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6EC5DF98" w:rsidR="00DE584F" w:rsidRPr="00AF0A0C" w:rsidRDefault="006C4788" w:rsidP="009A24F3">
            <w:pPr>
              <w:pStyle w:val="T2"/>
            </w:pPr>
            <w:r w:rsidRPr="006C4788">
              <w:rPr>
                <w:lang w:eastAsia="ko-KR"/>
              </w:rPr>
              <w:t>LB266 CR for subclause 35.8.2</w:t>
            </w:r>
          </w:p>
        </w:tc>
      </w:tr>
      <w:tr w:rsidR="00DE584F" w:rsidRPr="00AF0A0C" w14:paraId="4EE171F3" w14:textId="77777777" w:rsidTr="00937A90">
        <w:trPr>
          <w:trHeight w:val="359"/>
          <w:jc w:val="center"/>
        </w:trPr>
        <w:tc>
          <w:tcPr>
            <w:tcW w:w="9576" w:type="dxa"/>
            <w:gridSpan w:val="5"/>
            <w:vAlign w:val="center"/>
          </w:tcPr>
          <w:p w14:paraId="2DCA8F1F" w14:textId="32C52E04" w:rsidR="00DE584F" w:rsidRPr="00AF0A0C" w:rsidRDefault="00DE584F" w:rsidP="006C478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6C4788">
              <w:rPr>
                <w:b w:val="0"/>
                <w:sz w:val="20"/>
                <w:lang w:eastAsia="ko-KR"/>
              </w:rPr>
              <w:t>9</w:t>
            </w:r>
            <w:r w:rsidRPr="00AF0A0C">
              <w:rPr>
                <w:b w:val="0"/>
                <w:sz w:val="20"/>
                <w:lang w:eastAsia="ko-KR"/>
              </w:rPr>
              <w:t>-</w:t>
            </w:r>
            <w:r w:rsidR="00F545A8" w:rsidRPr="00AF0A0C">
              <w:rPr>
                <w:b w:val="0"/>
                <w:sz w:val="20"/>
                <w:lang w:eastAsia="ko-KR"/>
              </w:rPr>
              <w:t>0</w:t>
            </w:r>
            <w:r w:rsidR="006C4788">
              <w:rPr>
                <w:b w:val="0"/>
                <w:sz w:val="20"/>
                <w:lang w:eastAsia="ko-KR"/>
              </w:rPr>
              <w:t>1</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r w:rsidRPr="00AF0A0C">
              <w:rPr>
                <w:b w:val="0"/>
                <w:sz w:val="18"/>
                <w:szCs w:val="18"/>
                <w:lang w:eastAsia="ko-KR"/>
              </w:rPr>
              <w:t>Yunbo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Guogang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Yiqing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Mengyao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Hongjia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2884FE2D" w14:textId="4D16EC1F" w:rsidR="00F61D53" w:rsidRDefault="006C4788" w:rsidP="007C774F">
      <w:pPr>
        <w:jc w:val="both"/>
        <w:rPr>
          <w:lang w:eastAsia="ko-KR"/>
        </w:rPr>
      </w:pPr>
      <w:r w:rsidRPr="006C4788">
        <w:rPr>
          <w:lang w:eastAsia="ko-KR"/>
        </w:rPr>
        <w:t>This submission proposes resolutions of comments received from TGbe comment collection LB266 based on TGbe D2.0.</w:t>
      </w:r>
    </w:p>
    <w:p w14:paraId="036D3F4D" w14:textId="77777777" w:rsidR="006C4788" w:rsidRDefault="006C4788" w:rsidP="007C774F">
      <w:pPr>
        <w:jc w:val="both"/>
        <w:rPr>
          <w:lang w:eastAsia="ko-KR"/>
        </w:rPr>
      </w:pPr>
    </w:p>
    <w:p w14:paraId="629F64EA" w14:textId="3A0C468E" w:rsidR="00AC0AB2" w:rsidRPr="004B46AE" w:rsidRDefault="00AC0AB2" w:rsidP="00AC0AB2">
      <w:pPr>
        <w:jc w:val="both"/>
        <w:rPr>
          <w:lang w:eastAsia="ko-KR"/>
        </w:rPr>
      </w:pPr>
      <w:r>
        <w:rPr>
          <w:lang w:eastAsia="ko-KR"/>
        </w:rPr>
        <w:t>12820 11877 13837 13870 11878 12821 13442 13871 13834 10050 13223 10395 13299 11881 13826 10051 (16 CIDs)</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Default="009008D2" w:rsidP="009008D2">
      <w:pPr>
        <w:pStyle w:val="af"/>
        <w:numPr>
          <w:ilvl w:val="0"/>
          <w:numId w:val="1"/>
        </w:numPr>
        <w:ind w:leftChars="0"/>
        <w:jc w:val="both"/>
      </w:pPr>
      <w:r w:rsidRPr="00AF0A0C">
        <w:t>Rev 0: Initial version of the document.</w:t>
      </w:r>
    </w:p>
    <w:p w14:paraId="0CC0D440" w14:textId="3811FB67" w:rsidR="00263F38" w:rsidRPr="00AF0A0C" w:rsidRDefault="00263F38" w:rsidP="009008D2">
      <w:pPr>
        <w:pStyle w:val="af"/>
        <w:numPr>
          <w:ilvl w:val="0"/>
          <w:numId w:val="1"/>
        </w:numPr>
        <w:ind w:leftChars="0"/>
        <w:jc w:val="both"/>
      </w:pPr>
      <w:r>
        <w:t xml:space="preserve">Rev </w:t>
      </w:r>
      <w:r w:rsidR="008C35D7">
        <w:t>2</w:t>
      </w:r>
      <w:r>
        <w:t xml:space="preserve">: Update the resolutions of CID 10050 </w:t>
      </w:r>
      <w:r w:rsidRPr="00263F38">
        <w:rPr>
          <w:highlight w:val="cyan"/>
        </w:rPr>
        <w:t>12821 13442 13834 13871</w:t>
      </w: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Editing instructions formatted like this are intended to be copied into the TG</w:t>
      </w:r>
      <w:r w:rsidR="00AF298F" w:rsidRPr="00AF0A0C">
        <w:rPr>
          <w:b/>
          <w:bCs/>
          <w:i/>
          <w:iCs/>
          <w:lang w:eastAsia="ko-KR"/>
        </w:rPr>
        <w:t>b</w:t>
      </w:r>
      <w:r w:rsidR="00ED6046" w:rsidRPr="00AF0A0C">
        <w:rPr>
          <w:b/>
          <w:bCs/>
          <w:i/>
          <w:iCs/>
          <w:lang w:eastAsia="ko-KR"/>
        </w:rPr>
        <w:t>e</w:t>
      </w:r>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r w:rsidRPr="00AF0A0C">
        <w:rPr>
          <w:b/>
          <w:bCs/>
          <w:i/>
          <w:iCs/>
          <w:lang w:eastAsia="ko-KR"/>
        </w:rPr>
        <w:t>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Editing instructions preceded by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are instructions to the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to modify existing material in the TG</w:t>
      </w:r>
      <w:r w:rsidR="00AF298F" w:rsidRPr="00AF0A0C">
        <w:rPr>
          <w:b/>
          <w:bCs/>
          <w:i/>
          <w:iCs/>
          <w:lang w:eastAsia="ko-KR"/>
        </w:rPr>
        <w:t>b</w:t>
      </w:r>
      <w:r w:rsidR="00ED6046" w:rsidRPr="00AF0A0C">
        <w:rPr>
          <w:b/>
          <w:bCs/>
          <w:i/>
          <w:iCs/>
          <w:lang w:eastAsia="ko-KR"/>
        </w:rPr>
        <w:t>e</w:t>
      </w:r>
      <w:r w:rsidRPr="00AF0A0C">
        <w:rPr>
          <w:b/>
          <w:bCs/>
          <w:i/>
          <w:iCs/>
          <w:lang w:eastAsia="ko-KR"/>
        </w:rPr>
        <w:t xml:space="preserve"> draft.  As a result of adopting the changes, the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will execute the instructions rather than copy them to the TG</w:t>
      </w:r>
      <w:r w:rsidR="00AF298F" w:rsidRPr="00AF0A0C">
        <w:rPr>
          <w:b/>
          <w:bCs/>
          <w:i/>
          <w:iCs/>
          <w:lang w:eastAsia="ko-KR"/>
        </w:rPr>
        <w:t>b</w:t>
      </w:r>
      <w:r w:rsidR="00ED6046" w:rsidRPr="00AF0A0C">
        <w:rPr>
          <w:b/>
          <w:bCs/>
          <w:i/>
          <w:iCs/>
          <w:lang w:eastAsia="ko-KR"/>
        </w:rPr>
        <w:t>e</w:t>
      </w:r>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639" w:type="dxa"/>
        <w:tblInd w:w="-5" w:type="dxa"/>
        <w:tblLayout w:type="fixed"/>
        <w:tblLook w:val="04A0" w:firstRow="1" w:lastRow="0" w:firstColumn="1" w:lastColumn="0" w:noHBand="0" w:noVBand="1"/>
      </w:tblPr>
      <w:tblGrid>
        <w:gridCol w:w="567"/>
        <w:gridCol w:w="993"/>
        <w:gridCol w:w="708"/>
        <w:gridCol w:w="709"/>
        <w:gridCol w:w="2410"/>
        <w:gridCol w:w="1984"/>
        <w:gridCol w:w="2268"/>
      </w:tblGrid>
      <w:tr w:rsidR="00D21EF6" w:rsidRPr="00D21EF6" w14:paraId="1FF2C264" w14:textId="77777777" w:rsidTr="00D21EF6">
        <w:trPr>
          <w:trHeight w:val="870"/>
        </w:trPr>
        <w:tc>
          <w:tcPr>
            <w:tcW w:w="567" w:type="dxa"/>
            <w:tcBorders>
              <w:top w:val="single" w:sz="4" w:space="0" w:color="333300"/>
              <w:left w:val="single" w:sz="4" w:space="0" w:color="333300"/>
              <w:bottom w:val="single" w:sz="4" w:space="0" w:color="333300"/>
              <w:right w:val="single" w:sz="4" w:space="0" w:color="333300"/>
            </w:tcBorders>
            <w:shd w:val="clear" w:color="auto" w:fill="auto"/>
            <w:hideMark/>
          </w:tcPr>
          <w:p w14:paraId="41AA30C8"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CID</w:t>
            </w:r>
          </w:p>
        </w:tc>
        <w:tc>
          <w:tcPr>
            <w:tcW w:w="993" w:type="dxa"/>
            <w:tcBorders>
              <w:top w:val="single" w:sz="4" w:space="0" w:color="333300"/>
              <w:left w:val="nil"/>
              <w:bottom w:val="single" w:sz="4" w:space="0" w:color="333300"/>
              <w:right w:val="single" w:sz="4" w:space="0" w:color="333300"/>
            </w:tcBorders>
            <w:shd w:val="clear" w:color="auto" w:fill="auto"/>
            <w:hideMark/>
          </w:tcPr>
          <w:p w14:paraId="391E4831"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59C449FB"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A56F54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550C8F7D"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5DE9A16C"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66E2A57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Submission</w:t>
            </w:r>
          </w:p>
        </w:tc>
      </w:tr>
      <w:tr w:rsidR="00D21EF6" w:rsidRPr="00D21EF6" w14:paraId="2725BF27" w14:textId="77777777" w:rsidTr="00D21EF6">
        <w:trPr>
          <w:trHeight w:val="2000"/>
        </w:trPr>
        <w:tc>
          <w:tcPr>
            <w:tcW w:w="567" w:type="dxa"/>
            <w:tcBorders>
              <w:top w:val="nil"/>
              <w:left w:val="single" w:sz="4" w:space="0" w:color="333300"/>
              <w:bottom w:val="single" w:sz="4" w:space="0" w:color="333300"/>
              <w:right w:val="single" w:sz="4" w:space="0" w:color="333300"/>
            </w:tcBorders>
            <w:shd w:val="clear" w:color="auto" w:fill="auto"/>
            <w:hideMark/>
          </w:tcPr>
          <w:p w14:paraId="3F1828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12820</w:t>
            </w:r>
          </w:p>
        </w:tc>
        <w:tc>
          <w:tcPr>
            <w:tcW w:w="993" w:type="dxa"/>
            <w:tcBorders>
              <w:top w:val="nil"/>
              <w:left w:val="nil"/>
              <w:bottom w:val="single" w:sz="4" w:space="0" w:color="333300"/>
              <w:right w:val="single" w:sz="4" w:space="0" w:color="333300"/>
            </w:tcBorders>
            <w:shd w:val="clear" w:color="auto" w:fill="auto"/>
            <w:hideMark/>
          </w:tcPr>
          <w:p w14:paraId="1CE8F6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hideMark/>
          </w:tcPr>
          <w:p w14:paraId="3055E8D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AD18A6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03B710D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seems that these changes on TWT operation belong to Multi-link operation. As such, this subclause should be moved to subclause 35.3 and probably to the Multi-link Power management subclause 35.3.12</w:t>
            </w:r>
          </w:p>
        </w:tc>
        <w:tc>
          <w:tcPr>
            <w:tcW w:w="1984" w:type="dxa"/>
            <w:tcBorders>
              <w:top w:val="nil"/>
              <w:left w:val="nil"/>
              <w:bottom w:val="single" w:sz="4" w:space="0" w:color="333300"/>
              <w:right w:val="single" w:sz="4" w:space="0" w:color="333300"/>
            </w:tcBorders>
            <w:shd w:val="clear" w:color="auto" w:fill="auto"/>
            <w:hideMark/>
          </w:tcPr>
          <w:p w14:paraId="210D10B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Move the subclause to 35.3.12.x</w:t>
            </w:r>
          </w:p>
        </w:tc>
        <w:tc>
          <w:tcPr>
            <w:tcW w:w="2268" w:type="dxa"/>
            <w:tcBorders>
              <w:top w:val="nil"/>
              <w:left w:val="nil"/>
              <w:bottom w:val="single" w:sz="4" w:space="0" w:color="333300"/>
              <w:right w:val="single" w:sz="4" w:space="0" w:color="333300"/>
            </w:tcBorders>
            <w:shd w:val="clear" w:color="auto" w:fill="auto"/>
            <w:hideMark/>
          </w:tcPr>
          <w:p w14:paraId="0D483BAB"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#12820 in this document</w:t>
            </w:r>
          </w:p>
        </w:tc>
      </w:tr>
      <w:tr w:rsidR="00D21EF6" w:rsidRPr="00D21EF6" w14:paraId="21742BA8"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1CC76D56" w14:textId="26723DBD"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11877</w:t>
            </w:r>
          </w:p>
        </w:tc>
        <w:tc>
          <w:tcPr>
            <w:tcW w:w="993" w:type="dxa"/>
            <w:tcBorders>
              <w:top w:val="nil"/>
              <w:left w:val="nil"/>
              <w:bottom w:val="single" w:sz="4" w:space="0" w:color="333300"/>
              <w:right w:val="single" w:sz="4" w:space="0" w:color="333300"/>
            </w:tcBorders>
            <w:shd w:val="clear" w:color="auto" w:fill="auto"/>
          </w:tcPr>
          <w:p w14:paraId="29BA2D06" w14:textId="07B73E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665DFC2B" w14:textId="1BD9E96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3E9FF847" w14:textId="11DB8A6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509.49</w:t>
            </w:r>
          </w:p>
        </w:tc>
        <w:tc>
          <w:tcPr>
            <w:tcW w:w="2410" w:type="dxa"/>
            <w:tcBorders>
              <w:top w:val="nil"/>
              <w:left w:val="nil"/>
              <w:bottom w:val="single" w:sz="4" w:space="0" w:color="333300"/>
              <w:right w:val="single" w:sz="4" w:space="0" w:color="333300"/>
            </w:tcBorders>
            <w:shd w:val="clear" w:color="auto" w:fill="auto"/>
          </w:tcPr>
          <w:p w14:paraId="1A04A2E6" w14:textId="2E58780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This subclause seems to be exclusively applicable to MLDs. Either remove this subclause to be under MLD operation or simply add "between STAs affiliated with an MLD" at the end of the title.</w:t>
            </w:r>
          </w:p>
        </w:tc>
        <w:tc>
          <w:tcPr>
            <w:tcW w:w="1984" w:type="dxa"/>
            <w:tcBorders>
              <w:top w:val="nil"/>
              <w:left w:val="nil"/>
              <w:bottom w:val="single" w:sz="4" w:space="0" w:color="333300"/>
              <w:right w:val="single" w:sz="4" w:space="0" w:color="333300"/>
            </w:tcBorders>
            <w:shd w:val="clear" w:color="auto" w:fill="auto"/>
          </w:tcPr>
          <w:p w14:paraId="3EEA02A2" w14:textId="1301F87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3273D9B8" w14:textId="4DA4D49A"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#11877 in this document</w:t>
            </w:r>
          </w:p>
        </w:tc>
      </w:tr>
      <w:tr w:rsidR="00D21EF6" w:rsidRPr="00D21EF6" w14:paraId="49650859"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4561CAFD" w14:textId="162C8D1A"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13837</w:t>
            </w:r>
          </w:p>
        </w:tc>
        <w:tc>
          <w:tcPr>
            <w:tcW w:w="993" w:type="dxa"/>
            <w:tcBorders>
              <w:top w:val="nil"/>
              <w:left w:val="nil"/>
              <w:bottom w:val="single" w:sz="4" w:space="0" w:color="333300"/>
              <w:right w:val="single" w:sz="4" w:space="0" w:color="333300"/>
            </w:tcBorders>
            <w:shd w:val="clear" w:color="auto" w:fill="auto"/>
          </w:tcPr>
          <w:p w14:paraId="53B53868" w14:textId="462DDA9D"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Sanghyun Kim</w:t>
            </w:r>
          </w:p>
        </w:tc>
        <w:tc>
          <w:tcPr>
            <w:tcW w:w="708" w:type="dxa"/>
            <w:tcBorders>
              <w:top w:val="nil"/>
              <w:left w:val="nil"/>
              <w:bottom w:val="single" w:sz="4" w:space="0" w:color="333300"/>
              <w:right w:val="single" w:sz="4" w:space="0" w:color="333300"/>
            </w:tcBorders>
            <w:shd w:val="clear" w:color="auto" w:fill="auto"/>
          </w:tcPr>
          <w:p w14:paraId="6A41C838" w14:textId="68288D6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8AAEF65" w14:textId="76C5967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tcPr>
          <w:p w14:paraId="50AEFAD7" w14:textId="152B0CB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TWT negotiation procedure should be considered as an MLD-level operation, it is because a non-AP STA operating on a link cannot  make judgment(accept, reject, etc.) on behalf of the another STA.</w:t>
            </w:r>
          </w:p>
        </w:tc>
        <w:tc>
          <w:tcPr>
            <w:tcW w:w="1984" w:type="dxa"/>
            <w:tcBorders>
              <w:top w:val="nil"/>
              <w:left w:val="nil"/>
              <w:bottom w:val="single" w:sz="4" w:space="0" w:color="333300"/>
              <w:right w:val="single" w:sz="4" w:space="0" w:color="333300"/>
            </w:tcBorders>
            <w:shd w:val="clear" w:color="auto" w:fill="auto"/>
          </w:tcPr>
          <w:p w14:paraId="63D9DB67" w14:textId="2F943B2D"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the negotiation procedure for the individually TWT agreements between the MLDs as MLD-level operation, and provide a way identifying each individual TWT agreement established between the MLDs.</w:t>
            </w:r>
          </w:p>
        </w:tc>
        <w:tc>
          <w:tcPr>
            <w:tcW w:w="2268" w:type="dxa"/>
            <w:tcBorders>
              <w:top w:val="nil"/>
              <w:left w:val="nil"/>
              <w:bottom w:val="single" w:sz="4" w:space="0" w:color="333300"/>
              <w:right w:val="single" w:sz="4" w:space="0" w:color="333300"/>
            </w:tcBorders>
            <w:shd w:val="clear" w:color="auto" w:fill="auto"/>
          </w:tcPr>
          <w:p w14:paraId="37C2DB54" w14:textId="64AEEDA2"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#13837 in this document</w:t>
            </w:r>
          </w:p>
        </w:tc>
      </w:tr>
      <w:tr w:rsidR="00D21EF6" w:rsidRPr="00D21EF6" w14:paraId="69B6D2F0"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04AD994A" w14:textId="219787A4"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13870</w:t>
            </w:r>
          </w:p>
        </w:tc>
        <w:tc>
          <w:tcPr>
            <w:tcW w:w="993" w:type="dxa"/>
            <w:tcBorders>
              <w:top w:val="nil"/>
              <w:left w:val="nil"/>
              <w:bottom w:val="single" w:sz="4" w:space="0" w:color="333300"/>
              <w:right w:val="single" w:sz="4" w:space="0" w:color="333300"/>
            </w:tcBorders>
            <w:shd w:val="clear" w:color="auto" w:fill="auto"/>
          </w:tcPr>
          <w:p w14:paraId="12DE5FA9" w14:textId="4D3B5A7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78089D93" w14:textId="7909A64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D91FFAB" w14:textId="023CA3A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650A3948" w14:textId="6B5DDCA8"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TWT negotiation for MLD should be MLD level, please update the the text</w:t>
            </w:r>
          </w:p>
        </w:tc>
        <w:tc>
          <w:tcPr>
            <w:tcW w:w="1984" w:type="dxa"/>
            <w:tcBorders>
              <w:top w:val="nil"/>
              <w:left w:val="nil"/>
              <w:bottom w:val="single" w:sz="4" w:space="0" w:color="333300"/>
              <w:right w:val="single" w:sz="4" w:space="0" w:color="333300"/>
            </w:tcBorders>
            <w:shd w:val="clear" w:color="auto" w:fill="auto"/>
          </w:tcPr>
          <w:p w14:paraId="54446A3A" w14:textId="0AE7075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update the text</w:t>
            </w:r>
          </w:p>
        </w:tc>
        <w:tc>
          <w:tcPr>
            <w:tcW w:w="2268" w:type="dxa"/>
            <w:tcBorders>
              <w:top w:val="nil"/>
              <w:left w:val="nil"/>
              <w:bottom w:val="single" w:sz="4" w:space="0" w:color="333300"/>
              <w:right w:val="single" w:sz="4" w:space="0" w:color="333300"/>
            </w:tcBorders>
            <w:shd w:val="clear" w:color="auto" w:fill="auto"/>
          </w:tcPr>
          <w:p w14:paraId="5FAC2290" w14:textId="5C10FA74"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#13837 in this document</w:t>
            </w:r>
          </w:p>
        </w:tc>
      </w:tr>
      <w:tr w:rsidR="00D21EF6" w:rsidRPr="00D21EF6" w14:paraId="7F8927A4"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8DCA6D2" w14:textId="6F5D5443"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11878</w:t>
            </w:r>
          </w:p>
        </w:tc>
        <w:tc>
          <w:tcPr>
            <w:tcW w:w="993" w:type="dxa"/>
            <w:tcBorders>
              <w:top w:val="nil"/>
              <w:left w:val="nil"/>
              <w:bottom w:val="single" w:sz="4" w:space="0" w:color="333300"/>
              <w:right w:val="single" w:sz="4" w:space="0" w:color="333300"/>
            </w:tcBorders>
            <w:shd w:val="clear" w:color="auto" w:fill="auto"/>
          </w:tcPr>
          <w:p w14:paraId="73F8B58E" w14:textId="6A76837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2759FEAD" w14:textId="5F9DCF6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428BF084" w14:textId="4429BF1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509.52</w:t>
            </w:r>
          </w:p>
        </w:tc>
        <w:tc>
          <w:tcPr>
            <w:tcW w:w="2410" w:type="dxa"/>
            <w:tcBorders>
              <w:top w:val="nil"/>
              <w:left w:val="nil"/>
              <w:bottom w:val="single" w:sz="4" w:space="0" w:color="333300"/>
              <w:right w:val="single" w:sz="4" w:space="0" w:color="333300"/>
            </w:tcBorders>
            <w:shd w:val="clear" w:color="auto" w:fill="auto"/>
          </w:tcPr>
          <w:p w14:paraId="0D96BE3D" w14:textId="1093A8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baseline negotiation applies to the same link. So add "operating on the same link" after "with another MLD.</w:t>
            </w:r>
          </w:p>
        </w:tc>
        <w:tc>
          <w:tcPr>
            <w:tcW w:w="1984" w:type="dxa"/>
            <w:tcBorders>
              <w:top w:val="nil"/>
              <w:left w:val="nil"/>
              <w:bottom w:val="single" w:sz="4" w:space="0" w:color="333300"/>
              <w:right w:val="single" w:sz="4" w:space="0" w:color="333300"/>
            </w:tcBorders>
            <w:shd w:val="clear" w:color="auto" w:fill="auto"/>
          </w:tcPr>
          <w:p w14:paraId="6B0CEC2B" w14:textId="0BA868C6"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69CD2ECC" w14:textId="56C828E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#11878 in this document</w:t>
            </w:r>
          </w:p>
        </w:tc>
      </w:tr>
      <w:tr w:rsidR="00D21EF6" w:rsidRPr="00D21EF6" w14:paraId="6CB7827B"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DC463E4" w14:textId="08E2503E"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12821</w:t>
            </w:r>
          </w:p>
        </w:tc>
        <w:tc>
          <w:tcPr>
            <w:tcW w:w="993" w:type="dxa"/>
            <w:tcBorders>
              <w:top w:val="nil"/>
              <w:left w:val="nil"/>
              <w:bottom w:val="single" w:sz="4" w:space="0" w:color="333300"/>
              <w:right w:val="single" w:sz="4" w:space="0" w:color="333300"/>
            </w:tcBorders>
            <w:shd w:val="clear" w:color="auto" w:fill="auto"/>
          </w:tcPr>
          <w:p w14:paraId="22390808" w14:textId="6D2D033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tcPr>
          <w:p w14:paraId="00F5EB75" w14:textId="72E0FA4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556A518" w14:textId="3BEEFAC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509.63</w:t>
            </w:r>
          </w:p>
        </w:tc>
        <w:tc>
          <w:tcPr>
            <w:tcW w:w="2410" w:type="dxa"/>
            <w:tcBorders>
              <w:top w:val="nil"/>
              <w:left w:val="nil"/>
              <w:bottom w:val="single" w:sz="4" w:space="0" w:color="333300"/>
              <w:right w:val="single" w:sz="4" w:space="0" w:color="333300"/>
            </w:tcBorders>
            <w:shd w:val="clear" w:color="auto" w:fill="auto"/>
          </w:tcPr>
          <w:p w14:paraId="18086F66" w14:textId="5A1724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we've defined a may to negotiate a TWT agreement on one link A through frame exchanges on another link B, we should also allow the joint negotiation of TWT agreements with overlapping SPs on mutliple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1984" w:type="dxa"/>
            <w:tcBorders>
              <w:top w:val="nil"/>
              <w:left w:val="nil"/>
              <w:bottom w:val="single" w:sz="4" w:space="0" w:color="333300"/>
              <w:right w:val="single" w:sz="4" w:space="0" w:color="333300"/>
            </w:tcBorders>
            <w:shd w:val="clear" w:color="auto" w:fill="auto"/>
          </w:tcPr>
          <w:p w14:paraId="16A66DCE" w14:textId="44D54B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Define such joint TWT negotiation. Note that we need to be careful on the reference link of the timing parameters for the TWT elements when there are multiple links that are being negotiated</w:t>
            </w:r>
          </w:p>
        </w:tc>
        <w:tc>
          <w:tcPr>
            <w:tcW w:w="2268" w:type="dxa"/>
            <w:tcBorders>
              <w:top w:val="nil"/>
              <w:left w:val="nil"/>
              <w:bottom w:val="single" w:sz="4" w:space="0" w:color="333300"/>
              <w:right w:val="single" w:sz="4" w:space="0" w:color="333300"/>
            </w:tcBorders>
            <w:shd w:val="clear" w:color="auto" w:fill="auto"/>
          </w:tcPr>
          <w:p w14:paraId="09CF31D6" w14:textId="45B352C6"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Aligned TWT SP on mutliple links is not only important for eMLSR/eMLMR, but also import for NSTR. Add a procedure for negotiating multiple TWT agreements using a single TWT element. Apply the changes marked as #12821 in this document</w:t>
            </w:r>
          </w:p>
        </w:tc>
      </w:tr>
      <w:tr w:rsidR="00D21EF6" w:rsidRPr="00D21EF6" w14:paraId="7EE136DA"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hideMark/>
          </w:tcPr>
          <w:p w14:paraId="6E22FF33"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13442</w:t>
            </w:r>
          </w:p>
        </w:tc>
        <w:tc>
          <w:tcPr>
            <w:tcW w:w="993" w:type="dxa"/>
            <w:tcBorders>
              <w:top w:val="nil"/>
              <w:left w:val="nil"/>
              <w:bottom w:val="single" w:sz="4" w:space="0" w:color="333300"/>
              <w:right w:val="single" w:sz="4" w:space="0" w:color="333300"/>
            </w:tcBorders>
            <w:shd w:val="clear" w:color="auto" w:fill="auto"/>
            <w:hideMark/>
          </w:tcPr>
          <w:p w14:paraId="4FA5450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Liwen Chu</w:t>
            </w:r>
          </w:p>
        </w:tc>
        <w:tc>
          <w:tcPr>
            <w:tcW w:w="708" w:type="dxa"/>
            <w:tcBorders>
              <w:top w:val="nil"/>
              <w:left w:val="nil"/>
              <w:bottom w:val="single" w:sz="4" w:space="0" w:color="333300"/>
              <w:right w:val="single" w:sz="4" w:space="0" w:color="333300"/>
            </w:tcBorders>
            <w:shd w:val="clear" w:color="auto" w:fill="auto"/>
            <w:hideMark/>
          </w:tcPr>
          <w:p w14:paraId="1256275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E2FE98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5F1DDCD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subclause allows the TWT agreement establishing for "link(s)" through one TWT Request. The TWT Wake Start Time should be clarified since differernt link(s) may have different TSF time values. Otherwise please change "link(s)" to "link" through the subcaluse and also do the related change in management frame transmission subclause since that subclause assumes that the TWT agreement of multiple links can be done through single TWT negotiation .</w:t>
            </w:r>
          </w:p>
        </w:tc>
        <w:tc>
          <w:tcPr>
            <w:tcW w:w="1984" w:type="dxa"/>
            <w:tcBorders>
              <w:top w:val="nil"/>
              <w:left w:val="nil"/>
              <w:bottom w:val="single" w:sz="4" w:space="0" w:color="333300"/>
              <w:right w:val="single" w:sz="4" w:space="0" w:color="333300"/>
            </w:tcBorders>
            <w:shd w:val="clear" w:color="auto" w:fill="auto"/>
            <w:hideMark/>
          </w:tcPr>
          <w:p w14:paraId="17AE22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E661FDE"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and clarification on TSF part. Apply the changes marked as #13834 in this document</w:t>
            </w:r>
          </w:p>
        </w:tc>
      </w:tr>
      <w:tr w:rsidR="00D21EF6" w:rsidRPr="00D21EF6" w14:paraId="525D4185"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tcPr>
          <w:p w14:paraId="5FAF766E" w14:textId="24A00910"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13871</w:t>
            </w:r>
          </w:p>
        </w:tc>
        <w:tc>
          <w:tcPr>
            <w:tcW w:w="993" w:type="dxa"/>
            <w:tcBorders>
              <w:top w:val="nil"/>
              <w:left w:val="nil"/>
              <w:bottom w:val="single" w:sz="4" w:space="0" w:color="333300"/>
              <w:right w:val="single" w:sz="4" w:space="0" w:color="333300"/>
            </w:tcBorders>
            <w:shd w:val="clear" w:color="auto" w:fill="auto"/>
          </w:tcPr>
          <w:p w14:paraId="695F501F" w14:textId="2A887AB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0891A043" w14:textId="50D77D8A"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55BDEC80" w14:textId="75F7FB8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7226D33F" w14:textId="45799FE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case of multi-link indicated by one TWT element is missing</w:t>
            </w:r>
          </w:p>
        </w:tc>
        <w:tc>
          <w:tcPr>
            <w:tcW w:w="1984" w:type="dxa"/>
            <w:tcBorders>
              <w:top w:val="nil"/>
              <w:left w:val="nil"/>
              <w:bottom w:val="single" w:sz="4" w:space="0" w:color="333300"/>
              <w:right w:val="single" w:sz="4" w:space="0" w:color="333300"/>
            </w:tcBorders>
            <w:shd w:val="clear" w:color="auto" w:fill="auto"/>
          </w:tcPr>
          <w:p w14:paraId="5683158A" w14:textId="65F7E80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complete the missing case</w:t>
            </w:r>
          </w:p>
        </w:tc>
        <w:tc>
          <w:tcPr>
            <w:tcW w:w="2268" w:type="dxa"/>
            <w:tcBorders>
              <w:top w:val="nil"/>
              <w:left w:val="nil"/>
              <w:bottom w:val="single" w:sz="4" w:space="0" w:color="333300"/>
              <w:right w:val="single" w:sz="4" w:space="0" w:color="333300"/>
            </w:tcBorders>
            <w:shd w:val="clear" w:color="auto" w:fill="auto"/>
          </w:tcPr>
          <w:p w14:paraId="7DDE407F" w14:textId="728D84EC"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Add a procedure for negotiating multiple TWT agreements using a single TWT element. Apply the changes marked as </w:t>
            </w:r>
            <w:r w:rsidRPr="00A72D19">
              <w:rPr>
                <w:rFonts w:ascii="Arial" w:eastAsia="宋体" w:hAnsi="Arial" w:cs="Arial"/>
                <w:sz w:val="20"/>
                <w:lang w:val="en-US" w:eastAsia="zh-CN"/>
              </w:rPr>
              <w:lastRenderedPageBreak/>
              <w:t>#13871 in this document</w:t>
            </w:r>
          </w:p>
        </w:tc>
      </w:tr>
      <w:tr w:rsidR="00D21EF6" w:rsidRPr="00D21EF6" w14:paraId="401C6919"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hideMark/>
          </w:tcPr>
          <w:p w14:paraId="210233AC"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13834</w:t>
            </w:r>
          </w:p>
        </w:tc>
        <w:tc>
          <w:tcPr>
            <w:tcW w:w="993" w:type="dxa"/>
            <w:tcBorders>
              <w:top w:val="nil"/>
              <w:left w:val="nil"/>
              <w:bottom w:val="single" w:sz="4" w:space="0" w:color="333300"/>
              <w:right w:val="single" w:sz="4" w:space="0" w:color="333300"/>
            </w:tcBorders>
            <w:shd w:val="clear" w:color="auto" w:fill="auto"/>
            <w:hideMark/>
          </w:tcPr>
          <w:p w14:paraId="6C85054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Sanghyun Kim</w:t>
            </w:r>
          </w:p>
        </w:tc>
        <w:tc>
          <w:tcPr>
            <w:tcW w:w="708" w:type="dxa"/>
            <w:tcBorders>
              <w:top w:val="nil"/>
              <w:left w:val="nil"/>
              <w:bottom w:val="single" w:sz="4" w:space="0" w:color="333300"/>
              <w:right w:val="single" w:sz="4" w:space="0" w:color="333300"/>
            </w:tcBorders>
            <w:shd w:val="clear" w:color="auto" w:fill="auto"/>
            <w:hideMark/>
          </w:tcPr>
          <w:p w14:paraId="4629678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3D75E9A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6F929C2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is missing how an MLD negotiate the TWT agreement for the multiple links using a single TWT element.</w:t>
            </w:r>
          </w:p>
        </w:tc>
        <w:tc>
          <w:tcPr>
            <w:tcW w:w="1984" w:type="dxa"/>
            <w:tcBorders>
              <w:top w:val="nil"/>
              <w:left w:val="nil"/>
              <w:bottom w:val="single" w:sz="4" w:space="0" w:color="333300"/>
              <w:right w:val="single" w:sz="4" w:space="0" w:color="333300"/>
            </w:tcBorders>
            <w:shd w:val="clear" w:color="auto" w:fill="auto"/>
            <w:hideMark/>
          </w:tcPr>
          <w:p w14:paraId="667DDC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a procedure negotiating multiple TWT agreements using a single TWT element.</w:t>
            </w:r>
          </w:p>
        </w:tc>
        <w:tc>
          <w:tcPr>
            <w:tcW w:w="2268" w:type="dxa"/>
            <w:tcBorders>
              <w:top w:val="nil"/>
              <w:left w:val="nil"/>
              <w:bottom w:val="single" w:sz="4" w:space="0" w:color="333300"/>
              <w:right w:val="single" w:sz="4" w:space="0" w:color="333300"/>
            </w:tcBorders>
            <w:shd w:val="clear" w:color="auto" w:fill="auto"/>
            <w:hideMark/>
          </w:tcPr>
          <w:p w14:paraId="0591A96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Apply the changes marked as #13834 in this document</w:t>
            </w:r>
          </w:p>
        </w:tc>
      </w:tr>
      <w:tr w:rsidR="00D21EF6" w:rsidRPr="00D21EF6" w14:paraId="349C6C25"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66E151A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10050</w:t>
            </w:r>
          </w:p>
        </w:tc>
        <w:tc>
          <w:tcPr>
            <w:tcW w:w="993" w:type="dxa"/>
            <w:tcBorders>
              <w:top w:val="nil"/>
              <w:left w:val="nil"/>
              <w:bottom w:val="single" w:sz="4" w:space="0" w:color="333300"/>
              <w:right w:val="single" w:sz="4" w:space="0" w:color="333300"/>
            </w:tcBorders>
            <w:shd w:val="clear" w:color="auto" w:fill="auto"/>
            <w:hideMark/>
          </w:tcPr>
          <w:p w14:paraId="6D0626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20018926"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5F74AF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509.59</w:t>
            </w:r>
          </w:p>
        </w:tc>
        <w:tc>
          <w:tcPr>
            <w:tcW w:w="2410" w:type="dxa"/>
            <w:tcBorders>
              <w:top w:val="nil"/>
              <w:left w:val="nil"/>
              <w:bottom w:val="single" w:sz="4" w:space="0" w:color="333300"/>
              <w:right w:val="single" w:sz="4" w:space="0" w:color="333300"/>
            </w:tcBorders>
            <w:shd w:val="clear" w:color="auto" w:fill="auto"/>
            <w:hideMark/>
          </w:tcPr>
          <w:p w14:paraId="2B03257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"s" to STA in "... behalf of the STAs affiliated with the same MLD ..."</w:t>
            </w:r>
          </w:p>
        </w:tc>
        <w:tc>
          <w:tcPr>
            <w:tcW w:w="1984" w:type="dxa"/>
            <w:tcBorders>
              <w:top w:val="nil"/>
              <w:left w:val="nil"/>
              <w:bottom w:val="single" w:sz="4" w:space="0" w:color="333300"/>
              <w:right w:val="single" w:sz="4" w:space="0" w:color="333300"/>
            </w:tcBorders>
            <w:shd w:val="clear" w:color="auto" w:fill="auto"/>
            <w:hideMark/>
          </w:tcPr>
          <w:p w14:paraId="32C03FE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145FA728"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This bullet is for TWT setup on single link, so it is singular.</w:t>
            </w:r>
          </w:p>
        </w:tc>
      </w:tr>
      <w:tr w:rsidR="00D21EF6" w:rsidRPr="00D21EF6" w14:paraId="16461995" w14:textId="77777777" w:rsidTr="00D21EF6">
        <w:trPr>
          <w:trHeight w:val="2500"/>
        </w:trPr>
        <w:tc>
          <w:tcPr>
            <w:tcW w:w="567" w:type="dxa"/>
            <w:tcBorders>
              <w:top w:val="nil"/>
              <w:left w:val="single" w:sz="4" w:space="0" w:color="333300"/>
              <w:bottom w:val="single" w:sz="4" w:space="0" w:color="333300"/>
              <w:right w:val="single" w:sz="4" w:space="0" w:color="333300"/>
            </w:tcBorders>
            <w:shd w:val="clear" w:color="auto" w:fill="auto"/>
            <w:hideMark/>
          </w:tcPr>
          <w:p w14:paraId="43B802E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13223</w:t>
            </w:r>
          </w:p>
        </w:tc>
        <w:tc>
          <w:tcPr>
            <w:tcW w:w="993" w:type="dxa"/>
            <w:tcBorders>
              <w:top w:val="nil"/>
              <w:left w:val="nil"/>
              <w:bottom w:val="single" w:sz="4" w:space="0" w:color="333300"/>
              <w:right w:val="single" w:sz="4" w:space="0" w:color="333300"/>
            </w:tcBorders>
            <w:shd w:val="clear" w:color="auto" w:fill="auto"/>
            <w:hideMark/>
          </w:tcPr>
          <w:p w14:paraId="0553EF4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01003D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170F32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510.09</w:t>
            </w:r>
          </w:p>
        </w:tc>
        <w:tc>
          <w:tcPr>
            <w:tcW w:w="2410" w:type="dxa"/>
            <w:tcBorders>
              <w:top w:val="nil"/>
              <w:left w:val="nil"/>
              <w:bottom w:val="single" w:sz="4" w:space="0" w:color="333300"/>
              <w:right w:val="single" w:sz="4" w:space="0" w:color="333300"/>
            </w:tcBorders>
            <w:shd w:val="clear" w:color="auto" w:fill="auto"/>
            <w:hideMark/>
          </w:tcPr>
          <w:p w14:paraId="652DE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Text "The TWT parameters provided by each TWT element shall be applied and be in reference to the respective link that is indicated in the TWT element." needs to clarify that the TWT parameters from each TWT element is applied to setup TWT agreement on that link.</w:t>
            </w:r>
          </w:p>
        </w:tc>
        <w:tc>
          <w:tcPr>
            <w:tcW w:w="1984" w:type="dxa"/>
            <w:tcBorders>
              <w:top w:val="nil"/>
              <w:left w:val="nil"/>
              <w:bottom w:val="single" w:sz="4" w:space="0" w:color="333300"/>
              <w:right w:val="single" w:sz="4" w:space="0" w:color="333300"/>
            </w:tcBorders>
            <w:shd w:val="clear" w:color="auto" w:fill="auto"/>
            <w:hideMark/>
          </w:tcPr>
          <w:p w14:paraId="2C0BD17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Modify the said sentence to "The</w:t>
            </w:r>
            <w:r w:rsidRPr="00D21EF6">
              <w:rPr>
                <w:rFonts w:ascii="Arial" w:eastAsia="宋体" w:hAnsi="Arial" w:cs="Arial"/>
                <w:sz w:val="20"/>
                <w:lang w:val="en-US" w:eastAsia="zh-CN"/>
              </w:rPr>
              <w:br/>
              <w:t>TWT parameters provided by each TWT element shall be applied in reference to the respective link indicated by the Link ID Bitmap in that TWT element to setup TWT agreement on that link."</w:t>
            </w:r>
          </w:p>
        </w:tc>
        <w:tc>
          <w:tcPr>
            <w:tcW w:w="2268" w:type="dxa"/>
            <w:tcBorders>
              <w:top w:val="nil"/>
              <w:left w:val="nil"/>
              <w:bottom w:val="single" w:sz="4" w:space="0" w:color="333300"/>
              <w:right w:val="single" w:sz="4" w:space="0" w:color="333300"/>
            </w:tcBorders>
            <w:shd w:val="clear" w:color="auto" w:fill="auto"/>
            <w:hideMark/>
          </w:tcPr>
          <w:p w14:paraId="5C6E808A"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50A7D28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1A502EBD"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10395</w:t>
            </w:r>
          </w:p>
        </w:tc>
        <w:tc>
          <w:tcPr>
            <w:tcW w:w="993" w:type="dxa"/>
            <w:tcBorders>
              <w:top w:val="nil"/>
              <w:left w:val="nil"/>
              <w:bottom w:val="single" w:sz="4" w:space="0" w:color="333300"/>
              <w:right w:val="single" w:sz="4" w:space="0" w:color="333300"/>
            </w:tcBorders>
            <w:shd w:val="clear" w:color="auto" w:fill="auto"/>
            <w:hideMark/>
          </w:tcPr>
          <w:p w14:paraId="111DD8B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Mengshi Hu</w:t>
            </w:r>
          </w:p>
        </w:tc>
        <w:tc>
          <w:tcPr>
            <w:tcW w:w="708" w:type="dxa"/>
            <w:tcBorders>
              <w:top w:val="nil"/>
              <w:left w:val="nil"/>
              <w:bottom w:val="single" w:sz="4" w:space="0" w:color="333300"/>
              <w:right w:val="single" w:sz="4" w:space="0" w:color="333300"/>
            </w:tcBorders>
            <w:shd w:val="clear" w:color="auto" w:fill="auto"/>
            <w:hideMark/>
          </w:tcPr>
          <w:p w14:paraId="410E8B1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5FBB3B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510.24</w:t>
            </w:r>
          </w:p>
        </w:tc>
        <w:tc>
          <w:tcPr>
            <w:tcW w:w="2410" w:type="dxa"/>
            <w:tcBorders>
              <w:top w:val="nil"/>
              <w:left w:val="nil"/>
              <w:bottom w:val="single" w:sz="4" w:space="0" w:color="333300"/>
              <w:right w:val="single" w:sz="4" w:space="0" w:color="333300"/>
            </w:tcBorders>
            <w:shd w:val="clear" w:color="auto" w:fill="auto"/>
            <w:hideMark/>
          </w:tcPr>
          <w:p w14:paraId="04299D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To be consistent, "link3" should be "link 3". A space is needed there.</w:t>
            </w:r>
          </w:p>
        </w:tc>
        <w:tc>
          <w:tcPr>
            <w:tcW w:w="1984" w:type="dxa"/>
            <w:tcBorders>
              <w:top w:val="nil"/>
              <w:left w:val="nil"/>
              <w:bottom w:val="single" w:sz="4" w:space="0" w:color="333300"/>
              <w:right w:val="single" w:sz="4" w:space="0" w:color="333300"/>
            </w:tcBorders>
            <w:shd w:val="clear" w:color="auto" w:fill="auto"/>
            <w:hideMark/>
          </w:tcPr>
          <w:p w14:paraId="4B8D83D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Change "link3" into "link 3"</w:t>
            </w:r>
          </w:p>
        </w:tc>
        <w:tc>
          <w:tcPr>
            <w:tcW w:w="2268" w:type="dxa"/>
            <w:tcBorders>
              <w:top w:val="nil"/>
              <w:left w:val="nil"/>
              <w:bottom w:val="single" w:sz="4" w:space="0" w:color="333300"/>
              <w:right w:val="single" w:sz="4" w:space="0" w:color="333300"/>
            </w:tcBorders>
            <w:shd w:val="clear" w:color="auto" w:fill="auto"/>
            <w:hideMark/>
          </w:tcPr>
          <w:p w14:paraId="0F0868C4"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010E43E5" w14:textId="77777777" w:rsidTr="00D21EF6">
        <w:trPr>
          <w:trHeight w:val="3250"/>
        </w:trPr>
        <w:tc>
          <w:tcPr>
            <w:tcW w:w="567" w:type="dxa"/>
            <w:tcBorders>
              <w:top w:val="nil"/>
              <w:left w:val="single" w:sz="4" w:space="0" w:color="333300"/>
              <w:bottom w:val="single" w:sz="4" w:space="0" w:color="333300"/>
              <w:right w:val="single" w:sz="4" w:space="0" w:color="333300"/>
            </w:tcBorders>
            <w:shd w:val="clear" w:color="auto" w:fill="auto"/>
            <w:hideMark/>
          </w:tcPr>
          <w:p w14:paraId="5143C4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13299</w:t>
            </w:r>
          </w:p>
        </w:tc>
        <w:tc>
          <w:tcPr>
            <w:tcW w:w="993" w:type="dxa"/>
            <w:tcBorders>
              <w:top w:val="nil"/>
              <w:left w:val="nil"/>
              <w:bottom w:val="single" w:sz="4" w:space="0" w:color="333300"/>
              <w:right w:val="single" w:sz="4" w:space="0" w:color="333300"/>
            </w:tcBorders>
            <w:shd w:val="clear" w:color="auto" w:fill="auto"/>
            <w:hideMark/>
          </w:tcPr>
          <w:p w14:paraId="2FE89F6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A384AE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2C9E25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510.35</w:t>
            </w:r>
          </w:p>
        </w:tc>
        <w:tc>
          <w:tcPr>
            <w:tcW w:w="2410" w:type="dxa"/>
            <w:tcBorders>
              <w:top w:val="nil"/>
              <w:left w:val="nil"/>
              <w:bottom w:val="single" w:sz="4" w:space="0" w:color="333300"/>
              <w:right w:val="single" w:sz="4" w:space="0" w:color="333300"/>
            </w:tcBorders>
            <w:shd w:val="clear" w:color="auto" w:fill="auto"/>
            <w:hideMark/>
          </w:tcPr>
          <w:p w14:paraId="4A12B3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Sentence reads incoherent. Modify current text "These three TWT elements indicate the links of AP 1, AP 2, and AP 3 requesting three links to be setup TWT agreements, respectively, " to new text "These three TWT elements indicate the links of AP 1, AP 2, and AP 3 respectively, </w:t>
            </w:r>
            <w:r w:rsidRPr="00D21EF6">
              <w:rPr>
                <w:rFonts w:ascii="Arial" w:eastAsia="宋体" w:hAnsi="Arial" w:cs="Arial"/>
                <w:sz w:val="20"/>
                <w:lang w:val="en-US" w:eastAsia="zh-CN"/>
              </w:rPr>
              <w:lastRenderedPageBreak/>
              <w:t>requesting three TWT agreements to be setup on three links,"</w:t>
            </w:r>
          </w:p>
        </w:tc>
        <w:tc>
          <w:tcPr>
            <w:tcW w:w="1984" w:type="dxa"/>
            <w:tcBorders>
              <w:top w:val="nil"/>
              <w:left w:val="nil"/>
              <w:bottom w:val="single" w:sz="4" w:space="0" w:color="333300"/>
              <w:right w:val="single" w:sz="4" w:space="0" w:color="333300"/>
            </w:tcBorders>
            <w:shd w:val="clear" w:color="auto" w:fill="auto"/>
            <w:hideMark/>
          </w:tcPr>
          <w:p w14:paraId="4A74F26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lastRenderedPageBreak/>
              <w:t>As in comment</w:t>
            </w:r>
          </w:p>
        </w:tc>
        <w:tc>
          <w:tcPr>
            <w:tcW w:w="2268" w:type="dxa"/>
            <w:tcBorders>
              <w:top w:val="nil"/>
              <w:left w:val="nil"/>
              <w:bottom w:val="single" w:sz="4" w:space="0" w:color="333300"/>
              <w:right w:val="single" w:sz="4" w:space="0" w:color="333300"/>
            </w:tcBorders>
            <w:shd w:val="clear" w:color="auto" w:fill="auto"/>
            <w:hideMark/>
          </w:tcPr>
          <w:p w14:paraId="03842F11"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#13299 in this document</w:t>
            </w:r>
          </w:p>
        </w:tc>
      </w:tr>
      <w:tr w:rsidR="00D21EF6" w:rsidRPr="00D21EF6" w14:paraId="44DC6566" w14:textId="77777777" w:rsidTr="00D21EF6">
        <w:trPr>
          <w:trHeight w:val="4000"/>
        </w:trPr>
        <w:tc>
          <w:tcPr>
            <w:tcW w:w="567" w:type="dxa"/>
            <w:tcBorders>
              <w:top w:val="nil"/>
              <w:left w:val="single" w:sz="4" w:space="0" w:color="333300"/>
              <w:bottom w:val="single" w:sz="4" w:space="0" w:color="333300"/>
              <w:right w:val="single" w:sz="4" w:space="0" w:color="333300"/>
            </w:tcBorders>
            <w:shd w:val="clear" w:color="auto" w:fill="auto"/>
            <w:hideMark/>
          </w:tcPr>
          <w:p w14:paraId="1B4F5BD2"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11881</w:t>
            </w:r>
          </w:p>
        </w:tc>
        <w:tc>
          <w:tcPr>
            <w:tcW w:w="993" w:type="dxa"/>
            <w:tcBorders>
              <w:top w:val="nil"/>
              <w:left w:val="nil"/>
              <w:bottom w:val="single" w:sz="4" w:space="0" w:color="333300"/>
              <w:right w:val="single" w:sz="4" w:space="0" w:color="333300"/>
            </w:tcBorders>
            <w:shd w:val="clear" w:color="auto" w:fill="auto"/>
            <w:hideMark/>
          </w:tcPr>
          <w:p w14:paraId="4E824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75F2A46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89A7A8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510.37</w:t>
            </w:r>
          </w:p>
        </w:tc>
        <w:tc>
          <w:tcPr>
            <w:tcW w:w="2410" w:type="dxa"/>
            <w:tcBorders>
              <w:top w:val="nil"/>
              <w:left w:val="nil"/>
              <w:bottom w:val="single" w:sz="4" w:space="0" w:color="333300"/>
              <w:right w:val="single" w:sz="4" w:space="0" w:color="333300"/>
            </w:tcBorders>
            <w:shd w:val="clear" w:color="auto" w:fill="auto"/>
            <w:hideMark/>
          </w:tcPr>
          <w:p w14:paraId="595B8F5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 think TWT field is present in a twt request only in demand and suggest twt (not request twt). Double check if this is the case and amend accordingly (chose demand or suggest rather than request for the example).</w:t>
            </w:r>
          </w:p>
        </w:tc>
        <w:tc>
          <w:tcPr>
            <w:tcW w:w="1984" w:type="dxa"/>
            <w:tcBorders>
              <w:top w:val="nil"/>
              <w:left w:val="nil"/>
              <w:bottom w:val="single" w:sz="4" w:space="0" w:color="333300"/>
              <w:right w:val="single" w:sz="4" w:space="0" w:color="333300"/>
            </w:tcBorders>
            <w:shd w:val="clear" w:color="auto" w:fill="auto"/>
            <w:hideMark/>
          </w:tcPr>
          <w:p w14:paraId="2896F80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42B56B2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In the spec, it says "If transmitted by a TWT requesting STA or a TWT scheduled STA and the TWT Setup Command</w:t>
            </w:r>
            <w:r w:rsidRPr="00A72D19">
              <w:rPr>
                <w:rFonts w:ascii="Arial" w:eastAsia="宋体" w:hAnsi="Arial" w:cs="Arial"/>
                <w:sz w:val="20"/>
                <w:lang w:val="en-US" w:eastAsia="zh-CN"/>
              </w:rPr>
              <w:br/>
              <w:t>subfield contains the value corresponding to the command “Request TWT”, the Target Wake Time field</w:t>
            </w:r>
            <w:r w:rsidRPr="00A72D19">
              <w:rPr>
                <w:rFonts w:ascii="Arial" w:eastAsia="宋体" w:hAnsi="Arial" w:cs="Arial"/>
                <w:sz w:val="20"/>
                <w:lang w:val="en-US" w:eastAsia="zh-CN"/>
              </w:rPr>
              <w:br/>
              <w:t>contains the value 0". Apply the changes marked as #11881 in this document</w:t>
            </w:r>
          </w:p>
        </w:tc>
      </w:tr>
      <w:tr w:rsidR="00D21EF6" w:rsidRPr="00D21EF6" w14:paraId="1B9B3859"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562AD6AA"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13826</w:t>
            </w:r>
          </w:p>
        </w:tc>
        <w:tc>
          <w:tcPr>
            <w:tcW w:w="993" w:type="dxa"/>
            <w:tcBorders>
              <w:top w:val="nil"/>
              <w:left w:val="nil"/>
              <w:bottom w:val="single" w:sz="4" w:space="0" w:color="333300"/>
              <w:right w:val="single" w:sz="4" w:space="0" w:color="333300"/>
            </w:tcBorders>
            <w:shd w:val="clear" w:color="auto" w:fill="auto"/>
            <w:hideMark/>
          </w:tcPr>
          <w:p w14:paraId="447A251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1CED4AA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5654DE9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510.42</w:t>
            </w:r>
          </w:p>
        </w:tc>
        <w:tc>
          <w:tcPr>
            <w:tcW w:w="2410" w:type="dxa"/>
            <w:tcBorders>
              <w:top w:val="nil"/>
              <w:left w:val="nil"/>
              <w:bottom w:val="single" w:sz="4" w:space="0" w:color="333300"/>
              <w:right w:val="single" w:sz="4" w:space="0" w:color="333300"/>
            </w:tcBorders>
            <w:shd w:val="clear" w:color="auto" w:fill="auto"/>
            <w:hideMark/>
          </w:tcPr>
          <w:p w14:paraId="10EB905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"SPs" should be "Agreements"</w:t>
            </w:r>
          </w:p>
        </w:tc>
        <w:tc>
          <w:tcPr>
            <w:tcW w:w="1984" w:type="dxa"/>
            <w:tcBorders>
              <w:top w:val="nil"/>
              <w:left w:val="nil"/>
              <w:bottom w:val="single" w:sz="4" w:space="0" w:color="333300"/>
              <w:right w:val="single" w:sz="4" w:space="0" w:color="333300"/>
            </w:tcBorders>
            <w:shd w:val="clear" w:color="auto" w:fill="auto"/>
            <w:hideMark/>
          </w:tcPr>
          <w:p w14:paraId="380BF78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Replace "SPs" with "Agreements".</w:t>
            </w:r>
          </w:p>
        </w:tc>
        <w:tc>
          <w:tcPr>
            <w:tcW w:w="2268" w:type="dxa"/>
            <w:tcBorders>
              <w:top w:val="nil"/>
              <w:left w:val="nil"/>
              <w:bottom w:val="single" w:sz="4" w:space="0" w:color="333300"/>
              <w:right w:val="single" w:sz="4" w:space="0" w:color="333300"/>
            </w:tcBorders>
            <w:shd w:val="clear" w:color="auto" w:fill="auto"/>
            <w:hideMark/>
          </w:tcPr>
          <w:p w14:paraId="3E248F5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it is TWT SPs with different parameters, such as their starting time. </w:t>
            </w:r>
          </w:p>
        </w:tc>
      </w:tr>
      <w:tr w:rsidR="00D21EF6" w:rsidRPr="00D21EF6" w14:paraId="55F0C8B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2CCD75F7"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10051</w:t>
            </w:r>
          </w:p>
        </w:tc>
        <w:tc>
          <w:tcPr>
            <w:tcW w:w="993" w:type="dxa"/>
            <w:tcBorders>
              <w:top w:val="nil"/>
              <w:left w:val="nil"/>
              <w:bottom w:val="single" w:sz="4" w:space="0" w:color="333300"/>
              <w:right w:val="single" w:sz="4" w:space="0" w:color="333300"/>
            </w:tcBorders>
            <w:shd w:val="clear" w:color="auto" w:fill="auto"/>
            <w:hideMark/>
          </w:tcPr>
          <w:p w14:paraId="61335115"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08BA6FF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367232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510.48</w:t>
            </w:r>
          </w:p>
        </w:tc>
        <w:tc>
          <w:tcPr>
            <w:tcW w:w="2410" w:type="dxa"/>
            <w:tcBorders>
              <w:top w:val="nil"/>
              <w:left w:val="nil"/>
              <w:bottom w:val="single" w:sz="4" w:space="0" w:color="333300"/>
              <w:right w:val="single" w:sz="4" w:space="0" w:color="333300"/>
            </w:tcBorders>
            <w:shd w:val="clear" w:color="auto" w:fill="auto"/>
            <w:hideMark/>
          </w:tcPr>
          <w:p w14:paraId="56BDBFF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"indicates" to this part "element that indicates Link 3 ..."</w:t>
            </w:r>
          </w:p>
        </w:tc>
        <w:tc>
          <w:tcPr>
            <w:tcW w:w="1984" w:type="dxa"/>
            <w:tcBorders>
              <w:top w:val="nil"/>
              <w:left w:val="nil"/>
              <w:bottom w:val="single" w:sz="4" w:space="0" w:color="333300"/>
              <w:right w:val="single" w:sz="4" w:space="0" w:color="333300"/>
            </w:tcBorders>
            <w:shd w:val="clear" w:color="auto" w:fill="auto"/>
            <w:hideMark/>
          </w:tcPr>
          <w:p w14:paraId="4879D37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4B2AF0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bl>
    <w:p w14:paraId="5A251393" w14:textId="77777777" w:rsidR="00DB2F40" w:rsidRPr="00AF0A0C" w:rsidRDefault="00DB2F40" w:rsidP="004378DC">
      <w:pPr>
        <w:rPr>
          <w:rStyle w:val="SC7204809"/>
          <w:sz w:val="20"/>
          <w:szCs w:val="20"/>
        </w:rPr>
      </w:pPr>
    </w:p>
    <w:p w14:paraId="4B7CB432" w14:textId="582ACF58" w:rsidR="00C41888" w:rsidRPr="00AF0A0C" w:rsidRDefault="00C41888" w:rsidP="00C41888">
      <w:pPr>
        <w:pStyle w:val="SP7147688"/>
        <w:spacing w:before="360" w:after="240"/>
        <w:jc w:val="both"/>
        <w:rPr>
          <w:rStyle w:val="SC7204809"/>
          <w:rFonts w:ascii="Times New Roman" w:hAnsi="Times New Roman" w:cs="Times New Roman"/>
          <w:sz w:val="20"/>
          <w:szCs w:val="20"/>
        </w:rPr>
      </w:pPr>
      <w:r w:rsidRPr="00AF0A0C">
        <w:rPr>
          <w:rFonts w:ascii="Times New Roman" w:eastAsia="Times New Roman" w:hAnsi="Times New Roman" w:cs="Times New Roman"/>
          <w:b/>
          <w:i/>
          <w:color w:val="000000"/>
          <w:sz w:val="20"/>
          <w:highlight w:val="yellow"/>
        </w:rPr>
        <w:t xml:space="preserve">TGbe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subc</w:t>
      </w:r>
      <w:r w:rsidRPr="00AF0A0C">
        <w:rPr>
          <w:rFonts w:ascii="Times New Roman" w:eastAsia="Times New Roman" w:hAnsi="Times New Roman" w:cs="Times New Roman"/>
          <w:b/>
          <w:i/>
          <w:color w:val="000000"/>
          <w:sz w:val="20"/>
          <w:highlight w:val="yellow"/>
        </w:rPr>
        <w:t>Clause 35.</w:t>
      </w:r>
      <w:r>
        <w:rPr>
          <w:rFonts w:ascii="Times New Roman" w:eastAsia="Times New Roman" w:hAnsi="Times New Roman" w:cs="Times New Roman"/>
          <w:b/>
          <w:i/>
          <w:color w:val="000000"/>
          <w:sz w:val="20"/>
          <w:highlight w:val="yellow"/>
        </w:rPr>
        <w:t>8</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follows</w:t>
      </w:r>
      <w:r w:rsidRPr="00AF0A0C">
        <w:rPr>
          <w:rFonts w:ascii="Times New Roman" w:eastAsia="Times New Roman" w:hAnsi="Times New Roman" w:cs="Times New Roman"/>
          <w:b/>
          <w:i/>
          <w:color w:val="000000"/>
          <w:sz w:val="20"/>
          <w:highlight w:val="yellow"/>
        </w:rPr>
        <w:t>:</w:t>
      </w:r>
    </w:p>
    <w:p w14:paraId="362F7473" w14:textId="6C7B7AA5" w:rsidR="00E2763A" w:rsidRDefault="009A24F3" w:rsidP="004378DC">
      <w:pPr>
        <w:pStyle w:val="SP7147688"/>
        <w:spacing w:before="360" w:after="240"/>
        <w:jc w:val="both"/>
        <w:rPr>
          <w:rStyle w:val="SC7204809"/>
          <w:rFonts w:ascii="Times New Roman" w:hAnsi="Times New Roman" w:cs="Times New Roman"/>
          <w:sz w:val="20"/>
          <w:szCs w:val="20"/>
        </w:rPr>
      </w:pPr>
      <w:del w:id="0" w:author="Ming Gan" w:date="2022-09-04T21:56: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del>
      <w:ins w:id="1" w:author="Ming Gan" w:date="2022-09-04T21:58:00Z">
        <w:r w:rsidR="00C41888">
          <w:rPr>
            <w:rStyle w:val="SC7204809"/>
            <w:rFonts w:ascii="Times New Roman" w:hAnsi="Times New Roman" w:cs="Times New Roman"/>
            <w:sz w:val="20"/>
            <w:szCs w:val="20"/>
          </w:rPr>
          <w:t xml:space="preserve"> </w:t>
        </w:r>
      </w:ins>
      <w:ins w:id="2" w:author="Ming Gan" w:date="2022-09-04T21:56:00Z">
        <w:r w:rsidR="00C41888">
          <w:rPr>
            <w:rStyle w:val="SC7204809"/>
            <w:rFonts w:ascii="Times New Roman" w:hAnsi="Times New Roman" w:cs="Times New Roman"/>
            <w:sz w:val="20"/>
            <w:szCs w:val="20"/>
          </w:rPr>
          <w:t>35.</w:t>
        </w:r>
      </w:ins>
      <w:ins w:id="3" w:author="Ming Gan" w:date="2022-09-04T21:58:00Z">
        <w:r w:rsidR="00C41888">
          <w:rPr>
            <w:rStyle w:val="SC7204809"/>
            <w:rFonts w:ascii="Times New Roman" w:hAnsi="Times New Roman" w:cs="Times New Roman"/>
            <w:sz w:val="20"/>
            <w:szCs w:val="20"/>
          </w:rPr>
          <w:t>3.26</w:t>
        </w:r>
      </w:ins>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operation</w:t>
      </w:r>
      <w:ins w:id="4" w:author="Ming Gan" w:date="2022-09-07T17:04:00Z">
        <w:r w:rsidR="00951F0D">
          <w:rPr>
            <w:rStyle w:val="SC7204809"/>
            <w:rFonts w:ascii="Times New Roman" w:hAnsi="Times New Roman" w:cs="Times New Roman"/>
            <w:sz w:val="20"/>
            <w:szCs w:val="20"/>
          </w:rPr>
          <w:t xml:space="preserve"> </w:t>
        </w:r>
        <w:r w:rsidR="00951F0D" w:rsidRPr="00951F0D">
          <w:rPr>
            <w:rStyle w:val="SC7204809"/>
            <w:rFonts w:ascii="Times New Roman" w:hAnsi="Times New Roman" w:cs="Times New Roman"/>
            <w:sz w:val="20"/>
            <w:szCs w:val="20"/>
          </w:rPr>
          <w:t xml:space="preserve"> (#12820, </w:t>
        </w:r>
      </w:ins>
      <w:ins w:id="5" w:author="Ming Gan" w:date="2022-09-07T22:57: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6" w:author="Ming Gan" w:date="2022-09-07T17:04:00Z">
        <w:r w:rsidR="00951F0D" w:rsidRPr="00951F0D">
          <w:rPr>
            <w:rStyle w:val="SC7204809"/>
            <w:rFonts w:ascii="Times New Roman" w:hAnsi="Times New Roman" w:cs="Times New Roman"/>
            <w:sz w:val="20"/>
            <w:szCs w:val="20"/>
          </w:rPr>
          <w:t>13837, 13870)</w:t>
        </w:r>
      </w:ins>
    </w:p>
    <w:p w14:paraId="67AC25CE" w14:textId="68B90F31" w:rsidR="00C41888" w:rsidRPr="00C41888" w:rsidRDefault="00C41888" w:rsidP="00C41888">
      <w:pPr>
        <w:pStyle w:val="Default"/>
      </w:pPr>
      <w:del w:id="7" w:author="Ming Gan" w:date="2022-09-04T21:58:00Z">
        <w:r w:rsidDel="00C41888">
          <w:rPr>
            <w:b/>
            <w:bCs/>
            <w:sz w:val="20"/>
            <w:szCs w:val="20"/>
          </w:rPr>
          <w:delText>35.8.1</w:delText>
        </w:r>
      </w:del>
      <w:ins w:id="8" w:author="Ming Gan" w:date="2022-09-04T21:58:00Z">
        <w:r>
          <w:rPr>
            <w:b/>
            <w:bCs/>
            <w:sz w:val="20"/>
            <w:szCs w:val="20"/>
          </w:rPr>
          <w:t xml:space="preserve"> </w:t>
        </w:r>
        <w:r>
          <w:rPr>
            <w:rStyle w:val="SC7204809"/>
            <w:sz w:val="20"/>
            <w:szCs w:val="20"/>
          </w:rPr>
          <w:t xml:space="preserve">35.3.26.1 </w:t>
        </w:r>
      </w:ins>
      <w:r>
        <w:rPr>
          <w:b/>
          <w:bCs/>
          <w:sz w:val="20"/>
          <w:szCs w:val="20"/>
        </w:rPr>
        <w:t>General</w:t>
      </w:r>
      <w:ins w:id="9" w:author="Ming Gan" w:date="2022-09-07T17:04:00Z">
        <w:r w:rsidR="00951F0D">
          <w:rPr>
            <w:b/>
            <w:bCs/>
            <w:sz w:val="20"/>
            <w:szCs w:val="20"/>
          </w:rPr>
          <w:t xml:space="preserve"> </w:t>
        </w:r>
        <w:r w:rsidR="00951F0D" w:rsidRPr="00951F0D">
          <w:rPr>
            <w:b/>
            <w:bCs/>
            <w:sz w:val="20"/>
            <w:szCs w:val="20"/>
          </w:rPr>
          <w:t xml:space="preserve"> (#12820, </w:t>
        </w:r>
      </w:ins>
      <w:ins w:id="10" w:author="Ming Gan" w:date="2022-09-07T22:58:00Z">
        <w:r w:rsidR="00D21EF6">
          <w:rPr>
            <w:rStyle w:val="SC7204809"/>
            <w:sz w:val="20"/>
            <w:szCs w:val="20"/>
          </w:rPr>
          <w:t>11877</w:t>
        </w:r>
        <w:r w:rsidR="00D21EF6">
          <w:rPr>
            <w:rStyle w:val="SC7204809"/>
            <w:rFonts w:ascii="宋体" w:eastAsia="宋体" w:hAnsi="宋体"/>
            <w:sz w:val="20"/>
            <w:szCs w:val="20"/>
            <w:lang w:eastAsia="zh-CN"/>
          </w:rPr>
          <w:t>,</w:t>
        </w:r>
      </w:ins>
      <w:ins w:id="11" w:author="Ming Gan" w:date="2022-09-07T17:04:00Z">
        <w:r w:rsidR="00951F0D" w:rsidRPr="00951F0D">
          <w:rPr>
            <w:b/>
            <w:bCs/>
            <w:sz w:val="20"/>
            <w:szCs w:val="20"/>
          </w:rPr>
          <w:t>13837, 13870)</w:t>
        </w:r>
      </w:ins>
    </w:p>
    <w:p w14:paraId="5E4C7B17" w14:textId="1E88AA43" w:rsidR="009008D2" w:rsidRPr="00AF0A0C" w:rsidRDefault="009A24F3" w:rsidP="004378DC">
      <w:pPr>
        <w:pStyle w:val="SP7147688"/>
        <w:spacing w:before="360" w:after="240"/>
        <w:jc w:val="both"/>
        <w:rPr>
          <w:rStyle w:val="SC7204809"/>
          <w:rFonts w:ascii="Times New Roman" w:hAnsi="Times New Roman" w:cs="Times New Roman"/>
          <w:sz w:val="20"/>
          <w:szCs w:val="20"/>
        </w:rPr>
      </w:pPr>
      <w:del w:id="12" w:author="Ming Gan" w:date="2022-09-04T21:58: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r w:rsidR="00E2763A" w:rsidRPr="00AF0A0C" w:rsidDel="00C41888">
          <w:rPr>
            <w:rStyle w:val="SC7204809"/>
            <w:rFonts w:ascii="Times New Roman" w:hAnsi="Times New Roman" w:cs="Times New Roman"/>
            <w:sz w:val="20"/>
            <w:szCs w:val="20"/>
          </w:rPr>
          <w:delText>.</w:delText>
        </w:r>
        <w:r w:rsidR="00F83269" w:rsidDel="00C41888">
          <w:rPr>
            <w:rStyle w:val="SC7204809"/>
            <w:rFonts w:ascii="Times New Roman" w:hAnsi="Times New Roman" w:cs="Times New Roman"/>
            <w:sz w:val="20"/>
            <w:szCs w:val="20"/>
          </w:rPr>
          <w:delText>2</w:delText>
        </w:r>
      </w:del>
      <w:ins w:id="13" w:author="Ming Gan" w:date="2022-09-04T21:58:00Z">
        <w:r w:rsidR="00C41888">
          <w:rPr>
            <w:rStyle w:val="SC7204809"/>
            <w:rFonts w:ascii="Times New Roman" w:hAnsi="Times New Roman" w:cs="Times New Roman"/>
            <w:sz w:val="20"/>
            <w:szCs w:val="20"/>
          </w:rPr>
          <w:t xml:space="preserve"> 35.3.26.2 </w:t>
        </w:r>
      </w:ins>
      <w:r w:rsidRPr="00AF0A0C">
        <w:rPr>
          <w:rStyle w:val="SC7204809"/>
          <w:rFonts w:ascii="Times New Roman" w:hAnsi="Times New Roman" w:cs="Times New Roman"/>
          <w:sz w:val="20"/>
          <w:szCs w:val="20"/>
        </w:rPr>
        <w:t>Individual TWT agreements</w:t>
      </w:r>
      <w:ins w:id="14" w:author="Ming Gan" w:date="2022-09-04T21:59:00Z">
        <w:r w:rsidR="00C41888">
          <w:rPr>
            <w:rStyle w:val="SC7204809"/>
            <w:rFonts w:ascii="Times New Roman" w:hAnsi="Times New Roman" w:cs="Times New Roman"/>
            <w:sz w:val="20"/>
            <w:szCs w:val="20"/>
          </w:rPr>
          <w:t xml:space="preserve"> (#</w:t>
        </w:r>
        <w:r w:rsidR="00C41888" w:rsidRPr="00C41888">
          <w:rPr>
            <w:rStyle w:val="SC7204809"/>
            <w:rFonts w:ascii="Times New Roman" w:hAnsi="Times New Roman" w:cs="Times New Roman"/>
            <w:sz w:val="20"/>
            <w:szCs w:val="20"/>
          </w:rPr>
          <w:t>12820</w:t>
        </w:r>
        <w:r w:rsidR="00C41888">
          <w:rPr>
            <w:rStyle w:val="SC7204809"/>
            <w:rFonts w:ascii="Times New Roman" w:hAnsi="Times New Roman" w:cs="Times New Roman"/>
            <w:sz w:val="20"/>
            <w:szCs w:val="20"/>
          </w:rPr>
          <w:t xml:space="preserve">, </w:t>
        </w:r>
      </w:ins>
      <w:ins w:id="15" w:author="Ming Gan" w:date="2022-09-07T22:58: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16" w:author="Ming Gan" w:date="2022-09-04T22:00:00Z">
        <w:r w:rsidR="00C41888">
          <w:rPr>
            <w:rStyle w:val="SC7204809"/>
            <w:rFonts w:ascii="Times New Roman" w:hAnsi="Times New Roman" w:cs="Times New Roman"/>
            <w:sz w:val="20"/>
            <w:szCs w:val="20"/>
          </w:rPr>
          <w:t>13837, 13870</w:t>
        </w:r>
      </w:ins>
      <w:ins w:id="17" w:author="Ming Gan" w:date="2022-09-04T21:59:00Z">
        <w:r w:rsidR="00C41888">
          <w:rPr>
            <w:rStyle w:val="SC7204809"/>
            <w:rFonts w:ascii="Times New Roman" w:hAnsi="Times New Roman" w:cs="Times New Roman"/>
            <w:sz w:val="20"/>
            <w:szCs w:val="20"/>
          </w:rPr>
          <w:t>)</w:t>
        </w:r>
      </w:ins>
    </w:p>
    <w:p w14:paraId="72E55291" w14:textId="77777777" w:rsidR="000A7989" w:rsidRPr="00AF0A0C" w:rsidRDefault="000A7989" w:rsidP="00223E90">
      <w:pPr>
        <w:jc w:val="both"/>
        <w:rPr>
          <w:sz w:val="22"/>
          <w:szCs w:val="22"/>
        </w:rPr>
      </w:pPr>
    </w:p>
    <w:p w14:paraId="1AFB5540" w14:textId="38D2DD82" w:rsidR="00FC4238" w:rsidRPr="00F83269" w:rsidRDefault="00FC4238" w:rsidP="00FC4238">
      <w:pPr>
        <w:jc w:val="both"/>
        <w:rPr>
          <w:sz w:val="22"/>
          <w:szCs w:val="22"/>
        </w:rPr>
      </w:pPr>
      <w:r w:rsidRPr="00F83269">
        <w:rPr>
          <w:sz w:val="22"/>
          <w:szCs w:val="22"/>
        </w:rPr>
        <w:lastRenderedPageBreak/>
        <w:t>A</w:t>
      </w:r>
      <w:ins w:id="18" w:author="Ming Gan" w:date="2022-03-26T09:55:00Z">
        <w:r w:rsidR="00CF6F4F">
          <w:rPr>
            <w:sz w:val="22"/>
            <w:szCs w:val="22"/>
          </w:rPr>
          <w:t>n</w:t>
        </w:r>
      </w:ins>
      <w:r w:rsidRPr="00F83269">
        <w:rPr>
          <w:sz w:val="22"/>
          <w:szCs w:val="22"/>
        </w:rPr>
        <w:t xml:space="preserve"> </w:t>
      </w:r>
      <w:del w:id="19"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20"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del w:id="21" w:author="Ming Gan" w:date="2022-09-09T21:21:00Z">
        <w:r w:rsidR="00A05028" w:rsidRPr="00F83269" w:rsidDel="00C64F3F">
          <w:rPr>
            <w:rFonts w:eastAsia="宋体"/>
            <w:sz w:val="22"/>
            <w:szCs w:val="22"/>
            <w:lang w:eastAsia="zh-CN"/>
          </w:rPr>
          <w:delText>another</w:delText>
        </w:r>
        <w:r w:rsidR="00657D37" w:rsidRPr="00F83269" w:rsidDel="00C64F3F">
          <w:rPr>
            <w:rFonts w:eastAsia="宋体"/>
            <w:sz w:val="22"/>
            <w:szCs w:val="22"/>
            <w:lang w:eastAsia="zh-CN"/>
          </w:rPr>
          <w:delText xml:space="preserve"> </w:delText>
        </w:r>
      </w:del>
      <w:ins w:id="22" w:author="Ming Gan" w:date="2022-09-09T21:24:00Z">
        <w:r w:rsidR="00C64F3F">
          <w:rPr>
            <w:rFonts w:eastAsia="宋体"/>
            <w:sz w:val="22"/>
            <w:szCs w:val="22"/>
            <w:lang w:eastAsia="zh-CN"/>
          </w:rPr>
          <w:t xml:space="preserve">a </w:t>
        </w:r>
      </w:ins>
      <w:ins w:id="23" w:author="Ming Gan" w:date="2022-09-09T21:21:00Z">
        <w:r w:rsidR="00C64F3F">
          <w:rPr>
            <w:rFonts w:eastAsia="宋体"/>
            <w:sz w:val="22"/>
            <w:szCs w:val="22"/>
            <w:lang w:eastAsia="zh-CN"/>
          </w:rPr>
          <w:t>peer</w:t>
        </w:r>
        <w:r w:rsidR="00C64F3F" w:rsidRPr="00F83269">
          <w:rPr>
            <w:rFonts w:eastAsia="宋体"/>
            <w:sz w:val="22"/>
            <w:szCs w:val="22"/>
            <w:lang w:eastAsia="zh-CN"/>
          </w:rPr>
          <w:t xml:space="preserve"> </w:t>
        </w:r>
      </w:ins>
      <w:r w:rsidR="00657D37" w:rsidRPr="00F83269">
        <w:rPr>
          <w:rFonts w:eastAsia="宋体"/>
          <w:sz w:val="22"/>
          <w:szCs w:val="22"/>
          <w:lang w:eastAsia="zh-CN"/>
        </w:rPr>
        <w:t>MLD</w:t>
      </w:r>
      <w:r w:rsidRPr="00F83269">
        <w:rPr>
          <w:sz w:val="22"/>
          <w:szCs w:val="22"/>
        </w:rPr>
        <w:t xml:space="preserve"> as defined in 10.47.1 (TWT overview) and 26.8.2 (Individual TWT agreements)</w:t>
      </w:r>
      <w:r w:rsidR="00657D37" w:rsidRPr="00F83269">
        <w:rPr>
          <w:sz w:val="22"/>
          <w:szCs w:val="22"/>
        </w:rPr>
        <w:t xml:space="preserve"> </w:t>
      </w:r>
      <w:ins w:id="24" w:author="Ming Gan" w:date="2022-09-04T21:10:00Z">
        <w:r w:rsidR="004B46AE">
          <w:rPr>
            <w:sz w:val="22"/>
            <w:szCs w:val="22"/>
          </w:rPr>
          <w:t>via an enable</w:t>
        </w:r>
      </w:ins>
      <w:ins w:id="25" w:author="Ganming(Ming Gan)" w:date="2022-09-13T15:10:00Z">
        <w:r w:rsidR="00DC6A20">
          <w:rPr>
            <w:rFonts w:ascii="宋体" w:eastAsia="宋体" w:hAnsi="宋体" w:hint="eastAsia"/>
            <w:sz w:val="22"/>
            <w:szCs w:val="22"/>
            <w:lang w:eastAsia="zh-CN"/>
          </w:rPr>
          <w:t>d</w:t>
        </w:r>
      </w:ins>
      <w:ins w:id="26" w:author="Ming Gan" w:date="2022-09-04T21:10:00Z">
        <w:r w:rsidR="004B46AE">
          <w:rPr>
            <w:sz w:val="22"/>
            <w:szCs w:val="22"/>
          </w:rPr>
          <w:t xml:space="preserve"> link</w:t>
        </w:r>
      </w:ins>
      <w:ins w:id="27" w:author="Ming Gan" w:date="2022-09-06T22:41:00Z">
        <w:r w:rsidR="003B148B">
          <w:rPr>
            <w:sz w:val="22"/>
            <w:szCs w:val="22"/>
          </w:rPr>
          <w:t xml:space="preserve"> (#</w:t>
        </w:r>
      </w:ins>
      <w:ins w:id="28" w:author="Ming Gan" w:date="2022-09-06T22:42:00Z">
        <w:r w:rsidR="003B148B">
          <w:rPr>
            <w:sz w:val="22"/>
            <w:szCs w:val="22"/>
          </w:rPr>
          <w:t>11878</w:t>
        </w:r>
      </w:ins>
      <w:ins w:id="29" w:author="Ming Gan" w:date="2022-09-06T22:41:00Z">
        <w:r w:rsidR="003B148B">
          <w:rPr>
            <w:sz w:val="22"/>
            <w:szCs w:val="22"/>
          </w:rPr>
          <w:t>)</w:t>
        </w:r>
      </w:ins>
      <w:ins w:id="30" w:author="Ming Gan" w:date="2022-09-04T21:10:00Z">
        <w:r w:rsidR="004B46AE">
          <w:rPr>
            <w:sz w:val="22"/>
            <w:szCs w:val="22"/>
          </w:rPr>
          <w:t xml:space="preserve"> </w:t>
        </w:r>
      </w:ins>
      <w:r w:rsidR="00657D37" w:rsidRPr="00F83269">
        <w:rPr>
          <w:sz w:val="22"/>
          <w:szCs w:val="22"/>
        </w:rPr>
        <w:t>except the following</w:t>
      </w:r>
      <w:r w:rsidR="00B74E5A" w:rsidRPr="00F83269">
        <w:rPr>
          <w:sz w:val="22"/>
          <w:szCs w:val="22"/>
        </w:rPr>
        <w:t>:</w:t>
      </w:r>
      <w:ins w:id="31" w:author="Ming Gan" w:date="2022-09-07T17:04:00Z">
        <w:r w:rsidR="00951F0D">
          <w:rPr>
            <w:sz w:val="22"/>
            <w:szCs w:val="22"/>
          </w:rPr>
          <w:t xml:space="preserve"> </w:t>
        </w:r>
        <w:r w:rsidR="00951F0D" w:rsidRPr="00951F0D">
          <w:rPr>
            <w:sz w:val="22"/>
            <w:szCs w:val="22"/>
          </w:rPr>
          <w:t xml:space="preserve">(#12820, </w:t>
        </w:r>
      </w:ins>
      <w:ins w:id="32" w:author="Ming Gan" w:date="2022-09-07T22:58:00Z">
        <w:r w:rsidR="00D21EF6" w:rsidRPr="00D21EF6">
          <w:rPr>
            <w:sz w:val="22"/>
            <w:szCs w:val="22"/>
          </w:rPr>
          <w:t>11877</w:t>
        </w:r>
      </w:ins>
      <w:ins w:id="33" w:author="Ming Gan" w:date="2022-09-07T23:02:00Z">
        <w:r w:rsidR="00CD4F08" w:rsidRPr="00D21EF6">
          <w:rPr>
            <w:sz w:val="22"/>
            <w:szCs w:val="22"/>
          </w:rPr>
          <w:t>,</w:t>
        </w:r>
        <w:r w:rsidR="00CD4F08" w:rsidRPr="00951F0D">
          <w:rPr>
            <w:sz w:val="22"/>
            <w:szCs w:val="22"/>
          </w:rPr>
          <w:t xml:space="preserve"> 13837</w:t>
        </w:r>
      </w:ins>
      <w:ins w:id="34" w:author="Ming Gan" w:date="2022-09-07T17:04:00Z">
        <w:r w:rsidR="00D21EF6" w:rsidRPr="00951F0D">
          <w:rPr>
            <w:sz w:val="22"/>
            <w:szCs w:val="22"/>
          </w:rPr>
          <w:t>, 13870</w:t>
        </w:r>
        <w:r w:rsidR="00951F0D" w:rsidRPr="00951F0D">
          <w:rPr>
            <w:sz w:val="22"/>
            <w:szCs w:val="22"/>
          </w:rPr>
          <w:t>)</w:t>
        </w:r>
      </w:ins>
    </w:p>
    <w:p w14:paraId="2457C6D8" w14:textId="7FFC72AF" w:rsidR="00657D37" w:rsidRDefault="00FD0CDE" w:rsidP="00951F0D">
      <w:pPr>
        <w:pStyle w:val="af"/>
        <w:numPr>
          <w:ilvl w:val="0"/>
          <w:numId w:val="27"/>
        </w:numPr>
        <w:ind w:leftChars="0"/>
        <w:jc w:val="both"/>
        <w:rPr>
          <w:rFonts w:eastAsia="宋体"/>
          <w:sz w:val="22"/>
          <w:szCs w:val="22"/>
          <w:lang w:eastAsia="zh-CN"/>
        </w:rPr>
      </w:pPr>
      <w:del w:id="35"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36"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37"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w:t>
      </w:r>
      <w:del w:id="38" w:author="Ming Gan" w:date="2022-10-25T16:06:00Z">
        <w:r w:rsidR="00657D37" w:rsidRPr="00CE2981" w:rsidDel="00472BAD">
          <w:rPr>
            <w:rFonts w:eastAsia="宋体" w:hint="eastAsia"/>
            <w:sz w:val="22"/>
            <w:szCs w:val="22"/>
            <w:highlight w:val="cyan"/>
            <w:lang w:eastAsia="zh-CN"/>
          </w:rPr>
          <w:delText>the link(s)</w:delText>
        </w:r>
      </w:del>
      <w:ins w:id="39" w:author="Ming Gan" w:date="2022-10-25T16:06:00Z">
        <w:r w:rsidR="00472BAD" w:rsidRPr="00CE2981">
          <w:rPr>
            <w:rFonts w:eastAsia="宋体" w:hint="eastAsia"/>
            <w:sz w:val="22"/>
            <w:szCs w:val="22"/>
            <w:highlight w:val="cyan"/>
            <w:lang w:eastAsia="zh-CN"/>
          </w:rPr>
          <w:t>a</w:t>
        </w:r>
        <w:r w:rsidR="00472BAD" w:rsidRPr="00CE2981">
          <w:rPr>
            <w:rFonts w:eastAsia="宋体"/>
            <w:sz w:val="22"/>
            <w:szCs w:val="22"/>
            <w:highlight w:val="cyan"/>
            <w:lang w:eastAsia="zh-CN"/>
          </w:rPr>
          <w:t xml:space="preserve"> link</w:t>
        </w:r>
      </w:ins>
      <w:r w:rsidR="00657D37" w:rsidRPr="007C774F">
        <w:rPr>
          <w:rFonts w:eastAsia="宋体"/>
          <w:sz w:val="22"/>
          <w:szCs w:val="22"/>
          <w:lang w:eastAsia="zh-CN"/>
        </w:rPr>
        <w:t xml:space="preserve"> that </w:t>
      </w:r>
      <w:del w:id="40" w:author="Ming Gan" w:date="2022-10-25T16:11:00Z">
        <w:r w:rsidR="00657D37" w:rsidRPr="00CE2981" w:rsidDel="00CE2981">
          <w:rPr>
            <w:rFonts w:eastAsia="宋体" w:hint="eastAsia"/>
            <w:sz w:val="22"/>
            <w:szCs w:val="22"/>
            <w:highlight w:val="cyan"/>
            <w:lang w:eastAsia="zh-CN"/>
          </w:rPr>
          <w:delText>are</w:delText>
        </w:r>
      </w:del>
      <w:ins w:id="41" w:author="Ming Gan" w:date="2022-10-25T16:11:00Z">
        <w:r w:rsidR="00CE2981" w:rsidRPr="00CE2981">
          <w:rPr>
            <w:rFonts w:eastAsia="宋体" w:hint="eastAsia"/>
            <w:sz w:val="22"/>
            <w:szCs w:val="22"/>
            <w:highlight w:val="cyan"/>
            <w:lang w:eastAsia="zh-CN"/>
          </w:rPr>
          <w:t>is</w:t>
        </w:r>
      </w:ins>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del w:id="42" w:author="Ming Gan" w:date="2022-09-04T21:52:00Z">
        <w:r w:rsidR="00150C99" w:rsidDel="00EE454E">
          <w:rPr>
            <w:rFonts w:eastAsia="宋体"/>
            <w:sz w:val="22"/>
            <w:szCs w:val="22"/>
            <w:lang w:eastAsia="zh-CN"/>
          </w:rPr>
          <w:delText xml:space="preserve"> </w:delText>
        </w:r>
      </w:del>
      <w:ins w:id="43" w:author="Ming Gan" w:date="2022-09-07T17:05:00Z">
        <w:r w:rsidR="00951F0D" w:rsidRPr="00951F0D">
          <w:rPr>
            <w:rFonts w:eastAsia="宋体"/>
            <w:sz w:val="22"/>
            <w:szCs w:val="22"/>
            <w:lang w:eastAsia="zh-CN"/>
          </w:rPr>
          <w:t>(#12820, 13837, 13870)</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2B31FAAA" w:rsidR="00FE3FA4" w:rsidRPr="007C774F" w:rsidRDefault="003E563F" w:rsidP="007C774F">
      <w:pPr>
        <w:pStyle w:val="af"/>
        <w:numPr>
          <w:ilvl w:val="0"/>
          <w:numId w:val="28"/>
        </w:numPr>
        <w:ind w:leftChars="0"/>
        <w:rPr>
          <w:rFonts w:eastAsia="宋体"/>
          <w:sz w:val="22"/>
          <w:szCs w:val="22"/>
          <w:lang w:eastAsia="zh-CN"/>
        </w:rPr>
      </w:pPr>
      <w:del w:id="44" w:author="Ming Gan" w:date="2022-10-25T16:11:00Z">
        <w:r w:rsidRPr="007C774F" w:rsidDel="00CE2981">
          <w:rPr>
            <w:rFonts w:eastAsia="宋体" w:hint="eastAsia"/>
            <w:sz w:val="22"/>
            <w:szCs w:val="22"/>
            <w:lang w:eastAsia="zh-CN"/>
          </w:rPr>
          <w:delText xml:space="preserve">If </w:delText>
        </w:r>
        <w:r w:rsidR="00B74E5A" w:rsidRPr="007C774F" w:rsidDel="00CE2981">
          <w:rPr>
            <w:rFonts w:eastAsia="宋体" w:hint="eastAsia"/>
            <w:sz w:val="22"/>
            <w:szCs w:val="22"/>
            <w:lang w:eastAsia="zh-CN"/>
          </w:rPr>
          <w:delText xml:space="preserve">only </w:delText>
        </w:r>
        <w:r w:rsidRPr="007C774F" w:rsidDel="00CE2981">
          <w:rPr>
            <w:rFonts w:eastAsia="宋体" w:hint="eastAsia"/>
            <w:sz w:val="22"/>
            <w:szCs w:val="22"/>
            <w:lang w:eastAsia="zh-CN"/>
          </w:rPr>
          <w:delText>one link is</w:delText>
        </w:r>
      </w:del>
      <w:del w:id="45" w:author="Ming Gan" w:date="2022-10-25T20:27:00Z">
        <w:r w:rsidRPr="007C774F" w:rsidDel="003A1315">
          <w:rPr>
            <w:rFonts w:eastAsia="宋体"/>
            <w:sz w:val="22"/>
            <w:szCs w:val="22"/>
            <w:lang w:eastAsia="zh-CN"/>
          </w:rPr>
          <w:delText xml:space="preserve"> indicated</w:delText>
        </w:r>
        <w:r w:rsidR="004F1E05" w:rsidRPr="007C774F" w:rsidDel="003A1315">
          <w:rPr>
            <w:rFonts w:eastAsia="宋体"/>
            <w:sz w:val="22"/>
            <w:szCs w:val="22"/>
            <w:lang w:eastAsia="zh-CN"/>
          </w:rPr>
          <w:delText xml:space="preserve"> in the Link ID Bitmap subfield of the TWT element</w:delText>
        </w:r>
        <w:r w:rsidRPr="007C774F" w:rsidDel="003A1315">
          <w:rPr>
            <w:rFonts w:eastAsia="宋体"/>
            <w:sz w:val="22"/>
            <w:szCs w:val="22"/>
            <w:lang w:eastAsia="zh-CN"/>
          </w:rPr>
          <w:delText xml:space="preserve">, </w:delText>
        </w:r>
      </w:del>
      <w:del w:id="46" w:author="Ming Gan" w:date="2022-10-25T16:12:00Z">
        <w:r w:rsidR="00E057F5" w:rsidRPr="007C774F" w:rsidDel="00CE2981">
          <w:rPr>
            <w:rFonts w:eastAsia="宋体" w:hint="eastAsia"/>
            <w:sz w:val="22"/>
            <w:szCs w:val="22"/>
            <w:lang w:eastAsia="zh-CN"/>
          </w:rPr>
          <w:delText>then</w:delText>
        </w:r>
      </w:del>
      <w:del w:id="47" w:author="Ming Gan" w:date="2022-10-25T16:13:00Z">
        <w:r w:rsidR="00E057F5" w:rsidRPr="007C774F" w:rsidDel="00CE2981">
          <w:rPr>
            <w:rFonts w:eastAsia="宋体" w:hint="eastAsia"/>
            <w:sz w:val="22"/>
            <w:szCs w:val="22"/>
            <w:lang w:eastAsia="zh-CN"/>
          </w:rPr>
          <w:delText xml:space="preserve"> </w:delText>
        </w:r>
        <w:r w:rsidRPr="007C774F" w:rsidDel="00CE2981">
          <w:rPr>
            <w:rFonts w:eastAsia="宋体" w:hint="eastAsia"/>
            <w:sz w:val="22"/>
            <w:szCs w:val="22"/>
            <w:lang w:eastAsia="zh-CN"/>
          </w:rPr>
          <w:delText>a</w:delText>
        </w:r>
      </w:del>
      <w:ins w:id="48" w:author="Ming Gan" w:date="2022-10-25T16:13:00Z">
        <w:r w:rsidR="00CE2981">
          <w:rPr>
            <w:rFonts w:eastAsia="宋体" w:hint="eastAsia"/>
            <w:sz w:val="22"/>
            <w:szCs w:val="22"/>
            <w:lang w:eastAsia="zh-CN"/>
          </w:rPr>
          <w:t>A</w:t>
        </w:r>
      </w:ins>
      <w:r w:rsidRPr="007C774F">
        <w:rPr>
          <w:rFonts w:eastAsia="宋体"/>
          <w:sz w:val="22"/>
          <w:szCs w:val="22"/>
          <w:lang w:eastAsia="zh-CN"/>
        </w:rPr>
        <w:t xml:space="preserve">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del w:id="49" w:author="Ming Gan" w:date="2022-10-25T11:04:00Z">
        <w:r w:rsidR="00E057F5" w:rsidRPr="00AA2CBC" w:rsidDel="00AA2CBC">
          <w:rPr>
            <w:rFonts w:eastAsia="宋体" w:hint="eastAsia"/>
            <w:sz w:val="22"/>
            <w:szCs w:val="22"/>
            <w:highlight w:val="cyan"/>
            <w:lang w:eastAsia="zh-CN"/>
          </w:rPr>
          <w:delText>on behalf of</w:delText>
        </w:r>
      </w:del>
      <w:ins w:id="50" w:author="Ming Gan" w:date="2022-10-25T11:04:00Z">
        <w:r w:rsidR="00AA2CBC" w:rsidRPr="00AA2CBC">
          <w:rPr>
            <w:rFonts w:eastAsia="宋体"/>
            <w:sz w:val="22"/>
            <w:szCs w:val="22"/>
            <w:highlight w:val="cyan"/>
            <w:lang w:eastAsia="zh-CN"/>
          </w:rPr>
          <w:t xml:space="preserve"> </w:t>
        </w:r>
        <w:r w:rsidR="00AA2CBC" w:rsidRPr="00AA2CBC">
          <w:rPr>
            <w:rFonts w:eastAsia="宋体" w:hint="eastAsia"/>
            <w:sz w:val="22"/>
            <w:szCs w:val="22"/>
            <w:highlight w:val="cyan"/>
            <w:lang w:eastAsia="zh-CN"/>
          </w:rPr>
          <w:t>for</w:t>
        </w:r>
        <w:r w:rsidR="00AA2CBC">
          <w:rPr>
            <w:rFonts w:eastAsia="宋体"/>
            <w:sz w:val="22"/>
            <w:szCs w:val="22"/>
            <w:lang w:eastAsia="zh-CN"/>
          </w:rPr>
          <w:t xml:space="preserve"> </w:t>
        </w:r>
      </w:ins>
      <w:r w:rsidRPr="007C774F">
        <w:rPr>
          <w:rFonts w:eastAsia="宋体" w:hint="eastAsia"/>
          <w:sz w:val="22"/>
          <w:szCs w:val="22"/>
          <w:lang w:eastAsia="zh-CN"/>
        </w:rPr>
        <w:t>the</w:t>
      </w:r>
      <w:r w:rsidRPr="007C774F">
        <w:rPr>
          <w:rFonts w:eastAsia="宋体"/>
          <w:sz w:val="22"/>
          <w:szCs w:val="22"/>
          <w:lang w:eastAsia="zh-CN"/>
        </w:rPr>
        <w:t xml:space="preserve"> STA </w:t>
      </w:r>
      <w:r w:rsidR="00E057F5" w:rsidRPr="007C774F">
        <w:rPr>
          <w:rFonts w:eastAsia="宋体"/>
          <w:sz w:val="22"/>
          <w:szCs w:val="22"/>
          <w:lang w:eastAsia="zh-CN"/>
        </w:rPr>
        <w:t xml:space="preserve">affiliated with the same MLD </w:t>
      </w:r>
      <w:del w:id="51" w:author="Ming Gan" w:date="2022-10-25T11:04:00Z">
        <w:r w:rsidR="00E057F5" w:rsidRPr="00AA2CBC" w:rsidDel="00AA2CBC">
          <w:rPr>
            <w:rFonts w:eastAsia="宋体"/>
            <w:sz w:val="22"/>
            <w:szCs w:val="22"/>
            <w:highlight w:val="cyan"/>
            <w:lang w:eastAsia="zh-CN"/>
          </w:rPr>
          <w:delText xml:space="preserve">and that </w:delText>
        </w:r>
      </w:del>
      <w:ins w:id="52" w:author="Ming Gan" w:date="2022-10-25T11:04:00Z">
        <w:r w:rsidR="00AA2CBC" w:rsidRPr="00AA2CBC">
          <w:rPr>
            <w:rFonts w:eastAsia="宋体"/>
            <w:sz w:val="22"/>
            <w:szCs w:val="22"/>
            <w:highlight w:val="cyan"/>
            <w:lang w:eastAsia="zh-CN"/>
          </w:rPr>
          <w:t xml:space="preserve">which </w:t>
        </w:r>
        <w:r w:rsidR="00AA2CBC" w:rsidRPr="00AA2CBC">
          <w:rPr>
            <w:rFonts w:eastAsia="宋体" w:hint="eastAsia"/>
            <w:sz w:val="22"/>
            <w:szCs w:val="22"/>
            <w:highlight w:val="cyan"/>
            <w:lang w:eastAsia="zh-CN"/>
          </w:rPr>
          <w:t>(</w:t>
        </w:r>
        <w:r w:rsidR="00AA2CBC" w:rsidRPr="00AA2CBC">
          <w:rPr>
            <w:rFonts w:eastAsia="宋体"/>
            <w:sz w:val="22"/>
            <w:szCs w:val="22"/>
            <w:highlight w:val="cyan"/>
            <w:lang w:eastAsia="zh-CN"/>
          </w:rPr>
          <w:t>#10050)</w:t>
        </w:r>
        <w:r w:rsidR="00AA2CBC">
          <w:rPr>
            <w:rFonts w:eastAsia="宋体"/>
            <w:sz w:val="22"/>
            <w:szCs w:val="22"/>
            <w:lang w:eastAsia="zh-CN"/>
          </w:rPr>
          <w:t xml:space="preserve"> </w:t>
        </w:r>
      </w:ins>
      <w:r w:rsidR="00E057F5" w:rsidRPr="007C774F">
        <w:rPr>
          <w:rFonts w:eastAsia="宋体"/>
          <w:sz w:val="22"/>
          <w:szCs w:val="22"/>
          <w:lang w:eastAsia="zh-CN"/>
        </w:rPr>
        <w:t xml:space="preserve">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The Target Wake Time field of the TWT element shall be in reference to the TSF time of the link indicated by the TWT element.</w:t>
      </w:r>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1648237C" w:rsidR="00657D37" w:rsidRPr="007C774F" w:rsidRDefault="00656C18" w:rsidP="00D21EF6">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53"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54"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55"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w:t>
      </w:r>
      <w:del w:id="56" w:author="Ming Gan" w:date="2022-10-25T16:04:00Z">
        <w:r w:rsidR="00657D37" w:rsidRPr="00472BAD" w:rsidDel="00472BAD">
          <w:rPr>
            <w:rFonts w:eastAsia="宋体"/>
            <w:sz w:val="22"/>
            <w:szCs w:val="22"/>
            <w:highlight w:val="cyan"/>
            <w:lang w:eastAsia="zh-CN"/>
          </w:rPr>
          <w:delText>(s)</w:delText>
        </w:r>
      </w:del>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w:t>
      </w:r>
      <w:del w:id="57" w:author="Ming Gan" w:date="2022-10-25T16:05:00Z">
        <w:r w:rsidR="006449D9" w:rsidRPr="00472BAD" w:rsidDel="00472BAD">
          <w:rPr>
            <w:rFonts w:eastAsia="宋体"/>
            <w:sz w:val="22"/>
            <w:szCs w:val="22"/>
            <w:highlight w:val="cyan"/>
            <w:lang w:eastAsia="zh-CN"/>
          </w:rPr>
          <w:delText>(s)</w:delText>
        </w:r>
      </w:del>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C64F3F">
        <w:rPr>
          <w:rFonts w:eastAsia="宋体"/>
          <w:sz w:val="22"/>
          <w:szCs w:val="22"/>
          <w:lang w:eastAsia="zh-CN"/>
        </w:rPr>
        <w:t xml:space="preserve"> </w:t>
      </w:r>
      <w:ins w:id="58" w:author="Ming Gan" w:date="2022-09-09T21:20:00Z">
        <w:r w:rsidR="00C64F3F">
          <w:rPr>
            <w:rFonts w:eastAsia="宋体"/>
            <w:sz w:val="22"/>
            <w:szCs w:val="22"/>
            <w:lang w:eastAsia="zh-CN"/>
          </w:rPr>
          <w:t>carried</w:t>
        </w:r>
      </w:ins>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w:t>
      </w:r>
      <w:del w:id="59" w:author="Ming Gan" w:date="2022-10-25T16:05:00Z">
        <w:r w:rsidR="006449D9" w:rsidRPr="00472BAD" w:rsidDel="00472BAD">
          <w:rPr>
            <w:rFonts w:eastAsia="宋体"/>
            <w:sz w:val="22"/>
            <w:szCs w:val="22"/>
            <w:highlight w:val="cyan"/>
            <w:lang w:eastAsia="zh-CN"/>
          </w:rPr>
          <w:delText>(s)</w:delText>
        </w:r>
      </w:del>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60" w:author="Ming Gan" w:date="2022-09-07T17:05:00Z">
        <w:r w:rsidR="00BA0642" w:rsidRPr="00BA0642">
          <w:rPr>
            <w:rFonts w:eastAsia="宋体"/>
            <w:sz w:val="22"/>
            <w:szCs w:val="22"/>
            <w:lang w:eastAsia="zh-CN"/>
          </w:rPr>
          <w:t xml:space="preserve">(#12820, </w:t>
        </w:r>
      </w:ins>
      <w:ins w:id="61" w:author="Ming Gan" w:date="2022-09-07T22:58:00Z">
        <w:r w:rsidR="00D21EF6" w:rsidRPr="00D21EF6">
          <w:rPr>
            <w:rFonts w:eastAsia="宋体"/>
            <w:sz w:val="22"/>
            <w:szCs w:val="22"/>
            <w:lang w:eastAsia="zh-CN"/>
          </w:rPr>
          <w:t>11877,</w:t>
        </w:r>
        <w:r w:rsidR="00D21EF6">
          <w:rPr>
            <w:rFonts w:eastAsia="宋体"/>
            <w:sz w:val="22"/>
            <w:szCs w:val="22"/>
            <w:lang w:eastAsia="zh-CN"/>
          </w:rPr>
          <w:t xml:space="preserve"> </w:t>
        </w:r>
      </w:ins>
      <w:ins w:id="62" w:author="Ming Gan" w:date="2022-09-07T17:05:00Z">
        <w:r w:rsidR="00BA0642" w:rsidRPr="00BA0642">
          <w:rPr>
            <w:rFonts w:eastAsia="宋体"/>
            <w:sz w:val="22"/>
            <w:szCs w:val="22"/>
            <w:lang w:eastAsia="zh-CN"/>
          </w:rPr>
          <w:t>13837, 13870)</w:t>
        </w:r>
      </w:ins>
    </w:p>
    <w:p w14:paraId="5579F6CC" w14:textId="2B68C762" w:rsidR="00154F97" w:rsidRDefault="00154F97" w:rsidP="008359EB">
      <w:pPr>
        <w:jc w:val="both"/>
        <w:rPr>
          <w:rFonts w:eastAsia="宋体"/>
          <w:sz w:val="22"/>
          <w:szCs w:val="22"/>
          <w:lang w:eastAsia="zh-CN"/>
        </w:rPr>
      </w:pPr>
    </w:p>
    <w:p w14:paraId="6DB5D736" w14:textId="2410C5D1" w:rsidR="00DC6A20" w:rsidRDefault="00DC6A20" w:rsidP="008359EB">
      <w:pPr>
        <w:jc w:val="both"/>
        <w:rPr>
          <w:rFonts w:eastAsia="宋体"/>
          <w:sz w:val="22"/>
          <w:szCs w:val="22"/>
          <w:lang w:eastAsia="zh-CN"/>
        </w:rPr>
      </w:pPr>
      <w:ins w:id="63" w:author="Ganming(Ming Gan)" w:date="2022-09-13T15:06:00Z">
        <w:r>
          <w:rPr>
            <w:rFonts w:eastAsia="宋体" w:hint="eastAsia"/>
            <w:sz w:val="22"/>
            <w:szCs w:val="22"/>
            <w:lang w:eastAsia="zh-CN"/>
          </w:rPr>
          <w:t>N</w:t>
        </w:r>
        <w:r>
          <w:rPr>
            <w:rFonts w:eastAsia="宋体"/>
            <w:sz w:val="22"/>
            <w:szCs w:val="22"/>
            <w:lang w:eastAsia="zh-CN"/>
          </w:rPr>
          <w:t>OTE-</w:t>
        </w:r>
      </w:ins>
      <w:ins w:id="64" w:author="Ganming(Ming Gan)" w:date="2022-09-13T15:07:00Z">
        <w:r>
          <w:rPr>
            <w:rFonts w:eastAsia="宋体" w:hint="eastAsia"/>
            <w:sz w:val="22"/>
            <w:szCs w:val="22"/>
            <w:lang w:eastAsia="zh-CN"/>
          </w:rPr>
          <w:t>The</w:t>
        </w:r>
      </w:ins>
      <w:ins w:id="65" w:author="Ganming(Ming Gan)" w:date="2022-09-13T15:06:00Z">
        <w:r>
          <w:rPr>
            <w:rFonts w:eastAsia="宋体"/>
            <w:sz w:val="22"/>
            <w:szCs w:val="22"/>
            <w:lang w:eastAsia="zh-CN"/>
          </w:rPr>
          <w:t xml:space="preserve"> </w:t>
        </w:r>
        <w:r>
          <w:rPr>
            <w:rFonts w:eastAsia="宋体" w:hint="eastAsia"/>
            <w:sz w:val="22"/>
            <w:szCs w:val="22"/>
            <w:lang w:eastAsia="zh-CN"/>
          </w:rPr>
          <w:t>individual</w:t>
        </w:r>
        <w:r>
          <w:rPr>
            <w:rFonts w:eastAsia="宋体"/>
            <w:sz w:val="22"/>
            <w:szCs w:val="22"/>
            <w:lang w:eastAsia="zh-CN"/>
          </w:rPr>
          <w:t xml:space="preserve"> </w:t>
        </w:r>
        <w:r>
          <w:rPr>
            <w:rFonts w:eastAsia="宋体" w:hint="eastAsia"/>
            <w:sz w:val="22"/>
            <w:szCs w:val="22"/>
            <w:lang w:eastAsia="zh-CN"/>
          </w:rPr>
          <w:t>TWT</w:t>
        </w:r>
        <w:r>
          <w:rPr>
            <w:rFonts w:eastAsia="宋体"/>
            <w:sz w:val="22"/>
            <w:szCs w:val="22"/>
            <w:lang w:eastAsia="zh-CN"/>
          </w:rPr>
          <w:t xml:space="preserve"> </w:t>
        </w:r>
        <w:r>
          <w:rPr>
            <w:rFonts w:eastAsia="宋体" w:hint="eastAsia"/>
            <w:sz w:val="22"/>
            <w:szCs w:val="22"/>
            <w:lang w:eastAsia="zh-CN"/>
          </w:rPr>
          <w:t>agreement</w:t>
        </w:r>
      </w:ins>
      <w:ins w:id="66" w:author="Ganming(Ming Gan)" w:date="2022-09-13T15:07:00Z">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STAs</w:t>
        </w:r>
        <w:r>
          <w:rPr>
            <w:rFonts w:eastAsia="宋体"/>
            <w:sz w:val="22"/>
            <w:szCs w:val="22"/>
            <w:lang w:eastAsia="zh-CN"/>
          </w:rPr>
          <w:t xml:space="preserve"> </w:t>
        </w:r>
        <w:r>
          <w:rPr>
            <w:rFonts w:eastAsia="宋体" w:hint="eastAsia"/>
            <w:sz w:val="22"/>
            <w:szCs w:val="22"/>
            <w:lang w:eastAsia="zh-CN"/>
          </w:rPr>
          <w:t>affiliate</w:t>
        </w:r>
        <w:r>
          <w:rPr>
            <w:rFonts w:eastAsia="宋体"/>
            <w:sz w:val="22"/>
            <w:szCs w:val="22"/>
            <w:lang w:eastAsia="zh-CN"/>
          </w:rPr>
          <w:t xml:space="preserve">d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 xml:space="preserve"> </w:t>
        </w:r>
        <w:r>
          <w:rPr>
            <w:rFonts w:eastAsia="宋体" w:hint="eastAsia"/>
            <w:sz w:val="22"/>
            <w:szCs w:val="22"/>
            <w:lang w:eastAsia="zh-CN"/>
          </w:rPr>
          <w:t>that</w:t>
        </w:r>
      </w:ins>
      <w:ins w:id="67" w:author="Ganming(Ming Gan)" w:date="2022-09-13T15:09:00Z">
        <w:r>
          <w:rPr>
            <w:rFonts w:eastAsia="宋体"/>
            <w:sz w:val="22"/>
            <w:szCs w:val="22"/>
            <w:lang w:eastAsia="zh-CN"/>
          </w:rPr>
          <w:t xml:space="preserve"> </w:t>
        </w:r>
        <w:r>
          <w:rPr>
            <w:rFonts w:eastAsia="宋体" w:hint="eastAsia"/>
            <w:sz w:val="22"/>
            <w:szCs w:val="22"/>
            <w:lang w:eastAsia="zh-CN"/>
          </w:rPr>
          <w:t>are</w:t>
        </w:r>
      </w:ins>
      <w:ins w:id="68" w:author="Ganming(Ming Gan)" w:date="2022-09-13T15:07:00Z">
        <w:r>
          <w:rPr>
            <w:rFonts w:eastAsia="宋体"/>
            <w:sz w:val="22"/>
            <w:szCs w:val="22"/>
            <w:lang w:eastAsia="zh-CN"/>
          </w:rPr>
          <w:t xml:space="preserve"> </w:t>
        </w:r>
      </w:ins>
      <w:ins w:id="69" w:author="Ganming(Ming Gan)" w:date="2022-09-13T15:09:00Z">
        <w:r>
          <w:rPr>
            <w:rFonts w:eastAsia="宋体" w:hint="eastAsia"/>
            <w:sz w:val="22"/>
            <w:szCs w:val="22"/>
            <w:lang w:eastAsia="zh-CN"/>
          </w:rPr>
          <w:t>operating</w:t>
        </w:r>
      </w:ins>
      <w:ins w:id="70" w:author="Ganming(Ming Gan)" w:date="2022-09-13T15:07:00Z">
        <w:r>
          <w:rPr>
            <w:rFonts w:eastAsia="宋体"/>
            <w:sz w:val="22"/>
            <w:szCs w:val="22"/>
            <w:lang w:eastAsia="zh-CN"/>
          </w:rPr>
          <w:t xml:space="preserve"> </w:t>
        </w:r>
        <w:r>
          <w:rPr>
            <w:rFonts w:eastAsia="宋体" w:hint="eastAsia"/>
            <w:sz w:val="22"/>
            <w:szCs w:val="22"/>
            <w:lang w:eastAsia="zh-CN"/>
          </w:rPr>
          <w:t>on</w:t>
        </w:r>
      </w:ins>
      <w:ins w:id="71" w:author="Ganming(Ming Gan)" w:date="2022-09-13T15:09:00Z">
        <w:r>
          <w:rPr>
            <w:rFonts w:eastAsia="宋体"/>
            <w:sz w:val="22"/>
            <w:szCs w:val="22"/>
            <w:lang w:eastAsia="zh-CN"/>
          </w:rPr>
          <w:t xml:space="preserve"> </w:t>
        </w:r>
        <w:r>
          <w:rPr>
            <w:rFonts w:eastAsia="宋体" w:hint="eastAsia"/>
            <w:sz w:val="22"/>
            <w:szCs w:val="22"/>
            <w:lang w:eastAsia="zh-CN"/>
          </w:rPr>
          <w:t>an</w:t>
        </w:r>
      </w:ins>
      <w:ins w:id="72" w:author="Ganming(Ming Gan)" w:date="2022-09-13T15:07:00Z">
        <w:r>
          <w:rPr>
            <w:rFonts w:eastAsia="宋体"/>
            <w:sz w:val="22"/>
            <w:szCs w:val="22"/>
            <w:lang w:eastAsia="zh-CN"/>
          </w:rPr>
          <w:t xml:space="preserve"> </w:t>
        </w:r>
        <w:r>
          <w:rPr>
            <w:rFonts w:eastAsia="宋体" w:hint="eastAsia"/>
            <w:sz w:val="22"/>
            <w:szCs w:val="22"/>
            <w:lang w:eastAsia="zh-CN"/>
          </w:rPr>
          <w:t>enable</w:t>
        </w:r>
      </w:ins>
      <w:ins w:id="73" w:author="Ganming(Ming Gan)" w:date="2022-09-13T15:09:00Z">
        <w:r>
          <w:rPr>
            <w:rFonts w:eastAsia="宋体" w:hint="eastAsia"/>
            <w:sz w:val="22"/>
            <w:szCs w:val="22"/>
            <w:lang w:eastAsia="zh-CN"/>
          </w:rPr>
          <w:t>d</w:t>
        </w:r>
      </w:ins>
      <w:ins w:id="74" w:author="Ganming(Ming Gan)" w:date="2022-09-13T15:07:00Z">
        <w:r>
          <w:rPr>
            <w:rFonts w:eastAsia="宋体"/>
            <w:sz w:val="22"/>
            <w:szCs w:val="22"/>
            <w:lang w:eastAsia="zh-CN"/>
          </w:rPr>
          <w:t xml:space="preserve"> </w:t>
        </w:r>
        <w:r>
          <w:rPr>
            <w:rFonts w:eastAsia="宋体" w:hint="eastAsia"/>
            <w:sz w:val="22"/>
            <w:szCs w:val="22"/>
            <w:lang w:eastAsia="zh-CN"/>
          </w:rPr>
          <w:t>link</w:t>
        </w:r>
      </w:ins>
      <w:ins w:id="75" w:author="Ganming(Ming Gan)" w:date="2022-09-13T15:09:00Z">
        <w:r>
          <w:rPr>
            <w:rFonts w:eastAsia="宋体"/>
            <w:sz w:val="22"/>
            <w:szCs w:val="22"/>
            <w:lang w:eastAsia="zh-CN"/>
          </w:rPr>
          <w:t xml:space="preserve"> </w:t>
        </w:r>
        <w:r>
          <w:rPr>
            <w:rFonts w:eastAsia="宋体" w:hint="eastAsia"/>
            <w:sz w:val="22"/>
            <w:szCs w:val="22"/>
            <w:lang w:eastAsia="zh-CN"/>
          </w:rPr>
          <w:t>and</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not</w:t>
        </w:r>
        <w:r>
          <w:rPr>
            <w:rFonts w:eastAsia="宋体"/>
            <w:sz w:val="22"/>
            <w:szCs w:val="22"/>
            <w:lang w:eastAsia="zh-CN"/>
          </w:rPr>
          <w:t xml:space="preserve"> </w:t>
        </w:r>
      </w:ins>
      <w:ins w:id="76" w:author="Ganming(Ming Gan)" w:date="2022-09-13T15:10:00Z">
        <w:r>
          <w:rPr>
            <w:rFonts w:eastAsia="宋体" w:hint="eastAsia"/>
            <w:sz w:val="22"/>
            <w:szCs w:val="22"/>
            <w:lang w:eastAsia="zh-CN"/>
          </w:rPr>
          <w:t>negotiated</w:t>
        </w:r>
        <w:r>
          <w:rPr>
            <w:rFonts w:eastAsia="宋体"/>
            <w:sz w:val="22"/>
            <w:szCs w:val="22"/>
            <w:lang w:eastAsia="zh-CN"/>
          </w:rPr>
          <w:t xml:space="preserve"> </w:t>
        </w:r>
      </w:ins>
      <w:ins w:id="77" w:author="Ganming(Ming Gan)" w:date="2022-09-13T15:11:00Z">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two</w:t>
        </w:r>
        <w:r>
          <w:rPr>
            <w:rFonts w:eastAsia="宋体"/>
            <w:sz w:val="22"/>
            <w:szCs w:val="22"/>
            <w:lang w:eastAsia="zh-CN"/>
          </w:rPr>
          <w:t xml:space="preserve"> </w:t>
        </w:r>
        <w:r>
          <w:rPr>
            <w:rFonts w:eastAsia="宋体" w:hint="eastAsia"/>
            <w:sz w:val="22"/>
            <w:szCs w:val="22"/>
            <w:lang w:eastAsia="zh-CN"/>
          </w:rPr>
          <w:t>MLDs</w:t>
        </w:r>
      </w:ins>
      <w:ins w:id="78" w:author="Ganming(Ming Gan)" w:date="2022-09-13T15:07:00Z">
        <w:r>
          <w:rPr>
            <w:rFonts w:eastAsia="宋体"/>
            <w:sz w:val="22"/>
            <w:szCs w:val="22"/>
            <w:lang w:eastAsia="zh-CN"/>
          </w:rPr>
          <w:t>.</w:t>
        </w:r>
      </w:ins>
      <w:ins w:id="79" w:author="Ganming(Ming Gan)" w:date="2022-09-13T15:08:00Z">
        <w:r w:rsidRPr="00DC6A20">
          <w:rPr>
            <w:rFonts w:eastAsia="宋体"/>
            <w:sz w:val="22"/>
            <w:szCs w:val="22"/>
            <w:lang w:eastAsia="zh-CN"/>
          </w:rPr>
          <w:t xml:space="preserve"> </w:t>
        </w:r>
        <w:r w:rsidRPr="00BA0642">
          <w:rPr>
            <w:rFonts w:eastAsia="宋体"/>
            <w:sz w:val="22"/>
            <w:szCs w:val="22"/>
            <w:lang w:eastAsia="zh-CN"/>
          </w:rPr>
          <w:t xml:space="preserve">(#12820, </w:t>
        </w:r>
        <w:r w:rsidRPr="00D21EF6">
          <w:rPr>
            <w:rFonts w:eastAsia="宋体"/>
            <w:sz w:val="22"/>
            <w:szCs w:val="22"/>
            <w:lang w:eastAsia="zh-CN"/>
          </w:rPr>
          <w:t>11877,</w:t>
        </w:r>
        <w:r>
          <w:rPr>
            <w:rFonts w:eastAsia="宋体"/>
            <w:sz w:val="22"/>
            <w:szCs w:val="22"/>
            <w:lang w:eastAsia="zh-CN"/>
          </w:rPr>
          <w:t xml:space="preserve"> </w:t>
        </w:r>
        <w:r w:rsidRPr="00BA0642">
          <w:rPr>
            <w:rFonts w:eastAsia="宋体"/>
            <w:sz w:val="22"/>
            <w:szCs w:val="22"/>
            <w:lang w:eastAsia="zh-CN"/>
          </w:rPr>
          <w:t>13837, 13870)</w:t>
        </w:r>
      </w:ins>
    </w:p>
    <w:p w14:paraId="0E26440A" w14:textId="77777777" w:rsidR="00477244" w:rsidRPr="00F83269" w:rsidRDefault="00477244" w:rsidP="008359EB">
      <w:pPr>
        <w:jc w:val="both"/>
        <w:rPr>
          <w:rFonts w:eastAsia="宋体"/>
          <w:sz w:val="22"/>
          <w:szCs w:val="22"/>
          <w:lang w:eastAsia="zh-CN"/>
        </w:rPr>
      </w:pPr>
    </w:p>
    <w:p w14:paraId="79363FB0" w14:textId="05D8A92F"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80"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 xml:space="preserve">and a TWT responding STA affiliated with </w:t>
      </w:r>
      <w:del w:id="81" w:author="Ming Gan" w:date="2022-09-09T21:24:00Z">
        <w:r w:rsidR="00901D01" w:rsidRPr="00F83269" w:rsidDel="00C64F3F">
          <w:rPr>
            <w:rFonts w:eastAsia="宋体"/>
            <w:sz w:val="22"/>
            <w:szCs w:val="22"/>
            <w:lang w:eastAsia="zh-CN"/>
          </w:rPr>
          <w:delText>a</w:delText>
        </w:r>
        <w:r w:rsidR="0056244E" w:rsidRPr="00F83269" w:rsidDel="00C64F3F">
          <w:rPr>
            <w:rFonts w:eastAsia="宋体"/>
            <w:sz w:val="22"/>
            <w:szCs w:val="22"/>
            <w:lang w:eastAsia="zh-CN"/>
          </w:rPr>
          <w:delText>nother</w:delText>
        </w:r>
        <w:r w:rsidR="00901D01" w:rsidRPr="00F83269" w:rsidDel="00C64F3F">
          <w:rPr>
            <w:rFonts w:eastAsia="宋体"/>
            <w:sz w:val="22"/>
            <w:szCs w:val="22"/>
            <w:lang w:eastAsia="zh-CN"/>
          </w:rPr>
          <w:delText xml:space="preserve"> </w:delText>
        </w:r>
      </w:del>
      <w:ins w:id="82" w:author="Ming Gan" w:date="2022-09-09T21:24:00Z">
        <w:r w:rsidR="00C64F3F">
          <w:rPr>
            <w:rFonts w:eastAsia="宋体"/>
            <w:sz w:val="22"/>
            <w:szCs w:val="22"/>
            <w:lang w:eastAsia="zh-CN"/>
          </w:rPr>
          <w:t>a peer</w:t>
        </w:r>
        <w:r w:rsidR="00C64F3F" w:rsidRPr="00F83269">
          <w:rPr>
            <w:rFonts w:eastAsia="宋体"/>
            <w:sz w:val="22"/>
            <w:szCs w:val="22"/>
            <w:lang w:eastAsia="zh-CN"/>
          </w:rPr>
          <w:t xml:space="preserve"> </w:t>
        </w:r>
      </w:ins>
      <w:r w:rsidR="00901D01" w:rsidRPr="00F83269">
        <w:rPr>
          <w:rFonts w:eastAsia="宋体"/>
          <w:sz w:val="22"/>
          <w:szCs w:val="22"/>
          <w:lang w:eastAsia="zh-CN"/>
        </w:rPr>
        <w:t xml:space="preserve">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w:t>
      </w:r>
      <w:del w:id="83" w:author="Ming Gan" w:date="2022-10-25T16:03:00Z">
        <w:r w:rsidRPr="00472BAD" w:rsidDel="00472BAD">
          <w:rPr>
            <w:rFonts w:eastAsia="宋体"/>
            <w:sz w:val="22"/>
            <w:szCs w:val="22"/>
            <w:highlight w:val="cyan"/>
            <w:lang w:eastAsia="zh-CN"/>
          </w:rPr>
          <w:delText>(s)</w:delText>
        </w:r>
      </w:del>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w:t>
      </w:r>
      <w:del w:id="84" w:author="Ming Gan" w:date="2022-09-07T22:35:00Z">
        <w:r w:rsidR="00AB4718" w:rsidRPr="00F83269" w:rsidDel="00EF3CF9">
          <w:rPr>
            <w:rFonts w:eastAsia="宋体"/>
            <w:sz w:val="22"/>
            <w:szCs w:val="22"/>
            <w:lang w:eastAsia="zh-CN"/>
          </w:rPr>
          <w:delText xml:space="preserve"> and </w:delText>
        </w:r>
        <w:r w:rsidR="00B362FC" w:rsidRPr="00F83269" w:rsidDel="00EF3CF9">
          <w:rPr>
            <w:rFonts w:eastAsia="宋体"/>
            <w:sz w:val="22"/>
            <w:szCs w:val="22"/>
            <w:lang w:eastAsia="zh-CN"/>
          </w:rPr>
          <w:delText>be</w:delText>
        </w:r>
      </w:del>
      <w:r w:rsidR="00B362FC" w:rsidRPr="00F83269">
        <w:rPr>
          <w:rFonts w:eastAsia="宋体"/>
          <w:sz w:val="22"/>
          <w:szCs w:val="22"/>
          <w:lang w:eastAsia="zh-CN"/>
        </w:rPr>
        <w:t xml:space="preserve"> </w:t>
      </w:r>
      <w:r w:rsidR="00AB4718" w:rsidRPr="00F83269">
        <w:rPr>
          <w:rFonts w:eastAsia="宋体"/>
          <w:sz w:val="22"/>
          <w:szCs w:val="22"/>
          <w:lang w:eastAsia="zh-CN"/>
        </w:rPr>
        <w:t>in reference to the respective link that is indicated</w:t>
      </w:r>
      <w:del w:id="85" w:author="Ming Gan" w:date="2022-09-07T22:36:00Z">
        <w:r w:rsidR="00AB4718" w:rsidRPr="00F83269" w:rsidDel="00EF3CF9">
          <w:rPr>
            <w:rFonts w:eastAsia="宋体"/>
            <w:sz w:val="22"/>
            <w:szCs w:val="22"/>
            <w:lang w:eastAsia="zh-CN"/>
          </w:rPr>
          <w:delText xml:space="preserve"> in the TWT element</w:delText>
        </w:r>
      </w:del>
      <w:ins w:id="86" w:author="Ming Gan" w:date="2022-09-07T22:36:00Z">
        <w:r w:rsidR="00EF3CF9" w:rsidRPr="00EF3CF9">
          <w:rPr>
            <w:rFonts w:eastAsia="宋体"/>
            <w:sz w:val="22"/>
            <w:szCs w:val="22"/>
            <w:lang w:eastAsia="zh-CN"/>
          </w:rPr>
          <w:t xml:space="preserve"> by the Link ID Bitmap in that TWT element to setup TWT agreement on that link</w:t>
        </w:r>
      </w:ins>
      <w:r w:rsidR="00AB4718" w:rsidRPr="00F83269">
        <w:rPr>
          <w:rFonts w:eastAsia="宋体"/>
          <w:sz w:val="22"/>
          <w:szCs w:val="22"/>
          <w:lang w:eastAsia="zh-CN"/>
        </w:rPr>
        <w:t>.</w:t>
      </w:r>
      <w:ins w:id="87" w:author="Ming Gan" w:date="2022-09-07T22:36:00Z">
        <w:r w:rsidR="00EF3CF9">
          <w:rPr>
            <w:rFonts w:eastAsia="宋体"/>
            <w:sz w:val="22"/>
            <w:szCs w:val="22"/>
            <w:lang w:eastAsia="zh-CN"/>
          </w:rPr>
          <w:t xml:space="preserve"> </w:t>
        </w:r>
      </w:ins>
      <w:ins w:id="88" w:author="Ming Gan" w:date="2022-09-07T22:37:00Z">
        <w:r w:rsidR="00EF3CF9">
          <w:rPr>
            <w:rFonts w:eastAsia="宋体" w:hint="eastAsia"/>
            <w:sz w:val="22"/>
            <w:szCs w:val="22"/>
            <w:lang w:eastAsia="zh-CN"/>
          </w:rPr>
          <w:t>(</w:t>
        </w:r>
        <w:r w:rsidR="00EF3CF9">
          <w:rPr>
            <w:rFonts w:eastAsia="宋体"/>
            <w:sz w:val="22"/>
            <w:szCs w:val="22"/>
            <w:lang w:eastAsia="zh-CN"/>
          </w:rPr>
          <w:t>#13223)</w:t>
        </w:r>
      </w:ins>
      <w:ins w:id="89" w:author="Ming Gan" w:date="2022-04-21T21:28:00Z">
        <w:r w:rsidR="00150C99">
          <w:rPr>
            <w:rFonts w:eastAsia="宋体"/>
            <w:sz w:val="22"/>
            <w:szCs w:val="22"/>
            <w:lang w:eastAsia="zh-CN"/>
          </w:rPr>
          <w:t xml:space="preserve"> </w:t>
        </w:r>
      </w:ins>
    </w:p>
    <w:p w14:paraId="376D8304" w14:textId="60786C06" w:rsidR="00657D37" w:rsidDel="008675E0" w:rsidRDefault="00657D37" w:rsidP="00FC4238">
      <w:pPr>
        <w:jc w:val="both"/>
        <w:rPr>
          <w:del w:id="90" w:author="Ming Gan" w:date="2022-03-30T10:44:00Z"/>
          <w:sz w:val="22"/>
          <w:szCs w:val="22"/>
        </w:rPr>
      </w:pPr>
    </w:p>
    <w:p w14:paraId="7F9B5861" w14:textId="6C31641E" w:rsidR="0052461A" w:rsidRDefault="008C35D7" w:rsidP="00FC4238">
      <w:pPr>
        <w:jc w:val="both"/>
        <w:rPr>
          <w:ins w:id="91" w:author="Ming Gan" w:date="2022-10-25T20:13:00Z"/>
          <w:highlight w:val="cyan"/>
        </w:rPr>
      </w:pPr>
      <w:ins w:id="92" w:author="Ming Gan" w:date="2022-10-25T19:45:00Z">
        <w:r w:rsidRPr="00DC3D57">
          <w:rPr>
            <w:rFonts w:hint="eastAsia"/>
            <w:sz w:val="22"/>
            <w:szCs w:val="22"/>
            <w:highlight w:val="cyan"/>
          </w:rPr>
          <w:t xml:space="preserve">If </w:t>
        </w:r>
        <w:r w:rsidRPr="00DC3D57">
          <w:rPr>
            <w:sz w:val="22"/>
            <w:szCs w:val="22"/>
            <w:highlight w:val="cyan"/>
          </w:rPr>
          <w:t xml:space="preserve">the TWT element sent by the TWT requesting STA carries the Link ID </w:t>
        </w:r>
      </w:ins>
      <w:ins w:id="93" w:author="Ming Gan" w:date="2022-10-25T19:53:00Z">
        <w:r w:rsidRPr="00DC3D57">
          <w:rPr>
            <w:sz w:val="22"/>
            <w:szCs w:val="22"/>
            <w:highlight w:val="cyan"/>
          </w:rPr>
          <w:t>B</w:t>
        </w:r>
      </w:ins>
      <w:ins w:id="94" w:author="Ming Gan" w:date="2022-10-25T19:45:00Z">
        <w:r w:rsidRPr="00DC3D57">
          <w:rPr>
            <w:sz w:val="22"/>
            <w:szCs w:val="22"/>
            <w:highlight w:val="cyan"/>
          </w:rPr>
          <w:t>itmap subfield and the TWT requesting STA intends to reque</w:t>
        </w:r>
        <w:r w:rsidRPr="00580F60">
          <w:rPr>
            <w:sz w:val="22"/>
            <w:szCs w:val="22"/>
            <w:highlight w:val="cyan"/>
          </w:rPr>
          <w:t xml:space="preserve">st </w:t>
        </w:r>
      </w:ins>
      <w:ins w:id="95" w:author="Ming Gan" w:date="2023-01-12T21:12:00Z">
        <w:r w:rsidR="00580F60" w:rsidRPr="00580F60">
          <w:rPr>
            <w:sz w:val="22"/>
            <w:szCs w:val="22"/>
            <w:highlight w:val="cyan"/>
          </w:rPr>
          <w:t>an alignment of the TWTs across the setup links</w:t>
        </w:r>
      </w:ins>
      <w:ins w:id="96" w:author="Ming Gan" w:date="2023-01-12T21:20:00Z">
        <w:r w:rsidR="00580F60">
          <w:rPr>
            <w:sz w:val="22"/>
            <w:szCs w:val="22"/>
            <w:highlight w:val="cyan"/>
          </w:rPr>
          <w:t xml:space="preserve"> </w:t>
        </w:r>
        <w:r w:rsidR="00580F60" w:rsidRPr="00580F60">
          <w:rPr>
            <w:sz w:val="22"/>
            <w:szCs w:val="22"/>
            <w:highlight w:val="cyan"/>
          </w:rPr>
          <w:t>that point to start times that are aligned across these links and have the same TWT wake intervals on these links</w:t>
        </w:r>
      </w:ins>
      <w:ins w:id="97" w:author="Ming Gan" w:date="2022-10-25T19:48:00Z">
        <w:r w:rsidRPr="00580F60">
          <w:rPr>
            <w:sz w:val="22"/>
            <w:szCs w:val="22"/>
            <w:highlight w:val="cyan"/>
          </w:rPr>
          <w:t>, t</w:t>
        </w:r>
        <w:r w:rsidRPr="00DC3D57">
          <w:rPr>
            <w:sz w:val="22"/>
            <w:szCs w:val="22"/>
            <w:highlight w:val="cyan"/>
          </w:rPr>
          <w:t xml:space="preserve">hen </w:t>
        </w:r>
      </w:ins>
      <w:ins w:id="98" w:author="Ming Gan" w:date="2022-10-25T19:51:00Z">
        <w:r w:rsidRPr="00DC3D57">
          <w:rPr>
            <w:sz w:val="22"/>
            <w:szCs w:val="22"/>
            <w:highlight w:val="cyan"/>
          </w:rPr>
          <w:t>the TWT element shall carry the Aligned TWT Bitmap subfield that indicates the link(</w:t>
        </w:r>
      </w:ins>
      <w:ins w:id="99" w:author="Ming Gan" w:date="2022-10-25T19:52:00Z">
        <w:r w:rsidRPr="00DC3D57">
          <w:rPr>
            <w:sz w:val="22"/>
            <w:szCs w:val="22"/>
            <w:highlight w:val="cyan"/>
          </w:rPr>
          <w:t>s) has been requested to have TWT SPs that are aligned with the link indicated by the Link ID Bitmap Subfield</w:t>
        </w:r>
      </w:ins>
      <w:ins w:id="100" w:author="Ming Gan" w:date="2022-10-25T19:53:00Z">
        <w:r w:rsidRPr="00DC3D57">
          <w:rPr>
            <w:highlight w:val="cyan"/>
          </w:rPr>
          <w:t xml:space="preserve">. </w:t>
        </w:r>
      </w:ins>
    </w:p>
    <w:p w14:paraId="5087ED35" w14:textId="77777777" w:rsidR="00DC3D57" w:rsidRDefault="00DC3D57" w:rsidP="00FC4238">
      <w:pPr>
        <w:jc w:val="both"/>
        <w:rPr>
          <w:ins w:id="101" w:author="Ming Gan" w:date="2022-10-25T20:13:00Z"/>
          <w:highlight w:val="cyan"/>
        </w:rPr>
      </w:pPr>
    </w:p>
    <w:p w14:paraId="70F08D30" w14:textId="3A794214" w:rsidR="00DC3D57" w:rsidRPr="00DC3D57" w:rsidRDefault="00DC3D57" w:rsidP="00DC3D57">
      <w:pPr>
        <w:jc w:val="both"/>
        <w:rPr>
          <w:ins w:id="102" w:author="Ming Gan" w:date="2022-10-25T20:13:00Z"/>
          <w:highlight w:val="cyan"/>
        </w:rPr>
      </w:pPr>
      <w:ins w:id="103" w:author="Ming Gan" w:date="2022-10-25T20:13:00Z">
        <w:r w:rsidRPr="00DC3D57">
          <w:rPr>
            <w:rFonts w:hint="eastAsia"/>
            <w:sz w:val="22"/>
            <w:szCs w:val="22"/>
            <w:highlight w:val="cyan"/>
          </w:rPr>
          <w:t xml:space="preserve">If </w:t>
        </w:r>
        <w:r w:rsidRPr="00DC3D57">
          <w:rPr>
            <w:sz w:val="22"/>
            <w:szCs w:val="22"/>
            <w:highlight w:val="cyan"/>
          </w:rPr>
          <w:t xml:space="preserve">the TWT element sent by the TWT requesting STA </w:t>
        </w:r>
        <w:r>
          <w:rPr>
            <w:sz w:val="22"/>
            <w:szCs w:val="22"/>
            <w:highlight w:val="cyan"/>
          </w:rPr>
          <w:t>does not carry</w:t>
        </w:r>
        <w:r w:rsidRPr="00DC3D57">
          <w:rPr>
            <w:sz w:val="22"/>
            <w:szCs w:val="22"/>
            <w:highlight w:val="cyan"/>
          </w:rPr>
          <w:t xml:space="preserve"> the Link ID Bitmap subfield and the TWT requesting STA intends to requ</w:t>
        </w:r>
        <w:r w:rsidRPr="00580F60">
          <w:rPr>
            <w:sz w:val="22"/>
            <w:szCs w:val="22"/>
            <w:highlight w:val="cyan"/>
          </w:rPr>
          <w:t xml:space="preserve">est </w:t>
        </w:r>
      </w:ins>
      <w:ins w:id="104" w:author="Ming Gan" w:date="2023-01-12T21:12:00Z">
        <w:r w:rsidR="00580F60" w:rsidRPr="00580F60">
          <w:rPr>
            <w:sz w:val="22"/>
            <w:szCs w:val="22"/>
            <w:highlight w:val="cyan"/>
          </w:rPr>
          <w:t>an alignment of the TWTs across the setup links</w:t>
        </w:r>
      </w:ins>
      <w:ins w:id="105" w:author="Ming Gan" w:date="2023-01-12T21:21:00Z">
        <w:r w:rsidR="00580F60">
          <w:rPr>
            <w:sz w:val="22"/>
            <w:szCs w:val="22"/>
            <w:highlight w:val="cyan"/>
          </w:rPr>
          <w:t xml:space="preserve"> </w:t>
        </w:r>
        <w:r w:rsidR="00580F60" w:rsidRPr="00580F60">
          <w:rPr>
            <w:sz w:val="22"/>
            <w:szCs w:val="22"/>
            <w:highlight w:val="cyan"/>
          </w:rPr>
          <w:t>that point to start times that are aligned across these links and have the same TWT wake intervals on these links</w:t>
        </w:r>
      </w:ins>
      <w:ins w:id="106" w:author="Ming Gan" w:date="2022-10-25T20:13:00Z">
        <w:r w:rsidRPr="00580F60">
          <w:rPr>
            <w:sz w:val="22"/>
            <w:szCs w:val="22"/>
            <w:highlight w:val="cyan"/>
          </w:rPr>
          <w:t>,</w:t>
        </w:r>
        <w:r w:rsidRPr="00DC3D57">
          <w:rPr>
            <w:sz w:val="22"/>
            <w:szCs w:val="22"/>
            <w:highlight w:val="cyan"/>
          </w:rPr>
          <w:t xml:space="preserve"> then the TWT element shall carry the Aligned TWT Bitmap subfield that indicates the link(s) has been requested to have TWT SPs that are aligned with the link</w:t>
        </w:r>
        <w:r>
          <w:rPr>
            <w:sz w:val="22"/>
            <w:szCs w:val="22"/>
            <w:highlight w:val="cyan"/>
          </w:rPr>
          <w:t xml:space="preserve"> </w:t>
        </w:r>
      </w:ins>
      <w:ins w:id="107" w:author="Ming Gan" w:date="2022-10-25T20:14:00Z">
        <w:r>
          <w:rPr>
            <w:sz w:val="22"/>
            <w:szCs w:val="22"/>
            <w:highlight w:val="cyan"/>
          </w:rPr>
          <w:t xml:space="preserve">in </w:t>
        </w:r>
      </w:ins>
      <w:ins w:id="108" w:author="Ming Gan" w:date="2022-10-25T20:13:00Z">
        <w:r>
          <w:rPr>
            <w:sz w:val="22"/>
            <w:szCs w:val="22"/>
            <w:highlight w:val="cyan"/>
          </w:rPr>
          <w:t>which the TWT elemenet is s</w:t>
        </w:r>
      </w:ins>
      <w:ins w:id="109" w:author="Ming Gan" w:date="2022-10-25T20:14:00Z">
        <w:r>
          <w:rPr>
            <w:sz w:val="22"/>
            <w:szCs w:val="22"/>
            <w:highlight w:val="cyan"/>
          </w:rPr>
          <w:t>ent</w:t>
        </w:r>
      </w:ins>
      <w:ins w:id="110" w:author="Ming Gan" w:date="2022-10-25T20:13:00Z">
        <w:r w:rsidRPr="00DC3D57">
          <w:rPr>
            <w:highlight w:val="cyan"/>
          </w:rPr>
          <w:t xml:space="preserve">. </w:t>
        </w:r>
      </w:ins>
    </w:p>
    <w:p w14:paraId="09A3EE10" w14:textId="77777777" w:rsidR="00DC3D57" w:rsidRPr="00DC3D57" w:rsidRDefault="00DC3D57" w:rsidP="00FC4238">
      <w:pPr>
        <w:jc w:val="both"/>
        <w:rPr>
          <w:ins w:id="111" w:author="Ming Gan" w:date="2022-10-25T19:53:00Z"/>
          <w:highlight w:val="cyan"/>
        </w:rPr>
      </w:pPr>
    </w:p>
    <w:p w14:paraId="7A9B3DD0" w14:textId="77777777" w:rsidR="008C35D7" w:rsidRPr="00DC3D57" w:rsidRDefault="008C35D7" w:rsidP="00FC4238">
      <w:pPr>
        <w:jc w:val="both"/>
        <w:rPr>
          <w:ins w:id="112" w:author="Ming Gan" w:date="2022-10-25T19:53:00Z"/>
          <w:highlight w:val="cyan"/>
        </w:rPr>
      </w:pPr>
    </w:p>
    <w:p w14:paraId="309F561D" w14:textId="1E8D2102" w:rsidR="008C35D7" w:rsidRPr="00C254CD" w:rsidRDefault="00C254CD" w:rsidP="00FC4238">
      <w:pPr>
        <w:jc w:val="both"/>
        <w:rPr>
          <w:sz w:val="22"/>
          <w:szCs w:val="22"/>
        </w:rPr>
      </w:pPr>
      <w:ins w:id="113" w:author="Ming Gan" w:date="2022-10-25T20:05:00Z">
        <w:r w:rsidRPr="00DC3D57">
          <w:rPr>
            <w:sz w:val="22"/>
            <w:szCs w:val="22"/>
            <w:highlight w:val="cyan"/>
          </w:rPr>
          <w:t>If the TWT responding STA received</w:t>
        </w:r>
      </w:ins>
      <w:ins w:id="114" w:author="Ming Gan" w:date="2022-10-25T19:54:00Z">
        <w:r w:rsidR="008C35D7" w:rsidRPr="00DC3D57">
          <w:rPr>
            <w:sz w:val="22"/>
            <w:szCs w:val="22"/>
            <w:highlight w:val="cyan"/>
          </w:rPr>
          <w:t xml:space="preserve"> </w:t>
        </w:r>
      </w:ins>
      <w:ins w:id="115" w:author="Ming Gan" w:date="2022-10-25T20:06:00Z">
        <w:r w:rsidRPr="00DC3D57">
          <w:rPr>
            <w:sz w:val="22"/>
            <w:szCs w:val="22"/>
            <w:highlight w:val="cyan"/>
          </w:rPr>
          <w:t>a TWT request that contains</w:t>
        </w:r>
      </w:ins>
      <w:ins w:id="116" w:author="Ming Gan" w:date="2022-10-25T19:54:00Z">
        <w:r w:rsidR="008C35D7" w:rsidRPr="00DC3D57">
          <w:rPr>
            <w:sz w:val="22"/>
            <w:szCs w:val="22"/>
            <w:highlight w:val="cyan"/>
          </w:rPr>
          <w:t xml:space="preserve"> </w:t>
        </w:r>
      </w:ins>
      <w:ins w:id="117" w:author="Ming Gan" w:date="2022-10-25T20:04:00Z">
        <w:r w:rsidRPr="00DC3D57">
          <w:rPr>
            <w:sz w:val="22"/>
            <w:szCs w:val="22"/>
            <w:highlight w:val="cyan"/>
          </w:rPr>
          <w:t xml:space="preserve">the </w:t>
        </w:r>
      </w:ins>
      <w:ins w:id="118" w:author="Ming Gan" w:date="2022-10-25T19:55:00Z">
        <w:r w:rsidR="008C35D7" w:rsidRPr="00DC3D57">
          <w:rPr>
            <w:sz w:val="22"/>
            <w:szCs w:val="22"/>
            <w:highlight w:val="cyan"/>
          </w:rPr>
          <w:t>Aligned TWT Bitmap subfield</w:t>
        </w:r>
      </w:ins>
      <w:ins w:id="119" w:author="Ming Gan" w:date="2022-10-25T20:05:00Z">
        <w:r w:rsidRPr="00DC3D57">
          <w:rPr>
            <w:sz w:val="22"/>
            <w:szCs w:val="22"/>
            <w:highlight w:val="cyan"/>
          </w:rPr>
          <w:t>, t</w:t>
        </w:r>
      </w:ins>
      <w:ins w:id="120" w:author="Ming Gan" w:date="2022-10-25T20:06:00Z">
        <w:r w:rsidRPr="00DC3D57">
          <w:rPr>
            <w:sz w:val="22"/>
            <w:szCs w:val="22"/>
            <w:highlight w:val="cyan"/>
          </w:rPr>
          <w:t>hen the TWT responding STA shall respond</w:t>
        </w:r>
      </w:ins>
      <w:ins w:id="121" w:author="Ming Gan" w:date="2022-10-25T20:08:00Z">
        <w:r w:rsidR="00DC3D57" w:rsidRPr="00DC3D57">
          <w:rPr>
            <w:sz w:val="22"/>
            <w:szCs w:val="22"/>
            <w:highlight w:val="cyan"/>
          </w:rPr>
          <w:t xml:space="preserve"> with a TWT response </w:t>
        </w:r>
      </w:ins>
      <w:ins w:id="122" w:author="Ming Gan" w:date="2022-10-25T20:09:00Z">
        <w:r w:rsidR="00DC3D57" w:rsidRPr="00DC3D57">
          <w:rPr>
            <w:sz w:val="22"/>
            <w:szCs w:val="22"/>
            <w:highlight w:val="cyan"/>
          </w:rPr>
          <w:t>with the Aligned TWT Bitmap subfield with same value.</w:t>
        </w:r>
      </w:ins>
    </w:p>
    <w:p w14:paraId="059A6FB0" w14:textId="77777777" w:rsidR="0052461A" w:rsidRDefault="0052461A" w:rsidP="00FC4238">
      <w:pPr>
        <w:jc w:val="both"/>
        <w:rPr>
          <w:ins w:id="123" w:author="Ming Gan" w:date="2023-01-12T21:11:00Z"/>
          <w:sz w:val="22"/>
          <w:szCs w:val="22"/>
        </w:rPr>
      </w:pPr>
    </w:p>
    <w:p w14:paraId="6C7E3D37" w14:textId="77777777" w:rsidR="00580F60" w:rsidRPr="00AF0A0C" w:rsidRDefault="00580F60"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20255FE0" w:rsidR="00AC37D6" w:rsidRDefault="008A5E6C" w:rsidP="00AC37D6">
      <w:pPr>
        <w:pStyle w:val="T"/>
        <w:jc w:val="center"/>
        <w:rPr>
          <w:noProof/>
        </w:rPr>
      </w:pPr>
      <w:del w:id="124" w:author="Ming Gan" w:date="2022-09-04T22:22:00Z">
        <w:r w:rsidRPr="00AF0A0C" w:rsidDel="00B7022E">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95pt;height:115.7pt" o:ole="">
              <v:imagedata r:id="rId8" o:title=""/>
            </v:shape>
            <o:OLEObject Type="Embed" ProgID="Visio.Drawing.15" ShapeID="_x0000_i1025" DrawAspect="Content" ObjectID="_1735064345" r:id="rId9"/>
          </w:object>
        </w:r>
      </w:del>
    </w:p>
    <w:p w14:paraId="0D3DE8B0" w14:textId="398AA40E" w:rsidR="00B7022E" w:rsidRDefault="00B7022E" w:rsidP="00B7022E">
      <w:pPr>
        <w:pStyle w:val="T"/>
        <w:spacing w:line="240" w:lineRule="auto"/>
        <w:jc w:val="center"/>
        <w:rPr>
          <w:ins w:id="125" w:author="Ming Gan" w:date="2022-09-04T22:22:00Z"/>
          <w:noProof/>
        </w:rPr>
      </w:pPr>
      <w:ins w:id="126" w:author="Ming Gan" w:date="2022-09-04T22:22:00Z">
        <w:r w:rsidRPr="00AF0A0C">
          <w:rPr>
            <w:noProof/>
          </w:rPr>
          <w:object w:dxaOrig="10390" w:dyaOrig="2560" w14:anchorId="25BF5E1F">
            <v:shape id="_x0000_i1026" type="#_x0000_t75" alt="" style="width:468.2pt;height:116.1pt" o:ole="">
              <v:imagedata r:id="rId10" o:title=""/>
            </v:shape>
            <o:OLEObject Type="Embed" ProgID="Visio.Drawing.15" ShapeID="_x0000_i1026" DrawAspect="Content" ObjectID="_1735064346" r:id="rId11"/>
          </w:object>
        </w:r>
      </w:ins>
    </w:p>
    <w:p w14:paraId="0E9D2739" w14:textId="349F4A14" w:rsidR="00B7022E" w:rsidRPr="00B7022E" w:rsidRDefault="00B7022E" w:rsidP="00B7022E">
      <w:pPr>
        <w:pStyle w:val="T"/>
        <w:spacing w:line="240" w:lineRule="auto"/>
        <w:jc w:val="center"/>
        <w:rPr>
          <w:ins w:id="127" w:author="Ming Gan" w:date="2022-09-04T22:22:00Z"/>
          <w:b/>
        </w:rPr>
      </w:pPr>
      <w:ins w:id="128" w:author="Ming Gan" w:date="2022-09-04T22:22:00Z">
        <w:r w:rsidRPr="00B7022E">
          <w:rPr>
            <w:rFonts w:eastAsia="宋体"/>
            <w:noProof/>
            <w:lang w:eastAsia="zh-CN"/>
          </w:rPr>
          <w:t>(#10</w:t>
        </w:r>
      </w:ins>
      <w:ins w:id="129" w:author="Ming Gan" w:date="2022-09-04T22:23:00Z">
        <w:r w:rsidRPr="00B7022E">
          <w:rPr>
            <w:rFonts w:eastAsia="宋体"/>
            <w:noProof/>
            <w:lang w:eastAsia="zh-CN"/>
          </w:rPr>
          <w:t>395</w:t>
        </w:r>
      </w:ins>
      <w:ins w:id="130" w:author="Ming Gan" w:date="2022-09-04T22:22:00Z">
        <w:r w:rsidRPr="00B7022E">
          <w:rPr>
            <w:rFonts w:eastAsia="宋体"/>
            <w:noProof/>
            <w:lang w:eastAsia="zh-CN"/>
          </w:rPr>
          <w:t>)</w:t>
        </w:r>
      </w:ins>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5221F781"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w:t>
      </w:r>
      <w:ins w:id="131" w:author="Ming Gan" w:date="2022-10-25T20:23:00Z">
        <w:r w:rsidR="00B605BD" w:rsidRPr="00D75147">
          <w:rPr>
            <w:sz w:val="22"/>
            <w:szCs w:val="22"/>
            <w:highlight w:val="cyan"/>
          </w:rPr>
          <w:t xml:space="preserve">the Link ID Bitmap subfields of </w:t>
        </w:r>
      </w:ins>
      <w:del w:id="132" w:author="Ming Gan" w:date="2022-10-25T20:23:00Z">
        <w:r w:rsidR="00884EF7" w:rsidRPr="00D75147" w:rsidDel="00B605BD">
          <w:rPr>
            <w:sz w:val="22"/>
            <w:szCs w:val="22"/>
            <w:highlight w:val="cyan"/>
          </w:rPr>
          <w:delText>T</w:delText>
        </w:r>
      </w:del>
      <w:ins w:id="133" w:author="Ming Gan" w:date="2022-10-25T20:23:00Z">
        <w:r w:rsidR="00B605BD" w:rsidRPr="00D75147">
          <w:rPr>
            <w:sz w:val="22"/>
            <w:szCs w:val="22"/>
            <w:highlight w:val="cyan"/>
          </w:rPr>
          <w:t>t</w:t>
        </w:r>
      </w:ins>
      <w:r w:rsidR="00884EF7" w:rsidRPr="00F83269">
        <w:rPr>
          <w:sz w:val="22"/>
          <w:szCs w:val="22"/>
        </w:rPr>
        <w:t xml:space="preserve">hese </w:t>
      </w:r>
      <w:r w:rsidR="00E716D7" w:rsidRPr="00F83269">
        <w:rPr>
          <w:sz w:val="22"/>
          <w:szCs w:val="22"/>
        </w:rPr>
        <w:t>three</w:t>
      </w:r>
      <w:r w:rsidR="00884EF7" w:rsidRPr="00F83269">
        <w:rPr>
          <w:sz w:val="22"/>
          <w:szCs w:val="22"/>
        </w:rPr>
        <w:t xml:space="preserve"> TWT elements indicate the links of AP 1, AP 2, and AP 3</w:t>
      </w:r>
      <w:ins w:id="134" w:author="Ming Gan" w:date="2022-09-04T22:27:00Z">
        <w:r w:rsidR="00B7022E">
          <w:rPr>
            <w:sz w:val="22"/>
            <w:szCs w:val="22"/>
          </w:rPr>
          <w:t xml:space="preserve"> respectively</w:t>
        </w:r>
        <w:r w:rsidR="00B7022E">
          <w:rPr>
            <w:rFonts w:ascii="宋体" w:eastAsia="宋体" w:hAnsi="宋体" w:hint="eastAsia"/>
            <w:sz w:val="22"/>
            <w:szCs w:val="22"/>
            <w:lang w:eastAsia="zh-CN"/>
          </w:rPr>
          <w:t>,</w:t>
        </w:r>
      </w:ins>
      <w:r w:rsidR="00884EF7" w:rsidRPr="00F83269">
        <w:rPr>
          <w:sz w:val="22"/>
          <w:szCs w:val="22"/>
        </w:rPr>
        <w:t xml:space="preserve"> request</w:t>
      </w:r>
      <w:r w:rsidR="005832AE" w:rsidRPr="00F83269">
        <w:rPr>
          <w:sz w:val="22"/>
          <w:szCs w:val="22"/>
        </w:rPr>
        <w:t>ing</w:t>
      </w:r>
      <w:r w:rsidR="00884EF7" w:rsidRPr="00F83269">
        <w:rPr>
          <w:sz w:val="22"/>
          <w:szCs w:val="22"/>
        </w:rPr>
        <w:t xml:space="preserve"> </w:t>
      </w:r>
      <w:del w:id="135" w:author="Ming Gan" w:date="2022-09-04T22:28:00Z">
        <w:r w:rsidR="00884EF7" w:rsidRPr="00F83269" w:rsidDel="00B7022E">
          <w:rPr>
            <w:sz w:val="22"/>
            <w:szCs w:val="22"/>
          </w:rPr>
          <w:delText xml:space="preserve">three links to be setup </w:delText>
        </w:r>
      </w:del>
      <w:ins w:id="136" w:author="Ming Gan" w:date="2022-09-04T22:28:00Z">
        <w:r w:rsidR="00B7022E">
          <w:rPr>
            <w:sz w:val="22"/>
            <w:szCs w:val="22"/>
          </w:rPr>
          <w:t xml:space="preserve">three </w:t>
        </w:r>
      </w:ins>
      <w:r w:rsidR="00884EF7" w:rsidRPr="00F83269">
        <w:rPr>
          <w:sz w:val="22"/>
          <w:szCs w:val="22"/>
        </w:rPr>
        <w:t>TWT agreements</w:t>
      </w:r>
      <w:ins w:id="137" w:author="Ming Gan" w:date="2022-09-04T22:28:00Z">
        <w:r w:rsidR="00B7022E">
          <w:rPr>
            <w:sz w:val="22"/>
            <w:szCs w:val="22"/>
          </w:rPr>
          <w:t xml:space="preserve"> to be setup on three links</w:t>
        </w:r>
      </w:ins>
      <w:r w:rsidR="00884EF7" w:rsidRPr="00F83269">
        <w:rPr>
          <w:sz w:val="22"/>
          <w:szCs w:val="22"/>
        </w:rPr>
        <w:t xml:space="preserve">, </w:t>
      </w:r>
      <w:del w:id="138" w:author="Ming Gan" w:date="2022-09-04T22:28:00Z">
        <w:r w:rsidR="00884EF7" w:rsidRPr="00F83269" w:rsidDel="00B7022E">
          <w:rPr>
            <w:sz w:val="22"/>
            <w:szCs w:val="22"/>
          </w:rPr>
          <w:delText xml:space="preserve">respectively, </w:delText>
        </w:r>
      </w:del>
      <w:ins w:id="139" w:author="Ming Gan" w:date="2022-09-04T22:29:00Z">
        <w:r w:rsidR="00B7022E">
          <w:rPr>
            <w:sz w:val="22"/>
            <w:szCs w:val="22"/>
          </w:rPr>
          <w:t xml:space="preserve">and they </w:t>
        </w:r>
      </w:ins>
      <w:ins w:id="140" w:author="Ming Gan" w:date="2022-09-04T22:30:00Z">
        <w:r w:rsidR="00B7022E">
          <w:rPr>
            <w:sz w:val="22"/>
            <w:szCs w:val="22"/>
          </w:rPr>
          <w:t xml:space="preserve">(#13299) </w:t>
        </w:r>
      </w:ins>
      <w:r w:rsidR="00884EF7" w:rsidRPr="00F83269">
        <w:rPr>
          <w:sz w:val="22"/>
          <w:szCs w:val="22"/>
        </w:rPr>
        <w:t xml:space="preserve">have different </w:t>
      </w:r>
      <w:r w:rsidR="001B68B4" w:rsidRPr="00F83269">
        <w:rPr>
          <w:sz w:val="22"/>
          <w:szCs w:val="22"/>
        </w:rPr>
        <w:t xml:space="preserve">TWT </w:t>
      </w:r>
      <w:r w:rsidR="00884EF7" w:rsidRPr="00F83269">
        <w:rPr>
          <w:sz w:val="22"/>
          <w:szCs w:val="22"/>
        </w:rPr>
        <w:t xml:space="preserve">parameters, such as target wake up time, and all are with a value of </w:t>
      </w:r>
      <w:del w:id="141" w:author="Ming Gan" w:date="2022-09-07T22:09:00Z">
        <w:r w:rsidR="00884EF7" w:rsidRPr="00F83269" w:rsidDel="008458C9">
          <w:rPr>
            <w:sz w:val="22"/>
            <w:szCs w:val="22"/>
          </w:rPr>
          <w:delText xml:space="preserve">Request </w:delText>
        </w:r>
      </w:del>
      <w:ins w:id="142" w:author="Ming Gan" w:date="2022-09-07T22:09:00Z">
        <w:r w:rsidR="008458C9">
          <w:rPr>
            <w:sz w:val="22"/>
            <w:szCs w:val="22"/>
          </w:rPr>
          <w:t>Demand (</w:t>
        </w:r>
      </w:ins>
      <w:ins w:id="143" w:author="Ming Gan" w:date="2022-09-07T22:10:00Z">
        <w:r w:rsidR="008458C9">
          <w:rPr>
            <w:sz w:val="22"/>
            <w:szCs w:val="22"/>
          </w:rPr>
          <w:t>#11881</w:t>
        </w:r>
      </w:ins>
      <w:ins w:id="144" w:author="Ming Gan" w:date="2022-09-07T22:09:00Z">
        <w:r w:rsidR="008458C9">
          <w:rPr>
            <w:sz w:val="22"/>
            <w:szCs w:val="22"/>
          </w:rPr>
          <w:t>)</w:t>
        </w:r>
        <w:r w:rsidR="008458C9" w:rsidRPr="00F83269">
          <w:rPr>
            <w:sz w:val="22"/>
            <w:szCs w:val="22"/>
          </w:rPr>
          <w:t xml:space="preserve"> </w:t>
        </w:r>
      </w:ins>
      <w:r w:rsidR="00884EF7" w:rsidRPr="00F83269">
        <w:rPr>
          <w:sz w:val="22"/>
          <w:szCs w:val="22"/>
        </w:rPr>
        <w:t xml:space="preserve">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w:t>
      </w:r>
      <w:ins w:id="145" w:author="Ming Gan" w:date="2022-09-07T23:01:00Z">
        <w:r w:rsidR="009F20CB">
          <w:rPr>
            <w:sz w:val="22"/>
            <w:szCs w:val="22"/>
          </w:rPr>
          <w:t xml:space="preserve"> indicates (#10051)</w:t>
        </w:r>
      </w:ins>
      <w:r w:rsidR="001570CC" w:rsidRPr="00F83269">
        <w:rPr>
          <w:sz w:val="22"/>
          <w:szCs w:val="22"/>
        </w:rPr>
        <w:t xml:space="preserve"> link 3 is in reference to the TSF time of link 3.</w:t>
      </w:r>
      <w:ins w:id="146"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02450FA6" w14:textId="52FC5587" w:rsidR="00AC37D6" w:rsidRPr="00AC37D6" w:rsidRDefault="00AC37D6" w:rsidP="00AC37D6">
      <w:pPr>
        <w:jc w:val="both"/>
        <w:rPr>
          <w:ins w:id="147" w:author="Ming Gan" w:date="2022-03-26T11:06:00Z"/>
          <w:sz w:val="22"/>
          <w:szCs w:val="22"/>
        </w:rPr>
      </w:pPr>
      <w:ins w:id="148" w:author="Ming Gan" w:date="2022-03-26T11:06:00Z">
        <w:r w:rsidRPr="00D75147">
          <w:rPr>
            <w:sz w:val="22"/>
            <w:szCs w:val="22"/>
            <w:highlight w:val="cyan"/>
          </w:rPr>
          <w:t>In another example with the same configuration, non-AP STA 1 affiliated with the non-AP MLD sends a TWT element in a TWT request to AP 1 affiliated with the AP MLD. The</w:t>
        </w:r>
      </w:ins>
      <w:ins w:id="149" w:author="Ming Gan" w:date="2022-10-25T20:23:00Z">
        <w:r w:rsidR="00B605BD" w:rsidRPr="00D75147">
          <w:rPr>
            <w:sz w:val="22"/>
            <w:szCs w:val="22"/>
            <w:highlight w:val="cyan"/>
          </w:rPr>
          <w:t xml:space="preserve"> </w:t>
        </w:r>
      </w:ins>
      <w:ins w:id="150" w:author="Ming Gan" w:date="2022-10-25T20:27:00Z">
        <w:r w:rsidR="003A1315" w:rsidRPr="00D75147">
          <w:rPr>
            <w:sz w:val="22"/>
            <w:szCs w:val="22"/>
            <w:highlight w:val="cyan"/>
          </w:rPr>
          <w:t>Link ID Bitmap subfield in the</w:t>
        </w:r>
      </w:ins>
      <w:ins w:id="151" w:author="Ming Gan" w:date="2022-03-26T11:06:00Z">
        <w:r w:rsidR="003A1315" w:rsidRPr="00D75147">
          <w:rPr>
            <w:sz w:val="22"/>
            <w:szCs w:val="22"/>
            <w:highlight w:val="cyan"/>
          </w:rPr>
          <w:t xml:space="preserve"> TWT element indicates the link</w:t>
        </w:r>
        <w:r w:rsidRPr="00D75147">
          <w:rPr>
            <w:sz w:val="22"/>
            <w:szCs w:val="22"/>
            <w:highlight w:val="cyan"/>
          </w:rPr>
          <w:t xml:space="preserve"> of AP 2, and </w:t>
        </w:r>
      </w:ins>
      <w:ins w:id="152" w:author="Ming Gan" w:date="2022-10-25T20:28:00Z">
        <w:r w:rsidR="003A1315" w:rsidRPr="00D75147">
          <w:rPr>
            <w:sz w:val="22"/>
            <w:szCs w:val="22"/>
            <w:highlight w:val="cyan"/>
          </w:rPr>
          <w:t xml:space="preserve">the Aligned TWT Bitmap subfield in the TWT element indicates the link of AP </w:t>
        </w:r>
      </w:ins>
      <w:ins w:id="153" w:author="Ming Gan" w:date="2022-03-26T11:06:00Z">
        <w:r w:rsidRPr="00D75147">
          <w:rPr>
            <w:sz w:val="22"/>
            <w:szCs w:val="22"/>
            <w:highlight w:val="cyan"/>
          </w:rPr>
          <w:t>3</w:t>
        </w:r>
      </w:ins>
      <w:ins w:id="154" w:author="Ming Gan" w:date="2022-10-25T20:28:00Z">
        <w:r w:rsidR="003A1315" w:rsidRPr="00D75147">
          <w:rPr>
            <w:sz w:val="22"/>
            <w:szCs w:val="22"/>
            <w:highlight w:val="cyan"/>
          </w:rPr>
          <w:t>,</w:t>
        </w:r>
      </w:ins>
      <w:ins w:id="155" w:author="Ming Gan" w:date="2022-03-26T11:06:00Z">
        <w:r w:rsidR="003A1315" w:rsidRPr="00D75147">
          <w:rPr>
            <w:sz w:val="22"/>
            <w:szCs w:val="22"/>
            <w:highlight w:val="cyan"/>
          </w:rPr>
          <w:t xml:space="preserve"> requesting t</w:t>
        </w:r>
      </w:ins>
      <w:ins w:id="156" w:author="Ming Gan" w:date="2022-10-25T20:29:00Z">
        <w:r w:rsidR="003A1315" w:rsidRPr="00D75147">
          <w:rPr>
            <w:sz w:val="22"/>
            <w:szCs w:val="22"/>
            <w:highlight w:val="cyan"/>
          </w:rPr>
          <w:t>wo</w:t>
        </w:r>
      </w:ins>
      <w:ins w:id="157" w:author="Ming Gan" w:date="2022-03-26T11:06:00Z">
        <w:r w:rsidRPr="00D75147">
          <w:rPr>
            <w:sz w:val="22"/>
            <w:szCs w:val="22"/>
            <w:highlight w:val="cyan"/>
          </w:rPr>
          <w:t xml:space="preserve"> links on which to setup TWT agreements </w:t>
        </w:r>
      </w:ins>
      <w:ins w:id="158" w:author="Ming Gan" w:date="2022-10-26T09:56:00Z">
        <w:r w:rsidR="00740834">
          <w:rPr>
            <w:sz w:val="22"/>
            <w:szCs w:val="22"/>
            <w:highlight w:val="cyan"/>
          </w:rPr>
          <w:t>(</w:t>
        </w:r>
      </w:ins>
      <w:ins w:id="159" w:author="Ming Gan" w:date="2022-03-30T11:08:00Z">
        <w:r w:rsidR="00B10719" w:rsidRPr="00D75147">
          <w:rPr>
            <w:sz w:val="22"/>
            <w:szCs w:val="22"/>
            <w:highlight w:val="cyan"/>
          </w:rPr>
          <w:t>link 2</w:t>
        </w:r>
      </w:ins>
      <w:ins w:id="160" w:author="Ming Gan" w:date="2022-03-26T11:06:00Z">
        <w:r w:rsidRPr="00D75147">
          <w:rPr>
            <w:sz w:val="22"/>
            <w:szCs w:val="22"/>
            <w:highlight w:val="cyan"/>
          </w:rPr>
          <w:t xml:space="preserve"> between AP 2 and non-AP STA 2, and </w:t>
        </w:r>
      </w:ins>
      <w:ins w:id="161" w:author="Ming Gan" w:date="2022-03-30T11:08:00Z">
        <w:r w:rsidR="00B10719" w:rsidRPr="00D75147">
          <w:rPr>
            <w:sz w:val="22"/>
            <w:szCs w:val="22"/>
            <w:highlight w:val="cyan"/>
          </w:rPr>
          <w:t>link 3</w:t>
        </w:r>
      </w:ins>
      <w:ins w:id="162" w:author="Ming Gan" w:date="2022-03-26T11:06:00Z">
        <w:r w:rsidRPr="00D75147">
          <w:rPr>
            <w:sz w:val="22"/>
            <w:szCs w:val="22"/>
            <w:highlight w:val="cyan"/>
          </w:rPr>
          <w:t xml:space="preserve"> between AP 3 and non-AP STA 3)</w:t>
        </w:r>
      </w:ins>
      <w:ins w:id="163" w:author="Ming Gan" w:date="2022-10-25T20:29:00Z">
        <w:r w:rsidR="003A1315" w:rsidRPr="00D75147">
          <w:rPr>
            <w:sz w:val="22"/>
            <w:szCs w:val="22"/>
            <w:highlight w:val="cyan"/>
          </w:rPr>
          <w:t xml:space="preserve"> and aligned TWT </w:t>
        </w:r>
      </w:ins>
      <w:ins w:id="164" w:author="Ming Gan" w:date="2022-10-25T20:30:00Z">
        <w:r w:rsidR="003A1315" w:rsidRPr="00D75147">
          <w:rPr>
            <w:sz w:val="22"/>
            <w:szCs w:val="22"/>
            <w:highlight w:val="cyan"/>
          </w:rPr>
          <w:t>SPs between these</w:t>
        </w:r>
      </w:ins>
      <w:ins w:id="165" w:author="Ming Gan" w:date="2022-10-25T20:29:00Z">
        <w:r w:rsidR="003A1315" w:rsidRPr="00D75147">
          <w:rPr>
            <w:sz w:val="22"/>
            <w:szCs w:val="22"/>
            <w:highlight w:val="cyan"/>
          </w:rPr>
          <w:t xml:space="preserve"> two links</w:t>
        </w:r>
      </w:ins>
      <w:ins w:id="166" w:author="Ming Gan" w:date="2022-03-26T11:06:00Z">
        <w:r w:rsidRPr="00D75147">
          <w:rPr>
            <w:sz w:val="22"/>
            <w:szCs w:val="22"/>
            <w:highlight w:val="cyan"/>
          </w:rPr>
          <w:t xml:space="preserve">, and carries a value of </w:t>
        </w:r>
      </w:ins>
      <w:ins w:id="167" w:author="Ming Gan" w:date="2022-10-25T20:29:00Z">
        <w:r w:rsidR="003A1315" w:rsidRPr="00D75147">
          <w:rPr>
            <w:sz w:val="22"/>
            <w:szCs w:val="22"/>
            <w:highlight w:val="cyan"/>
          </w:rPr>
          <w:t>Suggest</w:t>
        </w:r>
      </w:ins>
      <w:ins w:id="168" w:author="Ming Gan" w:date="2022-03-26T11:06:00Z">
        <w:r w:rsidRPr="00D75147">
          <w:rPr>
            <w:sz w:val="22"/>
            <w:szCs w:val="22"/>
            <w:highlight w:val="cyan"/>
          </w:rPr>
          <w:t xml:space="preserve"> TWT in the TWT </w:t>
        </w:r>
      </w:ins>
      <w:ins w:id="169" w:author="Ming Gan" w:date="2022-04-25T22:23:00Z">
        <w:r w:rsidR="0027542C" w:rsidRPr="00D75147">
          <w:rPr>
            <w:sz w:val="22"/>
            <w:szCs w:val="22"/>
            <w:highlight w:val="cyan"/>
          </w:rPr>
          <w:t>Setup</w:t>
        </w:r>
      </w:ins>
      <w:ins w:id="170" w:author="Ming Gan" w:date="2022-03-26T11:06:00Z">
        <w:r w:rsidRPr="00D75147">
          <w:rPr>
            <w:sz w:val="22"/>
            <w:szCs w:val="22"/>
            <w:highlight w:val="cyan"/>
          </w:rPr>
          <w:t xml:space="preserve"> Command field. </w:t>
        </w:r>
      </w:ins>
      <w:ins w:id="171" w:author="Ming Gan" w:date="2022-03-26T11:13:00Z">
        <w:r w:rsidR="00A240DB" w:rsidRPr="00D75147">
          <w:rPr>
            <w:sz w:val="22"/>
            <w:szCs w:val="22"/>
            <w:highlight w:val="cyan"/>
          </w:rPr>
          <w:t xml:space="preserve">Moreover, the TWT element indicates a Target Wake Time value of T1 and Nominal Minimum TWT Wake Duration of T. </w:t>
        </w:r>
      </w:ins>
      <w:ins w:id="172" w:author="Ming Gan" w:date="2022-03-26T11:06:00Z">
        <w:r w:rsidRPr="00D75147">
          <w:rPr>
            <w:sz w:val="22"/>
            <w:szCs w:val="22"/>
            <w:highlight w:val="cyan"/>
          </w:rPr>
          <w:t xml:space="preserve">AP 1 sends a TWT </w:t>
        </w:r>
      </w:ins>
      <w:ins w:id="173" w:author="Ming Gan" w:date="2022-03-26T11:07:00Z">
        <w:r w:rsidRPr="00D75147">
          <w:rPr>
            <w:sz w:val="22"/>
            <w:szCs w:val="22"/>
            <w:highlight w:val="cyan"/>
          </w:rPr>
          <w:t>element in a TWT response</w:t>
        </w:r>
      </w:ins>
      <w:ins w:id="174" w:author="Ming Gan" w:date="2022-03-26T11:06:00Z">
        <w:r w:rsidRPr="00D75147">
          <w:rPr>
            <w:sz w:val="22"/>
            <w:szCs w:val="22"/>
            <w:highlight w:val="cyan"/>
          </w:rPr>
          <w:t xml:space="preserve"> to non-AP STA 1 and the TWT element sent by AP 1 confirms the links of AP 2, and AP 3 with a value of Accept TWT in the TWT </w:t>
        </w:r>
      </w:ins>
      <w:ins w:id="175" w:author="Ming Gan" w:date="2022-04-25T22:24:00Z">
        <w:r w:rsidR="0027542C" w:rsidRPr="00D75147">
          <w:rPr>
            <w:sz w:val="22"/>
            <w:szCs w:val="22"/>
            <w:highlight w:val="cyan"/>
          </w:rPr>
          <w:t>Setup</w:t>
        </w:r>
      </w:ins>
      <w:ins w:id="176" w:author="Ming Gan" w:date="2022-03-26T11:06:00Z">
        <w:r w:rsidRPr="00D75147">
          <w:rPr>
            <w:sz w:val="22"/>
            <w:szCs w:val="22"/>
            <w:highlight w:val="cyan"/>
          </w:rPr>
          <w:t xml:space="preserve"> Command field. After successful TWT agrements setup on </w:t>
        </w:r>
      </w:ins>
      <w:ins w:id="177" w:author="Ming Gan" w:date="2022-10-25T20:31:00Z">
        <w:r w:rsidR="003A1315" w:rsidRPr="00D75147">
          <w:rPr>
            <w:rFonts w:eastAsia="宋体"/>
            <w:sz w:val="22"/>
            <w:szCs w:val="22"/>
            <w:highlight w:val="cyan"/>
            <w:lang w:eastAsia="zh-CN"/>
          </w:rPr>
          <w:t>two</w:t>
        </w:r>
      </w:ins>
      <w:ins w:id="178" w:author="Ming Gan" w:date="2022-03-26T11:06:00Z">
        <w:r w:rsidRPr="00D75147">
          <w:rPr>
            <w:sz w:val="22"/>
            <w:szCs w:val="22"/>
            <w:highlight w:val="cyan"/>
          </w:rPr>
          <w:t xml:space="preserve"> links, </w:t>
        </w:r>
      </w:ins>
      <w:ins w:id="179" w:author="Ming Gan" w:date="2022-10-25T20:31:00Z">
        <w:r w:rsidR="003A1315" w:rsidRPr="00D75147">
          <w:rPr>
            <w:rFonts w:eastAsia="宋体"/>
            <w:sz w:val="22"/>
            <w:szCs w:val="22"/>
            <w:highlight w:val="cyan"/>
            <w:lang w:eastAsia="zh-CN"/>
          </w:rPr>
          <w:t>two</w:t>
        </w:r>
        <w:r w:rsidR="003A1315" w:rsidRPr="00D75147">
          <w:rPr>
            <w:sz w:val="22"/>
            <w:szCs w:val="22"/>
            <w:highlight w:val="cyan"/>
          </w:rPr>
          <w:t xml:space="preserve"> sets of</w:t>
        </w:r>
      </w:ins>
      <w:ins w:id="180" w:author="Ming Gan" w:date="2022-03-26T11:08:00Z">
        <w:r w:rsidR="00A240DB" w:rsidRPr="00D75147">
          <w:rPr>
            <w:sz w:val="22"/>
            <w:szCs w:val="22"/>
            <w:highlight w:val="cyan"/>
          </w:rPr>
          <w:t xml:space="preserve"> TWT SPs with </w:t>
        </w:r>
      </w:ins>
      <w:ins w:id="181" w:author="Ming Gan" w:date="2022-04-25T22:23:00Z">
        <w:r w:rsidR="0027542C" w:rsidRPr="00D75147">
          <w:rPr>
            <w:sz w:val="22"/>
            <w:szCs w:val="22"/>
            <w:highlight w:val="cyan"/>
          </w:rPr>
          <w:t>same</w:t>
        </w:r>
      </w:ins>
      <w:ins w:id="182" w:author="Ming Gan" w:date="2022-03-26T11:08:00Z">
        <w:r w:rsidR="00A240DB" w:rsidRPr="00D75147">
          <w:rPr>
            <w:sz w:val="22"/>
            <w:szCs w:val="22"/>
            <w:highlight w:val="cyan"/>
          </w:rPr>
          <w:t xml:space="preserve"> </w:t>
        </w:r>
        <w:r w:rsidR="003A1315" w:rsidRPr="00D75147">
          <w:rPr>
            <w:sz w:val="22"/>
            <w:szCs w:val="22"/>
            <w:highlight w:val="cyan"/>
          </w:rPr>
          <w:t>TWT parameters exist on these t</w:t>
        </w:r>
      </w:ins>
      <w:ins w:id="183" w:author="Ming Gan" w:date="2022-10-25T20:31:00Z">
        <w:r w:rsidR="003A1315" w:rsidRPr="00D75147">
          <w:rPr>
            <w:sz w:val="22"/>
            <w:szCs w:val="22"/>
            <w:highlight w:val="cyan"/>
          </w:rPr>
          <w:t>wo</w:t>
        </w:r>
      </w:ins>
      <w:ins w:id="184" w:author="Ming Gan" w:date="2022-03-26T11:08:00Z">
        <w:r w:rsidR="00A240DB" w:rsidRPr="00D75147">
          <w:rPr>
            <w:sz w:val="22"/>
            <w:szCs w:val="22"/>
            <w:highlight w:val="cyan"/>
          </w:rPr>
          <w:t xml:space="preserve"> links (link 2 between AP 2 and non-AP STA 2, and link 3 between AP 3 and non-AP STA 3)</w:t>
        </w:r>
        <w:r w:rsidR="00A240DB" w:rsidRPr="00D75147">
          <w:rPr>
            <w:rFonts w:eastAsia="宋体"/>
            <w:sz w:val="22"/>
            <w:szCs w:val="22"/>
            <w:highlight w:val="cyan"/>
            <w:lang w:eastAsia="zh-CN"/>
          </w:rPr>
          <w:t>, respectively</w:t>
        </w:r>
        <w:r w:rsidR="00580F60">
          <w:rPr>
            <w:sz w:val="22"/>
            <w:szCs w:val="22"/>
            <w:highlight w:val="cyan"/>
          </w:rPr>
          <w:t xml:space="preserve">. </w:t>
        </w:r>
      </w:ins>
      <w:ins w:id="185" w:author="Ming Gan" w:date="2022-10-25T20:34:00Z">
        <w:r w:rsidR="003A1315" w:rsidRPr="00D75147">
          <w:rPr>
            <w:sz w:val="22"/>
            <w:szCs w:val="22"/>
            <w:highlight w:val="cyan"/>
          </w:rPr>
          <w:t>For these two TWT agreements,</w:t>
        </w:r>
      </w:ins>
      <w:ins w:id="186" w:author="Ming Gan" w:date="2022-10-26T09:57:00Z">
        <w:r w:rsidR="00740834">
          <w:rPr>
            <w:rFonts w:ascii="宋体" w:eastAsia="宋体" w:hAnsi="宋体"/>
            <w:sz w:val="22"/>
            <w:szCs w:val="22"/>
            <w:highlight w:val="cyan"/>
            <w:lang w:eastAsia="zh-CN"/>
          </w:rPr>
          <w:t xml:space="preserve"> </w:t>
        </w:r>
      </w:ins>
      <w:ins w:id="187" w:author="Ming Gan" w:date="2022-10-25T20:34:00Z">
        <w:r w:rsidR="003A1315" w:rsidRPr="00580F60">
          <w:rPr>
            <w:sz w:val="22"/>
            <w:szCs w:val="22"/>
            <w:highlight w:val="cyan"/>
          </w:rPr>
          <w:t>t</w:t>
        </w:r>
      </w:ins>
      <w:ins w:id="188" w:author="Ming Gan" w:date="2022-10-25T20:33:00Z">
        <w:r w:rsidR="003A1315" w:rsidRPr="00D75147">
          <w:rPr>
            <w:sz w:val="22"/>
            <w:szCs w:val="22"/>
            <w:highlight w:val="cyan"/>
          </w:rPr>
          <w:t xml:space="preserve">he Target Wake Time field of the TWT element that indicates link </w:t>
        </w:r>
      </w:ins>
      <w:ins w:id="189" w:author="Ming Gan" w:date="2022-10-26T09:57:00Z">
        <w:r w:rsidR="00740834">
          <w:rPr>
            <w:sz w:val="22"/>
            <w:szCs w:val="22"/>
            <w:highlight w:val="cyan"/>
          </w:rPr>
          <w:t>2</w:t>
        </w:r>
      </w:ins>
      <w:ins w:id="190" w:author="Ming Gan" w:date="2022-10-25T20:33:00Z">
        <w:r w:rsidR="003A1315" w:rsidRPr="00D75147">
          <w:rPr>
            <w:sz w:val="22"/>
            <w:szCs w:val="22"/>
            <w:highlight w:val="cyan"/>
          </w:rPr>
          <w:t xml:space="preserve"> is in reference to the TSF time of link </w:t>
        </w:r>
      </w:ins>
      <w:ins w:id="191" w:author="Ming Gan" w:date="2022-10-26T09:57:00Z">
        <w:r w:rsidR="00740834">
          <w:rPr>
            <w:sz w:val="22"/>
            <w:szCs w:val="22"/>
            <w:highlight w:val="cyan"/>
          </w:rPr>
          <w:t>2</w:t>
        </w:r>
      </w:ins>
      <w:ins w:id="192" w:author="Ming Gan" w:date="2022-10-25T20:40:00Z">
        <w:r w:rsidR="00D75147" w:rsidRPr="00D75147">
          <w:rPr>
            <w:sz w:val="22"/>
            <w:szCs w:val="22"/>
            <w:highlight w:val="cyan"/>
          </w:rPr>
          <w:t xml:space="preserve">; </w:t>
        </w:r>
      </w:ins>
      <w:ins w:id="193" w:author="Ming Gan" w:date="2022-10-25T20:41:00Z">
        <w:r w:rsidR="00D75147" w:rsidRPr="00D75147">
          <w:rPr>
            <w:sz w:val="22"/>
            <w:szCs w:val="22"/>
            <w:highlight w:val="cyan"/>
          </w:rPr>
          <w:t>t</w:t>
        </w:r>
      </w:ins>
      <w:ins w:id="194" w:author="Ming Gan" w:date="2022-09-07T22:45:00Z">
        <w:r w:rsidR="00D4477A" w:rsidRPr="00D75147">
          <w:rPr>
            <w:sz w:val="22"/>
            <w:szCs w:val="22"/>
            <w:highlight w:val="cyan"/>
          </w:rPr>
          <w:t>he target wake time of</w:t>
        </w:r>
      </w:ins>
      <w:ins w:id="195" w:author="Ming Gan" w:date="2022-10-25T20:35:00Z">
        <w:r w:rsidR="003A1315" w:rsidRPr="00D75147">
          <w:rPr>
            <w:sz w:val="22"/>
            <w:szCs w:val="22"/>
            <w:highlight w:val="cyan"/>
          </w:rPr>
          <w:t xml:space="preserve"> link </w:t>
        </w:r>
      </w:ins>
      <w:ins w:id="196" w:author="Ming Gan" w:date="2022-10-25T20:37:00Z">
        <w:r w:rsidR="003A1315" w:rsidRPr="00D75147">
          <w:rPr>
            <w:sz w:val="22"/>
            <w:szCs w:val="22"/>
            <w:highlight w:val="cyan"/>
          </w:rPr>
          <w:t>3</w:t>
        </w:r>
      </w:ins>
      <w:ins w:id="197" w:author="Ming Gan" w:date="2022-09-07T22:45:00Z">
        <w:r w:rsidR="00D4477A" w:rsidRPr="00D75147">
          <w:rPr>
            <w:sz w:val="22"/>
            <w:szCs w:val="22"/>
            <w:highlight w:val="cyan"/>
          </w:rPr>
          <w:t xml:space="preserve"> indicated in the</w:t>
        </w:r>
      </w:ins>
      <w:ins w:id="198" w:author="Ming Gan" w:date="2022-10-25T20:35:00Z">
        <w:r w:rsidR="003A1315" w:rsidRPr="00D75147">
          <w:rPr>
            <w:sz w:val="22"/>
            <w:szCs w:val="22"/>
            <w:highlight w:val="cyan"/>
          </w:rPr>
          <w:t xml:space="preserve"> Aligned TWT</w:t>
        </w:r>
      </w:ins>
      <w:ins w:id="199" w:author="Ming Gan" w:date="2022-09-07T22:45:00Z">
        <w:r w:rsidR="00D4477A" w:rsidRPr="00D75147">
          <w:rPr>
            <w:sz w:val="22"/>
            <w:szCs w:val="22"/>
            <w:highlight w:val="cyan"/>
          </w:rPr>
          <w:t xml:space="preserve"> Bitmap subfield</w:t>
        </w:r>
      </w:ins>
      <w:ins w:id="200" w:author="Ming Gan" w:date="2022-10-25T20:35:00Z">
        <w:r w:rsidR="003A1315" w:rsidRPr="00D75147">
          <w:rPr>
            <w:sz w:val="22"/>
            <w:szCs w:val="22"/>
            <w:highlight w:val="cyan"/>
          </w:rPr>
          <w:t xml:space="preserve"> </w:t>
        </w:r>
      </w:ins>
      <w:ins w:id="201" w:author="Ming Gan" w:date="2022-09-07T22:45:00Z">
        <w:r w:rsidR="00D4477A" w:rsidRPr="00D75147">
          <w:rPr>
            <w:sz w:val="22"/>
            <w:szCs w:val="22"/>
            <w:highlight w:val="cyan"/>
          </w:rPr>
          <w:t xml:space="preserve">is derived from the Target Wake Time field of the TWT element as follows: </w:t>
        </w:r>
        <w:r w:rsidR="00D4477A" w:rsidRPr="00D75147">
          <w:rPr>
            <w:sz w:val="22"/>
            <w:szCs w:val="22"/>
            <w:highlight w:val="cyan"/>
          </w:rPr>
          <w:lastRenderedPageBreak/>
          <w:t>TWT_</w:t>
        </w:r>
      </w:ins>
      <w:ins w:id="202" w:author="Ming Gan" w:date="2022-10-25T20:37:00Z">
        <w:r w:rsidR="003A1315" w:rsidRPr="00D75147">
          <w:rPr>
            <w:sz w:val="22"/>
            <w:szCs w:val="22"/>
            <w:highlight w:val="cyan"/>
          </w:rPr>
          <w:t>3</w:t>
        </w:r>
      </w:ins>
      <w:ins w:id="203" w:author="Ming Gan" w:date="2022-09-07T22:45:00Z">
        <w:r w:rsidR="00D4477A" w:rsidRPr="00D75147">
          <w:rPr>
            <w:sz w:val="22"/>
            <w:szCs w:val="22"/>
            <w:highlight w:val="cyan"/>
          </w:rPr>
          <w:t xml:space="preserve"> = TWT_t</w:t>
        </w:r>
      </w:ins>
      <w:ins w:id="204" w:author="Ming Gan" w:date="2022-10-25T20:37:00Z">
        <w:r w:rsidR="003A1315" w:rsidRPr="00D75147">
          <w:rPr>
            <w:sz w:val="22"/>
            <w:szCs w:val="22"/>
            <w:highlight w:val="cyan"/>
          </w:rPr>
          <w:t>3</w:t>
        </w:r>
      </w:ins>
      <w:ins w:id="205" w:author="Ming Gan" w:date="2022-09-07T22:45:00Z">
        <w:r w:rsidR="00D4477A" w:rsidRPr="00D75147">
          <w:rPr>
            <w:sz w:val="22"/>
            <w:szCs w:val="22"/>
            <w:highlight w:val="cyan"/>
          </w:rPr>
          <w:t xml:space="preserve"> + TSF_offset, where TWT_t</w:t>
        </w:r>
      </w:ins>
      <w:ins w:id="206" w:author="Ming Gan" w:date="2022-10-25T20:37:00Z">
        <w:r w:rsidR="003A1315" w:rsidRPr="00D75147">
          <w:rPr>
            <w:sz w:val="22"/>
            <w:szCs w:val="22"/>
            <w:highlight w:val="cyan"/>
          </w:rPr>
          <w:t>3</w:t>
        </w:r>
      </w:ins>
      <w:ins w:id="207" w:author="Ming Gan" w:date="2022-09-07T22:45:00Z">
        <w:r w:rsidR="00D4477A" w:rsidRPr="00D75147">
          <w:rPr>
            <w:sz w:val="22"/>
            <w:szCs w:val="22"/>
            <w:highlight w:val="cyan"/>
          </w:rPr>
          <w:t xml:space="preserve"> obtained from the the Target Wake Time field of the TWT element is in reference to the TSF time of </w:t>
        </w:r>
      </w:ins>
      <w:ins w:id="208" w:author="Ming Gan" w:date="2022-10-25T20:36:00Z">
        <w:r w:rsidR="003A1315" w:rsidRPr="00D75147">
          <w:rPr>
            <w:sz w:val="22"/>
            <w:szCs w:val="22"/>
            <w:highlight w:val="cyan"/>
          </w:rPr>
          <w:t xml:space="preserve">link </w:t>
        </w:r>
      </w:ins>
      <w:ins w:id="209" w:author="Ming Gan" w:date="2022-10-25T20:37:00Z">
        <w:r w:rsidR="003A1315" w:rsidRPr="00D75147">
          <w:rPr>
            <w:sz w:val="22"/>
            <w:szCs w:val="22"/>
            <w:highlight w:val="cyan"/>
          </w:rPr>
          <w:t>3</w:t>
        </w:r>
      </w:ins>
      <w:ins w:id="210" w:author="Ming Gan" w:date="2022-09-07T22:45:00Z">
        <w:r w:rsidR="00D4477A" w:rsidRPr="00D75147">
          <w:rPr>
            <w:sz w:val="22"/>
            <w:szCs w:val="22"/>
            <w:highlight w:val="cyan"/>
          </w:rPr>
          <w:t>, TSF_offset = (TSF_</w:t>
        </w:r>
      </w:ins>
      <w:ins w:id="211" w:author="Ming Gan" w:date="2022-10-25T20:37:00Z">
        <w:r w:rsidR="003A1315" w:rsidRPr="00D75147">
          <w:rPr>
            <w:sz w:val="22"/>
            <w:szCs w:val="22"/>
            <w:highlight w:val="cyan"/>
          </w:rPr>
          <w:t>2</w:t>
        </w:r>
      </w:ins>
      <w:ins w:id="212" w:author="Ming Gan" w:date="2022-09-07T22:45:00Z">
        <w:r w:rsidR="00D4477A" w:rsidRPr="00D75147">
          <w:rPr>
            <w:sz w:val="22"/>
            <w:szCs w:val="22"/>
            <w:highlight w:val="cyan"/>
          </w:rPr>
          <w:t xml:space="preserve"> - TSF_</w:t>
        </w:r>
      </w:ins>
      <w:ins w:id="213" w:author="Ming Gan" w:date="2022-10-25T20:37:00Z">
        <w:r w:rsidR="003A1315" w:rsidRPr="00D75147">
          <w:rPr>
            <w:sz w:val="22"/>
            <w:szCs w:val="22"/>
            <w:highlight w:val="cyan"/>
          </w:rPr>
          <w:t>3</w:t>
        </w:r>
      </w:ins>
      <w:ins w:id="214" w:author="Ming Gan" w:date="2022-09-07T22:45:00Z">
        <w:r w:rsidR="00D4477A" w:rsidRPr="00D75147">
          <w:rPr>
            <w:sz w:val="22"/>
            <w:szCs w:val="22"/>
            <w:highlight w:val="cyan"/>
          </w:rPr>
          <w:t>) and TSF_</w:t>
        </w:r>
      </w:ins>
      <w:ins w:id="215" w:author="Ming Gan" w:date="2022-10-25T20:38:00Z">
        <w:r w:rsidR="003A1315" w:rsidRPr="00D75147">
          <w:rPr>
            <w:sz w:val="22"/>
            <w:szCs w:val="22"/>
            <w:highlight w:val="cyan"/>
          </w:rPr>
          <w:t>2</w:t>
        </w:r>
      </w:ins>
      <w:ins w:id="216" w:author="Ming Gan" w:date="2022-09-07T22:45:00Z">
        <w:r w:rsidR="00D4477A" w:rsidRPr="00D75147">
          <w:rPr>
            <w:sz w:val="22"/>
            <w:szCs w:val="22"/>
            <w:highlight w:val="cyan"/>
          </w:rPr>
          <w:t xml:space="preserve"> is the TSF time of the</w:t>
        </w:r>
      </w:ins>
      <w:ins w:id="217" w:author="Ming Gan" w:date="2022-09-07T22:46:00Z">
        <w:r w:rsidR="00D4477A" w:rsidRPr="00D75147">
          <w:rPr>
            <w:sz w:val="22"/>
            <w:szCs w:val="22"/>
            <w:highlight w:val="cyan"/>
          </w:rPr>
          <w:t xml:space="preserve"> link </w:t>
        </w:r>
      </w:ins>
      <w:ins w:id="218" w:author="Ming Gan" w:date="2022-10-25T20:38:00Z">
        <w:r w:rsidR="003A1315" w:rsidRPr="00D75147">
          <w:rPr>
            <w:sz w:val="22"/>
            <w:szCs w:val="22"/>
            <w:highlight w:val="cyan"/>
          </w:rPr>
          <w:t>2</w:t>
        </w:r>
      </w:ins>
      <w:ins w:id="219" w:author="Ming Gan" w:date="2022-10-25T20:40:00Z">
        <w:r w:rsidR="00D75147" w:rsidRPr="00D75147">
          <w:rPr>
            <w:sz w:val="22"/>
            <w:szCs w:val="22"/>
            <w:highlight w:val="cyan"/>
          </w:rPr>
          <w:t xml:space="preserve"> and</w:t>
        </w:r>
      </w:ins>
      <w:ins w:id="220" w:author="Ming Gan" w:date="2022-09-07T22:45:00Z">
        <w:r w:rsidR="00D4477A" w:rsidRPr="00D75147">
          <w:rPr>
            <w:sz w:val="22"/>
            <w:szCs w:val="22"/>
            <w:highlight w:val="cyan"/>
          </w:rPr>
          <w:t xml:space="preserve"> the TSF_</w:t>
        </w:r>
      </w:ins>
      <w:ins w:id="221" w:author="Ming Gan" w:date="2022-10-25T20:40:00Z">
        <w:r w:rsidR="00D75147" w:rsidRPr="00D75147">
          <w:rPr>
            <w:sz w:val="22"/>
            <w:szCs w:val="22"/>
            <w:highlight w:val="cyan"/>
          </w:rPr>
          <w:t>3</w:t>
        </w:r>
      </w:ins>
      <w:ins w:id="222" w:author="Ming Gan" w:date="2022-09-07T22:45:00Z">
        <w:r w:rsidR="00D4477A" w:rsidRPr="00D75147">
          <w:rPr>
            <w:sz w:val="22"/>
            <w:szCs w:val="22"/>
            <w:highlight w:val="cyan"/>
          </w:rPr>
          <w:t xml:space="preserve"> is the TSF time of the</w:t>
        </w:r>
      </w:ins>
      <w:ins w:id="223" w:author="Ming Gan" w:date="2022-10-25T20:40:00Z">
        <w:r w:rsidR="00D75147" w:rsidRPr="00D75147">
          <w:rPr>
            <w:sz w:val="22"/>
            <w:szCs w:val="22"/>
            <w:highlight w:val="cyan"/>
          </w:rPr>
          <w:t xml:space="preserve"> link 3</w:t>
        </w:r>
      </w:ins>
      <w:ins w:id="224" w:author="Ming Gan" w:date="2022-09-07T22:45:00Z">
        <w:r w:rsidR="00D4477A" w:rsidRPr="00D75147">
          <w:rPr>
            <w:sz w:val="22"/>
            <w:szCs w:val="22"/>
            <w:highlight w:val="cyan"/>
          </w:rPr>
          <w:t>.</w:t>
        </w:r>
      </w:ins>
      <w:ins w:id="225" w:author="Ming Gan" w:date="2022-09-07T22:43:00Z">
        <w:r w:rsidR="00D4477A" w:rsidRPr="00D75147">
          <w:rPr>
            <w:sz w:val="22"/>
            <w:szCs w:val="22"/>
            <w:highlight w:val="cyan"/>
          </w:rPr>
          <w:t xml:space="preserve"> </w:t>
        </w:r>
      </w:ins>
      <w:ins w:id="226" w:author="Ming Gan" w:date="2022-03-26T11:09:00Z">
        <w:r w:rsidR="00A240DB" w:rsidRPr="00D75147">
          <w:rPr>
            <w:sz w:val="22"/>
            <w:szCs w:val="22"/>
            <w:highlight w:val="cyan"/>
          </w:rPr>
          <w:t xml:space="preserve">As per </w:t>
        </w:r>
      </w:ins>
      <w:ins w:id="227" w:author="Ming Gan" w:date="2022-03-26T11:10:00Z">
        <w:r w:rsidR="00A240DB" w:rsidRPr="00D75147">
          <w:rPr>
            <w:sz w:val="22"/>
            <w:szCs w:val="22"/>
            <w:highlight w:val="cyan"/>
          </w:rPr>
          <w:t>subclause 35.3.1 (General), an AP MLD or an NSTR mobile AP MLD shall correct the clock drift to be within ±30 μs between TSF timers of any two APs affiliated with the AP MLD.</w:t>
        </w:r>
      </w:ins>
      <w:ins w:id="228" w:author="Ming Gan" w:date="2022-03-26T11:13:00Z">
        <w:r w:rsidR="00A240DB" w:rsidRPr="00D75147">
          <w:rPr>
            <w:sz w:val="22"/>
            <w:szCs w:val="22"/>
            <w:highlight w:val="cyan"/>
          </w:rPr>
          <w:t xml:space="preserve"> In this case, the </w:t>
        </w:r>
      </w:ins>
      <w:ins w:id="229" w:author="Ming Gan" w:date="2022-03-26T11:15:00Z">
        <w:r w:rsidR="00D75147" w:rsidRPr="00D75147">
          <w:rPr>
            <w:sz w:val="22"/>
            <w:szCs w:val="22"/>
            <w:highlight w:val="cyan"/>
          </w:rPr>
          <w:t>start</w:t>
        </w:r>
      </w:ins>
      <w:ins w:id="230" w:author="Ming Gan" w:date="2023-01-12T21:30:00Z">
        <w:r w:rsidR="00580F60">
          <w:rPr>
            <w:sz w:val="22"/>
            <w:szCs w:val="22"/>
            <w:highlight w:val="cyan"/>
          </w:rPr>
          <w:t xml:space="preserve"> </w:t>
        </w:r>
      </w:ins>
      <w:ins w:id="231" w:author="Ming Gan" w:date="2022-03-26T11:15:00Z">
        <w:r w:rsidR="00D75147" w:rsidRPr="00D75147">
          <w:rPr>
            <w:sz w:val="22"/>
            <w:szCs w:val="22"/>
            <w:highlight w:val="cyan"/>
          </w:rPr>
          <w:t>time</w:t>
        </w:r>
      </w:ins>
      <w:ins w:id="232" w:author="Ming Gan" w:date="2023-01-12T21:30:00Z">
        <w:r w:rsidR="00580F60">
          <w:rPr>
            <w:sz w:val="22"/>
            <w:szCs w:val="22"/>
            <w:highlight w:val="cyan"/>
          </w:rPr>
          <w:t>s</w:t>
        </w:r>
      </w:ins>
      <w:ins w:id="233" w:author="Ming Gan" w:date="2022-03-26T11:15:00Z">
        <w:r w:rsidR="00D75147" w:rsidRPr="00D75147">
          <w:rPr>
            <w:sz w:val="22"/>
            <w:szCs w:val="22"/>
            <w:highlight w:val="cyan"/>
          </w:rPr>
          <w:t xml:space="preserve"> of t</w:t>
        </w:r>
      </w:ins>
      <w:ins w:id="234" w:author="Ming Gan" w:date="2022-10-25T20:38:00Z">
        <w:r w:rsidR="00D75147" w:rsidRPr="00D75147">
          <w:rPr>
            <w:sz w:val="22"/>
            <w:szCs w:val="22"/>
            <w:highlight w:val="cyan"/>
          </w:rPr>
          <w:t>wo</w:t>
        </w:r>
      </w:ins>
      <w:ins w:id="235" w:author="Ming Gan" w:date="2022-03-26T11:15:00Z">
        <w:r w:rsidR="00A240DB" w:rsidRPr="00D75147">
          <w:rPr>
            <w:sz w:val="22"/>
            <w:szCs w:val="22"/>
            <w:highlight w:val="cyan"/>
          </w:rPr>
          <w:t xml:space="preserve"> </w:t>
        </w:r>
      </w:ins>
      <w:ins w:id="236" w:author="Ming Gan" w:date="2022-03-26T11:16:00Z">
        <w:r w:rsidR="00580F60">
          <w:rPr>
            <w:sz w:val="22"/>
            <w:szCs w:val="22"/>
            <w:highlight w:val="cyan"/>
          </w:rPr>
          <w:t>TWT SPs on t</w:t>
        </w:r>
      </w:ins>
      <w:ins w:id="237" w:author="Ming Gan" w:date="2023-01-12T21:30:00Z">
        <w:r w:rsidR="00580F60">
          <w:rPr>
            <w:sz w:val="22"/>
            <w:szCs w:val="22"/>
            <w:highlight w:val="cyan"/>
          </w:rPr>
          <w:t>wo</w:t>
        </w:r>
      </w:ins>
      <w:ins w:id="238" w:author="Ming Gan" w:date="2022-03-26T11:16:00Z">
        <w:r w:rsidR="00A240DB" w:rsidRPr="00D75147">
          <w:rPr>
            <w:sz w:val="22"/>
            <w:szCs w:val="22"/>
            <w:highlight w:val="cyan"/>
          </w:rPr>
          <w:t xml:space="preserve"> links </w:t>
        </w:r>
      </w:ins>
      <w:ins w:id="239" w:author="Ming Gan" w:date="2023-01-12T21:30:00Z">
        <w:r w:rsidR="00580F60">
          <w:rPr>
            <w:sz w:val="22"/>
            <w:szCs w:val="22"/>
            <w:highlight w:val="cyan"/>
          </w:rPr>
          <w:t>are</w:t>
        </w:r>
      </w:ins>
      <w:ins w:id="240" w:author="Ming Gan" w:date="2022-03-26T11:16:00Z">
        <w:r w:rsidR="00A240DB" w:rsidRPr="00D75147">
          <w:rPr>
            <w:sz w:val="22"/>
            <w:szCs w:val="22"/>
            <w:highlight w:val="cyan"/>
          </w:rPr>
          <w:t xml:space="preserve"> almost </w:t>
        </w:r>
      </w:ins>
      <w:ins w:id="241" w:author="Ming Gan" w:date="2023-01-12T21:30:00Z">
        <w:r w:rsidR="00580F60">
          <w:rPr>
            <w:sz w:val="22"/>
            <w:szCs w:val="22"/>
            <w:highlight w:val="cyan"/>
          </w:rPr>
          <w:t>same</w:t>
        </w:r>
      </w:ins>
      <w:ins w:id="242" w:author="Ming Gan" w:date="2022-03-26T11:16:00Z">
        <w:r w:rsidR="00A240DB" w:rsidRPr="00D75147">
          <w:rPr>
            <w:sz w:val="22"/>
            <w:szCs w:val="22"/>
            <w:highlight w:val="cyan"/>
          </w:rPr>
          <w:t>.</w:t>
        </w:r>
      </w:ins>
      <w:ins w:id="243" w:author="Ming Gan" w:date="2022-03-26T11:08:00Z">
        <w:r w:rsidR="00A240DB" w:rsidRPr="00D75147">
          <w:rPr>
            <w:sz w:val="22"/>
            <w:szCs w:val="22"/>
            <w:highlight w:val="cyan"/>
          </w:rPr>
          <w:t xml:space="preserve"> </w:t>
        </w:r>
      </w:ins>
      <w:ins w:id="244" w:author="Ming Gan" w:date="2022-03-26T11:17:00Z">
        <w:r w:rsidR="00A240DB" w:rsidRPr="00D75147">
          <w:rPr>
            <w:sz w:val="22"/>
            <w:szCs w:val="22"/>
            <w:highlight w:val="cyan"/>
          </w:rPr>
          <w:t>An example of how these TWT SPs on the t</w:t>
        </w:r>
      </w:ins>
      <w:ins w:id="245" w:author="Ming Gan" w:date="2023-01-12T21:30:00Z">
        <w:r w:rsidR="00580F60">
          <w:rPr>
            <w:sz w:val="22"/>
            <w:szCs w:val="22"/>
            <w:highlight w:val="cyan"/>
          </w:rPr>
          <w:t>wo</w:t>
        </w:r>
      </w:ins>
      <w:bookmarkStart w:id="246" w:name="_GoBack"/>
      <w:bookmarkEnd w:id="246"/>
      <w:ins w:id="247" w:author="Ming Gan" w:date="2022-03-26T11:17:00Z">
        <w:r w:rsidR="00A240DB" w:rsidRPr="00D75147">
          <w:rPr>
            <w:sz w:val="22"/>
            <w:szCs w:val="22"/>
            <w:highlight w:val="cyan"/>
          </w:rPr>
          <w:t xml:space="preserve"> links occur in time is shown in </w:t>
        </w:r>
      </w:ins>
      <w:ins w:id="248" w:author="Ming Gan" w:date="2022-03-26T11:06:00Z">
        <w:r w:rsidRPr="00D75147">
          <w:rPr>
            <w:sz w:val="22"/>
            <w:szCs w:val="22"/>
            <w:highlight w:val="cyan"/>
          </w:rPr>
          <w:t>Figure 35-</w:t>
        </w:r>
        <w:r w:rsidRPr="00D75147">
          <w:rPr>
            <w:rFonts w:eastAsia="宋体"/>
            <w:sz w:val="22"/>
            <w:szCs w:val="22"/>
            <w:highlight w:val="cyan"/>
            <w:lang w:eastAsia="zh-CN"/>
          </w:rPr>
          <w:t>x</w:t>
        </w:r>
        <w:r w:rsidRPr="00D75147">
          <w:rPr>
            <w:sz w:val="22"/>
            <w:szCs w:val="22"/>
            <w:highlight w:val="cyan"/>
          </w:rPr>
          <w:t xml:space="preserve"> </w:t>
        </w:r>
      </w:ins>
      <w:ins w:id="249" w:author="Ming Gan" w:date="2022-03-26T11:17:00Z">
        <w:r w:rsidR="00A240DB" w:rsidRPr="00D75147">
          <w:rPr>
            <w:sz w:val="22"/>
            <w:szCs w:val="22"/>
            <w:highlight w:val="cyan"/>
          </w:rPr>
          <w:t>(</w:t>
        </w:r>
      </w:ins>
      <w:ins w:id="250" w:author="Ming Gan" w:date="2022-03-26T11:06:00Z">
        <w:r w:rsidRPr="00D75147">
          <w:rPr>
            <w:sz w:val="22"/>
            <w:szCs w:val="22"/>
            <w:highlight w:val="cyan"/>
          </w:rPr>
          <w:t>Example of negotiated TWT SPs in the time domain</w:t>
        </w:r>
      </w:ins>
      <w:ins w:id="251" w:author="Ming Gan" w:date="2022-03-26T11:17:00Z">
        <w:r w:rsidR="00A240DB" w:rsidRPr="00D75147">
          <w:rPr>
            <w:sz w:val="22"/>
            <w:szCs w:val="22"/>
            <w:highlight w:val="cyan"/>
          </w:rPr>
          <w:t>)</w:t>
        </w:r>
      </w:ins>
      <w:ins w:id="252" w:author="Ming Gan" w:date="2022-04-21T21:38:00Z">
        <w:r w:rsidR="00790D23" w:rsidRPr="00D75147">
          <w:rPr>
            <w:sz w:val="22"/>
            <w:szCs w:val="22"/>
            <w:highlight w:val="cyan"/>
          </w:rPr>
          <w:t>.</w:t>
        </w:r>
        <w:r w:rsidR="00790D23">
          <w:rPr>
            <w:sz w:val="22"/>
            <w:szCs w:val="22"/>
          </w:rPr>
          <w:t xml:space="preserve"> </w:t>
        </w:r>
      </w:ins>
      <w:ins w:id="253" w:author="Ming Gan" w:date="2022-09-07T23:01:00Z">
        <w:r w:rsidR="009F20CB">
          <w:rPr>
            <w:sz w:val="22"/>
            <w:szCs w:val="22"/>
          </w:rPr>
          <w:t xml:space="preserve"> </w:t>
        </w:r>
      </w:ins>
      <w:ins w:id="254" w:author="Ming Gan" w:date="2022-09-07T23:02:00Z">
        <w:del w:id="255" w:author="Ganming(Ming Gan)" w:date="2022-09-13T15:13:00Z">
          <w:r w:rsidR="009F20CB" w:rsidRPr="00BA0642" w:rsidDel="00DC6A20">
            <w:rPr>
              <w:rFonts w:eastAsia="宋体"/>
              <w:sz w:val="22"/>
              <w:szCs w:val="22"/>
              <w:lang w:eastAsia="zh-CN"/>
            </w:rPr>
            <w:delText xml:space="preserve">(#12820, </w:delText>
          </w:r>
          <w:r w:rsidR="009F20CB" w:rsidRPr="00D21EF6" w:rsidDel="00DC6A20">
            <w:rPr>
              <w:rFonts w:eastAsia="宋体"/>
              <w:sz w:val="22"/>
              <w:szCs w:val="22"/>
              <w:lang w:eastAsia="zh-CN"/>
            </w:rPr>
            <w:delText>11877,</w:delText>
          </w:r>
          <w:r w:rsidR="009F20CB" w:rsidDel="00DC6A20">
            <w:rPr>
              <w:rFonts w:eastAsia="宋体"/>
              <w:sz w:val="22"/>
              <w:szCs w:val="22"/>
              <w:lang w:eastAsia="zh-CN"/>
            </w:rPr>
            <w:delText xml:space="preserve"> </w:delText>
          </w:r>
          <w:r w:rsidR="009F20CB" w:rsidRPr="00BA0642" w:rsidDel="00DC6A20">
            <w:rPr>
              <w:rFonts w:eastAsia="宋体"/>
              <w:sz w:val="22"/>
              <w:szCs w:val="22"/>
              <w:lang w:eastAsia="zh-CN"/>
            </w:rPr>
            <w:delText>13837, 13870</w:delText>
          </w:r>
        </w:del>
      </w:ins>
      <w:ins w:id="256" w:author="Ming Gan" w:date="2022-09-07T23:01:00Z">
        <w:del w:id="257" w:author="Ganming(Ming Gan)" w:date="2022-09-13T15:13:00Z">
          <w:r w:rsidR="009F20CB" w:rsidDel="00DC6A20">
            <w:rPr>
              <w:sz w:val="22"/>
              <w:szCs w:val="22"/>
            </w:rPr>
            <w:delText>)</w:delText>
          </w:r>
        </w:del>
      </w:ins>
      <w:ins w:id="258" w:author="Ganming(Ming Gan)" w:date="2022-09-13T15:13:00Z">
        <w:r w:rsidR="00DC6A20">
          <w:rPr>
            <w:sz w:val="22"/>
            <w:szCs w:val="22"/>
          </w:rPr>
          <w:t xml:space="preserve"> </w:t>
        </w:r>
        <w:r w:rsidR="00DC6A20">
          <w:rPr>
            <w:rFonts w:eastAsia="宋体"/>
            <w:sz w:val="21"/>
            <w:szCs w:val="22"/>
            <w:lang w:eastAsia="zh-CN"/>
          </w:rPr>
          <w:t>(#12821, 13442, 13871, 13834)</w:t>
        </w:r>
      </w:ins>
    </w:p>
    <w:p w14:paraId="2E75F9E5" w14:textId="77777777" w:rsidR="00AC37D6" w:rsidRPr="00AF0A0C" w:rsidRDefault="00AC37D6" w:rsidP="00AC37D6">
      <w:pPr>
        <w:jc w:val="both"/>
        <w:rPr>
          <w:ins w:id="259" w:author="Ming Gan" w:date="2022-03-26T11:06:00Z"/>
          <w:sz w:val="20"/>
        </w:rPr>
      </w:pPr>
    </w:p>
    <w:p w14:paraId="7F008E92" w14:textId="77777777" w:rsidR="00AC37D6" w:rsidRDefault="00AC37D6" w:rsidP="00AC37D6">
      <w:pPr>
        <w:jc w:val="both"/>
        <w:rPr>
          <w:ins w:id="260" w:author="Ming Gan" w:date="2022-03-26T11:06:00Z"/>
        </w:rPr>
      </w:pPr>
    </w:p>
    <w:p w14:paraId="536A79B7" w14:textId="3892BFA8" w:rsidR="00AC37D6" w:rsidRDefault="00D75147" w:rsidP="00AC37D6">
      <w:pPr>
        <w:jc w:val="center"/>
        <w:rPr>
          <w:ins w:id="261" w:author="Ming Gan" w:date="2022-03-26T11:06:00Z"/>
        </w:rPr>
      </w:pPr>
      <w:ins w:id="262" w:author="Ming Gan" w:date="2022-03-26T11:06:00Z">
        <w:r>
          <w:object w:dxaOrig="15015" w:dyaOrig="7531" w14:anchorId="3BFA0957">
            <v:shape id="_x0000_i1027" type="#_x0000_t75" style="width:308.4pt;height:155.25pt" o:ole="">
              <v:imagedata r:id="rId12" o:title=""/>
            </v:shape>
            <o:OLEObject Type="Embed" ProgID="Visio.Drawing.15" ShapeID="_x0000_i1027" DrawAspect="Content" ObjectID="_1735064347" r:id="rId13"/>
          </w:object>
        </w:r>
      </w:ins>
    </w:p>
    <w:p w14:paraId="36CC32EE" w14:textId="77777777" w:rsidR="00AC37D6" w:rsidRDefault="00AC37D6" w:rsidP="00AC37D6">
      <w:pPr>
        <w:jc w:val="both"/>
        <w:rPr>
          <w:ins w:id="263" w:author="Ming Gan" w:date="2022-03-26T11:06:00Z"/>
        </w:rPr>
      </w:pPr>
    </w:p>
    <w:p w14:paraId="52CA98F2" w14:textId="2DFA5A76" w:rsidR="00AC37D6" w:rsidRDefault="00AC37D6" w:rsidP="00AC37D6">
      <w:pPr>
        <w:jc w:val="center"/>
        <w:rPr>
          <w:ins w:id="264" w:author="Ganming(Ming Gan)" w:date="2022-09-13T15:13:00Z"/>
          <w:sz w:val="22"/>
          <w:szCs w:val="22"/>
        </w:rPr>
      </w:pPr>
      <w:ins w:id="265" w:author="Ming Gan" w:date="2022-03-26T11:06:00Z">
        <w:r w:rsidRPr="00D75147">
          <w:rPr>
            <w:sz w:val="22"/>
            <w:szCs w:val="22"/>
            <w:highlight w:val="cyan"/>
          </w:rPr>
          <w:t>Figure 35-x – Example of negotiated TWT SPs in the time domain</w:t>
        </w:r>
      </w:ins>
    </w:p>
    <w:p w14:paraId="786D3276" w14:textId="1035D1A8" w:rsidR="00DC6A20" w:rsidRPr="00AF0A0C" w:rsidRDefault="00DC6A20" w:rsidP="00AC37D6">
      <w:pPr>
        <w:jc w:val="center"/>
        <w:rPr>
          <w:ins w:id="266" w:author="Ming Gan" w:date="2022-03-26T11:06:00Z"/>
          <w:sz w:val="20"/>
        </w:rPr>
      </w:pPr>
      <w:ins w:id="267" w:author="Ganming(Ming Gan)" w:date="2022-09-13T15:13:00Z">
        <w:r>
          <w:rPr>
            <w:rFonts w:eastAsia="宋体"/>
            <w:sz w:val="21"/>
            <w:szCs w:val="22"/>
            <w:lang w:eastAsia="zh-CN"/>
          </w:rPr>
          <w:t>(#12821, 13442, 13871, 13834)</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p w14:paraId="1E4BF5CF" w14:textId="77777777" w:rsidR="00F815C4" w:rsidRPr="00AF0A0C" w:rsidRDefault="00F815C4" w:rsidP="00F815C4">
      <w:pPr>
        <w:pStyle w:val="SP7147688"/>
        <w:spacing w:before="360" w:after="240"/>
        <w:jc w:val="both"/>
        <w:rPr>
          <w:rStyle w:val="SC7204809"/>
          <w:rFonts w:ascii="Times New Roman" w:hAnsi="Times New Roman" w:cs="Times New Roman"/>
          <w:sz w:val="20"/>
          <w:szCs w:val="20"/>
        </w:rPr>
      </w:pPr>
      <w:r w:rsidRPr="00AF0A0C">
        <w:rPr>
          <w:rFonts w:ascii="Times New Roman" w:eastAsia="Times New Roman" w:hAnsi="Times New Roman" w:cs="Times New Roman"/>
          <w:b/>
          <w:i/>
          <w:color w:val="000000"/>
          <w:sz w:val="20"/>
          <w:highlight w:val="yellow"/>
        </w:rPr>
        <w:t>TGbe Editor: please modify Clause 9.4.2.199 of 802.11ax D8.0 as follows:</w:t>
      </w:r>
    </w:p>
    <w:p w14:paraId="6321D34C" w14:textId="77777777" w:rsidR="00F815C4" w:rsidRPr="00AF0A0C" w:rsidRDefault="00F815C4" w:rsidP="00F815C4">
      <w:pPr>
        <w:jc w:val="both"/>
        <w:rPr>
          <w:rFonts w:eastAsiaTheme="minorEastAsia"/>
          <w:sz w:val="20"/>
          <w:lang w:val="en-US" w:eastAsia="ko-KR"/>
        </w:rPr>
      </w:pPr>
    </w:p>
    <w:p w14:paraId="23B4074B" w14:textId="77777777" w:rsidR="00F815C4" w:rsidRPr="00AF0A0C" w:rsidRDefault="00F815C4" w:rsidP="00F815C4">
      <w:pPr>
        <w:numPr>
          <w:ilvl w:val="0"/>
          <w:numId w:val="19"/>
        </w:numPr>
        <w:jc w:val="both"/>
        <w:rPr>
          <w:rFonts w:eastAsiaTheme="minorEastAsia"/>
          <w:b/>
          <w:bCs/>
          <w:sz w:val="20"/>
          <w:lang w:val="en-US" w:eastAsia="ko-KR"/>
        </w:rPr>
      </w:pPr>
      <w:r w:rsidRPr="00AF0A0C">
        <w:rPr>
          <w:rFonts w:eastAsiaTheme="minorEastAsia"/>
          <w:b/>
          <w:bCs/>
          <w:sz w:val="20"/>
          <w:lang w:val="en-US" w:eastAsia="ko-KR"/>
        </w:rPr>
        <w:t>TWT element</w:t>
      </w:r>
    </w:p>
    <w:p w14:paraId="4C888550" w14:textId="77777777" w:rsidR="00F815C4" w:rsidRPr="00AF0A0C" w:rsidRDefault="00F815C4" w:rsidP="00F815C4">
      <w:pPr>
        <w:jc w:val="both"/>
        <w:rPr>
          <w:rFonts w:eastAsiaTheme="minorEastAsia"/>
          <w:b/>
          <w:bCs/>
          <w:sz w:val="20"/>
          <w:lang w:val="en-US" w:eastAsia="ko-KR"/>
        </w:rPr>
      </w:pPr>
    </w:p>
    <w:p w14:paraId="2C6F2954" w14:textId="77777777" w:rsidR="00F815C4" w:rsidRPr="00AF0A0C" w:rsidRDefault="00F815C4" w:rsidP="00F815C4">
      <w:pPr>
        <w:jc w:val="both"/>
        <w:rPr>
          <w:rFonts w:eastAsiaTheme="minorEastAsia"/>
          <w:sz w:val="20"/>
          <w:lang w:eastAsia="ko-KR"/>
        </w:rPr>
      </w:pPr>
      <w:r w:rsidRPr="00AF0A0C">
        <w:rPr>
          <w:rFonts w:eastAsiaTheme="minorEastAsia"/>
          <w:b/>
          <w:bCs/>
          <w:i/>
          <w:iCs/>
          <w:sz w:val="20"/>
          <w:lang w:val="en-US" w:eastAsia="ko-KR"/>
        </w:rPr>
        <w:t xml:space="preserve">Replace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RTF32353638373a204669675469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9-686 (TWT element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61"/>
        <w:gridCol w:w="659"/>
        <w:gridCol w:w="660"/>
        <w:gridCol w:w="2324"/>
        <w:gridCol w:w="8"/>
      </w:tblGrid>
      <w:tr w:rsidR="00F815C4" w:rsidRPr="00AF0A0C" w14:paraId="44A6EC34"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F913822" w14:textId="77777777" w:rsidR="00F815C4" w:rsidRPr="00AF0A0C" w:rsidRDefault="00F815C4" w:rsidP="009778C3">
            <w:pPr>
              <w:jc w:val="both"/>
              <w:rPr>
                <w:rFonts w:eastAsiaTheme="minorEastAsia"/>
                <w:sz w:val="20"/>
                <w:lang w:val="en-US" w:eastAsia="ko-KR"/>
              </w:rPr>
            </w:pPr>
          </w:p>
        </w:tc>
        <w:tc>
          <w:tcPr>
            <w:tcW w:w="961" w:type="dxa"/>
            <w:tcBorders>
              <w:top w:val="nil"/>
              <w:left w:val="nil"/>
              <w:bottom w:val="single" w:sz="10" w:space="0" w:color="000000"/>
              <w:right w:val="nil"/>
            </w:tcBorders>
            <w:tcMar>
              <w:top w:w="160" w:type="dxa"/>
              <w:left w:w="40" w:type="dxa"/>
              <w:bottom w:w="120" w:type="dxa"/>
              <w:right w:w="40" w:type="dxa"/>
            </w:tcMar>
            <w:vAlign w:val="center"/>
          </w:tcPr>
          <w:p w14:paraId="4123482B" w14:textId="77777777" w:rsidR="00F815C4" w:rsidRPr="00AF0A0C" w:rsidRDefault="00F815C4" w:rsidP="009778C3">
            <w:pPr>
              <w:jc w:val="both"/>
              <w:rPr>
                <w:rFonts w:eastAsiaTheme="minorEastAsia"/>
                <w:sz w:val="20"/>
                <w:lang w:val="en-US" w:eastAsia="ko-KR"/>
              </w:rPr>
            </w:pPr>
          </w:p>
        </w:tc>
        <w:tc>
          <w:tcPr>
            <w:tcW w:w="659" w:type="dxa"/>
            <w:tcBorders>
              <w:top w:val="nil"/>
              <w:left w:val="nil"/>
              <w:bottom w:val="single" w:sz="10" w:space="0" w:color="000000"/>
              <w:right w:val="nil"/>
            </w:tcBorders>
            <w:tcMar>
              <w:top w:w="160" w:type="dxa"/>
              <w:left w:w="40" w:type="dxa"/>
              <w:bottom w:w="120" w:type="dxa"/>
              <w:right w:w="40" w:type="dxa"/>
            </w:tcMar>
            <w:vAlign w:val="center"/>
          </w:tcPr>
          <w:p w14:paraId="01946EF8" w14:textId="77777777" w:rsidR="00F815C4" w:rsidRPr="00AF0A0C" w:rsidRDefault="00F815C4" w:rsidP="009778C3">
            <w:pPr>
              <w:jc w:val="both"/>
              <w:rPr>
                <w:rFonts w:eastAsiaTheme="minorEastAsia"/>
                <w:sz w:val="20"/>
                <w:lang w:val="en-US" w:eastAsia="ko-KR"/>
              </w:rPr>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671CF4D" w14:textId="77777777" w:rsidR="00F815C4" w:rsidRPr="00AF0A0C" w:rsidRDefault="00F815C4" w:rsidP="009778C3">
            <w:pPr>
              <w:jc w:val="both"/>
              <w:rPr>
                <w:rFonts w:eastAsiaTheme="minorEastAsia"/>
                <w:sz w:val="20"/>
                <w:lang w:val="en-US" w:eastAsia="ko-KR"/>
              </w:rPr>
            </w:pPr>
          </w:p>
        </w:tc>
        <w:tc>
          <w:tcPr>
            <w:tcW w:w="2324" w:type="dxa"/>
            <w:tcBorders>
              <w:top w:val="nil"/>
              <w:left w:val="nil"/>
              <w:bottom w:val="single" w:sz="10" w:space="0" w:color="000000"/>
              <w:right w:val="nil"/>
            </w:tcBorders>
            <w:tcMar>
              <w:top w:w="160" w:type="dxa"/>
              <w:left w:w="40" w:type="dxa"/>
              <w:bottom w:w="120" w:type="dxa"/>
              <w:right w:w="40" w:type="dxa"/>
            </w:tcMar>
            <w:vAlign w:val="center"/>
          </w:tcPr>
          <w:p w14:paraId="472A8115" w14:textId="77777777" w:rsidR="00F815C4" w:rsidRPr="00AF0A0C" w:rsidRDefault="00F815C4" w:rsidP="009778C3">
            <w:pPr>
              <w:jc w:val="both"/>
              <w:rPr>
                <w:rFonts w:eastAsiaTheme="minorEastAsia"/>
                <w:sz w:val="20"/>
                <w:lang w:val="en-US" w:eastAsia="ko-KR"/>
              </w:rPr>
            </w:pPr>
          </w:p>
        </w:tc>
      </w:tr>
      <w:tr w:rsidR="00F815C4" w:rsidRPr="00AF0A0C" w14:paraId="149DB067" w14:textId="77777777" w:rsidTr="009778C3">
        <w:trPr>
          <w:gridAfter w:val="1"/>
          <w:wAfter w:w="8" w:type="dxa"/>
          <w:trHeight w:val="18"/>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2C05E1B" w14:textId="77777777" w:rsidR="00F815C4" w:rsidRPr="00AF0A0C" w:rsidRDefault="00F815C4" w:rsidP="009778C3">
            <w:pPr>
              <w:jc w:val="both"/>
              <w:rPr>
                <w:rFonts w:eastAsiaTheme="minorEastAsia"/>
                <w:sz w:val="20"/>
                <w:lang w:val="en-US" w:eastAsia="ko-KR"/>
              </w:rPr>
            </w:pPr>
          </w:p>
        </w:tc>
        <w:tc>
          <w:tcPr>
            <w:tcW w:w="961"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8E71C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Element ID</w:t>
            </w:r>
          </w:p>
        </w:tc>
        <w:tc>
          <w:tcPr>
            <w:tcW w:w="65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52F148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A33402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Control</w:t>
            </w:r>
          </w:p>
        </w:tc>
        <w:tc>
          <w:tcPr>
            <w:tcW w:w="2324"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B31127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TWT Parameter Information</w:t>
            </w:r>
          </w:p>
        </w:tc>
      </w:tr>
      <w:tr w:rsidR="00F815C4" w:rsidRPr="00AF0A0C" w14:paraId="67600F6C"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085251B"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961" w:type="dxa"/>
            <w:tcBorders>
              <w:top w:val="single" w:sz="10" w:space="0" w:color="000000"/>
              <w:left w:val="nil"/>
              <w:bottom w:val="nil"/>
              <w:right w:val="nil"/>
            </w:tcBorders>
            <w:tcMar>
              <w:top w:w="160" w:type="dxa"/>
              <w:left w:w="40" w:type="dxa"/>
              <w:bottom w:w="120" w:type="dxa"/>
              <w:right w:w="40" w:type="dxa"/>
            </w:tcMar>
            <w:vAlign w:val="center"/>
          </w:tcPr>
          <w:p w14:paraId="0EED2D71"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59" w:type="dxa"/>
            <w:tcBorders>
              <w:top w:val="single" w:sz="10" w:space="0" w:color="000000"/>
              <w:left w:val="nil"/>
              <w:bottom w:val="nil"/>
              <w:right w:val="nil"/>
            </w:tcBorders>
            <w:tcMar>
              <w:top w:w="160" w:type="dxa"/>
              <w:left w:w="40" w:type="dxa"/>
              <w:bottom w:w="120" w:type="dxa"/>
              <w:right w:w="40" w:type="dxa"/>
            </w:tcMar>
            <w:vAlign w:val="center"/>
          </w:tcPr>
          <w:p w14:paraId="3BF4F71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3FB8AE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2324" w:type="dxa"/>
            <w:tcBorders>
              <w:top w:val="single" w:sz="10" w:space="0" w:color="000000"/>
              <w:left w:val="nil"/>
              <w:bottom w:val="nil"/>
              <w:right w:val="nil"/>
            </w:tcBorders>
            <w:tcMar>
              <w:top w:w="160" w:type="dxa"/>
              <w:left w:w="40" w:type="dxa"/>
              <w:bottom w:w="120" w:type="dxa"/>
              <w:right w:w="40" w:type="dxa"/>
            </w:tcMar>
            <w:vAlign w:val="center"/>
          </w:tcPr>
          <w:p w14:paraId="2B18898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variable</w:t>
            </w:r>
          </w:p>
        </w:tc>
      </w:tr>
      <w:tr w:rsidR="00F815C4" w:rsidRPr="00AF0A0C" w14:paraId="1027D4C0" w14:textId="77777777" w:rsidTr="009778C3">
        <w:trPr>
          <w:jc w:val="center"/>
        </w:trPr>
        <w:tc>
          <w:tcPr>
            <w:tcW w:w="5292" w:type="dxa"/>
            <w:gridSpan w:val="6"/>
            <w:tcBorders>
              <w:top w:val="nil"/>
              <w:left w:val="nil"/>
              <w:bottom w:val="nil"/>
              <w:right w:val="nil"/>
            </w:tcBorders>
            <w:tcMar>
              <w:top w:w="120" w:type="dxa"/>
              <w:left w:w="40" w:type="dxa"/>
              <w:bottom w:w="80" w:type="dxa"/>
              <w:right w:w="40" w:type="dxa"/>
            </w:tcMar>
            <w:vAlign w:val="center"/>
          </w:tcPr>
          <w:p w14:paraId="6B3CA236" w14:textId="77777777" w:rsidR="00F815C4" w:rsidRPr="00AF0A0C" w:rsidRDefault="00F815C4" w:rsidP="009778C3">
            <w:pPr>
              <w:numPr>
                <w:ilvl w:val="0"/>
                <w:numId w:val="20"/>
              </w:numPr>
              <w:jc w:val="both"/>
              <w:rPr>
                <w:rFonts w:eastAsiaTheme="minorEastAsia"/>
                <w:b/>
                <w:bCs/>
                <w:sz w:val="20"/>
                <w:lang w:val="en-US" w:eastAsia="ko-KR"/>
              </w:rPr>
            </w:pPr>
            <w:r w:rsidRPr="00AF0A0C">
              <w:rPr>
                <w:rFonts w:eastAsiaTheme="minorEastAsia"/>
                <w:b/>
                <w:bCs/>
                <w:sz w:val="20"/>
                <w:lang w:val="en-US" w:eastAsia="ko-KR"/>
              </w:rPr>
              <w:t>TWT element format</w:t>
            </w:r>
          </w:p>
        </w:tc>
      </w:tr>
    </w:tbl>
    <w:p w14:paraId="63198936"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 xml:space="preserve">Change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RTF34333631373a204669675469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9-687 (Control field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3"/>
        <w:gridCol w:w="357"/>
        <w:gridCol w:w="1320"/>
        <w:gridCol w:w="1280"/>
        <w:gridCol w:w="2695"/>
        <w:gridCol w:w="1360"/>
        <w:gridCol w:w="1363"/>
        <w:gridCol w:w="1363"/>
      </w:tblGrid>
      <w:tr w:rsidR="00F815C4" w:rsidRPr="00AF0A0C" w14:paraId="428F1FF4"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65B1D70C" w14:textId="77777777" w:rsidR="00F815C4" w:rsidRPr="00AF0A0C" w:rsidRDefault="00F815C4" w:rsidP="009778C3">
            <w:pPr>
              <w:jc w:val="both"/>
              <w:rPr>
                <w:rFonts w:eastAsiaTheme="minorEastAsia"/>
                <w:sz w:val="20"/>
                <w:lang w:val="en-US" w:eastAsia="ko-KR"/>
              </w:rPr>
            </w:pPr>
          </w:p>
        </w:tc>
        <w:tc>
          <w:tcPr>
            <w:tcW w:w="1160" w:type="dxa"/>
            <w:gridSpan w:val="2"/>
            <w:tcBorders>
              <w:top w:val="nil"/>
              <w:left w:val="nil"/>
              <w:bottom w:val="single" w:sz="10" w:space="0" w:color="000000"/>
              <w:right w:val="nil"/>
            </w:tcBorders>
            <w:tcMar>
              <w:top w:w="120" w:type="dxa"/>
              <w:left w:w="120" w:type="dxa"/>
              <w:bottom w:w="80" w:type="dxa"/>
              <w:right w:w="120" w:type="dxa"/>
            </w:tcMar>
            <w:vAlign w:val="center"/>
          </w:tcPr>
          <w:p w14:paraId="7293DFEB"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B0</w:t>
            </w:r>
          </w:p>
        </w:tc>
        <w:tc>
          <w:tcPr>
            <w:tcW w:w="1320" w:type="dxa"/>
            <w:tcBorders>
              <w:top w:val="nil"/>
              <w:left w:val="nil"/>
              <w:bottom w:val="single" w:sz="10" w:space="0" w:color="000000"/>
              <w:right w:val="nil"/>
            </w:tcBorders>
            <w:tcMar>
              <w:top w:w="120" w:type="dxa"/>
              <w:left w:w="120" w:type="dxa"/>
              <w:bottom w:w="80" w:type="dxa"/>
              <w:right w:w="120" w:type="dxa"/>
            </w:tcMar>
            <w:vAlign w:val="center"/>
          </w:tcPr>
          <w:p w14:paraId="2E021E2D"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224C7C17"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B2           B3</w:t>
            </w:r>
          </w:p>
        </w:tc>
        <w:tc>
          <w:tcPr>
            <w:tcW w:w="2695" w:type="dxa"/>
            <w:tcBorders>
              <w:top w:val="nil"/>
              <w:left w:val="nil"/>
              <w:bottom w:val="single" w:sz="10" w:space="0" w:color="000000"/>
              <w:right w:val="nil"/>
            </w:tcBorders>
            <w:tcMar>
              <w:top w:w="120" w:type="dxa"/>
              <w:left w:w="120" w:type="dxa"/>
              <w:bottom w:w="80" w:type="dxa"/>
              <w:right w:w="120" w:type="dxa"/>
            </w:tcMar>
            <w:vAlign w:val="center"/>
          </w:tcPr>
          <w:p w14:paraId="6B414CBA"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B4</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43297B9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B5</w:t>
            </w:r>
          </w:p>
        </w:tc>
        <w:tc>
          <w:tcPr>
            <w:tcW w:w="1363" w:type="dxa"/>
            <w:tcBorders>
              <w:top w:val="nil"/>
              <w:left w:val="nil"/>
              <w:bottom w:val="single" w:sz="10" w:space="0" w:color="000000"/>
              <w:right w:val="nil"/>
            </w:tcBorders>
          </w:tcPr>
          <w:p w14:paraId="29786CF0"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B6</w:t>
            </w:r>
          </w:p>
        </w:tc>
        <w:tc>
          <w:tcPr>
            <w:tcW w:w="1363" w:type="dxa"/>
            <w:tcBorders>
              <w:top w:val="nil"/>
              <w:left w:val="nil"/>
              <w:bottom w:val="single" w:sz="10" w:space="0" w:color="000000"/>
              <w:right w:val="nil"/>
            </w:tcBorders>
            <w:tcMar>
              <w:top w:w="120" w:type="dxa"/>
              <w:left w:w="120" w:type="dxa"/>
              <w:bottom w:w="80" w:type="dxa"/>
              <w:right w:w="120" w:type="dxa"/>
            </w:tcMar>
            <w:vAlign w:val="center"/>
          </w:tcPr>
          <w:p w14:paraId="0BF7F56D"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B</w:t>
            </w:r>
            <w:r w:rsidRPr="00AF0A0C">
              <w:rPr>
                <w:rFonts w:eastAsiaTheme="minorEastAsia"/>
                <w:sz w:val="20"/>
                <w:u w:val="thick"/>
                <w:lang w:val="en-US" w:eastAsia="ko-KR"/>
              </w:rPr>
              <w:t xml:space="preserve">           B7</w:t>
            </w:r>
          </w:p>
        </w:tc>
      </w:tr>
      <w:tr w:rsidR="00F815C4" w:rsidRPr="00AF0A0C" w14:paraId="3AB7C2C6" w14:textId="77777777" w:rsidTr="009778C3">
        <w:trPr>
          <w:trHeight w:val="152"/>
          <w:jc w:val="center"/>
        </w:trPr>
        <w:tc>
          <w:tcPr>
            <w:tcW w:w="560" w:type="dxa"/>
            <w:tcBorders>
              <w:top w:val="nil"/>
              <w:left w:val="nil"/>
              <w:bottom w:val="nil"/>
              <w:right w:val="nil"/>
            </w:tcBorders>
            <w:tcMar>
              <w:top w:w="120" w:type="dxa"/>
              <w:left w:w="120" w:type="dxa"/>
              <w:bottom w:w="80" w:type="dxa"/>
              <w:right w:w="120" w:type="dxa"/>
            </w:tcMar>
          </w:tcPr>
          <w:p w14:paraId="07C9A6D1" w14:textId="77777777" w:rsidR="00F815C4" w:rsidRPr="00AF0A0C" w:rsidRDefault="00F815C4" w:rsidP="009778C3">
            <w:pPr>
              <w:jc w:val="both"/>
              <w:rPr>
                <w:rFonts w:eastAsiaTheme="minorEastAsia"/>
                <w:sz w:val="20"/>
                <w:lang w:val="en-US" w:eastAsia="ko-KR"/>
              </w:rPr>
            </w:pPr>
          </w:p>
        </w:tc>
        <w:tc>
          <w:tcPr>
            <w:tcW w:w="11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1144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NDP Paging Indicator</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78BC12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7ED4F5"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Negotiation Type</w:t>
            </w:r>
          </w:p>
        </w:tc>
        <w:tc>
          <w:tcPr>
            <w:tcW w:w="2695"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BC8D46"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TWT Information Frame Disabled</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84A13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Wake Duration Unit</w:t>
            </w:r>
            <w:r w:rsidRPr="00AF0A0C">
              <w:rPr>
                <w:rFonts w:eastAsiaTheme="minorEastAsia"/>
                <w:vanish/>
                <w:sz w:val="20"/>
                <w:lang w:val="en-US" w:eastAsia="ko-KR"/>
              </w:rPr>
              <w:t>(#20352)</w:t>
            </w:r>
          </w:p>
        </w:tc>
        <w:tc>
          <w:tcPr>
            <w:tcW w:w="1363" w:type="dxa"/>
            <w:tcBorders>
              <w:top w:val="single" w:sz="10" w:space="0" w:color="000000"/>
              <w:left w:val="single" w:sz="10" w:space="0" w:color="000000"/>
              <w:bottom w:val="single" w:sz="10" w:space="0" w:color="000000"/>
              <w:right w:val="single" w:sz="10" w:space="0" w:color="000000"/>
            </w:tcBorders>
          </w:tcPr>
          <w:p w14:paraId="26291B83" w14:textId="77777777" w:rsidR="00F815C4" w:rsidRPr="00AF0A0C" w:rsidRDefault="00F815C4" w:rsidP="009778C3">
            <w:pPr>
              <w:jc w:val="both"/>
              <w:rPr>
                <w:rFonts w:eastAsiaTheme="minorEastAsia"/>
                <w:sz w:val="20"/>
                <w:lang w:val="en-US" w:eastAsia="ko-KR"/>
              </w:rPr>
            </w:pPr>
            <w:r>
              <w:rPr>
                <w:rFonts w:eastAsiaTheme="minorEastAsia"/>
                <w:sz w:val="20"/>
                <w:lang w:val="en-US" w:eastAsia="ko-KR"/>
              </w:rPr>
              <w:t>L</w:t>
            </w:r>
            <w:r w:rsidRPr="00AF0A0C">
              <w:rPr>
                <w:rFonts w:eastAsiaTheme="minorEastAsia"/>
                <w:sz w:val="20"/>
                <w:lang w:val="en-US" w:eastAsia="ko-KR"/>
              </w:rPr>
              <w:t>ink ID Bitmap Present</w:t>
            </w:r>
          </w:p>
        </w:tc>
        <w:tc>
          <w:tcPr>
            <w:tcW w:w="1363"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113F58" w14:textId="2BF0E243" w:rsidR="00F815C4" w:rsidRPr="0057397C" w:rsidRDefault="00F815C4" w:rsidP="009778C3">
            <w:pPr>
              <w:jc w:val="both"/>
              <w:rPr>
                <w:rFonts w:eastAsiaTheme="minorEastAsia"/>
                <w:sz w:val="20"/>
                <w:lang w:val="en-US" w:eastAsia="ko-KR"/>
              </w:rPr>
            </w:pPr>
            <w:del w:id="268" w:author="Ming Gan" w:date="2022-10-25T11:32:00Z">
              <w:r w:rsidRPr="0057397C" w:rsidDel="0057397C">
                <w:rPr>
                  <w:rFonts w:eastAsia="宋体"/>
                  <w:sz w:val="20"/>
                  <w:lang w:val="en-US" w:eastAsia="zh-CN"/>
                </w:rPr>
                <w:delText>Reserved</w:delText>
              </w:r>
            </w:del>
            <w:ins w:id="269" w:author="Ming Gan" w:date="2022-10-25T11:32:00Z">
              <w:r w:rsidR="0057397C" w:rsidRPr="0057397C">
                <w:rPr>
                  <w:rFonts w:eastAsia="宋体"/>
                  <w:sz w:val="20"/>
                  <w:lang w:val="en-US" w:eastAsia="zh-CN"/>
                </w:rPr>
                <w:t>Aligned</w:t>
              </w:r>
              <w:r w:rsidR="0057397C" w:rsidRPr="0057397C">
                <w:rPr>
                  <w:rFonts w:eastAsiaTheme="minorEastAsia"/>
                  <w:sz w:val="20"/>
                  <w:lang w:val="en-US" w:eastAsia="ko-KR"/>
                </w:rPr>
                <w:t xml:space="preserve"> TWT</w:t>
              </w:r>
            </w:ins>
            <w:ins w:id="270" w:author="Ming Gan" w:date="2023-01-12T20:48:00Z">
              <w:r w:rsidR="00580F60">
                <w:rPr>
                  <w:rFonts w:eastAsiaTheme="minorEastAsia"/>
                  <w:sz w:val="20"/>
                  <w:lang w:val="en-US" w:eastAsia="ko-KR"/>
                </w:rPr>
                <w:t xml:space="preserve"> Request</w:t>
              </w:r>
            </w:ins>
          </w:p>
        </w:tc>
      </w:tr>
      <w:tr w:rsidR="00F815C4" w:rsidRPr="00AF0A0C" w14:paraId="5C4E1752"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36B7FB6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Bits:</w:t>
            </w:r>
          </w:p>
        </w:tc>
        <w:tc>
          <w:tcPr>
            <w:tcW w:w="1160" w:type="dxa"/>
            <w:gridSpan w:val="2"/>
            <w:tcBorders>
              <w:top w:val="single" w:sz="10" w:space="0" w:color="000000"/>
              <w:left w:val="nil"/>
              <w:bottom w:val="nil"/>
              <w:right w:val="nil"/>
            </w:tcBorders>
            <w:tcMar>
              <w:top w:w="120" w:type="dxa"/>
              <w:left w:w="120" w:type="dxa"/>
              <w:bottom w:w="80" w:type="dxa"/>
              <w:right w:w="120" w:type="dxa"/>
            </w:tcMar>
            <w:vAlign w:val="center"/>
          </w:tcPr>
          <w:p w14:paraId="4B3541B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320" w:type="dxa"/>
            <w:tcBorders>
              <w:top w:val="single" w:sz="10" w:space="0" w:color="000000"/>
              <w:left w:val="nil"/>
              <w:bottom w:val="nil"/>
              <w:right w:val="nil"/>
            </w:tcBorders>
            <w:tcMar>
              <w:top w:w="120" w:type="dxa"/>
              <w:left w:w="120" w:type="dxa"/>
              <w:bottom w:w="80" w:type="dxa"/>
              <w:right w:w="120" w:type="dxa"/>
            </w:tcMar>
            <w:vAlign w:val="center"/>
          </w:tcPr>
          <w:p w14:paraId="5527D1E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73ABF6A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2</w:t>
            </w:r>
          </w:p>
        </w:tc>
        <w:tc>
          <w:tcPr>
            <w:tcW w:w="2695" w:type="dxa"/>
            <w:tcBorders>
              <w:top w:val="single" w:sz="10" w:space="0" w:color="000000"/>
              <w:left w:val="nil"/>
              <w:bottom w:val="nil"/>
              <w:right w:val="nil"/>
            </w:tcBorders>
            <w:tcMar>
              <w:top w:w="120" w:type="dxa"/>
              <w:left w:w="120" w:type="dxa"/>
              <w:bottom w:w="80" w:type="dxa"/>
              <w:right w:w="120" w:type="dxa"/>
            </w:tcMar>
            <w:vAlign w:val="center"/>
          </w:tcPr>
          <w:p w14:paraId="27239621"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1B4341E3"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vAlign w:val="center"/>
          </w:tcPr>
          <w:p w14:paraId="7E43696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tcMar>
              <w:top w:w="120" w:type="dxa"/>
              <w:left w:w="120" w:type="dxa"/>
              <w:bottom w:w="80" w:type="dxa"/>
              <w:right w:w="120" w:type="dxa"/>
            </w:tcMar>
            <w:vAlign w:val="center"/>
          </w:tcPr>
          <w:p w14:paraId="7B2F2FEA"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2</w:t>
            </w:r>
            <w:r w:rsidRPr="00AF0A0C">
              <w:rPr>
                <w:rFonts w:eastAsiaTheme="minorEastAsia"/>
                <w:sz w:val="20"/>
                <w:u w:val="thick"/>
                <w:lang w:val="en-US" w:eastAsia="ko-KR"/>
              </w:rPr>
              <w:t>1</w:t>
            </w:r>
          </w:p>
        </w:tc>
      </w:tr>
      <w:tr w:rsidR="00F815C4" w:rsidRPr="00AF0A0C" w14:paraId="4780A7AB" w14:textId="77777777" w:rsidTr="009778C3">
        <w:trPr>
          <w:jc w:val="center"/>
        </w:trPr>
        <w:tc>
          <w:tcPr>
            <w:tcW w:w="1363" w:type="dxa"/>
            <w:gridSpan w:val="2"/>
            <w:tcBorders>
              <w:top w:val="nil"/>
              <w:left w:val="nil"/>
              <w:bottom w:val="nil"/>
              <w:right w:val="nil"/>
            </w:tcBorders>
          </w:tcPr>
          <w:p w14:paraId="3AE1939C" w14:textId="77777777" w:rsidR="00F815C4" w:rsidRPr="00AF0A0C" w:rsidRDefault="00F815C4" w:rsidP="009778C3">
            <w:pPr>
              <w:jc w:val="both"/>
              <w:rPr>
                <w:rFonts w:eastAsiaTheme="minorEastAsia"/>
                <w:b/>
                <w:bCs/>
                <w:sz w:val="20"/>
                <w:lang w:val="en-US" w:eastAsia="ko-KR"/>
              </w:rPr>
            </w:pPr>
          </w:p>
        </w:tc>
        <w:tc>
          <w:tcPr>
            <w:tcW w:w="9738" w:type="dxa"/>
            <w:gridSpan w:val="7"/>
            <w:tcBorders>
              <w:top w:val="nil"/>
              <w:left w:val="nil"/>
              <w:bottom w:val="nil"/>
              <w:right w:val="nil"/>
            </w:tcBorders>
            <w:tcMar>
              <w:top w:w="120" w:type="dxa"/>
              <w:left w:w="120" w:type="dxa"/>
              <w:bottom w:w="80" w:type="dxa"/>
              <w:right w:w="120" w:type="dxa"/>
            </w:tcMar>
            <w:vAlign w:val="center"/>
          </w:tcPr>
          <w:p w14:paraId="7AE893F2" w14:textId="77777777" w:rsidR="00F815C4" w:rsidRPr="00AF0A0C" w:rsidRDefault="00F815C4" w:rsidP="009778C3">
            <w:pPr>
              <w:numPr>
                <w:ilvl w:val="0"/>
                <w:numId w:val="21"/>
              </w:numPr>
              <w:jc w:val="both"/>
              <w:rPr>
                <w:rFonts w:eastAsiaTheme="minorEastAsia"/>
                <w:b/>
                <w:bCs/>
                <w:sz w:val="20"/>
                <w:lang w:val="en-US" w:eastAsia="ko-KR"/>
              </w:rPr>
            </w:pPr>
            <w:r w:rsidRPr="00AF0A0C">
              <w:rPr>
                <w:rFonts w:eastAsiaTheme="minorEastAsia"/>
                <w:b/>
                <w:bCs/>
                <w:sz w:val="20"/>
                <w:lang w:val="en-US" w:eastAsia="ko-KR"/>
              </w:rPr>
              <w:t>Control field format</w:t>
            </w:r>
          </w:p>
        </w:tc>
      </w:tr>
    </w:tbl>
    <w:p w14:paraId="2DAD3598" w14:textId="77777777" w:rsidR="00F815C4" w:rsidRPr="00AF0A0C" w:rsidRDefault="00F815C4" w:rsidP="00F815C4">
      <w:pPr>
        <w:jc w:val="both"/>
        <w:rPr>
          <w:rFonts w:eastAsiaTheme="minorEastAsia"/>
          <w:b/>
          <w:bCs/>
          <w:i/>
          <w:iCs/>
          <w:sz w:val="20"/>
          <w:lang w:val="en-US" w:eastAsia="ko-KR"/>
        </w:rPr>
      </w:pPr>
    </w:p>
    <w:p w14:paraId="68EDE654"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Insert the following (including table) after the 5th paragraph (“The Responder PM Mode subfield...”):</w:t>
      </w:r>
    </w:p>
    <w:p w14:paraId="09AA03C1" w14:textId="77777777" w:rsidR="00F815C4" w:rsidRPr="00AF0A0C" w:rsidRDefault="00F815C4" w:rsidP="00F815C4">
      <w:pPr>
        <w:jc w:val="both"/>
        <w:rPr>
          <w:rFonts w:eastAsiaTheme="minorEastAsia"/>
          <w:b/>
          <w:bCs/>
          <w:i/>
          <w:iCs/>
          <w:sz w:val="20"/>
          <w:lang w:val="en-US" w:eastAsia="ko-KR"/>
        </w:rPr>
      </w:pPr>
    </w:p>
    <w:p w14:paraId="5A5EB16B"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Negotiation Type subfield indicates whether the information included in the TWT element is for the negotiation of parameters of broadcast or individual TWT(s) or a Wake TBTT interval. The MSB of the Negotiation Type subfield is the Broadcast field.</w:t>
      </w:r>
    </w:p>
    <w:p w14:paraId="7DC93973" w14:textId="77777777" w:rsidR="00F815C4" w:rsidRPr="00AF0A0C" w:rsidRDefault="00F815C4" w:rsidP="00F815C4">
      <w:pPr>
        <w:jc w:val="both"/>
        <w:rPr>
          <w:rFonts w:eastAsiaTheme="minorEastAsia"/>
          <w:sz w:val="20"/>
          <w:lang w:val="en-US" w:eastAsia="ko-KR"/>
        </w:rPr>
      </w:pPr>
    </w:p>
    <w:p w14:paraId="2BADD9FA"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TWT Information Frame Disabled subfield is set to 1 to indicate that the reception of TWT Information frames is disabled by the STA; otherwise, it is set to 0.</w:t>
      </w:r>
    </w:p>
    <w:p w14:paraId="4790268F" w14:textId="77777777" w:rsidR="00F815C4" w:rsidRPr="00AF0A0C" w:rsidRDefault="00F815C4" w:rsidP="00F815C4">
      <w:pPr>
        <w:jc w:val="both"/>
        <w:rPr>
          <w:rFonts w:eastAsiaTheme="minorEastAsia"/>
          <w:sz w:val="20"/>
          <w:lang w:val="en-US" w:eastAsia="ko-KR"/>
        </w:rPr>
      </w:pPr>
    </w:p>
    <w:p w14:paraId="00241485"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Wake Duration Unit subfield indicates the unit of the Nominal Minimum TWT Wake Duration field. The Wake Duration Unit subfield is set to 0 if the unit is 256 us and is set to 1 if the unit is a TU. A non-HE STA sets the Wake Duration Unit subfield to 0.</w:t>
      </w:r>
    </w:p>
    <w:p w14:paraId="0333DA42" w14:textId="77777777" w:rsidR="00F815C4" w:rsidRPr="00AF0A0C" w:rsidRDefault="00F815C4" w:rsidP="00F815C4">
      <w:pPr>
        <w:jc w:val="both"/>
        <w:rPr>
          <w:rFonts w:eastAsiaTheme="minorEastAsia"/>
          <w:sz w:val="20"/>
          <w:lang w:val="en-US" w:eastAsia="ko-KR"/>
        </w:rPr>
      </w:pPr>
    </w:p>
    <w:p w14:paraId="6E258BE1" w14:textId="3C5C0F4B" w:rsidR="0057397C" w:rsidRDefault="0057397C" w:rsidP="00F815C4">
      <w:pPr>
        <w:jc w:val="both"/>
        <w:rPr>
          <w:rFonts w:eastAsiaTheme="minorEastAsia"/>
          <w:sz w:val="20"/>
          <w:lang w:val="en-US" w:eastAsia="ko-KR"/>
        </w:rPr>
      </w:pPr>
      <w:r>
        <w:rPr>
          <w:rFonts w:eastAsiaTheme="minorEastAsia"/>
          <w:sz w:val="20"/>
          <w:lang w:val="en-US" w:eastAsia="ko-KR"/>
        </w:rPr>
        <w:t>T</w:t>
      </w:r>
      <w:r w:rsidR="00F815C4" w:rsidRPr="00AF0A0C">
        <w:rPr>
          <w:rFonts w:eastAsiaTheme="minorEastAsia"/>
          <w:sz w:val="20"/>
          <w:lang w:val="en-US" w:eastAsia="ko-KR"/>
        </w:rPr>
        <w:t xml:space="preserve">he Link ID Bitmap </w:t>
      </w:r>
      <w:ins w:id="271" w:author="Ming Gan" w:date="2022-10-25T11:34:00Z">
        <w:r w:rsidRPr="00D75147">
          <w:rPr>
            <w:rFonts w:eastAsiaTheme="minorEastAsia"/>
            <w:sz w:val="20"/>
            <w:highlight w:val="cyan"/>
            <w:lang w:val="en-US" w:eastAsia="ko-KR"/>
          </w:rPr>
          <w:t>sub</w:t>
        </w:r>
      </w:ins>
      <w:r w:rsidR="00F815C4" w:rsidRPr="00AF0A0C">
        <w:rPr>
          <w:rFonts w:eastAsiaTheme="minorEastAsia"/>
          <w:sz w:val="20"/>
          <w:lang w:val="en-US" w:eastAsia="ko-KR"/>
        </w:rPr>
        <w:t xml:space="preserve">field is present if the Link ID Bitmap Present field is equal to 1; otherwise, The Link ID Bitmap field is not present. </w:t>
      </w:r>
    </w:p>
    <w:p w14:paraId="30759D7D" w14:textId="77777777" w:rsidR="0057397C" w:rsidRDefault="0057397C" w:rsidP="00F815C4">
      <w:pPr>
        <w:jc w:val="both"/>
        <w:rPr>
          <w:rFonts w:eastAsiaTheme="minorEastAsia"/>
          <w:sz w:val="20"/>
          <w:lang w:val="en-US" w:eastAsia="ko-KR"/>
        </w:rPr>
      </w:pPr>
    </w:p>
    <w:p w14:paraId="2B278EBE" w14:textId="374B668C" w:rsidR="0057397C" w:rsidRDefault="0057397C" w:rsidP="00F815C4">
      <w:pPr>
        <w:jc w:val="both"/>
        <w:rPr>
          <w:ins w:id="272" w:author="Ming Gan" w:date="2022-10-25T11:32:00Z"/>
          <w:rFonts w:eastAsiaTheme="minorEastAsia"/>
          <w:sz w:val="20"/>
          <w:lang w:val="en-US" w:eastAsia="ko-KR"/>
        </w:rPr>
      </w:pPr>
      <w:ins w:id="273" w:author="Ming Gan" w:date="2022-10-25T11:33:00Z">
        <w:r w:rsidRPr="00D75147">
          <w:rPr>
            <w:rFonts w:eastAsia="宋体"/>
            <w:sz w:val="20"/>
            <w:highlight w:val="cyan"/>
            <w:lang w:val="en-US" w:eastAsia="zh-CN"/>
          </w:rPr>
          <w:t>The Aligned TWT</w:t>
        </w:r>
      </w:ins>
      <w:ins w:id="274" w:author="Ming Gan" w:date="2022-10-25T15:41:00Z">
        <w:r w:rsidR="009778C3" w:rsidRPr="00D75147">
          <w:rPr>
            <w:rFonts w:eastAsia="宋体"/>
            <w:sz w:val="20"/>
            <w:highlight w:val="cyan"/>
            <w:lang w:val="en-US" w:eastAsia="zh-CN"/>
          </w:rPr>
          <w:t xml:space="preserve"> Link</w:t>
        </w:r>
      </w:ins>
      <w:ins w:id="275" w:author="Ming Gan" w:date="2022-10-25T11:33:00Z">
        <w:r w:rsidRPr="00D75147">
          <w:rPr>
            <w:rFonts w:eastAsia="宋体"/>
            <w:sz w:val="20"/>
            <w:highlight w:val="cyan"/>
            <w:lang w:val="en-US" w:eastAsia="zh-CN"/>
          </w:rPr>
          <w:t xml:space="preserve"> </w:t>
        </w:r>
      </w:ins>
      <w:ins w:id="276" w:author="Ming Gan" w:date="2022-10-25T11:34:00Z">
        <w:r w:rsidRPr="00D75147">
          <w:rPr>
            <w:rFonts w:eastAsia="宋体"/>
            <w:sz w:val="20"/>
            <w:highlight w:val="cyan"/>
            <w:lang w:val="en-US" w:eastAsia="zh-CN"/>
          </w:rPr>
          <w:t xml:space="preserve">Bitmap subfield is present if the </w:t>
        </w:r>
      </w:ins>
      <w:ins w:id="277" w:author="Ming Gan" w:date="2022-10-25T11:32:00Z">
        <w:r w:rsidRPr="00D75147">
          <w:rPr>
            <w:rFonts w:eastAsia="宋体"/>
            <w:sz w:val="20"/>
            <w:highlight w:val="cyan"/>
            <w:lang w:val="en-US" w:eastAsia="zh-CN"/>
          </w:rPr>
          <w:t>Aligned</w:t>
        </w:r>
        <w:r w:rsidRPr="00D75147">
          <w:rPr>
            <w:rFonts w:eastAsiaTheme="minorEastAsia"/>
            <w:sz w:val="20"/>
            <w:highlight w:val="cyan"/>
            <w:lang w:val="en-US" w:eastAsia="ko-KR"/>
          </w:rPr>
          <w:t xml:space="preserve"> TWT</w:t>
        </w:r>
      </w:ins>
      <w:ins w:id="278" w:author="Ming Gan" w:date="2022-10-25T11:34:00Z">
        <w:r w:rsidRPr="00D75147">
          <w:rPr>
            <w:rFonts w:eastAsiaTheme="minorEastAsia"/>
            <w:sz w:val="20"/>
            <w:highlight w:val="cyan"/>
            <w:lang w:val="en-US" w:eastAsia="ko-KR"/>
          </w:rPr>
          <w:t xml:space="preserve"> </w:t>
        </w:r>
      </w:ins>
      <w:ins w:id="279" w:author="Ming Gan" w:date="2023-01-12T20:48:00Z">
        <w:r w:rsidR="00580F60" w:rsidRPr="00580F60">
          <w:rPr>
            <w:rFonts w:eastAsia="宋体"/>
            <w:sz w:val="20"/>
            <w:highlight w:val="cyan"/>
            <w:lang w:val="en-US" w:eastAsia="zh-CN"/>
          </w:rPr>
          <w:t>R</w:t>
        </w:r>
        <w:r w:rsidR="00580F60" w:rsidRPr="00580F60">
          <w:rPr>
            <w:rFonts w:eastAsiaTheme="minorEastAsia"/>
            <w:sz w:val="20"/>
            <w:highlight w:val="cyan"/>
            <w:lang w:val="en-US" w:eastAsia="ko-KR"/>
          </w:rPr>
          <w:t>equ</w:t>
        </w:r>
        <w:r w:rsidR="00580F60">
          <w:rPr>
            <w:rFonts w:eastAsiaTheme="minorEastAsia"/>
            <w:sz w:val="20"/>
            <w:highlight w:val="cyan"/>
            <w:lang w:val="en-US" w:eastAsia="ko-KR"/>
          </w:rPr>
          <w:t xml:space="preserve">est </w:t>
        </w:r>
      </w:ins>
      <w:ins w:id="280" w:author="Ming Gan" w:date="2022-10-25T11:34:00Z">
        <w:r w:rsidRPr="00D75147">
          <w:rPr>
            <w:rFonts w:eastAsiaTheme="minorEastAsia"/>
            <w:sz w:val="20"/>
            <w:highlight w:val="cyan"/>
            <w:lang w:val="en-US" w:eastAsia="ko-KR"/>
          </w:rPr>
          <w:t>field is equal to 1</w:t>
        </w:r>
      </w:ins>
      <w:ins w:id="281" w:author="Ming Gan" w:date="2022-10-25T11:35:00Z">
        <w:r w:rsidRPr="00D75147">
          <w:rPr>
            <w:rFonts w:eastAsia="宋体"/>
            <w:sz w:val="20"/>
            <w:highlight w:val="cyan"/>
            <w:lang w:val="en-US" w:eastAsia="zh-CN"/>
          </w:rPr>
          <w:t>; otherwise</w:t>
        </w:r>
      </w:ins>
      <w:ins w:id="282" w:author="Ming Gan" w:date="2022-10-25T11:34:00Z">
        <w:r w:rsidRPr="00D75147">
          <w:rPr>
            <w:rFonts w:eastAsia="宋体"/>
            <w:sz w:val="20"/>
            <w:highlight w:val="cyan"/>
            <w:lang w:val="en-US" w:eastAsia="zh-CN"/>
          </w:rPr>
          <w:t xml:space="preserve">, </w:t>
        </w:r>
      </w:ins>
      <w:ins w:id="283" w:author="Ming Gan" w:date="2022-10-25T11:35:00Z">
        <w:r w:rsidRPr="00D75147">
          <w:rPr>
            <w:rFonts w:eastAsia="宋体"/>
            <w:sz w:val="20"/>
            <w:highlight w:val="cyan"/>
            <w:lang w:val="en-US" w:eastAsia="zh-CN"/>
          </w:rPr>
          <w:t>the Aligned TWT Bitmap subfield is not present</w:t>
        </w:r>
      </w:ins>
    </w:p>
    <w:p w14:paraId="7748C255" w14:textId="31742196" w:rsidR="00F815C4" w:rsidRPr="00AF0A0C" w:rsidRDefault="00F815C4" w:rsidP="00F815C4">
      <w:pPr>
        <w:jc w:val="both"/>
        <w:rPr>
          <w:rFonts w:eastAsiaTheme="minorEastAsia"/>
          <w:sz w:val="20"/>
          <w:lang w:val="en-US" w:eastAsia="ko-KR"/>
        </w:rPr>
      </w:pPr>
      <w:r w:rsidRPr="00AF0A0C">
        <w:rPr>
          <w:rFonts w:eastAsiaTheme="minorEastAsia"/>
          <w:vanish/>
          <w:sz w:val="20"/>
          <w:lang w:val="en-US" w:eastAsia="ko-KR"/>
        </w:rPr>
        <w:t>(#20352)</w:t>
      </w:r>
    </w:p>
    <w:p w14:paraId="3D543379"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If the Broadcast field of the Negotiation Type subfield is 1, then one or more broadcast TWT parameter sets are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field of the Negotiation Type subfield is 0, then only one Individual TWT parameter set is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An S1G STA sets the Negotiation Type subfield to 0.</w:t>
      </w:r>
    </w:p>
    <w:p w14:paraId="624785A4" w14:textId="77777777" w:rsidR="00F815C4" w:rsidRPr="00AF0A0C" w:rsidRDefault="00F815C4" w:rsidP="00F815C4">
      <w:pPr>
        <w:jc w:val="both"/>
        <w:rPr>
          <w:rFonts w:eastAsiaTheme="minorEastAsia"/>
          <w:sz w:val="20"/>
          <w:lang w:val="en-US" w:eastAsia="ko-KR"/>
        </w:rPr>
      </w:pPr>
    </w:p>
    <w:p w14:paraId="6CDED8DD"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A TWT element that has the Broadcast field in the Control field set to 1 is referred to as broadcast TWT element.</w:t>
      </w:r>
    </w:p>
    <w:p w14:paraId="3C3292E4"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The Negotiation Type subfield determines the interpretation of the Target Wake Time, TWT Wake Interval Mantissa and TWT Wake Interval Exponent subfields of the TWT element as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RTF34333038363a205461626c65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Table 9-296a (Interpretation of Negotiation Type subfield, Target Wake Time, TWT Wake Interval Mantissa and TWT Wake Interval Exponent fields)</w:t>
      </w:r>
      <w:r w:rsidRPr="00AF0A0C">
        <w:rPr>
          <w:rFonts w:eastAsiaTheme="minorEastAsia"/>
          <w:sz w:val="20"/>
          <w:lang w:val="en-US" w:eastAsia="ko-KR"/>
        </w:rPr>
        <w:fldChar w:fldCharType="end"/>
      </w:r>
      <w:r w:rsidRPr="00AF0A0C">
        <w:rPr>
          <w:rFonts w:eastAsiaTheme="minorEastAsia"/>
          <w:sz w:val="20"/>
          <w:lang w:val="en-US" w:eastAsia="ko-KR"/>
        </w:rPr>
        <w:t>.</w:t>
      </w:r>
    </w:p>
    <w:tbl>
      <w:tblPr>
        <w:tblW w:w="9560" w:type="dxa"/>
        <w:jc w:val="center"/>
        <w:tblLayout w:type="fixed"/>
        <w:tblCellMar>
          <w:top w:w="120" w:type="dxa"/>
          <w:left w:w="120" w:type="dxa"/>
          <w:bottom w:w="60" w:type="dxa"/>
          <w:right w:w="120" w:type="dxa"/>
        </w:tblCellMar>
        <w:tblLook w:val="0000" w:firstRow="0" w:lastRow="0" w:firstColumn="0" w:lastColumn="0" w:noHBand="0" w:noVBand="0"/>
      </w:tblPr>
      <w:tblGrid>
        <w:gridCol w:w="1080"/>
        <w:gridCol w:w="970"/>
        <w:gridCol w:w="2152"/>
        <w:gridCol w:w="5358"/>
      </w:tblGrid>
      <w:tr w:rsidR="00F815C4" w:rsidRPr="00AF0A0C" w14:paraId="7DB90322" w14:textId="77777777" w:rsidTr="009778C3">
        <w:trPr>
          <w:trHeight w:val="450"/>
          <w:jc w:val="center"/>
        </w:trPr>
        <w:tc>
          <w:tcPr>
            <w:tcW w:w="9560" w:type="dxa"/>
            <w:gridSpan w:val="4"/>
            <w:tcBorders>
              <w:top w:val="nil"/>
              <w:left w:val="nil"/>
              <w:bottom w:val="nil"/>
              <w:right w:val="nil"/>
            </w:tcBorders>
            <w:tcMar>
              <w:top w:w="120" w:type="dxa"/>
              <w:left w:w="120" w:type="dxa"/>
              <w:bottom w:w="60" w:type="dxa"/>
              <w:right w:w="120" w:type="dxa"/>
            </w:tcMar>
            <w:vAlign w:val="center"/>
          </w:tcPr>
          <w:p w14:paraId="7B3A115C" w14:textId="77777777" w:rsidR="00F815C4" w:rsidRPr="00AF0A0C" w:rsidRDefault="00F815C4" w:rsidP="009778C3">
            <w:pPr>
              <w:numPr>
                <w:ilvl w:val="0"/>
                <w:numId w:val="22"/>
              </w:numPr>
              <w:jc w:val="both"/>
              <w:rPr>
                <w:rFonts w:eastAsiaTheme="minorEastAsia"/>
                <w:b/>
                <w:bCs/>
                <w:sz w:val="20"/>
                <w:lang w:val="en-US" w:eastAsia="ko-KR"/>
              </w:rPr>
            </w:pPr>
            <w:r w:rsidRPr="00AF0A0C">
              <w:rPr>
                <w:rFonts w:eastAsiaTheme="minorEastAsia"/>
                <w:b/>
                <w:bCs/>
                <w:sz w:val="20"/>
                <w:lang w:val="en-US" w:eastAsia="ko-KR"/>
              </w:rPr>
              <w:t>Interpretation of Negotiation Type subfield, Target Wake Time, TWT Wake Interval Mantissa and TWT Wake Interval Exponent fields</w:t>
            </w:r>
            <w:r w:rsidRPr="00AF0A0C">
              <w:rPr>
                <w:rFonts w:eastAsiaTheme="minorEastAsia"/>
                <w:b/>
                <w:bCs/>
                <w:sz w:val="20"/>
                <w:lang w:val="en-US" w:eastAsia="ko-KR"/>
              </w:rPr>
              <w:fldChar w:fldCharType="begin"/>
            </w:r>
            <w:r w:rsidRPr="00AF0A0C">
              <w:rPr>
                <w:rFonts w:eastAsiaTheme="minorEastAsia"/>
                <w:b/>
                <w:bCs/>
                <w:sz w:val="20"/>
                <w:lang w:val="en-US" w:eastAsia="ko-KR"/>
              </w:rPr>
              <w:instrText xml:space="preserve"> FILENAME </w:instrText>
            </w:r>
            <w:r w:rsidRPr="00AF0A0C">
              <w:rPr>
                <w:rFonts w:eastAsiaTheme="minorEastAsia"/>
                <w:b/>
                <w:bCs/>
                <w:sz w:val="20"/>
                <w:lang w:val="en-US" w:eastAsia="ko-KR"/>
              </w:rPr>
              <w:fldChar w:fldCharType="separate"/>
            </w:r>
            <w:r w:rsidRPr="00AF0A0C">
              <w:rPr>
                <w:rFonts w:eastAsiaTheme="minorEastAsia"/>
                <w:b/>
                <w:bCs/>
                <w:sz w:val="20"/>
                <w:lang w:val="en-US" w:eastAsia="ko-KR"/>
              </w:rPr>
              <w:t> </w:t>
            </w:r>
            <w:r w:rsidRPr="00AF0A0C">
              <w:rPr>
                <w:rFonts w:eastAsiaTheme="minorEastAsia"/>
                <w:sz w:val="20"/>
                <w:lang w:val="en-US" w:eastAsia="ko-KR"/>
              </w:rPr>
              <w:fldChar w:fldCharType="end"/>
            </w:r>
          </w:p>
        </w:tc>
      </w:tr>
      <w:tr w:rsidR="00F815C4" w:rsidRPr="00AF0A0C" w14:paraId="22B96B73" w14:textId="77777777" w:rsidTr="009778C3">
        <w:trPr>
          <w:trHeight w:val="391"/>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BA345A"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Negotiation Type subfield</w:t>
            </w:r>
          </w:p>
        </w:tc>
        <w:tc>
          <w:tcPr>
            <w:tcW w:w="9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77240F"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Target Wake Time field</w:t>
            </w:r>
          </w:p>
        </w:tc>
        <w:tc>
          <w:tcPr>
            <w:tcW w:w="215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AF12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TWT Wake Interval Mantissa and TWT Wake Interval Exponent fields</w:t>
            </w:r>
          </w:p>
        </w:tc>
        <w:tc>
          <w:tcPr>
            <w:tcW w:w="535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5B90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Description</w:t>
            </w:r>
          </w:p>
        </w:tc>
      </w:tr>
      <w:tr w:rsidR="00F815C4" w:rsidRPr="00AF0A0C" w14:paraId="1D48EA0F" w14:textId="77777777" w:rsidTr="009778C3">
        <w:trPr>
          <w:trHeight w:val="559"/>
          <w:jc w:val="center"/>
        </w:trPr>
        <w:tc>
          <w:tcPr>
            <w:tcW w:w="10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BD4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0</w:t>
            </w:r>
          </w:p>
        </w:tc>
        <w:tc>
          <w:tcPr>
            <w:tcW w:w="97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0159E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Individual TWT SP start time</w:t>
            </w:r>
          </w:p>
        </w:tc>
        <w:tc>
          <w:tcPr>
            <w:tcW w:w="2152"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E2E14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individual TWT SPs</w:t>
            </w:r>
          </w:p>
        </w:tc>
        <w:tc>
          <w:tcPr>
            <w:tcW w:w="535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E99CB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Individual TWT negotiation between TWT requesting STA and TWT responding STA or individual TWT announcement by TWT responder. See 10.48 (Target wake time (TWT)), and 26.8.2 (Individual TWT agreements).</w:t>
            </w:r>
          </w:p>
          <w:p w14:paraId="412DE13C" w14:textId="77777777" w:rsidR="00F815C4" w:rsidRPr="00AF0A0C" w:rsidRDefault="00F815C4" w:rsidP="009778C3">
            <w:pPr>
              <w:jc w:val="both"/>
              <w:rPr>
                <w:rFonts w:eastAsiaTheme="minorEastAsia"/>
                <w:sz w:val="20"/>
                <w:lang w:val="en-US" w:eastAsia="ko-KR"/>
              </w:rPr>
            </w:pPr>
          </w:p>
          <w:p w14:paraId="1826A30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5B0F201E" w14:textId="77777777" w:rsidTr="009778C3">
        <w:trPr>
          <w:trHeight w:val="1410"/>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4802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A2A1B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Next Wake TBTT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2C3A0"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wake TBTTs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771F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Wake TBTT and wake interval negotiation between TWT scheduled STA and TWT scheduling AP. See 26.8.6 (Negotiation of wake TBTT and wake interval).</w:t>
            </w:r>
          </w:p>
          <w:p w14:paraId="4C9B19D2" w14:textId="77777777" w:rsidR="00F815C4" w:rsidRPr="00AF0A0C" w:rsidRDefault="00F815C4" w:rsidP="009778C3">
            <w:pPr>
              <w:jc w:val="both"/>
              <w:rPr>
                <w:rFonts w:eastAsiaTheme="minorEastAsia"/>
                <w:sz w:val="20"/>
                <w:lang w:val="en-US" w:eastAsia="ko-KR"/>
              </w:rPr>
            </w:pPr>
          </w:p>
          <w:p w14:paraId="753A5D03"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779BB85C" w14:textId="77777777" w:rsidTr="009778C3">
        <w:trPr>
          <w:trHeight w:val="208"/>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500B9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2</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A9BB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A future Broadcast TWT </w:t>
            </w:r>
            <w:r w:rsidRPr="00AF0A0C">
              <w:rPr>
                <w:rFonts w:eastAsiaTheme="minorEastAsia"/>
                <w:sz w:val="20"/>
                <w:lang w:val="en-US" w:eastAsia="ko-KR"/>
              </w:rPr>
              <w:lastRenderedPageBreak/>
              <w:t>SP start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59E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lastRenderedPageBreak/>
              <w:t>Interval between broadcast TWT SPs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C72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Provide broadcast TWT schedules to TWT scheduled STAs by including the TWT element in broadcast Management frames sent by TWT scheduling AP. See 26.8.3.2 (Rules for TWT scheduling AP).</w:t>
            </w:r>
          </w:p>
          <w:p w14:paraId="6DB340C4" w14:textId="77777777" w:rsidR="00F815C4" w:rsidRPr="00AF0A0C" w:rsidRDefault="00F815C4" w:rsidP="009778C3">
            <w:pPr>
              <w:jc w:val="both"/>
              <w:rPr>
                <w:rFonts w:eastAsiaTheme="minorEastAsia"/>
                <w:sz w:val="20"/>
                <w:lang w:val="en-US" w:eastAsia="ko-KR"/>
              </w:rPr>
            </w:pPr>
          </w:p>
          <w:p w14:paraId="10C884C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r w:rsidR="00F815C4" w:rsidRPr="00AF0A0C" w14:paraId="0DD8A06B" w14:textId="77777777" w:rsidTr="009778C3">
        <w:trPr>
          <w:trHeight w:val="464"/>
          <w:jc w:val="center"/>
        </w:trPr>
        <w:tc>
          <w:tcPr>
            <w:tcW w:w="10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BFCA65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lastRenderedPageBreak/>
              <w:t>3</w:t>
            </w:r>
          </w:p>
        </w:tc>
        <w:tc>
          <w:tcPr>
            <w:tcW w:w="9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8660C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Broadcast TWT SP start time</w:t>
            </w:r>
          </w:p>
        </w:tc>
        <w:tc>
          <w:tcPr>
            <w:tcW w:w="2152"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3C625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broadcast TWT SPs</w:t>
            </w:r>
          </w:p>
        </w:tc>
        <w:tc>
          <w:tcPr>
            <w:tcW w:w="535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395F44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Manage memberships in broadcast TWT schedules by including the TWT element in individually addressed Management frames sent by either a TWT scheduled STA or a TWT scheduling AP. See 26.8.3 (Broadcast TWT operation).</w:t>
            </w:r>
          </w:p>
          <w:p w14:paraId="5AC942F9" w14:textId="77777777" w:rsidR="00F815C4" w:rsidRPr="00AF0A0C" w:rsidRDefault="00F815C4" w:rsidP="009778C3">
            <w:pPr>
              <w:jc w:val="both"/>
              <w:rPr>
                <w:rFonts w:eastAsiaTheme="minorEastAsia"/>
                <w:sz w:val="20"/>
                <w:lang w:val="en-US" w:eastAsia="ko-KR"/>
              </w:rPr>
            </w:pPr>
          </w:p>
          <w:p w14:paraId="761B3BF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bl>
    <w:p w14:paraId="4A8EDE25" w14:textId="77777777" w:rsidR="00F815C4" w:rsidRPr="00AF0A0C" w:rsidRDefault="00F815C4" w:rsidP="00F815C4">
      <w:pPr>
        <w:jc w:val="both"/>
        <w:rPr>
          <w:rFonts w:eastAsiaTheme="minorEastAsia"/>
          <w:sz w:val="20"/>
          <w:lang w:val="en-US" w:eastAsia="ko-KR"/>
        </w:rPr>
      </w:pPr>
    </w:p>
    <w:p w14:paraId="65ED10E6" w14:textId="77777777" w:rsidR="00F815C4" w:rsidRPr="00AF0A0C" w:rsidRDefault="00F815C4" w:rsidP="00F815C4">
      <w:pPr>
        <w:jc w:val="both"/>
        <w:rPr>
          <w:rFonts w:eastAsiaTheme="minorEastAsia"/>
          <w:sz w:val="20"/>
          <w:lang w:eastAsia="ko-KR"/>
        </w:rPr>
      </w:pPr>
      <w:r w:rsidRPr="00AF0A0C">
        <w:rPr>
          <w:rFonts w:eastAsiaTheme="minorEastAsia"/>
          <w:sz w:val="20"/>
          <w:lang w:val="en-US" w:eastAsia="ko-KR"/>
        </w:rPr>
        <w:t xml:space="preserve">The TWT Parameter Information field contains a single Individual TWT Parameter Set field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in the Control field is 0 and contains one or more Broadcast TWT Parameter Set fields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of the Control field is 1. The number of Broadcast TWT Parameter Set fields present is determined by the values of the Last Broadcast Parameter Set subfields</w:t>
      </w:r>
      <w:r w:rsidRPr="00AF0A0C">
        <w:rPr>
          <w:rFonts w:eastAsiaTheme="minorEastAsia"/>
          <w:vanish/>
          <w:sz w:val="20"/>
          <w:lang w:val="en-US" w:eastAsia="ko-KR"/>
        </w:rPr>
        <w:t>(#20112)</w:t>
      </w:r>
      <w:r w:rsidRPr="00AF0A0C">
        <w:rPr>
          <w:rFonts w:eastAsiaTheme="minorEastAsia"/>
          <w:sz w:val="20"/>
          <w:lang w:val="en-US" w:eastAsia="ko-KR"/>
        </w:rPr>
        <w:t xml:space="preserve"> of the Request Type fields.</w:t>
      </w:r>
    </w:p>
    <w:tbl>
      <w:tblPr>
        <w:tblW w:w="11239" w:type="dxa"/>
        <w:jc w:val="center"/>
        <w:tblLayout w:type="fixed"/>
        <w:tblCellMar>
          <w:top w:w="120" w:type="dxa"/>
          <w:left w:w="40" w:type="dxa"/>
          <w:bottom w:w="80" w:type="dxa"/>
          <w:right w:w="40" w:type="dxa"/>
        </w:tblCellMar>
        <w:tblLook w:val="0000" w:firstRow="0" w:lastRow="0" w:firstColumn="0" w:lastColumn="0" w:noHBand="0" w:noVBand="0"/>
      </w:tblPr>
      <w:tblGrid>
        <w:gridCol w:w="888"/>
        <w:gridCol w:w="1019"/>
        <w:gridCol w:w="1679"/>
        <w:gridCol w:w="1307"/>
        <w:gridCol w:w="1620"/>
        <w:gridCol w:w="1058"/>
        <w:gridCol w:w="651"/>
        <w:gridCol w:w="911"/>
        <w:gridCol w:w="1053"/>
        <w:gridCol w:w="1053"/>
      </w:tblGrid>
      <w:tr w:rsidR="009778C3" w:rsidRPr="00AF0A0C" w14:paraId="4D467FD0" w14:textId="242DF146"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52AE3121" w14:textId="77777777" w:rsidR="009778C3" w:rsidRPr="00AF0A0C" w:rsidRDefault="009778C3" w:rsidP="009778C3">
            <w:pPr>
              <w:jc w:val="both"/>
              <w:rPr>
                <w:rFonts w:eastAsiaTheme="minorEastAsia"/>
                <w:sz w:val="20"/>
                <w:lang w:val="en-US" w:eastAsia="ko-KR"/>
              </w:rPr>
            </w:pPr>
          </w:p>
        </w:tc>
        <w:tc>
          <w:tcPr>
            <w:tcW w:w="1019" w:type="dxa"/>
            <w:tcBorders>
              <w:top w:val="nil"/>
              <w:left w:val="nil"/>
              <w:bottom w:val="single" w:sz="10" w:space="0" w:color="000000"/>
              <w:right w:val="nil"/>
            </w:tcBorders>
            <w:tcMar>
              <w:top w:w="160" w:type="dxa"/>
              <w:left w:w="40" w:type="dxa"/>
              <w:bottom w:w="120" w:type="dxa"/>
              <w:right w:w="40" w:type="dxa"/>
            </w:tcMar>
            <w:vAlign w:val="center"/>
          </w:tcPr>
          <w:p w14:paraId="7F9F9634" w14:textId="77777777" w:rsidR="009778C3" w:rsidRPr="00AF0A0C" w:rsidRDefault="009778C3" w:rsidP="009778C3">
            <w:pPr>
              <w:jc w:val="both"/>
              <w:rPr>
                <w:rFonts w:eastAsiaTheme="minorEastAsia"/>
                <w:sz w:val="20"/>
                <w:u w:val="thick"/>
                <w:lang w:val="en-US" w:eastAsia="ko-KR"/>
              </w:rPr>
            </w:pPr>
          </w:p>
        </w:tc>
        <w:tc>
          <w:tcPr>
            <w:tcW w:w="1679" w:type="dxa"/>
            <w:tcBorders>
              <w:top w:val="nil"/>
              <w:left w:val="nil"/>
              <w:bottom w:val="single" w:sz="10" w:space="0" w:color="000000"/>
              <w:right w:val="nil"/>
            </w:tcBorders>
            <w:tcMar>
              <w:top w:w="160" w:type="dxa"/>
              <w:left w:w="40" w:type="dxa"/>
              <w:bottom w:w="120" w:type="dxa"/>
              <w:right w:w="40" w:type="dxa"/>
            </w:tcMar>
            <w:vAlign w:val="center"/>
          </w:tcPr>
          <w:p w14:paraId="28523337" w14:textId="77777777" w:rsidR="009778C3" w:rsidRPr="00AF0A0C" w:rsidRDefault="009778C3" w:rsidP="009778C3">
            <w:pPr>
              <w:jc w:val="both"/>
              <w:rPr>
                <w:rFonts w:eastAsiaTheme="minorEastAsia"/>
                <w:sz w:val="20"/>
                <w:lang w:val="en-US" w:eastAsia="ko-KR"/>
              </w:rPr>
            </w:pPr>
          </w:p>
        </w:tc>
        <w:tc>
          <w:tcPr>
            <w:tcW w:w="1307" w:type="dxa"/>
            <w:tcBorders>
              <w:top w:val="nil"/>
              <w:left w:val="nil"/>
              <w:bottom w:val="single" w:sz="10" w:space="0" w:color="000000"/>
              <w:right w:val="nil"/>
            </w:tcBorders>
            <w:tcMar>
              <w:top w:w="160" w:type="dxa"/>
              <w:left w:w="40" w:type="dxa"/>
              <w:bottom w:w="120" w:type="dxa"/>
              <w:right w:w="40" w:type="dxa"/>
            </w:tcMar>
            <w:vAlign w:val="center"/>
          </w:tcPr>
          <w:p w14:paraId="7483953A" w14:textId="77777777" w:rsidR="009778C3" w:rsidRPr="00AF0A0C" w:rsidRDefault="009778C3" w:rsidP="009778C3">
            <w:pPr>
              <w:jc w:val="both"/>
              <w:rPr>
                <w:rFonts w:eastAsiaTheme="minorEastAsia"/>
                <w:sz w:val="20"/>
                <w:lang w:val="en-US" w:eastAsia="ko-KR"/>
              </w:rPr>
            </w:pPr>
          </w:p>
        </w:tc>
        <w:tc>
          <w:tcPr>
            <w:tcW w:w="1620" w:type="dxa"/>
            <w:tcBorders>
              <w:top w:val="nil"/>
              <w:left w:val="nil"/>
              <w:bottom w:val="single" w:sz="10" w:space="0" w:color="000000"/>
              <w:right w:val="nil"/>
            </w:tcBorders>
            <w:tcMar>
              <w:top w:w="160" w:type="dxa"/>
              <w:left w:w="40" w:type="dxa"/>
              <w:bottom w:w="120" w:type="dxa"/>
              <w:right w:w="40" w:type="dxa"/>
            </w:tcMar>
            <w:vAlign w:val="center"/>
          </w:tcPr>
          <w:p w14:paraId="7700C083" w14:textId="77777777" w:rsidR="009778C3" w:rsidRPr="00AF0A0C" w:rsidRDefault="009778C3" w:rsidP="009778C3">
            <w:pPr>
              <w:jc w:val="both"/>
              <w:rPr>
                <w:rFonts w:eastAsiaTheme="minorEastAsia"/>
                <w:sz w:val="20"/>
                <w:lang w:val="en-US" w:eastAsia="ko-KR"/>
              </w:rPr>
            </w:pPr>
          </w:p>
        </w:tc>
        <w:tc>
          <w:tcPr>
            <w:tcW w:w="1058" w:type="dxa"/>
            <w:tcBorders>
              <w:top w:val="nil"/>
              <w:left w:val="nil"/>
              <w:bottom w:val="single" w:sz="10" w:space="0" w:color="000000"/>
              <w:right w:val="nil"/>
            </w:tcBorders>
            <w:tcMar>
              <w:top w:w="160" w:type="dxa"/>
              <w:left w:w="40" w:type="dxa"/>
              <w:bottom w:w="120" w:type="dxa"/>
              <w:right w:w="40" w:type="dxa"/>
            </w:tcMar>
            <w:vAlign w:val="center"/>
          </w:tcPr>
          <w:p w14:paraId="72E657E6" w14:textId="77777777" w:rsidR="009778C3" w:rsidRPr="00AF0A0C" w:rsidRDefault="009778C3" w:rsidP="009778C3">
            <w:pPr>
              <w:jc w:val="both"/>
              <w:rPr>
                <w:rFonts w:eastAsiaTheme="minorEastAsia"/>
                <w:sz w:val="20"/>
                <w:lang w:val="en-US" w:eastAsia="ko-KR"/>
              </w:rPr>
            </w:pPr>
          </w:p>
        </w:tc>
        <w:tc>
          <w:tcPr>
            <w:tcW w:w="651" w:type="dxa"/>
            <w:tcBorders>
              <w:top w:val="nil"/>
              <w:left w:val="nil"/>
              <w:bottom w:val="single" w:sz="10" w:space="0" w:color="000000"/>
              <w:right w:val="nil"/>
            </w:tcBorders>
            <w:tcMar>
              <w:top w:w="160" w:type="dxa"/>
              <w:left w:w="40" w:type="dxa"/>
              <w:bottom w:w="120" w:type="dxa"/>
              <w:right w:w="40" w:type="dxa"/>
            </w:tcMar>
            <w:vAlign w:val="center"/>
          </w:tcPr>
          <w:p w14:paraId="09C70B91" w14:textId="77777777" w:rsidR="009778C3" w:rsidRPr="00AF0A0C" w:rsidRDefault="009778C3" w:rsidP="009778C3">
            <w:pPr>
              <w:jc w:val="both"/>
              <w:rPr>
                <w:rFonts w:eastAsiaTheme="minorEastAsia"/>
                <w:sz w:val="20"/>
                <w:lang w:val="en-US" w:eastAsia="ko-KR"/>
              </w:rPr>
            </w:pPr>
          </w:p>
        </w:tc>
        <w:tc>
          <w:tcPr>
            <w:tcW w:w="911" w:type="dxa"/>
            <w:tcBorders>
              <w:top w:val="nil"/>
              <w:left w:val="nil"/>
              <w:bottom w:val="single" w:sz="10" w:space="0" w:color="000000"/>
              <w:right w:val="nil"/>
            </w:tcBorders>
            <w:tcMar>
              <w:top w:w="160" w:type="dxa"/>
              <w:left w:w="40" w:type="dxa"/>
              <w:bottom w:w="120" w:type="dxa"/>
              <w:right w:w="40" w:type="dxa"/>
            </w:tcMar>
            <w:vAlign w:val="center"/>
          </w:tcPr>
          <w:p w14:paraId="34137AA4"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6A54AB8F"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118DD6DC" w14:textId="77777777" w:rsidR="009778C3" w:rsidRPr="00AF0A0C" w:rsidRDefault="009778C3" w:rsidP="009778C3">
            <w:pPr>
              <w:jc w:val="both"/>
              <w:rPr>
                <w:rFonts w:eastAsiaTheme="minorEastAsia"/>
                <w:sz w:val="20"/>
                <w:lang w:val="en-US" w:eastAsia="ko-KR"/>
              </w:rPr>
            </w:pPr>
          </w:p>
        </w:tc>
      </w:tr>
      <w:tr w:rsidR="009778C3" w:rsidRPr="00AF0A0C" w14:paraId="6B2CD232" w14:textId="097873E4" w:rsidTr="009778C3">
        <w:trPr>
          <w:trHeight w:val="220"/>
          <w:jc w:val="center"/>
        </w:trPr>
        <w:tc>
          <w:tcPr>
            <w:tcW w:w="888" w:type="dxa"/>
            <w:tcBorders>
              <w:top w:val="nil"/>
              <w:left w:val="nil"/>
              <w:bottom w:val="nil"/>
              <w:right w:val="single" w:sz="10" w:space="0" w:color="000000"/>
            </w:tcBorders>
            <w:tcMar>
              <w:top w:w="160" w:type="dxa"/>
              <w:left w:w="40" w:type="dxa"/>
              <w:bottom w:w="120" w:type="dxa"/>
              <w:right w:w="40" w:type="dxa"/>
            </w:tcMar>
            <w:vAlign w:val="center"/>
          </w:tcPr>
          <w:p w14:paraId="24A239DD" w14:textId="77777777" w:rsidR="009778C3" w:rsidRPr="00AF0A0C" w:rsidRDefault="009778C3" w:rsidP="009778C3">
            <w:pPr>
              <w:jc w:val="both"/>
              <w:rPr>
                <w:rFonts w:eastAsiaTheme="minorEastAsia"/>
                <w:sz w:val="20"/>
                <w:lang w:val="en-US" w:eastAsia="ko-KR"/>
              </w:rPr>
            </w:pPr>
          </w:p>
        </w:tc>
        <w:tc>
          <w:tcPr>
            <w:tcW w:w="101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E928AF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Request Type</w:t>
            </w:r>
          </w:p>
        </w:tc>
        <w:tc>
          <w:tcPr>
            <w:tcW w:w="167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6E9B145"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Target Wake Time</w:t>
            </w:r>
          </w:p>
        </w:tc>
        <w:tc>
          <w:tcPr>
            <w:tcW w:w="1307"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E427D0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Group Assignment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7C2808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Nominal Minimum TWT Wake Duration</w:t>
            </w:r>
          </w:p>
        </w:tc>
        <w:tc>
          <w:tcPr>
            <w:tcW w:w="1058"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BC8B958"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Wake Interval Mantissa</w:t>
            </w:r>
          </w:p>
        </w:tc>
        <w:tc>
          <w:tcPr>
            <w:tcW w:w="65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E7B2EB3"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Channel</w:t>
            </w:r>
          </w:p>
        </w:tc>
        <w:tc>
          <w:tcPr>
            <w:tcW w:w="91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6BB58A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NDP Paging (optional)</w:t>
            </w:r>
          </w:p>
        </w:tc>
        <w:tc>
          <w:tcPr>
            <w:tcW w:w="1053" w:type="dxa"/>
            <w:tcBorders>
              <w:top w:val="single" w:sz="10" w:space="0" w:color="000000"/>
              <w:left w:val="single" w:sz="10" w:space="0" w:color="000000"/>
              <w:bottom w:val="single" w:sz="10" w:space="0" w:color="000000"/>
              <w:right w:val="single" w:sz="10" w:space="0" w:color="000000"/>
            </w:tcBorders>
          </w:tcPr>
          <w:p w14:paraId="0C45C1E9"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Link ID Bitmap</w:t>
            </w:r>
          </w:p>
        </w:tc>
        <w:tc>
          <w:tcPr>
            <w:tcW w:w="1053" w:type="dxa"/>
            <w:tcBorders>
              <w:top w:val="single" w:sz="10" w:space="0" w:color="000000"/>
              <w:left w:val="single" w:sz="10" w:space="0" w:color="000000"/>
              <w:bottom w:val="single" w:sz="10" w:space="0" w:color="000000"/>
              <w:right w:val="single" w:sz="10" w:space="0" w:color="000000"/>
            </w:tcBorders>
          </w:tcPr>
          <w:p w14:paraId="6D02AD9E" w14:textId="071E8D95" w:rsidR="009778C3" w:rsidRPr="00AF0A0C" w:rsidRDefault="009778C3" w:rsidP="009778C3">
            <w:pPr>
              <w:jc w:val="both"/>
              <w:rPr>
                <w:rFonts w:eastAsiaTheme="minorEastAsia"/>
                <w:sz w:val="20"/>
                <w:lang w:val="en-US" w:eastAsia="ko-KR"/>
              </w:rPr>
            </w:pPr>
            <w:ins w:id="284" w:author="Ming Gan" w:date="2022-10-25T15:34:00Z">
              <w:r>
                <w:rPr>
                  <w:rFonts w:eastAsiaTheme="minorEastAsia"/>
                  <w:sz w:val="20"/>
                  <w:lang w:val="en-US" w:eastAsia="ko-KR"/>
                </w:rPr>
                <w:t xml:space="preserve">Aligned TWT </w:t>
              </w:r>
            </w:ins>
            <w:ins w:id="285" w:author="Ming Gan" w:date="2022-10-25T15:41:00Z">
              <w:r>
                <w:rPr>
                  <w:rFonts w:eastAsiaTheme="minorEastAsia"/>
                  <w:sz w:val="20"/>
                  <w:lang w:val="en-US" w:eastAsia="ko-KR"/>
                </w:rPr>
                <w:t xml:space="preserve">Link </w:t>
              </w:r>
            </w:ins>
            <w:ins w:id="286" w:author="Ming Gan" w:date="2022-10-25T15:34:00Z">
              <w:r>
                <w:rPr>
                  <w:rFonts w:eastAsiaTheme="minorEastAsia"/>
                  <w:sz w:val="20"/>
                  <w:lang w:val="en-US" w:eastAsia="ko-KR"/>
                </w:rPr>
                <w:t>Bitmap</w:t>
              </w:r>
            </w:ins>
          </w:p>
        </w:tc>
      </w:tr>
      <w:tr w:rsidR="009778C3" w:rsidRPr="00AF0A0C" w14:paraId="65835909" w14:textId="1ACB84A8"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3188BE1A"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1019" w:type="dxa"/>
            <w:tcBorders>
              <w:top w:val="single" w:sz="10" w:space="0" w:color="000000"/>
              <w:left w:val="nil"/>
              <w:bottom w:val="nil"/>
              <w:right w:val="nil"/>
            </w:tcBorders>
            <w:tcMar>
              <w:top w:w="160" w:type="dxa"/>
              <w:left w:w="40" w:type="dxa"/>
              <w:bottom w:w="120" w:type="dxa"/>
              <w:right w:w="40" w:type="dxa"/>
            </w:tcMar>
            <w:vAlign w:val="center"/>
          </w:tcPr>
          <w:p w14:paraId="65F1C1B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1679" w:type="dxa"/>
            <w:tcBorders>
              <w:top w:val="single" w:sz="10" w:space="0" w:color="000000"/>
              <w:left w:val="nil"/>
              <w:bottom w:val="nil"/>
              <w:right w:val="nil"/>
            </w:tcBorders>
            <w:tcMar>
              <w:top w:w="160" w:type="dxa"/>
              <w:left w:w="40" w:type="dxa"/>
              <w:bottom w:w="120" w:type="dxa"/>
              <w:right w:w="40" w:type="dxa"/>
            </w:tcMar>
            <w:vAlign w:val="center"/>
          </w:tcPr>
          <w:p w14:paraId="06A0596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8</w:t>
            </w:r>
          </w:p>
        </w:tc>
        <w:tc>
          <w:tcPr>
            <w:tcW w:w="1307" w:type="dxa"/>
            <w:tcBorders>
              <w:top w:val="single" w:sz="10" w:space="0" w:color="000000"/>
              <w:left w:val="nil"/>
              <w:bottom w:val="nil"/>
              <w:right w:val="nil"/>
            </w:tcBorders>
            <w:tcMar>
              <w:top w:w="160" w:type="dxa"/>
              <w:left w:w="40" w:type="dxa"/>
              <w:bottom w:w="120" w:type="dxa"/>
              <w:right w:w="40" w:type="dxa"/>
            </w:tcMar>
            <w:vAlign w:val="center"/>
          </w:tcPr>
          <w:p w14:paraId="50927D7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3 or 9</w:t>
            </w:r>
          </w:p>
        </w:tc>
        <w:tc>
          <w:tcPr>
            <w:tcW w:w="1620" w:type="dxa"/>
            <w:tcBorders>
              <w:top w:val="single" w:sz="10" w:space="0" w:color="000000"/>
              <w:left w:val="nil"/>
              <w:bottom w:val="nil"/>
              <w:right w:val="nil"/>
            </w:tcBorders>
            <w:tcMar>
              <w:top w:w="160" w:type="dxa"/>
              <w:left w:w="40" w:type="dxa"/>
              <w:bottom w:w="120" w:type="dxa"/>
              <w:right w:w="40" w:type="dxa"/>
            </w:tcMar>
            <w:vAlign w:val="center"/>
          </w:tcPr>
          <w:p w14:paraId="1EE3144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1058" w:type="dxa"/>
            <w:tcBorders>
              <w:top w:val="single" w:sz="10" w:space="0" w:color="000000"/>
              <w:left w:val="nil"/>
              <w:bottom w:val="nil"/>
              <w:right w:val="nil"/>
            </w:tcBorders>
            <w:tcMar>
              <w:top w:w="160" w:type="dxa"/>
              <w:left w:w="40" w:type="dxa"/>
              <w:bottom w:w="120" w:type="dxa"/>
              <w:right w:w="40" w:type="dxa"/>
            </w:tcMar>
            <w:vAlign w:val="center"/>
          </w:tcPr>
          <w:p w14:paraId="088E5C9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651" w:type="dxa"/>
            <w:tcBorders>
              <w:top w:val="single" w:sz="10" w:space="0" w:color="000000"/>
              <w:left w:val="nil"/>
              <w:bottom w:val="nil"/>
              <w:right w:val="nil"/>
            </w:tcBorders>
            <w:tcMar>
              <w:top w:w="160" w:type="dxa"/>
              <w:left w:w="40" w:type="dxa"/>
              <w:bottom w:w="120" w:type="dxa"/>
              <w:right w:w="40" w:type="dxa"/>
            </w:tcMar>
            <w:vAlign w:val="center"/>
          </w:tcPr>
          <w:p w14:paraId="5882AA1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911" w:type="dxa"/>
            <w:tcBorders>
              <w:top w:val="single" w:sz="10" w:space="0" w:color="000000"/>
              <w:left w:val="nil"/>
              <w:bottom w:val="nil"/>
              <w:right w:val="nil"/>
            </w:tcBorders>
            <w:tcMar>
              <w:top w:w="160" w:type="dxa"/>
              <w:left w:w="40" w:type="dxa"/>
              <w:bottom w:w="120" w:type="dxa"/>
              <w:right w:w="40" w:type="dxa"/>
            </w:tcMar>
            <w:vAlign w:val="center"/>
          </w:tcPr>
          <w:p w14:paraId="27C394F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4</w:t>
            </w:r>
          </w:p>
        </w:tc>
        <w:tc>
          <w:tcPr>
            <w:tcW w:w="1053" w:type="dxa"/>
            <w:tcBorders>
              <w:top w:val="single" w:sz="10" w:space="0" w:color="000000"/>
              <w:left w:val="nil"/>
              <w:bottom w:val="nil"/>
              <w:right w:val="nil"/>
            </w:tcBorders>
          </w:tcPr>
          <w:p w14:paraId="1536771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2</w:t>
            </w:r>
          </w:p>
        </w:tc>
        <w:tc>
          <w:tcPr>
            <w:tcW w:w="1053" w:type="dxa"/>
            <w:tcBorders>
              <w:top w:val="single" w:sz="10" w:space="0" w:color="000000"/>
              <w:left w:val="nil"/>
              <w:bottom w:val="nil"/>
              <w:right w:val="nil"/>
            </w:tcBorders>
          </w:tcPr>
          <w:p w14:paraId="0CACD70F" w14:textId="44C6B175" w:rsidR="009778C3" w:rsidRPr="009778C3" w:rsidRDefault="009778C3" w:rsidP="009778C3">
            <w:pPr>
              <w:jc w:val="both"/>
              <w:rPr>
                <w:rFonts w:eastAsia="宋体"/>
                <w:sz w:val="20"/>
                <w:lang w:val="en-US" w:eastAsia="zh-CN"/>
              </w:rPr>
            </w:pPr>
            <w:ins w:id="287" w:author="Ming Gan" w:date="2022-10-25T15:34:00Z">
              <w:r>
                <w:rPr>
                  <w:rFonts w:eastAsia="宋体" w:hint="eastAsia"/>
                  <w:sz w:val="20"/>
                  <w:lang w:val="en-US" w:eastAsia="zh-CN"/>
                </w:rPr>
                <w:t>0</w:t>
              </w:r>
              <w:r>
                <w:rPr>
                  <w:rFonts w:eastAsia="宋体"/>
                  <w:sz w:val="20"/>
                  <w:lang w:val="en-US" w:eastAsia="zh-CN"/>
                </w:rPr>
                <w:t xml:space="preserve"> or 2</w:t>
              </w:r>
            </w:ins>
          </w:p>
        </w:tc>
      </w:tr>
      <w:tr w:rsidR="009778C3" w:rsidRPr="00AF0A0C" w14:paraId="69F2F2BF" w14:textId="5DC30C80" w:rsidTr="009778C3">
        <w:trPr>
          <w:trHeight w:val="375"/>
          <w:jc w:val="center"/>
        </w:trPr>
        <w:tc>
          <w:tcPr>
            <w:tcW w:w="9133" w:type="dxa"/>
            <w:gridSpan w:val="8"/>
            <w:tcBorders>
              <w:top w:val="nil"/>
              <w:left w:val="nil"/>
              <w:bottom w:val="nil"/>
              <w:right w:val="nil"/>
            </w:tcBorders>
            <w:tcMar>
              <w:top w:w="120" w:type="dxa"/>
              <w:left w:w="40" w:type="dxa"/>
              <w:bottom w:w="80" w:type="dxa"/>
              <w:right w:w="40" w:type="dxa"/>
            </w:tcMar>
            <w:vAlign w:val="center"/>
          </w:tcPr>
          <w:p w14:paraId="7AFBAA7F" w14:textId="77777777" w:rsidR="009778C3" w:rsidRPr="00AF0A0C" w:rsidRDefault="009778C3" w:rsidP="009778C3">
            <w:pPr>
              <w:numPr>
                <w:ilvl w:val="0"/>
                <w:numId w:val="23"/>
              </w:numPr>
              <w:jc w:val="both"/>
              <w:rPr>
                <w:rFonts w:eastAsiaTheme="minorEastAsia"/>
                <w:b/>
                <w:bCs/>
                <w:sz w:val="20"/>
                <w:lang w:val="en-US" w:eastAsia="ko-KR"/>
              </w:rPr>
            </w:pPr>
            <w:r w:rsidRPr="00AF0A0C">
              <w:rPr>
                <w:rFonts w:eastAsiaTheme="minorEastAsia"/>
                <w:b/>
                <w:bCs/>
                <w:sz w:val="20"/>
                <w:lang w:val="en-US" w:eastAsia="ko-KR"/>
              </w:rPr>
              <w:t>Individual TWT Parameter Set field format</w:t>
            </w:r>
          </w:p>
        </w:tc>
        <w:tc>
          <w:tcPr>
            <w:tcW w:w="1053" w:type="dxa"/>
            <w:tcBorders>
              <w:top w:val="nil"/>
              <w:left w:val="nil"/>
              <w:bottom w:val="nil"/>
              <w:right w:val="nil"/>
            </w:tcBorders>
          </w:tcPr>
          <w:p w14:paraId="23C8D07C" w14:textId="77777777" w:rsidR="009778C3" w:rsidRPr="00AF0A0C" w:rsidRDefault="009778C3" w:rsidP="009778C3">
            <w:pPr>
              <w:jc w:val="both"/>
              <w:rPr>
                <w:rFonts w:eastAsiaTheme="minorEastAsia"/>
                <w:b/>
                <w:bCs/>
                <w:sz w:val="20"/>
                <w:lang w:val="en-US" w:eastAsia="ko-KR"/>
              </w:rPr>
            </w:pPr>
            <w:r w:rsidRPr="00AF0A0C">
              <w:rPr>
                <w:rFonts w:eastAsiaTheme="minorEastAsia"/>
                <w:b/>
                <w:bCs/>
                <w:sz w:val="20"/>
                <w:lang w:val="en-US" w:eastAsia="ko-KR"/>
              </w:rPr>
              <w:t xml:space="preserve">      </w:t>
            </w:r>
          </w:p>
        </w:tc>
        <w:tc>
          <w:tcPr>
            <w:tcW w:w="1053" w:type="dxa"/>
            <w:tcBorders>
              <w:top w:val="nil"/>
              <w:left w:val="nil"/>
              <w:bottom w:val="nil"/>
              <w:right w:val="nil"/>
            </w:tcBorders>
          </w:tcPr>
          <w:p w14:paraId="1EC3713B" w14:textId="77777777" w:rsidR="009778C3" w:rsidRPr="00AF0A0C" w:rsidRDefault="009778C3" w:rsidP="009778C3">
            <w:pPr>
              <w:jc w:val="both"/>
              <w:rPr>
                <w:rFonts w:eastAsiaTheme="minorEastAsia"/>
                <w:b/>
                <w:bCs/>
                <w:sz w:val="20"/>
                <w:lang w:val="en-US" w:eastAsia="ko-KR"/>
              </w:rPr>
            </w:pPr>
          </w:p>
        </w:tc>
      </w:tr>
    </w:tbl>
    <w:p w14:paraId="28577117" w14:textId="77777777" w:rsidR="00F815C4" w:rsidRPr="00AF0A0C" w:rsidRDefault="00F815C4" w:rsidP="00F815C4">
      <w:pPr>
        <w:jc w:val="both"/>
        <w:rPr>
          <w:rFonts w:eastAsiaTheme="minorEastAsia"/>
          <w:b/>
          <w:bCs/>
          <w:i/>
          <w:iCs/>
          <w:sz w:val="20"/>
          <w:lang w:val="en-US" w:eastAsia="ko-KR"/>
        </w:rPr>
      </w:pPr>
      <w:r w:rsidRPr="00AF0A0C">
        <w:rPr>
          <w:rFonts w:eastAsiaTheme="minorEastAsia"/>
          <w:b/>
          <w:i/>
          <w:sz w:val="20"/>
          <w:lang w:eastAsia="ko-KR"/>
        </w:rPr>
        <w:t>TGbe Editor:</w:t>
      </w:r>
      <w:r w:rsidRPr="00AF0A0C">
        <w:rPr>
          <w:rFonts w:eastAsiaTheme="minorEastAsia"/>
          <w:b/>
          <w:bCs/>
          <w:i/>
          <w:iCs/>
          <w:sz w:val="20"/>
          <w:lang w:val="en-US" w:eastAsia="ko-KR"/>
        </w:rPr>
        <w:t>Insert the following paragraphs and figure after paragraph 21 (“The TWT Wake Interval Mantissa…”):</w:t>
      </w:r>
    </w:p>
    <w:p w14:paraId="3D9A41D1" w14:textId="77777777" w:rsidR="00F815C4" w:rsidRPr="00AF0A0C" w:rsidRDefault="00F815C4" w:rsidP="00F815C4">
      <w:pPr>
        <w:jc w:val="both"/>
        <w:rPr>
          <w:rFonts w:eastAsiaTheme="minorEastAsia"/>
          <w:sz w:val="20"/>
          <w:lang w:eastAsia="ko-KR"/>
        </w:rPr>
      </w:pPr>
    </w:p>
    <w:p w14:paraId="61DBCD2F" w14:textId="77777777" w:rsidR="00F815C4" w:rsidRDefault="00F815C4" w:rsidP="00F815C4">
      <w:pPr>
        <w:jc w:val="both"/>
        <w:rPr>
          <w:ins w:id="288" w:author="Ming Gan" w:date="2022-10-25T15:34:00Z"/>
          <w:rFonts w:eastAsiaTheme="minorEastAsia"/>
          <w:sz w:val="20"/>
          <w:lang w:eastAsia="ko-KR"/>
        </w:rPr>
      </w:pPr>
      <w:r w:rsidRPr="00AF0A0C">
        <w:rPr>
          <w:rFonts w:eastAsiaTheme="minorEastAsia"/>
          <w:sz w:val="20"/>
          <w:lang w:val="en-US" w:eastAsia="ko-KR"/>
        </w:rPr>
        <w:t xml:space="preserve">The Link ID Bitmap subfield indicates the links </w:t>
      </w:r>
      <w:r w:rsidRPr="00AF0A0C">
        <w:rPr>
          <w:rFonts w:eastAsiaTheme="minorEastAsia"/>
          <w:sz w:val="20"/>
          <w:highlight w:val="green"/>
          <w:lang w:val="en-US" w:eastAsia="ko-KR"/>
        </w:rPr>
        <w:t xml:space="preserve">to which the TWT element </w:t>
      </w:r>
      <w:r w:rsidRPr="00AF0A0C">
        <w:rPr>
          <w:rFonts w:eastAsia="宋体"/>
          <w:sz w:val="20"/>
          <w:highlight w:val="green"/>
          <w:lang w:val="en-US" w:eastAsia="zh-CN"/>
        </w:rPr>
        <w:t>sent</w:t>
      </w:r>
      <w:r w:rsidRPr="00AF0A0C">
        <w:rPr>
          <w:rFonts w:eastAsiaTheme="minorEastAsia"/>
          <w:sz w:val="20"/>
          <w:highlight w:val="green"/>
          <w:lang w:val="en-US" w:eastAsia="ko-KR"/>
        </w:rPr>
        <w:t xml:space="preserve"> by a STA affiliated with an MLD applies</w:t>
      </w:r>
      <w:r w:rsidRPr="00AF0A0C">
        <w:rPr>
          <w:rFonts w:eastAsiaTheme="minorEastAsia"/>
          <w:sz w:val="20"/>
          <w:lang w:val="en-US" w:eastAsia="ko-KR"/>
        </w:rPr>
        <w:t xml:space="preserve">. </w:t>
      </w:r>
      <w:r w:rsidRPr="00AF0A0C">
        <w:rPr>
          <w:rFonts w:eastAsiaTheme="minorEastAsia"/>
          <w:sz w:val="20"/>
          <w:lang w:eastAsia="ko-KR"/>
        </w:rPr>
        <w:t xml:space="preserve">A value of 1 in bit position </w:t>
      </w:r>
      <w:r w:rsidRPr="00AF0A0C">
        <w:rPr>
          <w:rFonts w:eastAsiaTheme="minorEastAsia"/>
          <w:i/>
          <w:sz w:val="20"/>
          <w:lang w:eastAsia="ko-KR"/>
        </w:rPr>
        <w:t>i</w:t>
      </w:r>
      <w:r w:rsidRPr="00AF0A0C">
        <w:rPr>
          <w:rFonts w:eastAsiaTheme="minorEastAsia"/>
          <w:sz w:val="20"/>
          <w:lang w:eastAsia="ko-KR"/>
        </w:rPr>
        <w:t xml:space="preserve"> of the Link ID Bitmap subfield means that the link associated with the link ID </w:t>
      </w:r>
      <w:r w:rsidRPr="00AF0A0C">
        <w:rPr>
          <w:rFonts w:eastAsiaTheme="minorEastAsia"/>
          <w:i/>
          <w:sz w:val="20"/>
          <w:lang w:eastAsia="ko-KR"/>
        </w:rPr>
        <w:t>i</w:t>
      </w:r>
      <w:r w:rsidRPr="00AF0A0C">
        <w:rPr>
          <w:rFonts w:eastAsiaTheme="minorEastAsia"/>
          <w:sz w:val="20"/>
          <w:lang w:eastAsia="ko-KR"/>
        </w:rPr>
        <w:t xml:space="preserve"> is the link </w:t>
      </w:r>
      <w:r w:rsidRPr="00AF0A0C">
        <w:rPr>
          <w:rFonts w:eastAsiaTheme="minorEastAsia"/>
          <w:sz w:val="20"/>
          <w:highlight w:val="green"/>
          <w:lang w:eastAsia="ko-KR"/>
        </w:rPr>
        <w:t xml:space="preserve">to which the TWT element sent by a STA </w:t>
      </w:r>
      <w:r w:rsidRPr="00AF0A0C">
        <w:rPr>
          <w:rFonts w:eastAsiaTheme="minorEastAsia"/>
          <w:sz w:val="20"/>
          <w:highlight w:val="green"/>
          <w:lang w:val="en-US" w:eastAsia="ko-KR"/>
        </w:rPr>
        <w:t>affiliated with an MLD</w:t>
      </w:r>
      <w:r w:rsidRPr="00AF0A0C">
        <w:rPr>
          <w:rFonts w:eastAsiaTheme="minorEastAsia"/>
          <w:sz w:val="20"/>
          <w:highlight w:val="green"/>
          <w:lang w:eastAsia="ko-KR"/>
        </w:rPr>
        <w:t xml:space="preserve"> applies</w:t>
      </w:r>
      <w:r w:rsidRPr="00AF0A0C">
        <w:rPr>
          <w:rFonts w:eastAsiaTheme="minorEastAsia"/>
          <w:sz w:val="20"/>
          <w:lang w:eastAsia="ko-KR"/>
        </w:rPr>
        <w:t xml:space="preserve">. A value of 0 in bit position </w:t>
      </w:r>
      <w:r w:rsidRPr="00AF0A0C">
        <w:rPr>
          <w:rFonts w:eastAsiaTheme="minorEastAsia"/>
          <w:i/>
          <w:sz w:val="20"/>
          <w:lang w:eastAsia="ko-KR"/>
        </w:rPr>
        <w:t>i</w:t>
      </w:r>
      <w:r w:rsidRPr="00AF0A0C">
        <w:rPr>
          <w:rFonts w:eastAsiaTheme="minorEastAsia"/>
          <w:sz w:val="20"/>
          <w:lang w:eastAsia="ko-KR"/>
        </w:rPr>
        <w:t xml:space="preserve"> of the Link ID Bitmap subfield means that the link associated with the link ID </w:t>
      </w:r>
      <w:r w:rsidRPr="00AF0A0C">
        <w:rPr>
          <w:rFonts w:eastAsiaTheme="minorEastAsia"/>
          <w:i/>
          <w:sz w:val="20"/>
          <w:lang w:eastAsia="ko-KR"/>
        </w:rPr>
        <w:t>i</w:t>
      </w:r>
      <w:r w:rsidRPr="00AF0A0C">
        <w:rPr>
          <w:rFonts w:eastAsiaTheme="minorEastAsia"/>
          <w:sz w:val="20"/>
          <w:lang w:eastAsia="ko-KR"/>
        </w:rPr>
        <w:t xml:space="preserve"> is not the link </w:t>
      </w:r>
      <w:r w:rsidRPr="00AF0A0C">
        <w:rPr>
          <w:rFonts w:eastAsiaTheme="minorEastAsia"/>
          <w:sz w:val="20"/>
          <w:highlight w:val="green"/>
          <w:lang w:eastAsia="ko-KR"/>
        </w:rPr>
        <w:t xml:space="preserve">to which the TWT element sent by a STA </w:t>
      </w:r>
      <w:r w:rsidRPr="00AF0A0C">
        <w:rPr>
          <w:rFonts w:eastAsiaTheme="minorEastAsia"/>
          <w:sz w:val="20"/>
          <w:highlight w:val="green"/>
          <w:lang w:val="en-US" w:eastAsia="ko-KR"/>
        </w:rPr>
        <w:t>affiliated with an MLD applies</w:t>
      </w:r>
      <w:r w:rsidRPr="00AF0A0C">
        <w:rPr>
          <w:rFonts w:eastAsiaTheme="minorEastAsia"/>
          <w:sz w:val="20"/>
          <w:lang w:eastAsia="ko-KR"/>
        </w:rPr>
        <w:t>.</w:t>
      </w:r>
    </w:p>
    <w:p w14:paraId="341A7CE9" w14:textId="77777777" w:rsidR="009778C3" w:rsidRDefault="009778C3" w:rsidP="00F815C4">
      <w:pPr>
        <w:jc w:val="both"/>
        <w:rPr>
          <w:ins w:id="289" w:author="Ming Gan" w:date="2022-10-25T15:34:00Z"/>
          <w:rFonts w:eastAsiaTheme="minorEastAsia"/>
          <w:sz w:val="20"/>
          <w:lang w:eastAsia="ko-KR"/>
        </w:rPr>
      </w:pPr>
    </w:p>
    <w:p w14:paraId="0DF44AB2" w14:textId="1DAD4625" w:rsidR="009778C3" w:rsidRPr="00AF0A0C" w:rsidRDefault="009778C3" w:rsidP="00F815C4">
      <w:pPr>
        <w:jc w:val="both"/>
        <w:rPr>
          <w:rFonts w:eastAsiaTheme="minorEastAsia"/>
          <w:sz w:val="20"/>
          <w:lang w:val="en-US" w:eastAsia="ko-KR"/>
        </w:rPr>
      </w:pPr>
      <w:ins w:id="290" w:author="Ming Gan" w:date="2022-10-25T15:34:00Z">
        <w:r w:rsidRPr="00D75147">
          <w:rPr>
            <w:rFonts w:eastAsiaTheme="minorEastAsia"/>
            <w:sz w:val="20"/>
            <w:highlight w:val="cyan"/>
            <w:lang w:val="en-US" w:eastAsia="ko-KR"/>
          </w:rPr>
          <w:t xml:space="preserve">The </w:t>
        </w:r>
      </w:ins>
      <w:ins w:id="291" w:author="Ming Gan" w:date="2022-10-25T15:42:00Z">
        <w:r w:rsidRPr="00D75147">
          <w:rPr>
            <w:rFonts w:eastAsiaTheme="minorEastAsia"/>
            <w:sz w:val="20"/>
            <w:highlight w:val="cyan"/>
            <w:lang w:val="en-US" w:eastAsia="ko-KR"/>
          </w:rPr>
          <w:t>Aligned</w:t>
        </w:r>
      </w:ins>
      <w:ins w:id="292" w:author="Ming Gan" w:date="2022-10-25T16:00:00Z">
        <w:r w:rsidR="00472BAD" w:rsidRPr="00D75147">
          <w:rPr>
            <w:rFonts w:eastAsiaTheme="minorEastAsia"/>
            <w:sz w:val="20"/>
            <w:highlight w:val="cyan"/>
            <w:lang w:val="en-US" w:eastAsia="ko-KR"/>
          </w:rPr>
          <w:t xml:space="preserve"> TWT</w:t>
        </w:r>
      </w:ins>
      <w:ins w:id="293" w:author="Ming Gan" w:date="2022-10-25T15:42:00Z">
        <w:r w:rsidRPr="00D75147">
          <w:rPr>
            <w:rFonts w:eastAsiaTheme="minorEastAsia"/>
            <w:sz w:val="20"/>
            <w:highlight w:val="cyan"/>
            <w:lang w:val="en-US" w:eastAsia="ko-KR"/>
          </w:rPr>
          <w:t xml:space="preserve"> </w:t>
        </w:r>
      </w:ins>
      <w:ins w:id="294" w:author="Ming Gan" w:date="2022-10-25T15:34:00Z">
        <w:r w:rsidRPr="00D75147">
          <w:rPr>
            <w:rFonts w:eastAsiaTheme="minorEastAsia"/>
            <w:sz w:val="20"/>
            <w:highlight w:val="cyan"/>
            <w:lang w:val="en-US" w:eastAsia="ko-KR"/>
          </w:rPr>
          <w:t>Link Bitmap subfield indicates the link</w:t>
        </w:r>
      </w:ins>
      <w:ins w:id="295" w:author="Ming Gan" w:date="2022-10-25T15:42:00Z">
        <w:r w:rsidRPr="00D75147">
          <w:rPr>
            <w:rFonts w:ascii="宋体" w:eastAsia="宋体" w:hAnsi="宋体"/>
            <w:sz w:val="20"/>
            <w:highlight w:val="cyan"/>
            <w:lang w:val="en-US" w:eastAsia="zh-CN"/>
          </w:rPr>
          <w:t>(</w:t>
        </w:r>
      </w:ins>
      <w:ins w:id="296" w:author="Ming Gan" w:date="2022-10-25T15:34:00Z">
        <w:r w:rsidRPr="00D75147">
          <w:rPr>
            <w:rFonts w:eastAsiaTheme="minorEastAsia"/>
            <w:sz w:val="20"/>
            <w:highlight w:val="cyan"/>
            <w:lang w:val="en-US" w:eastAsia="ko-KR"/>
          </w:rPr>
          <w:t>s</w:t>
        </w:r>
      </w:ins>
      <w:ins w:id="297" w:author="Ming Gan" w:date="2022-10-25T15:42:00Z">
        <w:r w:rsidRPr="00D75147">
          <w:rPr>
            <w:rFonts w:eastAsiaTheme="minorEastAsia"/>
            <w:sz w:val="20"/>
            <w:highlight w:val="cyan"/>
            <w:lang w:val="en-US" w:eastAsia="ko-KR"/>
          </w:rPr>
          <w:t>)</w:t>
        </w:r>
      </w:ins>
      <w:ins w:id="298" w:author="Ming Gan" w:date="2022-10-25T15:34:00Z">
        <w:r w:rsidRPr="00D75147">
          <w:rPr>
            <w:rFonts w:eastAsiaTheme="minorEastAsia"/>
            <w:sz w:val="20"/>
            <w:highlight w:val="cyan"/>
            <w:lang w:val="en-US" w:eastAsia="ko-KR"/>
          </w:rPr>
          <w:t xml:space="preserve"> </w:t>
        </w:r>
      </w:ins>
      <w:ins w:id="299" w:author="Ming Gan" w:date="2022-10-25T15:43:00Z">
        <w:r w:rsidRPr="00D75147">
          <w:rPr>
            <w:rFonts w:eastAsiaTheme="minorEastAsia"/>
            <w:sz w:val="20"/>
            <w:highlight w:val="cyan"/>
            <w:lang w:val="en-US" w:eastAsia="ko-KR"/>
          </w:rPr>
          <w:t xml:space="preserve">which has the aligned TWT SPs with the link indicated by </w:t>
        </w:r>
      </w:ins>
      <w:ins w:id="300" w:author="Ming Gan" w:date="2023-01-12T21:23:00Z">
        <w:r w:rsidR="00580F60" w:rsidRPr="00580F60">
          <w:rPr>
            <w:rFonts w:eastAsiaTheme="minorEastAsia"/>
            <w:sz w:val="20"/>
            <w:highlight w:val="cyan"/>
            <w:lang w:eastAsia="ko-KR"/>
          </w:rPr>
          <w:t>the Link ID Bitmap Subfield</w:t>
        </w:r>
        <w:r w:rsidR="00580F60" w:rsidRPr="00580F60">
          <w:rPr>
            <w:rFonts w:eastAsiaTheme="minorEastAsia"/>
            <w:sz w:val="20"/>
            <w:highlight w:val="cyan"/>
            <w:lang w:val="en-US" w:eastAsia="ko-KR"/>
          </w:rPr>
          <w:t xml:space="preserve"> </w:t>
        </w:r>
        <w:r w:rsidR="00580F60">
          <w:rPr>
            <w:rFonts w:eastAsiaTheme="minorEastAsia"/>
            <w:sz w:val="20"/>
            <w:highlight w:val="cyan"/>
            <w:lang w:val="en-US" w:eastAsia="ko-KR"/>
          </w:rPr>
          <w:t xml:space="preserve">in </w:t>
        </w:r>
      </w:ins>
      <w:ins w:id="301" w:author="Ming Gan" w:date="2022-10-25T15:34:00Z">
        <w:r w:rsidRPr="00D75147">
          <w:rPr>
            <w:rFonts w:eastAsiaTheme="minorEastAsia"/>
            <w:sz w:val="20"/>
            <w:highlight w:val="cyan"/>
            <w:lang w:val="en-US" w:eastAsia="ko-KR"/>
          </w:rPr>
          <w:t xml:space="preserve">the TWT element. </w:t>
        </w:r>
        <w:r w:rsidRPr="00D75147">
          <w:rPr>
            <w:rFonts w:eastAsiaTheme="minorEastAsia"/>
            <w:sz w:val="20"/>
            <w:highlight w:val="cyan"/>
            <w:lang w:eastAsia="ko-KR"/>
          </w:rPr>
          <w:t xml:space="preserve">A value of 1 in bit position </w:t>
        </w:r>
        <w:r w:rsidRPr="00D75147">
          <w:rPr>
            <w:rFonts w:eastAsiaTheme="minorEastAsia"/>
            <w:i/>
            <w:sz w:val="20"/>
            <w:highlight w:val="cyan"/>
            <w:lang w:eastAsia="ko-KR"/>
          </w:rPr>
          <w:t>i</w:t>
        </w:r>
        <w:r w:rsidRPr="00D75147">
          <w:rPr>
            <w:rFonts w:eastAsiaTheme="minorEastAsia"/>
            <w:sz w:val="20"/>
            <w:highlight w:val="cyan"/>
            <w:lang w:eastAsia="ko-KR"/>
          </w:rPr>
          <w:t xml:space="preserve"> of the </w:t>
        </w:r>
      </w:ins>
      <w:ins w:id="302" w:author="Ming Gan" w:date="2022-10-25T16:00:00Z">
        <w:r w:rsidR="00472BAD" w:rsidRPr="00D75147">
          <w:rPr>
            <w:rFonts w:eastAsiaTheme="minorEastAsia"/>
            <w:sz w:val="20"/>
            <w:highlight w:val="cyan"/>
            <w:lang w:val="en-US" w:eastAsia="ko-KR"/>
          </w:rPr>
          <w:t>Aligned TWT</w:t>
        </w:r>
        <w:r w:rsidR="00472BAD" w:rsidRPr="00D75147">
          <w:rPr>
            <w:rFonts w:eastAsiaTheme="minorEastAsia"/>
            <w:sz w:val="20"/>
            <w:highlight w:val="cyan"/>
            <w:lang w:eastAsia="ko-KR"/>
          </w:rPr>
          <w:t xml:space="preserve"> </w:t>
        </w:r>
      </w:ins>
      <w:ins w:id="303" w:author="Ming Gan" w:date="2022-10-25T15:34:00Z">
        <w:r w:rsidRPr="00D75147">
          <w:rPr>
            <w:rFonts w:eastAsiaTheme="minorEastAsia"/>
            <w:sz w:val="20"/>
            <w:highlight w:val="cyan"/>
            <w:lang w:eastAsia="ko-KR"/>
          </w:rPr>
          <w:t xml:space="preserve">Link Bitmap subfield means that the link associated with the link ID </w:t>
        </w:r>
        <w:r w:rsidRPr="00D75147">
          <w:rPr>
            <w:rFonts w:eastAsiaTheme="minorEastAsia"/>
            <w:i/>
            <w:sz w:val="20"/>
            <w:highlight w:val="cyan"/>
            <w:lang w:eastAsia="ko-KR"/>
          </w:rPr>
          <w:t>i</w:t>
        </w:r>
        <w:r w:rsidRPr="00D75147">
          <w:rPr>
            <w:rFonts w:eastAsiaTheme="minorEastAsia"/>
            <w:sz w:val="20"/>
            <w:highlight w:val="cyan"/>
            <w:lang w:eastAsia="ko-KR"/>
          </w:rPr>
          <w:t xml:space="preserve"> is the link </w:t>
        </w:r>
      </w:ins>
      <w:ins w:id="304" w:author="Ming Gan" w:date="2022-10-25T15:48:00Z">
        <w:r w:rsidR="00330685" w:rsidRPr="00D75147">
          <w:rPr>
            <w:rFonts w:eastAsiaTheme="minorEastAsia"/>
            <w:sz w:val="20"/>
            <w:highlight w:val="cyan"/>
            <w:lang w:eastAsia="ko-KR"/>
          </w:rPr>
          <w:t xml:space="preserve">which </w:t>
        </w:r>
      </w:ins>
      <w:ins w:id="305" w:author="Ming Gan" w:date="2022-10-25T15:47:00Z">
        <w:r w:rsidR="00330685" w:rsidRPr="00D75147">
          <w:rPr>
            <w:rFonts w:eastAsiaTheme="minorEastAsia"/>
            <w:sz w:val="20"/>
            <w:highlight w:val="cyan"/>
            <w:lang w:val="en-US" w:eastAsia="ko-KR"/>
          </w:rPr>
          <w:t xml:space="preserve">has the aligned TWT SPs with the link indicated by the </w:t>
        </w:r>
      </w:ins>
      <w:ins w:id="306" w:author="Ming Gan" w:date="2023-01-12T21:23:00Z">
        <w:r w:rsidR="00580F60" w:rsidRPr="00580F60">
          <w:rPr>
            <w:rFonts w:eastAsiaTheme="minorEastAsia"/>
            <w:sz w:val="20"/>
            <w:highlight w:val="cyan"/>
            <w:lang w:eastAsia="ko-KR"/>
          </w:rPr>
          <w:t>the Link ID Bitmap Subfield</w:t>
        </w:r>
      </w:ins>
      <w:ins w:id="307" w:author="Ming Gan" w:date="2022-10-25T15:34:00Z">
        <w:r w:rsidRPr="00D75147">
          <w:rPr>
            <w:rFonts w:eastAsiaTheme="minorEastAsia"/>
            <w:sz w:val="20"/>
            <w:highlight w:val="cyan"/>
            <w:lang w:eastAsia="ko-KR"/>
          </w:rPr>
          <w:t xml:space="preserve">. A value of 0 in bit position </w:t>
        </w:r>
        <w:r w:rsidRPr="00D75147">
          <w:rPr>
            <w:rFonts w:eastAsiaTheme="minorEastAsia"/>
            <w:i/>
            <w:sz w:val="20"/>
            <w:highlight w:val="cyan"/>
            <w:lang w:eastAsia="ko-KR"/>
          </w:rPr>
          <w:t>i</w:t>
        </w:r>
        <w:r w:rsidRPr="00D75147">
          <w:rPr>
            <w:rFonts w:eastAsiaTheme="minorEastAsia"/>
            <w:sz w:val="20"/>
            <w:highlight w:val="cyan"/>
            <w:lang w:eastAsia="ko-KR"/>
          </w:rPr>
          <w:t xml:space="preserve"> of the </w:t>
        </w:r>
      </w:ins>
      <w:ins w:id="308" w:author="Ming Gan" w:date="2022-10-25T16:01:00Z">
        <w:r w:rsidR="00472BAD" w:rsidRPr="00D75147">
          <w:rPr>
            <w:rFonts w:eastAsiaTheme="minorEastAsia"/>
            <w:sz w:val="20"/>
            <w:highlight w:val="cyan"/>
            <w:lang w:val="en-US" w:eastAsia="ko-KR"/>
          </w:rPr>
          <w:t>Aligned TWT Link</w:t>
        </w:r>
      </w:ins>
      <w:ins w:id="309" w:author="Ming Gan" w:date="2022-10-25T15:34:00Z">
        <w:r w:rsidRPr="00D75147">
          <w:rPr>
            <w:rFonts w:eastAsiaTheme="minorEastAsia"/>
            <w:sz w:val="20"/>
            <w:highlight w:val="cyan"/>
            <w:lang w:eastAsia="ko-KR"/>
          </w:rPr>
          <w:t xml:space="preserve"> Bitmap subfield means that the link associated with the link ID </w:t>
        </w:r>
        <w:r w:rsidRPr="00D75147">
          <w:rPr>
            <w:rFonts w:eastAsiaTheme="minorEastAsia"/>
            <w:i/>
            <w:sz w:val="20"/>
            <w:highlight w:val="cyan"/>
            <w:lang w:eastAsia="ko-KR"/>
          </w:rPr>
          <w:t>i</w:t>
        </w:r>
        <w:r w:rsidRPr="00D75147">
          <w:rPr>
            <w:rFonts w:eastAsiaTheme="minorEastAsia"/>
            <w:sz w:val="20"/>
            <w:highlight w:val="cyan"/>
            <w:lang w:eastAsia="ko-KR"/>
          </w:rPr>
          <w:t xml:space="preserve"> is the link</w:t>
        </w:r>
      </w:ins>
      <w:ins w:id="310" w:author="Ming Gan" w:date="2022-10-25T15:48:00Z">
        <w:r w:rsidR="00330685" w:rsidRPr="00D75147">
          <w:rPr>
            <w:rFonts w:eastAsiaTheme="minorEastAsia"/>
            <w:sz w:val="20"/>
            <w:highlight w:val="cyan"/>
            <w:lang w:val="en-US" w:eastAsia="ko-KR"/>
          </w:rPr>
          <w:t xml:space="preserve"> which does not have the aligned TWT SPs with the link indicated by </w:t>
        </w:r>
      </w:ins>
      <w:ins w:id="311" w:author="Ming Gan" w:date="2023-01-12T21:23:00Z">
        <w:r w:rsidR="00580F60" w:rsidRPr="00580F60">
          <w:rPr>
            <w:rFonts w:eastAsiaTheme="minorEastAsia"/>
            <w:sz w:val="20"/>
            <w:highlight w:val="cyan"/>
            <w:lang w:eastAsia="ko-KR"/>
          </w:rPr>
          <w:t>the Link ID Bitmap Subfield</w:t>
        </w:r>
      </w:ins>
      <w:ins w:id="312" w:author="Ming Gan" w:date="2022-10-25T15:34:00Z">
        <w:r w:rsidRPr="00D75147">
          <w:rPr>
            <w:rFonts w:eastAsiaTheme="minorEastAsia"/>
            <w:sz w:val="20"/>
            <w:highlight w:val="cyan"/>
            <w:lang w:eastAsia="ko-KR"/>
          </w:rPr>
          <w:t>.</w:t>
        </w:r>
      </w:ins>
      <w:ins w:id="313" w:author="Ming Gan" w:date="2022-10-25T15:53:00Z">
        <w:r w:rsidR="00330685" w:rsidRPr="00D75147">
          <w:rPr>
            <w:rFonts w:eastAsiaTheme="minorEastAsia"/>
            <w:sz w:val="20"/>
            <w:highlight w:val="cyan"/>
            <w:lang w:eastAsia="ko-KR"/>
          </w:rPr>
          <w:t xml:space="preserve"> </w:t>
        </w:r>
      </w:ins>
      <w:ins w:id="314" w:author="Ming Gan" w:date="2022-10-25T16:00:00Z">
        <w:r w:rsidR="00330685" w:rsidRPr="00D75147">
          <w:rPr>
            <w:rFonts w:eastAsiaTheme="minorEastAsia"/>
            <w:sz w:val="20"/>
            <w:highlight w:val="cyan"/>
            <w:lang w:val="en-US" w:eastAsia="ko-KR"/>
          </w:rPr>
          <w:t xml:space="preserve">The bit in the </w:t>
        </w:r>
      </w:ins>
      <w:ins w:id="315" w:author="Ming Gan" w:date="2022-10-25T16:01:00Z">
        <w:r w:rsidR="00472BAD" w:rsidRPr="00D75147">
          <w:rPr>
            <w:rFonts w:eastAsiaTheme="minorEastAsia"/>
            <w:sz w:val="20"/>
            <w:highlight w:val="cyan"/>
            <w:lang w:val="en-US" w:eastAsia="ko-KR"/>
          </w:rPr>
          <w:t>Aligned TWT Link</w:t>
        </w:r>
      </w:ins>
      <w:ins w:id="316" w:author="Ming Gan" w:date="2022-10-25T16:00:00Z">
        <w:r w:rsidR="00330685" w:rsidRPr="00D75147">
          <w:rPr>
            <w:rFonts w:eastAsiaTheme="minorEastAsia"/>
            <w:sz w:val="20"/>
            <w:highlight w:val="cyan"/>
            <w:lang w:val="en-US" w:eastAsia="ko-KR"/>
          </w:rPr>
          <w:t xml:space="preserve"> Bitmap subfield, which corresponds to the </w:t>
        </w:r>
      </w:ins>
      <w:ins w:id="317" w:author="Ming Gan" w:date="2022-10-25T16:01:00Z">
        <w:r w:rsidR="00472BAD" w:rsidRPr="00D75147">
          <w:rPr>
            <w:rFonts w:eastAsiaTheme="minorEastAsia"/>
            <w:sz w:val="20"/>
            <w:highlight w:val="cyan"/>
            <w:lang w:val="en-US" w:eastAsia="ko-KR"/>
          </w:rPr>
          <w:t>link indicated by the Link ID Bitmap subfield</w:t>
        </w:r>
      </w:ins>
      <w:ins w:id="318" w:author="Ming Gan" w:date="2022-10-25T16:00:00Z">
        <w:r w:rsidR="00330685" w:rsidRPr="00D75147">
          <w:rPr>
            <w:rFonts w:eastAsiaTheme="minorEastAsia"/>
            <w:sz w:val="20"/>
            <w:highlight w:val="cyan"/>
            <w:lang w:val="en-US" w:eastAsia="ko-KR"/>
          </w:rPr>
          <w:t>, is set to 0.</w:t>
        </w:r>
      </w:ins>
    </w:p>
    <w:p w14:paraId="680A14E1" w14:textId="77777777" w:rsidR="00F61D53" w:rsidRPr="00F815C4" w:rsidRDefault="00F61D53" w:rsidP="00024800">
      <w:pPr>
        <w:jc w:val="both"/>
        <w:rPr>
          <w:rFonts w:ascii="Arial,Bold" w:hAnsi="Arial,Bold" w:cs="Arial,Bold"/>
          <w:b/>
          <w:bCs/>
          <w:sz w:val="20"/>
          <w:lang w:val="en-US" w:eastAsia="ko-KR"/>
        </w:rPr>
      </w:pPr>
    </w:p>
    <w:sectPr w:rsidR="00F61D53" w:rsidRPr="00F815C4"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67313" w14:textId="77777777" w:rsidR="00327900" w:rsidRDefault="00327900">
      <w:r>
        <w:separator/>
      </w:r>
    </w:p>
  </w:endnote>
  <w:endnote w:type="continuationSeparator" w:id="0">
    <w:p w14:paraId="514B3692" w14:textId="77777777" w:rsidR="00327900" w:rsidRDefault="0032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DC3D57" w:rsidRDefault="00F600E8">
    <w:pPr>
      <w:pStyle w:val="a3"/>
      <w:tabs>
        <w:tab w:val="clear" w:pos="6480"/>
        <w:tab w:val="center" w:pos="4680"/>
        <w:tab w:val="right" w:pos="9360"/>
      </w:tabs>
    </w:pPr>
    <w:fldSimple w:instr=" SUBJECT  \* MERGEFORMAT ">
      <w:r w:rsidR="00DC3D57">
        <w:t>Submission</w:t>
      </w:r>
    </w:fldSimple>
    <w:r w:rsidR="00DC3D57">
      <w:tab/>
      <w:t xml:space="preserve">page </w:t>
    </w:r>
    <w:r w:rsidR="00DC3D57">
      <w:fldChar w:fldCharType="begin"/>
    </w:r>
    <w:r w:rsidR="00DC3D57">
      <w:instrText xml:space="preserve">page </w:instrText>
    </w:r>
    <w:r w:rsidR="00DC3D57">
      <w:fldChar w:fldCharType="separate"/>
    </w:r>
    <w:r w:rsidR="00580F60">
      <w:rPr>
        <w:noProof/>
      </w:rPr>
      <w:t>11</w:t>
    </w:r>
    <w:r w:rsidR="00DC3D57">
      <w:rPr>
        <w:noProof/>
      </w:rPr>
      <w:fldChar w:fldCharType="end"/>
    </w:r>
    <w:r w:rsidR="00DC3D57">
      <w:tab/>
      <w:t>Ming Gan, Huawei</w:t>
    </w:r>
  </w:p>
  <w:p w14:paraId="78B10FFF" w14:textId="77777777" w:rsidR="00DC3D57" w:rsidRDefault="00DC3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7B3F7" w14:textId="77777777" w:rsidR="00327900" w:rsidRDefault="00327900">
      <w:r>
        <w:separator/>
      </w:r>
    </w:p>
  </w:footnote>
  <w:footnote w:type="continuationSeparator" w:id="0">
    <w:p w14:paraId="1B0C3C1C" w14:textId="77777777" w:rsidR="00327900" w:rsidRDefault="0032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73755D5" w:rsidR="00DC3D57" w:rsidRDefault="00DC3D57">
    <w:pPr>
      <w:pStyle w:val="a4"/>
      <w:tabs>
        <w:tab w:val="clear" w:pos="6480"/>
        <w:tab w:val="center" w:pos="4680"/>
        <w:tab w:val="right" w:pos="9360"/>
      </w:tabs>
    </w:pPr>
    <w:r>
      <w:rPr>
        <w:lang w:eastAsia="ko-KR"/>
      </w:rPr>
      <w:t>Sep.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Pr>
        <w:lang w:eastAsia="ko-KR"/>
      </w:rPr>
      <w:t>1826</w:t>
    </w:r>
    <w:r w:rsidRPr="00F545A8">
      <w:rPr>
        <w:lang w:eastAsia="ko-KR"/>
      </w:rPr>
      <w:t>r</w:t>
    </w:r>
    <w:r w:rsidRPr="00F545A8">
      <w:rPr>
        <w:lang w:eastAsia="ko-KR"/>
      </w:rPr>
      <w:fldChar w:fldCharType="end"/>
    </w:r>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37748"/>
    <w:rsid w:val="000405C4"/>
    <w:rsid w:val="00041AC4"/>
    <w:rsid w:val="000438DD"/>
    <w:rsid w:val="00044DC0"/>
    <w:rsid w:val="00046425"/>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6DDC"/>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0850"/>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3F38"/>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27900"/>
    <w:rsid w:val="00330182"/>
    <w:rsid w:val="0033057A"/>
    <w:rsid w:val="00330685"/>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4C90"/>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31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48B"/>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BAD"/>
    <w:rsid w:val="00472EA0"/>
    <w:rsid w:val="004731B3"/>
    <w:rsid w:val="00473D5B"/>
    <w:rsid w:val="00475A71"/>
    <w:rsid w:val="00475D9E"/>
    <w:rsid w:val="00476A4C"/>
    <w:rsid w:val="00476F40"/>
    <w:rsid w:val="00477244"/>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56D"/>
    <w:rsid w:val="004A7935"/>
    <w:rsid w:val="004B2117"/>
    <w:rsid w:val="004B23ED"/>
    <w:rsid w:val="004B2EF4"/>
    <w:rsid w:val="004B2FCB"/>
    <w:rsid w:val="004B46AE"/>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397C"/>
    <w:rsid w:val="00574304"/>
    <w:rsid w:val="00574757"/>
    <w:rsid w:val="00577A74"/>
    <w:rsid w:val="00580F60"/>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34DC"/>
    <w:rsid w:val="00595AFA"/>
    <w:rsid w:val="00596243"/>
    <w:rsid w:val="00596413"/>
    <w:rsid w:val="00596B6A"/>
    <w:rsid w:val="00597108"/>
    <w:rsid w:val="00597696"/>
    <w:rsid w:val="005A16CF"/>
    <w:rsid w:val="005A1A3D"/>
    <w:rsid w:val="005A1D4A"/>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788"/>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1B6"/>
    <w:rsid w:val="006F6E4C"/>
    <w:rsid w:val="006F7984"/>
    <w:rsid w:val="00700354"/>
    <w:rsid w:val="00702CA2"/>
    <w:rsid w:val="007045BD"/>
    <w:rsid w:val="00705E11"/>
    <w:rsid w:val="00711472"/>
    <w:rsid w:val="00711E05"/>
    <w:rsid w:val="007121E9"/>
    <w:rsid w:val="0071411A"/>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34"/>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25A4"/>
    <w:rsid w:val="007F3B61"/>
    <w:rsid w:val="007F4DA3"/>
    <w:rsid w:val="007F6EC7"/>
    <w:rsid w:val="007F75A8"/>
    <w:rsid w:val="007F7EA7"/>
    <w:rsid w:val="008024A1"/>
    <w:rsid w:val="008027EC"/>
    <w:rsid w:val="00802FC5"/>
    <w:rsid w:val="0080335B"/>
    <w:rsid w:val="0080394A"/>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8C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35D7"/>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CBB"/>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297"/>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1F0D"/>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778C3"/>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20CB"/>
    <w:rsid w:val="009F379B"/>
    <w:rsid w:val="009F39CB"/>
    <w:rsid w:val="009F3F07"/>
    <w:rsid w:val="009F4C42"/>
    <w:rsid w:val="009F5117"/>
    <w:rsid w:val="00A00A1F"/>
    <w:rsid w:val="00A00EE5"/>
    <w:rsid w:val="00A040EF"/>
    <w:rsid w:val="00A049E2"/>
    <w:rsid w:val="00A05028"/>
    <w:rsid w:val="00A05B8F"/>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2D19"/>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4A6D"/>
    <w:rsid w:val="00A95E21"/>
    <w:rsid w:val="00A963A4"/>
    <w:rsid w:val="00A96DCC"/>
    <w:rsid w:val="00A9789E"/>
    <w:rsid w:val="00AA188F"/>
    <w:rsid w:val="00AA2B9C"/>
    <w:rsid w:val="00AA2CB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0AB2"/>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5B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022E"/>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42"/>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254CD"/>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1888"/>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AB9"/>
    <w:rsid w:val="00C57CDB"/>
    <w:rsid w:val="00C60043"/>
    <w:rsid w:val="00C60A9B"/>
    <w:rsid w:val="00C60F8E"/>
    <w:rsid w:val="00C6108B"/>
    <w:rsid w:val="00C61BBE"/>
    <w:rsid w:val="00C64F3F"/>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4F08"/>
    <w:rsid w:val="00CD6BAD"/>
    <w:rsid w:val="00CD7B08"/>
    <w:rsid w:val="00CE09AE"/>
    <w:rsid w:val="00CE0C92"/>
    <w:rsid w:val="00CE0DE0"/>
    <w:rsid w:val="00CE2981"/>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1EF6"/>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77A"/>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5147"/>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3D57"/>
    <w:rsid w:val="00DC40E8"/>
    <w:rsid w:val="00DC57A5"/>
    <w:rsid w:val="00DC59C0"/>
    <w:rsid w:val="00DC6A2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19"/>
    <w:rsid w:val="00E651DE"/>
    <w:rsid w:val="00E654B6"/>
    <w:rsid w:val="00E7064A"/>
    <w:rsid w:val="00E716D7"/>
    <w:rsid w:val="00E71C91"/>
    <w:rsid w:val="00E7224B"/>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4E"/>
    <w:rsid w:val="00EE45C5"/>
    <w:rsid w:val="00EE4B98"/>
    <w:rsid w:val="00EE5441"/>
    <w:rsid w:val="00EE55B2"/>
    <w:rsid w:val="00EE5CD0"/>
    <w:rsid w:val="00EE7DA9"/>
    <w:rsid w:val="00EF214A"/>
    <w:rsid w:val="00EF34D3"/>
    <w:rsid w:val="00EF38CF"/>
    <w:rsid w:val="00EF3C89"/>
    <w:rsid w:val="00EF3CF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0E8"/>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5C4"/>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86731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450723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87942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831206AC-5AF1-4C41-97B9-909D27CC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2</cp:revision>
  <dcterms:created xsi:type="dcterms:W3CDTF">2023-01-12T13:31:00Z</dcterms:created>
  <dcterms:modified xsi:type="dcterms:W3CDTF">2023-01-12T13:31:00Z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(3)i7vLk9uApMxHAMTv3OzhiCWNNKBHEPpxEUhRbBcACLuv1NZXRCxYq8wGzAIpuB1iEwh8vMVN
Gfp0bM4btdT4i1C66jOoBuAR1Ba5tKUQ2v9JIRUQRMPwgqbuIK96sclko1J90TpfWZXogztK
LUSyoMWeRvPpR6ECAlewk0qRVkwg5RE4Z8oIdXZGvGLNdOFnBeIrQfNOYDwGH4y4yGjHz9s1
ozN0hjixivmy3NB2mu</vt:lpwstr>
  </property>
  <property fmtid="{D5CDD505-2E9C-101B-9397-08002B2CF9AE}" pid="9" name="_2015_ms_pID_7253431">
    <vt:lpwstr>MyIH8/3QNullPqo3iiWBkqJwRL+0jE40RBM5eLNmlc01Kiibp013X9
V0bqcyYS8qbEQHvDeMWxlBue1aInRt7tRPnJuNCmZpUx3AR6QQn0z3wEGezKoibLkjWL3FAz
HOBDojduAdkQ6igxHZKA4pQb9JAvVrsAdJoXklfY3qsjyDp2F7MCollVxOo64wUX4tQdC4lc
Rog878p+7VfOzU92QuDgI198jCiX7777vubN</vt:lpwstr>
  </property>
  <property fmtid="{D5CDD505-2E9C-101B-9397-08002B2CF9AE}" pid="10" name="_2015_ms_pID_7253432">
    <vt:lpwstr>gk3gO1GPIUmOJ3uPdLxoQEA=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