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 xml:space="preserve">LB266 CR for </w:t>
            </w:r>
            <w:proofErr w:type="spellStart"/>
            <w:r w:rsidRPr="006C4788">
              <w:rPr>
                <w:lang w:eastAsia="ko-KR"/>
              </w:rPr>
              <w:t>subclause</w:t>
            </w:r>
            <w:proofErr w:type="spellEnd"/>
            <w:r w:rsidRPr="006C4788">
              <w:rPr>
                <w:lang w:eastAsia="ko-KR"/>
              </w:rPr>
              <w:t xml:space="preserv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 xml:space="preserve">This submission proposes resolutions of comments received from </w:t>
      </w:r>
      <w:proofErr w:type="spellStart"/>
      <w:r w:rsidRPr="006C4788">
        <w:rPr>
          <w:lang w:eastAsia="ko-KR"/>
        </w:rPr>
        <w:t>TGbe</w:t>
      </w:r>
      <w:proofErr w:type="spellEnd"/>
      <w:r w:rsidRPr="006C4788">
        <w:rPr>
          <w:lang w:eastAsia="ko-KR"/>
        </w:rPr>
        <w:t xml:space="preserve"> comment collection LB266 based on </w:t>
      </w:r>
      <w:proofErr w:type="spellStart"/>
      <w:r w:rsidRPr="006C4788">
        <w:rPr>
          <w:lang w:eastAsia="ko-KR"/>
        </w:rPr>
        <w:t>TGbe</w:t>
      </w:r>
      <w:proofErr w:type="spellEnd"/>
      <w:r w:rsidRPr="006C4788">
        <w:rPr>
          <w:lang w:eastAsia="ko-KR"/>
        </w:rPr>
        <w:t xml:space="preserv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Default="009008D2" w:rsidP="009008D2">
      <w:pPr>
        <w:pStyle w:val="af"/>
        <w:numPr>
          <w:ilvl w:val="0"/>
          <w:numId w:val="1"/>
        </w:numPr>
        <w:ind w:leftChars="0"/>
        <w:jc w:val="both"/>
      </w:pPr>
      <w:r w:rsidRPr="00AF0A0C">
        <w:t>Rev 0: Initial version of the document.</w:t>
      </w:r>
    </w:p>
    <w:p w14:paraId="1D60D6BF" w14:textId="271B167C" w:rsidR="003E76F1" w:rsidRPr="0002336C" w:rsidRDefault="003E76F1" w:rsidP="003E76F1">
      <w:pPr>
        <w:pStyle w:val="af"/>
        <w:numPr>
          <w:ilvl w:val="0"/>
          <w:numId w:val="1"/>
        </w:numPr>
        <w:ind w:leftChars="0"/>
        <w:jc w:val="both"/>
      </w:pPr>
      <w:r>
        <w:t>Rev 2</w:t>
      </w:r>
      <w:r>
        <w:rPr>
          <w:rFonts w:ascii="宋体" w:eastAsia="宋体" w:hAnsi="宋体" w:hint="eastAsia"/>
          <w:lang w:eastAsia="zh-CN"/>
        </w:rPr>
        <w:t>:</w:t>
      </w:r>
      <w:bookmarkStart w:id="0" w:name="_GoBack"/>
      <w:bookmarkEnd w:id="0"/>
      <w:r w:rsidRPr="0002336C">
        <w:rPr>
          <w:rFonts w:eastAsia="宋体"/>
          <w:lang w:eastAsia="zh-CN"/>
        </w:rPr>
        <w:t>Update resolution for CID 10050 based on feedback Morteza</w:t>
      </w:r>
    </w:p>
    <w:p w14:paraId="7F63EC96" w14:textId="7F551605" w:rsidR="003E76F1" w:rsidRPr="00AF0A0C" w:rsidRDefault="003E76F1" w:rsidP="009008D2">
      <w:pPr>
        <w:pStyle w:val="af"/>
        <w:numPr>
          <w:ilvl w:val="0"/>
          <w:numId w:val="1"/>
        </w:numPr>
        <w:ind w:leftChars="0"/>
        <w:jc w:val="both"/>
      </w:pP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It seems that these changes on TWT operation belong to Multi-link operation. As such,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should be moved to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 and probably to the Multi-link Power management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Move the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seems to be exclusively applicable to MLDs. Either remove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TWT negotiation for MLD should be MLD level, please update the </w:t>
            </w:r>
            <w:proofErr w:type="spellStart"/>
            <w:r w:rsidRPr="00D21EF6">
              <w:rPr>
                <w:rFonts w:ascii="Arial" w:eastAsia="宋体" w:hAnsi="Arial" w:cs="Arial"/>
                <w:sz w:val="20"/>
                <w:lang w:val="en-US" w:eastAsia="zh-CN"/>
              </w:rPr>
              <w:t>the</w:t>
            </w:r>
            <w:proofErr w:type="spellEnd"/>
            <w:r w:rsidRPr="00D21EF6">
              <w:rPr>
                <w:rFonts w:ascii="Arial" w:eastAsia="宋体" w:hAnsi="Arial" w:cs="Arial"/>
                <w:sz w:val="20"/>
                <w:lang w:val="en-US" w:eastAsia="zh-CN"/>
              </w:rPr>
              <w:t xml:space="preserv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baseline</w:t>
            </w:r>
            <w:proofErr w:type="gramEnd"/>
            <w:r w:rsidRPr="00D21EF6">
              <w:rPr>
                <w:rFonts w:ascii="Arial" w:eastAsia="宋体" w:hAnsi="Arial" w:cs="Arial"/>
                <w:sz w:val="20"/>
                <w:lang w:val="en-US" w:eastAsia="zh-CN"/>
              </w:rPr>
              <w:t xml:space="preserv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As we've defined a </w:t>
            </w:r>
            <w:proofErr w:type="spellStart"/>
            <w:r w:rsidRPr="00D21EF6">
              <w:rPr>
                <w:rFonts w:ascii="Arial" w:eastAsia="宋体" w:hAnsi="Arial" w:cs="Arial"/>
                <w:sz w:val="20"/>
                <w:lang w:val="en-US" w:eastAsia="zh-CN"/>
              </w:rPr>
              <w:t>may</w:t>
            </w:r>
            <w:proofErr w:type="spellEnd"/>
            <w:r w:rsidRPr="00D21EF6">
              <w:rPr>
                <w:rFonts w:ascii="Arial" w:eastAsia="宋体" w:hAnsi="Arial" w:cs="Arial"/>
                <w:sz w:val="20"/>
                <w:lang w:val="en-US" w:eastAsia="zh-CN"/>
              </w:rPr>
              <w:t xml:space="preserve"> to negotiate a TWT agreement on one link A through frame exchanges on another link B, we should also allow the joint negotiation of TWT agreements with overlapping SPs on </w:t>
            </w:r>
            <w:proofErr w:type="spellStart"/>
            <w:r w:rsidRPr="00D21EF6">
              <w:rPr>
                <w:rFonts w:ascii="Arial" w:eastAsia="宋体" w:hAnsi="Arial" w:cs="Arial"/>
                <w:sz w:val="20"/>
                <w:lang w:val="en-US" w:eastAsia="zh-CN"/>
              </w:rPr>
              <w:t>mutliple</w:t>
            </w:r>
            <w:proofErr w:type="spellEnd"/>
            <w:r w:rsidRPr="00D21EF6">
              <w:rPr>
                <w:rFonts w:ascii="Arial" w:eastAsia="宋体" w:hAnsi="Arial" w:cs="Arial"/>
                <w:sz w:val="20"/>
                <w:lang w:val="en-US" w:eastAsia="zh-CN"/>
              </w:rPr>
              <w:t xml:space="preserve"> links (particularly useful for </w:t>
            </w:r>
            <w:proofErr w:type="spellStart"/>
            <w:r w:rsidRPr="00D21EF6">
              <w:rPr>
                <w:rFonts w:ascii="Arial" w:eastAsia="宋体" w:hAnsi="Arial" w:cs="Arial"/>
                <w:sz w:val="20"/>
                <w:lang w:val="en-US" w:eastAsia="zh-CN"/>
              </w:rPr>
              <w:t>eMLSR</w:t>
            </w:r>
            <w:proofErr w:type="spellEnd"/>
            <w:r w:rsidRPr="00D21EF6">
              <w:rPr>
                <w:rFonts w:ascii="Arial" w:eastAsia="宋体" w:hAnsi="Arial" w:cs="Arial"/>
                <w:sz w:val="20"/>
                <w:lang w:val="en-US" w:eastAsia="zh-CN"/>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Aligned TWT SP on </w:t>
            </w:r>
            <w:proofErr w:type="spellStart"/>
            <w:r w:rsidRPr="00A72D19">
              <w:rPr>
                <w:rFonts w:ascii="Arial" w:eastAsia="宋体" w:hAnsi="Arial" w:cs="Arial"/>
                <w:sz w:val="20"/>
                <w:lang w:val="en-US" w:eastAsia="zh-CN"/>
              </w:rPr>
              <w:t>mutliple</w:t>
            </w:r>
            <w:proofErr w:type="spellEnd"/>
            <w:r w:rsidRPr="00A72D19">
              <w:rPr>
                <w:rFonts w:ascii="Arial" w:eastAsia="宋体" w:hAnsi="Arial" w:cs="Arial"/>
                <w:sz w:val="20"/>
                <w:lang w:val="en-US" w:eastAsia="zh-CN"/>
              </w:rPr>
              <w:t xml:space="preserve"> links is not only important for </w:t>
            </w:r>
            <w:proofErr w:type="spellStart"/>
            <w:r w:rsidRPr="00A72D19">
              <w:rPr>
                <w:rFonts w:ascii="Arial" w:eastAsia="宋体" w:hAnsi="Arial" w:cs="Arial"/>
                <w:sz w:val="20"/>
                <w:lang w:val="en-US" w:eastAsia="zh-CN"/>
              </w:rPr>
              <w:t>eMLSR</w:t>
            </w:r>
            <w:proofErr w:type="spellEnd"/>
            <w:r w:rsidRPr="00A72D19">
              <w:rPr>
                <w:rFonts w:ascii="Arial" w:eastAsia="宋体" w:hAnsi="Arial" w:cs="Arial"/>
                <w:sz w:val="20"/>
                <w:lang w:val="en-US" w:eastAsia="zh-CN"/>
              </w:rPr>
              <w:t>/</w:t>
            </w:r>
            <w:proofErr w:type="spellStart"/>
            <w:r w:rsidRPr="00A72D19">
              <w:rPr>
                <w:rFonts w:ascii="Arial" w:eastAsia="宋体" w:hAnsi="Arial" w:cs="Arial"/>
                <w:sz w:val="20"/>
                <w:lang w:val="en-US" w:eastAsia="zh-CN"/>
              </w:rPr>
              <w:t>eMLMR</w:t>
            </w:r>
            <w:proofErr w:type="spellEnd"/>
            <w:r w:rsidRPr="00A72D19">
              <w:rPr>
                <w:rFonts w:ascii="Arial" w:eastAsia="宋体" w:hAnsi="Arial" w:cs="Arial"/>
                <w:sz w:val="20"/>
                <w:lang w:val="en-US" w:eastAsia="zh-CN"/>
              </w:rPr>
              <w:t>,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the</w:t>
            </w:r>
            <w:proofErr w:type="gram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allows the TWT agreement establishing for "link(s)" through one TWT Request. The TWT Wake Start Time should be clarified since </w:t>
            </w:r>
            <w:proofErr w:type="spellStart"/>
            <w:r w:rsidRPr="00D21EF6">
              <w:rPr>
                <w:rFonts w:ascii="Arial" w:eastAsia="宋体" w:hAnsi="Arial" w:cs="Arial"/>
                <w:sz w:val="20"/>
                <w:lang w:val="en-US" w:eastAsia="zh-CN"/>
              </w:rPr>
              <w:t>differernt</w:t>
            </w:r>
            <w:proofErr w:type="spellEnd"/>
            <w:r w:rsidRPr="00D21EF6">
              <w:rPr>
                <w:rFonts w:ascii="Arial" w:eastAsia="宋体" w:hAnsi="Arial" w:cs="Arial"/>
                <w:sz w:val="20"/>
                <w:lang w:val="en-US" w:eastAsia="zh-CN"/>
              </w:rPr>
              <w:t xml:space="preserve"> link(s) may have different TSF time values. Otherwise please change "link(s)" to "link" through the </w:t>
            </w:r>
            <w:proofErr w:type="spellStart"/>
            <w:r w:rsidRPr="00D21EF6">
              <w:rPr>
                <w:rFonts w:ascii="Arial" w:eastAsia="宋体" w:hAnsi="Arial" w:cs="Arial"/>
                <w:sz w:val="20"/>
                <w:lang w:val="en-US" w:eastAsia="zh-CN"/>
              </w:rPr>
              <w:t>subcaluse</w:t>
            </w:r>
            <w:proofErr w:type="spellEnd"/>
            <w:r w:rsidRPr="00D21EF6">
              <w:rPr>
                <w:rFonts w:ascii="Arial" w:eastAsia="宋体" w:hAnsi="Arial" w:cs="Arial"/>
                <w:sz w:val="20"/>
                <w:lang w:val="en-US" w:eastAsia="zh-CN"/>
              </w:rPr>
              <w:t xml:space="preserve"> and also do the related change in management frame transmission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since that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assumes that the TWT agreement of multiple links can be done through single TWT </w:t>
            </w:r>
            <w:proofErr w:type="gramStart"/>
            <w:r w:rsidRPr="00D21EF6">
              <w:rPr>
                <w:rFonts w:ascii="Arial" w:eastAsia="宋体" w:hAnsi="Arial" w:cs="Arial"/>
                <w:sz w:val="20"/>
                <w:lang w:val="en-US" w:eastAsia="zh-CN"/>
              </w:rPr>
              <w:t>negotiation .</w:t>
            </w:r>
            <w:proofErr w:type="gramEnd"/>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145FA728"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This bullet is for TWT setup on single link, so it is singular.</w:t>
            </w:r>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Mengshi</w:t>
            </w:r>
            <w:proofErr w:type="spellEnd"/>
            <w:r w:rsidRPr="00D21EF6">
              <w:rPr>
                <w:rFonts w:ascii="Arial" w:eastAsia="宋体" w:hAnsi="Arial" w:cs="Arial"/>
                <w:sz w:val="20"/>
                <w:lang w:val="en-US" w:eastAsia="zh-CN"/>
              </w:rPr>
              <w:t xml:space="preserve">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Sentence reads incoherent. Modify current text "These three TWT elements indicate the links of AP 1, AP 2, and AP 3 requesting three links to be setup TWT agreements, respectively, " to new text "These three TWT elements indicate the links of AP 1, AP 2, and AP 3 respectively, </w:t>
            </w:r>
            <w:r w:rsidRPr="00D21EF6">
              <w:rPr>
                <w:rFonts w:ascii="Arial" w:eastAsia="宋体" w:hAnsi="Arial" w:cs="Arial"/>
                <w:sz w:val="20"/>
                <w:lang w:val="en-US" w:eastAsia="zh-CN"/>
              </w:rPr>
              <w:lastRenderedPageBreak/>
              <w:t>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lastRenderedPageBreak/>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 think TWT field is present in a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request only in demand and suggest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(not request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1"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2" w:author="Ming Gan" w:date="2022-09-04T21:58:00Z">
        <w:r w:rsidR="00C41888">
          <w:rPr>
            <w:rStyle w:val="SC7204809"/>
            <w:rFonts w:ascii="Times New Roman" w:hAnsi="Times New Roman" w:cs="Times New Roman"/>
            <w:sz w:val="20"/>
            <w:szCs w:val="20"/>
          </w:rPr>
          <w:t xml:space="preserve"> </w:t>
        </w:r>
      </w:ins>
      <w:ins w:id="3" w:author="Ming Gan" w:date="2022-09-04T21:56:00Z">
        <w:r w:rsidR="00C41888">
          <w:rPr>
            <w:rStyle w:val="SC7204809"/>
            <w:rFonts w:ascii="Times New Roman" w:hAnsi="Times New Roman" w:cs="Times New Roman"/>
            <w:sz w:val="20"/>
            <w:szCs w:val="20"/>
          </w:rPr>
          <w:t>35.</w:t>
        </w:r>
      </w:ins>
      <w:ins w:id="4"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w:t>
      </w:r>
      <w:proofErr w:type="gramStart"/>
      <w:r w:rsidR="00E2763A" w:rsidRPr="00AF0A0C">
        <w:rPr>
          <w:rStyle w:val="SC7204809"/>
          <w:rFonts w:ascii="Times New Roman" w:hAnsi="Times New Roman" w:cs="Times New Roman"/>
          <w:sz w:val="20"/>
          <w:szCs w:val="20"/>
        </w:rPr>
        <w:t>operation</w:t>
      </w:r>
      <w:ins w:id="5"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roofErr w:type="gramEnd"/>
        <w:r w:rsidR="00951F0D" w:rsidRPr="00951F0D">
          <w:rPr>
            <w:rStyle w:val="SC7204809"/>
            <w:rFonts w:ascii="Times New Roman" w:hAnsi="Times New Roman" w:cs="Times New Roman"/>
            <w:sz w:val="20"/>
            <w:szCs w:val="20"/>
          </w:rPr>
          <w:t xml:space="preserve">#12820, </w:t>
        </w:r>
      </w:ins>
      <w:ins w:id="6"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7"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8" w:author="Ming Gan" w:date="2022-09-04T21:58:00Z">
        <w:r w:rsidDel="00C41888">
          <w:rPr>
            <w:b/>
            <w:bCs/>
            <w:sz w:val="20"/>
            <w:szCs w:val="20"/>
          </w:rPr>
          <w:delText>35.8.1</w:delText>
        </w:r>
      </w:del>
      <w:ins w:id="9" w:author="Ming Gan" w:date="2022-09-04T21:58:00Z">
        <w:r>
          <w:rPr>
            <w:b/>
            <w:bCs/>
            <w:sz w:val="20"/>
            <w:szCs w:val="20"/>
          </w:rPr>
          <w:t xml:space="preserve"> </w:t>
        </w:r>
        <w:r>
          <w:rPr>
            <w:rStyle w:val="SC7204809"/>
            <w:sz w:val="20"/>
            <w:szCs w:val="20"/>
          </w:rPr>
          <w:t xml:space="preserve">35.3.26.1 </w:t>
        </w:r>
      </w:ins>
      <w:proofErr w:type="gramStart"/>
      <w:r>
        <w:rPr>
          <w:b/>
          <w:bCs/>
          <w:sz w:val="20"/>
          <w:szCs w:val="20"/>
        </w:rPr>
        <w:t>General</w:t>
      </w:r>
      <w:ins w:id="10" w:author="Ming Gan" w:date="2022-09-07T17:04:00Z">
        <w:r w:rsidR="00951F0D">
          <w:rPr>
            <w:b/>
            <w:bCs/>
            <w:sz w:val="20"/>
            <w:szCs w:val="20"/>
          </w:rPr>
          <w:t xml:space="preserve"> </w:t>
        </w:r>
        <w:r w:rsidR="00951F0D" w:rsidRPr="00951F0D">
          <w:rPr>
            <w:b/>
            <w:bCs/>
            <w:sz w:val="20"/>
            <w:szCs w:val="20"/>
          </w:rPr>
          <w:t xml:space="preserve"> (</w:t>
        </w:r>
        <w:proofErr w:type="gramEnd"/>
        <w:r w:rsidR="00951F0D" w:rsidRPr="00951F0D">
          <w:rPr>
            <w:b/>
            <w:bCs/>
            <w:sz w:val="20"/>
            <w:szCs w:val="20"/>
          </w:rPr>
          <w:t xml:space="preserve">#12820, </w:t>
        </w:r>
      </w:ins>
      <w:ins w:id="11"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12"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13"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14"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15"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16" w:author="Ming Gan" w:date="2022-09-07T22:58:00Z">
        <w:r w:rsidR="00D21EF6">
          <w:rPr>
            <w:rStyle w:val="SC7204809"/>
            <w:rFonts w:ascii="Times New Roman" w:hAnsi="Times New Roman" w:cs="Times New Roman"/>
            <w:sz w:val="20"/>
            <w:szCs w:val="20"/>
          </w:rPr>
          <w:t>11877</w:t>
        </w:r>
        <w:proofErr w:type="gramStart"/>
        <w:r w:rsidR="00D21EF6">
          <w:rPr>
            <w:rStyle w:val="SC7204809"/>
            <w:rFonts w:ascii="宋体" w:eastAsia="宋体" w:hAnsi="宋体" w:cs="Times New Roman"/>
            <w:sz w:val="20"/>
            <w:szCs w:val="20"/>
            <w:lang w:eastAsia="zh-CN"/>
          </w:rPr>
          <w:t>,</w:t>
        </w:r>
      </w:ins>
      <w:ins w:id="17" w:author="Ming Gan" w:date="2022-09-04T22:00:00Z">
        <w:r w:rsidR="00C41888">
          <w:rPr>
            <w:rStyle w:val="SC7204809"/>
            <w:rFonts w:ascii="Times New Roman" w:hAnsi="Times New Roman" w:cs="Times New Roman"/>
            <w:sz w:val="20"/>
            <w:szCs w:val="20"/>
          </w:rPr>
          <w:t>13837</w:t>
        </w:r>
        <w:proofErr w:type="gramEnd"/>
        <w:r w:rsidR="00C41888">
          <w:rPr>
            <w:rStyle w:val="SC7204809"/>
            <w:rFonts w:ascii="Times New Roman" w:hAnsi="Times New Roman" w:cs="Times New Roman"/>
            <w:sz w:val="20"/>
            <w:szCs w:val="20"/>
          </w:rPr>
          <w:t>, 13870</w:t>
        </w:r>
      </w:ins>
      <w:ins w:id="18"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lastRenderedPageBreak/>
        <w:t>A</w:t>
      </w:r>
      <w:ins w:id="19" w:author="Ming Gan" w:date="2022-03-26T09:55:00Z">
        <w:r w:rsidR="00CF6F4F">
          <w:rPr>
            <w:sz w:val="22"/>
            <w:szCs w:val="22"/>
          </w:rPr>
          <w:t>n</w:t>
        </w:r>
      </w:ins>
      <w:r w:rsidRPr="00F83269">
        <w:rPr>
          <w:sz w:val="22"/>
          <w:szCs w:val="22"/>
        </w:rPr>
        <w:t xml:space="preserve"> </w:t>
      </w:r>
      <w:del w:id="20"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21"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22"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23" w:author="Ming Gan" w:date="2022-09-09T21:24:00Z">
        <w:r w:rsidR="00C64F3F">
          <w:rPr>
            <w:rFonts w:eastAsia="宋体"/>
            <w:sz w:val="22"/>
            <w:szCs w:val="22"/>
            <w:lang w:eastAsia="zh-CN"/>
          </w:rPr>
          <w:t xml:space="preserve">a </w:t>
        </w:r>
      </w:ins>
      <w:ins w:id="24"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25" w:author="Ming Gan" w:date="2022-09-04T21:10:00Z">
        <w:r w:rsidR="004B46AE">
          <w:rPr>
            <w:sz w:val="22"/>
            <w:szCs w:val="22"/>
          </w:rPr>
          <w:t>via an enable</w:t>
        </w:r>
      </w:ins>
      <w:ins w:id="26" w:author="Ganming(Ming Gan)" w:date="2022-09-13T15:10:00Z">
        <w:r w:rsidR="00DC6A20">
          <w:rPr>
            <w:rFonts w:ascii="宋体" w:eastAsia="宋体" w:hAnsi="宋体" w:hint="eastAsia"/>
            <w:sz w:val="22"/>
            <w:szCs w:val="22"/>
            <w:lang w:eastAsia="zh-CN"/>
          </w:rPr>
          <w:t>d</w:t>
        </w:r>
      </w:ins>
      <w:ins w:id="27" w:author="Ming Gan" w:date="2022-09-04T21:10:00Z">
        <w:r w:rsidR="004B46AE">
          <w:rPr>
            <w:sz w:val="22"/>
            <w:szCs w:val="22"/>
          </w:rPr>
          <w:t xml:space="preserve"> link</w:t>
        </w:r>
      </w:ins>
      <w:ins w:id="28" w:author="Ming Gan" w:date="2022-09-06T22:41:00Z">
        <w:r w:rsidR="003B148B">
          <w:rPr>
            <w:sz w:val="22"/>
            <w:szCs w:val="22"/>
          </w:rPr>
          <w:t xml:space="preserve"> (#</w:t>
        </w:r>
      </w:ins>
      <w:ins w:id="29" w:author="Ming Gan" w:date="2022-09-06T22:42:00Z">
        <w:r w:rsidR="003B148B">
          <w:rPr>
            <w:sz w:val="22"/>
            <w:szCs w:val="22"/>
          </w:rPr>
          <w:t>11878</w:t>
        </w:r>
      </w:ins>
      <w:ins w:id="30" w:author="Ming Gan" w:date="2022-09-06T22:41:00Z">
        <w:r w:rsidR="003B148B">
          <w:rPr>
            <w:sz w:val="22"/>
            <w:szCs w:val="22"/>
          </w:rPr>
          <w:t>)</w:t>
        </w:r>
      </w:ins>
      <w:ins w:id="31"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32" w:author="Ming Gan" w:date="2022-09-07T17:04:00Z">
        <w:r w:rsidR="00951F0D">
          <w:rPr>
            <w:sz w:val="22"/>
            <w:szCs w:val="22"/>
          </w:rPr>
          <w:t xml:space="preserve"> </w:t>
        </w:r>
        <w:r w:rsidR="00951F0D" w:rsidRPr="00951F0D">
          <w:rPr>
            <w:sz w:val="22"/>
            <w:szCs w:val="22"/>
          </w:rPr>
          <w:t xml:space="preserve">(#12820, </w:t>
        </w:r>
      </w:ins>
      <w:ins w:id="33" w:author="Ming Gan" w:date="2022-09-07T22:58:00Z">
        <w:r w:rsidR="00D21EF6" w:rsidRPr="00D21EF6">
          <w:rPr>
            <w:sz w:val="22"/>
            <w:szCs w:val="22"/>
          </w:rPr>
          <w:t>11877</w:t>
        </w:r>
      </w:ins>
      <w:ins w:id="34" w:author="Ming Gan" w:date="2022-09-07T23:02:00Z">
        <w:r w:rsidR="00CD4F08" w:rsidRPr="00D21EF6">
          <w:rPr>
            <w:sz w:val="22"/>
            <w:szCs w:val="22"/>
          </w:rPr>
          <w:t>,</w:t>
        </w:r>
        <w:r w:rsidR="00CD4F08" w:rsidRPr="00951F0D">
          <w:rPr>
            <w:sz w:val="22"/>
            <w:szCs w:val="22"/>
          </w:rPr>
          <w:t xml:space="preserve"> 13837</w:t>
        </w:r>
      </w:ins>
      <w:ins w:id="35" w:author="Ming Gan" w:date="2022-09-07T17:04:00Z">
        <w:r w:rsidR="00D21EF6" w:rsidRPr="00951F0D">
          <w:rPr>
            <w:sz w:val="22"/>
            <w:szCs w:val="22"/>
          </w:rPr>
          <w:t xml:space="preserve">, </w:t>
        </w:r>
        <w:proofErr w:type="gramStart"/>
        <w:r w:rsidR="00D21EF6" w:rsidRPr="00951F0D">
          <w:rPr>
            <w:sz w:val="22"/>
            <w:szCs w:val="22"/>
          </w:rPr>
          <w:t>13870</w:t>
        </w:r>
        <w:proofErr w:type="gramEnd"/>
        <w:r w:rsidR="00951F0D" w:rsidRPr="00951F0D">
          <w:rPr>
            <w:sz w:val="22"/>
            <w:szCs w:val="22"/>
          </w:rPr>
          <w:t>)</w:t>
        </w:r>
      </w:ins>
    </w:p>
    <w:p w14:paraId="2457C6D8" w14:textId="70A9088F" w:rsidR="00657D37" w:rsidRDefault="00FD0CDE" w:rsidP="00951F0D">
      <w:pPr>
        <w:pStyle w:val="af"/>
        <w:numPr>
          <w:ilvl w:val="0"/>
          <w:numId w:val="27"/>
        </w:numPr>
        <w:ind w:leftChars="0"/>
        <w:jc w:val="both"/>
        <w:rPr>
          <w:rFonts w:eastAsia="宋体"/>
          <w:sz w:val="22"/>
          <w:szCs w:val="22"/>
          <w:lang w:eastAsia="zh-CN"/>
        </w:rPr>
      </w:pPr>
      <w:del w:id="36"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37"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38"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the link(s) that are</w:t>
      </w:r>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39" w:author="Ming Gan" w:date="2022-09-04T21:52:00Z">
        <w:r w:rsidR="00150C99" w:rsidDel="00EE454E">
          <w:rPr>
            <w:rFonts w:eastAsia="宋体"/>
            <w:sz w:val="22"/>
            <w:szCs w:val="22"/>
            <w:lang w:eastAsia="zh-CN"/>
          </w:rPr>
          <w:delText xml:space="preserve"> </w:delText>
        </w:r>
      </w:del>
      <w:ins w:id="40"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3A04E32D" w:rsidR="00FE3FA4" w:rsidRPr="007C774F" w:rsidRDefault="003E563F" w:rsidP="007C774F">
      <w:pPr>
        <w:pStyle w:val="af"/>
        <w:numPr>
          <w:ilvl w:val="0"/>
          <w:numId w:val="28"/>
        </w:numPr>
        <w:ind w:leftChars="0"/>
        <w:rPr>
          <w:rFonts w:eastAsia="宋体"/>
          <w:sz w:val="22"/>
          <w:szCs w:val="22"/>
          <w:lang w:eastAsia="zh-CN"/>
        </w:rPr>
      </w:pPr>
      <w:r w:rsidRPr="007C774F">
        <w:rPr>
          <w:rFonts w:eastAsia="宋体"/>
          <w:sz w:val="22"/>
          <w:szCs w:val="22"/>
          <w:lang w:eastAsia="zh-CN"/>
        </w:rPr>
        <w:t xml:space="preserve">If </w:t>
      </w:r>
      <w:r w:rsidR="00B74E5A" w:rsidRPr="007C774F">
        <w:rPr>
          <w:rFonts w:eastAsia="宋体"/>
          <w:sz w:val="22"/>
          <w:szCs w:val="22"/>
          <w:lang w:eastAsia="zh-CN"/>
        </w:rPr>
        <w:t xml:space="preserve">only </w:t>
      </w:r>
      <w:r w:rsidRPr="007C774F">
        <w:rPr>
          <w:rFonts w:eastAsia="宋体"/>
          <w:sz w:val="22"/>
          <w:szCs w:val="22"/>
          <w:lang w:eastAsia="zh-CN"/>
        </w:rPr>
        <w:t>one link is indicated</w:t>
      </w:r>
      <w:r w:rsidR="004F1E05" w:rsidRPr="007C774F">
        <w:rPr>
          <w:rFonts w:eastAsia="宋体"/>
          <w:sz w:val="22"/>
          <w:szCs w:val="22"/>
          <w:lang w:eastAsia="zh-CN"/>
        </w:rPr>
        <w:t xml:space="preserve"> in the Link ID Bitmap subfield of the TWT element</w:t>
      </w:r>
      <w:r w:rsidRPr="007C774F">
        <w:rPr>
          <w:rFonts w:eastAsia="宋体"/>
          <w:sz w:val="22"/>
          <w:szCs w:val="22"/>
          <w:lang w:eastAsia="zh-CN"/>
        </w:rPr>
        <w:t xml:space="preserve">, </w:t>
      </w:r>
      <w:r w:rsidR="00E057F5" w:rsidRPr="007C774F">
        <w:rPr>
          <w:rFonts w:eastAsia="宋体"/>
          <w:sz w:val="22"/>
          <w:szCs w:val="22"/>
          <w:lang w:eastAsia="zh-CN"/>
        </w:rPr>
        <w:t xml:space="preserve">then </w:t>
      </w:r>
      <w:r w:rsidRPr="007C774F">
        <w:rPr>
          <w:rFonts w:eastAsia="宋体"/>
          <w:sz w:val="22"/>
          <w:szCs w:val="22"/>
          <w:lang w:eastAsia="zh-CN"/>
        </w:rPr>
        <w:t xml:space="preserve">a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del w:id="41" w:author="Ming Gan" w:date="2022-10-25T11:04:00Z">
        <w:r w:rsidR="00E057F5" w:rsidRPr="00AA2CBC" w:rsidDel="00AA2CBC">
          <w:rPr>
            <w:rFonts w:eastAsia="宋体" w:hint="eastAsia"/>
            <w:sz w:val="22"/>
            <w:szCs w:val="22"/>
            <w:highlight w:val="cyan"/>
            <w:lang w:eastAsia="zh-CN"/>
          </w:rPr>
          <w:delText>on behalf of</w:delText>
        </w:r>
      </w:del>
      <w:ins w:id="42" w:author="Ming Gan" w:date="2022-10-25T11:04:00Z">
        <w:r w:rsidR="00AA2CBC" w:rsidRPr="00AA2CBC">
          <w:rPr>
            <w:rFonts w:eastAsia="宋体"/>
            <w:sz w:val="22"/>
            <w:szCs w:val="22"/>
            <w:highlight w:val="cyan"/>
            <w:lang w:eastAsia="zh-CN"/>
          </w:rPr>
          <w:t xml:space="preserve"> </w:t>
        </w:r>
        <w:r w:rsidR="00AA2CBC" w:rsidRPr="00AA2CBC">
          <w:rPr>
            <w:rFonts w:eastAsia="宋体" w:hint="eastAsia"/>
            <w:sz w:val="22"/>
            <w:szCs w:val="22"/>
            <w:highlight w:val="cyan"/>
            <w:lang w:eastAsia="zh-CN"/>
          </w:rPr>
          <w:t>for</w:t>
        </w:r>
        <w:r w:rsidR="00AA2CBC">
          <w:rPr>
            <w:rFonts w:eastAsia="宋体"/>
            <w:sz w:val="22"/>
            <w:szCs w:val="22"/>
            <w:lang w:eastAsia="zh-CN"/>
          </w:rPr>
          <w:t xml:space="preserve"> </w:t>
        </w:r>
      </w:ins>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w:t>
      </w:r>
      <w:del w:id="43" w:author="Ming Gan" w:date="2022-10-25T11:04:00Z">
        <w:r w:rsidR="00E057F5" w:rsidRPr="00AA2CBC" w:rsidDel="00AA2CBC">
          <w:rPr>
            <w:rFonts w:eastAsia="宋体"/>
            <w:sz w:val="22"/>
            <w:szCs w:val="22"/>
            <w:highlight w:val="cyan"/>
            <w:lang w:eastAsia="zh-CN"/>
          </w:rPr>
          <w:delText xml:space="preserve">and that </w:delText>
        </w:r>
      </w:del>
      <w:ins w:id="44" w:author="Ming Gan" w:date="2022-10-25T11:04:00Z">
        <w:r w:rsidR="00AA2CBC" w:rsidRPr="00AA2CBC">
          <w:rPr>
            <w:rFonts w:eastAsia="宋体"/>
            <w:sz w:val="22"/>
            <w:szCs w:val="22"/>
            <w:highlight w:val="cyan"/>
            <w:lang w:eastAsia="zh-CN"/>
          </w:rPr>
          <w:t xml:space="preserve">which </w:t>
        </w:r>
        <w:r w:rsidR="00AA2CBC" w:rsidRPr="00AA2CBC">
          <w:rPr>
            <w:rFonts w:eastAsia="宋体" w:hint="eastAsia"/>
            <w:sz w:val="22"/>
            <w:szCs w:val="22"/>
            <w:highlight w:val="cyan"/>
            <w:lang w:eastAsia="zh-CN"/>
          </w:rPr>
          <w:t>(</w:t>
        </w:r>
        <w:r w:rsidR="00AA2CBC" w:rsidRPr="00AA2CBC">
          <w:rPr>
            <w:rFonts w:eastAsia="宋体"/>
            <w:sz w:val="22"/>
            <w:szCs w:val="22"/>
            <w:highlight w:val="cyan"/>
            <w:lang w:eastAsia="zh-CN"/>
          </w:rPr>
          <w:t>#10050)</w:t>
        </w:r>
        <w:r w:rsidR="00AA2CBC">
          <w:rPr>
            <w:rFonts w:eastAsia="宋体"/>
            <w:sz w:val="22"/>
            <w:szCs w:val="22"/>
            <w:lang w:eastAsia="zh-CN"/>
          </w:rPr>
          <w:t xml:space="preserve"> </w:t>
        </w:r>
      </w:ins>
      <w:r w:rsidR="00E057F5" w:rsidRPr="007C774F">
        <w:rPr>
          <w:rFonts w:eastAsia="宋体"/>
          <w:sz w:val="22"/>
          <w:szCs w:val="22"/>
          <w:lang w:eastAsia="zh-CN"/>
        </w:rPr>
        <w:t xml:space="preserve">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6627315C" w14:textId="77777777" w:rsidR="007C774F" w:rsidRDefault="007C774F" w:rsidP="007C774F">
      <w:pPr>
        <w:ind w:left="760"/>
        <w:rPr>
          <w:ins w:id="45" w:author="Ming Gan" w:date="2022-09-07T16:07:00Z"/>
          <w:rFonts w:eastAsia="宋体"/>
          <w:sz w:val="22"/>
          <w:szCs w:val="22"/>
          <w:lang w:eastAsia="zh-CN"/>
        </w:rPr>
      </w:pPr>
    </w:p>
    <w:p w14:paraId="6DAF2795" w14:textId="6B319FBE" w:rsidR="00C57AB9" w:rsidRPr="00E7224B" w:rsidRDefault="00C57AB9" w:rsidP="00E7224B">
      <w:pPr>
        <w:pStyle w:val="af"/>
        <w:numPr>
          <w:ilvl w:val="0"/>
          <w:numId w:val="28"/>
        </w:numPr>
        <w:ind w:leftChars="0"/>
        <w:rPr>
          <w:ins w:id="46" w:author="Ming Gan" w:date="2022-09-07T16:07:00Z"/>
          <w:rFonts w:eastAsia="宋体"/>
          <w:sz w:val="22"/>
          <w:szCs w:val="22"/>
          <w:lang w:eastAsia="zh-CN"/>
        </w:rPr>
      </w:pPr>
      <w:ins w:id="47" w:author="Ming Gan" w:date="2022-09-07T16:07:00Z">
        <w:r w:rsidRPr="00E7224B">
          <w:rPr>
            <w:rFonts w:eastAsia="宋体"/>
            <w:sz w:val="22"/>
            <w:szCs w:val="22"/>
            <w:lang w:eastAsia="zh-CN"/>
          </w:rPr>
          <w:t>If multiple links are indicated in the Link ID Bitmap subfield of the TWT element, then multiple TWT agreements are requested to be setup; A TWT agreement is requested on behalf of each of the STAs affiliated with the same MLD and that is operating on each of the indicated links.</w:t>
        </w:r>
      </w:ins>
    </w:p>
    <w:p w14:paraId="3B841F64" w14:textId="1C54B601" w:rsidR="00C57AB9" w:rsidRPr="00E7224B" w:rsidRDefault="00C57AB9" w:rsidP="00E7224B">
      <w:pPr>
        <w:pStyle w:val="af"/>
        <w:numPr>
          <w:ilvl w:val="1"/>
          <w:numId w:val="26"/>
        </w:numPr>
        <w:ind w:leftChars="0"/>
        <w:jc w:val="both"/>
        <w:rPr>
          <w:ins w:id="48" w:author="Ming Gan" w:date="2022-09-07T16:07:00Z"/>
          <w:rFonts w:eastAsia="宋体"/>
          <w:sz w:val="21"/>
          <w:szCs w:val="22"/>
          <w:lang w:eastAsia="zh-CN"/>
        </w:rPr>
      </w:pPr>
      <w:ins w:id="49" w:author="Ming Gan" w:date="2022-09-07T16:07:00Z">
        <w:r w:rsidRPr="00E7224B">
          <w:rPr>
            <w:rFonts w:eastAsia="宋体"/>
            <w:sz w:val="21"/>
            <w:szCs w:val="22"/>
            <w:lang w:eastAsia="zh-CN"/>
          </w:rPr>
          <w:t>The same TWT parameters are requested for all the</w:t>
        </w:r>
      </w:ins>
      <w:ins w:id="50" w:author="Ming Gan" w:date="2022-09-07T16:10:00Z">
        <w:r w:rsidR="00E7224B">
          <w:rPr>
            <w:rFonts w:eastAsia="宋体"/>
            <w:sz w:val="21"/>
            <w:szCs w:val="22"/>
            <w:lang w:eastAsia="zh-CN"/>
          </w:rPr>
          <w:t xml:space="preserve"> </w:t>
        </w:r>
        <w:r w:rsidR="00E7224B" w:rsidRPr="00E7224B">
          <w:rPr>
            <w:rFonts w:eastAsia="宋体"/>
            <w:sz w:val="21"/>
            <w:szCs w:val="22"/>
            <w:lang w:eastAsia="zh-CN"/>
          </w:rPr>
          <w:t>indicated</w:t>
        </w:r>
      </w:ins>
      <w:ins w:id="51" w:author="Ming Gan" w:date="2022-09-07T16:07:00Z">
        <w:r w:rsidRPr="00E7224B">
          <w:rPr>
            <w:rFonts w:eastAsia="宋体"/>
            <w:sz w:val="21"/>
            <w:szCs w:val="22"/>
            <w:lang w:eastAsia="zh-CN"/>
          </w:rPr>
          <w:t xml:space="preserve"> links.</w:t>
        </w:r>
      </w:ins>
    </w:p>
    <w:p w14:paraId="37526929" w14:textId="22E57C87" w:rsidR="00C57AB9" w:rsidRPr="00E7224B" w:rsidRDefault="00C57AB9" w:rsidP="00E7224B">
      <w:pPr>
        <w:pStyle w:val="af"/>
        <w:numPr>
          <w:ilvl w:val="1"/>
          <w:numId w:val="26"/>
        </w:numPr>
        <w:ind w:leftChars="0"/>
        <w:jc w:val="both"/>
        <w:rPr>
          <w:ins w:id="52" w:author="Ming Gan" w:date="2022-03-26T09:57:00Z"/>
          <w:rFonts w:eastAsia="宋体"/>
          <w:sz w:val="21"/>
          <w:szCs w:val="22"/>
          <w:lang w:eastAsia="zh-CN"/>
        </w:rPr>
      </w:pPr>
      <w:ins w:id="53" w:author="Ming Gan" w:date="2022-09-07T16:07:00Z">
        <w:r w:rsidRPr="00E7224B">
          <w:rPr>
            <w:rFonts w:eastAsia="宋体"/>
            <w:sz w:val="21"/>
            <w:szCs w:val="22"/>
            <w:lang w:eastAsia="zh-CN"/>
          </w:rPr>
          <w:t>The target wake time of i-</w:t>
        </w:r>
        <w:proofErr w:type="spellStart"/>
        <w:r w:rsidRPr="00E7224B">
          <w:rPr>
            <w:rFonts w:eastAsia="宋体"/>
            <w:sz w:val="21"/>
            <w:szCs w:val="22"/>
            <w:lang w:eastAsia="zh-CN"/>
          </w:rPr>
          <w:t>th</w:t>
        </w:r>
        <w:proofErr w:type="spellEnd"/>
        <w:r w:rsidRPr="00E7224B">
          <w:rPr>
            <w:rFonts w:eastAsia="宋体"/>
            <w:sz w:val="21"/>
            <w:szCs w:val="22"/>
            <w:lang w:eastAsia="zh-CN"/>
          </w:rPr>
          <w:t xml:space="preserve"> link indicated in the Link ID Bitmap subfield (</w:t>
        </w:r>
        <w:proofErr w:type="spellStart"/>
        <w:r w:rsidRPr="00E7224B">
          <w:rPr>
            <w:rFonts w:eastAsia="宋体"/>
            <w:sz w:val="21"/>
            <w:szCs w:val="22"/>
            <w:lang w:eastAsia="zh-CN"/>
          </w:rPr>
          <w:t>TWT_i</w:t>
        </w:r>
        <w:proofErr w:type="spellEnd"/>
        <w:r w:rsidRPr="00E7224B">
          <w:rPr>
            <w:rFonts w:eastAsia="宋体"/>
            <w:sz w:val="21"/>
            <w:szCs w:val="22"/>
            <w:lang w:eastAsia="zh-CN"/>
          </w:rPr>
          <w:t xml:space="preserve">) is derived from the Target Wake Time field of the TWT element as follows: </w:t>
        </w:r>
        <w:proofErr w:type="spellStart"/>
        <w:r w:rsidRPr="00E7224B">
          <w:rPr>
            <w:rFonts w:eastAsia="宋体"/>
            <w:sz w:val="21"/>
            <w:szCs w:val="22"/>
            <w:lang w:eastAsia="zh-CN"/>
          </w:rPr>
          <w:t>TWT_i</w:t>
        </w:r>
        <w:proofErr w:type="spellEnd"/>
        <w:r w:rsidRPr="00E7224B">
          <w:rPr>
            <w:rFonts w:eastAsia="宋体"/>
            <w:sz w:val="21"/>
            <w:szCs w:val="22"/>
            <w:lang w:eastAsia="zh-CN"/>
          </w:rPr>
          <w:t xml:space="preserve"> = </w:t>
        </w:r>
        <w:proofErr w:type="spellStart"/>
        <w:r w:rsidRPr="00E7224B">
          <w:rPr>
            <w:rFonts w:eastAsia="宋体"/>
            <w:sz w:val="21"/>
            <w:szCs w:val="22"/>
            <w:lang w:eastAsia="zh-CN"/>
          </w:rPr>
          <w:t>TWT_ti</w:t>
        </w:r>
        <w:proofErr w:type="spellEnd"/>
        <w:r w:rsidRPr="00E7224B">
          <w:rPr>
            <w:rFonts w:eastAsia="宋体"/>
            <w:sz w:val="21"/>
            <w:szCs w:val="22"/>
            <w:lang w:eastAsia="zh-CN"/>
          </w:rPr>
          <w:t xml:space="preserve"> + </w:t>
        </w:r>
        <w:proofErr w:type="spellStart"/>
        <w:r w:rsidRPr="00E7224B">
          <w:rPr>
            <w:rFonts w:eastAsia="宋体"/>
            <w:sz w:val="21"/>
            <w:szCs w:val="22"/>
            <w:lang w:eastAsia="zh-CN"/>
          </w:rPr>
          <w:t>TSF_offset</w:t>
        </w:r>
        <w:proofErr w:type="spellEnd"/>
        <w:r w:rsidRPr="00E7224B">
          <w:rPr>
            <w:rFonts w:eastAsia="宋体"/>
            <w:sz w:val="21"/>
            <w:szCs w:val="22"/>
            <w:lang w:eastAsia="zh-CN"/>
          </w:rPr>
          <w:t xml:space="preserve">, where </w:t>
        </w:r>
        <w:proofErr w:type="spellStart"/>
        <w:r w:rsidRPr="00E7224B">
          <w:rPr>
            <w:rFonts w:eastAsia="宋体"/>
            <w:sz w:val="21"/>
            <w:szCs w:val="22"/>
            <w:lang w:eastAsia="zh-CN"/>
          </w:rPr>
          <w:t>TWT_ti</w:t>
        </w:r>
        <w:proofErr w:type="spellEnd"/>
        <w:r w:rsidRPr="00E7224B">
          <w:rPr>
            <w:rFonts w:eastAsia="宋体"/>
            <w:sz w:val="21"/>
            <w:szCs w:val="22"/>
            <w:lang w:eastAsia="zh-CN"/>
          </w:rPr>
          <w:t xml:space="preserve"> obtained from the </w:t>
        </w:r>
        <w:proofErr w:type="spellStart"/>
        <w:r w:rsidRPr="00E7224B">
          <w:rPr>
            <w:rFonts w:eastAsia="宋体"/>
            <w:sz w:val="21"/>
            <w:szCs w:val="22"/>
            <w:lang w:eastAsia="zh-CN"/>
          </w:rPr>
          <w:t>the</w:t>
        </w:r>
        <w:proofErr w:type="spellEnd"/>
        <w:r w:rsidRPr="00E7224B">
          <w:rPr>
            <w:rFonts w:eastAsia="宋体"/>
            <w:sz w:val="21"/>
            <w:szCs w:val="22"/>
            <w:lang w:eastAsia="zh-CN"/>
          </w:rPr>
          <w:t xml:space="preserve"> Target Wake Time field of the TWT element is in reference to the TSF time of i-</w:t>
        </w:r>
        <w:proofErr w:type="spellStart"/>
        <w:r w:rsidRPr="00E7224B">
          <w:rPr>
            <w:rFonts w:eastAsia="宋体"/>
            <w:sz w:val="21"/>
            <w:szCs w:val="22"/>
            <w:lang w:eastAsia="zh-CN"/>
          </w:rPr>
          <w:t>th</w:t>
        </w:r>
        <w:proofErr w:type="spellEnd"/>
        <w:r w:rsidRPr="00E7224B">
          <w:rPr>
            <w:rFonts w:eastAsia="宋体"/>
            <w:sz w:val="21"/>
            <w:szCs w:val="22"/>
            <w:lang w:eastAsia="zh-CN"/>
          </w:rPr>
          <w:t xml:space="preserve"> link indicated in the Link ID Bitmap subfield of the TWT element, </w:t>
        </w:r>
        <w:proofErr w:type="spellStart"/>
        <w:r w:rsidRPr="00E7224B">
          <w:rPr>
            <w:rFonts w:eastAsia="宋体"/>
            <w:sz w:val="21"/>
            <w:szCs w:val="22"/>
            <w:lang w:eastAsia="zh-CN"/>
          </w:rPr>
          <w:t>TSF_offset</w:t>
        </w:r>
        <w:proofErr w:type="spellEnd"/>
        <w:r w:rsidRPr="00E7224B">
          <w:rPr>
            <w:rFonts w:eastAsia="宋体"/>
            <w:sz w:val="21"/>
            <w:szCs w:val="22"/>
            <w:lang w:eastAsia="zh-CN"/>
          </w:rPr>
          <w:t xml:space="preserve"> = (TSF_0 - </w:t>
        </w:r>
        <w:proofErr w:type="spellStart"/>
        <w:r w:rsidRPr="00E7224B">
          <w:rPr>
            <w:rFonts w:eastAsia="宋体"/>
            <w:sz w:val="21"/>
            <w:szCs w:val="22"/>
            <w:lang w:eastAsia="zh-CN"/>
          </w:rPr>
          <w:t>TSF_i</w:t>
        </w:r>
        <w:proofErr w:type="spellEnd"/>
        <w:r w:rsidRPr="00E7224B">
          <w:rPr>
            <w:rFonts w:eastAsia="宋体"/>
            <w:sz w:val="21"/>
            <w:szCs w:val="22"/>
            <w:lang w:eastAsia="zh-CN"/>
          </w:rPr>
          <w:t xml:space="preserve">) and TSF_0 is the TSF time of the setup link that is associated link ID of the lowest value, where the </w:t>
        </w:r>
        <w:proofErr w:type="spellStart"/>
        <w:r w:rsidRPr="00E7224B">
          <w:rPr>
            <w:rFonts w:eastAsia="宋体"/>
            <w:sz w:val="21"/>
            <w:szCs w:val="22"/>
            <w:lang w:eastAsia="zh-CN"/>
          </w:rPr>
          <w:t>TSF_i</w:t>
        </w:r>
        <w:proofErr w:type="spellEnd"/>
        <w:r w:rsidRPr="00E7224B">
          <w:rPr>
            <w:rFonts w:eastAsia="宋体"/>
            <w:sz w:val="21"/>
            <w:szCs w:val="22"/>
            <w:lang w:eastAsia="zh-CN"/>
          </w:rPr>
          <w:t xml:space="preserve"> is the TSF time of the i-</w:t>
        </w:r>
        <w:proofErr w:type="spellStart"/>
        <w:r w:rsidRPr="00E7224B">
          <w:rPr>
            <w:rFonts w:eastAsia="宋体"/>
            <w:sz w:val="21"/>
            <w:szCs w:val="22"/>
            <w:lang w:eastAsia="zh-CN"/>
          </w:rPr>
          <w:t>th</w:t>
        </w:r>
        <w:proofErr w:type="spellEnd"/>
        <w:r w:rsidRPr="00E7224B">
          <w:rPr>
            <w:rFonts w:eastAsia="宋体"/>
            <w:sz w:val="21"/>
            <w:szCs w:val="22"/>
            <w:lang w:eastAsia="zh-CN"/>
          </w:rPr>
          <w:t xml:space="preserve"> link indicated in the Link ID Bitmap subfield of the TWT element.</w:t>
        </w:r>
      </w:ins>
      <w:ins w:id="54" w:author="Ming Gan" w:date="2022-09-07T22:59:00Z">
        <w:r w:rsidR="00D21EF6">
          <w:rPr>
            <w:rFonts w:eastAsia="宋体"/>
            <w:sz w:val="21"/>
            <w:szCs w:val="22"/>
            <w:lang w:eastAsia="zh-CN"/>
          </w:rPr>
          <w:t xml:space="preserve"> (#12821, 13442, 13871, 13834)</w:t>
        </w:r>
      </w:ins>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3CA506D6"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55"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56"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57"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link(s)</w:t>
      </w:r>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link(s)</w:t>
      </w:r>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58"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link(s)</w:t>
      </w:r>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59" w:author="Ming Gan" w:date="2022-09-07T17:05:00Z">
        <w:r w:rsidR="00BA0642" w:rsidRPr="00BA0642">
          <w:rPr>
            <w:rFonts w:eastAsia="宋体"/>
            <w:sz w:val="22"/>
            <w:szCs w:val="22"/>
            <w:lang w:eastAsia="zh-CN"/>
          </w:rPr>
          <w:t xml:space="preserve">(#12820, </w:t>
        </w:r>
      </w:ins>
      <w:ins w:id="60"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61"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sz w:val="22"/>
          <w:szCs w:val="22"/>
          <w:lang w:eastAsia="zh-CN"/>
        </w:rPr>
      </w:pPr>
      <w:ins w:id="62" w:author="Ganming(Ming Gan)" w:date="2022-09-13T15:06:00Z">
        <w:r>
          <w:rPr>
            <w:rFonts w:eastAsia="宋体" w:hint="eastAsia"/>
            <w:sz w:val="22"/>
            <w:szCs w:val="22"/>
            <w:lang w:eastAsia="zh-CN"/>
          </w:rPr>
          <w:t>N</w:t>
        </w:r>
        <w:r>
          <w:rPr>
            <w:rFonts w:eastAsia="宋体"/>
            <w:sz w:val="22"/>
            <w:szCs w:val="22"/>
            <w:lang w:eastAsia="zh-CN"/>
          </w:rPr>
          <w:t>OTE-</w:t>
        </w:r>
      </w:ins>
      <w:ins w:id="63" w:author="Ganming(Ming Gan)" w:date="2022-09-13T15:07:00Z">
        <w:r>
          <w:rPr>
            <w:rFonts w:eastAsia="宋体" w:hint="eastAsia"/>
            <w:sz w:val="22"/>
            <w:szCs w:val="22"/>
            <w:lang w:eastAsia="zh-CN"/>
          </w:rPr>
          <w:t>The</w:t>
        </w:r>
      </w:ins>
      <w:ins w:id="64"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65"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66" w:author="Ganming(Ming Gan)" w:date="2022-09-13T15:09:00Z">
        <w:r>
          <w:rPr>
            <w:rFonts w:eastAsia="宋体"/>
            <w:sz w:val="22"/>
            <w:szCs w:val="22"/>
            <w:lang w:eastAsia="zh-CN"/>
          </w:rPr>
          <w:t xml:space="preserve"> </w:t>
        </w:r>
        <w:r>
          <w:rPr>
            <w:rFonts w:eastAsia="宋体" w:hint="eastAsia"/>
            <w:sz w:val="22"/>
            <w:szCs w:val="22"/>
            <w:lang w:eastAsia="zh-CN"/>
          </w:rPr>
          <w:t>are</w:t>
        </w:r>
      </w:ins>
      <w:ins w:id="67" w:author="Ganming(Ming Gan)" w:date="2022-09-13T15:07:00Z">
        <w:r>
          <w:rPr>
            <w:rFonts w:eastAsia="宋体"/>
            <w:sz w:val="22"/>
            <w:szCs w:val="22"/>
            <w:lang w:eastAsia="zh-CN"/>
          </w:rPr>
          <w:t xml:space="preserve"> </w:t>
        </w:r>
      </w:ins>
      <w:ins w:id="68" w:author="Ganming(Ming Gan)" w:date="2022-09-13T15:09:00Z">
        <w:r>
          <w:rPr>
            <w:rFonts w:eastAsia="宋体" w:hint="eastAsia"/>
            <w:sz w:val="22"/>
            <w:szCs w:val="22"/>
            <w:lang w:eastAsia="zh-CN"/>
          </w:rPr>
          <w:t>operating</w:t>
        </w:r>
      </w:ins>
      <w:ins w:id="69" w:author="Ganming(Ming Gan)" w:date="2022-09-13T15:07:00Z">
        <w:r>
          <w:rPr>
            <w:rFonts w:eastAsia="宋体"/>
            <w:sz w:val="22"/>
            <w:szCs w:val="22"/>
            <w:lang w:eastAsia="zh-CN"/>
          </w:rPr>
          <w:t xml:space="preserve"> </w:t>
        </w:r>
        <w:r>
          <w:rPr>
            <w:rFonts w:eastAsia="宋体" w:hint="eastAsia"/>
            <w:sz w:val="22"/>
            <w:szCs w:val="22"/>
            <w:lang w:eastAsia="zh-CN"/>
          </w:rPr>
          <w:t>on</w:t>
        </w:r>
      </w:ins>
      <w:ins w:id="70" w:author="Ganming(Ming Gan)" w:date="2022-09-13T15:09:00Z">
        <w:r>
          <w:rPr>
            <w:rFonts w:eastAsia="宋体"/>
            <w:sz w:val="22"/>
            <w:szCs w:val="22"/>
            <w:lang w:eastAsia="zh-CN"/>
          </w:rPr>
          <w:t xml:space="preserve"> </w:t>
        </w:r>
        <w:r>
          <w:rPr>
            <w:rFonts w:eastAsia="宋体" w:hint="eastAsia"/>
            <w:sz w:val="22"/>
            <w:szCs w:val="22"/>
            <w:lang w:eastAsia="zh-CN"/>
          </w:rPr>
          <w:t>an</w:t>
        </w:r>
      </w:ins>
      <w:ins w:id="71" w:author="Ganming(Ming Gan)" w:date="2022-09-13T15:07:00Z">
        <w:r>
          <w:rPr>
            <w:rFonts w:eastAsia="宋体"/>
            <w:sz w:val="22"/>
            <w:szCs w:val="22"/>
            <w:lang w:eastAsia="zh-CN"/>
          </w:rPr>
          <w:t xml:space="preserve"> </w:t>
        </w:r>
        <w:r>
          <w:rPr>
            <w:rFonts w:eastAsia="宋体" w:hint="eastAsia"/>
            <w:sz w:val="22"/>
            <w:szCs w:val="22"/>
            <w:lang w:eastAsia="zh-CN"/>
          </w:rPr>
          <w:t>enable</w:t>
        </w:r>
      </w:ins>
      <w:ins w:id="72" w:author="Ganming(Ming Gan)" w:date="2022-09-13T15:09:00Z">
        <w:r>
          <w:rPr>
            <w:rFonts w:eastAsia="宋体" w:hint="eastAsia"/>
            <w:sz w:val="22"/>
            <w:szCs w:val="22"/>
            <w:lang w:eastAsia="zh-CN"/>
          </w:rPr>
          <w:t>d</w:t>
        </w:r>
      </w:ins>
      <w:ins w:id="73" w:author="Ganming(Ming Gan)" w:date="2022-09-13T15:07:00Z">
        <w:r>
          <w:rPr>
            <w:rFonts w:eastAsia="宋体"/>
            <w:sz w:val="22"/>
            <w:szCs w:val="22"/>
            <w:lang w:eastAsia="zh-CN"/>
          </w:rPr>
          <w:t xml:space="preserve"> </w:t>
        </w:r>
        <w:r>
          <w:rPr>
            <w:rFonts w:eastAsia="宋体" w:hint="eastAsia"/>
            <w:sz w:val="22"/>
            <w:szCs w:val="22"/>
            <w:lang w:eastAsia="zh-CN"/>
          </w:rPr>
          <w:t>link</w:t>
        </w:r>
      </w:ins>
      <w:ins w:id="74"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75" w:author="Ganming(Ming Gan)" w:date="2022-09-13T15:10:00Z">
        <w:r>
          <w:rPr>
            <w:rFonts w:eastAsia="宋体" w:hint="eastAsia"/>
            <w:sz w:val="22"/>
            <w:szCs w:val="22"/>
            <w:lang w:eastAsia="zh-CN"/>
          </w:rPr>
          <w:t>negotiated</w:t>
        </w:r>
        <w:r>
          <w:rPr>
            <w:rFonts w:eastAsia="宋体"/>
            <w:sz w:val="22"/>
            <w:szCs w:val="22"/>
            <w:lang w:eastAsia="zh-CN"/>
          </w:rPr>
          <w:t xml:space="preserve"> </w:t>
        </w:r>
      </w:ins>
      <w:ins w:id="76"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77" w:author="Ganming(Ming Gan)" w:date="2022-09-13T15:07:00Z">
        <w:r>
          <w:rPr>
            <w:rFonts w:eastAsia="宋体"/>
            <w:sz w:val="22"/>
            <w:szCs w:val="22"/>
            <w:lang w:eastAsia="zh-CN"/>
          </w:rPr>
          <w:t>.</w:t>
        </w:r>
      </w:ins>
      <w:ins w:id="78"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sz w:val="22"/>
          <w:szCs w:val="22"/>
          <w:lang w:eastAsia="zh-CN"/>
        </w:rPr>
      </w:pPr>
    </w:p>
    <w:p w14:paraId="79363FB0" w14:textId="43B1BDD1"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79"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80"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81"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link(s)</w:t>
      </w:r>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82"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83" w:author="Ming Gan" w:date="2022-09-07T22:36:00Z">
        <w:r w:rsidR="00AB4718" w:rsidRPr="00F83269" w:rsidDel="00EF3CF9">
          <w:rPr>
            <w:rFonts w:eastAsia="宋体"/>
            <w:sz w:val="22"/>
            <w:szCs w:val="22"/>
            <w:lang w:eastAsia="zh-CN"/>
          </w:rPr>
          <w:delText xml:space="preserve"> in the TWT element</w:delText>
        </w:r>
      </w:del>
      <w:ins w:id="84"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85" w:author="Ming Gan" w:date="2022-09-07T22:36:00Z">
        <w:r w:rsidR="00EF3CF9">
          <w:rPr>
            <w:rFonts w:eastAsia="宋体"/>
            <w:sz w:val="22"/>
            <w:szCs w:val="22"/>
            <w:lang w:eastAsia="zh-CN"/>
          </w:rPr>
          <w:t xml:space="preserve"> </w:t>
        </w:r>
      </w:ins>
      <w:ins w:id="86" w:author="Ming Gan" w:date="2022-09-07T22:37:00Z">
        <w:r w:rsidR="00EF3CF9">
          <w:rPr>
            <w:rFonts w:eastAsia="宋体" w:hint="eastAsia"/>
            <w:sz w:val="22"/>
            <w:szCs w:val="22"/>
            <w:lang w:eastAsia="zh-CN"/>
          </w:rPr>
          <w:t>(</w:t>
        </w:r>
        <w:r w:rsidR="00EF3CF9">
          <w:rPr>
            <w:rFonts w:eastAsia="宋体"/>
            <w:sz w:val="22"/>
            <w:szCs w:val="22"/>
            <w:lang w:eastAsia="zh-CN"/>
          </w:rPr>
          <w:t>#13223)</w:t>
        </w:r>
      </w:ins>
      <w:ins w:id="87"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88" w:author="Ming Gan" w:date="2022-03-30T10:44:00Z"/>
          <w:sz w:val="22"/>
          <w:szCs w:val="22"/>
        </w:rPr>
      </w:pPr>
    </w:p>
    <w:p w14:paraId="7F9B5861" w14:textId="77777777" w:rsidR="0052461A" w:rsidRPr="006F61B6" w:rsidRDefault="0052461A" w:rsidP="00FC4238">
      <w:pPr>
        <w:jc w:val="both"/>
        <w:rPr>
          <w:sz w:val="22"/>
          <w:szCs w:val="22"/>
        </w:rPr>
      </w:pPr>
    </w:p>
    <w:p w14:paraId="059A6FB0" w14:textId="77777777" w:rsidR="0052461A" w:rsidRPr="00AF0A0C" w:rsidRDefault="0052461A"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89"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115.5pt" o:ole="">
              <v:imagedata r:id="rId8" o:title=""/>
            </v:shape>
            <o:OLEObject Type="Embed" ProgID="Visio.Drawing.15" ShapeID="_x0000_i1025" DrawAspect="Content" ObjectID="_1733236993" r:id="rId9"/>
          </w:object>
        </w:r>
      </w:del>
    </w:p>
    <w:p w14:paraId="0D3DE8B0" w14:textId="398AA40E" w:rsidR="00B7022E" w:rsidRDefault="00B7022E" w:rsidP="00B7022E">
      <w:pPr>
        <w:pStyle w:val="T"/>
        <w:spacing w:line="240" w:lineRule="auto"/>
        <w:jc w:val="center"/>
        <w:rPr>
          <w:ins w:id="90" w:author="Ming Gan" w:date="2022-09-04T22:22:00Z"/>
          <w:noProof/>
        </w:rPr>
      </w:pPr>
      <w:ins w:id="91" w:author="Ming Gan" w:date="2022-09-04T22:22:00Z">
        <w:r w:rsidRPr="00AF0A0C">
          <w:rPr>
            <w:noProof/>
          </w:rPr>
          <w:object w:dxaOrig="10390" w:dyaOrig="2560" w14:anchorId="25BF5E1F">
            <v:shape id="_x0000_i1026" type="#_x0000_t75" alt="" style="width:468pt;height:116.25pt" o:ole="">
              <v:imagedata r:id="rId10" o:title=""/>
            </v:shape>
            <o:OLEObject Type="Embed" ProgID="Visio.Drawing.15" ShapeID="_x0000_i1026" DrawAspect="Content" ObjectID="_1733236994" r:id="rId11"/>
          </w:object>
        </w:r>
      </w:ins>
    </w:p>
    <w:p w14:paraId="0E9D2739" w14:textId="349F4A14" w:rsidR="00B7022E" w:rsidRPr="00B7022E" w:rsidRDefault="00B7022E" w:rsidP="00B7022E">
      <w:pPr>
        <w:pStyle w:val="T"/>
        <w:spacing w:line="240" w:lineRule="auto"/>
        <w:jc w:val="center"/>
        <w:rPr>
          <w:ins w:id="92" w:author="Ming Gan" w:date="2022-09-04T22:22:00Z"/>
          <w:b/>
        </w:rPr>
      </w:pPr>
      <w:ins w:id="93" w:author="Ming Gan" w:date="2022-09-04T22:22:00Z">
        <w:r w:rsidRPr="00B7022E">
          <w:rPr>
            <w:rFonts w:eastAsia="宋体"/>
            <w:noProof/>
            <w:lang w:eastAsia="zh-CN"/>
          </w:rPr>
          <w:t>(#10</w:t>
        </w:r>
      </w:ins>
      <w:ins w:id="94" w:author="Ming Gan" w:date="2022-09-04T22:23:00Z">
        <w:r w:rsidRPr="00B7022E">
          <w:rPr>
            <w:rFonts w:eastAsia="宋体"/>
            <w:noProof/>
            <w:lang w:eastAsia="zh-CN"/>
          </w:rPr>
          <w:t>395</w:t>
        </w:r>
      </w:ins>
      <w:ins w:id="95"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08ABA0EA"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These </w:t>
      </w:r>
      <w:r w:rsidR="00E716D7" w:rsidRPr="00F83269">
        <w:rPr>
          <w:sz w:val="22"/>
          <w:szCs w:val="22"/>
        </w:rPr>
        <w:t>three</w:t>
      </w:r>
      <w:r w:rsidR="00884EF7" w:rsidRPr="00F83269">
        <w:rPr>
          <w:sz w:val="22"/>
          <w:szCs w:val="22"/>
        </w:rPr>
        <w:t xml:space="preserve"> TWT elements indicate the links of AP 1, AP 2, and AP 3</w:t>
      </w:r>
      <w:ins w:id="96"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97" w:author="Ming Gan" w:date="2022-09-04T22:28:00Z">
        <w:r w:rsidR="00884EF7" w:rsidRPr="00F83269" w:rsidDel="00B7022E">
          <w:rPr>
            <w:sz w:val="22"/>
            <w:szCs w:val="22"/>
          </w:rPr>
          <w:delText xml:space="preserve">three links to be setup </w:delText>
        </w:r>
      </w:del>
      <w:ins w:id="98" w:author="Ming Gan" w:date="2022-09-04T22:28:00Z">
        <w:r w:rsidR="00B7022E">
          <w:rPr>
            <w:sz w:val="22"/>
            <w:szCs w:val="22"/>
          </w:rPr>
          <w:t xml:space="preserve">three </w:t>
        </w:r>
      </w:ins>
      <w:r w:rsidR="00884EF7" w:rsidRPr="00F83269">
        <w:rPr>
          <w:sz w:val="22"/>
          <w:szCs w:val="22"/>
        </w:rPr>
        <w:t>TWT agreements</w:t>
      </w:r>
      <w:ins w:id="99" w:author="Ming Gan" w:date="2022-09-04T22:28:00Z">
        <w:r w:rsidR="00B7022E">
          <w:rPr>
            <w:sz w:val="22"/>
            <w:szCs w:val="22"/>
          </w:rPr>
          <w:t xml:space="preserve"> to be setup on three links</w:t>
        </w:r>
      </w:ins>
      <w:r w:rsidR="00884EF7" w:rsidRPr="00F83269">
        <w:rPr>
          <w:sz w:val="22"/>
          <w:szCs w:val="22"/>
        </w:rPr>
        <w:t xml:space="preserve">, </w:t>
      </w:r>
      <w:del w:id="100" w:author="Ming Gan" w:date="2022-09-04T22:28:00Z">
        <w:r w:rsidR="00884EF7" w:rsidRPr="00F83269" w:rsidDel="00B7022E">
          <w:rPr>
            <w:sz w:val="22"/>
            <w:szCs w:val="22"/>
          </w:rPr>
          <w:delText xml:space="preserve">respectively, </w:delText>
        </w:r>
      </w:del>
      <w:ins w:id="101" w:author="Ming Gan" w:date="2022-09-04T22:29:00Z">
        <w:r w:rsidR="00B7022E">
          <w:rPr>
            <w:sz w:val="22"/>
            <w:szCs w:val="22"/>
          </w:rPr>
          <w:t xml:space="preserve">and they </w:t>
        </w:r>
      </w:ins>
      <w:ins w:id="102"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03" w:author="Ming Gan" w:date="2022-09-07T22:09:00Z">
        <w:r w:rsidR="00884EF7" w:rsidRPr="00F83269" w:rsidDel="008458C9">
          <w:rPr>
            <w:sz w:val="22"/>
            <w:szCs w:val="22"/>
          </w:rPr>
          <w:delText xml:space="preserve">Request </w:delText>
        </w:r>
      </w:del>
      <w:ins w:id="104" w:author="Ming Gan" w:date="2022-09-07T22:09:00Z">
        <w:r w:rsidR="008458C9">
          <w:rPr>
            <w:sz w:val="22"/>
            <w:szCs w:val="22"/>
          </w:rPr>
          <w:t>Demand (</w:t>
        </w:r>
      </w:ins>
      <w:ins w:id="105" w:author="Ming Gan" w:date="2022-09-07T22:10:00Z">
        <w:r w:rsidR="008458C9">
          <w:rPr>
            <w:sz w:val="22"/>
            <w:szCs w:val="22"/>
          </w:rPr>
          <w:t>#11881</w:t>
        </w:r>
      </w:ins>
      <w:ins w:id="106"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07"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08"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02450FA6" w14:textId="7A9152D4" w:rsidR="00AC37D6" w:rsidRPr="00AC37D6" w:rsidRDefault="00AC37D6" w:rsidP="00AC37D6">
      <w:pPr>
        <w:jc w:val="both"/>
        <w:rPr>
          <w:ins w:id="109" w:author="Ming Gan" w:date="2022-03-26T11:06:00Z"/>
          <w:sz w:val="22"/>
          <w:szCs w:val="22"/>
        </w:rPr>
      </w:pPr>
      <w:ins w:id="110" w:author="Ming Gan" w:date="2022-03-26T11:06:00Z">
        <w:r w:rsidRPr="00AC37D6">
          <w:rPr>
            <w:sz w:val="22"/>
            <w:szCs w:val="22"/>
          </w:rPr>
          <w:t>In another example</w:t>
        </w:r>
        <w:r>
          <w:rPr>
            <w:sz w:val="22"/>
            <w:szCs w:val="22"/>
          </w:rPr>
          <w:t xml:space="preserve"> with the same configuration</w:t>
        </w:r>
        <w:r w:rsidRPr="00F83269">
          <w:rPr>
            <w:sz w:val="22"/>
            <w:szCs w:val="22"/>
          </w:rPr>
          <w:t xml:space="preserve">, </w:t>
        </w:r>
        <w:r>
          <w:rPr>
            <w:sz w:val="22"/>
            <w:szCs w:val="22"/>
          </w:rPr>
          <w:t>n</w:t>
        </w:r>
        <w:r w:rsidRPr="00AC37D6">
          <w:rPr>
            <w:sz w:val="22"/>
            <w:szCs w:val="22"/>
          </w:rPr>
          <w:t>on-AP STA 1 affiliated with the non-AP MLD sends a TWT element</w:t>
        </w:r>
        <w:r>
          <w:rPr>
            <w:sz w:val="22"/>
            <w:szCs w:val="22"/>
          </w:rPr>
          <w:t xml:space="preserve"> in a TWT request </w:t>
        </w:r>
        <w:r w:rsidRPr="00AC37D6">
          <w:rPr>
            <w:sz w:val="22"/>
            <w:szCs w:val="22"/>
          </w:rPr>
          <w:t>to AP 1</w:t>
        </w:r>
        <w:r>
          <w:rPr>
            <w:sz w:val="22"/>
            <w:szCs w:val="22"/>
          </w:rPr>
          <w:t xml:space="preserve"> </w:t>
        </w:r>
        <w:r w:rsidRPr="00F83269">
          <w:rPr>
            <w:sz w:val="22"/>
            <w:szCs w:val="22"/>
          </w:rPr>
          <w:t>affiliated with the AP MLD</w:t>
        </w:r>
        <w:r w:rsidRPr="00AC37D6">
          <w:rPr>
            <w:sz w:val="22"/>
            <w:szCs w:val="22"/>
          </w:rPr>
          <w:t xml:space="preserve">. The TWT element indicates the links of AP 1, AP 2, and AP 3 requesting three links on which to setup TWT agreements (link </w:t>
        </w:r>
      </w:ins>
      <w:ins w:id="111" w:author="Ming Gan" w:date="2022-03-30T11:07:00Z">
        <w:r w:rsidR="00B10719">
          <w:rPr>
            <w:sz w:val="22"/>
            <w:szCs w:val="22"/>
          </w:rPr>
          <w:t xml:space="preserve">1 </w:t>
        </w:r>
      </w:ins>
      <w:ins w:id="112" w:author="Ming Gan" w:date="2022-03-26T11:06:00Z">
        <w:r w:rsidRPr="00AC37D6">
          <w:rPr>
            <w:sz w:val="22"/>
            <w:szCs w:val="22"/>
          </w:rPr>
          <w:t xml:space="preserve">between AP 1 and non-AP STA 1, </w:t>
        </w:r>
      </w:ins>
      <w:ins w:id="113" w:author="Ming Gan" w:date="2022-03-30T11:08:00Z">
        <w:r w:rsidR="00B10719" w:rsidRPr="00AC37D6">
          <w:rPr>
            <w:sz w:val="22"/>
            <w:szCs w:val="22"/>
          </w:rPr>
          <w:t xml:space="preserve">link </w:t>
        </w:r>
        <w:r w:rsidR="00B10719">
          <w:rPr>
            <w:sz w:val="22"/>
            <w:szCs w:val="22"/>
          </w:rPr>
          <w:t>2</w:t>
        </w:r>
      </w:ins>
      <w:ins w:id="114" w:author="Ming Gan" w:date="2022-03-26T11:06:00Z">
        <w:r w:rsidRPr="00AC37D6">
          <w:rPr>
            <w:sz w:val="22"/>
            <w:szCs w:val="22"/>
          </w:rPr>
          <w:t xml:space="preserve"> between AP 2 and non-AP STA 2, and </w:t>
        </w:r>
      </w:ins>
      <w:ins w:id="115" w:author="Ming Gan" w:date="2022-03-30T11:08:00Z">
        <w:r w:rsidR="00B10719" w:rsidRPr="00AC37D6">
          <w:rPr>
            <w:sz w:val="22"/>
            <w:szCs w:val="22"/>
          </w:rPr>
          <w:t xml:space="preserve">link </w:t>
        </w:r>
        <w:r w:rsidR="00B10719">
          <w:rPr>
            <w:sz w:val="22"/>
            <w:szCs w:val="22"/>
          </w:rPr>
          <w:t>3</w:t>
        </w:r>
      </w:ins>
      <w:ins w:id="116" w:author="Ming Gan" w:date="2022-03-26T11:06:00Z">
        <w:r w:rsidRPr="00AC37D6">
          <w:rPr>
            <w:sz w:val="22"/>
            <w:szCs w:val="22"/>
          </w:rPr>
          <w:t xml:space="preserve"> between AP 3 and non-AP STA 3), and carries a value of </w:t>
        </w:r>
      </w:ins>
      <w:ins w:id="117" w:author="Ming Gan" w:date="2022-09-07T22:11:00Z">
        <w:r w:rsidR="008458C9">
          <w:rPr>
            <w:sz w:val="22"/>
            <w:szCs w:val="22"/>
          </w:rPr>
          <w:t>Demand</w:t>
        </w:r>
      </w:ins>
      <w:ins w:id="118" w:author="Ming Gan" w:date="2022-03-26T11:06:00Z">
        <w:r w:rsidRPr="00AC37D6">
          <w:rPr>
            <w:sz w:val="22"/>
            <w:szCs w:val="22"/>
          </w:rPr>
          <w:t xml:space="preserve"> TWT in the TWT </w:t>
        </w:r>
      </w:ins>
      <w:ins w:id="119" w:author="Ming Gan" w:date="2022-04-25T22:23:00Z">
        <w:r w:rsidR="0027542C" w:rsidRPr="00F83269">
          <w:rPr>
            <w:sz w:val="22"/>
            <w:szCs w:val="22"/>
          </w:rPr>
          <w:t>Setup</w:t>
        </w:r>
      </w:ins>
      <w:ins w:id="120" w:author="Ming Gan" w:date="2022-03-26T11:06:00Z">
        <w:r w:rsidRPr="00AC37D6">
          <w:rPr>
            <w:sz w:val="22"/>
            <w:szCs w:val="22"/>
          </w:rPr>
          <w:t xml:space="preserve"> Command field. </w:t>
        </w:r>
      </w:ins>
      <w:ins w:id="121" w:author="Ming Gan" w:date="2022-03-26T11:13:00Z">
        <w:r w:rsidR="00A240DB">
          <w:rPr>
            <w:sz w:val="22"/>
            <w:szCs w:val="22"/>
          </w:rPr>
          <w:t>Moreover</w:t>
        </w:r>
        <w:r w:rsidR="00A240DB" w:rsidRPr="00AC37D6">
          <w:rPr>
            <w:sz w:val="22"/>
            <w:szCs w:val="22"/>
          </w:rPr>
          <w:t>, the TWT element indicates a Target Wake Time value of T1 and Nominal Minimum TWT Wake Duration of T.</w:t>
        </w:r>
        <w:r w:rsidR="00A240DB">
          <w:rPr>
            <w:sz w:val="22"/>
            <w:szCs w:val="22"/>
          </w:rPr>
          <w:t xml:space="preserve"> </w:t>
        </w:r>
      </w:ins>
      <w:ins w:id="122" w:author="Ming Gan" w:date="2022-03-26T11:06:00Z">
        <w:r w:rsidRPr="00AC37D6">
          <w:rPr>
            <w:sz w:val="22"/>
            <w:szCs w:val="22"/>
          </w:rPr>
          <w:t>AP 1 sends a TWT</w:t>
        </w:r>
        <w:r>
          <w:rPr>
            <w:sz w:val="22"/>
            <w:szCs w:val="22"/>
          </w:rPr>
          <w:t xml:space="preserve"> </w:t>
        </w:r>
      </w:ins>
      <w:ins w:id="123" w:author="Ming Gan" w:date="2022-03-26T11:07:00Z">
        <w:r>
          <w:rPr>
            <w:sz w:val="22"/>
            <w:szCs w:val="22"/>
          </w:rPr>
          <w:t>element in a TWT response</w:t>
        </w:r>
      </w:ins>
      <w:ins w:id="124" w:author="Ming Gan" w:date="2022-03-26T11:06:00Z">
        <w:r w:rsidRPr="00AC37D6">
          <w:rPr>
            <w:sz w:val="22"/>
            <w:szCs w:val="22"/>
          </w:rPr>
          <w:t xml:space="preserve"> to non-AP STA 1 and the TWT element sent by AP 1 confirms the links of AP 1, AP 2, and AP 3 with a value of Accept TWT in the TWT </w:t>
        </w:r>
      </w:ins>
      <w:ins w:id="125" w:author="Ming Gan" w:date="2022-04-25T22:24:00Z">
        <w:r w:rsidR="0027542C">
          <w:rPr>
            <w:sz w:val="22"/>
            <w:szCs w:val="22"/>
          </w:rPr>
          <w:t>Setup</w:t>
        </w:r>
      </w:ins>
      <w:ins w:id="126" w:author="Ming Gan" w:date="2022-03-26T11:06:00Z">
        <w:r w:rsidRPr="00AC37D6">
          <w:rPr>
            <w:sz w:val="22"/>
            <w:szCs w:val="22"/>
          </w:rPr>
          <w:t xml:space="preserve"> Command field. After successful TWT agrements setup on three links, </w:t>
        </w:r>
      </w:ins>
      <w:ins w:id="127" w:author="Ming Gan" w:date="2022-03-26T11:08:00Z">
        <w:r w:rsidR="00A240DB" w:rsidRPr="00F83269">
          <w:rPr>
            <w:sz w:val="22"/>
            <w:szCs w:val="22"/>
          </w:rPr>
          <w:t xml:space="preserve">three TWT SPs with </w:t>
        </w:r>
      </w:ins>
      <w:ins w:id="128" w:author="Ming Gan" w:date="2022-04-25T22:23:00Z">
        <w:r w:rsidR="0027542C">
          <w:rPr>
            <w:sz w:val="22"/>
            <w:szCs w:val="22"/>
          </w:rPr>
          <w:t>same</w:t>
        </w:r>
      </w:ins>
      <w:ins w:id="129" w:author="Ming Gan" w:date="2022-03-26T11:08:00Z">
        <w:r w:rsidR="00A240DB" w:rsidRPr="00F83269">
          <w:rPr>
            <w:sz w:val="22"/>
            <w:szCs w:val="22"/>
          </w:rPr>
          <w:t xml:space="preserve"> TWT parameters exist on these three links (link 1 between AP 1 and non-AP STA 1, link 2 between AP 2 and non-AP STA 2, and link 3 between AP 3 and non-AP STA 3)</w:t>
        </w:r>
        <w:r w:rsidR="00A240DB" w:rsidRPr="00F83269">
          <w:rPr>
            <w:rFonts w:eastAsia="宋体"/>
            <w:sz w:val="22"/>
            <w:szCs w:val="22"/>
            <w:lang w:eastAsia="zh-CN"/>
          </w:rPr>
          <w:t>, respectively</w:t>
        </w:r>
        <w:r w:rsidR="00A240DB" w:rsidRPr="00F83269">
          <w:rPr>
            <w:sz w:val="22"/>
            <w:szCs w:val="22"/>
          </w:rPr>
          <w:t>. For these three TWT agreements, the Target Wake Time field of the TW</w:t>
        </w:r>
        <w:r w:rsidR="00A92727">
          <w:rPr>
            <w:sz w:val="22"/>
            <w:szCs w:val="22"/>
          </w:rPr>
          <w:t>T element that indicates link 1</w:t>
        </w:r>
      </w:ins>
      <w:ins w:id="130" w:author="Ming Gan" w:date="2022-03-30T11:02:00Z">
        <w:r w:rsidR="00A92727">
          <w:rPr>
            <w:sz w:val="22"/>
            <w:szCs w:val="22"/>
          </w:rPr>
          <w:t xml:space="preserve">, link 2 and link 3 </w:t>
        </w:r>
      </w:ins>
      <w:ins w:id="131" w:author="Ming Gan" w:date="2022-03-26T11:08:00Z">
        <w:r w:rsidR="00A240DB" w:rsidRPr="00F83269">
          <w:rPr>
            <w:sz w:val="22"/>
            <w:szCs w:val="22"/>
          </w:rPr>
          <w:t>is in reference to the TSF time of link 1</w:t>
        </w:r>
      </w:ins>
      <w:ins w:id="132" w:author="Ming Gan" w:date="2022-09-07T22:41:00Z">
        <w:r w:rsidR="00D4477A">
          <w:rPr>
            <w:sz w:val="22"/>
            <w:szCs w:val="22"/>
          </w:rPr>
          <w:t>, link 2 and link 3, respectively</w:t>
        </w:r>
      </w:ins>
      <w:ins w:id="133" w:author="Ming Gan" w:date="2022-03-26T11:08:00Z">
        <w:r w:rsidR="00A240DB" w:rsidRPr="00F83269">
          <w:rPr>
            <w:sz w:val="22"/>
            <w:szCs w:val="22"/>
          </w:rPr>
          <w:t>.</w:t>
        </w:r>
        <w:r w:rsidR="00A240DB">
          <w:rPr>
            <w:sz w:val="22"/>
            <w:szCs w:val="22"/>
          </w:rPr>
          <w:t xml:space="preserve"> </w:t>
        </w:r>
      </w:ins>
      <w:ins w:id="134" w:author="Ming Gan" w:date="2022-09-07T22:45:00Z">
        <w:r w:rsidR="00D4477A" w:rsidRPr="00D4477A">
          <w:rPr>
            <w:sz w:val="22"/>
            <w:szCs w:val="22"/>
          </w:rPr>
          <w:t>The target wake time of i-th link indicated in the Link ID Bitmap subfield (TWT_i) is derived from the Target Wake Time field of the TWT element as follows: TWT_i = TWT_ti + TSF_offset, where TWT_ti obtained from the the Target Wake Time field of the TWT element is in reference to the TSF time of i-th link indicated in the Link ID Bitmap subfield of the TWT element, TSF_offset = (TSF_0 - TSF_i) and TSF_0 is the TSF time of the</w:t>
        </w:r>
      </w:ins>
      <w:ins w:id="135" w:author="Ming Gan" w:date="2022-09-07T22:46:00Z">
        <w:r w:rsidR="00D4477A">
          <w:rPr>
            <w:sz w:val="22"/>
            <w:szCs w:val="22"/>
          </w:rPr>
          <w:t xml:space="preserve"> link 1</w:t>
        </w:r>
      </w:ins>
      <w:ins w:id="136" w:author="Ming Gan" w:date="2022-09-07T22:45:00Z">
        <w:r w:rsidR="00D4477A" w:rsidRPr="00D4477A">
          <w:rPr>
            <w:sz w:val="22"/>
            <w:szCs w:val="22"/>
          </w:rPr>
          <w:t>, where the TSF_i is the TSF time of the i-th link indicated in the Link ID Bitmap subfield of the TWT element</w:t>
        </w:r>
      </w:ins>
      <w:ins w:id="137" w:author="Ming Gan" w:date="2022-09-07T22:46:00Z">
        <w:r w:rsidR="00D4477A" w:rsidRPr="00D4477A">
          <w:rPr>
            <w:rFonts w:eastAsia="宋体"/>
            <w:sz w:val="22"/>
            <w:szCs w:val="22"/>
            <w:lang w:eastAsia="zh-CN"/>
          </w:rPr>
          <w:t>,</w:t>
        </w:r>
      </w:ins>
      <w:ins w:id="138" w:author="Ming Gan" w:date="2022-09-07T22:47:00Z">
        <w:r w:rsidR="00D4477A">
          <w:rPr>
            <w:rFonts w:eastAsia="宋体"/>
            <w:sz w:val="22"/>
            <w:szCs w:val="22"/>
            <w:lang w:eastAsia="zh-CN"/>
          </w:rPr>
          <w:t xml:space="preserve"> </w:t>
        </w:r>
      </w:ins>
      <w:ins w:id="139" w:author="Ming Gan" w:date="2022-09-07T22:46:00Z">
        <w:r w:rsidR="00D4477A" w:rsidRPr="00D4477A">
          <w:rPr>
            <w:rFonts w:eastAsia="宋体"/>
            <w:sz w:val="22"/>
            <w:szCs w:val="22"/>
            <w:lang w:eastAsia="zh-CN"/>
          </w:rPr>
          <w:t>i=</w:t>
        </w:r>
      </w:ins>
      <w:ins w:id="140" w:author="Ming Gan" w:date="2022-09-07T22:47:00Z">
        <w:r w:rsidR="00D4477A">
          <w:rPr>
            <w:rFonts w:eastAsia="宋体"/>
            <w:sz w:val="22"/>
            <w:szCs w:val="22"/>
            <w:lang w:eastAsia="zh-CN"/>
          </w:rPr>
          <w:t>1,2,3</w:t>
        </w:r>
      </w:ins>
      <w:ins w:id="141" w:author="Ming Gan" w:date="2022-09-07T22:45:00Z">
        <w:r w:rsidR="00D4477A" w:rsidRPr="00D4477A">
          <w:rPr>
            <w:sz w:val="22"/>
            <w:szCs w:val="22"/>
          </w:rPr>
          <w:t>.</w:t>
        </w:r>
      </w:ins>
      <w:ins w:id="142" w:author="Ming Gan" w:date="2022-09-07T22:43:00Z">
        <w:r w:rsidR="00D4477A" w:rsidRPr="00D4477A">
          <w:rPr>
            <w:sz w:val="22"/>
            <w:szCs w:val="22"/>
          </w:rPr>
          <w:t xml:space="preserve"> </w:t>
        </w:r>
      </w:ins>
      <w:ins w:id="143" w:author="Ming Gan" w:date="2022-03-26T11:09:00Z">
        <w:r w:rsidR="00A240DB" w:rsidRPr="00D4477A">
          <w:rPr>
            <w:sz w:val="22"/>
            <w:szCs w:val="22"/>
          </w:rPr>
          <w:t>A</w:t>
        </w:r>
        <w:r w:rsidR="00A240DB">
          <w:rPr>
            <w:sz w:val="22"/>
            <w:szCs w:val="22"/>
          </w:rPr>
          <w:t xml:space="preserve">s per </w:t>
        </w:r>
      </w:ins>
      <w:ins w:id="144" w:author="Ming Gan" w:date="2022-03-26T11:10:00Z">
        <w:r w:rsidR="00A240DB">
          <w:rPr>
            <w:sz w:val="22"/>
            <w:szCs w:val="22"/>
          </w:rPr>
          <w:t xml:space="preserve">subclause </w:t>
        </w:r>
        <w:r w:rsidR="00A240DB" w:rsidRPr="00A240DB">
          <w:rPr>
            <w:sz w:val="22"/>
            <w:szCs w:val="22"/>
          </w:rPr>
          <w:t xml:space="preserve">35.3.1 </w:t>
        </w:r>
        <w:r w:rsidR="00A240DB">
          <w:rPr>
            <w:sz w:val="22"/>
            <w:szCs w:val="22"/>
          </w:rPr>
          <w:t>(</w:t>
        </w:r>
        <w:r w:rsidR="00A240DB" w:rsidRPr="00A240DB">
          <w:rPr>
            <w:sz w:val="22"/>
            <w:szCs w:val="22"/>
          </w:rPr>
          <w:t>General</w:t>
        </w:r>
        <w:r w:rsidR="00A240DB">
          <w:rPr>
            <w:sz w:val="22"/>
            <w:szCs w:val="22"/>
          </w:rPr>
          <w:t>), a</w:t>
        </w:r>
        <w:r w:rsidR="00A240DB" w:rsidRPr="00A240DB">
          <w:rPr>
            <w:sz w:val="22"/>
            <w:szCs w:val="22"/>
          </w:rPr>
          <w:t>n AP MLD or an NSTR mobile AP MLD shall correct the clock drift to be within ±30 μs between TSF timers of any two APs affiliated with the AP MLD.</w:t>
        </w:r>
      </w:ins>
      <w:ins w:id="145" w:author="Ming Gan" w:date="2022-03-26T11:13:00Z">
        <w:r w:rsidR="00A240DB">
          <w:rPr>
            <w:sz w:val="22"/>
            <w:szCs w:val="22"/>
          </w:rPr>
          <w:t xml:space="preserve"> In this case, the </w:t>
        </w:r>
      </w:ins>
      <w:ins w:id="146" w:author="Ming Gan" w:date="2022-03-26T11:15:00Z">
        <w:r w:rsidR="00A240DB">
          <w:rPr>
            <w:sz w:val="22"/>
            <w:szCs w:val="22"/>
          </w:rPr>
          <w:t xml:space="preserve">starting time of these </w:t>
        </w:r>
      </w:ins>
      <w:ins w:id="147" w:author="Ming Gan" w:date="2022-03-26T11:16:00Z">
        <w:r w:rsidR="00A240DB">
          <w:rPr>
            <w:sz w:val="22"/>
            <w:szCs w:val="22"/>
          </w:rPr>
          <w:t xml:space="preserve">TWT SPs on three links </w:t>
        </w:r>
      </w:ins>
      <w:ins w:id="148" w:author="Ming Gan" w:date="2022-03-26T11:18:00Z">
        <w:r w:rsidR="00A240DB">
          <w:rPr>
            <w:sz w:val="22"/>
            <w:szCs w:val="22"/>
          </w:rPr>
          <w:t>is</w:t>
        </w:r>
      </w:ins>
      <w:ins w:id="149" w:author="Ming Gan" w:date="2022-03-26T11:16:00Z">
        <w:r w:rsidR="00A240DB">
          <w:rPr>
            <w:sz w:val="22"/>
            <w:szCs w:val="22"/>
          </w:rPr>
          <w:t xml:space="preserve"> almost aligned.</w:t>
        </w:r>
      </w:ins>
      <w:ins w:id="150" w:author="Ming Gan" w:date="2022-03-26T11:08:00Z">
        <w:r w:rsidR="00A240DB" w:rsidRPr="00AC37D6">
          <w:rPr>
            <w:sz w:val="22"/>
            <w:szCs w:val="22"/>
          </w:rPr>
          <w:t xml:space="preserve"> </w:t>
        </w:r>
      </w:ins>
      <w:ins w:id="151" w:author="Ming Gan" w:date="2022-03-26T11:17:00Z">
        <w:r w:rsidR="00A240DB" w:rsidRPr="00A240DB">
          <w:rPr>
            <w:sz w:val="22"/>
            <w:szCs w:val="22"/>
          </w:rPr>
          <w:t xml:space="preserve">An example of how these TWT SPs on the three links occur in time is shown in </w:t>
        </w:r>
      </w:ins>
      <w:ins w:id="152" w:author="Ming Gan" w:date="2022-03-26T11:06:00Z">
        <w:r w:rsidRPr="00AC37D6">
          <w:rPr>
            <w:sz w:val="22"/>
            <w:szCs w:val="22"/>
          </w:rPr>
          <w:t>Figure 35-</w:t>
        </w:r>
        <w:r w:rsidRPr="00AC37D6">
          <w:rPr>
            <w:rFonts w:eastAsia="宋体"/>
            <w:sz w:val="22"/>
            <w:szCs w:val="22"/>
            <w:lang w:eastAsia="zh-CN"/>
          </w:rPr>
          <w:t>x</w:t>
        </w:r>
        <w:r w:rsidRPr="00AC37D6">
          <w:rPr>
            <w:sz w:val="22"/>
            <w:szCs w:val="22"/>
          </w:rPr>
          <w:t xml:space="preserve"> </w:t>
        </w:r>
      </w:ins>
      <w:ins w:id="153" w:author="Ming Gan" w:date="2022-03-26T11:17:00Z">
        <w:r w:rsidR="00A240DB">
          <w:rPr>
            <w:sz w:val="22"/>
            <w:szCs w:val="22"/>
          </w:rPr>
          <w:t>(</w:t>
        </w:r>
      </w:ins>
      <w:ins w:id="154" w:author="Ming Gan" w:date="2022-03-26T11:06:00Z">
        <w:r w:rsidRPr="00AC37D6">
          <w:rPr>
            <w:sz w:val="22"/>
            <w:szCs w:val="22"/>
          </w:rPr>
          <w:t>Example of negotiated TWT SPs in the time domain</w:t>
        </w:r>
      </w:ins>
      <w:ins w:id="155" w:author="Ming Gan" w:date="2022-03-26T11:17:00Z">
        <w:r w:rsidR="00A240DB">
          <w:rPr>
            <w:sz w:val="22"/>
            <w:szCs w:val="22"/>
          </w:rPr>
          <w:t>)</w:t>
        </w:r>
      </w:ins>
      <w:ins w:id="156" w:author="Ming Gan" w:date="2022-04-21T21:38:00Z">
        <w:r w:rsidR="00790D23">
          <w:rPr>
            <w:sz w:val="22"/>
            <w:szCs w:val="22"/>
          </w:rPr>
          <w:t xml:space="preserve">. </w:t>
        </w:r>
      </w:ins>
      <w:ins w:id="157" w:author="Ming Gan" w:date="2022-09-07T23:01:00Z">
        <w:r w:rsidR="009F20CB">
          <w:rPr>
            <w:sz w:val="22"/>
            <w:szCs w:val="22"/>
          </w:rPr>
          <w:t xml:space="preserve"> </w:t>
        </w:r>
      </w:ins>
      <w:ins w:id="158" w:author="Ming Gan" w:date="2022-09-07T23:02:00Z">
        <w:del w:id="159" w:author="Ganming(Ming Gan)" w:date="2022-09-13T15:13:00Z">
          <w:r w:rsidR="009F20CB" w:rsidRPr="00BA0642" w:rsidDel="00DC6A20">
            <w:rPr>
              <w:rFonts w:eastAsia="宋体"/>
              <w:sz w:val="22"/>
              <w:szCs w:val="22"/>
              <w:lang w:eastAsia="zh-CN"/>
            </w:rPr>
            <w:delText xml:space="preserve">(#12820, </w:delText>
          </w:r>
          <w:r w:rsidR="009F20CB" w:rsidRPr="00D21EF6" w:rsidDel="00DC6A20">
            <w:rPr>
              <w:rFonts w:eastAsia="宋体"/>
              <w:sz w:val="22"/>
              <w:szCs w:val="22"/>
              <w:lang w:eastAsia="zh-CN"/>
            </w:rPr>
            <w:delText>11877,</w:delText>
          </w:r>
          <w:r w:rsidR="009F20CB" w:rsidDel="00DC6A20">
            <w:rPr>
              <w:rFonts w:eastAsia="宋体"/>
              <w:sz w:val="22"/>
              <w:szCs w:val="22"/>
              <w:lang w:eastAsia="zh-CN"/>
            </w:rPr>
            <w:delText xml:space="preserve"> </w:delText>
          </w:r>
          <w:r w:rsidR="009F20CB" w:rsidRPr="00BA0642" w:rsidDel="00DC6A20">
            <w:rPr>
              <w:rFonts w:eastAsia="宋体"/>
              <w:sz w:val="22"/>
              <w:szCs w:val="22"/>
              <w:lang w:eastAsia="zh-CN"/>
            </w:rPr>
            <w:delText>13837, 13870</w:delText>
          </w:r>
        </w:del>
      </w:ins>
      <w:ins w:id="160" w:author="Ming Gan" w:date="2022-09-07T23:01:00Z">
        <w:del w:id="161" w:author="Ganming(Ming Gan)" w:date="2022-09-13T15:13:00Z">
          <w:r w:rsidR="009F20CB" w:rsidDel="00DC6A20">
            <w:rPr>
              <w:sz w:val="22"/>
              <w:szCs w:val="22"/>
            </w:rPr>
            <w:delText>)</w:delText>
          </w:r>
        </w:del>
      </w:ins>
      <w:ins w:id="162" w:author="Ganming(Ming Gan)" w:date="2022-09-13T15:13:00Z">
        <w:r w:rsidR="00DC6A20">
          <w:rPr>
            <w:sz w:val="22"/>
            <w:szCs w:val="22"/>
          </w:rPr>
          <w:t xml:space="preserve"> </w:t>
        </w:r>
        <w:r w:rsidR="00DC6A20">
          <w:rPr>
            <w:rFonts w:eastAsia="宋体"/>
            <w:sz w:val="21"/>
            <w:szCs w:val="22"/>
            <w:lang w:eastAsia="zh-CN"/>
          </w:rPr>
          <w:t>(#12821, 13442, 13871, 13834)</w:t>
        </w:r>
      </w:ins>
    </w:p>
    <w:p w14:paraId="2E75F9E5" w14:textId="77777777" w:rsidR="00AC37D6" w:rsidRPr="00AF0A0C" w:rsidRDefault="00AC37D6" w:rsidP="00AC37D6">
      <w:pPr>
        <w:jc w:val="both"/>
        <w:rPr>
          <w:ins w:id="163" w:author="Ming Gan" w:date="2022-03-26T11:06:00Z"/>
          <w:sz w:val="20"/>
        </w:rPr>
      </w:pPr>
    </w:p>
    <w:p w14:paraId="7F008E92" w14:textId="77777777" w:rsidR="00AC37D6" w:rsidRDefault="00AC37D6" w:rsidP="00AC37D6">
      <w:pPr>
        <w:jc w:val="both"/>
        <w:rPr>
          <w:ins w:id="164" w:author="Ming Gan" w:date="2022-03-26T11:06:00Z"/>
        </w:rPr>
      </w:pPr>
    </w:p>
    <w:p w14:paraId="536A79B7" w14:textId="77777777" w:rsidR="00AC37D6" w:rsidRDefault="00AC37D6" w:rsidP="00AC37D6">
      <w:pPr>
        <w:jc w:val="center"/>
        <w:rPr>
          <w:ins w:id="165" w:author="Ming Gan" w:date="2022-03-26T11:06:00Z"/>
        </w:rPr>
      </w:pPr>
      <w:ins w:id="166" w:author="Ming Gan" w:date="2022-03-26T11:06:00Z">
        <w:r>
          <w:object w:dxaOrig="15015" w:dyaOrig="7531" w14:anchorId="3BFA0957">
            <v:shape id="_x0000_i1027" type="#_x0000_t75" style="width:308.25pt;height:155.25pt" o:ole="">
              <v:imagedata r:id="rId12" o:title=""/>
            </v:shape>
            <o:OLEObject Type="Embed" ProgID="Visio.Drawing.15" ShapeID="_x0000_i1027" DrawAspect="Content" ObjectID="_1733236995" r:id="rId13"/>
          </w:object>
        </w:r>
      </w:ins>
    </w:p>
    <w:p w14:paraId="36CC32EE" w14:textId="77777777" w:rsidR="00AC37D6" w:rsidRDefault="00AC37D6" w:rsidP="00AC37D6">
      <w:pPr>
        <w:jc w:val="both"/>
        <w:rPr>
          <w:ins w:id="167" w:author="Ming Gan" w:date="2022-03-26T11:06:00Z"/>
        </w:rPr>
      </w:pPr>
    </w:p>
    <w:p w14:paraId="52CA98F2" w14:textId="2DFA5A76" w:rsidR="00AC37D6" w:rsidRDefault="00AC37D6" w:rsidP="00AC37D6">
      <w:pPr>
        <w:jc w:val="center"/>
        <w:rPr>
          <w:ins w:id="168" w:author="Ganming(Ming Gan)" w:date="2022-09-13T15:13:00Z"/>
          <w:sz w:val="22"/>
          <w:szCs w:val="22"/>
        </w:rPr>
      </w:pPr>
      <w:ins w:id="169" w:author="Ming Gan" w:date="2022-03-26T11:06:00Z">
        <w:r>
          <w:rPr>
            <w:sz w:val="22"/>
            <w:szCs w:val="22"/>
          </w:rPr>
          <w:t>Figure 35-x – Example of negotiated TWT SPs in the time domain</w:t>
        </w:r>
      </w:ins>
    </w:p>
    <w:p w14:paraId="786D3276" w14:textId="1035D1A8" w:rsidR="00DC6A20" w:rsidRPr="00AF0A0C" w:rsidRDefault="00DC6A20" w:rsidP="00AC37D6">
      <w:pPr>
        <w:jc w:val="center"/>
        <w:rPr>
          <w:ins w:id="170" w:author="Ming Gan" w:date="2022-03-26T11:06:00Z"/>
          <w:sz w:val="20"/>
        </w:rPr>
      </w:pPr>
      <w:ins w:id="171" w:author="Ganming(Ming Gan)" w:date="2022-09-13T15:13:00Z">
        <w:r>
          <w:rPr>
            <w:rFonts w:eastAsia="宋体"/>
            <w:sz w:val="21"/>
            <w:szCs w:val="22"/>
            <w:lang w:eastAsia="zh-CN"/>
          </w:rPr>
          <w:t>(#12821, 13442, 13871, 13834)</w:t>
        </w:r>
      </w:ins>
    </w:p>
    <w:p w14:paraId="28FDB675" w14:textId="77777777" w:rsidR="00E2763A" w:rsidRDefault="00E2763A" w:rsidP="00024800">
      <w:pPr>
        <w:jc w:val="both"/>
        <w:rPr>
          <w:rFonts w:eastAsiaTheme="minorEastAsia"/>
          <w:sz w:val="20"/>
          <w:lang w:eastAsia="ko-KR"/>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680A14E1" w14:textId="77777777" w:rsidR="00F61D53" w:rsidRPr="00F61D53" w:rsidRDefault="00F61D53" w:rsidP="00024800">
      <w:pPr>
        <w:jc w:val="both"/>
        <w:rPr>
          <w:rFonts w:ascii="Arial,Bold" w:hAnsi="Arial,Bold" w:cs="Arial,Bold"/>
          <w:b/>
          <w:bCs/>
          <w:sz w:val="20"/>
          <w:lang w:eastAsia="ko-KR"/>
        </w:rPr>
      </w:pPr>
    </w:p>
    <w:sectPr w:rsidR="00F61D53" w:rsidRPr="00F61D53"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ED8B" w14:textId="77777777" w:rsidR="00F86915" w:rsidRDefault="00F86915">
      <w:r>
        <w:separator/>
      </w:r>
    </w:p>
  </w:endnote>
  <w:endnote w:type="continuationSeparator" w:id="0">
    <w:p w14:paraId="3F776CD5" w14:textId="77777777" w:rsidR="00F86915" w:rsidRDefault="00F8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9E2561" w:rsidRDefault="009C069B">
    <w:pPr>
      <w:pStyle w:val="a3"/>
      <w:tabs>
        <w:tab w:val="clear" w:pos="6480"/>
        <w:tab w:val="center" w:pos="4680"/>
        <w:tab w:val="right" w:pos="9360"/>
      </w:tabs>
    </w:pPr>
    <w:fldSimple w:instr=" SUBJECT  \* MERGEFORMAT ">
      <w:r w:rsidR="009E2561">
        <w:t>Submission</w:t>
      </w:r>
    </w:fldSimple>
    <w:r w:rsidR="009E2561">
      <w:tab/>
      <w:t xml:space="preserve">page </w:t>
    </w:r>
    <w:r w:rsidR="009E2561">
      <w:fldChar w:fldCharType="begin"/>
    </w:r>
    <w:r w:rsidR="009E2561">
      <w:instrText xml:space="preserve">page </w:instrText>
    </w:r>
    <w:r w:rsidR="009E2561">
      <w:fldChar w:fldCharType="separate"/>
    </w:r>
    <w:r w:rsidR="003E76F1">
      <w:rPr>
        <w:noProof/>
      </w:rPr>
      <w:t>9</w:t>
    </w:r>
    <w:r w:rsidR="009E2561">
      <w:rPr>
        <w:noProof/>
      </w:rPr>
      <w:fldChar w:fldCharType="end"/>
    </w:r>
    <w:r w:rsidR="009E2561">
      <w:tab/>
      <w:t>Ming Gan, Huawei</w:t>
    </w:r>
  </w:p>
  <w:p w14:paraId="78B10FFF" w14:textId="77777777" w:rsidR="009E2561" w:rsidRDefault="009E2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3F8D" w14:textId="77777777" w:rsidR="00F86915" w:rsidRDefault="00F86915">
      <w:r>
        <w:separator/>
      </w:r>
    </w:p>
  </w:footnote>
  <w:footnote w:type="continuationSeparator" w:id="0">
    <w:p w14:paraId="7B3E5EFA" w14:textId="77777777" w:rsidR="00F86915" w:rsidRDefault="00F8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73755D5" w:rsidR="009E2561" w:rsidRDefault="006C4788">
    <w:pPr>
      <w:pStyle w:val="a4"/>
      <w:tabs>
        <w:tab w:val="clear" w:pos="6480"/>
        <w:tab w:val="center" w:pos="4680"/>
        <w:tab w:val="right" w:pos="9360"/>
      </w:tabs>
    </w:pPr>
    <w:r>
      <w:rPr>
        <w:lang w:eastAsia="ko-KR"/>
      </w:rPr>
      <w:t>Sep</w:t>
    </w:r>
    <w:r w:rsidR="009B5B35">
      <w:rPr>
        <w:lang w:eastAsia="ko-KR"/>
      </w:rPr>
      <w:t xml:space="preserve">. </w:t>
    </w:r>
    <w:r w:rsidR="009E2561">
      <w:rPr>
        <w:lang w:eastAsia="ko-KR"/>
      </w:rPr>
      <w:t>202</w:t>
    </w:r>
    <w:r w:rsidR="009B5B35">
      <w:rPr>
        <w:lang w:eastAsia="ko-KR"/>
      </w:rPr>
      <w:t>2</w:t>
    </w:r>
    <w:r w:rsidR="009E2561">
      <w:tab/>
    </w:r>
    <w:r w:rsidR="009E2561">
      <w:tab/>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end"/>
    </w:r>
    <w:r w:rsidR="009E2561" w:rsidRPr="00F545A8">
      <w:rPr>
        <w:lang w:eastAsia="ko-KR"/>
      </w:rPr>
      <w:fldChar w:fldCharType="begin"/>
    </w:r>
    <w:r w:rsidR="009E2561" w:rsidRPr="00F545A8">
      <w:rPr>
        <w:lang w:eastAsia="ko-KR"/>
      </w:rPr>
      <w:instrText xml:space="preserve"> TITLE  \* MERGEFORMAT </w:instrText>
    </w:r>
    <w:r w:rsidR="009E2561" w:rsidRPr="00F545A8">
      <w:rPr>
        <w:lang w:eastAsia="ko-KR"/>
      </w:rPr>
      <w:fldChar w:fldCharType="separate"/>
    </w:r>
    <w:r w:rsidR="009E2561" w:rsidRPr="00F545A8">
      <w:rPr>
        <w:lang w:eastAsia="ko-KR"/>
      </w:rPr>
      <w:t>doc.: IEEE 802.11-</w:t>
    </w:r>
    <w:r w:rsidR="00CF6F4F" w:rsidRPr="00F545A8">
      <w:rPr>
        <w:lang w:eastAsia="ko-KR"/>
      </w:rPr>
      <w:t>2</w:t>
    </w:r>
    <w:r w:rsidR="00CF6F4F">
      <w:rPr>
        <w:lang w:eastAsia="ko-KR"/>
      </w:rPr>
      <w:t>2</w:t>
    </w:r>
    <w:r w:rsidR="009E2561" w:rsidRPr="00F545A8">
      <w:rPr>
        <w:lang w:eastAsia="ko-KR"/>
      </w:rPr>
      <w:t>/</w:t>
    </w:r>
    <w:r w:rsidR="005934DC">
      <w:rPr>
        <w:lang w:eastAsia="ko-KR"/>
      </w:rPr>
      <w:t>1826</w:t>
    </w:r>
    <w:r w:rsidR="009E2561" w:rsidRPr="00F545A8">
      <w:rPr>
        <w:lang w:eastAsia="ko-KR"/>
      </w:rPr>
      <w:t>r</w:t>
    </w:r>
    <w:r w:rsidR="009E2561" w:rsidRPr="00F545A8">
      <w:rPr>
        <w:lang w:eastAsia="ko-KR"/>
      </w:rPr>
      <w:fldChar w:fldCharType="end"/>
    </w:r>
    <w:r w:rsidR="00AA2CBC">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E48"/>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6F1"/>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4757"/>
    <w:rsid w:val="00577A74"/>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069B"/>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69"/>
    <w:rsid w:val="00F832E1"/>
    <w:rsid w:val="00F85369"/>
    <w:rsid w:val="00F858DD"/>
    <w:rsid w:val="00F86915"/>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C525A46A-2580-43F8-81AC-AB4AAFC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3</cp:revision>
  <dcterms:created xsi:type="dcterms:W3CDTF">2022-10-25T03:05:00Z</dcterms:created>
  <dcterms:modified xsi:type="dcterms:W3CDTF">2022-12-22T09:17:00Z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(3)tcScvkAshJim2uqqcZTFZNGyTSHim/N0Ur56BJPmh572pDzZHLC+XmGSfT8EXYnjbTf2LcL4
TpY9Rvz5MPpgmO4maz6vs8OgnoUwTBYFfGPKH5AaLHFouReJrBhuzia6RyBc+SxD5KYMssOy
Y6QOc9YfGj9lm/Mmz0tL2wOR1AsSqmaejb4vkrmS1W8bmwKJ8fBptNJ1uwokUJVyBKgkehuR
GSNuAzhdUIC/q8p008</vt:lpwstr>
  </property>
  <property fmtid="{D5CDD505-2E9C-101B-9397-08002B2CF9AE}" pid="9" name="_2015_ms_pID_7253431">
    <vt:lpwstr>GxZvWo+u47ul0Hltt6eVOPB1Q/MDnyslSvJY7rxj8Qj5I5N8dWmUkI
UVbFWQZF8L5zL3WJ3R4G9FqsWw+M0CPczejIzyC0iXeizITgwx0Dz7K4vsgKSU1DA040RTeB
sV27gw0Ha/VfVAvA/BStz7QJB4jEQje0HF8RDlZxIkfhnWgFIPUSQzxHI50+vf0IWr59HTuX
2Gg0mmZU05Qxg7GgaFTLCFruEDBTK5ZLH/Bt</vt:lpwstr>
  </property>
  <property fmtid="{D5CDD505-2E9C-101B-9397-08002B2CF9AE}" pid="10" name="_2015_ms_pID_7253432">
    <vt:lpwstr>zg==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