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23B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4F216A6F" w14:textId="77777777" w:rsidTr="00F414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8CF2DEB" w14:textId="67D9916A" w:rsidR="00CA09B2" w:rsidRDefault="00F60E01">
            <w:pPr>
              <w:pStyle w:val="T2"/>
            </w:pPr>
            <w:r>
              <w:t>EDMG Multi-static PPDU Struct Update</w:t>
            </w:r>
          </w:p>
        </w:tc>
      </w:tr>
      <w:tr w:rsidR="00CA09B2" w14:paraId="39980CF2" w14:textId="77777777" w:rsidTr="00F414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FFD0AE7" w14:textId="7BE1AE4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4F2">
              <w:rPr>
                <w:b w:val="0"/>
                <w:sz w:val="20"/>
                <w:lang w:val="en-US"/>
              </w:rPr>
              <w:t>2022-</w:t>
            </w:r>
            <w:r w:rsidR="00A5239F">
              <w:rPr>
                <w:b w:val="0"/>
                <w:sz w:val="20"/>
                <w:lang w:val="en-US"/>
              </w:rPr>
              <w:t>07</w:t>
            </w:r>
            <w:r w:rsidR="00F414F2">
              <w:rPr>
                <w:b w:val="0"/>
                <w:sz w:val="20"/>
                <w:lang w:val="en-US"/>
              </w:rPr>
              <w:t>-09</w:t>
            </w:r>
          </w:p>
        </w:tc>
      </w:tr>
      <w:tr w:rsidR="00CA09B2" w14:paraId="31FA44E4" w14:textId="77777777" w:rsidTr="00F414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356F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D32801" w14:textId="77777777" w:rsidTr="00F414F2">
        <w:trPr>
          <w:jc w:val="center"/>
        </w:trPr>
        <w:tc>
          <w:tcPr>
            <w:tcW w:w="1336" w:type="dxa"/>
            <w:vAlign w:val="center"/>
          </w:tcPr>
          <w:p w14:paraId="6931B9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3AE87F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A394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2388D1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52E4A6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4F2" w14:paraId="65D87781" w14:textId="77777777" w:rsidTr="00F414F2">
        <w:trPr>
          <w:jc w:val="center"/>
        </w:trPr>
        <w:tc>
          <w:tcPr>
            <w:tcW w:w="1336" w:type="dxa"/>
            <w:vAlign w:val="center"/>
          </w:tcPr>
          <w:p w14:paraId="47B2831B" w14:textId="7D2E3D1C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265C8D5C" w14:textId="71EB6530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7A7C123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9A936D5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BA9380F" w14:textId="6E95D2C1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F414F2" w14:paraId="352E854B" w14:textId="77777777" w:rsidTr="00F414F2">
        <w:trPr>
          <w:jc w:val="center"/>
        </w:trPr>
        <w:tc>
          <w:tcPr>
            <w:tcW w:w="1336" w:type="dxa"/>
            <w:vAlign w:val="center"/>
          </w:tcPr>
          <w:p w14:paraId="3C6D8AD2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17376E6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A542E0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400365BD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5D62DFBF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BC5F18" w14:textId="61E5F5CB" w:rsidR="00CA09B2" w:rsidRDefault="00BB5C11">
      <w:pPr>
        <w:pStyle w:val="T1"/>
        <w:spacing w:after="120"/>
        <w:rPr>
          <w:sz w:val="22"/>
        </w:rPr>
      </w:pPr>
      <w:r>
        <w:rPr>
          <w:noProof/>
        </w:rPr>
        <w:pict w14:anchorId="0B29E94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" o:allowincell="f" stroked="f">
            <v:textbox>
              <w:txbxContent>
                <w:p w14:paraId="6FC6F65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EE56DF4" w14:textId="04753764" w:rsidR="0029020B" w:rsidRDefault="000816F5">
                  <w:pPr>
                    <w:jc w:val="both"/>
                  </w:pPr>
                  <w:r>
                    <w:t xml:space="preserve">This document </w:t>
                  </w:r>
                  <w:r w:rsidR="00E62308">
                    <w:t xml:space="preserve">proposes an update to </w:t>
                  </w:r>
                  <w:r w:rsidR="00B16B0B">
                    <w:t>11-22-1112 and resolves some TB</w:t>
                  </w:r>
                  <w:r w:rsidR="00E45201">
                    <w:t>Ds</w:t>
                  </w:r>
                  <w:r>
                    <w:t>.</w:t>
                  </w:r>
                </w:p>
                <w:p w14:paraId="5558FB47" w14:textId="207C410E" w:rsidR="00123EC0" w:rsidRPr="004C37F3" w:rsidRDefault="00123EC0" w:rsidP="00FE3E93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AE747AC" w14:textId="7A17D0B4" w:rsidR="00CA09B2" w:rsidRDefault="00CA09B2" w:rsidP="00CA47F3">
      <w:r>
        <w:br w:type="page"/>
      </w:r>
    </w:p>
    <w:p w14:paraId="3EAC59DB" w14:textId="65278357" w:rsidR="000470F2" w:rsidRPr="00D50653" w:rsidRDefault="000470F2" w:rsidP="000470F2">
      <w:pPr>
        <w:rPr>
          <w:b/>
          <w:bCs/>
          <w:i/>
          <w:iCs/>
        </w:rPr>
      </w:pPr>
      <w:r w:rsidRPr="00D50653">
        <w:rPr>
          <w:b/>
          <w:bCs/>
          <w:i/>
          <w:iCs/>
        </w:rPr>
        <w:lastRenderedPageBreak/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</w:t>
      </w:r>
      <w:r w:rsidR="005B471F">
        <w:rPr>
          <w:b/>
          <w:bCs/>
          <w:i/>
          <w:iCs/>
        </w:rPr>
        <w:t>3.</w:t>
      </w:r>
      <w:r w:rsidR="001529A7">
        <w:rPr>
          <w:b/>
          <w:bCs/>
          <w:i/>
          <w:iCs/>
        </w:rPr>
        <w:t>2</w:t>
      </w:r>
      <w:r w:rsidRPr="00D50653">
        <w:rPr>
          <w:b/>
          <w:bCs/>
          <w:i/>
          <w:iCs/>
        </w:rPr>
        <w:t xml:space="preserve"> </w:t>
      </w:r>
      <w:r w:rsidR="00D2141F">
        <w:rPr>
          <w:b/>
          <w:bCs/>
          <w:i/>
          <w:iCs/>
        </w:rPr>
        <w:t xml:space="preserve">starting </w:t>
      </w:r>
      <w:r w:rsidRPr="00D50653">
        <w:rPr>
          <w:b/>
          <w:bCs/>
          <w:i/>
          <w:iCs/>
        </w:rPr>
        <w:t xml:space="preserve">in </w:t>
      </w:r>
      <w:r w:rsidR="00D2141F">
        <w:rPr>
          <w:b/>
          <w:bCs/>
          <w:i/>
          <w:iCs/>
        </w:rPr>
        <w:t>P118L</w:t>
      </w:r>
      <w:r w:rsidR="00880F69">
        <w:rPr>
          <w:b/>
          <w:bCs/>
          <w:i/>
          <w:iCs/>
        </w:rPr>
        <w:t>34</w:t>
      </w:r>
      <w:r w:rsidR="00D2141F">
        <w:rPr>
          <w:b/>
          <w:bCs/>
          <w:i/>
          <w:iCs/>
        </w:rPr>
        <w:t xml:space="preserve"> of D0.3</w:t>
      </w:r>
      <w:r w:rsidRPr="00D50653">
        <w:rPr>
          <w:b/>
          <w:bCs/>
          <w:i/>
          <w:iCs/>
        </w:rPr>
        <w:t xml:space="preserve"> as follows</w:t>
      </w:r>
    </w:p>
    <w:p w14:paraId="74FFFE99" w14:textId="77777777" w:rsidR="000470F2" w:rsidRDefault="000470F2" w:rsidP="000470F2"/>
    <w:p w14:paraId="1BD71DD5" w14:textId="6677648F" w:rsidR="000470F2" w:rsidRDefault="000470F2" w:rsidP="000470F2">
      <w:ins w:id="0" w:author="Unknown" w:date="2022-09-07T13:45:00Z">
        <w:r>
          <w:t xml:space="preserve">An EDMG </w:t>
        </w:r>
        <w:r w:rsidRPr="002F0DDF">
          <w:t xml:space="preserve">Multi-Static Sensing PPDU </w:t>
        </w:r>
        <w:r>
          <w:t>is an EDMG BRP PPDU in which a Sync field is inserted</w:t>
        </w:r>
        <w:r w:rsidRPr="00B761A7" w:rsidDel="001F3593">
          <w:rPr>
            <w:highlight w:val="yellow"/>
          </w:rPr>
          <w:t xml:space="preserve"> </w:t>
        </w:r>
        <w:r w:rsidRPr="00D50653">
          <w:t xml:space="preserve">between the data field and the TRN field.  </w:t>
        </w:r>
      </w:ins>
      <w:ins w:id="1" w:author="Assaf Kasher" w:date="2022-09-08T15:23:00Z">
        <w:r w:rsidR="00900A63">
          <w:t xml:space="preserve">The Sync field includes two </w:t>
        </w:r>
        <w:proofErr w:type="spellStart"/>
        <w:r w:rsidR="00900A63">
          <w:t>ro</w:t>
        </w:r>
        <w:proofErr w:type="spellEnd"/>
        <w:r w:rsidR="00900A63">
          <w:t xml:space="preserve"> more </w:t>
        </w:r>
      </w:ins>
      <w:ins w:id="2" w:author="Assaf Kasher" w:date="2022-09-08T15:24:00Z">
        <w:r w:rsidR="00900A63">
          <w:t>Sy</w:t>
        </w:r>
        <w:r w:rsidR="00D47418">
          <w:t xml:space="preserve">nc subfields and a Sync PAD </w:t>
        </w:r>
        <w:proofErr w:type="spellStart"/>
        <w:r w:rsidR="00D47418">
          <w:t>subfield.</w:t>
        </w:r>
      </w:ins>
      <w:del w:id="3" w:author="Unknown">
        <w:r w:rsidRPr="00B761A7" w:rsidDel="001F3593">
          <w:rPr>
            <w:highlight w:val="yellow"/>
          </w:rPr>
          <w:delText>The structure of an EDMG Multi-Static Sensing PPDU is TBD.</w:delText>
        </w:r>
        <w:r w:rsidDel="001F3593">
          <w:delText xml:space="preserve">   </w:delText>
        </w:r>
      </w:del>
      <w:r>
        <w:t>An</w:t>
      </w:r>
      <w:proofErr w:type="spellEnd"/>
      <w:r>
        <w:t xml:space="preserve"> EDMG Multi-Static Sensing PPDU enables sensing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STAs, using the same PPDU,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is value of the </w:t>
      </w:r>
      <w:r w:rsidRPr="00EF4952">
        <w:rPr>
          <w:szCs w:val="22"/>
        </w:rPr>
        <w:t>Multi-Static Sensing NSTA</w:t>
      </w:r>
      <w:r>
        <w:t xml:space="preserve"> field in the EDMG-A header.  If sensing is performed on a 4.32 GHz, 6.48 GHz, or 8.64 GHz channel, the Sync field and the TRN field in the EDMG </w:t>
      </w:r>
      <w:r w:rsidRPr="002F0DDF">
        <w:t>Multi-Static Sensing PPDU</w:t>
      </w:r>
      <w:r>
        <w:t>s</w:t>
      </w:r>
      <w:r w:rsidRPr="002F0DDF">
        <w:t xml:space="preserve"> </w:t>
      </w:r>
      <w:r>
        <w:t xml:space="preserve">shall occupy 2, 3, or 4 contiguous 2.16 GHz channels, respectively.   </w:t>
      </w:r>
      <w:del w:id="4" w:author="Unknown">
        <w:r w:rsidDel="001F3593">
          <w:delText xml:space="preserve">See </w:delText>
        </w:r>
        <w:r w:rsidDel="001F3593">
          <w:fldChar w:fldCharType="begin"/>
        </w:r>
        <w:r w:rsidDel="001F3593">
          <w:delInstrText xml:space="preserve"> REF _Ref99540854 \h </w:delInstrText>
        </w:r>
        <w:r w:rsidDel="001F3593">
          <w:fldChar w:fldCharType="separate"/>
        </w:r>
        <w:r w:rsidDel="001F3593">
          <w:delText xml:space="preserve">Figure </w:delText>
        </w:r>
        <w:r w:rsidDel="001F3593">
          <w:rPr>
            <w:noProof/>
          </w:rPr>
          <w:delText>1</w:delText>
        </w:r>
        <w:r w:rsidDel="001F3593">
          <w:fldChar w:fldCharType="end"/>
        </w:r>
      </w:del>
      <w:ins w:id="5" w:author="Unknown" w:date="2022-09-07T13:47:00Z">
        <w:r>
          <w:t xml:space="preserve">See </w:t>
        </w:r>
        <w:r>
          <w:fldChar w:fldCharType="begin"/>
        </w:r>
        <w:r>
          <w:instrText xml:space="preserve"> REF _Ref113450895 \h </w:instrText>
        </w:r>
      </w:ins>
      <w:r>
        <w:fldChar w:fldCharType="separate"/>
      </w:r>
      <w:ins w:id="6" w:author="Unknown" w:date="2022-09-07T13:47:00Z">
        <w:r>
          <w:t xml:space="preserve">Figure </w:t>
        </w:r>
        <w:r>
          <w:rPr>
            <w:noProof/>
          </w:rPr>
          <w:t>1</w:t>
        </w:r>
        <w:r>
          <w:fldChar w:fldCharType="end"/>
        </w:r>
      </w:ins>
      <w:r>
        <w:t>.</w:t>
      </w:r>
    </w:p>
    <w:p w14:paraId="26A03DBC" w14:textId="77777777" w:rsidR="000470F2" w:rsidRDefault="000470F2" w:rsidP="000470F2">
      <w:pPr>
        <w:keepNext/>
        <w:rPr>
          <w:ins w:id="7" w:author="Unknown" w:date="2022-09-07T13:47:00Z"/>
        </w:rPr>
      </w:pPr>
      <w:ins w:id="8" w:author="Unknown" w:date="2022-09-07T13:46:00Z">
        <w:r>
          <w:object w:dxaOrig="14566" w:dyaOrig="2237" w14:anchorId="4599F7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8pt;height:1in" o:ole="">
              <v:imagedata r:id="rId7" o:title=""/>
            </v:shape>
            <o:OLEObject Type="Embed" ProgID="Visio.Drawing.15" ShapeID="_x0000_i1025" DrawAspect="Content" ObjectID="_1724596533" r:id="rId8"/>
          </w:object>
        </w:r>
      </w:ins>
    </w:p>
    <w:p w14:paraId="6C6D2877" w14:textId="77777777" w:rsidR="000470F2" w:rsidRDefault="000470F2" w:rsidP="000470F2">
      <w:pPr>
        <w:pStyle w:val="Caption"/>
        <w:jc w:val="center"/>
      </w:pPr>
      <w:bookmarkStart w:id="9" w:name="_Ref113450895"/>
      <w:ins w:id="10" w:author="Unknown" w:date="2022-09-07T13:47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1" w:author="Unknown" w:date="2022-09-07T13:47:00Z">
        <w:r>
          <w:rPr>
            <w:noProof/>
          </w:rPr>
          <w:t>1</w:t>
        </w:r>
        <w:r>
          <w:fldChar w:fldCharType="end"/>
        </w:r>
        <w:bookmarkEnd w:id="9"/>
        <w:r>
          <w:rPr>
            <w:lang w:val="en-US"/>
          </w:rPr>
          <w:t xml:space="preserve">: EDMG </w:t>
        </w:r>
        <w:proofErr w:type="spellStart"/>
        <w:r>
          <w:rPr>
            <w:lang w:val="en-US"/>
          </w:rPr>
          <w:t>Muli</w:t>
        </w:r>
        <w:proofErr w:type="spellEnd"/>
        <w:r>
          <w:rPr>
            <w:lang w:val="en-US"/>
          </w:rPr>
          <w:t>-Static PPDU structure</w:t>
        </w:r>
      </w:ins>
    </w:p>
    <w:p w14:paraId="32B64EE6" w14:textId="77777777" w:rsidR="000470F2" w:rsidRDefault="000470F2" w:rsidP="000470F2">
      <w:pPr>
        <w:keepNext/>
      </w:pPr>
    </w:p>
    <w:p w14:paraId="16FD962A" w14:textId="040E2DAE" w:rsidR="000470F2" w:rsidRDefault="000470F2" w:rsidP="000470F2">
      <w:pPr>
        <w:rPr>
          <w:lang w:val="en-US"/>
        </w:rPr>
      </w:pPr>
      <w:r>
        <w:rPr>
          <w:lang w:val="en-US"/>
        </w:rPr>
        <w:t>Note: A STA that is participating in an EDMG Multi-static Sensing Instance as a receiver may ignore all the PPDU fields preceding the Sync field</w:t>
      </w:r>
      <w:ins w:id="12" w:author="Assaf Kasher" w:date="2022-09-08T15:24:00Z">
        <w:r w:rsidR="003C0153">
          <w:rPr>
            <w:lang w:val="en-US"/>
          </w:rPr>
          <w:t xml:space="preserve"> and </w:t>
        </w:r>
      </w:ins>
      <w:del w:id="13" w:author="Assaf Kasher" w:date="2022-09-08T15:24:00Z">
        <w:r w:rsidDel="00D47418">
          <w:rPr>
            <w:lang w:val="en-US"/>
          </w:rPr>
          <w:delText xml:space="preserve"> </w:delText>
        </w:r>
      </w:del>
      <w:r>
        <w:rPr>
          <w:lang w:val="en-US"/>
        </w:rPr>
        <w:t xml:space="preserve"> use its intended Sync Subfield for synchronization.</w:t>
      </w:r>
    </w:p>
    <w:p w14:paraId="19767D1C" w14:textId="77777777" w:rsidR="000470F2" w:rsidRDefault="000470F2" w:rsidP="000470F2">
      <w:pPr>
        <w:rPr>
          <w:lang w:val="en-US"/>
        </w:rPr>
      </w:pPr>
    </w:p>
    <w:p w14:paraId="71AA6952" w14:textId="6C8AD6C9" w:rsidR="000470F2" w:rsidRDefault="000470F2" w:rsidP="000470F2">
      <w:pPr>
        <w:rPr>
          <w:lang w:val="en-US"/>
        </w:rPr>
      </w:pPr>
      <w:r w:rsidRPr="00D50653">
        <w:rPr>
          <w:b/>
          <w:bCs/>
          <w:i/>
          <w:iCs/>
        </w:rPr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</w:t>
      </w:r>
      <w:r w:rsidR="001529A7">
        <w:rPr>
          <w:b/>
          <w:bCs/>
          <w:i/>
          <w:iCs/>
        </w:rPr>
        <w:t>3</w:t>
      </w:r>
      <w:r w:rsidRPr="00D50653">
        <w:rPr>
          <w:b/>
          <w:bCs/>
          <w:i/>
          <w:iCs/>
        </w:rPr>
        <w:t>.</w:t>
      </w:r>
      <w:r>
        <w:rPr>
          <w:b/>
          <w:bCs/>
          <w:i/>
          <w:iCs/>
        </w:rPr>
        <w:t>3</w:t>
      </w:r>
      <w:r w:rsidRPr="00D50653">
        <w:rPr>
          <w:b/>
          <w:bCs/>
          <w:i/>
          <w:iCs/>
        </w:rPr>
        <w:t xml:space="preserve"> </w:t>
      </w:r>
      <w:r w:rsidR="00880F69">
        <w:rPr>
          <w:b/>
          <w:bCs/>
          <w:i/>
          <w:iCs/>
        </w:rPr>
        <w:t>starting on P</w:t>
      </w:r>
      <w:r w:rsidR="00B838E6">
        <w:rPr>
          <w:b/>
          <w:bCs/>
          <w:i/>
          <w:iCs/>
        </w:rPr>
        <w:t>118L52</w:t>
      </w:r>
      <w:r w:rsidRPr="00D50653">
        <w:rPr>
          <w:b/>
          <w:bCs/>
          <w:i/>
          <w:iCs/>
        </w:rPr>
        <w:t xml:space="preserve"> as follows</w:t>
      </w:r>
      <w:r w:rsidR="00B838E6">
        <w:rPr>
          <w:b/>
          <w:bCs/>
          <w:i/>
          <w:iCs/>
        </w:rPr>
        <w:t>:</w:t>
      </w:r>
    </w:p>
    <w:p w14:paraId="319759F0" w14:textId="77777777" w:rsidR="000470F2" w:rsidRDefault="000470F2" w:rsidP="000470F2">
      <w:r>
        <w:t xml:space="preserve">An EDMG </w:t>
      </w:r>
      <w:r w:rsidRPr="00FA7A2C">
        <w:t xml:space="preserve">Multi-Static </w:t>
      </w:r>
      <w:r>
        <w:t xml:space="preserve">sensing PPDU is indicated by setting the </w:t>
      </w:r>
      <w:r w:rsidRPr="00FA7A2C">
        <w:t>Multi-Static Sensing</w:t>
      </w:r>
      <w:r>
        <w:t xml:space="preserve"> field of the EDMG-A header to 1.  The number of Sync fields in the PPDU is indicated by the Multi-Static Sensing NSTA field of the EDMG-A header.</w:t>
      </w:r>
    </w:p>
    <w:p w14:paraId="16621C70" w14:textId="1A0273AD" w:rsidR="000470F2" w:rsidRDefault="000470F2" w:rsidP="000470F2">
      <w:ins w:id="14" w:author="Unknown" w:date="2022-09-07T15:20:00Z">
        <w:r>
          <w:t xml:space="preserve">The PSDU Length field and the EDMG MCS field shall be set to values such that the </w:t>
        </w:r>
      </w:ins>
      <w:ins w:id="15" w:author="Assaf Kasher" w:date="2022-09-12T16:25:00Z">
        <w:r w:rsidR="005E2449">
          <w:t xml:space="preserve">duration of the </w:t>
        </w:r>
      </w:ins>
      <w:ins w:id="16" w:author="Unknown" w:date="2022-09-07T15:20:00Z">
        <w:r>
          <w:t xml:space="preserve">data field </w:t>
        </w:r>
        <w:del w:id="17" w:author="Assaf Kasher" w:date="2022-09-12T16:25:00Z">
          <w:r w:rsidDel="005E2449">
            <w:delText xml:space="preserve">length </w:delText>
          </w:r>
        </w:del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DATA</m:t>
              </m:r>
            </m:sub>
          </m:sSub>
        </m:oMath>
        <w:r>
          <w:t xml:space="preserve">, as interpreted from the EDMG-A header of the PPDU </w:t>
        </w:r>
      </w:ins>
      <w:ins w:id="18" w:author="Assaf Kasher" w:date="2022-09-13T17:24:00Z">
        <w:r w:rsidR="00D24B60">
          <w:t xml:space="preserve">(see </w:t>
        </w:r>
      </w:ins>
      <w:ins w:id="19" w:author="Assaf Kasher" w:date="2022-09-13T17:25:00Z">
        <w:r w:rsidR="00A56FE2" w:rsidRPr="00A56FE2">
          <w:t>28.12.3.3 TXTIME calculation for EDMG SC mode</w:t>
        </w:r>
        <w:r w:rsidR="00A56FE2">
          <w:t xml:space="preserve">) </w:t>
        </w:r>
      </w:ins>
      <w:ins w:id="20" w:author="Unknown" w:date="2022-09-07T15:20:00Z">
        <w:r>
          <w:t xml:space="preserve">to equal to the </w:t>
        </w:r>
        <w:del w:id="21" w:author="Assaf Kasher" w:date="2022-09-13T17:15:00Z">
          <w:r w:rsidDel="00462A4D">
            <w:delText>length</w:delText>
          </w:r>
        </w:del>
      </w:ins>
      <w:ins w:id="22" w:author="Assaf Kasher" w:date="2022-09-13T17:15:00Z">
        <w:r w:rsidR="00462A4D">
          <w:t>duration</w:t>
        </w:r>
      </w:ins>
      <w:ins w:id="23" w:author="Unknown" w:date="2022-09-07T15:20:00Z">
        <w:r>
          <w:t xml:space="preserve"> of</w:t>
        </w:r>
      </w:ins>
      <w:ins w:id="24" w:author="Unknown" w:date="2022-09-07T15:21:00Z">
        <w:r>
          <w:t xml:space="preserve"> the Data field </w:t>
        </w:r>
      </w:ins>
      <w:ins w:id="25" w:author="Assaf Kasher" w:date="2022-09-13T17:26:00Z">
        <w:r w:rsidR="00155653">
          <w:t>(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BLK</m:t>
              </m:r>
            </m:sub>
          </m:sSub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>512</m:t>
          </m:r>
        </m:oMath>
      </w:ins>
      <m:oMath>
        <m:r>
          <w:ins w:id="26" w:author="Assaf Kasher" w:date="2022-09-13T17:27:00Z">
            <w:rPr>
              <w:rFonts w:ascii="Cambria Math" w:hAnsi="Cambria Math"/>
            </w:rPr>
            <m:t>+</m:t>
          </w:ins>
        </m:r>
        <m:sSub>
          <m:sSubPr>
            <m:ctrlPr>
              <w:ins w:id="27" w:author="Assaf Kasher" w:date="2022-09-13T17:27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8" w:author="Assaf Kasher" w:date="2022-09-13T17:27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29" w:author="Assaf Kasher" w:date="2022-09-13T17:27:00Z">
                <w:rPr>
                  <w:rFonts w:ascii="Cambria Math" w:hAnsi="Cambria Math"/>
                </w:rPr>
                <m:t>GI</m:t>
              </w:ins>
            </m:r>
          </m:sub>
        </m:sSub>
        <m:r>
          <w:ins w:id="30" w:author="Assaf Kasher" w:date="2022-09-13T17:27:00Z">
            <w:rPr>
              <w:rFonts w:ascii="Cambria Math" w:hAnsi="Cambria Math"/>
            </w:rPr>
            <m:t>)</m:t>
          </w:ins>
        </m:r>
        <m:r>
          <w:ins w:id="31" w:author="Assaf Kasher" w:date="2022-09-13T17:27:00Z">
            <w:rPr>
              <w:rFonts w:ascii="Cambria Math" w:hAnsi="Cambria Math"/>
            </w:rPr>
            <m:t>×</m:t>
          </w:ins>
        </m:r>
        <m:r>
          <w:ins w:id="32" w:author="Assaf Kasher" w:date="2022-09-13T17:28:00Z">
            <m:rPr>
              <m:sty m:val="p"/>
            </m:rPr>
            <w:rPr>
              <w:rStyle w:val="fontstyle01"/>
              <w:rFonts w:ascii="Cambria Math" w:hAnsi="Cambria Math"/>
            </w:rPr>
            <m:t>aDMGChipTimeDuration</m:t>
          </w:ins>
        </m:r>
        <m:r>
          <w:ins w:id="33" w:author="Assaf Kasher" w:date="2022-09-13T17:28:00Z">
            <m:rPr>
              <m:sty m:val="p"/>
            </m:rPr>
            <w:rPr>
              <w:rStyle w:val="fontstyle01"/>
              <w:rFonts w:ascii="Cambria Math" w:hAnsi="Cambria Math"/>
            </w:rPr>
            <m:t>)</m:t>
          </w:ins>
        </m:r>
        <m:r>
          <w:ins w:id="34" w:author="Assaf Kasher" w:date="2022-09-13T17:28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</m:oMath>
      <w:ins w:id="35" w:author="Unknown" w:date="2022-09-07T15:21:00Z">
        <w:r>
          <w:t xml:space="preserve">plus the </w:t>
        </w:r>
      </w:ins>
      <w:ins w:id="36" w:author="Unknown" w:date="2022-09-07T15:35:00Z">
        <w:del w:id="37" w:author="Assaf Kasher" w:date="2022-09-13T17:15:00Z">
          <w:r w:rsidDel="00462A4D">
            <w:delText>length</w:delText>
          </w:r>
        </w:del>
      </w:ins>
      <w:ins w:id="38" w:author="Assaf Kasher" w:date="2022-09-13T17:15:00Z">
        <w:r w:rsidR="00462A4D">
          <w:t>duration</w:t>
        </w:r>
      </w:ins>
      <w:ins w:id="39" w:author="Unknown" w:date="2022-09-07T15:35:00Z">
        <w:r>
          <w:t xml:space="preserve"> of the </w:t>
        </w:r>
      </w:ins>
      <w:ins w:id="40" w:author="Unknown" w:date="2022-09-07T15:21:00Z">
        <w:r>
          <w:t xml:space="preserve">Sync field </w:t>
        </w:r>
      </w:ins>
      <w:del w:id="41" w:author="Unknown">
        <w:r w:rsidDel="00A9257B">
          <w:delText>The setting of the PSDU Length field is TBD</w:delText>
        </w:r>
      </w:del>
      <w:r>
        <w:t>.</w:t>
      </w:r>
    </w:p>
    <w:p w14:paraId="4CE9BCC5" w14:textId="2BDA3CB4" w:rsidR="000470F2" w:rsidRDefault="000470F2" w:rsidP="000470F2">
      <w:r>
        <w:t xml:space="preserve">The fields RX TRN-Units per Each TX TRN-Unit, the EDMG TRN-Unit P, EDMG TRN-Unit M and EDMG TRN-Unit N are used in the same way as in an EDMG BRP frame (see 28.9.2.2.3).  However, </w:t>
      </w:r>
      <m:oMath>
        <m:d>
          <m:dPr>
            <m:ctrlPr>
              <w:ins w:id="42" w:author="Assaf Kasher" w:date="2022-09-08T15:26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STA</m:t>
                </m:r>
              </m:sub>
            </m:sSub>
            <m:r>
              <w:ins w:id="43" w:author="Assaf Kasher" w:date="2022-09-08T15:26:00Z">
                <w:rPr>
                  <w:rFonts w:ascii="Cambria Math" w:hAnsi="Cambria Math"/>
                </w:rPr>
                <m:t>-1</m:t>
              </w:ins>
            </m:r>
          </m:e>
        </m:d>
        <m:r>
          <w:ins w:id="44" w:author="Assaf Kasher" w:date="2022-09-08T15:26:00Z">
            <w:rPr>
              <w:rFonts w:ascii="Cambria Math" w:hAnsi="Cambria Math"/>
            </w:rPr>
            <m:t>⋅</m:t>
          </w:ins>
        </m:r>
        <m:r>
          <w:rPr>
            <w:rFonts w:ascii="Cambria Math" w:hAnsi="Cambria Math"/>
          </w:rPr>
          <m:t>P</m:t>
        </m:r>
      </m:oMath>
      <w:r>
        <w:t xml:space="preserve"> subfields </w:t>
      </w:r>
      <w:ins w:id="45" w:author="Assaf Kasher" w:date="2022-09-08T15:26:00Z">
        <w:r w:rsidR="001029A4">
          <w:t xml:space="preserve">which </w:t>
        </w:r>
      </w:ins>
      <w:r>
        <w:t xml:space="preserve">are of the EDMG TRN-Unit M are used in a different way, as defined in 28.9.4.5,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r>
          <w:rPr>
            <w:rFonts w:ascii="Cambria Math" w:hAnsi="Cambria Math"/>
          </w:rPr>
          <m:t>, P</m:t>
        </m:r>
      </m:oMath>
      <w:r>
        <w:t xml:space="preserve"> have the values in the Multi-Static Sensing NSTA and EDMG TRN-Unit P fields in the header respectively.</w:t>
      </w:r>
    </w:p>
    <w:p w14:paraId="3DFBA15E" w14:textId="647492AD" w:rsidR="000470F2" w:rsidRDefault="000470F2" w:rsidP="000470F2">
      <w:r>
        <w:t xml:space="preserve">The EDMG TRN Length field is used </w:t>
      </w:r>
      <w:del w:id="46" w:author="Assaf Kasher" w:date="2022-09-08T15:27:00Z">
        <w:r w:rsidDel="00DD2CA0">
          <w:delText xml:space="preserve">the </w:delText>
        </w:r>
      </w:del>
      <w:ins w:id="47" w:author="Assaf Kasher" w:date="2022-09-08T15:27:00Z">
        <w:r w:rsidR="00DD2CA0">
          <w:t xml:space="preserve">to </w:t>
        </w:r>
      </w:ins>
      <w:r>
        <w:t xml:space="preserve">indicate the length of the training fields.  The value in the EDMG TRN Length is set to the value used to describe the TRN field (number of TRN units). </w:t>
      </w:r>
    </w:p>
    <w:p w14:paraId="796A57C8" w14:textId="77777777" w:rsidR="000470F2" w:rsidRDefault="000470F2" w:rsidP="000470F2">
      <w:r>
        <w:t xml:space="preserve">The Beam Tracking Request field and the EDMG Beam Tracking Request field shall be set to 0 in an EDMG </w:t>
      </w:r>
      <w:r w:rsidRPr="00FA7A2C">
        <w:t xml:space="preserve">Multi-Static </w:t>
      </w:r>
      <w:r>
        <w:t>sensing PPDU.</w:t>
      </w:r>
    </w:p>
    <w:p w14:paraId="7FB67C2D" w14:textId="77777777" w:rsidR="000470F2" w:rsidRDefault="000470F2" w:rsidP="000470F2">
      <w:ins w:id="48" w:author="Unknown" w:date="2022-09-07T16:15:00Z">
        <w:r>
          <w:t>Bits B37 and B46 of the L-Header</w:t>
        </w:r>
      </w:ins>
      <w:ins w:id="49" w:author="Unknown" w:date="2022-09-07T16:16:00Z">
        <w:r>
          <w:t xml:space="preserve"> shall be set to 1 to indicate an EDMG A-MPDU.</w:t>
        </w:r>
      </w:ins>
    </w:p>
    <w:p w14:paraId="16C6D98A" w14:textId="77777777" w:rsidR="000470F2" w:rsidRDefault="000470F2" w:rsidP="000470F2"/>
    <w:p w14:paraId="277E46C8" w14:textId="0A3E5582" w:rsidR="00B3180E" w:rsidRDefault="00B3180E" w:rsidP="00B3180E">
      <w:pPr>
        <w:rPr>
          <w:b/>
          <w:bCs/>
          <w:i/>
          <w:iCs/>
        </w:rPr>
      </w:pPr>
      <w:r w:rsidRPr="00D50653">
        <w:rPr>
          <w:b/>
          <w:bCs/>
          <w:i/>
          <w:iCs/>
        </w:rPr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</w:t>
      </w:r>
      <w:r w:rsidR="00251767">
        <w:rPr>
          <w:b/>
          <w:bCs/>
          <w:i/>
          <w:iCs/>
        </w:rPr>
        <w:t>3</w:t>
      </w:r>
      <w:r w:rsidRPr="00D50653">
        <w:rPr>
          <w:b/>
          <w:bCs/>
          <w:i/>
          <w:iCs/>
        </w:rPr>
        <w:t>.</w:t>
      </w:r>
      <w:r>
        <w:rPr>
          <w:b/>
          <w:bCs/>
          <w:i/>
          <w:iCs/>
        </w:rPr>
        <w:t>4.</w:t>
      </w:r>
      <w:r w:rsidR="00251767">
        <w:rPr>
          <w:b/>
          <w:bCs/>
          <w:i/>
          <w:iCs/>
        </w:rPr>
        <w:t>3 starting on P120L</w:t>
      </w:r>
      <w:r w:rsidR="0002487A">
        <w:rPr>
          <w:b/>
          <w:bCs/>
          <w:i/>
          <w:iCs/>
        </w:rPr>
        <w:t>8 of D0.3</w:t>
      </w:r>
      <w:r w:rsidRPr="00D50653">
        <w:rPr>
          <w:b/>
          <w:bCs/>
          <w:i/>
          <w:iCs/>
        </w:rPr>
        <w:t xml:space="preserve"> as follows</w:t>
      </w:r>
    </w:p>
    <w:p w14:paraId="4CF259C6" w14:textId="34F88E23" w:rsidR="00F66BE7" w:rsidRDefault="00F66BE7" w:rsidP="00F66BE7">
      <w:r>
        <w:t xml:space="preserve">The Sync pad subfield is </w:t>
      </w:r>
      <w:del w:id="50" w:author="Assaf Kasher" w:date="2022-09-07T17:39:00Z">
        <w:r w:rsidDel="00E6582F">
          <w:delText>TBD</w:delText>
        </w:r>
      </w:del>
      <w:ins w:id="51" w:author="Assaf Kasher" w:date="2022-09-07T17:39:00Z">
        <w:r w:rsidR="00E6582F">
          <w:t xml:space="preserve">composed </w:t>
        </w:r>
        <w:r w:rsidR="00DD75A5">
          <w:t xml:space="preserve">of </w:t>
        </w:r>
      </w:ins>
      <m:oMath>
        <m:sSub>
          <m:sSubPr>
            <m:ctrlPr>
              <w:ins w:id="52" w:author="Assaf Kasher" w:date="2022-09-07T17:40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53" w:author="Assaf Kasher" w:date="2022-09-07T17:40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54" w:author="Assaf Kasher" w:date="2022-09-07T17:40:00Z">
                <w:rPr>
                  <w:rFonts w:ascii="Cambria Math" w:hAnsi="Cambria Math"/>
                </w:rPr>
                <m:t>pad</m:t>
              </w:ins>
            </m:r>
          </m:sub>
        </m:sSub>
        <m:r>
          <w:ins w:id="55" w:author="Assaf Kasher" w:date="2022-09-07T17:40:00Z">
            <w:rPr>
              <w:rFonts w:ascii="Cambria Math" w:hAnsi="Cambria Math"/>
            </w:rPr>
            <m:t>G</m:t>
          </w:ins>
        </m:r>
        <m:sSubSup>
          <m:sSubSupPr>
            <m:ctrlPr>
              <w:ins w:id="56" w:author="Assaf Kasher" w:date="2022-09-07T17:42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57" w:author="Assaf Kasher" w:date="2022-09-07T17:42:00Z">
                <w:rPr>
                  <w:rFonts w:ascii="Cambria Math" w:hAnsi="Cambria Math"/>
                </w:rPr>
                <m:t>a</m:t>
              </w:ins>
            </m:r>
          </m:e>
          <m:sub>
            <m:r>
              <w:ins w:id="58" w:author="Assaf Kasher" w:date="2022-09-07T17:42:00Z">
                <w:rPr>
                  <w:rFonts w:ascii="Cambria Math" w:hAnsi="Cambria Math"/>
                </w:rPr>
                <m:t>TRN</m:t>
              </w:ins>
            </m:r>
            <m:r>
              <w:ins w:id="59" w:author="Assaf Kasher" w:date="2022-09-07T17:42:00Z">
                <m:rPr>
                  <m:lit/>
                </m:rPr>
                <w:rPr>
                  <w:rFonts w:ascii="Cambria Math" w:hAnsi="Cambria Math"/>
                </w:rPr>
                <m:t>_</m:t>
              </w:ins>
            </m:r>
            <m:r>
              <w:ins w:id="60" w:author="Assaf Kasher" w:date="2022-09-07T17:42:00Z">
                <w:rPr>
                  <w:rFonts w:ascii="Cambria Math" w:hAnsi="Cambria Math"/>
                </w:rPr>
                <m:t>BL×</m:t>
              </w:ins>
            </m:r>
            <m:sSub>
              <m:sSubPr>
                <m:ctrlPr>
                  <w:ins w:id="61" w:author="Assaf Kasher" w:date="2022-09-07T17:42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62" w:author="Assaf Kasher" w:date="2022-09-07T17:42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63" w:author="Assaf Kasher" w:date="2022-09-07T17:42:00Z">
                    <w:rPr>
                      <w:rFonts w:ascii="Cambria Math" w:hAnsi="Cambria Math"/>
                    </w:rPr>
                    <m:t>CB</m:t>
                  </w:ins>
                </m:r>
              </m:sub>
            </m:sSub>
          </m:sub>
          <m:sup>
            <m:r>
              <w:ins w:id="64" w:author="Assaf Kasher" w:date="2022-09-07T17:42:00Z">
                <w:rPr>
                  <w:rFonts w:ascii="Cambria Math" w:hAnsi="Cambria Math"/>
                </w:rPr>
                <m:t>7</m:t>
              </w:ins>
            </m:r>
          </m:sup>
        </m:sSubSup>
        <m:r>
          <w:ins w:id="65" w:author="Assaf Kasher" w:date="2022-09-07T17:40:00Z">
            <w:rPr>
              <w:rFonts w:ascii="Cambria Math" w:hAnsi="Cambria Math"/>
            </w:rPr>
            <m:t xml:space="preserve"> </m:t>
          </w:ins>
        </m:r>
      </m:oMath>
      <w:ins w:id="66" w:author="Assaf Kasher" w:date="2022-09-07T17:43:00Z">
        <w:r w:rsidR="0009119B">
          <w:t xml:space="preserve"> sequences such that </w:t>
        </w:r>
      </w:ins>
      <m:oMath>
        <m:f>
          <m:fPr>
            <m:ctrlPr>
              <w:ins w:id="67" w:author="Assaf Kasher" w:date="2022-09-12T16:27:00Z">
                <w:rPr>
                  <w:rFonts w:ascii="Cambria Math" w:hAnsi="Cambria Math"/>
                  <w:i/>
                </w:rPr>
              </w:ins>
            </m:ctrlPr>
          </m:fPr>
          <m:num>
            <m:r>
              <w:ins w:id="68" w:author="Assaf Kasher" w:date="2022-09-12T16:27:00Z">
                <w:rPr>
                  <w:rFonts w:ascii="Cambria Math" w:hAnsi="Cambria Math"/>
                </w:rPr>
                <m:t>TRN</m:t>
              </w:ins>
            </m:r>
            <m:r>
              <w:ins w:id="69" w:author="Assaf Kasher" w:date="2022-09-12T16:27:00Z">
                <m:rPr>
                  <m:lit/>
                </m:rPr>
                <w:rPr>
                  <w:rFonts w:ascii="Cambria Math" w:hAnsi="Cambria Math"/>
                </w:rPr>
                <m:t>_</m:t>
              </w:ins>
            </m:r>
            <m:r>
              <w:ins w:id="70" w:author="Assaf Kasher" w:date="2022-09-12T16:27:00Z">
                <w:rPr>
                  <w:rFonts w:ascii="Cambria Math" w:hAnsi="Cambria Math"/>
                </w:rPr>
                <m:t>BL</m:t>
              </w:ins>
            </m:r>
          </m:num>
          <m:den>
            <m:r>
              <w:ins w:id="71" w:author="Assaf Kasher" w:date="2022-09-12T16:27:00Z">
                <w:rPr>
                  <w:rFonts w:ascii="Cambria Math" w:hAnsi="Cambria Math"/>
                </w:rPr>
                <m:t>128</m:t>
              </w:ins>
            </m:r>
          </m:den>
        </m:f>
        <m:d>
          <m:dPr>
            <m:ctrlPr>
              <w:ins w:id="72" w:author="Assaf Kasher" w:date="2022-09-07T17:51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ins w:id="73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74" w:author="Assaf Kasher" w:date="2022-09-07T17:51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75" w:author="Assaf Kasher" w:date="2022-09-07T17:51:00Z">
                    <w:rPr>
                      <w:rFonts w:ascii="Cambria Math" w:hAnsi="Cambria Math"/>
                    </w:rPr>
                    <m:t>pad</m:t>
                  </w:ins>
                </m:r>
              </m:sub>
            </m:sSub>
            <m:r>
              <w:ins w:id="76" w:author="Assaf Kasher" w:date="2022-09-07T17:51:00Z">
                <w:rPr>
                  <w:rFonts w:ascii="Cambria Math" w:hAnsi="Cambria Math"/>
                </w:rPr>
                <m:t>+</m:t>
              </w:ins>
            </m:r>
            <m:sSub>
              <m:sSubPr>
                <m:ctrlPr>
                  <w:ins w:id="77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78" w:author="Assaf Kasher" w:date="2022-09-07T17:51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79" w:author="Assaf Kasher" w:date="2022-09-07T17:51:00Z">
                    <w:rPr>
                      <w:rFonts w:ascii="Cambria Math" w:hAnsi="Cambria Math"/>
                    </w:rPr>
                    <m:t>STA</m:t>
                  </w:ins>
                </m:r>
              </m:sub>
            </m:sSub>
            <m:r>
              <w:ins w:id="80" w:author="Assaf Kasher" w:date="2022-09-07T17:51:00Z">
                <w:rPr>
                  <w:rFonts w:ascii="Cambria Math" w:hAnsi="Cambria Math"/>
                </w:rPr>
                <m:t>⋅</m:t>
              </w:ins>
            </m:r>
            <m:sSub>
              <m:sSubPr>
                <m:ctrlPr>
                  <w:ins w:id="81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82" w:author="Assaf Kasher" w:date="2022-09-07T17:51:00Z">
                    <w:rPr>
                      <w:rFonts w:ascii="Cambria Math" w:hAnsi="Cambria Math"/>
                    </w:rPr>
                    <m:t>L</m:t>
                  </w:ins>
                </m:r>
              </m:e>
              <m:sub>
                <m:r>
                  <w:ins w:id="83" w:author="Assaf Kasher" w:date="2022-09-07T17:51:00Z">
                    <w:rPr>
                      <w:rFonts w:ascii="Cambria Math" w:hAnsi="Cambria Math"/>
                    </w:rPr>
                    <m:t>SYNC</m:t>
                  </w:ins>
                </m:r>
              </m:sub>
            </m:sSub>
          </m:e>
        </m:d>
      </m:oMath>
      <w:ins w:id="84" w:author="Assaf Kasher" w:date="2022-09-07T17:45:00Z">
        <w:r w:rsidR="00B07EAF">
          <w:t xml:space="preserve"> is the smallest integer that </w:t>
        </w:r>
      </w:ins>
      <w:ins w:id="85" w:author="Assaf Kasher" w:date="2022-09-07T17:46:00Z">
        <w:r w:rsidR="00B07EAF">
          <w:t>is greater than</w:t>
        </w:r>
      </w:ins>
      <w:ins w:id="86" w:author="Assaf Kasher" w:date="2022-09-12T16:27:00Z">
        <w:r w:rsidR="005E10E9">
          <w:t xml:space="preserve"> or equal to </w:t>
        </w:r>
      </w:ins>
      <w:ins w:id="87" w:author="Assaf Kasher" w:date="2022-09-07T17:46:00Z">
        <w:r w:rsidR="00B07EAF">
          <w:t xml:space="preserve"> </w:t>
        </w:r>
      </w:ins>
      <m:oMath>
        <m:sSub>
          <m:sSubPr>
            <m:ctrlPr>
              <w:ins w:id="88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f>
              <m:fPr>
                <m:ctrlPr>
                  <w:ins w:id="89" w:author="Assaf Kasher" w:date="2022-09-12T16:27:00Z">
                    <w:rPr>
                      <w:rFonts w:ascii="Cambria Math" w:hAnsi="Cambria Math"/>
                      <w:i/>
                    </w:rPr>
                  </w:ins>
                </m:ctrlPr>
              </m:fPr>
              <m:num>
                <m:r>
                  <w:ins w:id="90" w:author="Assaf Kasher" w:date="2022-09-12T16:27:00Z">
                    <w:rPr>
                      <w:rFonts w:ascii="Cambria Math" w:hAnsi="Cambria Math"/>
                    </w:rPr>
                    <m:t>TRN</m:t>
                  </w:ins>
                </m:r>
                <m:r>
                  <w:ins w:id="91" w:author="Assaf Kasher" w:date="2022-09-12T16:27:00Z">
                    <m:rPr>
                      <m:lit/>
                    </m:rPr>
                    <w:rPr>
                      <w:rFonts w:ascii="Cambria Math" w:hAnsi="Cambria Math"/>
                    </w:rPr>
                    <m:t>_</m:t>
                  </w:ins>
                </m:r>
                <m:r>
                  <w:ins w:id="92" w:author="Assaf Kasher" w:date="2022-09-12T16:27:00Z">
                    <w:rPr>
                      <w:rFonts w:ascii="Cambria Math" w:hAnsi="Cambria Math"/>
                    </w:rPr>
                    <m:t>BL</m:t>
                  </w:ins>
                </m:r>
              </m:num>
              <m:den>
                <m:r>
                  <w:ins w:id="93" w:author="Assaf Kasher" w:date="2022-09-12T16:27:00Z">
                    <w:rPr>
                      <w:rFonts w:ascii="Cambria Math" w:hAnsi="Cambria Math"/>
                    </w:rPr>
                    <m:t>128</m:t>
                  </w:ins>
                </m:r>
              </m:den>
            </m:f>
            <m:r>
              <w:ins w:id="94" w:author="Assaf Kasher" w:date="2022-09-07T17:53:00Z">
                <w:rPr>
                  <w:rFonts w:ascii="Cambria Math" w:hAnsi="Cambria Math"/>
                </w:rPr>
                <m:t>⋅</m:t>
              </w:ins>
            </m:r>
            <m:r>
              <w:ins w:id="95" w:author="Assaf Kasher" w:date="2022-09-07T17:47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96" w:author="Assaf Kasher" w:date="2022-09-07T17:47:00Z">
                <w:rPr>
                  <w:rFonts w:ascii="Cambria Math" w:hAnsi="Cambria Math"/>
                </w:rPr>
                <m:t>STA</m:t>
              </w:ins>
            </m:r>
          </m:sub>
        </m:sSub>
        <m:r>
          <w:ins w:id="97" w:author="Assaf Kasher" w:date="2022-09-07T17:47:00Z">
            <w:rPr>
              <w:rFonts w:ascii="Cambria Math" w:hAnsi="Cambria Math"/>
            </w:rPr>
            <m:t>⋅</m:t>
          </w:ins>
        </m:r>
        <m:sSub>
          <m:sSubPr>
            <m:ctrlPr>
              <w:ins w:id="98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99" w:author="Assaf Kasher" w:date="2022-09-07T17:47:00Z">
                <w:rPr>
                  <w:rFonts w:ascii="Cambria Math" w:hAnsi="Cambria Math"/>
                </w:rPr>
                <m:t>L</m:t>
              </w:ins>
            </m:r>
          </m:e>
          <m:sub>
            <m:r>
              <w:ins w:id="100" w:author="Assaf Kasher" w:date="2022-09-07T17:47:00Z">
                <w:rPr>
                  <w:rFonts w:ascii="Cambria Math" w:hAnsi="Cambria Math"/>
                </w:rPr>
                <m:t>SYNC</m:t>
              </w:ins>
            </m:r>
          </m:sub>
        </m:sSub>
      </m:oMath>
      <w:ins w:id="101" w:author="Assaf Kasher" w:date="2022-09-07T17:47:00Z">
        <w:r w:rsidR="00477D56">
          <w:t xml:space="preserve"> and is a multiple of 4</w:t>
        </w:r>
      </w:ins>
      <w:r w:rsidR="00967E04">
        <w:t xml:space="preserve">.  </w:t>
      </w:r>
      <m:oMath>
        <m:sSub>
          <m:sSubPr>
            <m:ctrlPr>
              <w:ins w:id="102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03" w:author="Assaf Kasher" w:date="2022-09-07T17:47:00Z">
                <w:rPr>
                  <w:rFonts w:ascii="Cambria Math" w:hAnsi="Cambria Math"/>
                </w:rPr>
                <m:t>L</m:t>
              </w:ins>
            </m:r>
          </m:e>
          <m:sub>
            <m:r>
              <w:ins w:id="104" w:author="Assaf Kasher" w:date="2022-09-07T17:47:00Z">
                <w:rPr>
                  <w:rFonts w:ascii="Cambria Math" w:hAnsi="Cambria Math"/>
                </w:rPr>
                <m:t>SYNC</m:t>
              </w:ins>
            </m:r>
          </m:sub>
        </m:sSub>
      </m:oMath>
      <w:ins w:id="105" w:author="Assaf Kasher" w:date="2022-09-13T17:45:00Z">
        <w:r w:rsidR="00967E04">
          <w:t xml:space="preserve"> is equal to 18</w:t>
        </w:r>
      </w:ins>
    </w:p>
    <w:p w14:paraId="5BBE967F" w14:textId="77777777" w:rsidR="00DE349C" w:rsidRPr="00F66BE7" w:rsidRDefault="00DE349C" w:rsidP="00B3180E"/>
    <w:p w14:paraId="5C76EABB" w14:textId="6E5F851F" w:rsidR="00676DA4" w:rsidRDefault="00676DA4" w:rsidP="000470F2">
      <w:pPr>
        <w:rPr>
          <w:lang w:val="en-US"/>
        </w:rPr>
      </w:pPr>
    </w:p>
    <w:p w14:paraId="6182E42E" w14:textId="7578A488" w:rsidR="00B3180E" w:rsidRDefault="00B3180E" w:rsidP="000470F2">
      <w:pPr>
        <w:rPr>
          <w:lang w:val="en-US"/>
        </w:rPr>
      </w:pPr>
    </w:p>
    <w:p w14:paraId="304CDDDC" w14:textId="77777777" w:rsidR="00B3180E" w:rsidRPr="00B3180E" w:rsidRDefault="00B3180E" w:rsidP="000470F2">
      <w:pPr>
        <w:rPr>
          <w:lang w:val="en-US"/>
        </w:rPr>
      </w:pPr>
    </w:p>
    <w:p w14:paraId="5F712B8D" w14:textId="77777777" w:rsidR="00676DA4" w:rsidRDefault="00676DA4" w:rsidP="00676DA4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new subclause:</w:t>
      </w:r>
    </w:p>
    <w:p w14:paraId="13A0B411" w14:textId="77777777" w:rsidR="00676DA4" w:rsidRPr="004325F6" w:rsidRDefault="00676DA4" w:rsidP="00676DA4">
      <w:pPr>
        <w:rPr>
          <w:rFonts w:ascii="Arial" w:hAnsi="Arial"/>
          <w:b/>
          <w:sz w:val="24"/>
        </w:rPr>
      </w:pPr>
      <w:r w:rsidRPr="004325F6">
        <w:rPr>
          <w:rFonts w:ascii="Arial" w:hAnsi="Arial"/>
          <w:b/>
          <w:sz w:val="24"/>
        </w:rPr>
        <w:t>28.12.3.3 TXTIME calculation for EDMG SC mode</w:t>
      </w:r>
    </w:p>
    <w:p w14:paraId="17289C9C" w14:textId="77777777" w:rsidR="00676DA4" w:rsidRDefault="00676DA4" w:rsidP="00676DA4">
      <w:pPr>
        <w:rPr>
          <w:i/>
          <w:sz w:val="21"/>
          <w:szCs w:val="21"/>
          <w:lang w:val="en-US" w:bidi="he-IL"/>
        </w:rPr>
      </w:pPr>
      <w:r>
        <w:rPr>
          <w:b/>
          <w:bCs/>
          <w:i/>
          <w:iCs/>
        </w:rPr>
        <w:t xml:space="preserve">Editor: Insert the following text after the paragraph: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Data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BLKS</m:t>
                </m:r>
              </m:sub>
            </m:sSub>
            <m:r>
              <w:rPr>
                <w:rFonts w:ascii="Cambria Math" w:hAnsi="Cambria Math"/>
              </w:rPr>
              <m:t>×512+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GI</m:t>
                </m:r>
              </m:sub>
            </m:sSub>
          </m:e>
        </m:d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eastAsia="TimesNewRomanPSMT" w:hAnsi="Cambria Math" w:cs="TimesNewRomanPSMT"/>
            <w:sz w:val="21"/>
            <w:szCs w:val="21"/>
            <w:lang w:val="en-US" w:bidi="he-IL"/>
          </w:rPr>
          <m:t xml:space="preserve">aDMGChipTimeDuration </m:t>
        </m:r>
      </m:oMath>
      <w:r>
        <w:rPr>
          <w:i/>
          <w:sz w:val="21"/>
          <w:szCs w:val="21"/>
          <w:lang w:val="en-US" w:bidi="he-IL"/>
        </w:rPr>
        <w:t xml:space="preserve"> </w:t>
      </w:r>
      <w:proofErr w:type="spellStart"/>
      <w:r w:rsidRPr="006279A1">
        <w:rPr>
          <w:i/>
          <w:sz w:val="21"/>
          <w:szCs w:val="21"/>
          <w:lang w:val="en-US" w:bidi="he-IL"/>
        </w:rPr>
        <w:t>μs</w:t>
      </w:r>
      <w:proofErr w:type="spellEnd"/>
      <w:r>
        <w:rPr>
          <w:i/>
          <w:sz w:val="21"/>
          <w:szCs w:val="21"/>
          <w:lang w:val="en-US" w:bidi="he-IL"/>
        </w:rPr>
        <w:t>.</w:t>
      </w:r>
    </w:p>
    <w:p w14:paraId="0C0CDB80" w14:textId="3328D336" w:rsidR="00676DA4" w:rsidRDefault="00676DA4" w:rsidP="00676DA4">
      <w:r>
        <w:rPr>
          <w:iCs/>
          <w:sz w:val="21"/>
          <w:szCs w:val="21"/>
          <w:lang w:val="en-US" w:bidi="he-IL"/>
        </w:rPr>
        <w:lastRenderedPageBreak/>
        <w:t xml:space="preserve">If </w:t>
      </w:r>
      <w:r>
        <w:t xml:space="preserve">EDMG_MS_SENSING is set to 1,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Data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BLKS</m:t>
                </m:r>
              </m:sub>
            </m:sSub>
            <m:r>
              <w:rPr>
                <w:rFonts w:ascii="Cambria Math" w:hAnsi="Cambria Math"/>
              </w:rPr>
              <m:t>×512+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GI</m:t>
                </m:r>
              </m:sub>
            </m:sSub>
          </m:e>
        </m:d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eastAsia="TimesNewRomanPSMT" w:hAnsi="Cambria Math" w:cs="TimesNewRomanPSMT"/>
            <w:sz w:val="21"/>
            <w:szCs w:val="21"/>
            <w:lang w:val="en-US" w:bidi="he-IL"/>
          </w:rPr>
          <m:t xml:space="preserve">aDMGChipTimeDuration+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SYNC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pad</m:t>
            </m:r>
          </m:sub>
        </m:sSub>
        <m:r>
          <w:rPr>
            <w:rFonts w:ascii="Cambria Math" w:hAnsi="Cambria Math"/>
          </w:rPr>
          <m:t>)×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Golay</m:t>
            </m:r>
          </m:sub>
        </m:sSub>
      </m:oMath>
      <w:r>
        <w:t xml:space="preserve">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is the value of EDMG_MS_SENSING_NSTA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Golay</m:t>
            </m:r>
          </m:sub>
        </m:sSub>
        <m:r>
          <w:rPr>
            <w:rFonts w:ascii="Cambria Math" w:hAnsi="Cambria Math"/>
          </w:rPr>
          <m:t>=128×</m:t>
        </m:r>
        <m:r>
          <m:rPr>
            <m:sty m:val="p"/>
          </m:rPr>
          <w:rPr>
            <w:rFonts w:ascii="Cambria Math" w:eastAsia="TimesNewRomanPSMT" w:hAnsi="Cambria Math" w:cs="TimesNewRomanPSMT"/>
            <w:sz w:val="20"/>
            <w:lang w:val="en-US" w:bidi="he-IL"/>
          </w:rPr>
          <m:t>aDMGChipTimeDuration</m:t>
        </m:r>
      </m:oMath>
      <w:r>
        <w:rPr>
          <w:sz w:val="20"/>
          <w:lang w:val="en-US" w:bidi="he-IL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pad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SYNC</m:t>
            </m:r>
          </m:sub>
        </m:sSub>
      </m:oMath>
      <w:r>
        <w:t xml:space="preserve"> </w:t>
      </w:r>
      <w:r w:rsidR="00BB5C11">
        <w:t>are</w:t>
      </w:r>
      <w:bookmarkStart w:id="106" w:name="_GoBack"/>
      <w:bookmarkEnd w:id="106"/>
      <w:r>
        <w:t xml:space="preserve"> defined in </w:t>
      </w:r>
      <w:r>
        <w:fldChar w:fldCharType="begin"/>
      </w:r>
      <w:r>
        <w:instrText xml:space="preserve"> REF _Ref104222422 \h </w:instrText>
      </w:r>
      <w:r>
        <w:fldChar w:fldCharType="separate"/>
      </w:r>
      <w:r>
        <w:t>28.9.4.4.2 Sync Pad definition</w:t>
      </w:r>
      <w:r>
        <w:fldChar w:fldCharType="end"/>
      </w:r>
      <w:r>
        <w:t>.</w:t>
      </w:r>
    </w:p>
    <w:p w14:paraId="04377ADD" w14:textId="77777777" w:rsidR="00676DA4" w:rsidRDefault="00676DA4" w:rsidP="000470F2"/>
    <w:p w14:paraId="26696ACD" w14:textId="1CD64292" w:rsidR="00FC0510" w:rsidRDefault="00FC0510">
      <w:r>
        <w:br w:type="page"/>
      </w:r>
    </w:p>
    <w:p w14:paraId="62C4A36B" w14:textId="77777777" w:rsidR="000470F2" w:rsidRDefault="000470F2" w:rsidP="000470F2"/>
    <w:p w14:paraId="2E17209E" w14:textId="67275442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2AA50ECE" w14:textId="03EE7C6B" w:rsidR="005C36DA" w:rsidRDefault="005C36DA">
      <w:pPr>
        <w:rPr>
          <w:b/>
          <w:sz w:val="24"/>
        </w:rPr>
      </w:pPr>
      <w:r>
        <w:rPr>
          <w:b/>
          <w:sz w:val="24"/>
        </w:rPr>
        <w:t>[1] Draft P802.11bf_D0.</w:t>
      </w:r>
      <w:r w:rsidR="00FC0510">
        <w:rPr>
          <w:b/>
          <w:sz w:val="24"/>
        </w:rPr>
        <w:t>2</w:t>
      </w:r>
    </w:p>
    <w:p w14:paraId="2E4DB7F5" w14:textId="50200FC7" w:rsidR="005C36DA" w:rsidRDefault="005C36DA">
      <w:pPr>
        <w:rPr>
          <w:b/>
          <w:sz w:val="24"/>
        </w:rPr>
      </w:pPr>
      <w:r>
        <w:rPr>
          <w:b/>
          <w:sz w:val="24"/>
        </w:rPr>
        <w:t>[2] Draft P802.11REVme_D1.</w:t>
      </w:r>
      <w:r w:rsidR="00FC0510">
        <w:rPr>
          <w:b/>
          <w:sz w:val="24"/>
        </w:rPr>
        <w:t>3</w:t>
      </w:r>
    </w:p>
    <w:p w14:paraId="790A3708" w14:textId="37743171" w:rsidR="00FC0510" w:rsidRDefault="00FC0510">
      <w:pPr>
        <w:rPr>
          <w:b/>
          <w:sz w:val="24"/>
        </w:rPr>
      </w:pPr>
      <w:r>
        <w:rPr>
          <w:b/>
          <w:sz w:val="24"/>
        </w:rPr>
        <w:t>[3]</w:t>
      </w:r>
      <w:r w:rsidR="008960E3">
        <w:rPr>
          <w:b/>
          <w:sz w:val="24"/>
        </w:rPr>
        <w:t xml:space="preserve"> </w:t>
      </w:r>
      <w:r w:rsidR="00696366" w:rsidRPr="00696366">
        <w:rPr>
          <w:b/>
          <w:sz w:val="24"/>
        </w:rPr>
        <w:t>11-22-1112-01-00bf-Multi-Static-PPDU-sync-field</w:t>
      </w:r>
    </w:p>
    <w:p w14:paraId="7F9981A8" w14:textId="77777777" w:rsidR="00696366" w:rsidRDefault="00696366">
      <w:pPr>
        <w:rPr>
          <w:b/>
          <w:sz w:val="24"/>
        </w:rPr>
      </w:pPr>
    </w:p>
    <w:p w14:paraId="16994E03" w14:textId="77777777" w:rsidR="00FC0510" w:rsidRDefault="00FC0510">
      <w:pPr>
        <w:rPr>
          <w:b/>
          <w:sz w:val="24"/>
        </w:rPr>
      </w:pPr>
    </w:p>
    <w:p w14:paraId="601FE155" w14:textId="77777777" w:rsidR="00C77380" w:rsidRDefault="00C77380">
      <w:pPr>
        <w:rPr>
          <w:b/>
          <w:sz w:val="24"/>
        </w:rPr>
      </w:pPr>
    </w:p>
    <w:p w14:paraId="484B22AB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CAA5" w14:textId="77777777" w:rsidR="00A27D0B" w:rsidRDefault="00A27D0B">
      <w:r>
        <w:separator/>
      </w:r>
    </w:p>
  </w:endnote>
  <w:endnote w:type="continuationSeparator" w:id="0">
    <w:p w14:paraId="4E2E1516" w14:textId="77777777" w:rsidR="00A27D0B" w:rsidRDefault="00A2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PMingLiU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866C" w14:textId="50F48021" w:rsidR="0029020B" w:rsidRDefault="00BB5C1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414F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01637">
      <w:t>Assaf Kasher (Qualcomm)</w:t>
    </w:r>
    <w:r w:rsidR="0000795D">
      <w:fldChar w:fldCharType="begin"/>
    </w:r>
    <w:r w:rsidR="0000795D">
      <w:instrText xml:space="preserve"> COMMENTS  \* MERGEFORMAT </w:instrText>
    </w:r>
    <w:r w:rsidR="0000795D">
      <w:fldChar w:fldCharType="end"/>
    </w:r>
  </w:p>
  <w:p w14:paraId="3678B0E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EB6C2" w14:textId="77777777" w:rsidR="00A27D0B" w:rsidRDefault="00A27D0B">
      <w:r>
        <w:separator/>
      </w:r>
    </w:p>
  </w:footnote>
  <w:footnote w:type="continuationSeparator" w:id="0">
    <w:p w14:paraId="411A8AAF" w14:textId="77777777" w:rsidR="00A27D0B" w:rsidRDefault="00A2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59E3" w14:textId="17878099" w:rsidR="0029020B" w:rsidRDefault="00BB5C1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83CBD">
      <w:t>September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 w:rsidR="00277BDA">
      <w:t>doc.: IEEE 802.11-22/1524r1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AD" w15:userId="S::akasher@qti.qualcomm.com::20d2c57d-c738-426d-be7d-4f4c5e7906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4F2"/>
    <w:rsid w:val="00006D08"/>
    <w:rsid w:val="0000795D"/>
    <w:rsid w:val="0002487A"/>
    <w:rsid w:val="00037A88"/>
    <w:rsid w:val="000470F2"/>
    <w:rsid w:val="0005600C"/>
    <w:rsid w:val="00056E0B"/>
    <w:rsid w:val="00073833"/>
    <w:rsid w:val="000805F1"/>
    <w:rsid w:val="000816F5"/>
    <w:rsid w:val="0009119B"/>
    <w:rsid w:val="000B559C"/>
    <w:rsid w:val="000C0594"/>
    <w:rsid w:val="000E5B17"/>
    <w:rsid w:val="000E7F49"/>
    <w:rsid w:val="000F5A00"/>
    <w:rsid w:val="001029A4"/>
    <w:rsid w:val="00106E78"/>
    <w:rsid w:val="00106F39"/>
    <w:rsid w:val="00123EC0"/>
    <w:rsid w:val="001460E8"/>
    <w:rsid w:val="001529A7"/>
    <w:rsid w:val="00155653"/>
    <w:rsid w:val="001643B1"/>
    <w:rsid w:val="00177F20"/>
    <w:rsid w:val="001A675A"/>
    <w:rsid w:val="001A79E1"/>
    <w:rsid w:val="001C7C67"/>
    <w:rsid w:val="001D723B"/>
    <w:rsid w:val="001E6B8C"/>
    <w:rsid w:val="001F0CE8"/>
    <w:rsid w:val="001F743A"/>
    <w:rsid w:val="001F7899"/>
    <w:rsid w:val="00204EBC"/>
    <w:rsid w:val="0022060F"/>
    <w:rsid w:val="00225592"/>
    <w:rsid w:val="00251767"/>
    <w:rsid w:val="00257807"/>
    <w:rsid w:val="00277BDA"/>
    <w:rsid w:val="00280272"/>
    <w:rsid w:val="00281F8F"/>
    <w:rsid w:val="00287934"/>
    <w:rsid w:val="0029020B"/>
    <w:rsid w:val="00291C2F"/>
    <w:rsid w:val="0029386A"/>
    <w:rsid w:val="002C6EF4"/>
    <w:rsid w:val="002D44BE"/>
    <w:rsid w:val="002F0DDF"/>
    <w:rsid w:val="00327169"/>
    <w:rsid w:val="00336F21"/>
    <w:rsid w:val="0035640B"/>
    <w:rsid w:val="003860F2"/>
    <w:rsid w:val="00391401"/>
    <w:rsid w:val="003C0153"/>
    <w:rsid w:val="003D2613"/>
    <w:rsid w:val="003F242C"/>
    <w:rsid w:val="00405B98"/>
    <w:rsid w:val="00406759"/>
    <w:rsid w:val="00407B62"/>
    <w:rsid w:val="00414057"/>
    <w:rsid w:val="00442037"/>
    <w:rsid w:val="00450E6C"/>
    <w:rsid w:val="00455A60"/>
    <w:rsid w:val="00462A4D"/>
    <w:rsid w:val="0046680F"/>
    <w:rsid w:val="00474518"/>
    <w:rsid w:val="00477D56"/>
    <w:rsid w:val="00483CBD"/>
    <w:rsid w:val="004B064B"/>
    <w:rsid w:val="004B231A"/>
    <w:rsid w:val="004C1577"/>
    <w:rsid w:val="004C37F3"/>
    <w:rsid w:val="004C6D53"/>
    <w:rsid w:val="004C7B9E"/>
    <w:rsid w:val="004F118D"/>
    <w:rsid w:val="00505E0D"/>
    <w:rsid w:val="00522CC9"/>
    <w:rsid w:val="00531AB5"/>
    <w:rsid w:val="00544A2A"/>
    <w:rsid w:val="00566A71"/>
    <w:rsid w:val="005801C5"/>
    <w:rsid w:val="0058428D"/>
    <w:rsid w:val="00595B2D"/>
    <w:rsid w:val="00597ABB"/>
    <w:rsid w:val="005A4657"/>
    <w:rsid w:val="005B1DEB"/>
    <w:rsid w:val="005B471F"/>
    <w:rsid w:val="005C36DA"/>
    <w:rsid w:val="005C4608"/>
    <w:rsid w:val="005C7FD6"/>
    <w:rsid w:val="005D71F8"/>
    <w:rsid w:val="005E10E9"/>
    <w:rsid w:val="005E2449"/>
    <w:rsid w:val="005E6EF7"/>
    <w:rsid w:val="0060482B"/>
    <w:rsid w:val="0062099B"/>
    <w:rsid w:val="0062440B"/>
    <w:rsid w:val="006279A1"/>
    <w:rsid w:val="00667EF6"/>
    <w:rsid w:val="00676A56"/>
    <w:rsid w:val="00676DA4"/>
    <w:rsid w:val="00696366"/>
    <w:rsid w:val="006C0727"/>
    <w:rsid w:val="006D3123"/>
    <w:rsid w:val="006D7CAA"/>
    <w:rsid w:val="006E145F"/>
    <w:rsid w:val="006E525C"/>
    <w:rsid w:val="0070120F"/>
    <w:rsid w:val="007064CA"/>
    <w:rsid w:val="007339C7"/>
    <w:rsid w:val="00770572"/>
    <w:rsid w:val="0078081C"/>
    <w:rsid w:val="00781AD1"/>
    <w:rsid w:val="007B36C2"/>
    <w:rsid w:val="007B5104"/>
    <w:rsid w:val="007C1752"/>
    <w:rsid w:val="007D527D"/>
    <w:rsid w:val="007E097B"/>
    <w:rsid w:val="007E0F37"/>
    <w:rsid w:val="00825F65"/>
    <w:rsid w:val="00880F69"/>
    <w:rsid w:val="008939B9"/>
    <w:rsid w:val="008960E3"/>
    <w:rsid w:val="008A0EEE"/>
    <w:rsid w:val="008A2336"/>
    <w:rsid w:val="008D4C62"/>
    <w:rsid w:val="008F02C2"/>
    <w:rsid w:val="008F3B46"/>
    <w:rsid w:val="00900A63"/>
    <w:rsid w:val="00943B36"/>
    <w:rsid w:val="009548E3"/>
    <w:rsid w:val="0095742A"/>
    <w:rsid w:val="00967E04"/>
    <w:rsid w:val="009959BE"/>
    <w:rsid w:val="009A3ECD"/>
    <w:rsid w:val="009B7570"/>
    <w:rsid w:val="009C373F"/>
    <w:rsid w:val="009F2FBC"/>
    <w:rsid w:val="00A27D0B"/>
    <w:rsid w:val="00A426D0"/>
    <w:rsid w:val="00A5239F"/>
    <w:rsid w:val="00A56FE2"/>
    <w:rsid w:val="00A73F7C"/>
    <w:rsid w:val="00A9230C"/>
    <w:rsid w:val="00A94AA5"/>
    <w:rsid w:val="00A96DB5"/>
    <w:rsid w:val="00AA427C"/>
    <w:rsid w:val="00AC0DBF"/>
    <w:rsid w:val="00AD66EB"/>
    <w:rsid w:val="00AE3254"/>
    <w:rsid w:val="00AF43A5"/>
    <w:rsid w:val="00B07EAF"/>
    <w:rsid w:val="00B149E5"/>
    <w:rsid w:val="00B14EDF"/>
    <w:rsid w:val="00B16B0B"/>
    <w:rsid w:val="00B23584"/>
    <w:rsid w:val="00B3180E"/>
    <w:rsid w:val="00B4012A"/>
    <w:rsid w:val="00B41B2B"/>
    <w:rsid w:val="00B421C8"/>
    <w:rsid w:val="00B42678"/>
    <w:rsid w:val="00B761A7"/>
    <w:rsid w:val="00B838E6"/>
    <w:rsid w:val="00B856F3"/>
    <w:rsid w:val="00B8590F"/>
    <w:rsid w:val="00B97937"/>
    <w:rsid w:val="00BB2D08"/>
    <w:rsid w:val="00BB5C11"/>
    <w:rsid w:val="00BC1438"/>
    <w:rsid w:val="00BE68C2"/>
    <w:rsid w:val="00BF4432"/>
    <w:rsid w:val="00C030DB"/>
    <w:rsid w:val="00C47BFA"/>
    <w:rsid w:val="00C77380"/>
    <w:rsid w:val="00C9356B"/>
    <w:rsid w:val="00C95A53"/>
    <w:rsid w:val="00CA09B2"/>
    <w:rsid w:val="00CA47F3"/>
    <w:rsid w:val="00CA70C6"/>
    <w:rsid w:val="00CB5D1B"/>
    <w:rsid w:val="00CC11D6"/>
    <w:rsid w:val="00CC214D"/>
    <w:rsid w:val="00CE0C1C"/>
    <w:rsid w:val="00D01637"/>
    <w:rsid w:val="00D05814"/>
    <w:rsid w:val="00D169B4"/>
    <w:rsid w:val="00D2141F"/>
    <w:rsid w:val="00D24B60"/>
    <w:rsid w:val="00D47418"/>
    <w:rsid w:val="00D762F8"/>
    <w:rsid w:val="00D9104C"/>
    <w:rsid w:val="00D95500"/>
    <w:rsid w:val="00DC100E"/>
    <w:rsid w:val="00DC11B5"/>
    <w:rsid w:val="00DC5A7B"/>
    <w:rsid w:val="00DC79FC"/>
    <w:rsid w:val="00DD2CA0"/>
    <w:rsid w:val="00DD75A5"/>
    <w:rsid w:val="00DD7F9C"/>
    <w:rsid w:val="00DE349C"/>
    <w:rsid w:val="00E01EEA"/>
    <w:rsid w:val="00E11878"/>
    <w:rsid w:val="00E217B9"/>
    <w:rsid w:val="00E30E99"/>
    <w:rsid w:val="00E3327F"/>
    <w:rsid w:val="00E44759"/>
    <w:rsid w:val="00E45201"/>
    <w:rsid w:val="00E621C4"/>
    <w:rsid w:val="00E62308"/>
    <w:rsid w:val="00E6582F"/>
    <w:rsid w:val="00E714DD"/>
    <w:rsid w:val="00E75ABC"/>
    <w:rsid w:val="00E82D05"/>
    <w:rsid w:val="00EA7360"/>
    <w:rsid w:val="00EC558B"/>
    <w:rsid w:val="00EC761E"/>
    <w:rsid w:val="00ED0E18"/>
    <w:rsid w:val="00ED7541"/>
    <w:rsid w:val="00EF276D"/>
    <w:rsid w:val="00EF4952"/>
    <w:rsid w:val="00F01C48"/>
    <w:rsid w:val="00F133B7"/>
    <w:rsid w:val="00F14D83"/>
    <w:rsid w:val="00F414F2"/>
    <w:rsid w:val="00F456EB"/>
    <w:rsid w:val="00F60E01"/>
    <w:rsid w:val="00F66BE7"/>
    <w:rsid w:val="00F76D0D"/>
    <w:rsid w:val="00F85F2A"/>
    <w:rsid w:val="00F909D0"/>
    <w:rsid w:val="00F933B6"/>
    <w:rsid w:val="00FA7A2C"/>
    <w:rsid w:val="00FC0510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93BB29"/>
  <w15:docId w15:val="{C96C6031-AA92-403F-9B3B-1166ACC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TableData-Left">
    <w:name w:val="IEEEStds Table Data - Left"/>
    <w:basedOn w:val="Normal"/>
    <w:rsid w:val="00073833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2206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33B7"/>
    <w:rPr>
      <w:color w:val="808080"/>
    </w:rPr>
  </w:style>
  <w:style w:type="paragraph" w:styleId="Caption">
    <w:name w:val="caption"/>
    <w:basedOn w:val="Normal"/>
    <w:next w:val="Normal"/>
    <w:unhideWhenUsed/>
    <w:qFormat/>
    <w:rsid w:val="00DC100E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DD7F9C"/>
    <w:rPr>
      <w:sz w:val="22"/>
      <w:lang w:val="en-GB" w:bidi="ar-SA"/>
    </w:rPr>
  </w:style>
  <w:style w:type="paragraph" w:styleId="BalloonText">
    <w:name w:val="Balloon Text"/>
    <w:basedOn w:val="Normal"/>
    <w:link w:val="BalloonTextChar"/>
    <w:semiHidden/>
    <w:unhideWhenUsed/>
    <w:rsid w:val="008F0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2C2"/>
    <w:rPr>
      <w:rFonts w:ascii="Segoe UI" w:hAnsi="Segoe UI" w:cs="Segoe UI"/>
      <w:sz w:val="18"/>
      <w:szCs w:val="18"/>
      <w:lang w:val="en-GB" w:bidi="ar-SA"/>
    </w:rPr>
  </w:style>
  <w:style w:type="character" w:customStyle="1" w:styleId="fontstyle01">
    <w:name w:val="fontstyle01"/>
    <w:basedOn w:val="DefaultParagraphFont"/>
    <w:rsid w:val="001460E8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DA4F-23EB-434B-9FBD-95D46EC6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16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802.11-22/1524r0</vt:lpstr>
    </vt:vector>
  </TitlesOfParts>
  <Company>Some Company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802.11-22/1524r1</dc:title>
  <dc:subject>Submission</dc:subject>
  <dc:creator>akasher@qti.qualcomm.com</dc:creator>
  <cp:keywords>September 2022</cp:keywords>
  <dc:description/>
  <cp:lastModifiedBy>Assaf Kasher</cp:lastModifiedBy>
  <cp:revision>16</cp:revision>
  <cp:lastPrinted>1900-01-01T17:00:00Z</cp:lastPrinted>
  <dcterms:created xsi:type="dcterms:W3CDTF">2022-09-14T03:32:00Z</dcterms:created>
  <dcterms:modified xsi:type="dcterms:W3CDTF">2022-09-14T03:48:00Z</dcterms:modified>
</cp:coreProperties>
</file>