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3F1E" w14:textId="77777777" w:rsidR="00CA09B2" w:rsidRDefault="00CA09B2">
      <w:pPr>
        <w:pStyle w:val="T1"/>
        <w:pBdr>
          <w:bottom w:val="single" w:sz="6" w:space="0" w:color="auto"/>
        </w:pBdr>
        <w:spacing w:after="240"/>
        <w:rPr>
          <w:rFonts w:hint="cs"/>
          <w:rtl/>
          <w:lang w:bidi="he-IL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1B452782" w14:textId="77777777" w:rsidTr="00672F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2C9300D" w14:textId="12E5859E" w:rsidR="00CA09B2" w:rsidRDefault="00672F77">
            <w:pPr>
              <w:pStyle w:val="T2"/>
            </w:pPr>
            <w:r>
              <w:t>DMG/EDMG Mono-Static PPDU</w:t>
            </w:r>
          </w:p>
        </w:tc>
      </w:tr>
      <w:tr w:rsidR="00CA09B2" w14:paraId="510D2EA9" w14:textId="77777777" w:rsidTr="00672F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7097653" w14:textId="62BB082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72F77">
              <w:rPr>
                <w:b w:val="0"/>
                <w:sz w:val="20"/>
              </w:rPr>
              <w:t>2022-08-09</w:t>
            </w:r>
          </w:p>
        </w:tc>
      </w:tr>
      <w:tr w:rsidR="00CA09B2" w14:paraId="52AC4992" w14:textId="77777777" w:rsidTr="00672F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1C3E1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58E4567" w14:textId="77777777" w:rsidTr="00672F77">
        <w:trPr>
          <w:jc w:val="center"/>
        </w:trPr>
        <w:tc>
          <w:tcPr>
            <w:tcW w:w="1336" w:type="dxa"/>
            <w:vAlign w:val="center"/>
          </w:tcPr>
          <w:p w14:paraId="368F55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3D41DE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B8C3E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7E381A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95323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1779D8" w14:textId="77777777" w:rsidTr="00672F77">
        <w:trPr>
          <w:jc w:val="center"/>
        </w:trPr>
        <w:tc>
          <w:tcPr>
            <w:tcW w:w="1336" w:type="dxa"/>
            <w:vAlign w:val="center"/>
          </w:tcPr>
          <w:p w14:paraId="0E09480E" w14:textId="1D80C080" w:rsidR="00CA09B2" w:rsidRDefault="00672F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51DE714" w14:textId="31A48028" w:rsidR="00CA09B2" w:rsidRDefault="00672F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736A1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5D56D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7DB1DEB" w14:textId="1135171B" w:rsidR="00CA09B2" w:rsidRDefault="00672F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0A76B4CC" w14:textId="77777777" w:rsidTr="00672F77">
        <w:trPr>
          <w:jc w:val="center"/>
        </w:trPr>
        <w:tc>
          <w:tcPr>
            <w:tcW w:w="1336" w:type="dxa"/>
            <w:vAlign w:val="center"/>
          </w:tcPr>
          <w:p w14:paraId="4BAA132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ADCE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4D817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0F97F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E9879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02AF0F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A8550E" wp14:editId="1FD3E22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A1AF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D8CA0C" w14:textId="2C956F4A" w:rsidR="0029020B" w:rsidRDefault="0096273C">
                            <w:pPr>
                              <w:jc w:val="both"/>
                            </w:pPr>
                            <w:r>
                              <w:t>This document proposes resolution to CID 418</w:t>
                            </w:r>
                          </w:p>
                          <w:p w14:paraId="7BDB2419" w14:textId="57A3DB76" w:rsidR="007D1472" w:rsidRDefault="007D1472" w:rsidP="002B4D08">
                            <w:pPr>
                              <w:jc w:val="both"/>
                            </w:pPr>
                            <w:ins w:id="0" w:author="Rev 3" w:date="2022-10-23T14:38:00Z">
                              <w:r>
                                <w:t>Re</w:t>
                              </w:r>
                            </w:ins>
                            <w:ins w:id="1" w:author="Rev 3" w:date="2022-10-23T14:39:00Z">
                              <w:r>
                                <w:t xml:space="preserve">v </w:t>
                              </w:r>
                            </w:ins>
                            <w:ins w:id="2" w:author="Rev 3" w:date="2022-10-27T15:16:00Z">
                              <w:r w:rsidR="00764D3D">
                                <w:t>2</w:t>
                              </w:r>
                            </w:ins>
                            <w:ins w:id="3" w:author="Rev 3" w:date="2022-10-23T14:39:00Z">
                              <w:r>
                                <w:t xml:space="preserve"> </w:t>
                              </w:r>
                              <w:r w:rsidR="009708EA">
                                <w:t xml:space="preserve">– </w:t>
                              </w:r>
                              <w:proofErr w:type="gramStart"/>
                              <w:r w:rsidR="009708EA">
                                <w:t>Clarify  spectral</w:t>
                              </w:r>
                              <w:proofErr w:type="gramEnd"/>
                              <w:r w:rsidR="009708EA">
                                <w:t xml:space="preserve"> density</w:t>
                              </w:r>
                            </w:ins>
                            <w:ins w:id="4" w:author="Rev 3" w:date="2022-10-23T14:59:00Z">
                              <w:r w:rsidR="00EB01EB">
                                <w:t>, Add mask</w:t>
                              </w:r>
                            </w:ins>
                            <w:ins w:id="5" w:author="Rev 3" w:date="2022-10-23T15:00:00Z">
                              <w:r w:rsidR="00EB01EB">
                                <w:t xml:space="preserve"> requirement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55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1AA1AF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D8CA0C" w14:textId="2C956F4A" w:rsidR="0029020B" w:rsidRDefault="0096273C">
                      <w:pPr>
                        <w:jc w:val="both"/>
                      </w:pPr>
                      <w:r>
                        <w:t>This document proposes resolution to CID 418</w:t>
                      </w:r>
                    </w:p>
                    <w:p w14:paraId="7BDB2419" w14:textId="57A3DB76" w:rsidR="007D1472" w:rsidRDefault="007D1472" w:rsidP="002B4D08">
                      <w:pPr>
                        <w:jc w:val="both"/>
                      </w:pPr>
                      <w:ins w:id="6" w:author="Rev 3" w:date="2022-10-23T14:38:00Z">
                        <w:r>
                          <w:t>Re</w:t>
                        </w:r>
                      </w:ins>
                      <w:ins w:id="7" w:author="Rev 3" w:date="2022-10-23T14:39:00Z">
                        <w:r>
                          <w:t xml:space="preserve">v </w:t>
                        </w:r>
                      </w:ins>
                      <w:ins w:id="8" w:author="Rev 3" w:date="2022-10-27T15:16:00Z">
                        <w:r w:rsidR="00764D3D">
                          <w:t>2</w:t>
                        </w:r>
                      </w:ins>
                      <w:ins w:id="9" w:author="Rev 3" w:date="2022-10-23T14:39:00Z">
                        <w:r>
                          <w:t xml:space="preserve"> </w:t>
                        </w:r>
                        <w:r w:rsidR="009708EA">
                          <w:t xml:space="preserve">– </w:t>
                        </w:r>
                        <w:proofErr w:type="gramStart"/>
                        <w:r w:rsidR="009708EA">
                          <w:t>Clarify  spectral</w:t>
                        </w:r>
                        <w:proofErr w:type="gramEnd"/>
                        <w:r w:rsidR="009708EA">
                          <w:t xml:space="preserve"> density</w:t>
                        </w:r>
                      </w:ins>
                      <w:ins w:id="10" w:author="Rev 3" w:date="2022-10-23T14:59:00Z">
                        <w:r w:rsidR="00EB01EB">
                          <w:t>, Add mask</w:t>
                        </w:r>
                      </w:ins>
                      <w:ins w:id="11" w:author="Rev 3" w:date="2022-10-23T15:00:00Z">
                        <w:r w:rsidR="00EB01EB">
                          <w:t xml:space="preserve"> requirement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0D0287BA" w14:textId="63A95183" w:rsidR="00672F77" w:rsidRDefault="00CA09B2" w:rsidP="00672F77">
      <w:r>
        <w:br w:type="page"/>
      </w:r>
    </w:p>
    <w:p w14:paraId="6A74F8BE" w14:textId="424306E2" w:rsidR="00CA09B2" w:rsidRDefault="00CA09B2"/>
    <w:p w14:paraId="24779054" w14:textId="77777777" w:rsidR="00CA09B2" w:rsidRDefault="00CA09B2"/>
    <w:tbl>
      <w:tblPr>
        <w:tblW w:w="9340" w:type="dxa"/>
        <w:tblLook w:val="04A0" w:firstRow="1" w:lastRow="0" w:firstColumn="1" w:lastColumn="0" w:noHBand="0" w:noVBand="1"/>
      </w:tblPr>
      <w:tblGrid>
        <w:gridCol w:w="840"/>
        <w:gridCol w:w="1160"/>
        <w:gridCol w:w="840"/>
        <w:gridCol w:w="2620"/>
        <w:gridCol w:w="2620"/>
        <w:gridCol w:w="1260"/>
      </w:tblGrid>
      <w:tr w:rsidR="0096273C" w:rsidRPr="005326C5" w14:paraId="7BACC4D9" w14:textId="77777777" w:rsidTr="0096273C">
        <w:trPr>
          <w:trHeight w:val="510"/>
        </w:trPr>
        <w:tc>
          <w:tcPr>
            <w:tcW w:w="8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20C904" w14:textId="77777777" w:rsidR="0096273C" w:rsidRPr="005326C5" w:rsidRDefault="0096273C" w:rsidP="005326C5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418</w:t>
            </w:r>
          </w:p>
        </w:tc>
        <w:tc>
          <w:tcPr>
            <w:tcW w:w="11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CC4A37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28</w:t>
            </w:r>
          </w:p>
        </w:tc>
        <w:tc>
          <w:tcPr>
            <w:tcW w:w="8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47D674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89.01</w:t>
            </w:r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FAFC01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 xml:space="preserve">DMG monostatic PPDU is not </w:t>
            </w:r>
            <w:proofErr w:type="spellStart"/>
            <w:r w:rsidRPr="005326C5">
              <w:rPr>
                <w:rFonts w:ascii="Arial" w:hAnsi="Arial" w:cs="Arial"/>
                <w:sz w:val="20"/>
                <w:lang w:val="en-US" w:bidi="he-IL"/>
              </w:rPr>
              <w:t>desribed</w:t>
            </w:r>
            <w:proofErr w:type="spellEnd"/>
          </w:p>
        </w:tc>
        <w:tc>
          <w:tcPr>
            <w:tcW w:w="26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A2805D" w14:textId="77777777" w:rsidR="0096273C" w:rsidRPr="005326C5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 xml:space="preserve">submission </w:t>
            </w:r>
            <w:proofErr w:type="spellStart"/>
            <w:r w:rsidRPr="005326C5">
              <w:rPr>
                <w:rFonts w:ascii="Arial" w:hAnsi="Arial" w:cs="Arial"/>
                <w:sz w:val="20"/>
                <w:lang w:val="en-US" w:bidi="he-IL"/>
              </w:rPr>
              <w:t>willl</w:t>
            </w:r>
            <w:proofErr w:type="spellEnd"/>
            <w:r w:rsidRPr="005326C5">
              <w:rPr>
                <w:rFonts w:ascii="Arial" w:hAnsi="Arial" w:cs="Arial"/>
                <w:sz w:val="20"/>
                <w:lang w:val="en-US" w:bidi="he-IL"/>
              </w:rPr>
              <w:t xml:space="preserve"> be provided</w:t>
            </w:r>
          </w:p>
        </w:tc>
        <w:tc>
          <w:tcPr>
            <w:tcW w:w="12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CD38FB" w14:textId="77777777" w:rsidR="0096273C" w:rsidRDefault="0096273C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5326C5">
              <w:rPr>
                <w:rFonts w:ascii="Arial" w:hAnsi="Arial" w:cs="Arial"/>
                <w:sz w:val="20"/>
                <w:lang w:val="en-US" w:bidi="he-IL"/>
              </w:rPr>
              <w:t> </w:t>
            </w:r>
            <w:r w:rsidR="00BE416F">
              <w:rPr>
                <w:rFonts w:ascii="Arial" w:hAnsi="Arial" w:cs="Arial"/>
                <w:sz w:val="20"/>
                <w:lang w:val="en-US" w:bidi="he-IL"/>
              </w:rPr>
              <w:t>Revised</w:t>
            </w:r>
          </w:p>
          <w:p w14:paraId="7FA51893" w14:textId="3CE63AF8" w:rsidR="00BE416F" w:rsidRPr="005326C5" w:rsidRDefault="00BE416F" w:rsidP="005326C5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bidi="he-IL"/>
              </w:rPr>
              <w:t>TGbf editor, make changes specified in 11-22-1523r</w:t>
            </w:r>
            <w:r w:rsidR="009E59C8">
              <w:rPr>
                <w:rFonts w:ascii="Arial" w:hAnsi="Arial" w:cs="Arial"/>
                <w:sz w:val="20"/>
                <w:lang w:val="en-US" w:bidi="he-IL"/>
              </w:rPr>
              <w:t>2</w:t>
            </w:r>
          </w:p>
        </w:tc>
      </w:tr>
    </w:tbl>
    <w:p w14:paraId="2136FD30" w14:textId="43DCDE50" w:rsidR="00600907" w:rsidRDefault="00600907"/>
    <w:p w14:paraId="2A848D0F" w14:textId="67A756C0" w:rsidR="00600907" w:rsidRDefault="00600907" w:rsidP="00600907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new clause 28.9.5</w:t>
      </w:r>
    </w:p>
    <w:p w14:paraId="3A244554" w14:textId="73E2231F" w:rsidR="00600907" w:rsidRDefault="00600907" w:rsidP="00600907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subclause at the end of 28.9.4</w:t>
      </w:r>
    </w:p>
    <w:p w14:paraId="1C8468EE" w14:textId="77777777" w:rsidR="00600907" w:rsidRDefault="00600907" w:rsidP="00600907">
      <w:pPr>
        <w:rPr>
          <w:b/>
          <w:bCs/>
          <w:i/>
          <w:iCs/>
        </w:rPr>
      </w:pPr>
    </w:p>
    <w:p w14:paraId="1EBA3BE5" w14:textId="1EF2E641" w:rsidR="00600907" w:rsidRDefault="00600907" w:rsidP="00600907">
      <w:pPr>
        <w:pStyle w:val="Heading3"/>
      </w:pPr>
      <w:r>
        <w:t>28.9.5 DMG Monostatic Sensing PPDU</w:t>
      </w:r>
    </w:p>
    <w:p w14:paraId="0B496AC6" w14:textId="677807DB" w:rsidR="00600907" w:rsidRDefault="00600907"/>
    <w:p w14:paraId="02D237E6" w14:textId="7023DABC" w:rsidR="00600907" w:rsidRDefault="00600907">
      <w:r>
        <w:t>As described in A</w:t>
      </w:r>
      <w:r w:rsidR="004C157B">
        <w:t>nnex</w:t>
      </w:r>
      <w:r>
        <w:t xml:space="preserve"> AB, any DMG PPDU may be used for mono-static sensing.  </w:t>
      </w:r>
    </w:p>
    <w:p w14:paraId="5C824B3C" w14:textId="477109C5" w:rsidR="0061233A" w:rsidRDefault="0061233A">
      <w:r>
        <w:t xml:space="preserve">This subclause proposes wider constraints on the </w:t>
      </w:r>
      <w:r w:rsidR="0039665C">
        <w:t xml:space="preserve">waveform used in the </w:t>
      </w:r>
      <w:r>
        <w:t>TRN field of PPDU used</w:t>
      </w:r>
      <w:r w:rsidR="0039665C">
        <w:t xml:space="preserve"> for mono-static sensing.</w:t>
      </w:r>
    </w:p>
    <w:p w14:paraId="5690AAC6" w14:textId="5BC2D8D3" w:rsidR="0039665C" w:rsidRDefault="0039665C">
      <w:r>
        <w:t xml:space="preserve">Any waveform may be used in the TRN field of DMG monostatic PPDU </w:t>
      </w:r>
      <w:r w:rsidR="00391ACF">
        <w:t>if</w:t>
      </w:r>
      <w:r>
        <w:t xml:space="preserve"> the following constraints are met:</w:t>
      </w:r>
    </w:p>
    <w:p w14:paraId="42CBD5B0" w14:textId="01FCDF73" w:rsidR="0039665C" w:rsidRDefault="0039665C" w:rsidP="0039665C">
      <w:pPr>
        <w:pStyle w:val="ListParagraph"/>
        <w:numPr>
          <w:ilvl w:val="0"/>
          <w:numId w:val="1"/>
        </w:numPr>
      </w:pPr>
      <w:r>
        <w:t xml:space="preserve">The length of the waveform </w:t>
      </w:r>
      <w:r w:rsidR="00DA7425">
        <w:t>shall be</w:t>
      </w:r>
      <w:r>
        <w:t xml:space="preserve"> equal or shorter than the length of </w:t>
      </w:r>
      <w:r w:rsidR="00391ACF">
        <w:t>a</w:t>
      </w:r>
      <w:r>
        <w:t xml:space="preserve"> TRN field declared in the DMG header or EDMG-A header</w:t>
      </w:r>
    </w:p>
    <w:p w14:paraId="3C983D43" w14:textId="0AD4EA77" w:rsidR="001F150B" w:rsidRDefault="001F150B" w:rsidP="0039665C">
      <w:pPr>
        <w:pStyle w:val="ListParagraph"/>
        <w:numPr>
          <w:ilvl w:val="0"/>
          <w:numId w:val="1"/>
        </w:numPr>
      </w:pPr>
      <w:r>
        <w:t xml:space="preserve">The power of the waveform </w:t>
      </w:r>
      <w:r w:rsidR="00084BE7">
        <w:t>shall be</w:t>
      </w:r>
      <w:r>
        <w:t xml:space="preserve"> less than or equal to the power of </w:t>
      </w:r>
      <w:r w:rsidR="00391ACF">
        <w:t>a</w:t>
      </w:r>
      <w:r>
        <w:t xml:space="preserve"> TRN field averaged over each </w:t>
      </w:r>
      <m:oMath>
        <m:r>
          <w:rPr>
            <w:rFonts w:ascii="Cambria Math" w:hAnsi="Cambria Math"/>
          </w:rPr>
          <m:t>128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B51584">
        <w:t xml:space="preserve"> period</w:t>
      </w:r>
    </w:p>
    <w:p w14:paraId="12657D53" w14:textId="78F34484" w:rsidR="00B51584" w:rsidRDefault="00C25335" w:rsidP="0039665C">
      <w:pPr>
        <w:pStyle w:val="ListParagraph"/>
        <w:numPr>
          <w:ilvl w:val="0"/>
          <w:numId w:val="1"/>
        </w:numPr>
        <w:rPr>
          <w:ins w:id="12" w:author="Rev 3" w:date="2022-10-23T15:00:00Z"/>
        </w:rPr>
      </w:pPr>
      <w:r>
        <w:t xml:space="preserve">The spectral density, </w:t>
      </w:r>
      <w:r w:rsidR="00391ACF">
        <w:t>averaged over 10MHz</w:t>
      </w:r>
      <w:r w:rsidR="00AA12B3">
        <w:t xml:space="preserve"> bandwidth</w:t>
      </w:r>
      <w:r w:rsidR="00391ACF">
        <w:t xml:space="preserve">, </w:t>
      </w:r>
      <w:r w:rsidR="00084BE7">
        <w:t>shall be</w:t>
      </w:r>
      <w:r w:rsidR="00391ACF">
        <w:t xml:space="preserve"> less than or equal to the power of a TRN field</w:t>
      </w:r>
      <w:r w:rsidR="00B51584">
        <w:t>.</w:t>
      </w:r>
    </w:p>
    <w:p w14:paraId="27986920" w14:textId="72E57F4D" w:rsidR="001209C8" w:rsidRDefault="001209C8" w:rsidP="0039665C">
      <w:pPr>
        <w:pStyle w:val="ListParagraph"/>
        <w:numPr>
          <w:ilvl w:val="0"/>
          <w:numId w:val="1"/>
        </w:numPr>
      </w:pPr>
      <w:ins w:id="13" w:author="Rev 3" w:date="2022-10-23T15:00:00Z">
        <w:r>
          <w:t xml:space="preserve">The </w:t>
        </w:r>
        <w:r w:rsidR="003B4D63">
          <w:t>waveform shall comply with the same transmit mask</w:t>
        </w:r>
      </w:ins>
      <w:ins w:id="14" w:author="Rev 3" w:date="2022-10-23T15:01:00Z">
        <w:r w:rsidR="00DE576F">
          <w:t xml:space="preserve"> (or be lower) </w:t>
        </w:r>
      </w:ins>
      <w:ins w:id="15" w:author="Rev 3" w:date="2022-10-23T17:03:00Z">
        <w:r w:rsidR="00DB29D7">
          <w:t>as</w:t>
        </w:r>
      </w:ins>
      <w:ins w:id="16" w:author="Rev 3" w:date="2022-10-23T15:01:00Z">
        <w:r w:rsidR="00DE576F">
          <w:t xml:space="preserve"> the mask </w:t>
        </w:r>
      </w:ins>
      <w:ins w:id="17" w:author="Rev 3" w:date="2022-10-23T17:03:00Z">
        <w:r w:rsidR="00DB29D7">
          <w:t xml:space="preserve">complied by the </w:t>
        </w:r>
        <w:r w:rsidR="00697980">
          <w:t>preamble and data fields of the PPDU</w:t>
        </w:r>
      </w:ins>
      <w:ins w:id="18" w:author="Rev 3" w:date="2022-10-23T17:05:00Z">
        <w:r w:rsidR="00D2444D">
          <w:t xml:space="preserve"> (see </w:t>
        </w:r>
      </w:ins>
      <w:ins w:id="19" w:author="Rev 3" w:date="2022-10-23T17:06:00Z">
        <w:r w:rsidR="004F0D42">
          <w:t xml:space="preserve">20.3.2 and </w:t>
        </w:r>
      </w:ins>
      <w:ins w:id="20" w:author="Rev 3" w:date="2022-10-23T17:05:00Z">
        <w:r w:rsidR="00D2444D">
          <w:t>28.3.5</w:t>
        </w:r>
      </w:ins>
      <w:ins w:id="21" w:author="Rev 3" w:date="2022-10-23T17:06:00Z">
        <w:r w:rsidR="004F0D42">
          <w:t>)</w:t>
        </w:r>
      </w:ins>
      <w:ins w:id="22" w:author="Rev 3" w:date="2022-10-23T17:03:00Z">
        <w:r w:rsidR="00697980">
          <w:t>.</w:t>
        </w:r>
      </w:ins>
    </w:p>
    <w:p w14:paraId="5FE3459E" w14:textId="7E95DD83" w:rsidR="00EC022D" w:rsidRDefault="00EC022D" w:rsidP="0039665C">
      <w:pPr>
        <w:pStyle w:val="ListParagraph"/>
        <w:numPr>
          <w:ilvl w:val="0"/>
          <w:numId w:val="1"/>
        </w:numPr>
      </w:pPr>
      <w:r>
        <w:t xml:space="preserve">The waveform does not contain a more than </w:t>
      </w:r>
      <w:r w:rsidR="00084BE7">
        <w:t>6</w:t>
      </w:r>
      <w:r>
        <w:t xml:space="preserve"> consecutive sequences </w:t>
      </w:r>
      <m:oMath>
        <m:r>
          <w:rPr>
            <w:rFonts w:ascii="Cambria Math" w:hAnsi="Cambria Math"/>
          </w:rPr>
          <m:t>G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128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 w:rsidR="004E2178">
        <w:t xml:space="preserve"> and no more than </w:t>
      </w:r>
      <w:r w:rsidR="00382496">
        <w:t>6</w:t>
      </w:r>
      <w:r w:rsidR="004E2178">
        <w:t xml:space="preserve"> consecutive sequences </w:t>
      </w:r>
      <m:oMath>
        <m:r>
          <w:rPr>
            <w:rFonts w:ascii="Cambria Math" w:hAnsi="Cambria Math"/>
          </w:rPr>
          <m:t>G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128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</w:p>
    <w:p w14:paraId="3EA4A9E4" w14:textId="77777777" w:rsidR="00B51584" w:rsidRDefault="00B51584" w:rsidP="00B51584"/>
    <w:p w14:paraId="55C15579" w14:textId="77777777" w:rsidR="00600907" w:rsidRDefault="00600907"/>
    <w:p w14:paraId="09441AE8" w14:textId="77777777" w:rsidR="00600907" w:rsidRDefault="00600907"/>
    <w:p w14:paraId="7C09FA25" w14:textId="77777777" w:rsidR="00600907" w:rsidRDefault="00600907"/>
    <w:p w14:paraId="7633B3FB" w14:textId="77777777" w:rsidR="00600907" w:rsidRDefault="00600907"/>
    <w:p w14:paraId="077F90A6" w14:textId="77777777" w:rsidR="00600907" w:rsidRDefault="00600907"/>
    <w:p w14:paraId="19E8B14C" w14:textId="388CAAC1" w:rsidR="00CA09B2" w:rsidRDefault="00CA09B2">
      <w:r>
        <w:br w:type="page"/>
      </w:r>
      <w:r>
        <w:lastRenderedPageBreak/>
        <w:t>[place document body text here]</w:t>
      </w:r>
    </w:p>
    <w:p w14:paraId="0EE66EBA" w14:textId="77777777" w:rsidR="00CA09B2" w:rsidRDefault="00CA09B2"/>
    <w:p w14:paraId="39329F4D" w14:textId="77777777" w:rsidR="00CA09B2" w:rsidRDefault="00CA09B2"/>
    <w:p w14:paraId="66161C9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954DCD2" w14:textId="77777777"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0872" w14:textId="77777777" w:rsidR="00E50BCC" w:rsidRDefault="00E50BCC">
      <w:r>
        <w:separator/>
      </w:r>
    </w:p>
  </w:endnote>
  <w:endnote w:type="continuationSeparator" w:id="0">
    <w:p w14:paraId="35A9C76D" w14:textId="77777777" w:rsidR="00E50BCC" w:rsidRDefault="00E5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7A02" w14:textId="77777777" w:rsidR="003C53AC" w:rsidRDefault="003C5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C444" w14:textId="20657105" w:rsidR="0029020B" w:rsidRDefault="003C53A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72F7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51584">
      <w:t>Assaf Kasher, Qualcomm</w:t>
    </w:r>
    <w:r>
      <w:fldChar w:fldCharType="end"/>
    </w:r>
  </w:p>
  <w:p w14:paraId="33E64FC7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1306" w14:textId="77777777" w:rsidR="003C53AC" w:rsidRDefault="003C5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0B1E" w14:textId="77777777" w:rsidR="00E50BCC" w:rsidRDefault="00E50BCC">
      <w:r>
        <w:separator/>
      </w:r>
    </w:p>
  </w:footnote>
  <w:footnote w:type="continuationSeparator" w:id="0">
    <w:p w14:paraId="010CCAB8" w14:textId="77777777" w:rsidR="00E50BCC" w:rsidRDefault="00E5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2B56" w14:textId="77777777" w:rsidR="003C53AC" w:rsidRDefault="003C5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1D15" w14:textId="7792E55F" w:rsidR="0029020B" w:rsidRDefault="003C53A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September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802.11-22/1523r2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A3D" w14:textId="77777777" w:rsidR="003C53AC" w:rsidRDefault="003C5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5921"/>
    <w:multiLevelType w:val="hybridMultilevel"/>
    <w:tmpl w:val="1974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 3">
    <w15:presenceInfo w15:providerId="None" w15:userId="Rev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77"/>
    <w:rsid w:val="00084BE7"/>
    <w:rsid w:val="001209C8"/>
    <w:rsid w:val="00195771"/>
    <w:rsid w:val="001D723B"/>
    <w:rsid w:val="001F150B"/>
    <w:rsid w:val="0029020B"/>
    <w:rsid w:val="002B4D08"/>
    <w:rsid w:val="002D44BE"/>
    <w:rsid w:val="003442E9"/>
    <w:rsid w:val="00382496"/>
    <w:rsid w:val="00391ACF"/>
    <w:rsid w:val="0039665C"/>
    <w:rsid w:val="003B4D63"/>
    <w:rsid w:val="003C53AC"/>
    <w:rsid w:val="00405B98"/>
    <w:rsid w:val="00442037"/>
    <w:rsid w:val="00466FDB"/>
    <w:rsid w:val="004B064B"/>
    <w:rsid w:val="004C157B"/>
    <w:rsid w:val="004E2178"/>
    <w:rsid w:val="004F0D42"/>
    <w:rsid w:val="005326C5"/>
    <w:rsid w:val="005E1D2C"/>
    <w:rsid w:val="00600907"/>
    <w:rsid w:val="0061233A"/>
    <w:rsid w:val="0062440B"/>
    <w:rsid w:val="00630DC3"/>
    <w:rsid w:val="00672F77"/>
    <w:rsid w:val="00697980"/>
    <w:rsid w:val="006A566B"/>
    <w:rsid w:val="006C0727"/>
    <w:rsid w:val="006E145F"/>
    <w:rsid w:val="00764D3D"/>
    <w:rsid w:val="00770572"/>
    <w:rsid w:val="007D1472"/>
    <w:rsid w:val="00896B43"/>
    <w:rsid w:val="008A3107"/>
    <w:rsid w:val="0096273C"/>
    <w:rsid w:val="009708EA"/>
    <w:rsid w:val="009E59C8"/>
    <w:rsid w:val="009F2FBC"/>
    <w:rsid w:val="00AA12B3"/>
    <w:rsid w:val="00AA427C"/>
    <w:rsid w:val="00AB7FF5"/>
    <w:rsid w:val="00B269DF"/>
    <w:rsid w:val="00B51584"/>
    <w:rsid w:val="00BE416F"/>
    <w:rsid w:val="00BE68C2"/>
    <w:rsid w:val="00C25335"/>
    <w:rsid w:val="00C76DAE"/>
    <w:rsid w:val="00CA09B2"/>
    <w:rsid w:val="00D2444D"/>
    <w:rsid w:val="00D81F27"/>
    <w:rsid w:val="00DA7425"/>
    <w:rsid w:val="00DB29D7"/>
    <w:rsid w:val="00DC5A7B"/>
    <w:rsid w:val="00DE576F"/>
    <w:rsid w:val="00E467E7"/>
    <w:rsid w:val="00E50BCC"/>
    <w:rsid w:val="00EB01EB"/>
    <w:rsid w:val="00EC022D"/>
    <w:rsid w:val="00EC558B"/>
    <w:rsid w:val="00F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6D758"/>
  <w15:chartTrackingRefBased/>
  <w15:docId w15:val="{F9C057AD-277A-441B-A5BC-6A3B2155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6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5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159</TotalTime>
  <Pages>4</Pages>
  <Words>243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802.11-22/1523r3</vt:lpstr>
    </vt:vector>
  </TitlesOfParts>
  <Company>Some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802.11-22/1523r2</dc:title>
  <dc:subject>Submission</dc:subject>
  <dc:creator>Assaf Kasher</dc:creator>
  <cp:keywords>September 2022</cp:keywords>
  <dc:description>Assaf Kasher, Qualcomm</dc:description>
  <cp:lastModifiedBy>Rev 3</cp:lastModifiedBy>
  <cp:revision>17</cp:revision>
  <cp:lastPrinted>1900-01-01T10:00:00Z</cp:lastPrinted>
  <dcterms:created xsi:type="dcterms:W3CDTF">2022-10-23T11:38:00Z</dcterms:created>
  <dcterms:modified xsi:type="dcterms:W3CDTF">2022-10-27T12:16:00Z</dcterms:modified>
</cp:coreProperties>
</file>