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45FE" w14:textId="77777777" w:rsidR="00CA09B2" w:rsidRPr="008C5B93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C5B93">
        <w:rPr>
          <w:lang w:val="en-US"/>
        </w:rPr>
        <w:t>IEEE P802.11</w:t>
      </w:r>
      <w:r w:rsidRPr="008C5B93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5"/>
        <w:gridCol w:w="1275"/>
        <w:gridCol w:w="1418"/>
        <w:gridCol w:w="3060"/>
      </w:tblGrid>
      <w:tr w:rsidR="00CA09B2" w:rsidRPr="00730002" w14:paraId="6DF8AB0D" w14:textId="77777777" w:rsidTr="0088300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C3F0C5" w14:textId="1462F723" w:rsidR="00CA09B2" w:rsidRPr="008C5B93" w:rsidRDefault="0079753E" w:rsidP="004A6D48">
            <w:pPr>
              <w:pStyle w:val="T2"/>
              <w:rPr>
                <w:color w:val="FF0000"/>
                <w:lang w:val="en-US"/>
              </w:rPr>
            </w:pPr>
            <w:r w:rsidRPr="001F17CC">
              <w:rPr>
                <w:lang w:val="en-US"/>
              </w:rPr>
              <w:t xml:space="preserve">802.11 </w:t>
            </w:r>
            <w:r w:rsidR="0031683E" w:rsidRPr="001F17CC">
              <w:rPr>
                <w:lang w:val="en-US"/>
              </w:rPr>
              <w:t>UH</w:t>
            </w:r>
            <w:r w:rsidR="004A6D48" w:rsidRPr="001F17CC">
              <w:rPr>
                <w:lang w:val="en-US"/>
              </w:rPr>
              <w:t>R</w:t>
            </w:r>
            <w:r w:rsidR="0031683E" w:rsidRPr="001F17CC">
              <w:rPr>
                <w:lang w:val="en-US"/>
              </w:rPr>
              <w:t xml:space="preserve"> </w:t>
            </w:r>
            <w:r w:rsidR="00FA5712" w:rsidRPr="001F17CC">
              <w:rPr>
                <w:lang w:val="en-US"/>
              </w:rPr>
              <w:t xml:space="preserve">SG </w:t>
            </w:r>
            <w:r w:rsidR="00274B37" w:rsidRPr="001F17CC">
              <w:rPr>
                <w:lang w:val="en-US"/>
              </w:rPr>
              <w:t xml:space="preserve">Proposed </w:t>
            </w:r>
            <w:r w:rsidR="000F4F3C" w:rsidRPr="001F17CC">
              <w:rPr>
                <w:lang w:val="en-US"/>
              </w:rPr>
              <w:t>PAR</w:t>
            </w:r>
          </w:p>
        </w:tc>
      </w:tr>
      <w:tr w:rsidR="00CA09B2" w:rsidRPr="00730002" w14:paraId="29F38F43" w14:textId="77777777" w:rsidTr="0088300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C70ABB" w14:textId="63DA4595" w:rsidR="00CA09B2" w:rsidRPr="008C5B93" w:rsidRDefault="00CA09B2" w:rsidP="0031683E">
            <w:pPr>
              <w:pStyle w:val="T2"/>
              <w:ind w:left="0"/>
              <w:rPr>
                <w:color w:val="FF0000"/>
                <w:sz w:val="20"/>
                <w:lang w:val="en-US"/>
              </w:rPr>
            </w:pPr>
            <w:r w:rsidRPr="001F17CC">
              <w:rPr>
                <w:sz w:val="20"/>
                <w:lang w:val="en-US"/>
              </w:rPr>
              <w:t>Date:</w:t>
            </w:r>
            <w:r w:rsidRPr="001F17CC">
              <w:rPr>
                <w:b w:val="0"/>
                <w:sz w:val="20"/>
                <w:lang w:val="en-US"/>
              </w:rPr>
              <w:t xml:space="preserve">  </w:t>
            </w:r>
            <w:r w:rsidR="0031683E" w:rsidRPr="001F17CC">
              <w:rPr>
                <w:b w:val="0"/>
                <w:sz w:val="20"/>
                <w:lang w:val="en-US"/>
              </w:rPr>
              <w:t>2022-09-11</w:t>
            </w:r>
          </w:p>
        </w:tc>
      </w:tr>
      <w:tr w:rsidR="00CA09B2" w:rsidRPr="00730002" w14:paraId="4713F386" w14:textId="77777777" w:rsidTr="0088300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CBC365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Author(s):</w:t>
            </w:r>
          </w:p>
        </w:tc>
      </w:tr>
      <w:tr w:rsidR="00CA09B2" w:rsidRPr="00730002" w14:paraId="5AB2384B" w14:textId="77777777" w:rsidTr="001E278B">
        <w:trPr>
          <w:jc w:val="center"/>
        </w:trPr>
        <w:tc>
          <w:tcPr>
            <w:tcW w:w="2268" w:type="dxa"/>
            <w:vAlign w:val="center"/>
          </w:tcPr>
          <w:p w14:paraId="63724301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Name</w:t>
            </w:r>
          </w:p>
        </w:tc>
        <w:tc>
          <w:tcPr>
            <w:tcW w:w="1555" w:type="dxa"/>
            <w:vAlign w:val="center"/>
          </w:tcPr>
          <w:p w14:paraId="318169B6" w14:textId="77777777" w:rsidR="00CA09B2" w:rsidRPr="008C5B93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Affiliation</w:t>
            </w:r>
          </w:p>
        </w:tc>
        <w:tc>
          <w:tcPr>
            <w:tcW w:w="1275" w:type="dxa"/>
            <w:vAlign w:val="center"/>
          </w:tcPr>
          <w:p w14:paraId="4CC1379E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Address</w:t>
            </w:r>
          </w:p>
        </w:tc>
        <w:tc>
          <w:tcPr>
            <w:tcW w:w="1418" w:type="dxa"/>
            <w:vAlign w:val="center"/>
          </w:tcPr>
          <w:p w14:paraId="2B7F93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Phone</w:t>
            </w:r>
          </w:p>
        </w:tc>
        <w:tc>
          <w:tcPr>
            <w:tcW w:w="3060" w:type="dxa"/>
            <w:vAlign w:val="center"/>
          </w:tcPr>
          <w:p w14:paraId="5851F1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email</w:t>
            </w:r>
          </w:p>
        </w:tc>
      </w:tr>
      <w:tr w:rsidR="001E278B" w:rsidRPr="00730002" w14:paraId="7452481D" w14:textId="77777777" w:rsidTr="001E278B">
        <w:trPr>
          <w:jc w:val="center"/>
        </w:trPr>
        <w:tc>
          <w:tcPr>
            <w:tcW w:w="2268" w:type="dxa"/>
            <w:vAlign w:val="center"/>
          </w:tcPr>
          <w:p w14:paraId="02266E0A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BF72A7">
              <w:rPr>
                <w:b w:val="0"/>
                <w:sz w:val="20"/>
                <w:lang w:val="en-US"/>
              </w:rPr>
              <w:t>Ming Gan</w:t>
            </w:r>
          </w:p>
        </w:tc>
        <w:tc>
          <w:tcPr>
            <w:tcW w:w="1555" w:type="dxa"/>
            <w:vMerge w:val="restart"/>
            <w:vAlign w:val="center"/>
          </w:tcPr>
          <w:p w14:paraId="1758327A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sz w:val="20"/>
                <w:lang w:val="en-US"/>
              </w:rPr>
            </w:pPr>
            <w:r w:rsidRPr="00BF72A7">
              <w:rPr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1275" w:type="dxa"/>
            <w:vAlign w:val="center"/>
          </w:tcPr>
          <w:p w14:paraId="2D9538AF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0AC4B32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7CCD8AC9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BF72A7">
              <w:rPr>
                <w:b w:val="0"/>
                <w:sz w:val="20"/>
                <w:lang w:val="en-US" w:eastAsia="zh-CN"/>
              </w:rPr>
              <w:t>ming.gan@huawei.com</w:t>
            </w:r>
          </w:p>
        </w:tc>
      </w:tr>
      <w:tr w:rsidR="001E278B" w:rsidRPr="00730002" w14:paraId="35F2DF4C" w14:textId="77777777" w:rsidTr="001E278B">
        <w:trPr>
          <w:jc w:val="center"/>
        </w:trPr>
        <w:tc>
          <w:tcPr>
            <w:tcW w:w="2268" w:type="dxa"/>
            <w:vAlign w:val="center"/>
          </w:tcPr>
          <w:p w14:paraId="13A56D8F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BF72A7">
              <w:rPr>
                <w:b w:val="0"/>
                <w:sz w:val="20"/>
                <w:lang w:val="en-US"/>
              </w:rPr>
              <w:t xml:space="preserve">David Yang </w:t>
            </w:r>
            <w:proofErr w:type="spellStart"/>
            <w:r w:rsidRPr="00BF72A7">
              <w:rPr>
                <w:b w:val="0"/>
                <w:sz w:val="20"/>
                <w:lang w:val="en-US"/>
              </w:rPr>
              <w:t>Xun</w:t>
            </w:r>
            <w:proofErr w:type="spellEnd"/>
          </w:p>
        </w:tc>
        <w:tc>
          <w:tcPr>
            <w:tcW w:w="1555" w:type="dxa"/>
            <w:vMerge/>
            <w:vAlign w:val="center"/>
          </w:tcPr>
          <w:p w14:paraId="4C68C584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A6E2621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EB99D47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51D365BD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BF72A7">
              <w:rPr>
                <w:b w:val="0"/>
                <w:sz w:val="20"/>
                <w:lang w:val="en-US"/>
              </w:rPr>
              <w:t>david.yangxun@huawei.com</w:t>
            </w:r>
          </w:p>
        </w:tc>
      </w:tr>
      <w:tr w:rsidR="001E278B" w:rsidRPr="00730002" w14:paraId="61F4B8FD" w14:textId="77777777" w:rsidTr="001E278B">
        <w:trPr>
          <w:jc w:val="center"/>
        </w:trPr>
        <w:tc>
          <w:tcPr>
            <w:tcW w:w="2268" w:type="dxa"/>
            <w:vAlign w:val="center"/>
          </w:tcPr>
          <w:p w14:paraId="416D4611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BF72A7">
              <w:rPr>
                <w:b w:val="0"/>
                <w:sz w:val="20"/>
                <w:lang w:val="en-US"/>
              </w:rPr>
              <w:t>Edward Au</w:t>
            </w:r>
          </w:p>
        </w:tc>
        <w:tc>
          <w:tcPr>
            <w:tcW w:w="1555" w:type="dxa"/>
            <w:vMerge/>
            <w:vAlign w:val="center"/>
          </w:tcPr>
          <w:p w14:paraId="1825E3C1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09F13F9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1CDD50D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00734A44" w14:textId="77777777" w:rsidR="001E278B" w:rsidRPr="00BF72A7" w:rsidRDefault="001E278B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BF72A7">
              <w:rPr>
                <w:b w:val="0"/>
                <w:sz w:val="20"/>
                <w:lang w:val="en-US"/>
              </w:rPr>
              <w:t>edward.ks.au@huawei.com</w:t>
            </w:r>
          </w:p>
        </w:tc>
      </w:tr>
      <w:tr w:rsidR="001E278B" w:rsidRPr="00730002" w14:paraId="13825F03" w14:textId="77777777" w:rsidTr="001E278B">
        <w:trPr>
          <w:jc w:val="center"/>
        </w:trPr>
        <w:tc>
          <w:tcPr>
            <w:tcW w:w="2268" w:type="dxa"/>
            <w:vAlign w:val="center"/>
          </w:tcPr>
          <w:p w14:paraId="0469BB26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BF72A7">
              <w:rPr>
                <w:b w:val="0"/>
                <w:sz w:val="20"/>
                <w:lang w:val="en-US" w:eastAsia="zh-CN"/>
              </w:rPr>
              <w:t xml:space="preserve">Osama </w:t>
            </w:r>
            <w:proofErr w:type="spellStart"/>
            <w:r w:rsidRPr="00BF72A7">
              <w:rPr>
                <w:b w:val="0"/>
                <w:sz w:val="20"/>
                <w:lang w:val="en-US" w:eastAsia="zh-CN"/>
              </w:rPr>
              <w:t>Aboul-Magd</w:t>
            </w:r>
            <w:proofErr w:type="spellEnd"/>
          </w:p>
        </w:tc>
        <w:tc>
          <w:tcPr>
            <w:tcW w:w="1555" w:type="dxa"/>
            <w:vMerge/>
            <w:vAlign w:val="center"/>
          </w:tcPr>
          <w:p w14:paraId="673D5BB2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37F3B307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1B27D495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62132514" w14:textId="7992467A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BF72A7"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  <w:t>osama.aboulmagd@huawei.com</w:t>
            </w:r>
            <w:r w:rsidRPr="00BF72A7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1E278B" w:rsidRPr="00730002" w14:paraId="02A35084" w14:textId="77777777" w:rsidTr="001E278B">
        <w:trPr>
          <w:jc w:val="center"/>
        </w:trPr>
        <w:tc>
          <w:tcPr>
            <w:tcW w:w="2268" w:type="dxa"/>
            <w:vAlign w:val="center"/>
          </w:tcPr>
          <w:p w14:paraId="3BEAFBE5" w14:textId="129ED40A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BF72A7">
              <w:rPr>
                <w:b w:val="0"/>
                <w:sz w:val="20"/>
                <w:lang w:val="en-US" w:eastAsia="zh-CN"/>
              </w:rPr>
              <w:t>Yan Xin</w:t>
            </w:r>
          </w:p>
        </w:tc>
        <w:tc>
          <w:tcPr>
            <w:tcW w:w="1555" w:type="dxa"/>
            <w:vMerge/>
            <w:vAlign w:val="center"/>
          </w:tcPr>
          <w:p w14:paraId="40CE5CBA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7C831EC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66300938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5BDE850E" w14:textId="723946D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</w:pPr>
            <w:r w:rsidRPr="00BF72A7"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  <w:t>Yan.Xin@huawei.com</w:t>
            </w:r>
          </w:p>
        </w:tc>
      </w:tr>
      <w:tr w:rsidR="001E278B" w:rsidRPr="00730002" w14:paraId="75388296" w14:textId="77777777" w:rsidTr="001E278B">
        <w:trPr>
          <w:trHeight w:val="152"/>
          <w:jc w:val="center"/>
        </w:trPr>
        <w:tc>
          <w:tcPr>
            <w:tcW w:w="2268" w:type="dxa"/>
            <w:vAlign w:val="center"/>
          </w:tcPr>
          <w:p w14:paraId="4E54970B" w14:textId="1A5FA3B0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BF72A7">
              <w:rPr>
                <w:b w:val="0"/>
                <w:sz w:val="20"/>
                <w:lang w:val="en-US" w:eastAsia="zh-CN"/>
              </w:rPr>
              <w:t>Stephen McCann</w:t>
            </w:r>
          </w:p>
        </w:tc>
        <w:tc>
          <w:tcPr>
            <w:tcW w:w="1555" w:type="dxa"/>
            <w:vMerge/>
            <w:vAlign w:val="center"/>
          </w:tcPr>
          <w:p w14:paraId="1E335898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32DA704C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0112EC7A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4E06C821" w14:textId="62175AE5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</w:pPr>
            <w:r w:rsidRPr="00BF72A7"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  <w:t>stephen.mccann@huawei.com</w:t>
            </w:r>
          </w:p>
        </w:tc>
      </w:tr>
      <w:tr w:rsidR="001E278B" w:rsidRPr="00730002" w14:paraId="5840BB9D" w14:textId="77777777" w:rsidTr="001E278B">
        <w:trPr>
          <w:trHeight w:val="152"/>
          <w:jc w:val="center"/>
        </w:trPr>
        <w:tc>
          <w:tcPr>
            <w:tcW w:w="2268" w:type="dxa"/>
            <w:vAlign w:val="center"/>
          </w:tcPr>
          <w:p w14:paraId="4F726445" w14:textId="459388BB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BF72A7">
              <w:rPr>
                <w:b w:val="0"/>
                <w:sz w:val="20"/>
                <w:lang w:val="en-US" w:eastAsia="zh-CN"/>
              </w:rPr>
              <w:t>Ross Jian Yu</w:t>
            </w:r>
          </w:p>
        </w:tc>
        <w:tc>
          <w:tcPr>
            <w:tcW w:w="1555" w:type="dxa"/>
            <w:vMerge/>
            <w:vAlign w:val="center"/>
          </w:tcPr>
          <w:p w14:paraId="727D97B6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5732097E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35A301AA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498396E5" w14:textId="64355E69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</w:pPr>
            <w:r w:rsidRPr="00BF72A7"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  <w:t>ross.yujian@huawei.com</w:t>
            </w:r>
          </w:p>
        </w:tc>
      </w:tr>
      <w:tr w:rsidR="001E278B" w:rsidRPr="00730002" w14:paraId="40BF1035" w14:textId="77777777" w:rsidTr="001E278B">
        <w:trPr>
          <w:trHeight w:val="152"/>
          <w:jc w:val="center"/>
        </w:trPr>
        <w:tc>
          <w:tcPr>
            <w:tcW w:w="2268" w:type="dxa"/>
            <w:vAlign w:val="center"/>
          </w:tcPr>
          <w:p w14:paraId="466A4981" w14:textId="3884409A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BF72A7">
              <w:rPr>
                <w:b w:val="0"/>
                <w:sz w:val="20"/>
                <w:lang w:val="en-US" w:eastAsia="zh-CN"/>
              </w:rPr>
              <w:t>Michael Montemurro</w:t>
            </w:r>
          </w:p>
        </w:tc>
        <w:tc>
          <w:tcPr>
            <w:tcW w:w="1555" w:type="dxa"/>
            <w:vMerge/>
            <w:vAlign w:val="center"/>
          </w:tcPr>
          <w:p w14:paraId="7692C109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77047B0A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01F129BE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1BDB2249" w14:textId="668C15B1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</w:pPr>
            <w:r w:rsidRPr="00BF72A7">
              <w:rPr>
                <w:rStyle w:val="a6"/>
                <w:b w:val="0"/>
                <w:color w:val="auto"/>
                <w:sz w:val="20"/>
                <w:u w:val="none"/>
                <w:lang w:val="en-US" w:eastAsia="zh-CN"/>
              </w:rPr>
              <w:t>michael.montemurro@huawei.com</w:t>
            </w:r>
          </w:p>
        </w:tc>
      </w:tr>
      <w:tr w:rsidR="001E278B" w:rsidRPr="00730002" w14:paraId="00FAB7E8" w14:textId="77777777" w:rsidTr="001E278B">
        <w:trPr>
          <w:trHeight w:val="152"/>
          <w:jc w:val="center"/>
        </w:trPr>
        <w:tc>
          <w:tcPr>
            <w:tcW w:w="2268" w:type="dxa"/>
            <w:vAlign w:val="center"/>
          </w:tcPr>
          <w:p w14:paraId="7CDD88E2" w14:textId="7E6D7FD8" w:rsidR="001E278B" w:rsidRPr="00BF72A7" w:rsidRDefault="00720AE9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BF72A7">
              <w:rPr>
                <w:b w:val="0"/>
                <w:sz w:val="20"/>
                <w:lang w:val="en-US" w:eastAsia="zh-CN"/>
              </w:rPr>
              <w:t>Brian Hart</w:t>
            </w:r>
          </w:p>
        </w:tc>
        <w:tc>
          <w:tcPr>
            <w:tcW w:w="1555" w:type="dxa"/>
            <w:vAlign w:val="center"/>
          </w:tcPr>
          <w:p w14:paraId="59D938D1" w14:textId="1A71C6FA" w:rsidR="001E278B" w:rsidRPr="00BF72A7" w:rsidRDefault="00720AE9" w:rsidP="001F17C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BF72A7">
              <w:rPr>
                <w:b w:val="0"/>
                <w:sz w:val="20"/>
                <w:lang w:val="en-US" w:eastAsia="zh-CN"/>
              </w:rPr>
              <w:t>Cisco</w:t>
            </w:r>
          </w:p>
        </w:tc>
        <w:tc>
          <w:tcPr>
            <w:tcW w:w="1275" w:type="dxa"/>
            <w:vAlign w:val="center"/>
          </w:tcPr>
          <w:p w14:paraId="7D65875C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14:paraId="3B06C1AB" w14:textId="77777777" w:rsidR="001E278B" w:rsidRPr="00BF72A7" w:rsidRDefault="001E278B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 w14:paraId="0D4090AB" w14:textId="22A7D40A" w:rsidR="001E278B" w:rsidRPr="00BF72A7" w:rsidRDefault="00720AE9" w:rsidP="001F17CC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BF72A7">
              <w:rPr>
                <w:b w:val="0"/>
                <w:sz w:val="20"/>
              </w:rPr>
              <w:t>brianh@cisco.com</w:t>
            </w:r>
          </w:p>
        </w:tc>
      </w:tr>
      <w:tr w:rsidR="00BF72A7" w:rsidRPr="00730002" w14:paraId="5496336B" w14:textId="77777777" w:rsidTr="001E278B">
        <w:trPr>
          <w:jc w:val="center"/>
        </w:trPr>
        <w:tc>
          <w:tcPr>
            <w:tcW w:w="2268" w:type="dxa"/>
            <w:vAlign w:val="center"/>
          </w:tcPr>
          <w:p w14:paraId="2BF1F93C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555" w:type="dxa"/>
            <w:vAlign w:val="center"/>
          </w:tcPr>
          <w:p w14:paraId="7CF3419E" w14:textId="77777777" w:rsidR="00BF72A7" w:rsidRPr="00BF72A7" w:rsidRDefault="00BF72A7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1B294DE6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9E4201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456E4D9" w14:textId="77777777" w:rsidR="00BF72A7" w:rsidRPr="00BF72A7" w:rsidRDefault="00BF72A7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14:paraId="33A0DFF3" w14:textId="77777777" w:rsidR="00CA09B2" w:rsidRPr="008C5B93" w:rsidRDefault="00026DB9">
      <w:pPr>
        <w:pStyle w:val="T1"/>
        <w:spacing w:after="120"/>
        <w:rPr>
          <w:sz w:val="22"/>
          <w:lang w:val="en-US"/>
        </w:rPr>
      </w:pPr>
      <w:r w:rsidRPr="008830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67C18" wp14:editId="7AC37EEE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2CF" w14:textId="77777777"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10C017F4" w14:textId="2279064D"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1F17CC"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Ultra</w:t>
                            </w:r>
                            <w:r w:rsidR="001F17CC">
                              <w:rPr>
                                <w:sz w:val="24"/>
                                <w:lang w:val="en-US" w:eastAsia="zh-CN"/>
                              </w:rPr>
                              <w:t xml:space="preserve"> High Reliability </w:t>
                            </w:r>
                            <w:r w:rsidR="001F17CC"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(</w:t>
                            </w:r>
                            <w:r w:rsidR="001F17CC">
                              <w:rPr>
                                <w:sz w:val="24"/>
                                <w:lang w:val="en-US" w:eastAsia="zh-CN"/>
                              </w:rPr>
                              <w:t>UHR</w:t>
                            </w:r>
                            <w:r w:rsidR="001F17CC"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)</w:t>
                            </w:r>
                            <w:r w:rsidR="001F17CC">
                              <w:rPr>
                                <w:sz w:val="24"/>
                                <w:lang w:val="en-US" w:eastAsia="zh-CN"/>
                              </w:rPr>
                              <w:t xml:space="preserve"> Study Group </w:t>
                            </w:r>
                            <w:r w:rsidR="00255323">
                              <w:rPr>
                                <w:sz w:val="24"/>
                              </w:rPr>
                              <w:t>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4639C92" w14:textId="77777777"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32BA238" w14:textId="77777777" w:rsidR="00E015AD" w:rsidRDefault="00E015AD" w:rsidP="00E015AD"/>
                          <w:p w14:paraId="4BFB2F43" w14:textId="77777777" w:rsidR="00E015AD" w:rsidRDefault="00E015AD" w:rsidP="00E015AD">
                            <w:r>
                              <w:t>Revisions:</w:t>
                            </w:r>
                          </w:p>
                          <w:p w14:paraId="7E50ECE9" w14:textId="77777777" w:rsidR="00E015AD" w:rsidRDefault="00E015AD" w:rsidP="00E015AD"/>
                          <w:p w14:paraId="019DA31B" w14:textId="77777777" w:rsidR="00E015AD" w:rsidRDefault="00E015AD" w:rsidP="00E015A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1C7BC51" w14:textId="006E1E83" w:rsidR="00E015AD" w:rsidRPr="00E015AD" w:rsidRDefault="00E015AD" w:rsidP="00E015A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1: </w:t>
                            </w:r>
                            <w:r w:rsidRPr="00E015AD">
                              <w:t xml:space="preserve">Revised based on feedback from </w:t>
                            </w:r>
                            <w:r>
                              <w:t xml:space="preserve">Brian, </w:t>
                            </w:r>
                            <w:proofErr w:type="spellStart"/>
                            <w:r>
                              <w:t>Jinsoo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Wookbong</w:t>
                            </w:r>
                            <w:proofErr w:type="spellEnd"/>
                          </w:p>
                          <w:p w14:paraId="1786EB0C" w14:textId="7F208CB5" w:rsidR="00E015AD" w:rsidRDefault="00E015AD" w:rsidP="00E015AD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</w:pPr>
                          </w:p>
                          <w:p w14:paraId="6C7A57F7" w14:textId="77777777" w:rsidR="00833283" w:rsidRPr="00E015AD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C8D9126" w14:textId="283D04C1"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E06205E" w14:textId="34B8C1D1"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 w14:paraId="5C148D83" w14:textId="77777777"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7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590E32CF" w14:textId="77777777"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10C017F4" w14:textId="2279064D"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1F17CC">
                        <w:rPr>
                          <w:rFonts w:hint="eastAsia"/>
                          <w:sz w:val="24"/>
                          <w:lang w:val="en-US" w:eastAsia="zh-CN"/>
                        </w:rPr>
                        <w:t>Ultra</w:t>
                      </w:r>
                      <w:r w:rsidR="001F17CC">
                        <w:rPr>
                          <w:sz w:val="24"/>
                          <w:lang w:val="en-US" w:eastAsia="zh-CN"/>
                        </w:rPr>
                        <w:t xml:space="preserve"> High Reliability </w:t>
                      </w:r>
                      <w:r w:rsidR="001F17CC">
                        <w:rPr>
                          <w:rFonts w:hint="eastAsia"/>
                          <w:sz w:val="24"/>
                          <w:lang w:val="en-US" w:eastAsia="zh-CN"/>
                        </w:rPr>
                        <w:t>(</w:t>
                      </w:r>
                      <w:r w:rsidR="001F17CC">
                        <w:rPr>
                          <w:sz w:val="24"/>
                          <w:lang w:val="en-US" w:eastAsia="zh-CN"/>
                        </w:rPr>
                        <w:t>UHR</w:t>
                      </w:r>
                      <w:r w:rsidR="001F17CC">
                        <w:rPr>
                          <w:rFonts w:hint="eastAsia"/>
                          <w:sz w:val="24"/>
                          <w:lang w:val="en-US" w:eastAsia="zh-CN"/>
                        </w:rPr>
                        <w:t>)</w:t>
                      </w:r>
                      <w:r w:rsidR="001F17CC">
                        <w:rPr>
                          <w:sz w:val="24"/>
                          <w:lang w:val="en-US" w:eastAsia="zh-CN"/>
                        </w:rPr>
                        <w:t xml:space="preserve"> Study Group </w:t>
                      </w:r>
                      <w:r w:rsidR="00255323">
                        <w:rPr>
                          <w:sz w:val="24"/>
                        </w:rPr>
                        <w:t>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34639C92" w14:textId="77777777"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32BA238" w14:textId="77777777" w:rsidR="00E015AD" w:rsidRDefault="00E015AD" w:rsidP="00E015AD"/>
                    <w:p w14:paraId="4BFB2F43" w14:textId="77777777" w:rsidR="00E015AD" w:rsidRDefault="00E015AD" w:rsidP="00E015AD">
                      <w:r>
                        <w:t>Revisions:</w:t>
                      </w:r>
                    </w:p>
                    <w:p w14:paraId="7E50ECE9" w14:textId="77777777" w:rsidR="00E015AD" w:rsidRDefault="00E015AD" w:rsidP="00E015AD"/>
                    <w:p w14:paraId="019DA31B" w14:textId="77777777" w:rsidR="00E015AD" w:rsidRDefault="00E015AD" w:rsidP="00E015AD">
                      <w:pPr>
                        <w:pStyle w:val="a9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1C7BC51" w14:textId="006E1E83" w:rsidR="00E015AD" w:rsidRPr="00E015AD" w:rsidRDefault="00E015AD" w:rsidP="00E015AD">
                      <w:pPr>
                        <w:pStyle w:val="a9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</w:pPr>
                      <w:r>
                        <w:t xml:space="preserve">Rev 1: </w:t>
                      </w:r>
                      <w:r w:rsidRPr="00E015AD">
                        <w:t xml:space="preserve">Revised based on feedback from </w:t>
                      </w:r>
                      <w:r>
                        <w:t xml:space="preserve">Brian, </w:t>
                      </w:r>
                      <w:proofErr w:type="spellStart"/>
                      <w:r>
                        <w:t>Jinsoo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Wookbong</w:t>
                      </w:r>
                      <w:proofErr w:type="spellEnd"/>
                    </w:p>
                    <w:p w14:paraId="1786EB0C" w14:textId="7F208CB5" w:rsidR="00E015AD" w:rsidRDefault="00E015AD" w:rsidP="00E015AD">
                      <w:pPr>
                        <w:pStyle w:val="a9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</w:pPr>
                    </w:p>
                    <w:p w14:paraId="6C7A57F7" w14:textId="77777777" w:rsidR="00833283" w:rsidRPr="00E015AD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C8D9126" w14:textId="283D04C1"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E06205E" w14:textId="34B8C1D1" w:rsidR="00316D2D" w:rsidRPr="00A85451" w:rsidRDefault="00316D2D" w:rsidP="000F4F3C">
                      <w:pPr>
                        <w:jc w:val="both"/>
                        <w:rPr>
                          <w:sz w:val="24"/>
                          <w:lang w:eastAsia="zh-CN"/>
                        </w:rPr>
                      </w:pPr>
                    </w:p>
                    <w:p w14:paraId="5C148D83" w14:textId="77777777"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C3968" w14:textId="77777777" w:rsidR="002C36F6" w:rsidRPr="008C5B93" w:rsidRDefault="00CA09B2" w:rsidP="0079753E">
      <w:pPr>
        <w:pStyle w:val="1"/>
        <w:rPr>
          <w:lang w:val="en-US"/>
        </w:rPr>
      </w:pPr>
      <w:r w:rsidRPr="008C5B93">
        <w:rPr>
          <w:lang w:val="en-US"/>
        </w:rPr>
        <w:br w:type="page"/>
      </w:r>
    </w:p>
    <w:p w14:paraId="78F3133C" w14:textId="558288ED" w:rsidR="000239E4" w:rsidRPr="008C5B93" w:rsidRDefault="003A366F" w:rsidP="003A366F">
      <w:pPr>
        <w:pStyle w:val="1"/>
        <w:rPr>
          <w:rFonts w:ascii="Times New Roman" w:hAnsi="Times New Roman"/>
          <w:lang w:val="en-US"/>
        </w:rPr>
      </w:pPr>
      <w:bookmarkStart w:id="1" w:name="_Toc209465390"/>
      <w:r w:rsidRPr="008C5B93">
        <w:rPr>
          <w:rFonts w:ascii="Times New Roman" w:hAnsi="Times New Roman"/>
          <w:lang w:val="en-US"/>
        </w:rPr>
        <w:lastRenderedPageBreak/>
        <w:t>PAR</w:t>
      </w:r>
      <w:bookmarkEnd w:id="1"/>
    </w:p>
    <w:p w14:paraId="2035D770" w14:textId="77777777" w:rsidR="003A366F" w:rsidRPr="008C5B93" w:rsidRDefault="003A366F">
      <w:pPr>
        <w:rPr>
          <w:lang w:val="en-US"/>
        </w:rPr>
      </w:pPr>
    </w:p>
    <w:p w14:paraId="4C96BA3B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P802.11</w:t>
      </w:r>
    </w:p>
    <w:p w14:paraId="4D733B68" w14:textId="09E3626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Submitter Email: </w:t>
      </w:r>
      <w:r w:rsidR="00501215" w:rsidRPr="008C5B93">
        <w:rPr>
          <w:b/>
          <w:bCs/>
          <w:sz w:val="24"/>
          <w:szCs w:val="24"/>
          <w:lang w:val="en-US"/>
        </w:rPr>
        <w:t>ming.gan@huawei.com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Type of Project: </w:t>
      </w:r>
      <w:r w:rsidRPr="008C5B93">
        <w:rPr>
          <w:sz w:val="24"/>
          <w:szCs w:val="24"/>
          <w:lang w:val="en-US"/>
        </w:rPr>
        <w:t>Amendme</w:t>
      </w:r>
      <w:r w:rsidR="0079753E" w:rsidRPr="008C5B93">
        <w:rPr>
          <w:sz w:val="24"/>
          <w:szCs w:val="24"/>
          <w:lang w:val="en-US"/>
        </w:rPr>
        <w:t>nt to IEEE Standard 802.11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PAR Request Date: </w:t>
      </w:r>
      <w:r w:rsidR="0079753E" w:rsidRPr="008C5B93">
        <w:rPr>
          <w:sz w:val="24"/>
          <w:szCs w:val="24"/>
          <w:lang w:val="en-US"/>
        </w:rPr>
        <w:t>TBD</w:t>
      </w:r>
      <w:r w:rsidRPr="008C5B93">
        <w:rPr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Approval Date:</w:t>
      </w:r>
      <w:r w:rsidR="0065316A" w:rsidRPr="008C5B93">
        <w:rPr>
          <w:b/>
          <w:bCs/>
          <w:sz w:val="24"/>
          <w:szCs w:val="24"/>
          <w:lang w:val="en-US"/>
        </w:rPr>
        <w:t xml:space="preserve">  </w:t>
      </w:r>
      <w:r w:rsidR="00032362" w:rsidRPr="008502D2">
        <w:rPr>
          <w:b/>
          <w:bCs/>
          <w:sz w:val="24"/>
          <w:szCs w:val="24"/>
          <w:lang w:val="en-US"/>
        </w:rPr>
        <w:t xml:space="preserve">May </w:t>
      </w:r>
      <w:r w:rsidR="00FB6962" w:rsidRPr="008502D2">
        <w:rPr>
          <w:b/>
          <w:bCs/>
          <w:sz w:val="24"/>
          <w:szCs w:val="24"/>
          <w:lang w:val="en-US"/>
        </w:rPr>
        <w:t>2023</w:t>
      </w:r>
      <w:r w:rsidR="0079753E" w:rsidRPr="008502D2">
        <w:rPr>
          <w:b/>
          <w:bCs/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Expiration Date:</w:t>
      </w:r>
      <w:r w:rsidR="0065316A" w:rsidRPr="008C5B93">
        <w:rPr>
          <w:b/>
          <w:bCs/>
          <w:sz w:val="24"/>
          <w:szCs w:val="24"/>
          <w:lang w:val="en-US"/>
        </w:rPr>
        <w:t xml:space="preserve"> </w:t>
      </w:r>
      <w:r w:rsidR="00ED0835" w:rsidRPr="008502D2">
        <w:rPr>
          <w:b/>
          <w:bCs/>
          <w:sz w:val="24"/>
          <w:szCs w:val="24"/>
          <w:lang w:val="en-US"/>
        </w:rPr>
        <w:t>May 2027</w:t>
      </w:r>
      <w:r w:rsidRPr="008502D2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Status: </w:t>
      </w:r>
      <w:r w:rsidR="00346010" w:rsidRPr="008C5B93">
        <w:rPr>
          <w:sz w:val="24"/>
          <w:szCs w:val="24"/>
          <w:lang w:val="en-US"/>
        </w:rPr>
        <w:t>Unapproved PAR, PAR for an a</w:t>
      </w:r>
      <w:r w:rsidRPr="008C5B93">
        <w:rPr>
          <w:sz w:val="24"/>
          <w:szCs w:val="24"/>
          <w:lang w:val="en-US"/>
        </w:rPr>
        <w:t>mendment to an existing IEEE Standard</w:t>
      </w:r>
    </w:p>
    <w:p w14:paraId="58BAD3AE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1.1 Project Number: </w:t>
      </w:r>
      <w:r w:rsidRPr="008C5B93">
        <w:rPr>
          <w:sz w:val="24"/>
          <w:szCs w:val="24"/>
          <w:lang w:val="en-US"/>
        </w:rPr>
        <w:t>P802.</w:t>
      </w:r>
      <w:r w:rsidR="00255323" w:rsidRPr="008C5B93">
        <w:rPr>
          <w:sz w:val="24"/>
          <w:szCs w:val="24"/>
          <w:lang w:val="en-US"/>
        </w:rPr>
        <w:t>11</w:t>
      </w:r>
      <w:r w:rsidR="00501215" w:rsidRPr="008C5B93">
        <w:rPr>
          <w:sz w:val="24"/>
          <w:szCs w:val="24"/>
          <w:lang w:val="en-US"/>
        </w:rPr>
        <w:t>??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1.2 Type of Document: </w:t>
      </w:r>
      <w:r w:rsidRPr="008C5B93">
        <w:rPr>
          <w:sz w:val="24"/>
          <w:szCs w:val="24"/>
          <w:lang w:val="en-US"/>
        </w:rPr>
        <w:t xml:space="preserve">Standard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1.3 Life Cycle: </w:t>
      </w:r>
      <w:r w:rsidRPr="008C5B93">
        <w:rPr>
          <w:sz w:val="24"/>
          <w:szCs w:val="24"/>
          <w:lang w:val="en-US"/>
        </w:rPr>
        <w:t>Full Use</w:t>
      </w:r>
    </w:p>
    <w:p w14:paraId="12579E51" w14:textId="1DA28A52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color w:val="FF000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2.1 Title: </w:t>
      </w:r>
      <w:r w:rsidRPr="008C5B93"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8C5B93">
        <w:rPr>
          <w:sz w:val="24"/>
          <w:szCs w:val="24"/>
          <w:lang w:val="en-US"/>
        </w:rPr>
        <w:t>Enhancements for</w:t>
      </w:r>
      <w:r w:rsidR="009E235E" w:rsidRPr="008C5B93">
        <w:rPr>
          <w:color w:val="FF0000"/>
          <w:sz w:val="24"/>
          <w:szCs w:val="24"/>
          <w:lang w:val="en-US" w:eastAsia="zh-CN"/>
        </w:rPr>
        <w:t xml:space="preserve"> </w:t>
      </w:r>
      <w:commentRangeStart w:id="2"/>
      <w:r w:rsidR="008D7394" w:rsidRPr="008502D2">
        <w:rPr>
          <w:sz w:val="24"/>
          <w:szCs w:val="24"/>
          <w:lang w:val="en-US" w:eastAsia="zh-CN"/>
        </w:rPr>
        <w:t>Ultra High Reliability</w:t>
      </w:r>
      <w:commentRangeEnd w:id="2"/>
      <w:r w:rsidR="00767E12" w:rsidRPr="008502D2">
        <w:rPr>
          <w:rStyle w:val="ab"/>
          <w:rFonts w:eastAsia="宋体"/>
        </w:rPr>
        <w:commentReference w:id="2"/>
      </w:r>
      <w:r w:rsidR="008D7394" w:rsidRPr="008502D2">
        <w:rPr>
          <w:sz w:val="24"/>
          <w:szCs w:val="24"/>
          <w:lang w:val="en-US" w:eastAsia="zh-CN"/>
        </w:rPr>
        <w:t xml:space="preserve"> WLAN</w:t>
      </w:r>
    </w:p>
    <w:p w14:paraId="470B3D4A" w14:textId="07DBF1CF" w:rsidR="00AD7037" w:rsidRDefault="0091775F" w:rsidP="00D93C69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3.1 Working Group: </w:t>
      </w:r>
      <w:r w:rsidRPr="008C5B93">
        <w:rPr>
          <w:sz w:val="24"/>
          <w:szCs w:val="24"/>
          <w:lang w:val="en-US"/>
        </w:rPr>
        <w:t xml:space="preserve">Wireless LAN Working Group (C/LM/WG802.11) </w:t>
      </w:r>
    </w:p>
    <w:p w14:paraId="0116C956" w14:textId="1BD8490D" w:rsidR="00AD7037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Chair</w:t>
      </w:r>
    </w:p>
    <w:p w14:paraId="1F470F1B" w14:textId="77777777" w:rsidR="00501215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501215" w:rsidRPr="008C5B93">
        <w:rPr>
          <w:b/>
          <w:bCs/>
          <w:sz w:val="24"/>
          <w:szCs w:val="24"/>
          <w:lang w:val="en-US"/>
        </w:rPr>
        <w:t>Dorothy Stanley</w:t>
      </w:r>
    </w:p>
    <w:p w14:paraId="041B33A3" w14:textId="77777777" w:rsidR="0091775F" w:rsidRDefault="0091775F" w:rsidP="00D93C69">
      <w:pPr>
        <w:contextualSpacing/>
        <w:rPr>
          <w:sz w:val="24"/>
          <w:szCs w:val="24"/>
          <w:lang w:val="en-US" w:eastAsia="zh-CN"/>
        </w:rPr>
      </w:pPr>
      <w:r w:rsidRPr="008C5B93">
        <w:rPr>
          <w:b/>
          <w:bCs/>
          <w:sz w:val="24"/>
          <w:szCs w:val="24"/>
          <w:lang w:val="en-US"/>
        </w:rPr>
        <w:t xml:space="preserve">Email Address: </w:t>
      </w:r>
      <w:hyperlink r:id="rId10" w:history="1">
        <w:r w:rsidR="00501215" w:rsidRPr="00730002">
          <w:rPr>
            <w:rFonts w:ascii="Arial" w:hAnsi="Arial" w:cs="Arial"/>
            <w:color w:val="0000D4"/>
            <w:sz w:val="24"/>
            <w:szCs w:val="24"/>
            <w:u w:val="single"/>
            <w:lang w:val="en-US" w:eastAsia="zh-CN"/>
          </w:rPr>
          <w:t>dstanley@ieee.org</w:t>
        </w:r>
      </w:hyperlink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501215" w:rsidRPr="00730002">
        <w:rPr>
          <w:sz w:val="24"/>
          <w:szCs w:val="24"/>
          <w:lang w:val="en-US" w:eastAsia="zh-CN"/>
        </w:rPr>
        <w:t>+1 (630) 363-1389</w:t>
      </w:r>
    </w:p>
    <w:p w14:paraId="74E0DD25" w14:textId="77777777" w:rsidR="00AD7037" w:rsidRPr="00730002" w:rsidRDefault="00AD7037" w:rsidP="00A93C9A">
      <w:pPr>
        <w:rPr>
          <w:sz w:val="32"/>
          <w:szCs w:val="32"/>
          <w:lang w:val="en-US" w:eastAsia="zh-CN"/>
        </w:rPr>
      </w:pPr>
    </w:p>
    <w:p w14:paraId="5428718E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Vice-Chair</w:t>
      </w:r>
    </w:p>
    <w:p w14:paraId="2298A9DE" w14:textId="537729B3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Jon Rosdahl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jrosdahl@ieee.org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801-492-4023</w:t>
      </w:r>
    </w:p>
    <w:p w14:paraId="10DB6A64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0464D1" w14:textId="1D8797CA" w:rsidR="00AD7037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8C5B93">
        <w:rPr>
          <w:sz w:val="24"/>
          <w:szCs w:val="24"/>
          <w:lang w:val="en-US"/>
        </w:rPr>
        <w:t xml:space="preserve">IEEE Computer Society/LAN/MAN Standards Committee (C/LM) </w:t>
      </w:r>
    </w:p>
    <w:p w14:paraId="55B95F39" w14:textId="409C617E" w:rsidR="0091775F" w:rsidRPr="008C5B93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Sponsor Chair</w:t>
      </w:r>
    </w:p>
    <w:p w14:paraId="157F6057" w14:textId="75D6D91A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Paul </w:t>
      </w:r>
      <w:proofErr w:type="spellStart"/>
      <w:r w:rsidR="0079753E" w:rsidRPr="008C5B93">
        <w:rPr>
          <w:sz w:val="24"/>
          <w:szCs w:val="24"/>
          <w:lang w:val="en-US"/>
        </w:rPr>
        <w:t>Nikolich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Pr="008C5B93">
        <w:rPr>
          <w:sz w:val="24"/>
          <w:szCs w:val="24"/>
          <w:lang w:val="en-US"/>
        </w:rPr>
        <w:t xml:space="preserve">p.nikolich@ieee.org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857.205.0050</w:t>
      </w:r>
    </w:p>
    <w:p w14:paraId="006D49E4" w14:textId="77777777" w:rsidR="00AD7037" w:rsidRDefault="00AD7037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42D9BF4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Standards Representative</w:t>
      </w:r>
    </w:p>
    <w:p w14:paraId="28B2DFF0" w14:textId="4E53A78A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James </w:t>
      </w:r>
      <w:proofErr w:type="spellStart"/>
      <w:r w:rsidR="0079753E" w:rsidRPr="008C5B93">
        <w:rPr>
          <w:sz w:val="24"/>
          <w:szCs w:val="24"/>
          <w:lang w:val="en-US"/>
        </w:rPr>
        <w:t>Gilb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gilb@ieee.org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858-229-4822</w:t>
      </w:r>
    </w:p>
    <w:p w14:paraId="615DCD96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45D2E6" w14:textId="53389E2A" w:rsidR="0091775F" w:rsidRPr="00620B3C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8C5B93">
        <w:rPr>
          <w:sz w:val="24"/>
          <w:szCs w:val="24"/>
          <w:lang w:val="en-US"/>
        </w:rPr>
        <w:t>Individual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8C5B93">
        <w:rPr>
          <w:b/>
          <w:bCs/>
          <w:sz w:val="24"/>
          <w:szCs w:val="24"/>
          <w:lang w:val="en-US"/>
        </w:rPr>
        <w:br/>
      </w:r>
      <w:r w:rsidR="00620B3C" w:rsidRPr="008502D2">
        <w:rPr>
          <w:b/>
          <w:bCs/>
          <w:sz w:val="24"/>
          <w:szCs w:val="24"/>
          <w:lang w:val="en-US" w:eastAsia="zh-CN"/>
        </w:rPr>
        <w:t>July</w:t>
      </w:r>
      <w:r w:rsidR="00287A24" w:rsidRPr="008502D2">
        <w:rPr>
          <w:b/>
          <w:bCs/>
          <w:sz w:val="24"/>
          <w:szCs w:val="24"/>
          <w:lang w:val="en-US" w:eastAsia="zh-CN"/>
        </w:rPr>
        <w:t xml:space="preserve"> 2026</w:t>
      </w:r>
      <w:r w:rsidRPr="001F17CC">
        <w:rPr>
          <w:b/>
          <w:bCs/>
          <w:color w:val="FF0000"/>
          <w:sz w:val="24"/>
          <w:szCs w:val="24"/>
          <w:lang w:val="en-US" w:eastAsia="zh-CN"/>
        </w:rPr>
        <w:br/>
      </w:r>
      <w:r w:rsidRPr="008C5B93">
        <w:rPr>
          <w:b/>
          <w:bCs/>
          <w:color w:val="000000" w:themeColor="text1"/>
          <w:sz w:val="24"/>
          <w:szCs w:val="24"/>
          <w:lang w:val="en-US"/>
        </w:rPr>
        <w:t xml:space="preserve">4.3 Projected Completion Date for Submittal to </w:t>
      </w:r>
      <w:proofErr w:type="spellStart"/>
      <w:r w:rsidRPr="008C5B93">
        <w:rPr>
          <w:b/>
          <w:bCs/>
          <w:color w:val="000000" w:themeColor="text1"/>
          <w:sz w:val="24"/>
          <w:szCs w:val="24"/>
          <w:lang w:val="en-US"/>
        </w:rPr>
        <w:t>RevCom</w:t>
      </w:r>
      <w:proofErr w:type="spellEnd"/>
      <w:r w:rsidRPr="008C5B93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8C5B93">
        <w:rPr>
          <w:b/>
          <w:bCs/>
          <w:color w:val="000000" w:themeColor="text1"/>
          <w:sz w:val="24"/>
          <w:szCs w:val="24"/>
          <w:lang w:val="en-US"/>
        </w:rPr>
        <w:br/>
      </w:r>
      <w:r w:rsidR="00287A24" w:rsidRPr="00287A24">
        <w:rPr>
          <w:b/>
        </w:rPr>
        <w:lastRenderedPageBreak/>
        <w:t xml:space="preserve">Note: Usual minimum time between initial sponsor ballot and submission to </w:t>
      </w:r>
      <w:proofErr w:type="spellStart"/>
      <w:r w:rsidR="00287A24" w:rsidRPr="00287A24">
        <w:rPr>
          <w:b/>
        </w:rPr>
        <w:t>Revcom</w:t>
      </w:r>
      <w:proofErr w:type="spellEnd"/>
      <w:r w:rsidR="00287A24" w:rsidRPr="00287A24">
        <w:rPr>
          <w:b/>
        </w:rPr>
        <w:t xml:space="preserve"> is 6 months.:</w:t>
      </w:r>
      <w:r w:rsidR="00287A24">
        <w:t xml:space="preserve"> </w:t>
      </w:r>
      <w:r w:rsidR="00620B3C" w:rsidRPr="008502D2">
        <w:rPr>
          <w:b/>
          <w:bCs/>
          <w:sz w:val="24"/>
          <w:szCs w:val="24"/>
          <w:lang w:val="en-US" w:eastAsia="zh-CN"/>
        </w:rPr>
        <w:t>March</w:t>
      </w:r>
      <w:r w:rsidR="00287A24" w:rsidRPr="008502D2">
        <w:rPr>
          <w:b/>
          <w:bCs/>
          <w:sz w:val="24"/>
          <w:szCs w:val="24"/>
          <w:lang w:val="en-US"/>
        </w:rPr>
        <w:t xml:space="preserve"> 2027</w:t>
      </w:r>
    </w:p>
    <w:p w14:paraId="1EB8C428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r w:rsidR="007A3CD5" w:rsidRPr="008C5B93">
        <w:rPr>
          <w:bCs/>
          <w:sz w:val="24"/>
          <w:szCs w:val="24"/>
          <w:lang w:val="en-US"/>
        </w:rPr>
        <w:t>200</w:t>
      </w:r>
    </w:p>
    <w:p w14:paraId="3149FD16" w14:textId="77777777" w:rsidR="00256790" w:rsidRPr="008C5B93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56790" w:rsidRPr="008C5B93">
        <w:rPr>
          <w:sz w:val="24"/>
          <w:szCs w:val="22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8C5B93">
        <w:rPr>
          <w:szCs w:val="22"/>
          <w:lang w:val="en-US"/>
        </w:rPr>
        <w:t>.</w:t>
      </w:r>
    </w:p>
    <w:p w14:paraId="7E7F0490" w14:textId="77777777" w:rsidR="008E3C6E" w:rsidRPr="008C5B93" w:rsidRDefault="0079753E" w:rsidP="006720D4">
      <w:pPr>
        <w:rPr>
          <w:color w:val="0070C0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5.2.b. Scope of the project:</w:t>
      </w:r>
    </w:p>
    <w:p w14:paraId="69DF04C4" w14:textId="77777777" w:rsidR="00256790" w:rsidRPr="008C5B93" w:rsidRDefault="00256790" w:rsidP="008E3C6E">
      <w:pPr>
        <w:ind w:right="120"/>
        <w:rPr>
          <w:color w:val="0070C0"/>
          <w:lang w:val="en-US"/>
        </w:rPr>
      </w:pPr>
    </w:p>
    <w:p w14:paraId="2BC6C82B" w14:textId="71FE9250" w:rsidR="00026DB9" w:rsidRPr="008502D2" w:rsidRDefault="00026DB9" w:rsidP="00026DB9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 xml:space="preserve">This amendment defines standardized modifications to both the 802.11 physical (PHY) and </w:t>
      </w:r>
      <w:r w:rsidR="00AD7037" w:rsidRPr="008502D2">
        <w:rPr>
          <w:sz w:val="24"/>
          <w:szCs w:val="24"/>
          <w:lang w:val="en-US"/>
        </w:rPr>
        <w:t>m</w:t>
      </w:r>
      <w:r w:rsidRPr="008502D2">
        <w:rPr>
          <w:sz w:val="24"/>
          <w:szCs w:val="24"/>
          <w:lang w:val="en-US"/>
        </w:rPr>
        <w:t xml:space="preserve">edium </w:t>
      </w:r>
      <w:r w:rsidR="00AD7037" w:rsidRPr="008502D2">
        <w:rPr>
          <w:sz w:val="24"/>
          <w:szCs w:val="24"/>
          <w:lang w:val="en-US"/>
        </w:rPr>
        <w:t>a</w:t>
      </w:r>
      <w:r w:rsidRPr="008502D2">
        <w:rPr>
          <w:sz w:val="24"/>
          <w:szCs w:val="24"/>
          <w:lang w:val="en-US"/>
        </w:rPr>
        <w:t xml:space="preserve">ccess </w:t>
      </w:r>
      <w:r w:rsidR="00AD7037" w:rsidRPr="008502D2">
        <w:rPr>
          <w:sz w:val="24"/>
          <w:szCs w:val="24"/>
          <w:lang w:val="en-US"/>
        </w:rPr>
        <w:t>c</w:t>
      </w:r>
      <w:r w:rsidRPr="008502D2">
        <w:rPr>
          <w:sz w:val="24"/>
          <w:szCs w:val="24"/>
          <w:lang w:val="en-US"/>
        </w:rPr>
        <w:t xml:space="preserve">ontrol (MAC) </w:t>
      </w:r>
      <w:r w:rsidR="00AD7037" w:rsidRPr="008502D2">
        <w:rPr>
          <w:sz w:val="24"/>
          <w:szCs w:val="24"/>
          <w:lang w:val="en-US"/>
        </w:rPr>
        <w:t xml:space="preserve">layers </w:t>
      </w:r>
      <w:r w:rsidRPr="008502D2">
        <w:rPr>
          <w:sz w:val="24"/>
          <w:szCs w:val="24"/>
          <w:lang w:val="en-US"/>
        </w:rPr>
        <w:t xml:space="preserve">that enable modes of operation capable of </w:t>
      </w:r>
      <w:r w:rsidR="00966E46" w:rsidRPr="008502D2">
        <w:rPr>
          <w:sz w:val="24"/>
          <w:szCs w:val="24"/>
          <w:lang w:val="en-US"/>
        </w:rPr>
        <w:t xml:space="preserve">supporting a maximum aggregated throughput of at least 100 </w:t>
      </w:r>
      <w:proofErr w:type="spellStart"/>
      <w:r w:rsidR="00966E46" w:rsidRPr="008502D2">
        <w:rPr>
          <w:sz w:val="24"/>
          <w:szCs w:val="24"/>
          <w:lang w:val="en-US"/>
        </w:rPr>
        <w:t>Gbps</w:t>
      </w:r>
      <w:proofErr w:type="spellEnd"/>
      <w:r w:rsidR="00966E46" w:rsidRPr="008502D2">
        <w:rPr>
          <w:sz w:val="24"/>
          <w:szCs w:val="24"/>
          <w:lang w:val="en-US"/>
        </w:rPr>
        <w:t xml:space="preserve">, and </w:t>
      </w:r>
      <w:r w:rsidR="00D52DE5" w:rsidRPr="008502D2">
        <w:rPr>
          <w:sz w:val="24"/>
          <w:szCs w:val="24"/>
          <w:lang w:val="en-US"/>
        </w:rPr>
        <w:t xml:space="preserve">at least two times improvement in </w:t>
      </w:r>
      <w:r w:rsidR="00D52DE5" w:rsidRPr="008502D2">
        <w:rPr>
          <w:sz w:val="24"/>
          <w:szCs w:val="24"/>
          <w:lang w:val="en-US" w:eastAsia="zh-CN"/>
        </w:rPr>
        <w:t xml:space="preserve">aggregated </w:t>
      </w:r>
      <w:r w:rsidR="00AF1CB0" w:rsidRPr="008502D2">
        <w:rPr>
          <w:sz w:val="24"/>
          <w:szCs w:val="24"/>
          <w:lang w:val="en-US" w:eastAsia="zh-CN"/>
        </w:rPr>
        <w:t xml:space="preserve">throughput at every </w:t>
      </w:r>
      <w:r w:rsidR="00AD7037" w:rsidRPr="008502D2">
        <w:rPr>
          <w:sz w:val="24"/>
          <w:szCs w:val="24"/>
          <w:lang w:val="en-US" w:eastAsia="zh-CN"/>
        </w:rPr>
        <w:t xml:space="preserve">signal to noise </w:t>
      </w:r>
      <w:r w:rsidR="00F725AF">
        <w:rPr>
          <w:sz w:val="24"/>
          <w:szCs w:val="24"/>
          <w:lang w:val="en-US" w:eastAsia="zh-CN"/>
        </w:rPr>
        <w:t xml:space="preserve">ratio </w:t>
      </w:r>
      <w:r w:rsidR="00AD7037" w:rsidRPr="008502D2">
        <w:rPr>
          <w:sz w:val="24"/>
          <w:szCs w:val="24"/>
          <w:lang w:val="en-US" w:eastAsia="zh-CN"/>
        </w:rPr>
        <w:t>(</w:t>
      </w:r>
      <w:r w:rsidR="00AF1CB0" w:rsidRPr="008502D2">
        <w:rPr>
          <w:sz w:val="24"/>
          <w:szCs w:val="24"/>
          <w:lang w:val="en-US" w:eastAsia="zh-CN"/>
        </w:rPr>
        <w:t>SNR</w:t>
      </w:r>
      <w:r w:rsidR="00AD7037" w:rsidRPr="008502D2">
        <w:rPr>
          <w:sz w:val="24"/>
          <w:szCs w:val="24"/>
          <w:lang w:val="en-US" w:eastAsia="zh-CN"/>
        </w:rPr>
        <w:t>)</w:t>
      </w:r>
      <w:r w:rsidR="00AF1CB0" w:rsidRPr="008502D2">
        <w:rPr>
          <w:sz w:val="24"/>
          <w:szCs w:val="24"/>
          <w:lang w:val="en-US" w:eastAsia="zh-CN"/>
        </w:rPr>
        <w:t xml:space="preserve"> level</w:t>
      </w:r>
      <w:r w:rsidR="00D52DE5" w:rsidRPr="008502D2">
        <w:t xml:space="preserve"> </w:t>
      </w:r>
      <w:r w:rsidR="00D52DE5" w:rsidRPr="008502D2">
        <w:rPr>
          <w:sz w:val="24"/>
          <w:szCs w:val="24"/>
          <w:lang w:val="en-US" w:eastAsia="zh-CN"/>
        </w:rPr>
        <w:t>(measured at the MAC data service access point)</w:t>
      </w:r>
      <w:r w:rsidR="00ED621D" w:rsidRPr="008502D2">
        <w:rPr>
          <w:sz w:val="24"/>
          <w:szCs w:val="24"/>
          <w:lang w:val="en-US" w:eastAsia="zh-CN"/>
        </w:rPr>
        <w:t xml:space="preserve"> compared to 802.11be</w:t>
      </w:r>
      <w:r w:rsidR="00FD2980">
        <w:rPr>
          <w:rFonts w:hint="eastAsia"/>
          <w:sz w:val="24"/>
          <w:szCs w:val="24"/>
          <w:lang w:val="en-US" w:eastAsia="zh-CN"/>
        </w:rPr>
        <w:t>,</w:t>
      </w:r>
      <w:r w:rsidR="00A00224">
        <w:rPr>
          <w:sz w:val="24"/>
          <w:szCs w:val="24"/>
          <w:lang w:val="en-US" w:eastAsia="zh-CN"/>
        </w:rPr>
        <w:t xml:space="preserve"> </w:t>
      </w:r>
      <w:r w:rsidR="00A00224" w:rsidRPr="00A00224">
        <w:rPr>
          <w:sz w:val="24"/>
          <w:szCs w:val="24"/>
          <w:lang w:val="en-US" w:eastAsia="zh-CN"/>
        </w:rPr>
        <w:t xml:space="preserve">with carrier frequency operation between 1 and 7.125 GHz and </w:t>
      </w:r>
      <w:del w:id="3" w:author="Ming Gan" w:date="2022-11-08T22:04:00Z">
        <w:r w:rsidR="00A00224" w:rsidRPr="00A00224" w:rsidDel="004755F7">
          <w:rPr>
            <w:sz w:val="24"/>
            <w:szCs w:val="24"/>
            <w:lang w:val="en-US" w:eastAsia="zh-CN"/>
          </w:rPr>
          <w:delText xml:space="preserve">between </w:delText>
        </w:r>
      </w:del>
      <w:ins w:id="4" w:author="Ming Gan" w:date="2022-11-08T22:04:00Z">
        <w:r w:rsidR="004755F7">
          <w:rPr>
            <w:sz w:val="24"/>
            <w:szCs w:val="24"/>
            <w:lang w:val="en-US" w:eastAsia="zh-CN"/>
          </w:rPr>
          <w:t>also</w:t>
        </w:r>
        <w:r w:rsidR="004755F7" w:rsidRPr="00A00224">
          <w:rPr>
            <w:sz w:val="24"/>
            <w:szCs w:val="24"/>
            <w:lang w:val="en-US" w:eastAsia="zh-CN"/>
          </w:rPr>
          <w:t xml:space="preserve"> </w:t>
        </w:r>
      </w:ins>
      <w:r w:rsidR="00A00224">
        <w:rPr>
          <w:sz w:val="24"/>
          <w:szCs w:val="24"/>
          <w:lang w:val="en-US" w:eastAsia="zh-CN"/>
        </w:rPr>
        <w:t>42.5</w:t>
      </w:r>
      <w:r w:rsidR="00A00224" w:rsidRPr="00A00224">
        <w:rPr>
          <w:sz w:val="24"/>
          <w:szCs w:val="24"/>
          <w:lang w:val="en-US" w:eastAsia="zh-CN"/>
        </w:rPr>
        <w:t xml:space="preserve"> and 7</w:t>
      </w:r>
      <w:r w:rsidR="00A00224">
        <w:rPr>
          <w:sz w:val="24"/>
          <w:szCs w:val="24"/>
          <w:lang w:val="en-US" w:eastAsia="zh-CN"/>
        </w:rPr>
        <w:t>1</w:t>
      </w:r>
      <w:r w:rsidR="00A00224" w:rsidRPr="00A00224">
        <w:rPr>
          <w:sz w:val="24"/>
          <w:szCs w:val="24"/>
          <w:lang w:val="en-US" w:eastAsia="zh-CN"/>
        </w:rPr>
        <w:t xml:space="preserve"> GHz</w:t>
      </w:r>
      <w:r w:rsidR="000B6BB8" w:rsidRPr="008502D2">
        <w:rPr>
          <w:sz w:val="24"/>
          <w:szCs w:val="24"/>
          <w:lang w:val="en-US"/>
        </w:rPr>
        <w:t>.</w:t>
      </w:r>
      <w:r w:rsidR="0031683E" w:rsidRPr="008502D2">
        <w:rPr>
          <w:sz w:val="24"/>
          <w:szCs w:val="24"/>
          <w:lang w:val="en-US"/>
        </w:rPr>
        <w:t xml:space="preserve"> </w:t>
      </w:r>
    </w:p>
    <w:p w14:paraId="531D8FA0" w14:textId="77777777" w:rsidR="000B3CCC" w:rsidRPr="008502D2" w:rsidRDefault="000B3CCC" w:rsidP="00026DB9">
      <w:pPr>
        <w:rPr>
          <w:sz w:val="24"/>
          <w:szCs w:val="24"/>
          <w:lang w:val="en-US"/>
        </w:rPr>
      </w:pPr>
    </w:p>
    <w:p w14:paraId="7C5B0D0A" w14:textId="6F845CA0" w:rsidR="00551E73" w:rsidRPr="008502D2" w:rsidRDefault="00026DB9" w:rsidP="00026DB9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 xml:space="preserve">This amendment defines at least one mode of operation capable of </w:t>
      </w:r>
      <w:r w:rsidR="00573F6F" w:rsidRPr="008502D2">
        <w:rPr>
          <w:sz w:val="24"/>
          <w:szCs w:val="24"/>
          <w:lang w:val="en-US"/>
        </w:rPr>
        <w:t xml:space="preserve">improved </w:t>
      </w:r>
      <w:del w:id="5" w:author="Ming Gan" w:date="2022-11-08T18:14:00Z">
        <w:r w:rsidR="00D93C69" w:rsidRPr="008502D2" w:rsidDel="00271FA2">
          <w:rPr>
            <w:sz w:val="24"/>
            <w:szCs w:val="24"/>
            <w:lang w:val="en-US"/>
          </w:rPr>
          <w:delText xml:space="preserve">worst case </w:delText>
        </w:r>
      </w:del>
      <w:r w:rsidR="00A51148" w:rsidRPr="008502D2">
        <w:rPr>
          <w:sz w:val="24"/>
          <w:szCs w:val="24"/>
          <w:lang w:val="en-US"/>
        </w:rPr>
        <w:t xml:space="preserve">latency </w:t>
      </w:r>
      <w:ins w:id="6" w:author="Ming Gan" w:date="2022-11-08T18:13:00Z">
        <w:r w:rsidR="00271FA2">
          <w:rPr>
            <w:sz w:val="24"/>
            <w:szCs w:val="24"/>
            <w:lang w:val="en-US"/>
          </w:rPr>
          <w:t xml:space="preserve">bound </w:t>
        </w:r>
      </w:ins>
      <w:r w:rsidR="00A51148" w:rsidRPr="008502D2">
        <w:rPr>
          <w:sz w:val="24"/>
          <w:szCs w:val="24"/>
          <w:lang w:val="en-US"/>
        </w:rPr>
        <w:t>and jitter</w:t>
      </w:r>
      <w:ins w:id="7" w:author="Ming Gan" w:date="2022-10-29T08:22:00Z">
        <w:r w:rsidR="0036697A">
          <w:rPr>
            <w:sz w:val="24"/>
            <w:szCs w:val="24"/>
            <w:lang w:val="en-US"/>
          </w:rPr>
          <w:t xml:space="preserve"> </w:t>
        </w:r>
        <w:r w:rsidR="0036697A">
          <w:rPr>
            <w:sz w:val="24"/>
            <w:szCs w:val="24"/>
            <w:u w:val="single"/>
          </w:rPr>
          <w:t>at the</w:t>
        </w:r>
        <w:r w:rsidR="0036697A">
          <w:rPr>
            <w:sz w:val="24"/>
            <w:szCs w:val="24"/>
          </w:rPr>
          <w:t xml:space="preserve"> </w:t>
        </w:r>
        <w:r w:rsidR="0036697A">
          <w:rPr>
            <w:sz w:val="24"/>
            <w:szCs w:val="24"/>
            <w:u w:val="single"/>
          </w:rPr>
          <w:t>99 to 99.9999</w:t>
        </w:r>
        <w:r w:rsidR="0036697A">
          <w:rPr>
            <w:sz w:val="24"/>
            <w:szCs w:val="24"/>
            <w:u w:val="single"/>
            <w:vertAlign w:val="superscript"/>
          </w:rPr>
          <w:t>th</w:t>
        </w:r>
        <w:r w:rsidR="0036697A">
          <w:rPr>
            <w:sz w:val="24"/>
            <w:szCs w:val="24"/>
            <w:u w:val="single"/>
          </w:rPr>
          <w:t xml:space="preserve"> percentiles</w:t>
        </w:r>
      </w:ins>
      <w:ins w:id="8" w:author="Ming Gan" w:date="2022-11-08T16:59:00Z">
        <w:r w:rsidR="004C79AA">
          <w:rPr>
            <w:sz w:val="24"/>
            <w:szCs w:val="24"/>
            <w:u w:val="single"/>
          </w:rPr>
          <w:t xml:space="preserve"> compared to 802.11be</w:t>
        </w:r>
      </w:ins>
      <w:r w:rsidR="00EC41C2" w:rsidRPr="008502D2">
        <w:rPr>
          <w:rFonts w:hint="eastAsia"/>
          <w:sz w:val="24"/>
          <w:szCs w:val="24"/>
          <w:lang w:val="en-US"/>
        </w:rPr>
        <w:t>,</w:t>
      </w:r>
      <w:r w:rsidR="00A51148" w:rsidRPr="008502D2">
        <w:rPr>
          <w:sz w:val="24"/>
          <w:szCs w:val="24"/>
          <w:lang w:val="en-US"/>
        </w:rPr>
        <w:t xml:space="preserve"> </w:t>
      </w:r>
      <w:r w:rsidR="00BE4518" w:rsidRPr="008502D2">
        <w:rPr>
          <w:sz w:val="24"/>
          <w:szCs w:val="24"/>
          <w:lang w:val="en-US"/>
        </w:rPr>
        <w:t xml:space="preserve">satisfying </w:t>
      </w:r>
      <w:r w:rsidR="00D52DE5" w:rsidRPr="008502D2">
        <w:rPr>
          <w:rFonts w:hint="eastAsia"/>
          <w:sz w:val="24"/>
          <w:szCs w:val="24"/>
          <w:lang w:val="en-US"/>
        </w:rPr>
        <w:t>r</w:t>
      </w:r>
      <w:r w:rsidR="00D52DE5" w:rsidRPr="008502D2">
        <w:rPr>
          <w:sz w:val="24"/>
          <w:szCs w:val="24"/>
          <w:lang w:val="en-US"/>
        </w:rPr>
        <w:t>eal-time applications requirements</w:t>
      </w:r>
      <w:ins w:id="9" w:author="Ming Gan" w:date="2022-10-29T08:22:00Z">
        <w:r w:rsidR="0036697A">
          <w:rPr>
            <w:sz w:val="24"/>
            <w:szCs w:val="24"/>
            <w:lang w:val="en-US"/>
          </w:rPr>
          <w:t xml:space="preserve"> </w:t>
        </w:r>
      </w:ins>
      <w:ins w:id="10" w:author="Ming Gan" w:date="2022-11-14T20:25:00Z">
        <w:r w:rsidR="002B1421" w:rsidRPr="002B1421">
          <w:rPr>
            <w:sz w:val="24"/>
            <w:szCs w:val="24"/>
            <w:u w:val="single"/>
          </w:rPr>
          <w:t>for high reliability in the presence of overlapping BSSs and for seamless BSS transitions within an ESS</w:t>
        </w:r>
      </w:ins>
      <w:r w:rsidR="00551E73" w:rsidRPr="008502D2">
        <w:rPr>
          <w:sz w:val="24"/>
          <w:szCs w:val="24"/>
          <w:lang w:val="en-US"/>
        </w:rPr>
        <w:t>.</w:t>
      </w:r>
    </w:p>
    <w:p w14:paraId="36399E38" w14:textId="77777777" w:rsidR="00026DB9" w:rsidRPr="008502D2" w:rsidRDefault="00026DB9" w:rsidP="00026DB9">
      <w:pPr>
        <w:rPr>
          <w:sz w:val="24"/>
          <w:szCs w:val="24"/>
          <w:lang w:val="en-US"/>
        </w:rPr>
      </w:pPr>
    </w:p>
    <w:p w14:paraId="6DEACFEE" w14:textId="77777777" w:rsidR="00E253BF" w:rsidRDefault="005C1D8D" w:rsidP="000B3CCC">
      <w:pPr>
        <w:rPr>
          <w:sz w:val="24"/>
          <w:szCs w:val="24"/>
          <w:lang w:val="en-US"/>
        </w:rPr>
      </w:pPr>
      <w:del w:id="11" w:author="Ming Gan" w:date="2022-10-29T08:22:00Z">
        <w:r w:rsidRPr="008502D2" w:rsidDel="0036697A">
          <w:rPr>
            <w:sz w:val="24"/>
            <w:szCs w:val="24"/>
            <w:lang w:val="en-US"/>
          </w:rPr>
          <w:delText xml:space="preserve">This amendment </w:delText>
        </w:r>
        <w:r w:rsidR="00551E73" w:rsidRPr="008502D2" w:rsidDel="0036697A">
          <w:rPr>
            <w:sz w:val="24"/>
            <w:szCs w:val="24"/>
            <w:lang w:val="en-US"/>
          </w:rPr>
          <w:delText xml:space="preserve">also </w:delText>
        </w:r>
        <w:r w:rsidRPr="008502D2" w:rsidDel="0036697A">
          <w:rPr>
            <w:sz w:val="24"/>
            <w:szCs w:val="24"/>
            <w:lang w:val="en-US"/>
          </w:rPr>
          <w:delText>defines at least one mode of operation capable of improved reliability of</w:delText>
        </w:r>
        <w:r w:rsidR="009529B2" w:rsidRPr="008502D2" w:rsidDel="0036697A">
          <w:rPr>
            <w:sz w:val="24"/>
            <w:szCs w:val="24"/>
            <w:lang w:val="en-US"/>
          </w:rPr>
          <w:delText xml:space="preserve"> WLAN connectivity</w:delText>
        </w:r>
        <w:r w:rsidRPr="008502D2" w:rsidDel="0036697A">
          <w:rPr>
            <w:sz w:val="24"/>
            <w:szCs w:val="24"/>
            <w:lang w:val="en-US"/>
          </w:rPr>
          <w:delText>.</w:delText>
        </w:r>
      </w:del>
    </w:p>
    <w:p w14:paraId="4C512AC0" w14:textId="77777777" w:rsidR="00E253BF" w:rsidRDefault="00E253BF" w:rsidP="000B3CCC">
      <w:pPr>
        <w:rPr>
          <w:sz w:val="24"/>
          <w:szCs w:val="24"/>
          <w:lang w:val="en-US"/>
        </w:rPr>
      </w:pPr>
    </w:p>
    <w:p w14:paraId="13452E8B" w14:textId="510B9BFF" w:rsidR="008502D2" w:rsidRDefault="008502D2" w:rsidP="000B3CCC">
      <w:pPr>
        <w:rPr>
          <w:sz w:val="24"/>
          <w:szCs w:val="24"/>
          <w:lang w:val="en-US"/>
        </w:rPr>
      </w:pPr>
      <w:del w:id="12" w:author="Ming Gan" w:date="2022-11-08T22:00:00Z">
        <w:r w:rsidDel="0031251D">
          <w:rPr>
            <w:sz w:val="24"/>
            <w:szCs w:val="24"/>
            <w:lang w:val="en-US"/>
          </w:rPr>
          <w:br/>
        </w:r>
      </w:del>
    </w:p>
    <w:p w14:paraId="760C5B1B" w14:textId="4A565912" w:rsidR="000B3CCC" w:rsidRPr="008502D2" w:rsidRDefault="000B3CCC" w:rsidP="000B3CCC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 xml:space="preserve">This amendment </w:t>
      </w:r>
      <w:ins w:id="13" w:author="Ming Gan" w:date="2022-10-29T08:29:00Z">
        <w:r w:rsidR="0036697A">
          <w:rPr>
            <w:sz w:val="24"/>
            <w:szCs w:val="24"/>
            <w:lang w:val="en-US"/>
          </w:rPr>
          <w:t xml:space="preserve">a) </w:t>
        </w:r>
      </w:ins>
      <w:r w:rsidRPr="008502D2">
        <w:rPr>
          <w:sz w:val="24"/>
          <w:szCs w:val="24"/>
          <w:lang w:val="en-US"/>
        </w:rPr>
        <w:t xml:space="preserve">shall enable backward compatibility and coexistence with legacy IEEE 802.11 devices operating in license-exempt bands between 1 and 7.250 GHz, and </w:t>
      </w:r>
      <w:ins w:id="14" w:author="Ming Gan" w:date="2022-10-29T08:29:00Z">
        <w:r w:rsidR="0036697A">
          <w:rPr>
            <w:sz w:val="24"/>
            <w:szCs w:val="24"/>
            <w:lang w:val="en-US"/>
          </w:rPr>
          <w:t xml:space="preserve">b) </w:t>
        </w:r>
      </w:ins>
      <w:r w:rsidRPr="008502D2">
        <w:rPr>
          <w:sz w:val="24"/>
          <w:szCs w:val="24"/>
          <w:lang w:val="en-US"/>
        </w:rPr>
        <w:t xml:space="preserve">shall enable coexistence with legacy IEEE 802.11 devices operating in license-exempt bands </w:t>
      </w:r>
      <w:r w:rsidR="00DF6A09" w:rsidRPr="00A00224">
        <w:rPr>
          <w:sz w:val="24"/>
          <w:szCs w:val="24"/>
          <w:lang w:val="en-US" w:eastAsia="zh-CN"/>
        </w:rPr>
        <w:t xml:space="preserve">between </w:t>
      </w:r>
      <w:r w:rsidR="00DF6A09">
        <w:rPr>
          <w:sz w:val="24"/>
          <w:szCs w:val="24"/>
          <w:lang w:val="en-US" w:eastAsia="zh-CN"/>
        </w:rPr>
        <w:t>42.5</w:t>
      </w:r>
      <w:r w:rsidR="00DF6A09" w:rsidRPr="00A00224">
        <w:rPr>
          <w:sz w:val="24"/>
          <w:szCs w:val="24"/>
          <w:lang w:val="en-US" w:eastAsia="zh-CN"/>
        </w:rPr>
        <w:t xml:space="preserve"> and 7</w:t>
      </w:r>
      <w:r w:rsidR="00DF6A09">
        <w:rPr>
          <w:sz w:val="24"/>
          <w:szCs w:val="24"/>
          <w:lang w:val="en-US" w:eastAsia="zh-CN"/>
        </w:rPr>
        <w:t>1</w:t>
      </w:r>
      <w:r w:rsidR="00DF6A09" w:rsidRPr="00A00224">
        <w:rPr>
          <w:sz w:val="24"/>
          <w:szCs w:val="24"/>
          <w:lang w:val="en-US" w:eastAsia="zh-CN"/>
        </w:rPr>
        <w:t xml:space="preserve"> GHz</w:t>
      </w:r>
      <w:r w:rsidRPr="008502D2">
        <w:rPr>
          <w:sz w:val="24"/>
          <w:szCs w:val="24"/>
          <w:lang w:val="en-US"/>
        </w:rPr>
        <w:t>.</w:t>
      </w:r>
    </w:p>
    <w:p w14:paraId="2D4D4A79" w14:textId="7147107D" w:rsidR="0079753E" w:rsidRPr="008C5B93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>5.3 Is the completion of this standard dependent upon the completion of another standard:</w:t>
      </w:r>
      <w:r w:rsidR="007A3CD5" w:rsidRPr="008C5B93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70716D" w:rsidRPr="008C5B93">
        <w:rPr>
          <w:b/>
          <w:bCs/>
          <w:sz w:val="24"/>
          <w:szCs w:val="24"/>
          <w:lang w:val="en-US"/>
        </w:rPr>
        <w:t>No</w:t>
      </w:r>
      <w:proofErr w:type="gramEnd"/>
    </w:p>
    <w:p w14:paraId="092ED329" w14:textId="77777777" w:rsidR="00316D2D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 xml:space="preserve">5.4 Purpose: </w:t>
      </w:r>
      <w:r w:rsidR="00316D2D" w:rsidRPr="008C5B93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8C5B93">
        <w:rPr>
          <w:sz w:val="24"/>
          <w:szCs w:val="22"/>
          <w:lang w:val="en-US"/>
        </w:rPr>
        <w:t>.</w:t>
      </w:r>
    </w:p>
    <w:p w14:paraId="64677F25" w14:textId="77777777" w:rsidR="00DB25CE" w:rsidRPr="008C5B93" w:rsidRDefault="0091775F" w:rsidP="00292EF6">
      <w:pPr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5.5 Need for the Project:</w:t>
      </w:r>
      <w:r w:rsidRPr="008C5B93">
        <w:rPr>
          <w:b/>
          <w:bCs/>
          <w:sz w:val="24"/>
          <w:szCs w:val="24"/>
          <w:lang w:val="en-US"/>
        </w:rPr>
        <w:br/>
      </w:r>
    </w:p>
    <w:p w14:paraId="2C2E73CB" w14:textId="108941E5" w:rsidR="000B6BB8" w:rsidRPr="008502D2" w:rsidRDefault="000B6BB8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t>Wireless LAN (WLAN)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based on </w:t>
      </w:r>
      <w:r w:rsidR="00730002" w:rsidRPr="008502D2">
        <w:rPr>
          <w:sz w:val="24"/>
          <w:szCs w:val="22"/>
          <w:lang w:val="en-US"/>
        </w:rPr>
        <w:t xml:space="preserve">IEEE </w:t>
      </w:r>
      <w:r w:rsidRPr="008502D2">
        <w:rPr>
          <w:sz w:val="24"/>
          <w:szCs w:val="22"/>
          <w:lang w:val="en-US"/>
        </w:rPr>
        <w:t>802.11 technology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has </w:t>
      </w:r>
      <w:r w:rsidR="003635FB" w:rsidRPr="008502D2">
        <w:rPr>
          <w:sz w:val="24"/>
          <w:szCs w:val="22"/>
          <w:lang w:val="en-US"/>
        </w:rPr>
        <w:t xml:space="preserve">steadily </w:t>
      </w:r>
      <w:r w:rsidRPr="008502D2">
        <w:rPr>
          <w:sz w:val="24"/>
          <w:szCs w:val="22"/>
          <w:lang w:val="en-US"/>
        </w:rPr>
        <w:t>seen a</w:t>
      </w:r>
      <w:r w:rsidR="003635FB" w:rsidRPr="008502D2">
        <w:rPr>
          <w:sz w:val="24"/>
          <w:szCs w:val="22"/>
          <w:lang w:val="en-US"/>
        </w:rPr>
        <w:t xml:space="preserve"> significant increase in</w:t>
      </w:r>
      <w:r w:rsidRPr="008502D2">
        <w:rPr>
          <w:sz w:val="24"/>
          <w:szCs w:val="22"/>
          <w:lang w:val="en-US"/>
        </w:rPr>
        <w:t xml:space="preserve"> the </w:t>
      </w:r>
      <w:r w:rsidR="003635FB" w:rsidRPr="008502D2">
        <w:rPr>
          <w:sz w:val="24"/>
          <w:szCs w:val="22"/>
          <w:lang w:val="en-US"/>
        </w:rPr>
        <w:t xml:space="preserve">achievable </w:t>
      </w:r>
      <w:r w:rsidRPr="008502D2">
        <w:rPr>
          <w:sz w:val="24"/>
          <w:szCs w:val="22"/>
          <w:lang w:val="en-US"/>
        </w:rPr>
        <w:t>data rate</w:t>
      </w:r>
      <w:r w:rsidR="003635FB" w:rsidRPr="008502D2">
        <w:rPr>
          <w:sz w:val="24"/>
          <w:szCs w:val="22"/>
          <w:lang w:val="en-US"/>
        </w:rPr>
        <w:t>s</w:t>
      </w:r>
      <w:r w:rsidRPr="008502D2">
        <w:rPr>
          <w:sz w:val="24"/>
          <w:szCs w:val="22"/>
          <w:lang w:val="en-US"/>
        </w:rPr>
        <w:t>. It is now possible t</w:t>
      </w:r>
      <w:r w:rsidR="003635FB" w:rsidRPr="008502D2">
        <w:rPr>
          <w:sz w:val="24"/>
          <w:szCs w:val="22"/>
          <w:lang w:val="en-US"/>
        </w:rPr>
        <w:t>o</w:t>
      </w:r>
      <w:r w:rsidRPr="008502D2">
        <w:rPr>
          <w:sz w:val="24"/>
          <w:szCs w:val="22"/>
          <w:lang w:val="en-US"/>
        </w:rPr>
        <w:t xml:space="preserve"> find WLAN devices that support </w:t>
      </w:r>
      <w:r w:rsidR="003635FB" w:rsidRPr="008502D2">
        <w:rPr>
          <w:sz w:val="24"/>
          <w:szCs w:val="22"/>
          <w:lang w:val="en-US"/>
        </w:rPr>
        <w:t xml:space="preserve">rates in the range of </w:t>
      </w:r>
      <w:r w:rsidR="00730002" w:rsidRPr="008502D2">
        <w:rPr>
          <w:sz w:val="24"/>
          <w:szCs w:val="22"/>
          <w:lang w:val="en-US"/>
        </w:rPr>
        <w:t xml:space="preserve">a </w:t>
      </w:r>
      <w:r w:rsidR="003635FB" w:rsidRPr="008502D2">
        <w:rPr>
          <w:sz w:val="24"/>
          <w:szCs w:val="22"/>
          <w:lang w:val="en-US"/>
        </w:rPr>
        <w:t>few</w:t>
      </w:r>
      <w:r w:rsidR="00344115" w:rsidRPr="008502D2">
        <w:rPr>
          <w:sz w:val="24"/>
          <w:szCs w:val="22"/>
          <w:lang w:val="en-US"/>
        </w:rPr>
        <w:t xml:space="preserve"> </w:t>
      </w:r>
      <w:r w:rsidR="0070716D" w:rsidRPr="008502D2">
        <w:rPr>
          <w:sz w:val="24"/>
          <w:szCs w:val="22"/>
          <w:lang w:val="en-US"/>
        </w:rPr>
        <w:t xml:space="preserve">gigabits </w:t>
      </w:r>
      <w:r w:rsidR="00344115" w:rsidRPr="008502D2">
        <w:rPr>
          <w:sz w:val="24"/>
          <w:szCs w:val="22"/>
          <w:lang w:val="en-US"/>
        </w:rPr>
        <w:t>per</w:t>
      </w:r>
      <w:r w:rsidRPr="008502D2">
        <w:rPr>
          <w:sz w:val="24"/>
          <w:szCs w:val="22"/>
          <w:lang w:val="en-US"/>
        </w:rPr>
        <w:t xml:space="preserve"> second (</w:t>
      </w:r>
      <w:r w:rsidR="002326FB" w:rsidRPr="008502D2">
        <w:rPr>
          <w:sz w:val="24"/>
          <w:szCs w:val="22"/>
          <w:lang w:val="en-US"/>
        </w:rPr>
        <w:t>Gbps</w:t>
      </w:r>
      <w:r w:rsidRPr="008502D2">
        <w:rPr>
          <w:sz w:val="24"/>
          <w:szCs w:val="22"/>
          <w:lang w:val="en-US"/>
        </w:rPr>
        <w:t>).</w:t>
      </w:r>
    </w:p>
    <w:p w14:paraId="17316C4C" w14:textId="77777777" w:rsidR="00730002" w:rsidRPr="008502D2" w:rsidRDefault="00730002" w:rsidP="00292EF6">
      <w:pPr>
        <w:rPr>
          <w:sz w:val="24"/>
          <w:szCs w:val="22"/>
          <w:lang w:val="en-US"/>
        </w:rPr>
      </w:pPr>
    </w:p>
    <w:p w14:paraId="0D1D0000" w14:textId="23EFFBA3" w:rsidR="00772411" w:rsidRPr="008502D2" w:rsidRDefault="0070716D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lastRenderedPageBreak/>
        <w:t>WLAN</w:t>
      </w:r>
      <w:r w:rsidR="00772411" w:rsidRPr="008502D2">
        <w:rPr>
          <w:sz w:val="24"/>
          <w:szCs w:val="22"/>
          <w:lang w:val="en-US"/>
        </w:rPr>
        <w:t xml:space="preserve"> usage continues to grow and find new applications demanding additional capacity. As an example, the speed of </w:t>
      </w:r>
      <w:r w:rsidR="00730002" w:rsidRPr="008502D2">
        <w:rPr>
          <w:sz w:val="24"/>
          <w:szCs w:val="22"/>
          <w:lang w:val="en-US"/>
        </w:rPr>
        <w:t xml:space="preserve">a </w:t>
      </w:r>
      <w:r w:rsidR="00772411" w:rsidRPr="008502D2">
        <w:rPr>
          <w:sz w:val="24"/>
          <w:szCs w:val="22"/>
          <w:lang w:val="en-US"/>
        </w:rPr>
        <w:t xml:space="preserve">wired interface, such as Ethernet, can </w:t>
      </w:r>
      <w:r w:rsidR="001D56BB" w:rsidRPr="008502D2">
        <w:rPr>
          <w:sz w:val="24"/>
          <w:szCs w:val="22"/>
          <w:lang w:val="en-US" w:eastAsia="zh-CN"/>
        </w:rPr>
        <w:t>reach</w:t>
      </w:r>
      <w:r w:rsidR="00772411" w:rsidRPr="008502D2">
        <w:rPr>
          <w:sz w:val="24"/>
          <w:szCs w:val="22"/>
          <w:lang w:val="en-US"/>
        </w:rPr>
        <w:t xml:space="preserve"> </w:t>
      </w:r>
      <w:del w:id="15" w:author="Ming Gan" w:date="2022-10-29T08:30:00Z">
        <w:r w:rsidR="00772411" w:rsidRPr="008502D2" w:rsidDel="0036697A">
          <w:rPr>
            <w:sz w:val="24"/>
            <w:szCs w:val="22"/>
            <w:lang w:val="en-US"/>
          </w:rPr>
          <w:delText xml:space="preserve">400 </w:delText>
        </w:r>
      </w:del>
      <w:ins w:id="16" w:author="Ming Gan" w:date="2022-10-29T08:30:00Z">
        <w:r w:rsidR="0036697A">
          <w:rPr>
            <w:sz w:val="24"/>
            <w:szCs w:val="22"/>
            <w:lang w:val="en-US"/>
          </w:rPr>
          <w:t>800</w:t>
        </w:r>
        <w:r w:rsidR="0036697A" w:rsidRPr="008502D2">
          <w:rPr>
            <w:sz w:val="24"/>
            <w:szCs w:val="22"/>
            <w:lang w:val="en-US"/>
          </w:rPr>
          <w:t xml:space="preserve"> </w:t>
        </w:r>
      </w:ins>
      <w:proofErr w:type="spellStart"/>
      <w:r w:rsidR="00772411" w:rsidRPr="008502D2">
        <w:rPr>
          <w:sz w:val="24"/>
          <w:szCs w:val="22"/>
          <w:lang w:val="en-US"/>
        </w:rPr>
        <w:t>Gbps</w:t>
      </w:r>
      <w:proofErr w:type="spellEnd"/>
      <w:r w:rsidR="00772411" w:rsidRPr="008502D2">
        <w:rPr>
          <w:sz w:val="24"/>
          <w:szCs w:val="22"/>
          <w:lang w:val="en-US"/>
        </w:rPr>
        <w:t xml:space="preserve">, and is </w:t>
      </w:r>
      <w:r w:rsidR="00730002" w:rsidRPr="008502D2">
        <w:rPr>
          <w:sz w:val="24"/>
          <w:szCs w:val="22"/>
          <w:lang w:val="en-US"/>
        </w:rPr>
        <w:t>advancing</w:t>
      </w:r>
      <w:r w:rsidR="00772411" w:rsidRPr="008502D2">
        <w:rPr>
          <w:sz w:val="24"/>
          <w:szCs w:val="22"/>
          <w:lang w:val="en-US"/>
        </w:rPr>
        <w:t xml:space="preserve"> </w:t>
      </w:r>
      <w:r w:rsidR="00730002" w:rsidRPr="008502D2">
        <w:rPr>
          <w:sz w:val="24"/>
          <w:szCs w:val="22"/>
          <w:lang w:val="en-US"/>
        </w:rPr>
        <w:t xml:space="preserve">towards </w:t>
      </w:r>
      <w:r w:rsidRPr="008502D2">
        <w:rPr>
          <w:sz w:val="24"/>
          <w:szCs w:val="22"/>
          <w:lang w:val="en-US"/>
        </w:rPr>
        <w:t>t</w:t>
      </w:r>
      <w:r w:rsidR="00772411" w:rsidRPr="008502D2">
        <w:rPr>
          <w:sz w:val="24"/>
          <w:szCs w:val="22"/>
          <w:lang w:val="en-US"/>
        </w:rPr>
        <w:t xml:space="preserve">erabit </w:t>
      </w:r>
      <w:r w:rsidR="00730002" w:rsidRPr="008502D2">
        <w:rPr>
          <w:sz w:val="24"/>
          <w:szCs w:val="22"/>
          <w:lang w:val="en-US"/>
        </w:rPr>
        <w:t>(</w:t>
      </w:r>
      <w:proofErr w:type="spellStart"/>
      <w:r w:rsidR="00730002" w:rsidRPr="008502D2">
        <w:rPr>
          <w:sz w:val="24"/>
          <w:szCs w:val="22"/>
          <w:lang w:val="en-US"/>
        </w:rPr>
        <w:t>Tbps</w:t>
      </w:r>
      <w:proofErr w:type="spellEnd"/>
      <w:r w:rsidR="00730002" w:rsidRPr="008502D2">
        <w:rPr>
          <w:sz w:val="24"/>
          <w:szCs w:val="22"/>
          <w:lang w:val="en-US"/>
        </w:rPr>
        <w:t xml:space="preserve">) </w:t>
      </w:r>
      <w:r w:rsidR="00772411" w:rsidRPr="008502D2">
        <w:rPr>
          <w:sz w:val="24"/>
          <w:szCs w:val="22"/>
          <w:lang w:val="en-US"/>
        </w:rPr>
        <w:t>territories.</w:t>
      </w:r>
    </w:p>
    <w:p w14:paraId="2C95BDE4" w14:textId="77777777" w:rsidR="00772411" w:rsidRPr="008502D2" w:rsidRDefault="00772411" w:rsidP="00292EF6">
      <w:pPr>
        <w:rPr>
          <w:sz w:val="24"/>
          <w:szCs w:val="22"/>
          <w:lang w:val="en-US"/>
        </w:rPr>
      </w:pPr>
    </w:p>
    <w:p w14:paraId="5E7EFF57" w14:textId="5342B606" w:rsidR="00730002" w:rsidRPr="008502D2" w:rsidRDefault="00A115F9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t>E</w:t>
      </w:r>
      <w:r w:rsidR="000B6BB8" w:rsidRPr="008502D2">
        <w:rPr>
          <w:sz w:val="24"/>
          <w:szCs w:val="22"/>
          <w:lang w:val="en-US"/>
        </w:rPr>
        <w:t xml:space="preserve">merging metaverse </w:t>
      </w:r>
      <w:r w:rsidR="009B4604" w:rsidRPr="008502D2">
        <w:rPr>
          <w:sz w:val="24"/>
          <w:szCs w:val="22"/>
          <w:lang w:val="en-US"/>
        </w:rPr>
        <w:t xml:space="preserve">applications </w:t>
      </w:r>
      <w:r w:rsidR="00344115" w:rsidRPr="008502D2">
        <w:rPr>
          <w:sz w:val="24"/>
          <w:szCs w:val="22"/>
          <w:lang w:val="en-US"/>
        </w:rPr>
        <w:t>provide</w:t>
      </w:r>
      <w:r w:rsidR="009B4604" w:rsidRPr="008502D2">
        <w:rPr>
          <w:sz w:val="24"/>
          <w:szCs w:val="22"/>
          <w:lang w:val="en-US"/>
        </w:rPr>
        <w:t xml:space="preserve"> a spectrum of digitally enhanced worlds, realities and </w:t>
      </w:r>
      <w:r w:rsidR="00730002" w:rsidRPr="008502D2">
        <w:rPr>
          <w:sz w:val="24"/>
          <w:szCs w:val="22"/>
          <w:lang w:val="en-US"/>
        </w:rPr>
        <w:t>business</w:t>
      </w:r>
      <w:r w:rsidR="009B4604" w:rsidRPr="008502D2">
        <w:rPr>
          <w:sz w:val="24"/>
          <w:szCs w:val="22"/>
          <w:lang w:val="en-US"/>
        </w:rPr>
        <w:t xml:space="preserve"> models poised to revolutionize life and enterprise</w:t>
      </w:r>
      <w:r w:rsidR="00730002" w:rsidRPr="008502D2">
        <w:rPr>
          <w:sz w:val="24"/>
          <w:szCs w:val="22"/>
          <w:lang w:val="en-US"/>
        </w:rPr>
        <w:t>s</w:t>
      </w:r>
      <w:r w:rsidR="009B4604" w:rsidRPr="008502D2">
        <w:rPr>
          <w:sz w:val="24"/>
          <w:szCs w:val="22"/>
          <w:lang w:val="en-US"/>
        </w:rPr>
        <w:t xml:space="preserve"> in the next decade. </w:t>
      </w:r>
      <w:r w:rsidR="003B3EDF" w:rsidRPr="008502D2">
        <w:rPr>
          <w:sz w:val="24"/>
          <w:szCs w:val="22"/>
          <w:lang w:val="en-US"/>
        </w:rPr>
        <w:t>Those new applications are characterized by fast symmetrical broadband</w:t>
      </w:r>
      <w:r w:rsidR="00344115" w:rsidRPr="008502D2">
        <w:rPr>
          <w:sz w:val="24"/>
          <w:szCs w:val="22"/>
          <w:lang w:val="en-US"/>
        </w:rPr>
        <w:t xml:space="preserve"> </w:t>
      </w:r>
      <w:del w:id="17" w:author="Ming Gan" w:date="2022-10-29T08:31:00Z">
        <w:r w:rsidR="00344115" w:rsidRPr="008502D2" w:rsidDel="0036697A">
          <w:rPr>
            <w:sz w:val="24"/>
            <w:szCs w:val="22"/>
            <w:lang w:val="en-US"/>
          </w:rPr>
          <w:delText xml:space="preserve">and </w:delText>
        </w:r>
      </w:del>
      <w:ins w:id="18" w:author="Ming Gan" w:date="2022-10-29T08:31:00Z">
        <w:r w:rsidR="0036697A">
          <w:rPr>
            <w:sz w:val="24"/>
            <w:szCs w:val="22"/>
            <w:lang w:val="en-US"/>
          </w:rPr>
          <w:t>with</w:t>
        </w:r>
        <w:r w:rsidR="0036697A" w:rsidRPr="008502D2">
          <w:rPr>
            <w:sz w:val="24"/>
            <w:szCs w:val="22"/>
            <w:lang w:val="en-US"/>
          </w:rPr>
          <w:t xml:space="preserve"> </w:t>
        </w:r>
      </w:ins>
      <w:r w:rsidR="00344115" w:rsidRPr="008502D2">
        <w:rPr>
          <w:sz w:val="24"/>
          <w:szCs w:val="22"/>
          <w:lang w:val="en-US"/>
        </w:rPr>
        <w:t xml:space="preserve">low delay </w:t>
      </w:r>
      <w:ins w:id="19" w:author="Ming Gan" w:date="2022-10-29T08:31:00Z">
        <w:r w:rsidR="0036697A">
          <w:rPr>
            <w:sz w:val="24"/>
            <w:szCs w:val="22"/>
            <w:lang w:val="en-US"/>
          </w:rPr>
          <w:t xml:space="preserve">and high reliability </w:t>
        </w:r>
      </w:ins>
      <w:r w:rsidR="00344115" w:rsidRPr="008502D2">
        <w:rPr>
          <w:sz w:val="24"/>
          <w:szCs w:val="22"/>
          <w:lang w:val="en-US"/>
        </w:rPr>
        <w:t>requirements</w:t>
      </w:r>
      <w:r w:rsidR="003635FB" w:rsidRPr="008502D2">
        <w:rPr>
          <w:sz w:val="24"/>
          <w:szCs w:val="22"/>
          <w:lang w:val="en-US"/>
        </w:rPr>
        <w:t xml:space="preserve"> [1]</w:t>
      </w:r>
      <w:r w:rsidR="00344115" w:rsidRPr="008502D2">
        <w:rPr>
          <w:sz w:val="24"/>
          <w:szCs w:val="22"/>
          <w:lang w:val="en-US"/>
        </w:rPr>
        <w:t>.</w:t>
      </w:r>
      <w:r w:rsidR="003B3EDF" w:rsidRPr="008502D2">
        <w:rPr>
          <w:sz w:val="24"/>
          <w:szCs w:val="22"/>
          <w:lang w:val="en-US"/>
        </w:rPr>
        <w:t xml:space="preserve"> </w:t>
      </w:r>
    </w:p>
    <w:p w14:paraId="03B72C7B" w14:textId="77777777" w:rsidR="00730002" w:rsidRPr="008502D2" w:rsidRDefault="00730002" w:rsidP="00292EF6">
      <w:pPr>
        <w:rPr>
          <w:sz w:val="24"/>
          <w:szCs w:val="22"/>
          <w:lang w:val="en-US"/>
        </w:rPr>
      </w:pPr>
    </w:p>
    <w:p w14:paraId="07210878" w14:textId="417D8D07" w:rsidR="000B6BB8" w:rsidRPr="008502D2" w:rsidRDefault="00344115" w:rsidP="00292EF6">
      <w:pPr>
        <w:rPr>
          <w:sz w:val="24"/>
          <w:szCs w:val="22"/>
          <w:lang w:val="en-US" w:eastAsia="zh-CN"/>
        </w:rPr>
      </w:pPr>
      <w:r w:rsidRPr="008502D2">
        <w:rPr>
          <w:sz w:val="24"/>
          <w:szCs w:val="22"/>
          <w:lang w:val="en-US"/>
        </w:rPr>
        <w:t xml:space="preserve">The required data rates </w:t>
      </w:r>
      <w:r w:rsidR="00A115F9" w:rsidRPr="008502D2">
        <w:rPr>
          <w:sz w:val="24"/>
          <w:szCs w:val="22"/>
          <w:lang w:val="en-US"/>
        </w:rPr>
        <w:t xml:space="preserve">for such applications </w:t>
      </w:r>
      <w:r w:rsidRPr="008502D2">
        <w:rPr>
          <w:sz w:val="24"/>
          <w:szCs w:val="22"/>
          <w:lang w:val="en-US"/>
        </w:rPr>
        <w:t xml:space="preserve">are </w:t>
      </w:r>
      <w:r w:rsidR="003B3EDF" w:rsidRPr="008502D2">
        <w:rPr>
          <w:sz w:val="24"/>
          <w:szCs w:val="22"/>
          <w:lang w:val="en-US"/>
        </w:rPr>
        <w:t xml:space="preserve">higher than the </w:t>
      </w:r>
      <w:r w:rsidRPr="008502D2">
        <w:rPr>
          <w:sz w:val="24"/>
          <w:szCs w:val="22"/>
          <w:lang w:val="en-US"/>
        </w:rPr>
        <w:t>current</w:t>
      </w:r>
      <w:r w:rsidR="00730002" w:rsidRPr="008502D2">
        <w:rPr>
          <w:sz w:val="24"/>
          <w:szCs w:val="22"/>
          <w:lang w:val="en-US"/>
        </w:rPr>
        <w:t>ly</w:t>
      </w:r>
      <w:r w:rsidRPr="008502D2">
        <w:rPr>
          <w:sz w:val="24"/>
          <w:szCs w:val="22"/>
          <w:lang w:val="en-US"/>
        </w:rPr>
        <w:t xml:space="preserve"> </w:t>
      </w:r>
      <w:r w:rsidR="003B3EDF" w:rsidRPr="008502D2">
        <w:rPr>
          <w:sz w:val="24"/>
          <w:szCs w:val="22"/>
          <w:lang w:val="en-US"/>
        </w:rPr>
        <w:t xml:space="preserve">available rates. </w:t>
      </w:r>
      <w:r w:rsidR="00573F6F" w:rsidRPr="008502D2">
        <w:rPr>
          <w:rFonts w:hint="eastAsia"/>
          <w:sz w:val="24"/>
          <w:szCs w:val="22"/>
          <w:lang w:val="en-US" w:eastAsia="zh-CN"/>
        </w:rPr>
        <w:t>The</w:t>
      </w:r>
      <w:r w:rsidR="00573F6F" w:rsidRPr="008502D2">
        <w:rPr>
          <w:sz w:val="24"/>
          <w:szCs w:val="22"/>
          <w:lang w:val="en-US"/>
        </w:rPr>
        <w:t xml:space="preserve"> </w:t>
      </w:r>
      <w:del w:id="20" w:author="Ming Gan" w:date="2022-11-08T18:14:00Z">
        <w:r w:rsidR="00573F6F" w:rsidRPr="008502D2" w:rsidDel="00271FA2">
          <w:rPr>
            <w:sz w:val="24"/>
            <w:szCs w:val="22"/>
            <w:lang w:val="en-US"/>
          </w:rPr>
          <w:delText xml:space="preserve">worst case </w:delText>
        </w:r>
      </w:del>
      <w:r w:rsidR="00573F6F" w:rsidRPr="008502D2">
        <w:rPr>
          <w:sz w:val="24"/>
          <w:szCs w:val="22"/>
          <w:lang w:val="en-US"/>
        </w:rPr>
        <w:t>latency</w:t>
      </w:r>
      <w:r w:rsidR="00767E12" w:rsidRPr="008502D2">
        <w:rPr>
          <w:sz w:val="24"/>
          <w:szCs w:val="22"/>
          <w:lang w:val="en-US"/>
        </w:rPr>
        <w:t xml:space="preserve"> </w:t>
      </w:r>
      <w:ins w:id="21" w:author="Ming Gan" w:date="2022-11-08T18:14:00Z">
        <w:r w:rsidR="00271FA2">
          <w:rPr>
            <w:sz w:val="24"/>
            <w:szCs w:val="22"/>
            <w:lang w:val="en-US"/>
          </w:rPr>
          <w:t xml:space="preserve">bound </w:t>
        </w:r>
      </w:ins>
      <w:r w:rsidR="00767E12" w:rsidRPr="008502D2">
        <w:rPr>
          <w:sz w:val="24"/>
          <w:szCs w:val="22"/>
          <w:lang w:val="en-US"/>
        </w:rPr>
        <w:t xml:space="preserve">under 10 milliseconds </w:t>
      </w:r>
      <w:r w:rsidR="00573F6F" w:rsidRPr="008502D2">
        <w:rPr>
          <w:sz w:val="24"/>
          <w:szCs w:val="22"/>
          <w:lang w:val="en-US"/>
        </w:rPr>
        <w:t>and jitter</w:t>
      </w:r>
      <w:r w:rsidR="00767E12" w:rsidRPr="008502D2">
        <w:rPr>
          <w:sz w:val="24"/>
          <w:szCs w:val="22"/>
          <w:lang w:val="en-US"/>
        </w:rPr>
        <w:t xml:space="preserve"> under 2.5 milliseconds</w:t>
      </w:r>
      <w:r w:rsidR="00390903" w:rsidRPr="008502D2">
        <w:rPr>
          <w:sz w:val="24"/>
          <w:szCs w:val="22"/>
          <w:lang w:val="en-US"/>
        </w:rPr>
        <w:t xml:space="preserve"> </w:t>
      </w:r>
      <w:ins w:id="22" w:author="Ming Gan" w:date="2022-10-29T08:41:00Z">
        <w:r w:rsidR="00DC33C8" w:rsidRPr="00DC33C8">
          <w:rPr>
            <w:sz w:val="24"/>
            <w:szCs w:val="22"/>
            <w:lang w:val="en-US"/>
          </w:rPr>
          <w:t>at the 99 to 99.99</w:t>
        </w:r>
      </w:ins>
      <w:ins w:id="23" w:author="Ming Gan" w:date="2022-11-08T17:03:00Z">
        <w:r w:rsidR="004C79AA">
          <w:rPr>
            <w:sz w:val="24"/>
            <w:szCs w:val="22"/>
            <w:lang w:val="en-US"/>
          </w:rPr>
          <w:t>99</w:t>
        </w:r>
      </w:ins>
      <w:ins w:id="24" w:author="Ming Gan" w:date="2022-10-29T08:41:00Z">
        <w:r w:rsidR="00DC33C8" w:rsidRPr="00DC33C8">
          <w:rPr>
            <w:sz w:val="24"/>
            <w:szCs w:val="22"/>
            <w:lang w:val="en-US"/>
          </w:rPr>
          <w:t>th percentiles</w:t>
        </w:r>
        <w:r w:rsidR="00DC33C8" w:rsidRPr="00DC33C8">
          <w:rPr>
            <w:rFonts w:hint="eastAsia"/>
            <w:sz w:val="24"/>
            <w:szCs w:val="22"/>
            <w:lang w:val="en-US"/>
          </w:rPr>
          <w:t xml:space="preserve"> </w:t>
        </w:r>
      </w:ins>
      <w:r w:rsidR="00390903" w:rsidRPr="008502D2">
        <w:rPr>
          <w:rFonts w:hint="eastAsia"/>
          <w:sz w:val="24"/>
          <w:szCs w:val="22"/>
          <w:lang w:val="en-US" w:eastAsia="zh-CN"/>
        </w:rPr>
        <w:t>[</w:t>
      </w:r>
      <w:r w:rsidR="00390903" w:rsidRPr="008502D2">
        <w:rPr>
          <w:sz w:val="24"/>
          <w:szCs w:val="22"/>
          <w:lang w:val="en-US" w:eastAsia="zh-CN"/>
        </w:rPr>
        <w:t xml:space="preserve">2] </w:t>
      </w:r>
      <w:r w:rsidR="00767E12" w:rsidRPr="008502D2">
        <w:rPr>
          <w:sz w:val="24"/>
          <w:szCs w:val="22"/>
          <w:lang w:val="en-US"/>
        </w:rPr>
        <w:t xml:space="preserve">are </w:t>
      </w:r>
      <w:r w:rsidR="003635FB" w:rsidRPr="008502D2">
        <w:rPr>
          <w:sz w:val="24"/>
          <w:szCs w:val="22"/>
          <w:lang w:val="en-US"/>
        </w:rPr>
        <w:t>required to support the interactive nature of those applications</w:t>
      </w:r>
      <w:r w:rsidRPr="008502D2">
        <w:rPr>
          <w:sz w:val="24"/>
          <w:szCs w:val="22"/>
          <w:lang w:val="en-US"/>
        </w:rPr>
        <w:t xml:space="preserve">. </w:t>
      </w:r>
      <w:r w:rsidR="005C1D8D" w:rsidRPr="008502D2">
        <w:rPr>
          <w:sz w:val="24"/>
          <w:szCs w:val="22"/>
          <w:lang w:val="en-US"/>
        </w:rPr>
        <w:t xml:space="preserve"> With the high throughput and stringent real-time delay requirements of these applications, users expect enhanced throughput, enhanced reliability, reduced worst case delay and jitter, and improved power efficiency in supporting their applications over WLAN.</w:t>
      </w:r>
    </w:p>
    <w:p w14:paraId="10374B80" w14:textId="77777777" w:rsidR="00730002" w:rsidRPr="008502D2" w:rsidRDefault="00730002" w:rsidP="00292EF6">
      <w:pPr>
        <w:rPr>
          <w:sz w:val="24"/>
          <w:szCs w:val="22"/>
          <w:lang w:val="en-US"/>
        </w:rPr>
      </w:pPr>
    </w:p>
    <w:p w14:paraId="7756DB96" w14:textId="00BD362D" w:rsidR="00BF7A52" w:rsidRDefault="00A115F9" w:rsidP="00292EF6">
      <w:pPr>
        <w:rPr>
          <w:sz w:val="24"/>
          <w:szCs w:val="22"/>
          <w:lang w:val="en-US" w:eastAsia="zh-CN"/>
        </w:rPr>
      </w:pPr>
      <w:r w:rsidRPr="008502D2">
        <w:rPr>
          <w:sz w:val="24"/>
          <w:szCs w:val="22"/>
          <w:lang w:val="en-US" w:eastAsia="zh-CN"/>
        </w:rPr>
        <w:t xml:space="preserve">In addition to </w:t>
      </w:r>
      <w:r w:rsidR="002326FB" w:rsidRPr="008502D2">
        <w:rPr>
          <w:sz w:val="24"/>
          <w:szCs w:val="22"/>
          <w:lang w:val="en-US" w:eastAsia="zh-CN"/>
        </w:rPr>
        <w:t>further improv</w:t>
      </w:r>
      <w:r w:rsidR="00730002" w:rsidRPr="008502D2">
        <w:rPr>
          <w:sz w:val="24"/>
          <w:szCs w:val="22"/>
          <w:lang w:val="en-US" w:eastAsia="zh-CN"/>
        </w:rPr>
        <w:t>ements of</w:t>
      </w:r>
      <w:r w:rsidR="002326FB" w:rsidRPr="008502D2">
        <w:rPr>
          <w:sz w:val="24"/>
          <w:szCs w:val="22"/>
          <w:lang w:val="en-US" w:eastAsia="zh-CN"/>
        </w:rPr>
        <w:t xml:space="preserve"> </w:t>
      </w:r>
      <w:r w:rsidRPr="008502D2">
        <w:rPr>
          <w:sz w:val="24"/>
          <w:szCs w:val="22"/>
          <w:lang w:val="en-US" w:eastAsia="zh-CN"/>
        </w:rPr>
        <w:t xml:space="preserve">throughput and latency within </w:t>
      </w:r>
      <w:r w:rsidR="00730002" w:rsidRPr="008502D2">
        <w:rPr>
          <w:sz w:val="24"/>
          <w:szCs w:val="22"/>
          <w:lang w:val="en-US" w:eastAsia="zh-CN"/>
        </w:rPr>
        <w:t xml:space="preserve">a </w:t>
      </w:r>
      <w:r w:rsidR="002326FB" w:rsidRPr="008502D2">
        <w:rPr>
          <w:sz w:val="24"/>
          <w:szCs w:val="22"/>
          <w:lang w:val="en-US" w:eastAsia="zh-CN"/>
        </w:rPr>
        <w:t xml:space="preserve">single </w:t>
      </w:r>
      <w:r w:rsidR="0070716D" w:rsidRPr="008502D2">
        <w:rPr>
          <w:sz w:val="24"/>
          <w:szCs w:val="22"/>
          <w:lang w:val="en-US" w:eastAsia="zh-CN"/>
        </w:rPr>
        <w:t>basic service set (</w:t>
      </w:r>
      <w:r w:rsidR="002326FB" w:rsidRPr="008502D2">
        <w:rPr>
          <w:sz w:val="24"/>
          <w:szCs w:val="22"/>
          <w:lang w:val="en-US" w:eastAsia="zh-CN"/>
        </w:rPr>
        <w:t>BSS</w:t>
      </w:r>
      <w:r w:rsidR="0070716D" w:rsidRPr="008502D2">
        <w:rPr>
          <w:sz w:val="24"/>
          <w:szCs w:val="22"/>
          <w:lang w:val="en-US" w:eastAsia="zh-CN"/>
        </w:rPr>
        <w:t>)</w:t>
      </w:r>
      <w:r w:rsidR="002326FB" w:rsidRPr="008502D2">
        <w:rPr>
          <w:sz w:val="24"/>
          <w:szCs w:val="22"/>
          <w:lang w:val="en-US" w:eastAsia="zh-CN"/>
        </w:rPr>
        <w:t>, t</w:t>
      </w:r>
      <w:r w:rsidR="00BF7A52" w:rsidRPr="008502D2">
        <w:rPr>
          <w:sz w:val="24"/>
          <w:szCs w:val="22"/>
          <w:lang w:val="en-US" w:eastAsia="zh-CN"/>
        </w:rPr>
        <w:t>his amendment</w:t>
      </w:r>
      <w:r w:rsidR="002326FB" w:rsidRPr="008502D2">
        <w:rPr>
          <w:sz w:val="24"/>
          <w:szCs w:val="22"/>
          <w:lang w:val="en-US" w:eastAsia="zh-CN"/>
        </w:rPr>
        <w:t xml:space="preserve"> also</w:t>
      </w:r>
      <w:r w:rsidR="00BF7A52" w:rsidRPr="008502D2">
        <w:rPr>
          <w:sz w:val="24"/>
          <w:szCs w:val="22"/>
          <w:lang w:val="en-US" w:eastAsia="zh-CN"/>
        </w:rPr>
        <w:t xml:space="preserve"> focuses on </w:t>
      </w:r>
      <w:r w:rsidR="00772411" w:rsidRPr="008502D2">
        <w:rPr>
          <w:sz w:val="24"/>
          <w:szCs w:val="22"/>
          <w:lang w:val="en-US" w:eastAsia="zh-CN"/>
        </w:rPr>
        <w:t xml:space="preserve">improving </w:t>
      </w:r>
      <w:r w:rsidRPr="008502D2">
        <w:rPr>
          <w:sz w:val="24"/>
          <w:szCs w:val="22"/>
          <w:lang w:val="en-US" w:eastAsia="zh-CN"/>
        </w:rPr>
        <w:t>the throughput</w:t>
      </w:r>
      <w:ins w:id="25" w:author="Ming Gan" w:date="2022-10-29T08:32:00Z">
        <w:r w:rsidR="00DC33C8">
          <w:rPr>
            <w:sz w:val="24"/>
            <w:szCs w:val="22"/>
            <w:lang w:val="en-US" w:eastAsia="zh-CN"/>
          </w:rPr>
          <w:t>,</w:t>
        </w:r>
      </w:ins>
      <w:r w:rsidRPr="008502D2">
        <w:rPr>
          <w:sz w:val="24"/>
          <w:szCs w:val="22"/>
          <w:lang w:val="en-US" w:eastAsia="zh-CN"/>
        </w:rPr>
        <w:t xml:space="preserve"> </w:t>
      </w:r>
      <w:del w:id="26" w:author="Ming Gan" w:date="2022-10-29T08:32:00Z">
        <w:r w:rsidRPr="008502D2" w:rsidDel="00DC33C8">
          <w:rPr>
            <w:sz w:val="24"/>
            <w:szCs w:val="22"/>
            <w:lang w:val="en-US" w:eastAsia="zh-CN"/>
          </w:rPr>
          <w:delText xml:space="preserve">and </w:delText>
        </w:r>
      </w:del>
      <w:r w:rsidRPr="008502D2">
        <w:rPr>
          <w:sz w:val="24"/>
          <w:szCs w:val="22"/>
          <w:lang w:val="en-US" w:eastAsia="zh-CN"/>
        </w:rPr>
        <w:t xml:space="preserve">latency </w:t>
      </w:r>
      <w:ins w:id="27" w:author="Ming Gan" w:date="2022-10-29T08:33:00Z">
        <w:r w:rsidR="00DC33C8">
          <w:rPr>
            <w:sz w:val="24"/>
            <w:szCs w:val="22"/>
            <w:lang w:val="en-US" w:eastAsia="zh-CN"/>
          </w:rPr>
          <w:t xml:space="preserve">and reliability </w:t>
        </w:r>
      </w:ins>
      <w:r w:rsidRPr="008502D2">
        <w:rPr>
          <w:sz w:val="24"/>
          <w:szCs w:val="22"/>
          <w:lang w:val="en-US" w:eastAsia="zh-CN"/>
        </w:rPr>
        <w:t xml:space="preserve">of </w:t>
      </w:r>
      <w:del w:id="28" w:author="Ming Gan" w:date="2022-11-08T17:07:00Z">
        <w:r w:rsidR="00772411" w:rsidRPr="008502D2" w:rsidDel="004C79AA">
          <w:rPr>
            <w:sz w:val="24"/>
            <w:szCs w:val="22"/>
            <w:lang w:val="en-US" w:eastAsia="zh-CN"/>
          </w:rPr>
          <w:delText>non-</w:delText>
        </w:r>
        <w:r w:rsidR="00730002" w:rsidRPr="008502D2" w:rsidDel="004C79AA">
          <w:rPr>
            <w:sz w:val="24"/>
            <w:szCs w:val="22"/>
            <w:lang w:val="en-US" w:eastAsia="zh-CN"/>
          </w:rPr>
          <w:delText>collocated</w:delText>
        </w:r>
        <w:r w:rsidR="00772411" w:rsidRPr="008502D2" w:rsidDel="004C79AA">
          <w:rPr>
            <w:sz w:val="24"/>
            <w:szCs w:val="22"/>
            <w:lang w:val="en-US" w:eastAsia="zh-CN"/>
          </w:rPr>
          <w:delText xml:space="preserve"> </w:delText>
        </w:r>
      </w:del>
      <w:r w:rsidR="00772411" w:rsidRPr="008502D2">
        <w:rPr>
          <w:sz w:val="24"/>
          <w:szCs w:val="22"/>
          <w:lang w:val="en-US" w:eastAsia="zh-CN"/>
        </w:rPr>
        <w:t xml:space="preserve">multiple </w:t>
      </w:r>
      <w:ins w:id="29" w:author="Ming Gan" w:date="2022-11-08T17:07:00Z">
        <w:r w:rsidR="004C79AA" w:rsidRPr="008502D2">
          <w:rPr>
            <w:sz w:val="24"/>
            <w:szCs w:val="22"/>
            <w:lang w:val="en-US" w:eastAsia="zh-CN"/>
          </w:rPr>
          <w:t xml:space="preserve">non-collocated </w:t>
        </w:r>
      </w:ins>
      <w:r w:rsidR="00772411" w:rsidRPr="008502D2">
        <w:rPr>
          <w:sz w:val="24"/>
          <w:szCs w:val="22"/>
          <w:lang w:val="en-US" w:eastAsia="zh-CN"/>
        </w:rPr>
        <w:t>BSS</w:t>
      </w:r>
      <w:r w:rsidR="002326FB" w:rsidRPr="008502D2">
        <w:rPr>
          <w:sz w:val="24"/>
          <w:szCs w:val="22"/>
          <w:lang w:val="en-US" w:eastAsia="zh-CN"/>
        </w:rPr>
        <w:t>s</w:t>
      </w:r>
      <w:r w:rsidR="00D93C69" w:rsidRPr="008502D2">
        <w:rPr>
          <w:sz w:val="24"/>
          <w:szCs w:val="22"/>
          <w:lang w:val="en-US" w:eastAsia="zh-CN"/>
        </w:rPr>
        <w:t xml:space="preserve"> </w:t>
      </w:r>
      <w:ins w:id="30" w:author="Ming Gan" w:date="2022-10-29T08:33:00Z">
        <w:r w:rsidR="00DC33C8">
          <w:rPr>
            <w:sz w:val="24"/>
            <w:szCs w:val="22"/>
            <w:lang w:val="en-US" w:eastAsia="zh-CN"/>
          </w:rPr>
          <w:t xml:space="preserve">in dense </w:t>
        </w:r>
        <w:r w:rsidR="00DC33C8">
          <w:rPr>
            <w:rFonts w:hint="eastAsia"/>
            <w:lang w:val="en-US" w:eastAsia="zh-CN"/>
          </w:rPr>
          <w:t>scenarios</w:t>
        </w:r>
        <w:r w:rsidR="00DC33C8">
          <w:rPr>
            <w:lang w:val="en-US" w:eastAsia="zh-CN"/>
          </w:rPr>
          <w:t xml:space="preserve"> via a) in-band and</w:t>
        </w:r>
      </w:ins>
      <w:ins w:id="31" w:author="Ming Gan" w:date="2022-11-14T20:30:00Z">
        <w:r w:rsidR="002B1421">
          <w:rPr>
            <w:lang w:val="en-US" w:eastAsia="zh-CN"/>
          </w:rPr>
          <w:t xml:space="preserve"> optionally</w:t>
        </w:r>
      </w:ins>
      <w:ins w:id="32" w:author="Ming Gan" w:date="2022-10-29T08:34:00Z">
        <w:r w:rsidR="00DC33C8">
          <w:rPr>
            <w:lang w:val="en-US" w:eastAsia="zh-CN"/>
          </w:rPr>
          <w:t xml:space="preserve"> out-of-band (including via 802.3) AP MLD coordination for </w:t>
        </w:r>
      </w:ins>
      <w:del w:id="33" w:author="Ming Gan" w:date="2022-10-29T08:34:00Z">
        <w:r w:rsidR="00D93C69" w:rsidRPr="008502D2" w:rsidDel="00DC33C8">
          <w:rPr>
            <w:sz w:val="24"/>
            <w:szCs w:val="22"/>
            <w:lang w:val="en-US" w:eastAsia="zh-CN"/>
          </w:rPr>
          <w:delText>with</w:delText>
        </w:r>
      </w:del>
      <w:r w:rsidR="00772411" w:rsidRPr="008502D2">
        <w:rPr>
          <w:sz w:val="24"/>
          <w:szCs w:val="22"/>
          <w:lang w:val="en-US" w:eastAsia="zh-CN"/>
        </w:rPr>
        <w:t xml:space="preserve"> interference reduction</w:t>
      </w:r>
      <w:ins w:id="34" w:author="Ming Gan" w:date="2022-10-29T08:35:00Z">
        <w:r w:rsidR="00DC33C8">
          <w:rPr>
            <w:rFonts w:hint="eastAsia"/>
            <w:sz w:val="24"/>
            <w:szCs w:val="22"/>
            <w:lang w:val="en-US" w:eastAsia="zh-CN"/>
          </w:rPr>
          <w:t>,</w:t>
        </w:r>
      </w:ins>
      <w:r w:rsidR="00772411" w:rsidRPr="008502D2">
        <w:rPr>
          <w:sz w:val="24"/>
          <w:szCs w:val="22"/>
          <w:lang w:val="en-US" w:eastAsia="zh-CN"/>
        </w:rPr>
        <w:t xml:space="preserve"> and </w:t>
      </w:r>
      <w:ins w:id="35" w:author="Ming Gan" w:date="2022-10-29T08:35:00Z">
        <w:r w:rsidR="00DC33C8">
          <w:rPr>
            <w:sz w:val="24"/>
            <w:szCs w:val="22"/>
            <w:lang w:val="en-US" w:eastAsia="zh-CN"/>
          </w:rPr>
          <w:t xml:space="preserve">b) </w:t>
        </w:r>
      </w:ins>
      <w:r w:rsidRPr="008502D2">
        <w:rPr>
          <w:sz w:val="24"/>
          <w:szCs w:val="22"/>
          <w:lang w:val="en-US" w:eastAsia="zh-CN"/>
        </w:rPr>
        <w:t xml:space="preserve">the </w:t>
      </w:r>
      <w:r w:rsidR="00772411" w:rsidRPr="008502D2">
        <w:rPr>
          <w:sz w:val="24"/>
          <w:szCs w:val="22"/>
          <w:lang w:val="en-US" w:eastAsia="zh-CN"/>
        </w:rPr>
        <w:t xml:space="preserve">frequency reuse of </w:t>
      </w:r>
      <w:r w:rsidRPr="008502D2">
        <w:rPr>
          <w:sz w:val="24"/>
          <w:szCs w:val="22"/>
          <w:lang w:val="en-US" w:eastAsia="zh-CN"/>
        </w:rPr>
        <w:t xml:space="preserve">channels with </w:t>
      </w:r>
      <w:r w:rsidR="00772411" w:rsidRPr="008502D2">
        <w:rPr>
          <w:sz w:val="24"/>
          <w:szCs w:val="22"/>
          <w:lang w:val="en-US" w:eastAsia="zh-CN"/>
        </w:rPr>
        <w:t>large</w:t>
      </w:r>
      <w:ins w:id="36" w:author="Ming Gan" w:date="2022-11-03T10:03:00Z">
        <w:r w:rsidR="004A5865">
          <w:rPr>
            <w:sz w:val="24"/>
            <w:szCs w:val="22"/>
            <w:lang w:val="en-US" w:eastAsia="zh-CN"/>
          </w:rPr>
          <w:t>r</w:t>
        </w:r>
      </w:ins>
      <w:r w:rsidR="00772411" w:rsidRPr="008502D2">
        <w:rPr>
          <w:sz w:val="24"/>
          <w:szCs w:val="22"/>
          <w:lang w:val="en-US" w:eastAsia="zh-CN"/>
        </w:rPr>
        <w:t xml:space="preserve"> </w:t>
      </w:r>
      <w:r w:rsidR="00730002" w:rsidRPr="008502D2">
        <w:rPr>
          <w:sz w:val="24"/>
          <w:szCs w:val="22"/>
          <w:lang w:val="en-US" w:eastAsia="zh-CN"/>
        </w:rPr>
        <w:t>bandwidths</w:t>
      </w:r>
      <w:r w:rsidR="00573F6F" w:rsidRPr="008502D2">
        <w:rPr>
          <w:sz w:val="24"/>
          <w:szCs w:val="22"/>
          <w:lang w:val="en-US" w:eastAsia="zh-CN"/>
        </w:rPr>
        <w:t xml:space="preserve"> </w:t>
      </w:r>
      <w:ins w:id="37" w:author="Ming Gan" w:date="2022-11-03T10:03:00Z">
        <w:r w:rsidR="004A5865">
          <w:rPr>
            <w:sz w:val="24"/>
            <w:szCs w:val="22"/>
            <w:lang w:val="en-US" w:eastAsia="zh-CN"/>
          </w:rPr>
          <w:t xml:space="preserve">than 40 </w:t>
        </w:r>
        <w:proofErr w:type="spellStart"/>
        <w:r w:rsidR="004A5865">
          <w:rPr>
            <w:sz w:val="24"/>
            <w:szCs w:val="22"/>
            <w:lang w:val="en-US" w:eastAsia="zh-CN"/>
          </w:rPr>
          <w:t>MHz</w:t>
        </w:r>
      </w:ins>
      <w:del w:id="38" w:author="Ming Gan" w:date="2022-11-08T18:10:00Z">
        <w:r w:rsidR="00573F6F" w:rsidRPr="008502D2" w:rsidDel="00707F3A">
          <w:rPr>
            <w:sz w:val="24"/>
            <w:szCs w:val="22"/>
            <w:lang w:val="en-US" w:eastAsia="zh-CN"/>
          </w:rPr>
          <w:delText xml:space="preserve">in frequency bands </w:delText>
        </w:r>
        <w:r w:rsidR="00DF6A09" w:rsidRPr="00DF6A09" w:rsidDel="00707F3A">
          <w:rPr>
            <w:sz w:val="24"/>
            <w:szCs w:val="22"/>
            <w:lang w:val="en-US" w:eastAsia="zh-CN"/>
          </w:rPr>
          <w:delText>between 42.5 and 71 GHz</w:delText>
        </w:r>
        <w:r w:rsidR="002326FB" w:rsidRPr="008502D2" w:rsidDel="00707F3A">
          <w:rPr>
            <w:sz w:val="24"/>
            <w:szCs w:val="22"/>
            <w:lang w:val="en-US" w:eastAsia="zh-CN"/>
          </w:rPr>
          <w:delText xml:space="preserve"> in dense scenarios</w:delText>
        </w:r>
      </w:del>
      <w:r w:rsidR="00772411" w:rsidRPr="008502D2">
        <w:rPr>
          <w:sz w:val="24"/>
          <w:szCs w:val="22"/>
          <w:lang w:val="en-US" w:eastAsia="zh-CN"/>
        </w:rPr>
        <w:t>.</w:t>
      </w:r>
      <w:proofErr w:type="spellEnd"/>
    </w:p>
    <w:p w14:paraId="467E6906" w14:textId="77777777" w:rsidR="00C57E25" w:rsidRPr="00707F3A" w:rsidRDefault="00C57E25" w:rsidP="00292EF6">
      <w:pPr>
        <w:rPr>
          <w:sz w:val="28"/>
          <w:szCs w:val="24"/>
          <w:lang w:val="en-US" w:eastAsia="zh-CN"/>
        </w:rPr>
      </w:pPr>
    </w:p>
    <w:p w14:paraId="1BC0C3F1" w14:textId="36C0A080" w:rsidR="0091775F" w:rsidRPr="008C5B93" w:rsidRDefault="0091775F" w:rsidP="00292EF6">
      <w:pPr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5.6 Stakeholders for the Standard</w:t>
      </w:r>
      <w:proofErr w:type="gramStart"/>
      <w:r w:rsidRPr="008C5B93">
        <w:rPr>
          <w:b/>
          <w:bCs/>
          <w:sz w:val="24"/>
          <w:szCs w:val="24"/>
          <w:lang w:val="en-US"/>
        </w:rPr>
        <w:t>:</w:t>
      </w:r>
      <w:proofErr w:type="gramEnd"/>
      <w:r w:rsidRPr="008C5B93">
        <w:rPr>
          <w:b/>
          <w:bCs/>
          <w:sz w:val="24"/>
          <w:szCs w:val="24"/>
          <w:lang w:val="en-US"/>
        </w:rPr>
        <w:br/>
      </w:r>
      <w:r w:rsidR="00040CB3" w:rsidRPr="008C5B93">
        <w:rPr>
          <w:sz w:val="24"/>
          <w:szCs w:val="24"/>
          <w:lang w:val="en-US"/>
        </w:rPr>
        <w:t xml:space="preserve">Manufacturers and users of semiconductors, personal computers, enterprise networking devices, consumer electronic devices, </w:t>
      </w:r>
      <w:r w:rsidR="00025958" w:rsidRPr="008C5B93">
        <w:rPr>
          <w:sz w:val="24"/>
          <w:szCs w:val="24"/>
          <w:lang w:val="en-US"/>
        </w:rPr>
        <w:t xml:space="preserve">home networking equipment, </w:t>
      </w:r>
      <w:r w:rsidR="000B7A01" w:rsidRPr="008C5B93">
        <w:rPr>
          <w:sz w:val="24"/>
          <w:szCs w:val="24"/>
          <w:lang w:val="en-US"/>
        </w:rPr>
        <w:t>mobile devices, and c</w:t>
      </w:r>
      <w:r w:rsidR="00025958" w:rsidRPr="008C5B93">
        <w:rPr>
          <w:sz w:val="24"/>
          <w:szCs w:val="24"/>
          <w:lang w:val="en-US"/>
        </w:rPr>
        <w:t>ellular operators.</w:t>
      </w:r>
    </w:p>
    <w:p w14:paraId="4D29BD88" w14:textId="77777777" w:rsidR="00040CB3" w:rsidRPr="008C5B93" w:rsidRDefault="00040CB3" w:rsidP="00040CB3">
      <w:pPr>
        <w:rPr>
          <w:lang w:val="en-US"/>
        </w:rPr>
      </w:pPr>
    </w:p>
    <w:p w14:paraId="4DC05BFD" w14:textId="1354A3F0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Intellectual </w:t>
      </w:r>
      <w:r w:rsidR="0079753E" w:rsidRPr="008C5B93">
        <w:rPr>
          <w:b/>
          <w:bCs/>
          <w:sz w:val="24"/>
          <w:szCs w:val="24"/>
          <w:lang w:val="en-US"/>
        </w:rPr>
        <w:t>Property</w:t>
      </w:r>
      <w:proofErr w:type="gramStart"/>
      <w:r w:rsidR="0079753E" w:rsidRPr="008C5B93">
        <w:rPr>
          <w:b/>
          <w:bCs/>
          <w:sz w:val="24"/>
          <w:szCs w:val="24"/>
          <w:lang w:val="en-US"/>
        </w:rPr>
        <w:t>:</w:t>
      </w:r>
      <w:proofErr w:type="gramEnd"/>
      <w:r w:rsidRPr="008C5B93">
        <w:rPr>
          <w:b/>
          <w:bCs/>
          <w:sz w:val="24"/>
          <w:szCs w:val="24"/>
          <w:lang w:val="en-US"/>
        </w:rPr>
        <w:br/>
        <w:t>6.1.a. Is the Sponsor aware of any copyright permissions needed for this project</w:t>
      </w:r>
      <w:proofErr w:type="gramStart"/>
      <w:r w:rsidRPr="008C5B93">
        <w:rPr>
          <w:b/>
          <w:bCs/>
          <w:sz w:val="24"/>
          <w:szCs w:val="24"/>
          <w:lang w:val="en-US"/>
        </w:rPr>
        <w:t>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79753E" w:rsidRPr="008C5B93">
        <w:rPr>
          <w:b/>
          <w:bCs/>
          <w:sz w:val="24"/>
          <w:szCs w:val="24"/>
          <w:lang w:val="en-US"/>
        </w:rPr>
        <w:t>No</w:t>
      </w:r>
      <w:r w:rsidRPr="008C5B93">
        <w:rPr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6.1.b. Is the Sponsor aware of possible registration activity related to this project</w:t>
      </w:r>
      <w:proofErr w:type="gramStart"/>
      <w:r w:rsidRPr="008C5B93">
        <w:rPr>
          <w:b/>
          <w:bCs/>
          <w:sz w:val="24"/>
          <w:szCs w:val="24"/>
          <w:lang w:val="en-US"/>
        </w:rPr>
        <w:t>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Pr="008C5B93">
        <w:rPr>
          <w:bCs/>
          <w:sz w:val="24"/>
          <w:szCs w:val="24"/>
          <w:lang w:val="en-US"/>
        </w:rPr>
        <w:t>No</w:t>
      </w:r>
    </w:p>
    <w:p w14:paraId="6EF597E6" w14:textId="77777777" w:rsidR="00FE281B" w:rsidRDefault="0091775F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7.1 Are there other standards or projects with a similar scope</w:t>
      </w:r>
      <w:proofErr w:type="gramStart"/>
      <w:r w:rsidRPr="008C5B93">
        <w:rPr>
          <w:b/>
          <w:bCs/>
          <w:sz w:val="24"/>
          <w:szCs w:val="24"/>
          <w:lang w:val="en-US"/>
        </w:rPr>
        <w:t>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040CB3"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7.2 Joint Development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8.1 Additional Explanatory Notes (Item Number and Explanation):</w:t>
      </w:r>
      <w:r w:rsidRPr="008C5B93">
        <w:rPr>
          <w:sz w:val="24"/>
          <w:szCs w:val="24"/>
          <w:lang w:val="en-US"/>
        </w:rPr>
        <w:br/>
      </w:r>
    </w:p>
    <w:p w14:paraId="77022471" w14:textId="77777777" w:rsidR="004C0253" w:rsidRDefault="00A36AAD" w:rsidP="004C025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Item </w:t>
      </w:r>
      <w:r w:rsidR="003635FB" w:rsidRPr="00730002">
        <w:rPr>
          <w:sz w:val="24"/>
          <w:szCs w:val="24"/>
          <w:lang w:val="en-US"/>
        </w:rPr>
        <w:t>5.5</w:t>
      </w:r>
      <w:r>
        <w:rPr>
          <w:sz w:val="24"/>
          <w:szCs w:val="24"/>
          <w:lang w:val="en-US"/>
        </w:rPr>
        <w:t>:</w:t>
      </w:r>
    </w:p>
    <w:p w14:paraId="74E8A5BC" w14:textId="4E859DC3" w:rsidR="002B34C0" w:rsidRDefault="00A36AAD" w:rsidP="004C025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A36AAD">
        <w:rPr>
          <w:b/>
          <w:bCs/>
          <w:sz w:val="24"/>
          <w:szCs w:val="24"/>
          <w:lang w:val="en-US"/>
        </w:rPr>
        <w:t>References:</w:t>
      </w:r>
    </w:p>
    <w:p w14:paraId="4E5075E2" w14:textId="5B3755EF" w:rsidR="008502D2" w:rsidRPr="008502D2" w:rsidRDefault="003635FB" w:rsidP="00390903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>[1]</w:t>
      </w:r>
      <w:r w:rsidR="00390903" w:rsidRPr="008502D2">
        <w:rPr>
          <w:sz w:val="24"/>
          <w:szCs w:val="24"/>
          <w:lang w:val="en-US"/>
        </w:rPr>
        <w:t xml:space="preserve"> </w:t>
      </w:r>
      <w:hyperlink r:id="rId11" w:history="1">
        <w:r w:rsidRPr="008502D2">
          <w:rPr>
            <w:rStyle w:val="a6"/>
            <w:sz w:val="24"/>
            <w:szCs w:val="24"/>
            <w:lang w:val="en-US"/>
          </w:rPr>
          <w:t>https://circleid.com/posts/20220312-network-requirements-for-the-metaverse</w:t>
        </w:r>
      </w:hyperlink>
      <w:r w:rsidRPr="008502D2">
        <w:rPr>
          <w:sz w:val="24"/>
          <w:szCs w:val="24"/>
          <w:lang w:val="en-US"/>
        </w:rPr>
        <w:t xml:space="preserve"> </w:t>
      </w:r>
    </w:p>
    <w:p w14:paraId="71E6693C" w14:textId="7FC73D48" w:rsidR="00390903" w:rsidRPr="008502D2" w:rsidRDefault="00D145AF" w:rsidP="00390903">
      <w:pPr>
        <w:rPr>
          <w:sz w:val="24"/>
          <w:szCs w:val="24"/>
          <w:lang w:val="en-US"/>
        </w:rPr>
      </w:pPr>
      <w:r w:rsidRPr="008502D2">
        <w:rPr>
          <w:sz w:val="24"/>
          <w:szCs w:val="24"/>
        </w:rPr>
        <w:t>[2</w:t>
      </w:r>
      <w:r w:rsidR="00390903" w:rsidRPr="008502D2">
        <w:rPr>
          <w:sz w:val="24"/>
          <w:szCs w:val="24"/>
        </w:rPr>
        <w:t xml:space="preserve">] </w:t>
      </w:r>
      <w:hyperlink r:id="rId12" w:history="1">
        <w:r w:rsidR="00390903" w:rsidRPr="008502D2">
          <w:rPr>
            <w:rStyle w:val="a6"/>
            <w:sz w:val="24"/>
            <w:szCs w:val="24"/>
          </w:rPr>
          <w:t>https://mentor.ieee.org/802.11/dcn/18/11-18-2009-06-0rta-rta-report-draft.docx</w:t>
        </w:r>
      </w:hyperlink>
    </w:p>
    <w:p w14:paraId="63C4E366" w14:textId="519C3D3F" w:rsidR="00F779B5" w:rsidRPr="00390903" w:rsidRDefault="00F779B5" w:rsidP="00F61C71">
      <w:pPr>
        <w:rPr>
          <w:b/>
          <w:sz w:val="32"/>
          <w:lang w:val="en-US" w:eastAsia="zh-CN"/>
        </w:rPr>
      </w:pPr>
    </w:p>
    <w:p w14:paraId="3A3A1B5E" w14:textId="77777777" w:rsidR="005C65D1" w:rsidRPr="008C5B93" w:rsidRDefault="005C65D1">
      <w:pPr>
        <w:rPr>
          <w:b/>
          <w:sz w:val="36"/>
          <w:lang w:val="en-US" w:eastAsia="zh-CN"/>
        </w:rPr>
      </w:pPr>
    </w:p>
    <w:p w14:paraId="6238AFA0" w14:textId="77777777" w:rsidR="00CA09B2" w:rsidRPr="008C5B93" w:rsidRDefault="00CA09B2">
      <w:pPr>
        <w:rPr>
          <w:sz w:val="24"/>
          <w:lang w:val="en-US"/>
        </w:rPr>
      </w:pPr>
    </w:p>
    <w:sectPr w:rsidR="00CA09B2" w:rsidRPr="008C5B93" w:rsidSect="00C13D20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ing Gan" w:date="2022-09-03T19:59:00Z" w:initials="MG">
    <w:p w14:paraId="7FA1246E" w14:textId="43990937" w:rsidR="00767E12" w:rsidRDefault="00767E12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It could be changed if there is any better one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124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1246E" w16cid:durableId="26C9E2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7B824" w14:textId="77777777" w:rsidR="00B95F72" w:rsidRDefault="00B95F72">
      <w:r>
        <w:separator/>
      </w:r>
    </w:p>
  </w:endnote>
  <w:endnote w:type="continuationSeparator" w:id="0">
    <w:p w14:paraId="57C6FFBE" w14:textId="77777777" w:rsidR="00B95F72" w:rsidRDefault="00B9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0241" w14:textId="77777777" w:rsidR="002A36FE" w:rsidRDefault="00B95F7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36FE">
      <w:t>Submission</w:t>
    </w:r>
    <w:r>
      <w:fldChar w:fldCharType="end"/>
    </w:r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E015AD">
      <w:rPr>
        <w:noProof/>
      </w:rPr>
      <w:t>2</w:t>
    </w:r>
    <w:r w:rsidR="003E10F6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501215">
      <w:t>Ming Gan, Huawei Technologies</w:t>
    </w:r>
    <w:r>
      <w:fldChar w:fldCharType="end"/>
    </w:r>
  </w:p>
  <w:p w14:paraId="3ADB3FB2" w14:textId="77777777"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E5AD" w14:textId="77777777" w:rsidR="00B95F72" w:rsidRDefault="00B95F72">
      <w:r>
        <w:separator/>
      </w:r>
    </w:p>
  </w:footnote>
  <w:footnote w:type="continuationSeparator" w:id="0">
    <w:p w14:paraId="33FA3E84" w14:textId="77777777" w:rsidR="00B95F72" w:rsidRDefault="00B9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A60A" w14:textId="22C42321" w:rsidR="002A36FE" w:rsidRDefault="0039634F" w:rsidP="0098025D">
    <w:pPr>
      <w:pStyle w:val="a4"/>
      <w:tabs>
        <w:tab w:val="clear" w:pos="6480"/>
        <w:tab w:val="center" w:pos="4680"/>
        <w:tab w:val="right" w:pos="9360"/>
      </w:tabs>
    </w:pPr>
    <w:r>
      <w:t>Sep. 2022</w:t>
    </w:r>
    <w:r w:rsidR="002A36FE">
      <w:tab/>
    </w:r>
    <w:r w:rsidR="002A36FE">
      <w:tab/>
    </w:r>
    <w:r w:rsidR="00B95F72">
      <w:fldChar w:fldCharType="begin"/>
    </w:r>
    <w:r w:rsidR="00B95F72">
      <w:instrText xml:space="preserve"> TITLE  \* MERGEFORMAT </w:instrText>
    </w:r>
    <w:r w:rsidR="00B95F72">
      <w:fldChar w:fldCharType="separate"/>
    </w:r>
    <w:r w:rsidR="00FA5712">
      <w:t>doc.: IEEE 802.11-</w:t>
    </w:r>
    <w:r w:rsidR="00DF6A09">
      <w:t>22</w:t>
    </w:r>
    <w:r w:rsidR="00FA5712">
      <w:t>/</w:t>
    </w:r>
    <w:r w:rsidR="00DF6A09">
      <w:t>1518</w:t>
    </w:r>
    <w:r w:rsidR="002A36FE">
      <w:t>r</w:t>
    </w:r>
    <w:r w:rsidR="00B95F72">
      <w:fldChar w:fldCharType="end"/>
    </w:r>
    <w:r w:rsidR="008711B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59A1"/>
    <w:rsid w:val="00010C33"/>
    <w:rsid w:val="00013B9D"/>
    <w:rsid w:val="000239E4"/>
    <w:rsid w:val="000245C3"/>
    <w:rsid w:val="00025958"/>
    <w:rsid w:val="00026DB9"/>
    <w:rsid w:val="00032362"/>
    <w:rsid w:val="00040CB3"/>
    <w:rsid w:val="0005408D"/>
    <w:rsid w:val="000565A7"/>
    <w:rsid w:val="00056E43"/>
    <w:rsid w:val="00057C2E"/>
    <w:rsid w:val="00065E4F"/>
    <w:rsid w:val="0008398A"/>
    <w:rsid w:val="000A3E11"/>
    <w:rsid w:val="000B3CCC"/>
    <w:rsid w:val="000B424F"/>
    <w:rsid w:val="000B55CE"/>
    <w:rsid w:val="000B6BB8"/>
    <w:rsid w:val="000B7A01"/>
    <w:rsid w:val="000D2276"/>
    <w:rsid w:val="000D35B5"/>
    <w:rsid w:val="000E03F6"/>
    <w:rsid w:val="000E3983"/>
    <w:rsid w:val="000F4F3C"/>
    <w:rsid w:val="00100498"/>
    <w:rsid w:val="001006B1"/>
    <w:rsid w:val="0011197D"/>
    <w:rsid w:val="00115577"/>
    <w:rsid w:val="001200EB"/>
    <w:rsid w:val="00120954"/>
    <w:rsid w:val="00121160"/>
    <w:rsid w:val="001222D4"/>
    <w:rsid w:val="001420B5"/>
    <w:rsid w:val="001466D3"/>
    <w:rsid w:val="001533DB"/>
    <w:rsid w:val="00183FE5"/>
    <w:rsid w:val="00196017"/>
    <w:rsid w:val="00197DFF"/>
    <w:rsid w:val="001A18EC"/>
    <w:rsid w:val="001C206B"/>
    <w:rsid w:val="001C6AA1"/>
    <w:rsid w:val="001D0A25"/>
    <w:rsid w:val="001D56BB"/>
    <w:rsid w:val="001D7158"/>
    <w:rsid w:val="001D723B"/>
    <w:rsid w:val="001D7BA6"/>
    <w:rsid w:val="001E278B"/>
    <w:rsid w:val="001F17CC"/>
    <w:rsid w:val="001F49C3"/>
    <w:rsid w:val="00204659"/>
    <w:rsid w:val="00217B32"/>
    <w:rsid w:val="00223410"/>
    <w:rsid w:val="00223E7B"/>
    <w:rsid w:val="002326FB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1FA2"/>
    <w:rsid w:val="00274B37"/>
    <w:rsid w:val="0027581E"/>
    <w:rsid w:val="00276225"/>
    <w:rsid w:val="002772B4"/>
    <w:rsid w:val="00287A24"/>
    <w:rsid w:val="0029020B"/>
    <w:rsid w:val="0029167B"/>
    <w:rsid w:val="00292EF6"/>
    <w:rsid w:val="002931BC"/>
    <w:rsid w:val="00297743"/>
    <w:rsid w:val="002A0436"/>
    <w:rsid w:val="002A36FE"/>
    <w:rsid w:val="002A5B10"/>
    <w:rsid w:val="002B0EEE"/>
    <w:rsid w:val="002B1421"/>
    <w:rsid w:val="002B1458"/>
    <w:rsid w:val="002B34C0"/>
    <w:rsid w:val="002B737F"/>
    <w:rsid w:val="002B74D0"/>
    <w:rsid w:val="002C1E2A"/>
    <w:rsid w:val="002C36F6"/>
    <w:rsid w:val="002D44BE"/>
    <w:rsid w:val="002D7CB1"/>
    <w:rsid w:val="00303489"/>
    <w:rsid w:val="003064B5"/>
    <w:rsid w:val="0031251D"/>
    <w:rsid w:val="00315C81"/>
    <w:rsid w:val="0031683E"/>
    <w:rsid w:val="00316D2D"/>
    <w:rsid w:val="00344115"/>
    <w:rsid w:val="00346010"/>
    <w:rsid w:val="00347CFA"/>
    <w:rsid w:val="00350556"/>
    <w:rsid w:val="003635FB"/>
    <w:rsid w:val="0036697A"/>
    <w:rsid w:val="00376DFA"/>
    <w:rsid w:val="00382AA6"/>
    <w:rsid w:val="00384B63"/>
    <w:rsid w:val="00390903"/>
    <w:rsid w:val="003914AB"/>
    <w:rsid w:val="00391B53"/>
    <w:rsid w:val="00394F23"/>
    <w:rsid w:val="0039634F"/>
    <w:rsid w:val="003A09B8"/>
    <w:rsid w:val="003A0C24"/>
    <w:rsid w:val="003A31A0"/>
    <w:rsid w:val="003A366F"/>
    <w:rsid w:val="003B0117"/>
    <w:rsid w:val="003B3EDF"/>
    <w:rsid w:val="003B78C2"/>
    <w:rsid w:val="003E10F6"/>
    <w:rsid w:val="0044173B"/>
    <w:rsid w:val="00442037"/>
    <w:rsid w:val="004424E4"/>
    <w:rsid w:val="00443CB2"/>
    <w:rsid w:val="00462407"/>
    <w:rsid w:val="004658C3"/>
    <w:rsid w:val="0047113A"/>
    <w:rsid w:val="004755F7"/>
    <w:rsid w:val="00476D4D"/>
    <w:rsid w:val="004920A5"/>
    <w:rsid w:val="004A5865"/>
    <w:rsid w:val="004A6D48"/>
    <w:rsid w:val="004B44F4"/>
    <w:rsid w:val="004C0253"/>
    <w:rsid w:val="004C3601"/>
    <w:rsid w:val="004C69F0"/>
    <w:rsid w:val="004C79AA"/>
    <w:rsid w:val="004D3139"/>
    <w:rsid w:val="004E273B"/>
    <w:rsid w:val="004E4C53"/>
    <w:rsid w:val="004E6727"/>
    <w:rsid w:val="00501215"/>
    <w:rsid w:val="0051257F"/>
    <w:rsid w:val="005127C0"/>
    <w:rsid w:val="0052584B"/>
    <w:rsid w:val="00527466"/>
    <w:rsid w:val="00531F06"/>
    <w:rsid w:val="005332BF"/>
    <w:rsid w:val="00534D3D"/>
    <w:rsid w:val="00551E73"/>
    <w:rsid w:val="005521F7"/>
    <w:rsid w:val="00561670"/>
    <w:rsid w:val="00562E22"/>
    <w:rsid w:val="00573F6F"/>
    <w:rsid w:val="00585142"/>
    <w:rsid w:val="0059111F"/>
    <w:rsid w:val="005947B3"/>
    <w:rsid w:val="00597F98"/>
    <w:rsid w:val="005A7CC2"/>
    <w:rsid w:val="005C1D8D"/>
    <w:rsid w:val="005C65D1"/>
    <w:rsid w:val="005C6D74"/>
    <w:rsid w:val="005D48E5"/>
    <w:rsid w:val="005E06E2"/>
    <w:rsid w:val="005E45F9"/>
    <w:rsid w:val="005E4832"/>
    <w:rsid w:val="005E5BA5"/>
    <w:rsid w:val="005E5BBE"/>
    <w:rsid w:val="005F2BA8"/>
    <w:rsid w:val="005F7820"/>
    <w:rsid w:val="0060600F"/>
    <w:rsid w:val="00607203"/>
    <w:rsid w:val="00616C78"/>
    <w:rsid w:val="00620B3C"/>
    <w:rsid w:val="00620E21"/>
    <w:rsid w:val="00623A2F"/>
    <w:rsid w:val="0062440B"/>
    <w:rsid w:val="00642465"/>
    <w:rsid w:val="00643523"/>
    <w:rsid w:val="0065316A"/>
    <w:rsid w:val="006720D4"/>
    <w:rsid w:val="00672AAC"/>
    <w:rsid w:val="00675778"/>
    <w:rsid w:val="00685F85"/>
    <w:rsid w:val="00691B8C"/>
    <w:rsid w:val="0069283C"/>
    <w:rsid w:val="0069771C"/>
    <w:rsid w:val="006A255D"/>
    <w:rsid w:val="006B4C02"/>
    <w:rsid w:val="006C0727"/>
    <w:rsid w:val="006C1F96"/>
    <w:rsid w:val="006E145F"/>
    <w:rsid w:val="006E38C2"/>
    <w:rsid w:val="006E3B73"/>
    <w:rsid w:val="006E5D23"/>
    <w:rsid w:val="006F59AA"/>
    <w:rsid w:val="00701F7A"/>
    <w:rsid w:val="00704795"/>
    <w:rsid w:val="0070716D"/>
    <w:rsid w:val="00707F3A"/>
    <w:rsid w:val="0071133A"/>
    <w:rsid w:val="007133CD"/>
    <w:rsid w:val="0071533C"/>
    <w:rsid w:val="00717025"/>
    <w:rsid w:val="00717AA6"/>
    <w:rsid w:val="00720AE9"/>
    <w:rsid w:val="00730002"/>
    <w:rsid w:val="00734BED"/>
    <w:rsid w:val="00737CCC"/>
    <w:rsid w:val="00744053"/>
    <w:rsid w:val="007441EB"/>
    <w:rsid w:val="007455F0"/>
    <w:rsid w:val="00760A72"/>
    <w:rsid w:val="00762182"/>
    <w:rsid w:val="00767E12"/>
    <w:rsid w:val="00770572"/>
    <w:rsid w:val="00772411"/>
    <w:rsid w:val="0078251A"/>
    <w:rsid w:val="007842C6"/>
    <w:rsid w:val="0079594A"/>
    <w:rsid w:val="0079753E"/>
    <w:rsid w:val="007A3CD5"/>
    <w:rsid w:val="007A5F71"/>
    <w:rsid w:val="007B0A54"/>
    <w:rsid w:val="007B3E74"/>
    <w:rsid w:val="007C0845"/>
    <w:rsid w:val="007C14AB"/>
    <w:rsid w:val="007D232F"/>
    <w:rsid w:val="007D6C83"/>
    <w:rsid w:val="007E037E"/>
    <w:rsid w:val="007F064B"/>
    <w:rsid w:val="007F0EF5"/>
    <w:rsid w:val="0081279B"/>
    <w:rsid w:val="00816B99"/>
    <w:rsid w:val="008255E5"/>
    <w:rsid w:val="00832602"/>
    <w:rsid w:val="00833283"/>
    <w:rsid w:val="00834043"/>
    <w:rsid w:val="0084721C"/>
    <w:rsid w:val="00847ACE"/>
    <w:rsid w:val="008502D2"/>
    <w:rsid w:val="00850C62"/>
    <w:rsid w:val="00851F01"/>
    <w:rsid w:val="008623E7"/>
    <w:rsid w:val="008639BB"/>
    <w:rsid w:val="008711B0"/>
    <w:rsid w:val="0088300F"/>
    <w:rsid w:val="0089149D"/>
    <w:rsid w:val="00893A33"/>
    <w:rsid w:val="008955E8"/>
    <w:rsid w:val="008A0218"/>
    <w:rsid w:val="008B190C"/>
    <w:rsid w:val="008B5216"/>
    <w:rsid w:val="008C1BE0"/>
    <w:rsid w:val="008C1F06"/>
    <w:rsid w:val="008C5B93"/>
    <w:rsid w:val="008D4B48"/>
    <w:rsid w:val="008D6DBF"/>
    <w:rsid w:val="008D7394"/>
    <w:rsid w:val="008E00F9"/>
    <w:rsid w:val="008E34ED"/>
    <w:rsid w:val="008E3C6E"/>
    <w:rsid w:val="008E6223"/>
    <w:rsid w:val="00916403"/>
    <w:rsid w:val="0091775F"/>
    <w:rsid w:val="00920598"/>
    <w:rsid w:val="0092480C"/>
    <w:rsid w:val="0092570C"/>
    <w:rsid w:val="00926677"/>
    <w:rsid w:val="009268AD"/>
    <w:rsid w:val="0093733E"/>
    <w:rsid w:val="00942EBB"/>
    <w:rsid w:val="00945392"/>
    <w:rsid w:val="0095248B"/>
    <w:rsid w:val="009529B2"/>
    <w:rsid w:val="00953886"/>
    <w:rsid w:val="00966E46"/>
    <w:rsid w:val="00972AAC"/>
    <w:rsid w:val="0098025D"/>
    <w:rsid w:val="00981B7E"/>
    <w:rsid w:val="009828D5"/>
    <w:rsid w:val="00991933"/>
    <w:rsid w:val="009943AC"/>
    <w:rsid w:val="00996A7A"/>
    <w:rsid w:val="009A639A"/>
    <w:rsid w:val="009B4604"/>
    <w:rsid w:val="009B55CA"/>
    <w:rsid w:val="009C0910"/>
    <w:rsid w:val="009C51C0"/>
    <w:rsid w:val="009D0446"/>
    <w:rsid w:val="009E0BDE"/>
    <w:rsid w:val="009E235E"/>
    <w:rsid w:val="00A00224"/>
    <w:rsid w:val="00A00B0B"/>
    <w:rsid w:val="00A0386D"/>
    <w:rsid w:val="00A0600D"/>
    <w:rsid w:val="00A102BE"/>
    <w:rsid w:val="00A115F9"/>
    <w:rsid w:val="00A16002"/>
    <w:rsid w:val="00A24D54"/>
    <w:rsid w:val="00A30165"/>
    <w:rsid w:val="00A3403D"/>
    <w:rsid w:val="00A36AAD"/>
    <w:rsid w:val="00A51148"/>
    <w:rsid w:val="00A85451"/>
    <w:rsid w:val="00A93C9A"/>
    <w:rsid w:val="00AA1DEC"/>
    <w:rsid w:val="00AA427C"/>
    <w:rsid w:val="00AB066B"/>
    <w:rsid w:val="00AC0328"/>
    <w:rsid w:val="00AC2E2B"/>
    <w:rsid w:val="00AD404F"/>
    <w:rsid w:val="00AD4D8D"/>
    <w:rsid w:val="00AD4F3D"/>
    <w:rsid w:val="00AD7037"/>
    <w:rsid w:val="00AD7834"/>
    <w:rsid w:val="00AE0FBD"/>
    <w:rsid w:val="00AE280E"/>
    <w:rsid w:val="00AE2817"/>
    <w:rsid w:val="00AF0ACE"/>
    <w:rsid w:val="00AF1CB0"/>
    <w:rsid w:val="00AF297A"/>
    <w:rsid w:val="00AF48E5"/>
    <w:rsid w:val="00B17FD6"/>
    <w:rsid w:val="00B32E80"/>
    <w:rsid w:val="00B5424F"/>
    <w:rsid w:val="00B670B9"/>
    <w:rsid w:val="00B67DD3"/>
    <w:rsid w:val="00B76A21"/>
    <w:rsid w:val="00B77F90"/>
    <w:rsid w:val="00B95F72"/>
    <w:rsid w:val="00B97DE9"/>
    <w:rsid w:val="00BA0A70"/>
    <w:rsid w:val="00BB5515"/>
    <w:rsid w:val="00BC1F71"/>
    <w:rsid w:val="00BC7B5B"/>
    <w:rsid w:val="00BE16F7"/>
    <w:rsid w:val="00BE2361"/>
    <w:rsid w:val="00BE2B23"/>
    <w:rsid w:val="00BE38C4"/>
    <w:rsid w:val="00BE4518"/>
    <w:rsid w:val="00BE5954"/>
    <w:rsid w:val="00BE68C2"/>
    <w:rsid w:val="00BF72A7"/>
    <w:rsid w:val="00BF7A52"/>
    <w:rsid w:val="00C13D20"/>
    <w:rsid w:val="00C22AB4"/>
    <w:rsid w:val="00C57E25"/>
    <w:rsid w:val="00C62E10"/>
    <w:rsid w:val="00C65ADB"/>
    <w:rsid w:val="00C94338"/>
    <w:rsid w:val="00CA09B2"/>
    <w:rsid w:val="00CA230D"/>
    <w:rsid w:val="00CA3CEF"/>
    <w:rsid w:val="00CB64E1"/>
    <w:rsid w:val="00CC6DE1"/>
    <w:rsid w:val="00CD215C"/>
    <w:rsid w:val="00CD630C"/>
    <w:rsid w:val="00CF269D"/>
    <w:rsid w:val="00CF5D34"/>
    <w:rsid w:val="00D07B8F"/>
    <w:rsid w:val="00D134A0"/>
    <w:rsid w:val="00D134D3"/>
    <w:rsid w:val="00D145AF"/>
    <w:rsid w:val="00D32286"/>
    <w:rsid w:val="00D3261B"/>
    <w:rsid w:val="00D43BC2"/>
    <w:rsid w:val="00D47D01"/>
    <w:rsid w:val="00D51073"/>
    <w:rsid w:val="00D52DE5"/>
    <w:rsid w:val="00D541DF"/>
    <w:rsid w:val="00D62C11"/>
    <w:rsid w:val="00D64021"/>
    <w:rsid w:val="00D8070E"/>
    <w:rsid w:val="00D81A78"/>
    <w:rsid w:val="00D856A3"/>
    <w:rsid w:val="00D93C69"/>
    <w:rsid w:val="00D93FBB"/>
    <w:rsid w:val="00D94946"/>
    <w:rsid w:val="00DA32E3"/>
    <w:rsid w:val="00DA7B6A"/>
    <w:rsid w:val="00DB25CE"/>
    <w:rsid w:val="00DB599E"/>
    <w:rsid w:val="00DC33C8"/>
    <w:rsid w:val="00DC348D"/>
    <w:rsid w:val="00DC5646"/>
    <w:rsid w:val="00DC5A7B"/>
    <w:rsid w:val="00DD16AB"/>
    <w:rsid w:val="00DD7138"/>
    <w:rsid w:val="00DF6A09"/>
    <w:rsid w:val="00E015AD"/>
    <w:rsid w:val="00E2382C"/>
    <w:rsid w:val="00E253BF"/>
    <w:rsid w:val="00E30D45"/>
    <w:rsid w:val="00E4678C"/>
    <w:rsid w:val="00E503DF"/>
    <w:rsid w:val="00E622A6"/>
    <w:rsid w:val="00E62313"/>
    <w:rsid w:val="00E76ED6"/>
    <w:rsid w:val="00E77A5D"/>
    <w:rsid w:val="00E83980"/>
    <w:rsid w:val="00E846E8"/>
    <w:rsid w:val="00E8635F"/>
    <w:rsid w:val="00EA1AA6"/>
    <w:rsid w:val="00EA3925"/>
    <w:rsid w:val="00EA6AF3"/>
    <w:rsid w:val="00EC3414"/>
    <w:rsid w:val="00EC41C2"/>
    <w:rsid w:val="00EC59FC"/>
    <w:rsid w:val="00ED0835"/>
    <w:rsid w:val="00ED621D"/>
    <w:rsid w:val="00EE182B"/>
    <w:rsid w:val="00EE46EA"/>
    <w:rsid w:val="00EE4BB1"/>
    <w:rsid w:val="00F15E16"/>
    <w:rsid w:val="00F311DE"/>
    <w:rsid w:val="00F35C62"/>
    <w:rsid w:val="00F5550B"/>
    <w:rsid w:val="00F60833"/>
    <w:rsid w:val="00F61C71"/>
    <w:rsid w:val="00F725AF"/>
    <w:rsid w:val="00F7303A"/>
    <w:rsid w:val="00F779B5"/>
    <w:rsid w:val="00F82003"/>
    <w:rsid w:val="00F96B5F"/>
    <w:rsid w:val="00FA2B74"/>
    <w:rsid w:val="00FA5712"/>
    <w:rsid w:val="00FB6962"/>
    <w:rsid w:val="00FC0A21"/>
    <w:rsid w:val="00FD2980"/>
    <w:rsid w:val="00FE281B"/>
    <w:rsid w:val="00FE55B3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0E425"/>
  <w15:docId w15:val="{9CAA4233-8591-42E5-972C-560A29D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Normal (Web)"/>
    <w:basedOn w:val="a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">
    <w:name w:val="HTML Bottom of Form"/>
    <w:basedOn w:val="a"/>
    <w:next w:val="a"/>
    <w:link w:val="z-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Char">
    <w:name w:val="z-窗体底端 Char"/>
    <w:basedOn w:val="a0"/>
    <w:link w:val="z-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a8">
    <w:name w:val="Title"/>
    <w:basedOn w:val="a"/>
    <w:next w:val="a"/>
    <w:link w:val="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8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10">
    <w:name w:val="toc 1"/>
    <w:basedOn w:val="a"/>
    <w:next w:val="a"/>
    <w:autoRedefine/>
    <w:uiPriority w:val="39"/>
    <w:rsid w:val="002C36F6"/>
  </w:style>
  <w:style w:type="paragraph" w:styleId="20">
    <w:name w:val="toc 2"/>
    <w:basedOn w:val="a"/>
    <w:next w:val="a"/>
    <w:autoRedefine/>
    <w:uiPriority w:val="39"/>
    <w:rsid w:val="002C36F6"/>
    <w:pPr>
      <w:ind w:left="220"/>
    </w:pPr>
  </w:style>
  <w:style w:type="paragraph" w:styleId="30">
    <w:name w:val="toc 3"/>
    <w:basedOn w:val="a"/>
    <w:next w:val="a"/>
    <w:autoRedefine/>
    <w:rsid w:val="002C36F6"/>
    <w:pPr>
      <w:ind w:left="440"/>
    </w:pPr>
  </w:style>
  <w:style w:type="paragraph" w:styleId="4">
    <w:name w:val="toc 4"/>
    <w:basedOn w:val="a"/>
    <w:next w:val="a"/>
    <w:autoRedefine/>
    <w:rsid w:val="002C36F6"/>
    <w:pPr>
      <w:ind w:left="660"/>
    </w:pPr>
  </w:style>
  <w:style w:type="paragraph" w:styleId="5">
    <w:name w:val="toc 5"/>
    <w:basedOn w:val="a"/>
    <w:next w:val="a"/>
    <w:autoRedefine/>
    <w:rsid w:val="002C36F6"/>
    <w:pPr>
      <w:ind w:left="880"/>
    </w:pPr>
  </w:style>
  <w:style w:type="paragraph" w:styleId="6">
    <w:name w:val="toc 6"/>
    <w:basedOn w:val="a"/>
    <w:next w:val="a"/>
    <w:autoRedefine/>
    <w:rsid w:val="002C36F6"/>
    <w:pPr>
      <w:ind w:left="1100"/>
    </w:pPr>
  </w:style>
  <w:style w:type="paragraph" w:styleId="7">
    <w:name w:val="toc 7"/>
    <w:basedOn w:val="a"/>
    <w:next w:val="a"/>
    <w:autoRedefine/>
    <w:rsid w:val="002C36F6"/>
    <w:pPr>
      <w:ind w:left="1320"/>
    </w:pPr>
  </w:style>
  <w:style w:type="paragraph" w:styleId="8">
    <w:name w:val="toc 8"/>
    <w:basedOn w:val="a"/>
    <w:next w:val="a"/>
    <w:autoRedefine/>
    <w:rsid w:val="002C36F6"/>
    <w:pPr>
      <w:ind w:left="1540"/>
    </w:pPr>
  </w:style>
  <w:style w:type="paragraph" w:styleId="9">
    <w:name w:val="toc 9"/>
    <w:basedOn w:val="a"/>
    <w:next w:val="a"/>
    <w:autoRedefine/>
    <w:rsid w:val="002C36F6"/>
    <w:pPr>
      <w:ind w:left="1760"/>
    </w:pPr>
  </w:style>
  <w:style w:type="paragraph" w:styleId="a9">
    <w:name w:val="List Paragraph"/>
    <w:basedOn w:val="a"/>
    <w:uiPriority w:val="34"/>
    <w:qFormat/>
    <w:rsid w:val="002C36F6"/>
    <w:pPr>
      <w:ind w:left="720"/>
      <w:contextualSpacing/>
    </w:pPr>
  </w:style>
  <w:style w:type="paragraph" w:styleId="aa">
    <w:name w:val="Balloon Text"/>
    <w:basedOn w:val="a"/>
    <w:link w:val="Char0"/>
    <w:rsid w:val="0091775F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b">
    <w:name w:val="annotation reference"/>
    <w:basedOn w:val="a0"/>
    <w:rsid w:val="00E622A6"/>
    <w:rPr>
      <w:sz w:val="18"/>
      <w:szCs w:val="18"/>
    </w:rPr>
  </w:style>
  <w:style w:type="paragraph" w:styleId="ac">
    <w:name w:val="annotation text"/>
    <w:basedOn w:val="a"/>
    <w:link w:val="Char1"/>
    <w:rsid w:val="00E622A6"/>
    <w:rPr>
      <w:rFonts w:eastAsia="宋体"/>
      <w:sz w:val="24"/>
      <w:szCs w:val="24"/>
    </w:rPr>
  </w:style>
  <w:style w:type="character" w:customStyle="1" w:styleId="Char1">
    <w:name w:val="批注文字 Char"/>
    <w:basedOn w:val="a0"/>
    <w:link w:val="ac"/>
    <w:rsid w:val="00E622A6"/>
    <w:rPr>
      <w:rFonts w:eastAsia="宋体"/>
      <w:sz w:val="24"/>
      <w:szCs w:val="24"/>
      <w:lang w:val="en-GB"/>
    </w:rPr>
  </w:style>
  <w:style w:type="paragraph" w:styleId="ad">
    <w:name w:val="annotation subject"/>
    <w:basedOn w:val="ac"/>
    <w:next w:val="ac"/>
    <w:link w:val="Char2"/>
    <w:semiHidden/>
    <w:unhideWhenUsed/>
    <w:rsid w:val="00AC0328"/>
    <w:rPr>
      <w:rFonts w:eastAsiaTheme="minorEastAsia"/>
      <w:b/>
      <w:bCs/>
      <w:sz w:val="22"/>
      <w:szCs w:val="20"/>
    </w:rPr>
  </w:style>
  <w:style w:type="character" w:customStyle="1" w:styleId="Char2">
    <w:name w:val="批注主题 Char"/>
    <w:basedOn w:val="Char1"/>
    <w:link w:val="ad"/>
    <w:semiHidden/>
    <w:rsid w:val="00AC0328"/>
    <w:rPr>
      <w:rFonts w:eastAsia="宋体"/>
      <w:b/>
      <w:bCs/>
      <w:sz w:val="22"/>
      <w:szCs w:val="24"/>
      <w:lang w:val="en-GB"/>
    </w:rPr>
  </w:style>
  <w:style w:type="paragraph" w:styleId="ae">
    <w:name w:val="Revision"/>
    <w:hidden/>
    <w:uiPriority w:val="99"/>
    <w:semiHidden/>
    <w:rsid w:val="00183FE5"/>
    <w:rPr>
      <w:sz w:val="22"/>
      <w:lang w:val="en-GB"/>
    </w:rPr>
  </w:style>
  <w:style w:type="character" w:styleId="af">
    <w:name w:val="FollowedHyperlink"/>
    <w:basedOn w:val="a0"/>
    <w:semiHidden/>
    <w:unhideWhenUsed/>
    <w:rsid w:val="00DC3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2009-06-0rta-rta-report-draf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rcleid.com/posts/20220312-network-requirements-for-the-metaver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tanley@ieee.org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C437-DB5C-4B90-96A9-F2DC26AE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802.11-12/1077r0</vt:lpstr>
    </vt:vector>
  </TitlesOfParts>
  <Company>Huawei Technologies</Company>
  <LinksUpToDate>false</LinksUpToDate>
  <CharactersWithSpaces>7016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802.11-12/1077r0</dc:title>
  <dc:subject>Submission</dc:subject>
  <dc:creator>Ganming(Ming Gan)</dc:creator>
  <cp:keywords>September 2012</cp:keywords>
  <dc:description>Donald Eastlake, Huawei Technologies</dc:description>
  <cp:lastModifiedBy>Ming Gan</cp:lastModifiedBy>
  <cp:revision>4</cp:revision>
  <cp:lastPrinted>1901-01-01T23:00:00Z</cp:lastPrinted>
  <dcterms:created xsi:type="dcterms:W3CDTF">2022-11-14T12:25:00Z</dcterms:created>
  <dcterms:modified xsi:type="dcterms:W3CDTF">2022-11-14T15:42:00Z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2015_ms_pID_725343">
    <vt:lpwstr>(3)RQlFIXJQjFwaeG0/itLZCj8bwS1+y5955PHZHz8Blk5SERHkDCR61ERkqmalcSV786KLcb37
8xpH66gCZLFTpSwN3oOQwfnLQEetr5gGMCacGm9vDK2HgC2l/Tus41cmCDlbGuGetpz8za6F
p5LxMco96u5Yw964wNDAc8XyguDEimzRyCmHIS9G9bH/S9OZNsKRohurYIcJtxkFW+Kl1NDH
PGY3iEi5OwkT5gMk3l</vt:lpwstr>
  </property>
  <property fmtid="{D5CDD505-2E9C-101B-9397-08002B2CF9AE}" pid="13" name="_2015_ms_pID_7253431">
    <vt:lpwstr>Tj06KSLMGWxYvVYopEYGcUs0jadm52aFtl3VrjafgXknQ7lXwG/75N
VeyVr4CRywwWQqDmdhaLlTABfCP9YlHZmBOZ0itH210B1pS5X2p11QyxZCCJ5C08ADWB6Xl5
sUVqsZhLsdCNIwB0WXYpg3m0OQZzPo3oVJLvLPEHM1IytwuxNlyUGVwmhyiaLb1MJ2ZhMpOS
Mhtr0SdzYI/rhj2NPdZjcCY+XEcWGwRD0pDP</vt:lpwstr>
  </property>
  <property fmtid="{D5CDD505-2E9C-101B-9397-08002B2CF9AE}" pid="14" name="_2015_ms_pID_7253432">
    <vt:lpwstr>unmu4aOqlLUPOp5dtozeRqI=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1662038608</vt:lpwstr>
  </property>
</Properties>
</file>