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B3A592E" w:rsidR="00CA09B2" w:rsidRPr="00F0694E" w:rsidRDefault="00CA09B2" w:rsidP="00024EE0">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w:t>
            </w:r>
            <w:r w:rsidR="00024EE0">
              <w:rPr>
                <w:b w:val="0"/>
                <w:sz w:val="22"/>
              </w:rPr>
              <w:t>10</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B95C53"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B95C53" w:rsidRDefault="00B95C53">
                            <w:pPr>
                              <w:pStyle w:val="T1"/>
                              <w:spacing w:after="120"/>
                            </w:pPr>
                            <w:r>
                              <w:t>Abstract</w:t>
                            </w:r>
                          </w:p>
                          <w:p w14:paraId="18A394A8" w14:textId="5B223A6F" w:rsidR="00B95C53" w:rsidRPr="001A38C2" w:rsidRDefault="00B95C53"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B95C53" w:rsidRPr="00CC639B" w:rsidRDefault="00B95C53" w:rsidP="00222EB5"/>
                          <w:p w14:paraId="03FA62E3" w14:textId="3745A3B8" w:rsidR="00B95C53" w:rsidRDefault="00B95C53" w:rsidP="00222EB5">
                            <w:pPr>
                              <w:jc w:val="both"/>
                              <w:rPr>
                                <w:lang w:eastAsia="zh-CN"/>
                              </w:rPr>
                            </w:pPr>
                            <w:r>
                              <w:rPr>
                                <w:rFonts w:hint="eastAsia"/>
                                <w:lang w:eastAsia="zh-CN"/>
                              </w:rPr>
                              <w:t>12413, 12809, 13919</w:t>
                            </w:r>
                          </w:p>
                          <w:p w14:paraId="761D7C63" w14:textId="77777777" w:rsidR="00B95C53" w:rsidRDefault="00B95C53" w:rsidP="00222EB5">
                            <w:pPr>
                              <w:jc w:val="both"/>
                              <w:rPr>
                                <w:lang w:eastAsia="zh-CN"/>
                              </w:rPr>
                            </w:pPr>
                          </w:p>
                          <w:p w14:paraId="6439DAD3" w14:textId="14DA6108" w:rsidR="00B95C53" w:rsidRDefault="00B95C53" w:rsidP="00222EB5">
                            <w:pPr>
                              <w:jc w:val="both"/>
                              <w:rPr>
                                <w:lang w:eastAsia="zh-CN"/>
                              </w:rPr>
                            </w:pPr>
                            <w:r>
                              <w:rPr>
                                <w:lang w:eastAsia="zh-CN"/>
                              </w:rPr>
                              <w:t>10386</w:t>
                            </w:r>
                            <w:r>
                              <w:rPr>
                                <w:rFonts w:hint="eastAsia"/>
                                <w:lang w:eastAsia="zh-CN"/>
                              </w:rPr>
                              <w:t>, 12158, 10572</w:t>
                            </w:r>
                          </w:p>
                          <w:p w14:paraId="37B043DB" w14:textId="77777777" w:rsidR="00B95C53" w:rsidRDefault="00B95C53" w:rsidP="004C0088">
                            <w:pPr>
                              <w:jc w:val="both"/>
                              <w:rPr>
                                <w:szCs w:val="22"/>
                                <w:lang w:eastAsia="zh-CN"/>
                              </w:rPr>
                            </w:pPr>
                          </w:p>
                          <w:p w14:paraId="0027F48A" w14:textId="77777777" w:rsidR="00B95C53" w:rsidRPr="002F09A1" w:rsidRDefault="00B95C53" w:rsidP="002F09A1">
                            <w:pPr>
                              <w:jc w:val="both"/>
                              <w:rPr>
                                <w:szCs w:val="22"/>
                              </w:rPr>
                            </w:pPr>
                            <w:r w:rsidRPr="002F09A1">
                              <w:rPr>
                                <w:szCs w:val="22"/>
                              </w:rPr>
                              <w:t>Revisions:</w:t>
                            </w:r>
                          </w:p>
                          <w:p w14:paraId="17DD0CA8" w14:textId="77777777" w:rsidR="00B95C53" w:rsidRPr="002F09A1" w:rsidRDefault="00B95C53" w:rsidP="002F09A1">
                            <w:pPr>
                              <w:jc w:val="both"/>
                              <w:rPr>
                                <w:szCs w:val="22"/>
                              </w:rPr>
                            </w:pPr>
                          </w:p>
                          <w:p w14:paraId="63D11682" w14:textId="3E37EE78" w:rsidR="00B95C53" w:rsidRPr="00331BD8" w:rsidRDefault="00B95C53" w:rsidP="00331BD8">
                            <w:pPr>
                              <w:jc w:val="both"/>
                              <w:rPr>
                                <w:szCs w:val="22"/>
                              </w:rPr>
                            </w:pPr>
                            <w:r w:rsidRPr="002F09A1">
                              <w:rPr>
                                <w:szCs w:val="22"/>
                              </w:rPr>
                              <w:t>-</w:t>
                            </w:r>
                            <w:r w:rsidRPr="002F09A1">
                              <w:rPr>
                                <w:szCs w:val="22"/>
                              </w:rPr>
                              <w:tab/>
                              <w:t>Rev 0: Initial version of the document.</w:t>
                            </w:r>
                          </w:p>
                          <w:p w14:paraId="202074E8" w14:textId="77777777" w:rsidR="00B95C53" w:rsidRPr="00257D30" w:rsidRDefault="00B95C53" w:rsidP="002F09A1">
                            <w:pPr>
                              <w:jc w:val="both"/>
                              <w:rPr>
                                <w:szCs w:val="22"/>
                              </w:rPr>
                            </w:pPr>
                          </w:p>
                          <w:p w14:paraId="21A0D9E9" w14:textId="77777777" w:rsidR="00B95C53" w:rsidRDefault="00B95C53" w:rsidP="00837294">
                            <w:pPr>
                              <w:jc w:val="both"/>
                              <w:rPr>
                                <w:szCs w:val="22"/>
                              </w:rPr>
                            </w:pPr>
                          </w:p>
                          <w:p w14:paraId="32D48C4C" w14:textId="77777777" w:rsidR="00B95C53" w:rsidRPr="001A38C2" w:rsidRDefault="00B95C53"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B95C53" w:rsidRDefault="00B95C53">
                      <w:pPr>
                        <w:pStyle w:val="T1"/>
                        <w:spacing w:after="120"/>
                      </w:pPr>
                      <w:r>
                        <w:t>Abstract</w:t>
                      </w:r>
                    </w:p>
                    <w:p w14:paraId="18A394A8" w14:textId="5B223A6F" w:rsidR="00B95C53" w:rsidRPr="001A38C2" w:rsidRDefault="00B95C53"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B95C53" w:rsidRPr="00CC639B" w:rsidRDefault="00B95C53" w:rsidP="00222EB5"/>
                    <w:p w14:paraId="03FA62E3" w14:textId="3745A3B8" w:rsidR="00B95C53" w:rsidRDefault="00B95C53" w:rsidP="00222EB5">
                      <w:pPr>
                        <w:jc w:val="both"/>
                        <w:rPr>
                          <w:lang w:eastAsia="zh-CN"/>
                        </w:rPr>
                      </w:pPr>
                      <w:r>
                        <w:rPr>
                          <w:rFonts w:hint="eastAsia"/>
                          <w:lang w:eastAsia="zh-CN"/>
                        </w:rPr>
                        <w:t>12413, 12809, 13919</w:t>
                      </w:r>
                    </w:p>
                    <w:p w14:paraId="761D7C63" w14:textId="77777777" w:rsidR="00B95C53" w:rsidRDefault="00B95C53" w:rsidP="00222EB5">
                      <w:pPr>
                        <w:jc w:val="both"/>
                        <w:rPr>
                          <w:lang w:eastAsia="zh-CN"/>
                        </w:rPr>
                      </w:pPr>
                    </w:p>
                    <w:p w14:paraId="6439DAD3" w14:textId="14DA6108" w:rsidR="00B95C53" w:rsidRDefault="00B95C53" w:rsidP="00222EB5">
                      <w:pPr>
                        <w:jc w:val="both"/>
                        <w:rPr>
                          <w:lang w:eastAsia="zh-CN"/>
                        </w:rPr>
                      </w:pPr>
                      <w:r>
                        <w:rPr>
                          <w:lang w:eastAsia="zh-CN"/>
                        </w:rPr>
                        <w:t>10386</w:t>
                      </w:r>
                      <w:r>
                        <w:rPr>
                          <w:rFonts w:hint="eastAsia"/>
                          <w:lang w:eastAsia="zh-CN"/>
                        </w:rPr>
                        <w:t>, 12158, 10572</w:t>
                      </w:r>
                    </w:p>
                    <w:p w14:paraId="37B043DB" w14:textId="77777777" w:rsidR="00B95C53" w:rsidRDefault="00B95C53" w:rsidP="004C0088">
                      <w:pPr>
                        <w:jc w:val="both"/>
                        <w:rPr>
                          <w:szCs w:val="22"/>
                          <w:lang w:eastAsia="zh-CN"/>
                        </w:rPr>
                      </w:pPr>
                    </w:p>
                    <w:p w14:paraId="0027F48A" w14:textId="77777777" w:rsidR="00B95C53" w:rsidRPr="002F09A1" w:rsidRDefault="00B95C53" w:rsidP="002F09A1">
                      <w:pPr>
                        <w:jc w:val="both"/>
                        <w:rPr>
                          <w:szCs w:val="22"/>
                        </w:rPr>
                      </w:pPr>
                      <w:r w:rsidRPr="002F09A1">
                        <w:rPr>
                          <w:szCs w:val="22"/>
                        </w:rPr>
                        <w:t>Revisions:</w:t>
                      </w:r>
                    </w:p>
                    <w:p w14:paraId="17DD0CA8" w14:textId="77777777" w:rsidR="00B95C53" w:rsidRPr="002F09A1" w:rsidRDefault="00B95C53" w:rsidP="002F09A1">
                      <w:pPr>
                        <w:jc w:val="both"/>
                        <w:rPr>
                          <w:szCs w:val="22"/>
                        </w:rPr>
                      </w:pPr>
                    </w:p>
                    <w:p w14:paraId="63D11682" w14:textId="3E37EE78" w:rsidR="00B95C53" w:rsidRPr="00331BD8" w:rsidRDefault="00B95C53" w:rsidP="00331BD8">
                      <w:pPr>
                        <w:jc w:val="both"/>
                        <w:rPr>
                          <w:szCs w:val="22"/>
                        </w:rPr>
                      </w:pPr>
                      <w:r w:rsidRPr="002F09A1">
                        <w:rPr>
                          <w:szCs w:val="22"/>
                        </w:rPr>
                        <w:t>-</w:t>
                      </w:r>
                      <w:r w:rsidRPr="002F09A1">
                        <w:rPr>
                          <w:szCs w:val="22"/>
                        </w:rPr>
                        <w:tab/>
                        <w:t>Rev 0: Initial version of the document.</w:t>
                      </w:r>
                    </w:p>
                    <w:p w14:paraId="202074E8" w14:textId="77777777" w:rsidR="00B95C53" w:rsidRPr="00257D30" w:rsidRDefault="00B95C53" w:rsidP="002F09A1">
                      <w:pPr>
                        <w:jc w:val="both"/>
                        <w:rPr>
                          <w:szCs w:val="22"/>
                        </w:rPr>
                      </w:pPr>
                    </w:p>
                    <w:p w14:paraId="21A0D9E9" w14:textId="77777777" w:rsidR="00B95C53" w:rsidRDefault="00B95C53" w:rsidP="00837294">
                      <w:pPr>
                        <w:jc w:val="both"/>
                        <w:rPr>
                          <w:szCs w:val="22"/>
                        </w:rPr>
                      </w:pPr>
                    </w:p>
                    <w:p w14:paraId="32D48C4C" w14:textId="77777777" w:rsidR="00B95C53" w:rsidRPr="001A38C2" w:rsidRDefault="00B95C53"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851"/>
        <w:gridCol w:w="2551"/>
        <w:gridCol w:w="1701"/>
        <w:gridCol w:w="2410"/>
      </w:tblGrid>
      <w:tr w:rsidR="004D7DB0" w:rsidRPr="00F0694E" w14:paraId="7EC86C7F" w14:textId="77777777" w:rsidTr="004D7DB0">
        <w:trPr>
          <w:trHeight w:val="657"/>
        </w:trPr>
        <w:tc>
          <w:tcPr>
            <w:tcW w:w="843" w:type="dxa"/>
          </w:tcPr>
          <w:p w14:paraId="46C6FB66" w14:textId="77777777" w:rsidR="004D7DB0" w:rsidRPr="00CA74AC" w:rsidRDefault="004D7DB0"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73DBCDA5" w14:textId="672A8E7B" w:rsidR="004D7DB0" w:rsidRPr="00CA74AC" w:rsidRDefault="004D7DB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4D7DB0" w:rsidRPr="00CA74AC" w:rsidRDefault="004D7DB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4D7DB0" w:rsidRPr="00CA74AC" w:rsidRDefault="004D7DB0"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4D7DB0" w:rsidRPr="00CA74AC" w:rsidRDefault="004D7DB0"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4D7DB0" w:rsidRPr="006074F6" w14:paraId="5DEA3875" w14:textId="77777777" w:rsidTr="004D7DB0">
        <w:trPr>
          <w:trHeight w:val="1166"/>
        </w:trPr>
        <w:tc>
          <w:tcPr>
            <w:tcW w:w="843" w:type="dxa"/>
          </w:tcPr>
          <w:p w14:paraId="3B612AC4" w14:textId="39AC7567" w:rsidR="004D7DB0" w:rsidRPr="00134DCB" w:rsidRDefault="004D7DB0" w:rsidP="004D7DB0">
            <w:pPr>
              <w:rPr>
                <w:sz w:val="20"/>
              </w:rPr>
            </w:pPr>
            <w:r w:rsidRPr="004D7DB0">
              <w:rPr>
                <w:sz w:val="20"/>
              </w:rPr>
              <w:t>12413</w:t>
            </w:r>
          </w:p>
        </w:tc>
        <w:tc>
          <w:tcPr>
            <w:tcW w:w="1000" w:type="dxa"/>
          </w:tcPr>
          <w:p w14:paraId="6EDF49E6" w14:textId="191DB5EA" w:rsidR="004D7DB0" w:rsidRPr="00134DCB" w:rsidRDefault="004D7DB0" w:rsidP="004D7DB0">
            <w:pPr>
              <w:rPr>
                <w:sz w:val="20"/>
              </w:rPr>
            </w:pPr>
            <w:r>
              <w:rPr>
                <w:rFonts w:ascii="Arial" w:hAnsi="Arial" w:cs="Arial"/>
                <w:sz w:val="20"/>
              </w:rPr>
              <w:t>35.3.12.4</w:t>
            </w:r>
          </w:p>
        </w:tc>
        <w:tc>
          <w:tcPr>
            <w:tcW w:w="851" w:type="dxa"/>
            <w:shd w:val="clear" w:color="auto" w:fill="auto"/>
          </w:tcPr>
          <w:p w14:paraId="0722F03F" w14:textId="45FB66E8" w:rsidR="004D7DB0" w:rsidRDefault="004D7DB0" w:rsidP="004D7DB0">
            <w:pPr>
              <w:rPr>
                <w:sz w:val="20"/>
              </w:rPr>
            </w:pPr>
            <w:r>
              <w:rPr>
                <w:rFonts w:ascii="Arial" w:hAnsi="Arial" w:cs="Arial"/>
                <w:sz w:val="20"/>
              </w:rPr>
              <w:t>442.43</w:t>
            </w:r>
          </w:p>
        </w:tc>
        <w:tc>
          <w:tcPr>
            <w:tcW w:w="2551" w:type="dxa"/>
            <w:shd w:val="clear" w:color="auto" w:fill="auto"/>
          </w:tcPr>
          <w:p w14:paraId="626765BE" w14:textId="33A57162" w:rsidR="004D7DB0" w:rsidRPr="00134DCB" w:rsidRDefault="004D7DB0" w:rsidP="004D7DB0">
            <w:pPr>
              <w:rPr>
                <w:sz w:val="20"/>
              </w:rPr>
            </w:pPr>
            <w:r>
              <w:rPr>
                <w:rFonts w:ascii="Arial" w:hAnsi="Arial" w:cs="Arial"/>
                <w:sz w:val="20"/>
              </w:rPr>
              <w:t>In draft 2.0, unicast traffic indication is stated:</w:t>
            </w:r>
            <w:r>
              <w:rPr>
                <w:rFonts w:ascii="Arial" w:hAnsi="Arial" w:cs="Arial"/>
                <w:sz w:val="20"/>
              </w:rPr>
              <w:br/>
              <w:t>"An AP MLD may recommend a non-AP MLD to use one or more enabled links to retrieve individually addressed buffered BU(s). The AP's indication may be carried in a broadcast or a unicast frame."</w:t>
            </w:r>
            <w:r>
              <w:rPr>
                <w:rFonts w:ascii="Arial" w:hAnsi="Arial" w:cs="Arial"/>
                <w:sz w:val="20"/>
              </w:rPr>
              <w:br/>
              <w:t>However, no unicast traffic indication method is defined in draft 2.0.</w:t>
            </w:r>
          </w:p>
        </w:tc>
        <w:tc>
          <w:tcPr>
            <w:tcW w:w="1701" w:type="dxa"/>
            <w:shd w:val="clear" w:color="auto" w:fill="auto"/>
          </w:tcPr>
          <w:p w14:paraId="33B72774" w14:textId="090C92A4" w:rsidR="004D7DB0" w:rsidRPr="00134DCB" w:rsidRDefault="004D7DB0" w:rsidP="004D7DB0">
            <w:pPr>
              <w:rPr>
                <w:sz w:val="20"/>
              </w:rPr>
            </w:pPr>
            <w:r>
              <w:rPr>
                <w:rFonts w:ascii="Arial" w:hAnsi="Arial" w:cs="Arial"/>
                <w:sz w:val="20"/>
              </w:rPr>
              <w:t xml:space="preserve">Please define a unicast ML </w:t>
            </w:r>
            <w:proofErr w:type="spellStart"/>
            <w:r>
              <w:rPr>
                <w:rFonts w:ascii="Arial" w:hAnsi="Arial" w:cs="Arial"/>
                <w:sz w:val="20"/>
              </w:rPr>
              <w:t>taffic</w:t>
            </w:r>
            <w:proofErr w:type="spellEnd"/>
            <w:r>
              <w:rPr>
                <w:rFonts w:ascii="Arial" w:hAnsi="Arial" w:cs="Arial"/>
                <w:sz w:val="20"/>
              </w:rPr>
              <w:t xml:space="preserve"> indication method.</w:t>
            </w:r>
          </w:p>
        </w:tc>
        <w:tc>
          <w:tcPr>
            <w:tcW w:w="2410" w:type="dxa"/>
            <w:shd w:val="clear" w:color="auto" w:fill="auto"/>
          </w:tcPr>
          <w:p w14:paraId="53869D73" w14:textId="77777777" w:rsidR="004D7DB0" w:rsidRDefault="004D7DB0" w:rsidP="004D7DB0">
            <w:pPr>
              <w:rPr>
                <w:sz w:val="20"/>
                <w:lang w:eastAsia="zh-CN"/>
              </w:rPr>
            </w:pPr>
            <w:r>
              <w:rPr>
                <w:rFonts w:hint="eastAsia"/>
                <w:sz w:val="20"/>
                <w:lang w:eastAsia="zh-CN"/>
              </w:rPr>
              <w:t>R</w:t>
            </w:r>
            <w:r>
              <w:rPr>
                <w:sz w:val="20"/>
                <w:lang w:eastAsia="zh-CN"/>
              </w:rPr>
              <w:t>evised</w:t>
            </w:r>
          </w:p>
          <w:p w14:paraId="6E532E33" w14:textId="77777777" w:rsidR="004D7DB0" w:rsidRDefault="004D7DB0" w:rsidP="004D7DB0">
            <w:pPr>
              <w:rPr>
                <w:sz w:val="20"/>
                <w:lang w:eastAsia="zh-CN"/>
              </w:rPr>
            </w:pPr>
          </w:p>
          <w:p w14:paraId="4696C18E" w14:textId="7BFAC33B" w:rsidR="004D7DB0" w:rsidRDefault="004D7DB0" w:rsidP="004D7DB0">
            <w:pPr>
              <w:rPr>
                <w:sz w:val="20"/>
              </w:rPr>
            </w:pPr>
            <w:r>
              <w:rPr>
                <w:sz w:val="20"/>
              </w:rPr>
              <w:t xml:space="preserve">Agreed in principle. It’s </w:t>
            </w:r>
            <w:r w:rsidR="00CB22C3">
              <w:rPr>
                <w:sz w:val="20"/>
              </w:rPr>
              <w:t>better</w:t>
            </w:r>
            <w:r>
              <w:rPr>
                <w:sz w:val="20"/>
              </w:rPr>
              <w:t xml:space="preserve"> to use the A-control </w:t>
            </w:r>
            <w:r w:rsidR="00D62F10">
              <w:rPr>
                <w:sz w:val="20"/>
              </w:rPr>
              <w:t>sub</w:t>
            </w:r>
            <w:r>
              <w:rPr>
                <w:sz w:val="20"/>
              </w:rPr>
              <w:t>field to carry the link recommendation info</w:t>
            </w:r>
            <w:r w:rsidR="00E126BC">
              <w:rPr>
                <w:sz w:val="20"/>
              </w:rPr>
              <w:t xml:space="preserve"> to exchange frames both in DL and UL</w:t>
            </w:r>
            <w:r>
              <w:rPr>
                <w:sz w:val="20"/>
              </w:rPr>
              <w:t>.</w:t>
            </w:r>
            <w:r w:rsidR="00CB22C3">
              <w:rPr>
                <w:sz w:val="20"/>
              </w:rPr>
              <w:t xml:space="preserve"> </w:t>
            </w:r>
          </w:p>
          <w:p w14:paraId="208C4CE3" w14:textId="77777777" w:rsidR="004D7DB0" w:rsidRPr="002A08B9" w:rsidRDefault="004D7DB0" w:rsidP="004D7DB0">
            <w:pPr>
              <w:rPr>
                <w:sz w:val="20"/>
              </w:rPr>
            </w:pPr>
          </w:p>
          <w:p w14:paraId="416E744F" w14:textId="77777777" w:rsidR="004D7DB0" w:rsidRPr="002A08B9" w:rsidRDefault="004D7DB0" w:rsidP="004D7DB0">
            <w:pPr>
              <w:rPr>
                <w:sz w:val="20"/>
              </w:rPr>
            </w:pPr>
            <w:r w:rsidRPr="002A08B9">
              <w:rPr>
                <w:sz w:val="20"/>
              </w:rPr>
              <w:t>Instructions to the editor:</w:t>
            </w:r>
          </w:p>
          <w:p w14:paraId="14716988" w14:textId="6B7D4EE0" w:rsidR="004D7DB0" w:rsidRPr="002A08B9" w:rsidRDefault="004D7DB0" w:rsidP="00E623A5">
            <w:pPr>
              <w:rPr>
                <w:sz w:val="20"/>
                <w:lang w:eastAsia="zh-CN"/>
              </w:rPr>
            </w:pPr>
            <w:r w:rsidRPr="002A08B9">
              <w:rPr>
                <w:rFonts w:hint="eastAsia"/>
                <w:sz w:val="20"/>
              </w:rPr>
              <w:t>P</w:t>
            </w:r>
            <w:r w:rsidRPr="002A08B9">
              <w:rPr>
                <w:sz w:val="20"/>
              </w:rPr>
              <w:t>lease make the chang</w:t>
            </w:r>
            <w:r w:rsidR="00E623A5">
              <w:rPr>
                <w:sz w:val="20"/>
              </w:rPr>
              <w:t>es</w:t>
            </w:r>
            <w:r w:rsidR="00F63904">
              <w:rPr>
                <w:sz w:val="20"/>
              </w:rPr>
              <w:t xml:space="preserve"> with the CID tag (#12413)</w:t>
            </w:r>
            <w:r w:rsidR="00E623A5">
              <w:rPr>
                <w:sz w:val="20"/>
              </w:rPr>
              <w:t xml:space="preserve"> </w:t>
            </w:r>
            <w:r>
              <w:rPr>
                <w:sz w:val="20"/>
              </w:rPr>
              <w:t>as shown in 11/22</w:t>
            </w:r>
            <w:r w:rsidRPr="002A08B9">
              <w:rPr>
                <w:sz w:val="20"/>
              </w:rPr>
              <w:t>-</w:t>
            </w:r>
            <w:r w:rsidR="00AF2FE4">
              <w:rPr>
                <w:sz w:val="20"/>
              </w:rPr>
              <w:t>1517r1</w:t>
            </w:r>
          </w:p>
        </w:tc>
      </w:tr>
      <w:tr w:rsidR="004D7DB0" w:rsidRPr="006074F6" w14:paraId="4C911243" w14:textId="77777777" w:rsidTr="004D7DB0">
        <w:trPr>
          <w:trHeight w:val="1166"/>
        </w:trPr>
        <w:tc>
          <w:tcPr>
            <w:tcW w:w="843" w:type="dxa"/>
          </w:tcPr>
          <w:p w14:paraId="69F73CFE" w14:textId="2EDEF251" w:rsidR="004D7DB0" w:rsidRPr="002A08B9" w:rsidRDefault="004D7DB0" w:rsidP="004D7DB0">
            <w:pPr>
              <w:rPr>
                <w:sz w:val="20"/>
                <w:lang w:eastAsia="zh-CN"/>
              </w:rPr>
            </w:pPr>
            <w:r>
              <w:rPr>
                <w:sz w:val="20"/>
                <w:lang w:eastAsia="zh-CN"/>
              </w:rPr>
              <w:t>12809</w:t>
            </w:r>
          </w:p>
        </w:tc>
        <w:tc>
          <w:tcPr>
            <w:tcW w:w="1000" w:type="dxa"/>
          </w:tcPr>
          <w:p w14:paraId="42B47FBD" w14:textId="17A804DE" w:rsidR="004D7DB0" w:rsidRDefault="004D7DB0" w:rsidP="004D7DB0">
            <w:pPr>
              <w:rPr>
                <w:sz w:val="20"/>
                <w:lang w:eastAsia="zh-CN"/>
              </w:rPr>
            </w:pPr>
            <w:r>
              <w:rPr>
                <w:rFonts w:ascii="Arial" w:hAnsi="Arial" w:cs="Arial"/>
                <w:sz w:val="20"/>
              </w:rPr>
              <w:t>35.3.12.4</w:t>
            </w:r>
          </w:p>
        </w:tc>
        <w:tc>
          <w:tcPr>
            <w:tcW w:w="851" w:type="dxa"/>
            <w:shd w:val="clear" w:color="auto" w:fill="auto"/>
          </w:tcPr>
          <w:p w14:paraId="282A3F52" w14:textId="6925E5C4" w:rsidR="004D7DB0" w:rsidRPr="002A08B9" w:rsidRDefault="004D7DB0" w:rsidP="004D7DB0">
            <w:pPr>
              <w:rPr>
                <w:sz w:val="20"/>
                <w:lang w:eastAsia="zh-CN"/>
              </w:rPr>
            </w:pPr>
            <w:r>
              <w:rPr>
                <w:rFonts w:ascii="Arial" w:hAnsi="Arial" w:cs="Arial"/>
                <w:sz w:val="20"/>
              </w:rPr>
              <w:t>442.44</w:t>
            </w:r>
          </w:p>
        </w:tc>
        <w:tc>
          <w:tcPr>
            <w:tcW w:w="2551" w:type="dxa"/>
            <w:shd w:val="clear" w:color="auto" w:fill="auto"/>
          </w:tcPr>
          <w:p w14:paraId="67135815" w14:textId="2616A6D8" w:rsidR="004D7DB0" w:rsidRPr="009838E9" w:rsidRDefault="004D7DB0" w:rsidP="004D7DB0">
            <w:pPr>
              <w:rPr>
                <w:sz w:val="20"/>
              </w:rPr>
            </w:pPr>
            <w:r>
              <w:rPr>
                <w:rFonts w:ascii="Arial" w:hAnsi="Arial" w:cs="Arial"/>
                <w:sz w:val="20"/>
              </w:rPr>
              <w:t>Define the unicast link recommendation mechanism.</w:t>
            </w:r>
          </w:p>
        </w:tc>
        <w:tc>
          <w:tcPr>
            <w:tcW w:w="1701" w:type="dxa"/>
            <w:shd w:val="clear" w:color="auto" w:fill="auto"/>
          </w:tcPr>
          <w:p w14:paraId="6C271895" w14:textId="29DEE560" w:rsidR="004D7DB0" w:rsidRPr="002A08B9" w:rsidRDefault="004D7DB0" w:rsidP="004D7DB0">
            <w:pPr>
              <w:rPr>
                <w:sz w:val="20"/>
              </w:rPr>
            </w:pPr>
            <w:r>
              <w:rPr>
                <w:rFonts w:ascii="Arial" w:hAnsi="Arial" w:cs="Arial"/>
                <w:sz w:val="20"/>
              </w:rPr>
              <w:t>Allow the link recommendation frame to be sent in unicast manner.</w:t>
            </w:r>
          </w:p>
        </w:tc>
        <w:tc>
          <w:tcPr>
            <w:tcW w:w="2410" w:type="dxa"/>
            <w:shd w:val="clear" w:color="auto" w:fill="auto"/>
          </w:tcPr>
          <w:p w14:paraId="214D8F33" w14:textId="77777777" w:rsidR="00E623A5" w:rsidRDefault="00E623A5" w:rsidP="00E623A5">
            <w:pPr>
              <w:rPr>
                <w:sz w:val="20"/>
                <w:lang w:eastAsia="zh-CN"/>
              </w:rPr>
            </w:pPr>
            <w:r>
              <w:rPr>
                <w:rFonts w:hint="eastAsia"/>
                <w:sz w:val="20"/>
                <w:lang w:eastAsia="zh-CN"/>
              </w:rPr>
              <w:t>R</w:t>
            </w:r>
            <w:r>
              <w:rPr>
                <w:sz w:val="20"/>
                <w:lang w:eastAsia="zh-CN"/>
              </w:rPr>
              <w:t>evised</w:t>
            </w:r>
          </w:p>
          <w:p w14:paraId="377B6262" w14:textId="77777777" w:rsidR="00E623A5" w:rsidRDefault="00E623A5" w:rsidP="00E623A5">
            <w:pPr>
              <w:rPr>
                <w:sz w:val="20"/>
                <w:lang w:eastAsia="zh-CN"/>
              </w:rPr>
            </w:pPr>
          </w:p>
          <w:p w14:paraId="4F90C6A4" w14:textId="54E3A225" w:rsidR="00E126BC" w:rsidRDefault="00E126BC" w:rsidP="00E126BC">
            <w:pPr>
              <w:rPr>
                <w:sz w:val="20"/>
              </w:rPr>
            </w:pPr>
            <w:r>
              <w:rPr>
                <w:sz w:val="20"/>
              </w:rPr>
              <w:t xml:space="preserve">Agreed in principle. It’s better to use the A-control </w:t>
            </w:r>
            <w:r w:rsidR="00D62F10">
              <w:rPr>
                <w:sz w:val="20"/>
              </w:rPr>
              <w:t>sub</w:t>
            </w:r>
            <w:r>
              <w:rPr>
                <w:sz w:val="20"/>
              </w:rPr>
              <w:t xml:space="preserve">field to carry the link recommendation info to exchange frames both in DL and UL. </w:t>
            </w:r>
          </w:p>
          <w:p w14:paraId="4C923B8C" w14:textId="77777777" w:rsidR="00E623A5" w:rsidRPr="00E126BC" w:rsidRDefault="00E623A5" w:rsidP="00E623A5">
            <w:pPr>
              <w:rPr>
                <w:sz w:val="20"/>
              </w:rPr>
            </w:pPr>
          </w:p>
          <w:p w14:paraId="210339E3" w14:textId="77777777" w:rsidR="00E623A5" w:rsidRPr="002A08B9" w:rsidRDefault="00E623A5" w:rsidP="00E623A5">
            <w:pPr>
              <w:rPr>
                <w:sz w:val="20"/>
              </w:rPr>
            </w:pPr>
            <w:r w:rsidRPr="002A08B9">
              <w:rPr>
                <w:sz w:val="20"/>
              </w:rPr>
              <w:t>Instructions to the editor:</w:t>
            </w:r>
          </w:p>
          <w:p w14:paraId="17DE773D" w14:textId="7D14CB6C" w:rsidR="004D7DB0" w:rsidRPr="002A08B9" w:rsidRDefault="00E623A5" w:rsidP="00E623A5">
            <w:pPr>
              <w:rPr>
                <w:sz w:val="20"/>
              </w:rPr>
            </w:pPr>
            <w:r w:rsidRPr="002A08B9">
              <w:rPr>
                <w:rFonts w:hint="eastAsia"/>
                <w:sz w:val="20"/>
              </w:rPr>
              <w:t>P</w:t>
            </w:r>
            <w:r w:rsidRPr="002A08B9">
              <w:rPr>
                <w:sz w:val="20"/>
              </w:rPr>
              <w:t>lease make the chang</w:t>
            </w:r>
            <w:r>
              <w:rPr>
                <w:sz w:val="20"/>
              </w:rPr>
              <w:t>es</w:t>
            </w:r>
            <w:r w:rsidR="00F63904">
              <w:rPr>
                <w:sz w:val="20"/>
              </w:rPr>
              <w:t xml:space="preserve"> with the CID tag (#12413)</w:t>
            </w:r>
            <w:r>
              <w:rPr>
                <w:sz w:val="20"/>
              </w:rPr>
              <w:t xml:space="preserve"> as shown in 11/22</w:t>
            </w:r>
            <w:r w:rsidRPr="002A08B9">
              <w:rPr>
                <w:sz w:val="20"/>
              </w:rPr>
              <w:t>-</w:t>
            </w:r>
            <w:r w:rsidR="00AF2FE4">
              <w:rPr>
                <w:sz w:val="20"/>
              </w:rPr>
              <w:t>1517r1</w:t>
            </w:r>
          </w:p>
        </w:tc>
      </w:tr>
      <w:tr w:rsidR="004D7DB0" w:rsidRPr="006074F6" w14:paraId="286B60FA" w14:textId="77777777" w:rsidTr="004D7DB0">
        <w:trPr>
          <w:trHeight w:val="1166"/>
        </w:trPr>
        <w:tc>
          <w:tcPr>
            <w:tcW w:w="843" w:type="dxa"/>
          </w:tcPr>
          <w:p w14:paraId="7912ED73" w14:textId="1ABA37CF" w:rsidR="004D7DB0" w:rsidRDefault="004D7DB0" w:rsidP="004D7DB0">
            <w:pPr>
              <w:rPr>
                <w:sz w:val="20"/>
                <w:lang w:eastAsia="zh-CN"/>
              </w:rPr>
            </w:pPr>
            <w:r>
              <w:rPr>
                <w:sz w:val="20"/>
                <w:lang w:eastAsia="zh-CN"/>
              </w:rPr>
              <w:t>13919</w:t>
            </w:r>
          </w:p>
        </w:tc>
        <w:tc>
          <w:tcPr>
            <w:tcW w:w="1000" w:type="dxa"/>
          </w:tcPr>
          <w:p w14:paraId="662C5B7F" w14:textId="05FE072F" w:rsidR="004D7DB0" w:rsidRDefault="004D7DB0" w:rsidP="004D7DB0">
            <w:pPr>
              <w:rPr>
                <w:sz w:val="20"/>
                <w:lang w:eastAsia="zh-CN"/>
              </w:rPr>
            </w:pPr>
            <w:r>
              <w:rPr>
                <w:rFonts w:ascii="Arial" w:hAnsi="Arial" w:cs="Arial"/>
                <w:sz w:val="20"/>
              </w:rPr>
              <w:t>35.3.12.4</w:t>
            </w:r>
          </w:p>
        </w:tc>
        <w:tc>
          <w:tcPr>
            <w:tcW w:w="851" w:type="dxa"/>
            <w:shd w:val="clear" w:color="auto" w:fill="auto"/>
          </w:tcPr>
          <w:p w14:paraId="4EBF07C1" w14:textId="58B5F12B" w:rsidR="004D7DB0" w:rsidRDefault="004D7DB0" w:rsidP="004D7DB0">
            <w:pPr>
              <w:rPr>
                <w:sz w:val="20"/>
                <w:lang w:eastAsia="zh-CN"/>
              </w:rPr>
            </w:pPr>
            <w:r>
              <w:rPr>
                <w:rFonts w:ascii="Arial" w:hAnsi="Arial" w:cs="Arial"/>
                <w:sz w:val="20"/>
              </w:rPr>
              <w:t>442.44</w:t>
            </w:r>
          </w:p>
        </w:tc>
        <w:tc>
          <w:tcPr>
            <w:tcW w:w="2551" w:type="dxa"/>
            <w:shd w:val="clear" w:color="auto" w:fill="auto"/>
          </w:tcPr>
          <w:p w14:paraId="195FDDA4" w14:textId="77777777" w:rsidR="004D7DB0" w:rsidRDefault="004D7DB0" w:rsidP="004D7DB0">
            <w:pPr>
              <w:rPr>
                <w:rFonts w:ascii="Arial" w:hAnsi="Arial" w:cs="Arial"/>
                <w:sz w:val="20"/>
              </w:rPr>
            </w:pPr>
            <w:r>
              <w:rPr>
                <w:rFonts w:ascii="Arial" w:hAnsi="Arial" w:cs="Arial"/>
                <w:sz w:val="20"/>
              </w:rPr>
              <w:t>unicast way is missing, please complete it</w:t>
            </w:r>
          </w:p>
          <w:p w14:paraId="0DC6A8C9" w14:textId="77777777" w:rsidR="004D7DB0" w:rsidRPr="00F66185" w:rsidRDefault="004D7DB0" w:rsidP="004D7DB0">
            <w:pPr>
              <w:rPr>
                <w:rFonts w:ascii="Arial" w:hAnsi="Arial" w:cs="Arial"/>
                <w:sz w:val="20"/>
              </w:rPr>
            </w:pPr>
          </w:p>
          <w:p w14:paraId="1945D015" w14:textId="77777777" w:rsidR="004D7DB0" w:rsidRPr="00F66185" w:rsidRDefault="004D7DB0" w:rsidP="004D7DB0">
            <w:pPr>
              <w:rPr>
                <w:rFonts w:ascii="Arial" w:hAnsi="Arial" w:cs="Arial"/>
                <w:sz w:val="20"/>
              </w:rPr>
            </w:pPr>
          </w:p>
          <w:p w14:paraId="264C7DC9" w14:textId="77777777" w:rsidR="004D7DB0" w:rsidRPr="00F66185" w:rsidRDefault="004D7DB0" w:rsidP="004D7DB0">
            <w:pPr>
              <w:rPr>
                <w:rFonts w:ascii="Arial" w:hAnsi="Arial" w:cs="Arial"/>
                <w:sz w:val="20"/>
              </w:rPr>
            </w:pPr>
          </w:p>
          <w:p w14:paraId="5F825EC9" w14:textId="77777777" w:rsidR="004D7DB0" w:rsidRPr="00F66185" w:rsidRDefault="004D7DB0" w:rsidP="004D7DB0">
            <w:pPr>
              <w:rPr>
                <w:rFonts w:ascii="Arial" w:hAnsi="Arial" w:cs="Arial"/>
                <w:sz w:val="20"/>
              </w:rPr>
            </w:pPr>
          </w:p>
          <w:p w14:paraId="277B2BE6" w14:textId="77777777" w:rsidR="004D7DB0" w:rsidRPr="00F66185" w:rsidRDefault="004D7DB0" w:rsidP="004D7DB0">
            <w:pPr>
              <w:rPr>
                <w:rFonts w:ascii="Arial" w:hAnsi="Arial" w:cs="Arial"/>
                <w:sz w:val="20"/>
              </w:rPr>
            </w:pPr>
          </w:p>
          <w:p w14:paraId="3B4FD917" w14:textId="77777777" w:rsidR="004D7DB0" w:rsidRPr="00F66185" w:rsidRDefault="004D7DB0" w:rsidP="004D7DB0">
            <w:pPr>
              <w:rPr>
                <w:rFonts w:ascii="Arial" w:hAnsi="Arial" w:cs="Arial"/>
                <w:sz w:val="20"/>
              </w:rPr>
            </w:pPr>
          </w:p>
          <w:p w14:paraId="01482C96" w14:textId="77777777" w:rsidR="004D7DB0" w:rsidRPr="00F66185" w:rsidRDefault="004D7DB0" w:rsidP="004D7DB0">
            <w:pPr>
              <w:rPr>
                <w:rFonts w:ascii="Arial" w:hAnsi="Arial" w:cs="Arial"/>
                <w:sz w:val="20"/>
              </w:rPr>
            </w:pPr>
          </w:p>
          <w:p w14:paraId="48E3392E" w14:textId="77777777" w:rsidR="004D7DB0" w:rsidRPr="00F66185" w:rsidRDefault="004D7DB0" w:rsidP="004D7DB0">
            <w:pPr>
              <w:rPr>
                <w:rFonts w:ascii="Arial" w:hAnsi="Arial" w:cs="Arial"/>
                <w:sz w:val="20"/>
              </w:rPr>
            </w:pPr>
          </w:p>
          <w:p w14:paraId="50156683" w14:textId="77777777" w:rsidR="004D7DB0" w:rsidRPr="00F66185" w:rsidRDefault="004D7DB0" w:rsidP="004D7DB0">
            <w:pPr>
              <w:rPr>
                <w:rFonts w:ascii="Arial" w:hAnsi="Arial" w:cs="Arial"/>
                <w:sz w:val="20"/>
              </w:rPr>
            </w:pPr>
          </w:p>
          <w:p w14:paraId="600A9BDC" w14:textId="77777777" w:rsidR="004D7DB0" w:rsidRPr="00F66185" w:rsidRDefault="004D7DB0" w:rsidP="004D7DB0">
            <w:pPr>
              <w:rPr>
                <w:rFonts w:ascii="Arial" w:hAnsi="Arial" w:cs="Arial"/>
                <w:sz w:val="20"/>
              </w:rPr>
            </w:pPr>
          </w:p>
          <w:p w14:paraId="1199512E" w14:textId="56F1E80B" w:rsidR="004D7DB0" w:rsidRPr="00A87BF7" w:rsidRDefault="004D7DB0" w:rsidP="004D7DB0">
            <w:pPr>
              <w:rPr>
                <w:sz w:val="20"/>
              </w:rPr>
            </w:pPr>
          </w:p>
        </w:tc>
        <w:tc>
          <w:tcPr>
            <w:tcW w:w="1701" w:type="dxa"/>
            <w:shd w:val="clear" w:color="auto" w:fill="auto"/>
          </w:tcPr>
          <w:p w14:paraId="41CC11ED" w14:textId="6D1242D3" w:rsidR="004D7DB0" w:rsidRPr="00A87BF7" w:rsidRDefault="004D7DB0" w:rsidP="004D7DB0">
            <w:pPr>
              <w:rPr>
                <w:sz w:val="20"/>
              </w:rPr>
            </w:pPr>
            <w:r>
              <w:rPr>
                <w:rFonts w:ascii="Arial" w:hAnsi="Arial" w:cs="Arial"/>
                <w:sz w:val="20"/>
              </w:rPr>
              <w:t>please complete the case of unicast way</w:t>
            </w:r>
          </w:p>
        </w:tc>
        <w:tc>
          <w:tcPr>
            <w:tcW w:w="2410" w:type="dxa"/>
            <w:shd w:val="clear" w:color="auto" w:fill="auto"/>
          </w:tcPr>
          <w:p w14:paraId="089D5B8A" w14:textId="77777777" w:rsidR="00E623A5" w:rsidRDefault="00E623A5" w:rsidP="00E623A5">
            <w:pPr>
              <w:rPr>
                <w:sz w:val="20"/>
                <w:lang w:eastAsia="zh-CN"/>
              </w:rPr>
            </w:pPr>
            <w:r>
              <w:rPr>
                <w:rFonts w:hint="eastAsia"/>
                <w:sz w:val="20"/>
                <w:lang w:eastAsia="zh-CN"/>
              </w:rPr>
              <w:t>R</w:t>
            </w:r>
            <w:r>
              <w:rPr>
                <w:sz w:val="20"/>
                <w:lang w:eastAsia="zh-CN"/>
              </w:rPr>
              <w:t>evised</w:t>
            </w:r>
          </w:p>
          <w:p w14:paraId="17CD6380" w14:textId="77777777" w:rsidR="00E623A5" w:rsidRDefault="00E623A5" w:rsidP="00E623A5">
            <w:pPr>
              <w:rPr>
                <w:sz w:val="20"/>
                <w:lang w:eastAsia="zh-CN"/>
              </w:rPr>
            </w:pPr>
          </w:p>
          <w:p w14:paraId="00217439" w14:textId="6E0B2A22" w:rsidR="00E126BC" w:rsidRDefault="00E126BC" w:rsidP="00E126BC">
            <w:pPr>
              <w:rPr>
                <w:sz w:val="20"/>
              </w:rPr>
            </w:pPr>
            <w:r>
              <w:rPr>
                <w:sz w:val="20"/>
              </w:rPr>
              <w:t xml:space="preserve">Agreed in principle. It’s better to use the A-control </w:t>
            </w:r>
            <w:r w:rsidR="00D62F10">
              <w:rPr>
                <w:sz w:val="20"/>
              </w:rPr>
              <w:t>sub</w:t>
            </w:r>
            <w:r>
              <w:rPr>
                <w:sz w:val="20"/>
              </w:rPr>
              <w:t xml:space="preserve">field to carry the link recommendation info to exchange frames both in DL and UL. </w:t>
            </w:r>
          </w:p>
          <w:p w14:paraId="6086C07E" w14:textId="77777777" w:rsidR="00E623A5" w:rsidRPr="00E126BC" w:rsidRDefault="00E623A5" w:rsidP="00E623A5">
            <w:pPr>
              <w:rPr>
                <w:sz w:val="20"/>
              </w:rPr>
            </w:pPr>
          </w:p>
          <w:p w14:paraId="2C937B2A" w14:textId="77777777" w:rsidR="00E623A5" w:rsidRPr="002A08B9" w:rsidRDefault="00E623A5" w:rsidP="00E623A5">
            <w:pPr>
              <w:rPr>
                <w:sz w:val="20"/>
              </w:rPr>
            </w:pPr>
            <w:r w:rsidRPr="002A08B9">
              <w:rPr>
                <w:sz w:val="20"/>
              </w:rPr>
              <w:t>Instructions to the editor:</w:t>
            </w:r>
          </w:p>
          <w:p w14:paraId="4CD87E20" w14:textId="4F7F1E04" w:rsidR="004D7DB0" w:rsidRPr="002A08B9" w:rsidRDefault="00E623A5" w:rsidP="00E623A5">
            <w:pPr>
              <w:rPr>
                <w:sz w:val="20"/>
              </w:rPr>
            </w:pPr>
            <w:r w:rsidRPr="002A08B9">
              <w:rPr>
                <w:rFonts w:hint="eastAsia"/>
                <w:sz w:val="20"/>
              </w:rPr>
              <w:t>P</w:t>
            </w:r>
            <w:r w:rsidRPr="002A08B9">
              <w:rPr>
                <w:sz w:val="20"/>
              </w:rPr>
              <w:t>lease make the chang</w:t>
            </w:r>
            <w:r>
              <w:rPr>
                <w:sz w:val="20"/>
              </w:rPr>
              <w:t xml:space="preserve">es </w:t>
            </w:r>
            <w:r w:rsidR="00F63904">
              <w:rPr>
                <w:sz w:val="20"/>
              </w:rPr>
              <w:t xml:space="preserve">with the CID tag (#12413) </w:t>
            </w:r>
            <w:r>
              <w:rPr>
                <w:sz w:val="20"/>
              </w:rPr>
              <w:t>as shown in 11/22</w:t>
            </w:r>
            <w:r w:rsidRPr="002A08B9">
              <w:rPr>
                <w:sz w:val="20"/>
              </w:rPr>
              <w:t>-</w:t>
            </w:r>
            <w:r w:rsidR="00AF2FE4">
              <w:rPr>
                <w:sz w:val="20"/>
              </w:rPr>
              <w:t>1517r1</w:t>
            </w:r>
          </w:p>
        </w:tc>
      </w:tr>
      <w:tr w:rsidR="00F63904" w:rsidRPr="006074F6" w14:paraId="1AC16A39" w14:textId="77777777" w:rsidTr="004D7DB0">
        <w:trPr>
          <w:trHeight w:val="1166"/>
        </w:trPr>
        <w:tc>
          <w:tcPr>
            <w:tcW w:w="843" w:type="dxa"/>
          </w:tcPr>
          <w:p w14:paraId="6DE48541" w14:textId="55B6A642" w:rsidR="00F63904" w:rsidRDefault="00F63904" w:rsidP="00F63904">
            <w:pPr>
              <w:rPr>
                <w:sz w:val="20"/>
                <w:lang w:eastAsia="zh-CN"/>
              </w:rPr>
            </w:pPr>
            <w:r w:rsidRPr="00F63904">
              <w:rPr>
                <w:sz w:val="20"/>
                <w:lang w:eastAsia="zh-CN"/>
              </w:rPr>
              <w:t>10386</w:t>
            </w:r>
          </w:p>
        </w:tc>
        <w:tc>
          <w:tcPr>
            <w:tcW w:w="1000" w:type="dxa"/>
          </w:tcPr>
          <w:p w14:paraId="72D90CCA" w14:textId="4F45FA9E" w:rsidR="00F63904" w:rsidRDefault="00F63904" w:rsidP="00F63904">
            <w:pPr>
              <w:rPr>
                <w:rFonts w:ascii="Arial" w:hAnsi="Arial" w:cs="Arial"/>
                <w:sz w:val="20"/>
              </w:rPr>
            </w:pPr>
            <w:r w:rsidRPr="00BF0660">
              <w:t>9.4.2.315</w:t>
            </w:r>
          </w:p>
        </w:tc>
        <w:tc>
          <w:tcPr>
            <w:tcW w:w="851" w:type="dxa"/>
            <w:shd w:val="clear" w:color="auto" w:fill="auto"/>
          </w:tcPr>
          <w:p w14:paraId="0BCC9D18" w14:textId="4AAC6CA5" w:rsidR="00F63904" w:rsidRDefault="00F63904" w:rsidP="00F63904">
            <w:pPr>
              <w:rPr>
                <w:rFonts w:ascii="Arial" w:hAnsi="Arial" w:cs="Arial"/>
                <w:sz w:val="20"/>
              </w:rPr>
            </w:pPr>
            <w:r w:rsidRPr="00BF0660">
              <w:t>0.00</w:t>
            </w:r>
          </w:p>
        </w:tc>
        <w:tc>
          <w:tcPr>
            <w:tcW w:w="2551" w:type="dxa"/>
            <w:shd w:val="clear" w:color="auto" w:fill="auto"/>
          </w:tcPr>
          <w:p w14:paraId="43B35100" w14:textId="53D0C956" w:rsidR="00F63904" w:rsidRDefault="00F63904" w:rsidP="00F63904">
            <w:pPr>
              <w:rPr>
                <w:rFonts w:ascii="Arial" w:hAnsi="Arial" w:cs="Arial"/>
                <w:sz w:val="20"/>
              </w:rPr>
            </w:pPr>
            <w:r w:rsidRPr="00BF0660">
              <w:t>Remove the Multi-Link Traffic Indication element from the beacon, since it can cause beacon bloating, that can affect legacy clients</w:t>
            </w:r>
          </w:p>
        </w:tc>
        <w:tc>
          <w:tcPr>
            <w:tcW w:w="1701" w:type="dxa"/>
            <w:shd w:val="clear" w:color="auto" w:fill="auto"/>
          </w:tcPr>
          <w:p w14:paraId="51373814" w14:textId="0BC8C874" w:rsidR="00F63904" w:rsidRDefault="00F63904" w:rsidP="00F63904">
            <w:pPr>
              <w:rPr>
                <w:rFonts w:ascii="Arial" w:hAnsi="Arial" w:cs="Arial"/>
                <w:sz w:val="20"/>
              </w:rPr>
            </w:pPr>
            <w:r w:rsidRPr="00BF0660">
              <w:t>As in the comment</w:t>
            </w:r>
          </w:p>
        </w:tc>
        <w:tc>
          <w:tcPr>
            <w:tcW w:w="2410" w:type="dxa"/>
            <w:shd w:val="clear" w:color="auto" w:fill="auto"/>
          </w:tcPr>
          <w:p w14:paraId="58C70946" w14:textId="77777777" w:rsidR="00F63904" w:rsidRDefault="00F63904" w:rsidP="00F63904">
            <w:pPr>
              <w:rPr>
                <w:sz w:val="20"/>
                <w:lang w:eastAsia="zh-CN"/>
              </w:rPr>
            </w:pPr>
            <w:r>
              <w:rPr>
                <w:rFonts w:hint="eastAsia"/>
                <w:sz w:val="20"/>
                <w:lang w:eastAsia="zh-CN"/>
              </w:rPr>
              <w:t>R</w:t>
            </w:r>
            <w:r>
              <w:rPr>
                <w:sz w:val="20"/>
                <w:lang w:eastAsia="zh-CN"/>
              </w:rPr>
              <w:t>evised</w:t>
            </w:r>
          </w:p>
          <w:p w14:paraId="66BBA2C9" w14:textId="77777777" w:rsidR="00F63904" w:rsidRDefault="00F63904" w:rsidP="00F63904">
            <w:pPr>
              <w:rPr>
                <w:sz w:val="20"/>
                <w:lang w:eastAsia="zh-CN"/>
              </w:rPr>
            </w:pPr>
          </w:p>
          <w:p w14:paraId="42BCDED4" w14:textId="31FF31C5" w:rsidR="00F63904" w:rsidRDefault="00F63904" w:rsidP="00EE1166">
            <w:pPr>
              <w:rPr>
                <w:sz w:val="20"/>
              </w:rPr>
            </w:pPr>
            <w:r>
              <w:rPr>
                <w:sz w:val="20"/>
              </w:rPr>
              <w:t>Agreed in principle.</w:t>
            </w:r>
            <w:r w:rsidR="0026179A">
              <w:rPr>
                <w:sz w:val="20"/>
              </w:rPr>
              <w:t xml:space="preserve"> </w:t>
            </w:r>
            <w:r w:rsidR="00EE1166">
              <w:rPr>
                <w:sz w:val="20"/>
              </w:rPr>
              <w:t>There needs to define a way to delivery the link recommendation info</w:t>
            </w:r>
            <w:r w:rsidR="00E126BC">
              <w:rPr>
                <w:sz w:val="20"/>
              </w:rPr>
              <w:t xml:space="preserve"> </w:t>
            </w:r>
            <w:r w:rsidR="00E126BC" w:rsidRPr="00E126BC">
              <w:rPr>
                <w:sz w:val="20"/>
              </w:rPr>
              <w:t>o retrieve buffered BU(s) from the AP MLD</w:t>
            </w:r>
            <w:r w:rsidR="00EE1166">
              <w:rPr>
                <w:sz w:val="20"/>
              </w:rPr>
              <w:t>.</w:t>
            </w:r>
            <w:r w:rsidR="0026179A">
              <w:rPr>
                <w:sz w:val="20"/>
              </w:rPr>
              <w:t xml:space="preserve"> </w:t>
            </w:r>
          </w:p>
          <w:p w14:paraId="62BD3378" w14:textId="77777777" w:rsidR="00EE1166" w:rsidRDefault="00EE1166" w:rsidP="00EE1166">
            <w:pPr>
              <w:rPr>
                <w:sz w:val="20"/>
              </w:rPr>
            </w:pPr>
          </w:p>
          <w:p w14:paraId="0F6C753D" w14:textId="77777777" w:rsidR="00EE1166" w:rsidRPr="002A08B9" w:rsidRDefault="00EE1166" w:rsidP="00EE1166">
            <w:pPr>
              <w:rPr>
                <w:sz w:val="20"/>
              </w:rPr>
            </w:pPr>
            <w:r w:rsidRPr="002A08B9">
              <w:rPr>
                <w:sz w:val="20"/>
              </w:rPr>
              <w:t>Instructions to the editor:</w:t>
            </w:r>
          </w:p>
          <w:p w14:paraId="4E6F3141" w14:textId="13F30491" w:rsidR="00EE1166" w:rsidRDefault="00EE1166" w:rsidP="00EE1166">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sidR="00AF2FE4">
              <w:rPr>
                <w:sz w:val="20"/>
              </w:rPr>
              <w:t>1517r1</w:t>
            </w:r>
          </w:p>
        </w:tc>
      </w:tr>
      <w:tr w:rsidR="00F63904" w:rsidRPr="006074F6" w14:paraId="09DE5672" w14:textId="77777777" w:rsidTr="004D7DB0">
        <w:trPr>
          <w:trHeight w:val="1166"/>
        </w:trPr>
        <w:tc>
          <w:tcPr>
            <w:tcW w:w="843" w:type="dxa"/>
          </w:tcPr>
          <w:p w14:paraId="3AC10806" w14:textId="7DF9457D" w:rsidR="00F63904" w:rsidRDefault="00F63904" w:rsidP="00F63904">
            <w:pPr>
              <w:rPr>
                <w:sz w:val="20"/>
                <w:lang w:eastAsia="zh-CN"/>
              </w:rPr>
            </w:pPr>
            <w:r>
              <w:rPr>
                <w:rFonts w:hint="eastAsia"/>
                <w:sz w:val="20"/>
                <w:lang w:eastAsia="zh-CN"/>
              </w:rPr>
              <w:lastRenderedPageBreak/>
              <w:t>1</w:t>
            </w:r>
            <w:r>
              <w:rPr>
                <w:sz w:val="20"/>
                <w:lang w:eastAsia="zh-CN"/>
              </w:rPr>
              <w:t>2158</w:t>
            </w:r>
          </w:p>
        </w:tc>
        <w:tc>
          <w:tcPr>
            <w:tcW w:w="1000" w:type="dxa"/>
          </w:tcPr>
          <w:p w14:paraId="1A5DA5C6" w14:textId="50238A96" w:rsidR="00F63904" w:rsidRDefault="00F63904" w:rsidP="00F63904">
            <w:pPr>
              <w:rPr>
                <w:rFonts w:ascii="Arial" w:hAnsi="Arial" w:cs="Arial"/>
                <w:sz w:val="20"/>
              </w:rPr>
            </w:pPr>
            <w:r w:rsidRPr="00361466">
              <w:t>9.3.3.2</w:t>
            </w:r>
          </w:p>
        </w:tc>
        <w:tc>
          <w:tcPr>
            <w:tcW w:w="851" w:type="dxa"/>
            <w:shd w:val="clear" w:color="auto" w:fill="auto"/>
          </w:tcPr>
          <w:p w14:paraId="15AD5D5F" w14:textId="7E88804B" w:rsidR="00F63904" w:rsidRDefault="00F63904" w:rsidP="00F63904">
            <w:pPr>
              <w:rPr>
                <w:rFonts w:ascii="Arial" w:hAnsi="Arial" w:cs="Arial"/>
                <w:sz w:val="20"/>
              </w:rPr>
            </w:pPr>
            <w:r w:rsidRPr="00361466">
              <w:t>172.31</w:t>
            </w:r>
          </w:p>
        </w:tc>
        <w:tc>
          <w:tcPr>
            <w:tcW w:w="2551" w:type="dxa"/>
            <w:shd w:val="clear" w:color="auto" w:fill="auto"/>
          </w:tcPr>
          <w:p w14:paraId="36E3C115" w14:textId="55AEBB59" w:rsidR="00F63904" w:rsidRDefault="00F63904" w:rsidP="00F63904">
            <w:pPr>
              <w:rPr>
                <w:rFonts w:ascii="Arial" w:hAnsi="Arial" w:cs="Arial"/>
                <w:sz w:val="20"/>
              </w:rPr>
            </w:pPr>
            <w:r w:rsidRPr="00361466">
              <w:t>Multi-Link Traffic Indication has variable size and can become very long, to the point the Beacon frames size increases beyond the valid limit.</w:t>
            </w:r>
          </w:p>
        </w:tc>
        <w:tc>
          <w:tcPr>
            <w:tcW w:w="1701" w:type="dxa"/>
            <w:shd w:val="clear" w:color="auto" w:fill="auto"/>
          </w:tcPr>
          <w:p w14:paraId="5A73059D" w14:textId="2B563A26" w:rsidR="00F63904" w:rsidRDefault="00F63904" w:rsidP="00F63904">
            <w:pPr>
              <w:rPr>
                <w:rFonts w:ascii="Arial" w:hAnsi="Arial" w:cs="Arial"/>
                <w:sz w:val="20"/>
              </w:rPr>
            </w:pPr>
            <w:r w:rsidRPr="00361466">
              <w:t>We need to come up with a solution about how to communication information which does not fit in the Beacon.</w:t>
            </w:r>
          </w:p>
        </w:tc>
        <w:tc>
          <w:tcPr>
            <w:tcW w:w="2410" w:type="dxa"/>
            <w:shd w:val="clear" w:color="auto" w:fill="auto"/>
          </w:tcPr>
          <w:p w14:paraId="63ABD8DE" w14:textId="77777777" w:rsidR="00E126BC" w:rsidRDefault="00E126BC" w:rsidP="00E126BC">
            <w:pPr>
              <w:rPr>
                <w:sz w:val="20"/>
                <w:lang w:eastAsia="zh-CN"/>
              </w:rPr>
            </w:pPr>
            <w:r>
              <w:rPr>
                <w:rFonts w:hint="eastAsia"/>
                <w:sz w:val="20"/>
                <w:lang w:eastAsia="zh-CN"/>
              </w:rPr>
              <w:t>R</w:t>
            </w:r>
            <w:r>
              <w:rPr>
                <w:sz w:val="20"/>
                <w:lang w:eastAsia="zh-CN"/>
              </w:rPr>
              <w:t>evised</w:t>
            </w:r>
          </w:p>
          <w:p w14:paraId="52AB9716" w14:textId="77777777" w:rsidR="00E126BC" w:rsidRDefault="00E126BC" w:rsidP="00E126BC">
            <w:pPr>
              <w:rPr>
                <w:sz w:val="20"/>
                <w:lang w:eastAsia="zh-CN"/>
              </w:rPr>
            </w:pPr>
          </w:p>
          <w:p w14:paraId="1BD00A0D" w14:textId="77777777" w:rsidR="00E126BC" w:rsidRDefault="00E126BC" w:rsidP="00E126BC">
            <w:pPr>
              <w:rPr>
                <w:sz w:val="20"/>
              </w:rPr>
            </w:pPr>
            <w:r>
              <w:rPr>
                <w:sz w:val="20"/>
              </w:rPr>
              <w:t xml:space="preserve">Agreed in principle. There needs to define a way to delivery the link recommendation info </w:t>
            </w:r>
            <w:r w:rsidRPr="00E126BC">
              <w:rPr>
                <w:sz w:val="20"/>
              </w:rPr>
              <w:t>o retrieve buffered BU(s) from the AP MLD</w:t>
            </w:r>
            <w:r>
              <w:rPr>
                <w:sz w:val="20"/>
              </w:rPr>
              <w:t xml:space="preserve">. </w:t>
            </w:r>
          </w:p>
          <w:p w14:paraId="171E4D26" w14:textId="77777777" w:rsidR="00E126BC" w:rsidRDefault="00E126BC" w:rsidP="00E126BC">
            <w:pPr>
              <w:rPr>
                <w:sz w:val="20"/>
              </w:rPr>
            </w:pPr>
          </w:p>
          <w:p w14:paraId="008255AB" w14:textId="77777777" w:rsidR="00E126BC" w:rsidRPr="002A08B9" w:rsidRDefault="00E126BC" w:rsidP="00E126BC">
            <w:pPr>
              <w:rPr>
                <w:sz w:val="20"/>
              </w:rPr>
            </w:pPr>
            <w:r w:rsidRPr="002A08B9">
              <w:rPr>
                <w:sz w:val="20"/>
              </w:rPr>
              <w:t>Instructions to the editor:</w:t>
            </w:r>
          </w:p>
          <w:p w14:paraId="09AB40B7" w14:textId="25B0010E" w:rsidR="00F63904" w:rsidRDefault="00E126BC" w:rsidP="00E126BC">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sidR="00AF2FE4">
              <w:rPr>
                <w:sz w:val="20"/>
              </w:rPr>
              <w:t>1517r1</w:t>
            </w:r>
          </w:p>
        </w:tc>
      </w:tr>
      <w:tr w:rsidR="00F63904" w:rsidRPr="006074F6" w14:paraId="545B136A" w14:textId="77777777" w:rsidTr="004D7DB0">
        <w:trPr>
          <w:trHeight w:val="1166"/>
        </w:trPr>
        <w:tc>
          <w:tcPr>
            <w:tcW w:w="843" w:type="dxa"/>
          </w:tcPr>
          <w:p w14:paraId="46D02E79" w14:textId="66B1370E" w:rsidR="00F63904" w:rsidRDefault="00F63904" w:rsidP="00F63904">
            <w:pPr>
              <w:rPr>
                <w:sz w:val="20"/>
                <w:lang w:eastAsia="zh-CN"/>
              </w:rPr>
            </w:pPr>
            <w:r>
              <w:rPr>
                <w:rFonts w:hint="eastAsia"/>
                <w:sz w:val="20"/>
                <w:lang w:eastAsia="zh-CN"/>
              </w:rPr>
              <w:t>1</w:t>
            </w:r>
            <w:r>
              <w:rPr>
                <w:sz w:val="20"/>
                <w:lang w:eastAsia="zh-CN"/>
              </w:rPr>
              <w:t>0572</w:t>
            </w:r>
          </w:p>
        </w:tc>
        <w:tc>
          <w:tcPr>
            <w:tcW w:w="1000" w:type="dxa"/>
          </w:tcPr>
          <w:p w14:paraId="3B93AC8D" w14:textId="5A1D68F3" w:rsidR="00F63904" w:rsidRDefault="00F63904" w:rsidP="00F63904">
            <w:pPr>
              <w:rPr>
                <w:rFonts w:ascii="Arial" w:hAnsi="Arial" w:cs="Arial"/>
                <w:sz w:val="20"/>
              </w:rPr>
            </w:pPr>
            <w:r w:rsidRPr="009439A4">
              <w:t>9.4.2.315</w:t>
            </w:r>
          </w:p>
        </w:tc>
        <w:tc>
          <w:tcPr>
            <w:tcW w:w="851" w:type="dxa"/>
            <w:shd w:val="clear" w:color="auto" w:fill="auto"/>
          </w:tcPr>
          <w:p w14:paraId="2B4F79D6" w14:textId="35500560" w:rsidR="00F63904" w:rsidRDefault="00F63904" w:rsidP="00F63904">
            <w:pPr>
              <w:rPr>
                <w:rFonts w:ascii="Arial" w:hAnsi="Arial" w:cs="Arial"/>
                <w:sz w:val="20"/>
              </w:rPr>
            </w:pPr>
            <w:r w:rsidRPr="009439A4">
              <w:t>250.02</w:t>
            </w:r>
          </w:p>
        </w:tc>
        <w:tc>
          <w:tcPr>
            <w:tcW w:w="2551" w:type="dxa"/>
            <w:shd w:val="clear" w:color="auto" w:fill="auto"/>
          </w:tcPr>
          <w:p w14:paraId="2301CDB4" w14:textId="59EAF835" w:rsidR="00F63904" w:rsidRDefault="00F63904" w:rsidP="00F63904">
            <w:pPr>
              <w:rPr>
                <w:rFonts w:ascii="Arial" w:hAnsi="Arial" w:cs="Arial"/>
                <w:sz w:val="20"/>
              </w:rPr>
            </w:pPr>
            <w:r w:rsidRPr="009439A4">
              <w:t xml:space="preserve">The Multi-Link Traffic element will cause beacon bloat which would further </w:t>
            </w:r>
            <w:proofErr w:type="gramStart"/>
            <w:r w:rsidRPr="009439A4">
              <w:t>cause</w:t>
            </w:r>
            <w:proofErr w:type="gramEnd"/>
            <w:r w:rsidRPr="009439A4">
              <w:t xml:space="preserve"> inter-op issues between an EHT AP affiliated with an AP MLD and a legacy client associated with it. The size of the Multi-Link Traffic Indication element is governed by the number of link bitmaps being </w:t>
            </w:r>
            <w:proofErr w:type="spellStart"/>
            <w:r w:rsidRPr="009439A4">
              <w:t>signaled</w:t>
            </w:r>
            <w:proofErr w:type="spellEnd"/>
            <w:r w:rsidRPr="009439A4">
              <w:t xml:space="preserve"> (including the ones for legacy and default mapping) in the element. The size of each link bitmap is the same and determined by the maximum bitmap to be </w:t>
            </w:r>
            <w:proofErr w:type="spellStart"/>
            <w:r w:rsidRPr="009439A4">
              <w:t>signaled</w:t>
            </w:r>
            <w:proofErr w:type="spellEnd"/>
            <w:r w:rsidRPr="009439A4">
              <w:t xml:space="preserve"> for any client. In addition, the number of bits in the link bitmap are based on the 'spread' of the Link ID value assigned to each link on which the AP MLD operates on and current there aren't any rules requiring continuous link IDs.</w:t>
            </w:r>
          </w:p>
        </w:tc>
        <w:tc>
          <w:tcPr>
            <w:tcW w:w="1701" w:type="dxa"/>
            <w:shd w:val="clear" w:color="auto" w:fill="auto"/>
          </w:tcPr>
          <w:p w14:paraId="173D2665" w14:textId="2640FC45" w:rsidR="00F63904" w:rsidRDefault="00F63904" w:rsidP="00F63904">
            <w:pPr>
              <w:rPr>
                <w:rFonts w:ascii="Arial" w:hAnsi="Arial" w:cs="Arial"/>
                <w:sz w:val="20"/>
              </w:rPr>
            </w:pPr>
            <w:r w:rsidRPr="009439A4">
              <w:t>Move the Multi-Link Traffic Indication element out of the Beacon frame and provide the indication via a separate frame.</w:t>
            </w:r>
          </w:p>
        </w:tc>
        <w:tc>
          <w:tcPr>
            <w:tcW w:w="2410" w:type="dxa"/>
            <w:shd w:val="clear" w:color="auto" w:fill="auto"/>
          </w:tcPr>
          <w:p w14:paraId="4C715730" w14:textId="77777777" w:rsidR="00E126BC" w:rsidRDefault="00E126BC" w:rsidP="00E126BC">
            <w:pPr>
              <w:rPr>
                <w:sz w:val="20"/>
                <w:lang w:eastAsia="zh-CN"/>
              </w:rPr>
            </w:pPr>
            <w:r>
              <w:rPr>
                <w:rFonts w:hint="eastAsia"/>
                <w:sz w:val="20"/>
                <w:lang w:eastAsia="zh-CN"/>
              </w:rPr>
              <w:t>R</w:t>
            </w:r>
            <w:r>
              <w:rPr>
                <w:sz w:val="20"/>
                <w:lang w:eastAsia="zh-CN"/>
              </w:rPr>
              <w:t>evised</w:t>
            </w:r>
          </w:p>
          <w:p w14:paraId="332ABC32" w14:textId="77777777" w:rsidR="00E126BC" w:rsidRDefault="00E126BC" w:rsidP="00E126BC">
            <w:pPr>
              <w:rPr>
                <w:sz w:val="20"/>
                <w:lang w:eastAsia="zh-CN"/>
              </w:rPr>
            </w:pPr>
          </w:p>
          <w:p w14:paraId="09828D9A" w14:textId="77777777" w:rsidR="00E126BC" w:rsidRDefault="00E126BC" w:rsidP="00E126BC">
            <w:pPr>
              <w:rPr>
                <w:sz w:val="20"/>
              </w:rPr>
            </w:pPr>
            <w:r>
              <w:rPr>
                <w:sz w:val="20"/>
              </w:rPr>
              <w:t xml:space="preserve">Agreed in principle. There needs to define a way to delivery the link recommendation info </w:t>
            </w:r>
            <w:r w:rsidRPr="00E126BC">
              <w:rPr>
                <w:sz w:val="20"/>
              </w:rPr>
              <w:t>o retrieve buffered BU(s) from the AP MLD</w:t>
            </w:r>
            <w:r>
              <w:rPr>
                <w:sz w:val="20"/>
              </w:rPr>
              <w:t xml:space="preserve">. </w:t>
            </w:r>
          </w:p>
          <w:p w14:paraId="707F12B3" w14:textId="77777777" w:rsidR="00E126BC" w:rsidRDefault="00E126BC" w:rsidP="00E126BC">
            <w:pPr>
              <w:rPr>
                <w:sz w:val="20"/>
              </w:rPr>
            </w:pPr>
          </w:p>
          <w:p w14:paraId="55FD615A" w14:textId="77777777" w:rsidR="00E126BC" w:rsidRPr="002A08B9" w:rsidRDefault="00E126BC" w:rsidP="00E126BC">
            <w:pPr>
              <w:rPr>
                <w:sz w:val="20"/>
              </w:rPr>
            </w:pPr>
            <w:r w:rsidRPr="002A08B9">
              <w:rPr>
                <w:sz w:val="20"/>
              </w:rPr>
              <w:t>Instructions to the editor:</w:t>
            </w:r>
          </w:p>
          <w:p w14:paraId="1FF6A66B" w14:textId="694244C6" w:rsidR="00F63904" w:rsidRDefault="00E126BC" w:rsidP="00E126BC">
            <w:pPr>
              <w:rPr>
                <w:sz w:val="20"/>
                <w:lang w:eastAsia="zh-CN"/>
              </w:rPr>
            </w:pPr>
            <w:r w:rsidRPr="002A08B9">
              <w:rPr>
                <w:rFonts w:hint="eastAsia"/>
                <w:sz w:val="20"/>
              </w:rPr>
              <w:t>P</w:t>
            </w:r>
            <w:r w:rsidRPr="002A08B9">
              <w:rPr>
                <w:sz w:val="20"/>
              </w:rPr>
              <w:t>lease make the chang</w:t>
            </w:r>
            <w:r>
              <w:rPr>
                <w:sz w:val="20"/>
              </w:rPr>
              <w:t>es with the CID tag (#10386) as shown in 11/22</w:t>
            </w:r>
            <w:r w:rsidRPr="002A08B9">
              <w:rPr>
                <w:sz w:val="20"/>
              </w:rPr>
              <w:t>-</w:t>
            </w:r>
            <w:r w:rsidR="00AF2FE4">
              <w:rPr>
                <w:sz w:val="20"/>
              </w:rPr>
              <w:t>1517r1</w:t>
            </w:r>
          </w:p>
        </w:tc>
      </w:tr>
    </w:tbl>
    <w:p w14:paraId="74766988" w14:textId="0B470BFB" w:rsidR="00AF6415" w:rsidRDefault="00AF6415" w:rsidP="00B8526B">
      <w:pPr>
        <w:rPr>
          <w:lang w:eastAsia="zh-CN"/>
        </w:rPr>
      </w:pPr>
    </w:p>
    <w:p w14:paraId="2EB68D43" w14:textId="1B3D5316" w:rsidR="00F6497D" w:rsidRDefault="00F6497D" w:rsidP="00B8526B">
      <w:pPr>
        <w:rPr>
          <w:u w:val="single"/>
          <w:lang w:eastAsia="zh-CN"/>
        </w:rPr>
      </w:pPr>
      <w:r w:rsidRPr="00F6497D">
        <w:rPr>
          <w:u w:val="single"/>
          <w:lang w:eastAsia="zh-CN"/>
        </w:rPr>
        <w:t>Discussion:</w:t>
      </w:r>
    </w:p>
    <w:p w14:paraId="785D3EEB" w14:textId="77777777" w:rsidR="005B18EF" w:rsidRDefault="005B18EF" w:rsidP="00B8526B">
      <w:pPr>
        <w:rPr>
          <w:u w:val="single"/>
          <w:lang w:eastAsia="zh-CN"/>
        </w:rPr>
      </w:pPr>
    </w:p>
    <w:p w14:paraId="62C29EA8" w14:textId="7C8828B4" w:rsidR="0075124A" w:rsidRPr="00242229" w:rsidRDefault="0075124A" w:rsidP="00242229">
      <w:pPr>
        <w:jc w:val="both"/>
        <w:rPr>
          <w:rFonts w:hint="eastAsia"/>
          <w:lang w:eastAsia="zh-CN"/>
        </w:rPr>
      </w:pPr>
      <w:r w:rsidRPr="00242229">
        <w:rPr>
          <w:rFonts w:hint="eastAsia"/>
          <w:lang w:eastAsia="zh-CN"/>
        </w:rPr>
        <w:t>F</w:t>
      </w:r>
      <w:r w:rsidRPr="00242229">
        <w:rPr>
          <w:lang w:eastAsia="zh-CN"/>
        </w:rPr>
        <w:t xml:space="preserve">or a non-AP MLD, it normally allows only one </w:t>
      </w:r>
      <w:r w:rsidR="00B95C53">
        <w:rPr>
          <w:lang w:eastAsia="zh-CN"/>
        </w:rPr>
        <w:t xml:space="preserve">affiliated </w:t>
      </w:r>
      <w:r w:rsidRPr="00242229">
        <w:rPr>
          <w:lang w:eastAsia="zh-CN"/>
        </w:rPr>
        <w:t xml:space="preserve">STA to operate in the active mode to save power. By exploiting the cross-link delivery, such </w:t>
      </w:r>
      <w:r w:rsidR="00B87678">
        <w:rPr>
          <w:lang w:eastAsia="zh-CN"/>
        </w:rPr>
        <w:t>configuration</w:t>
      </w:r>
      <w:r w:rsidRPr="00242229">
        <w:rPr>
          <w:lang w:eastAsia="zh-CN"/>
        </w:rPr>
        <w:t xml:space="preserve"> can meet the most</w:t>
      </w:r>
      <w:r w:rsidR="00242229" w:rsidRPr="00242229">
        <w:rPr>
          <w:lang w:eastAsia="zh-CN"/>
        </w:rPr>
        <w:t xml:space="preserve"> </w:t>
      </w:r>
      <w:r w:rsidR="00B87678">
        <w:rPr>
          <w:lang w:eastAsia="zh-CN"/>
        </w:rPr>
        <w:t xml:space="preserve">needs </w:t>
      </w:r>
      <w:r w:rsidR="00242229" w:rsidRPr="00242229">
        <w:rPr>
          <w:lang w:eastAsia="zh-CN"/>
        </w:rPr>
        <w:t xml:space="preserve">of the data </w:t>
      </w:r>
      <w:r w:rsidRPr="00242229">
        <w:rPr>
          <w:lang w:eastAsia="zh-CN"/>
        </w:rPr>
        <w:t>delivery</w:t>
      </w:r>
      <w:r w:rsidR="00242229" w:rsidRPr="00242229">
        <w:rPr>
          <w:lang w:eastAsia="zh-CN"/>
        </w:rPr>
        <w:t xml:space="preserve">. </w:t>
      </w:r>
      <w:r w:rsidR="00242229">
        <w:rPr>
          <w:lang w:eastAsia="zh-CN"/>
        </w:rPr>
        <w:t xml:space="preserve">But based on the current draft text, the non-AP MLD may </w:t>
      </w:r>
      <w:r w:rsidR="00B87678">
        <w:rPr>
          <w:lang w:eastAsia="zh-CN"/>
        </w:rPr>
        <w:t>unnecessarily</w:t>
      </w:r>
      <w:r w:rsidR="00242229">
        <w:rPr>
          <w:lang w:eastAsia="zh-CN"/>
        </w:rPr>
        <w:t xml:space="preserve"> wake up another affiliated STA to retrieve buffered BUs </w:t>
      </w:r>
      <w:r w:rsidR="00B87678">
        <w:rPr>
          <w:lang w:eastAsia="zh-CN"/>
        </w:rPr>
        <w:t xml:space="preserve">just </w:t>
      </w:r>
      <w:r w:rsidR="00242229">
        <w:rPr>
          <w:lang w:eastAsia="zh-CN"/>
        </w:rPr>
        <w:t xml:space="preserve">duo to the T2L mapping constraint even there is </w:t>
      </w:r>
      <w:r w:rsidR="00B87678">
        <w:rPr>
          <w:lang w:eastAsia="zh-CN"/>
        </w:rPr>
        <w:t xml:space="preserve">already </w:t>
      </w:r>
      <w:bookmarkStart w:id="0" w:name="_GoBack"/>
      <w:bookmarkEnd w:id="0"/>
      <w:r w:rsidR="00242229">
        <w:rPr>
          <w:lang w:eastAsia="zh-CN"/>
        </w:rPr>
        <w:t>an affiliated STA in the active mode.</w:t>
      </w:r>
    </w:p>
    <w:p w14:paraId="00E16A96" w14:textId="77777777" w:rsidR="0075124A" w:rsidRDefault="0075124A" w:rsidP="00B8526B">
      <w:pPr>
        <w:rPr>
          <w:rFonts w:hint="eastAsia"/>
          <w:u w:val="single"/>
          <w:lang w:eastAsia="zh-CN"/>
        </w:rPr>
      </w:pPr>
    </w:p>
    <w:p w14:paraId="2E366747" w14:textId="08E8A0E6" w:rsidR="005D4B0A" w:rsidRDefault="00D46C8C" w:rsidP="005B18EF">
      <w:pPr>
        <w:jc w:val="both"/>
        <w:rPr>
          <w:lang w:eastAsia="zh-CN"/>
        </w:rPr>
      </w:pPr>
      <w:r>
        <w:rPr>
          <w:lang w:eastAsia="zh-CN"/>
        </w:rPr>
        <w:t>This design is not good to the power save of the non-AP MLD</w:t>
      </w:r>
      <w:r w:rsidR="0075124A">
        <w:rPr>
          <w:lang w:eastAsia="zh-CN"/>
        </w:rPr>
        <w:t>.</w:t>
      </w:r>
      <w:r>
        <w:rPr>
          <w:lang w:eastAsia="zh-CN"/>
        </w:rPr>
        <w:t xml:space="preserve"> Because the T2L mapping is negotiated for a </w:t>
      </w:r>
      <w:r w:rsidRPr="00D46C8C">
        <w:rPr>
          <w:u w:val="single"/>
          <w:lang w:eastAsia="zh-CN"/>
        </w:rPr>
        <w:t>long-term</w:t>
      </w:r>
      <w:r>
        <w:rPr>
          <w:lang w:eastAsia="zh-CN"/>
        </w:rPr>
        <w:t xml:space="preserve"> period, which should not be applied to the </w:t>
      </w:r>
      <w:r w:rsidRPr="00D46C8C">
        <w:rPr>
          <w:u w:val="single"/>
          <w:lang w:eastAsia="zh-CN"/>
        </w:rPr>
        <w:t>short-term</w:t>
      </w:r>
      <w:r>
        <w:rPr>
          <w:lang w:eastAsia="zh-CN"/>
        </w:rPr>
        <w:t xml:space="preserve"> buffered BU delivery. </w:t>
      </w:r>
      <w:r w:rsidR="00242229">
        <w:rPr>
          <w:lang w:eastAsia="zh-CN"/>
        </w:rPr>
        <w:t>T</w:t>
      </w:r>
      <w:r>
        <w:rPr>
          <w:lang w:eastAsia="zh-CN"/>
        </w:rPr>
        <w:t xml:space="preserve">he AP MLD </w:t>
      </w:r>
      <w:r>
        <w:rPr>
          <w:lang w:eastAsia="zh-CN"/>
        </w:rPr>
        <w:lastRenderedPageBreak/>
        <w:t xml:space="preserve">should </w:t>
      </w:r>
      <w:r w:rsidR="00242229">
        <w:rPr>
          <w:lang w:eastAsia="zh-CN"/>
        </w:rPr>
        <w:t xml:space="preserve">be able to </w:t>
      </w:r>
      <w:r w:rsidRPr="00D46C8C">
        <w:rPr>
          <w:u w:val="single"/>
          <w:lang w:eastAsia="zh-CN"/>
        </w:rPr>
        <w:t>dynamically</w:t>
      </w:r>
      <w:r>
        <w:rPr>
          <w:lang w:eastAsia="zh-CN"/>
        </w:rPr>
        <w:t xml:space="preserve"> schedule non-AP MLDs to different links to retrieve buffered BUs </w:t>
      </w:r>
      <w:r w:rsidR="00581500">
        <w:rPr>
          <w:lang w:eastAsia="zh-CN"/>
        </w:rPr>
        <w:t>by taking the following factors into account, e.g.</w:t>
      </w:r>
      <w:r>
        <w:rPr>
          <w:lang w:eastAsia="zh-CN"/>
        </w:rPr>
        <w:t xml:space="preserve"> the current traffic load, power saving info on non-AP MLDs, link qualities and so on</w:t>
      </w:r>
      <w:r w:rsidR="0075124A">
        <w:rPr>
          <w:lang w:eastAsia="zh-CN"/>
        </w:rPr>
        <w:t xml:space="preserve">, rather than </w:t>
      </w:r>
      <w:r w:rsidR="00242229">
        <w:rPr>
          <w:lang w:eastAsia="zh-CN"/>
        </w:rPr>
        <w:t xml:space="preserve">the </w:t>
      </w:r>
      <w:r w:rsidR="0075124A">
        <w:rPr>
          <w:lang w:eastAsia="zh-CN"/>
        </w:rPr>
        <w:t>T2L mapping</w:t>
      </w:r>
      <w:r>
        <w:rPr>
          <w:lang w:eastAsia="zh-CN"/>
        </w:rPr>
        <w:t>.</w:t>
      </w:r>
    </w:p>
    <w:p w14:paraId="14C24234" w14:textId="77777777" w:rsidR="0075124A" w:rsidRDefault="0075124A" w:rsidP="005B18EF">
      <w:pPr>
        <w:jc w:val="both"/>
        <w:rPr>
          <w:lang w:eastAsia="zh-CN"/>
        </w:rPr>
      </w:pPr>
    </w:p>
    <w:p w14:paraId="7B727A76" w14:textId="5AF34567" w:rsidR="0075124A" w:rsidRDefault="0075124A" w:rsidP="005B18EF">
      <w:pPr>
        <w:jc w:val="both"/>
        <w:rPr>
          <w:lang w:eastAsia="zh-CN"/>
        </w:rPr>
      </w:pPr>
      <w:r>
        <w:rPr>
          <w:lang w:eastAsia="zh-CN"/>
        </w:rPr>
        <w:t>Considering we have already allowed to ignore the T2L mapping constraint by using the Link Recommendation frame, it’s reasonable to extend this rule to retrieve buffered BUs.</w:t>
      </w:r>
    </w:p>
    <w:p w14:paraId="7F4DA8FD" w14:textId="77777777" w:rsidR="00045EBE" w:rsidRDefault="00045EBE" w:rsidP="005B18EF">
      <w:pPr>
        <w:jc w:val="both"/>
        <w:rPr>
          <w:lang w:eastAsia="zh-CN"/>
        </w:rPr>
      </w:pPr>
    </w:p>
    <w:p w14:paraId="6158F34F" w14:textId="28828BB6" w:rsidR="00045EBE" w:rsidRPr="00045EBE" w:rsidRDefault="00045EBE" w:rsidP="005B18EF">
      <w:pPr>
        <w:jc w:val="both"/>
        <w:rPr>
          <w:i/>
          <w:lang w:eastAsia="zh-CN"/>
        </w:rPr>
      </w:pPr>
      <w:r>
        <w:rPr>
          <w:i/>
          <w:sz w:val="20"/>
        </w:rPr>
        <w:t>“</w:t>
      </w:r>
      <w:r w:rsidRPr="00045EBE">
        <w:rPr>
          <w:i/>
          <w:sz w:val="20"/>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r>
        <w:rPr>
          <w:i/>
          <w:sz w:val="20"/>
        </w:rPr>
        <w:t>”</w:t>
      </w:r>
    </w:p>
    <w:p w14:paraId="11AFCE74" w14:textId="6FD80E91" w:rsidR="009067D6" w:rsidRPr="00BE2314" w:rsidRDefault="00AF6415" w:rsidP="00BE2314">
      <w:pPr>
        <w:autoSpaceDE w:val="0"/>
        <w:autoSpaceDN w:val="0"/>
        <w:adjustRightInd w:val="0"/>
        <w:spacing w:before="360" w:after="240"/>
        <w:rPr>
          <w:ins w:id="1" w:author="huangguogang1" w:date="2022-08-11T16:49:00Z"/>
          <w:rFonts w:ascii="Arial" w:hAnsi="Arial" w:cs="Arial"/>
          <w:color w:val="000000"/>
          <w:sz w:val="24"/>
          <w:szCs w:val="24"/>
          <w:lang w:val="en-US"/>
        </w:rPr>
      </w:pPr>
      <w:r>
        <w:rPr>
          <w:lang w:eastAsia="zh-CN"/>
        </w:rPr>
        <w:br w:type="page"/>
      </w:r>
    </w:p>
    <w:p w14:paraId="7BE12DF5" w14:textId="77777777" w:rsidR="00E52362" w:rsidRDefault="00E52362" w:rsidP="006A5C82">
      <w:pPr>
        <w:widowControl w:val="0"/>
        <w:autoSpaceDE w:val="0"/>
        <w:autoSpaceDN w:val="0"/>
        <w:adjustRightInd w:val="0"/>
        <w:jc w:val="both"/>
        <w:rPr>
          <w:rFonts w:ascii="Arial-BoldMT" w:eastAsia="Arial-BoldMT"/>
          <w:b/>
          <w:bCs/>
          <w:color w:val="000000"/>
          <w:sz w:val="20"/>
        </w:rPr>
      </w:pPr>
    </w:p>
    <w:p w14:paraId="08AD0917" w14:textId="08840E92" w:rsidR="00E52362" w:rsidRDefault="002D6E03" w:rsidP="002D6E03">
      <w:pPr>
        <w:jc w:val="center"/>
        <w:rPr>
          <w:b/>
          <w:color w:val="000000"/>
          <w:w w:val="0"/>
          <w:sz w:val="24"/>
          <w:szCs w:val="24"/>
        </w:rPr>
      </w:pPr>
      <w:r w:rsidRPr="00FB5730">
        <w:rPr>
          <w:sz w:val="20"/>
          <w:highlight w:val="yellow"/>
        </w:rPr>
        <w:t>x-x-x-x-x-x- Start of changes for CID 1</w:t>
      </w:r>
      <w:r>
        <w:rPr>
          <w:sz w:val="20"/>
          <w:highlight w:val="yellow"/>
        </w:rPr>
        <w:t>2413</w:t>
      </w:r>
      <w:r w:rsidRPr="00FB5730">
        <w:rPr>
          <w:sz w:val="20"/>
          <w:highlight w:val="yellow"/>
        </w:rPr>
        <w:t xml:space="preserve"> -x-x-x-x-x-x</w:t>
      </w:r>
    </w:p>
    <w:p w14:paraId="4D2F9FE0" w14:textId="77777777" w:rsidR="002D6E03" w:rsidRPr="002D6E03" w:rsidRDefault="002D6E03" w:rsidP="002D6E03">
      <w:pPr>
        <w:jc w:val="center"/>
        <w:rPr>
          <w:b/>
          <w:color w:val="000000"/>
          <w:w w:val="0"/>
          <w:sz w:val="24"/>
          <w:szCs w:val="24"/>
        </w:rPr>
      </w:pPr>
    </w:p>
    <w:p w14:paraId="27B1830B" w14:textId="77777777" w:rsidR="00DE22BB" w:rsidRPr="00DE22BB" w:rsidRDefault="00DE22BB" w:rsidP="00DE22BB">
      <w:pPr>
        <w:widowControl w:val="0"/>
        <w:autoSpaceDE w:val="0"/>
        <w:autoSpaceDN w:val="0"/>
        <w:adjustRightInd w:val="0"/>
        <w:jc w:val="both"/>
        <w:rPr>
          <w:rFonts w:ascii="Arial-BoldMT" w:eastAsia="Arial-BoldMT"/>
          <w:b/>
          <w:bCs/>
          <w:color w:val="000000"/>
          <w:sz w:val="20"/>
        </w:rPr>
      </w:pPr>
      <w:r w:rsidRPr="00DE22BB">
        <w:rPr>
          <w:rFonts w:ascii="Arial-BoldMT" w:eastAsia="Arial-BoldMT" w:hint="eastAsia"/>
          <w:b/>
          <w:bCs/>
          <w:color w:val="000000"/>
          <w:sz w:val="20"/>
        </w:rPr>
        <w:t>9</w:t>
      </w:r>
      <w:r w:rsidRPr="00DE22BB">
        <w:rPr>
          <w:rFonts w:ascii="Arial-BoldMT" w:eastAsia="Arial-BoldMT"/>
          <w:b/>
          <w:bCs/>
          <w:color w:val="000000"/>
          <w:sz w:val="20"/>
        </w:rPr>
        <w:t>.2.4.6.4 HE variant</w:t>
      </w:r>
    </w:p>
    <w:p w14:paraId="5FFCF2B8" w14:textId="77777777" w:rsidR="00DE22BB" w:rsidRDefault="00DE22BB" w:rsidP="00DE22BB">
      <w:pPr>
        <w:pStyle w:val="T"/>
        <w:spacing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w:t>
      </w:r>
      <w:r w:rsidRPr="00BB0723">
        <w:rPr>
          <w:b/>
          <w:i/>
          <w:iCs/>
          <w:color w:val="000000" w:themeColor="text1"/>
          <w:highlight w:val="yellow"/>
        </w:rPr>
        <w:t xml:space="preserve"> change the table as follows</w:t>
      </w:r>
    </w:p>
    <w:p w14:paraId="05F85FC1" w14:textId="77777777" w:rsidR="00DE22BB" w:rsidRDefault="00DE22BB" w:rsidP="00DE22BB">
      <w:pPr>
        <w:pStyle w:val="T"/>
        <w:spacing w:before="0" w:line="240" w:lineRule="auto"/>
        <w:ind w:left="765"/>
        <w:jc w:val="center"/>
        <w:rPr>
          <w:b/>
          <w:bCs/>
          <w:color w:val="auto"/>
          <w:sz w:val="22"/>
        </w:rPr>
      </w:pPr>
    </w:p>
    <w:p w14:paraId="247E199A" w14:textId="77777777" w:rsidR="00DE22BB" w:rsidRPr="00C47951" w:rsidRDefault="00DE22BB" w:rsidP="00DE22BB">
      <w:pPr>
        <w:pStyle w:val="T"/>
        <w:spacing w:before="0" w:after="240" w:line="240" w:lineRule="auto"/>
        <w:ind w:left="765"/>
        <w:jc w:val="center"/>
        <w:rPr>
          <w:b/>
          <w:i/>
          <w:iCs/>
          <w:color w:val="000000" w:themeColor="text1"/>
          <w:sz w:val="22"/>
        </w:rPr>
      </w:pPr>
      <w:r w:rsidRPr="00C47951">
        <w:rPr>
          <w:b/>
          <w:bCs/>
          <w:color w:val="auto"/>
          <w:sz w:val="22"/>
        </w:rPr>
        <w:t>Table 9-25—Control ID subfield values</w:t>
      </w:r>
    </w:p>
    <w:tbl>
      <w:tblPr>
        <w:tblStyle w:val="a8"/>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76"/>
        <w:gridCol w:w="3150"/>
        <w:gridCol w:w="1620"/>
        <w:gridCol w:w="3045"/>
      </w:tblGrid>
      <w:tr w:rsidR="00DE22BB" w14:paraId="313B8207"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4A8DC0D"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Control ID Value</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D0E8D8E"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Meaning</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594838"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Length of the Control Information subfield (bits)</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3458B2"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Content of the Control Information subfield</w:t>
            </w:r>
          </w:p>
        </w:tc>
      </w:tr>
      <w:tr w:rsidR="00DE22BB" w14:paraId="29CB1709"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F80675"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9</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01C8E06"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AP assistance request (AAR)</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8135A7"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Fonts w:hint="eastAsia"/>
              </w:rPr>
              <w:t>2</w:t>
            </w:r>
            <w:r w:rsidRPr="0076287B">
              <w:rPr>
                <w:rStyle w:val="SC14319501"/>
              </w:rPr>
              <w:t>0</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1F4075C"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See 9.2.4.7.10 (AAR Control)</w:t>
            </w:r>
          </w:p>
        </w:tc>
      </w:tr>
      <w:tr w:rsidR="00DE22BB" w14:paraId="7B6D41CB" w14:textId="77777777" w:rsidTr="00D62F10">
        <w:trPr>
          <w:trHeight w:val="374"/>
          <w:ins w:id="2" w:author="huangguogang1" w:date="2022-10-29T10:25:00Z"/>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3F7A1A" w14:textId="77777777" w:rsidR="00DE22BB" w:rsidRPr="0076287B" w:rsidRDefault="00DE22BB" w:rsidP="00D62F10">
            <w:pPr>
              <w:pStyle w:val="af4"/>
              <w:tabs>
                <w:tab w:val="left" w:pos="4885"/>
                <w:tab w:val="left" w:pos="5326"/>
                <w:tab w:val="left" w:pos="6190"/>
              </w:tabs>
              <w:kinsoku w:val="0"/>
              <w:overflowPunct w:val="0"/>
              <w:spacing w:before="95"/>
              <w:jc w:val="center"/>
              <w:rPr>
                <w:ins w:id="3" w:author="huangguogang1" w:date="2022-10-29T10:25:00Z"/>
                <w:rStyle w:val="SC14319501"/>
              </w:rPr>
            </w:pPr>
            <w:ins w:id="4" w:author="huangguogang1" w:date="2022-10-29T10:25:00Z">
              <w:r w:rsidRPr="0076287B">
                <w:rPr>
                  <w:rStyle w:val="SC14319501"/>
                  <w:rFonts w:hint="eastAsia"/>
                </w:rPr>
                <w:t>1</w:t>
              </w:r>
              <w:r w:rsidRPr="0076287B">
                <w:rPr>
                  <w:rStyle w:val="SC14319501"/>
                </w:rPr>
                <w:t>0</w:t>
              </w:r>
            </w:ins>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13C1C5F" w14:textId="77777777" w:rsidR="00DE22BB" w:rsidRPr="0076287B" w:rsidRDefault="00DE22BB" w:rsidP="00D62F10">
            <w:pPr>
              <w:pStyle w:val="af4"/>
              <w:tabs>
                <w:tab w:val="left" w:pos="4885"/>
                <w:tab w:val="left" w:pos="5326"/>
                <w:tab w:val="left" w:pos="6190"/>
              </w:tabs>
              <w:kinsoku w:val="0"/>
              <w:overflowPunct w:val="0"/>
              <w:spacing w:before="95"/>
              <w:rPr>
                <w:ins w:id="5" w:author="huangguogang1" w:date="2022-10-29T10:25:00Z"/>
                <w:rStyle w:val="SC14319501"/>
              </w:rPr>
            </w:pPr>
            <w:ins w:id="6" w:author="huangguogang1" w:date="2022-10-29T10:25:00Z">
              <w:r w:rsidRPr="0076287B">
                <w:rPr>
                  <w:rStyle w:val="SC14319501"/>
                  <w:rFonts w:hint="eastAsia"/>
                </w:rPr>
                <w:t>M</w:t>
              </w:r>
              <w:r w:rsidRPr="0076287B">
                <w:rPr>
                  <w:rStyle w:val="SC14319501"/>
                </w:rPr>
                <w:t>LO Link Informatio</w:t>
              </w:r>
            </w:ins>
            <w:ins w:id="7" w:author="huangguogang1" w:date="2022-10-29T10:26:00Z">
              <w:r w:rsidRPr="0076287B">
                <w:rPr>
                  <w:rStyle w:val="SC14319501"/>
                </w:rPr>
                <w:t>n (MLI)</w:t>
              </w:r>
            </w:ins>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195C21" w14:textId="77777777" w:rsidR="00DE22BB" w:rsidRPr="0076287B" w:rsidRDefault="00DE22BB" w:rsidP="00D62F10">
            <w:pPr>
              <w:pStyle w:val="af4"/>
              <w:tabs>
                <w:tab w:val="left" w:pos="4885"/>
                <w:tab w:val="left" w:pos="5326"/>
                <w:tab w:val="left" w:pos="6190"/>
              </w:tabs>
              <w:kinsoku w:val="0"/>
              <w:overflowPunct w:val="0"/>
              <w:spacing w:before="95"/>
              <w:jc w:val="center"/>
              <w:rPr>
                <w:ins w:id="8" w:author="huangguogang1" w:date="2022-10-29T10:25:00Z"/>
                <w:rStyle w:val="SC14319501"/>
              </w:rPr>
            </w:pPr>
            <w:ins w:id="9" w:author="huangguogang1" w:date="2022-10-29T10:26:00Z">
              <w:r w:rsidRPr="0076287B">
                <w:rPr>
                  <w:rStyle w:val="SC14319501"/>
                  <w:rFonts w:hint="eastAsia"/>
                </w:rPr>
                <w:t>2</w:t>
              </w:r>
              <w:r w:rsidRPr="0076287B">
                <w:rPr>
                  <w:rStyle w:val="SC14319501"/>
                </w:rPr>
                <w:t>0</w:t>
              </w:r>
            </w:ins>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9F01BF5" w14:textId="77777777" w:rsidR="00DE22BB" w:rsidRPr="0076287B" w:rsidRDefault="00DE22BB" w:rsidP="00D62F10">
            <w:pPr>
              <w:pStyle w:val="af4"/>
              <w:tabs>
                <w:tab w:val="left" w:pos="4885"/>
                <w:tab w:val="left" w:pos="5326"/>
                <w:tab w:val="left" w:pos="6190"/>
              </w:tabs>
              <w:kinsoku w:val="0"/>
              <w:overflowPunct w:val="0"/>
              <w:spacing w:before="95"/>
              <w:jc w:val="center"/>
              <w:rPr>
                <w:ins w:id="10" w:author="huangguogang1" w:date="2022-10-29T10:25:00Z"/>
                <w:rStyle w:val="SC14319501"/>
              </w:rPr>
            </w:pPr>
            <w:ins w:id="11" w:author="huangguogang1" w:date="2022-10-29T10:26:00Z">
              <w:r w:rsidRPr="0076287B">
                <w:rPr>
                  <w:rStyle w:val="SC14319501"/>
                </w:rPr>
                <w:t>See 9.2.4.7.11 (MLI Control)</w:t>
              </w:r>
            </w:ins>
          </w:p>
        </w:tc>
      </w:tr>
      <w:tr w:rsidR="00DE22BB" w14:paraId="0BEDD2B2"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9820701"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del w:id="12" w:author="huangguogang1" w:date="2022-10-29T10:26:00Z">
              <w:r w:rsidRPr="0076287B" w:rsidDel="00DE22BB">
                <w:rPr>
                  <w:rStyle w:val="SC14319501"/>
                </w:rPr>
                <w:delText>10</w:delText>
              </w:r>
            </w:del>
            <w:ins w:id="13" w:author="huangguogang1" w:date="2022-10-29T10:26:00Z">
              <w:r w:rsidRPr="0076287B">
                <w:rPr>
                  <w:rStyle w:val="SC14319501"/>
                </w:rPr>
                <w:t>11</w:t>
              </w:r>
            </w:ins>
            <w:r w:rsidRPr="0076287B">
              <w:rPr>
                <w:rStyle w:val="SC14319501"/>
              </w:rPr>
              <w:t>-14</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536762"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Reserved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6B21962"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8484F8"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p>
        </w:tc>
      </w:tr>
      <w:tr w:rsidR="00DE22BB" w14:paraId="4FAAFCA3" w14:textId="77777777" w:rsidTr="00D62F10">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B8BDC5"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15</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5516DD" w14:textId="77777777" w:rsidR="00DE22BB" w:rsidRPr="0076287B" w:rsidRDefault="00DE22BB" w:rsidP="00D62F10">
            <w:pPr>
              <w:pStyle w:val="af4"/>
              <w:tabs>
                <w:tab w:val="left" w:pos="4885"/>
                <w:tab w:val="left" w:pos="5326"/>
                <w:tab w:val="left" w:pos="6190"/>
              </w:tabs>
              <w:kinsoku w:val="0"/>
              <w:overflowPunct w:val="0"/>
              <w:spacing w:before="95"/>
              <w:rPr>
                <w:rStyle w:val="SC14319501"/>
              </w:rPr>
            </w:pPr>
            <w:r w:rsidRPr="0076287B">
              <w:rPr>
                <w:rStyle w:val="SC14319501"/>
              </w:rPr>
              <w:t>One needs expansion surely (ONES)</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5B167F"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26</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7AC381" w14:textId="77777777" w:rsidR="00DE22BB" w:rsidRPr="0076287B" w:rsidRDefault="00DE22BB" w:rsidP="00D62F10">
            <w:pPr>
              <w:pStyle w:val="af4"/>
              <w:tabs>
                <w:tab w:val="left" w:pos="4885"/>
                <w:tab w:val="left" w:pos="5326"/>
                <w:tab w:val="left" w:pos="6190"/>
              </w:tabs>
              <w:kinsoku w:val="0"/>
              <w:overflowPunct w:val="0"/>
              <w:spacing w:before="95"/>
              <w:jc w:val="center"/>
              <w:rPr>
                <w:rStyle w:val="SC14319501"/>
              </w:rPr>
            </w:pPr>
            <w:r w:rsidRPr="0076287B">
              <w:rPr>
                <w:rStyle w:val="SC14319501"/>
              </w:rPr>
              <w:t>Set all 1s</w:t>
            </w:r>
          </w:p>
        </w:tc>
      </w:tr>
    </w:tbl>
    <w:p w14:paraId="6DAACBB5" w14:textId="77777777" w:rsidR="00DE22BB" w:rsidRDefault="00DE22BB" w:rsidP="00DE22BB">
      <w:pPr>
        <w:rPr>
          <w:lang w:eastAsia="zh-CN"/>
        </w:rPr>
      </w:pPr>
    </w:p>
    <w:p w14:paraId="0F398ECC" w14:textId="4853EFDB" w:rsidR="00DE22BB" w:rsidRPr="00DE22BB" w:rsidRDefault="00DE22BB" w:rsidP="00DE22BB">
      <w:pPr>
        <w:widowControl w:val="0"/>
        <w:autoSpaceDE w:val="0"/>
        <w:autoSpaceDN w:val="0"/>
        <w:adjustRightInd w:val="0"/>
        <w:jc w:val="both"/>
        <w:rPr>
          <w:b/>
          <w:bCs/>
          <w:i/>
          <w:iCs/>
          <w:sz w:val="20"/>
          <w:lang w:eastAsia="zh-CN"/>
        </w:rPr>
      </w:pPr>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Pr>
          <w:b/>
          <w:bCs/>
          <w:i/>
          <w:iCs/>
          <w:sz w:val="20"/>
          <w:highlight w:val="yellow"/>
          <w:lang w:eastAsia="ko-KR"/>
        </w:rPr>
        <w:t xml:space="preserve"> </w:t>
      </w:r>
      <w:r>
        <w:rPr>
          <w:b/>
          <w:bCs/>
          <w:i/>
          <w:iCs/>
          <w:sz w:val="20"/>
          <w:highlight w:val="yellow"/>
          <w:lang w:eastAsia="zh-CN"/>
        </w:rPr>
        <w:t xml:space="preserve">add the following </w:t>
      </w:r>
      <w:proofErr w:type="spellStart"/>
      <w:r w:rsidRPr="006D53C7">
        <w:rPr>
          <w:b/>
          <w:bCs/>
          <w:i/>
          <w:iCs/>
          <w:sz w:val="20"/>
          <w:highlight w:val="yellow"/>
          <w:lang w:eastAsia="zh-CN"/>
        </w:rPr>
        <w:t>subclause</w:t>
      </w:r>
      <w:proofErr w:type="spellEnd"/>
      <w:r>
        <w:rPr>
          <w:b/>
          <w:bCs/>
          <w:i/>
          <w:iCs/>
          <w:sz w:val="20"/>
          <w:lang w:eastAsia="zh-CN"/>
        </w:rPr>
        <w:t>:</w:t>
      </w:r>
    </w:p>
    <w:p w14:paraId="3BF54630" w14:textId="5620385A" w:rsidR="00DE22BB" w:rsidRDefault="00DE22BB" w:rsidP="00DE22BB">
      <w:pPr>
        <w:pStyle w:val="SP14110869"/>
        <w:spacing w:before="240" w:after="240"/>
        <w:rPr>
          <w:color w:val="000000"/>
          <w:sz w:val="20"/>
          <w:szCs w:val="20"/>
        </w:rPr>
      </w:pPr>
      <w:ins w:id="14" w:author="huangguogang1" w:date="2022-10-29T09:41:00Z">
        <w:r>
          <w:rPr>
            <w:rStyle w:val="SC14319501"/>
            <w:b/>
            <w:bCs/>
          </w:rPr>
          <w:t xml:space="preserve">9.2.4.7.11 </w:t>
        </w:r>
      </w:ins>
      <w:ins w:id="15" w:author="huangguogang1" w:date="2022-10-29T10:21:00Z">
        <w:r>
          <w:rPr>
            <w:rStyle w:val="SC14319501"/>
            <w:b/>
            <w:bCs/>
          </w:rPr>
          <w:t>M</w:t>
        </w:r>
      </w:ins>
      <w:ins w:id="16" w:author="huangguogang1" w:date="2022-10-29T10:28:00Z">
        <w:r>
          <w:rPr>
            <w:rStyle w:val="SC14319501"/>
            <w:b/>
            <w:bCs/>
          </w:rPr>
          <w:t>LI Control</w:t>
        </w:r>
      </w:ins>
    </w:p>
    <w:p w14:paraId="4B926293" w14:textId="7DEEC44F" w:rsidR="00DE22BB" w:rsidRDefault="00DE22BB" w:rsidP="00DE22BB">
      <w:pPr>
        <w:widowControl w:val="0"/>
        <w:autoSpaceDE w:val="0"/>
        <w:autoSpaceDN w:val="0"/>
        <w:adjustRightInd w:val="0"/>
        <w:jc w:val="both"/>
        <w:rPr>
          <w:ins w:id="17" w:author="huangguogang1" w:date="2022-10-29T09:51:00Z"/>
          <w:sz w:val="20"/>
        </w:rPr>
      </w:pPr>
      <w:ins w:id="18" w:author="huangguogang1" w:date="2022-10-29T09:44:00Z">
        <w:r>
          <w:rPr>
            <w:rStyle w:val="SC14319501"/>
          </w:rPr>
          <w:t xml:space="preserve">The Control Information subfield in a </w:t>
        </w:r>
      </w:ins>
      <w:ins w:id="19" w:author="huangguogang1" w:date="2022-10-29T10:22:00Z">
        <w:r>
          <w:rPr>
            <w:rStyle w:val="SC14319501"/>
          </w:rPr>
          <w:t>ML</w:t>
        </w:r>
      </w:ins>
      <w:ins w:id="20" w:author="huangguogang1" w:date="2022-10-29T10:28:00Z">
        <w:r>
          <w:rPr>
            <w:rStyle w:val="SC14319501"/>
          </w:rPr>
          <w:t>I</w:t>
        </w:r>
      </w:ins>
      <w:ins w:id="21" w:author="huangguogang1" w:date="2022-10-29T09:44:00Z">
        <w:r>
          <w:rPr>
            <w:rStyle w:val="SC14319501"/>
          </w:rPr>
          <w:t xml:space="preserve"> Control subfield</w:t>
        </w:r>
      </w:ins>
      <w:ins w:id="22" w:author="huangguogang1" w:date="2022-10-29T09:50:00Z">
        <w:r>
          <w:rPr>
            <w:rStyle w:val="SC14319501"/>
          </w:rPr>
          <w:t xml:space="preserve"> contains information related to the link ID</w:t>
        </w:r>
      </w:ins>
      <w:ins w:id="23" w:author="huangguogang1" w:date="2022-10-29T09:51:00Z">
        <w:r>
          <w:rPr>
            <w:rStyle w:val="SC14319501"/>
          </w:rPr>
          <w:t xml:space="preserve"> bitmap and the type. </w:t>
        </w:r>
        <w:r w:rsidR="008C6FEE">
          <w:rPr>
            <w:sz w:val="20"/>
          </w:rPr>
          <w:t>The format of th</w:t>
        </w:r>
      </w:ins>
      <w:ins w:id="24" w:author="huangguogang1" w:date="2022-11-02T16:31:00Z">
        <w:r w:rsidR="008C6FEE">
          <w:rPr>
            <w:sz w:val="20"/>
          </w:rPr>
          <w:t>e</w:t>
        </w:r>
      </w:ins>
      <w:ins w:id="25" w:author="huangguogang1" w:date="2022-10-29T09:51:00Z">
        <w:r>
          <w:rPr>
            <w:sz w:val="20"/>
          </w:rPr>
          <w:t xml:space="preserve"> subfield is shown in Figure 9-33d (Control Information subfield format in a </w:t>
        </w:r>
      </w:ins>
      <w:ins w:id="26" w:author="huangguogang1" w:date="2022-10-29T10:23:00Z">
        <w:r>
          <w:rPr>
            <w:sz w:val="20"/>
          </w:rPr>
          <w:t>ML</w:t>
        </w:r>
      </w:ins>
      <w:ins w:id="27" w:author="huangguogang1" w:date="2022-10-29T10:29:00Z">
        <w:r>
          <w:rPr>
            <w:sz w:val="20"/>
          </w:rPr>
          <w:t>I</w:t>
        </w:r>
      </w:ins>
      <w:ins w:id="28" w:author="huangguogang1" w:date="2022-10-29T09:51:00Z">
        <w:r>
          <w:rPr>
            <w:sz w:val="20"/>
          </w:rPr>
          <w:t xml:space="preserve"> Control subfield).</w:t>
        </w:r>
      </w:ins>
    </w:p>
    <w:p w14:paraId="49DC71A6" w14:textId="77777777" w:rsidR="00DE22BB" w:rsidRPr="00101819" w:rsidRDefault="00DE22BB" w:rsidP="00DE22BB">
      <w:pPr>
        <w:widowControl w:val="0"/>
        <w:autoSpaceDE w:val="0"/>
        <w:autoSpaceDN w:val="0"/>
        <w:adjustRightInd w:val="0"/>
        <w:jc w:val="both"/>
        <w:rPr>
          <w:ins w:id="29" w:author="huangguogang1" w:date="2022-10-29T09:44:00Z"/>
          <w:rStyle w:val="SC14319501"/>
        </w:rPr>
      </w:pPr>
    </w:p>
    <w:tbl>
      <w:tblPr>
        <w:tblW w:w="6525"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845"/>
        <w:gridCol w:w="1845"/>
      </w:tblGrid>
      <w:tr w:rsidR="00DE22BB" w14:paraId="77FE2160" w14:textId="77777777" w:rsidTr="00D62F10">
        <w:trPr>
          <w:trHeight w:val="276"/>
          <w:jc w:val="center"/>
          <w:ins w:id="30" w:author="huangguogang1" w:date="2022-10-29T09:53:00Z"/>
        </w:trPr>
        <w:tc>
          <w:tcPr>
            <w:tcW w:w="990" w:type="dxa"/>
          </w:tcPr>
          <w:p w14:paraId="2900DBC0" w14:textId="77777777" w:rsidR="00DE22BB" w:rsidRDefault="00DE22BB" w:rsidP="00D62F10">
            <w:pPr>
              <w:pStyle w:val="cellbody2"/>
              <w:tabs>
                <w:tab w:val="right" w:pos="760"/>
              </w:tabs>
              <w:jc w:val="left"/>
              <w:rPr>
                <w:ins w:id="31" w:author="huangguogang1" w:date="2022-10-29T09:53:00Z"/>
              </w:rPr>
            </w:pPr>
          </w:p>
        </w:tc>
        <w:tc>
          <w:tcPr>
            <w:tcW w:w="1845" w:type="dxa"/>
            <w:tcBorders>
              <w:bottom w:val="single" w:sz="4" w:space="0" w:color="auto"/>
            </w:tcBorders>
          </w:tcPr>
          <w:p w14:paraId="20FB248D" w14:textId="77777777" w:rsidR="00DE22BB" w:rsidRDefault="00DE22BB" w:rsidP="00D62F10">
            <w:pPr>
              <w:pStyle w:val="cellbody2"/>
              <w:tabs>
                <w:tab w:val="right" w:pos="700"/>
              </w:tabs>
              <w:jc w:val="left"/>
              <w:rPr>
                <w:ins w:id="32" w:author="huangguogang1" w:date="2022-10-29T09:53:00Z"/>
                <w:w w:val="100"/>
              </w:rPr>
            </w:pPr>
            <w:ins w:id="33" w:author="huangguogang1" w:date="2022-10-29T09:53:00Z">
              <w:r>
                <w:rPr>
                  <w:rFonts w:hint="eastAsia"/>
                  <w:w w:val="100"/>
                </w:rPr>
                <w:t>B</w:t>
              </w:r>
              <w:r>
                <w:rPr>
                  <w:w w:val="100"/>
                </w:rPr>
                <w:t>0                 B2</w:t>
              </w:r>
            </w:ins>
          </w:p>
        </w:tc>
        <w:tc>
          <w:tcPr>
            <w:tcW w:w="1845" w:type="dxa"/>
            <w:tcBorders>
              <w:bottom w:val="single" w:sz="4" w:space="0" w:color="auto"/>
            </w:tcBorders>
          </w:tcPr>
          <w:p w14:paraId="5DB5F9DB" w14:textId="77777777" w:rsidR="00DE22BB" w:rsidRDefault="00DE22BB" w:rsidP="00D62F10">
            <w:pPr>
              <w:pStyle w:val="cellbody2"/>
              <w:tabs>
                <w:tab w:val="right" w:pos="700"/>
              </w:tabs>
              <w:rPr>
                <w:ins w:id="34" w:author="huangguogang1" w:date="2022-10-29T09:53:00Z"/>
                <w:w w:val="100"/>
              </w:rPr>
            </w:pPr>
            <w:ins w:id="35" w:author="huangguogang1" w:date="2022-10-29T09:53:00Z">
              <w:r>
                <w:rPr>
                  <w:rFonts w:hint="eastAsia"/>
                  <w:w w:val="100"/>
                </w:rPr>
                <w:t>B</w:t>
              </w:r>
              <w:r>
                <w:rPr>
                  <w:w w:val="100"/>
                </w:rPr>
                <w:t>3</w:t>
              </w:r>
            </w:ins>
          </w:p>
        </w:tc>
        <w:tc>
          <w:tcPr>
            <w:tcW w:w="1845" w:type="dxa"/>
            <w:tcBorders>
              <w:top w:val="nil"/>
              <w:left w:val="nil"/>
              <w:bottom w:val="single" w:sz="12" w:space="0" w:color="000000"/>
              <w:right w:val="nil"/>
            </w:tcBorders>
            <w:hideMark/>
          </w:tcPr>
          <w:p w14:paraId="293F2F16" w14:textId="77777777" w:rsidR="00DE22BB" w:rsidRDefault="00DE22BB" w:rsidP="00D62F10">
            <w:pPr>
              <w:pStyle w:val="cellbody2"/>
              <w:tabs>
                <w:tab w:val="right" w:pos="700"/>
              </w:tabs>
              <w:jc w:val="left"/>
              <w:rPr>
                <w:ins w:id="36" w:author="huangguogang1" w:date="2022-10-29T09:53:00Z"/>
              </w:rPr>
            </w:pPr>
            <w:ins w:id="37" w:author="huangguogang1" w:date="2022-10-29T09:53:00Z">
              <w:r>
                <w:rPr>
                  <w:w w:val="100"/>
                </w:rPr>
                <w:t>B4                       B19</w:t>
              </w:r>
            </w:ins>
          </w:p>
        </w:tc>
      </w:tr>
      <w:tr w:rsidR="00DE22BB" w14:paraId="47C6CA72" w14:textId="77777777" w:rsidTr="00D62F10">
        <w:trPr>
          <w:trHeight w:val="458"/>
          <w:jc w:val="center"/>
          <w:ins w:id="38" w:author="huangguogang1" w:date="2022-10-29T09:53:00Z"/>
        </w:trPr>
        <w:tc>
          <w:tcPr>
            <w:tcW w:w="990" w:type="dxa"/>
            <w:tcBorders>
              <w:right w:val="single" w:sz="4" w:space="0" w:color="auto"/>
            </w:tcBorders>
          </w:tcPr>
          <w:p w14:paraId="6B535D87" w14:textId="77777777" w:rsidR="00DE22BB" w:rsidRDefault="00DE22BB" w:rsidP="00D62F10">
            <w:pPr>
              <w:pStyle w:val="cellbody2"/>
              <w:rPr>
                <w:ins w:id="39" w:author="huangguogang1" w:date="2022-10-29T09:53:00Z"/>
              </w:rPr>
            </w:pPr>
          </w:p>
        </w:tc>
        <w:tc>
          <w:tcPr>
            <w:tcW w:w="1845" w:type="dxa"/>
            <w:tcBorders>
              <w:top w:val="single" w:sz="4" w:space="0" w:color="auto"/>
              <w:left w:val="single" w:sz="4" w:space="0" w:color="auto"/>
              <w:bottom w:val="single" w:sz="4" w:space="0" w:color="auto"/>
              <w:right w:val="single" w:sz="4" w:space="0" w:color="auto"/>
            </w:tcBorders>
          </w:tcPr>
          <w:p w14:paraId="7837F568" w14:textId="2AB849CF" w:rsidR="00DE22BB" w:rsidDel="00BE2314" w:rsidRDefault="0076287B" w:rsidP="00D62F10">
            <w:pPr>
              <w:pStyle w:val="figuretext"/>
              <w:rPr>
                <w:ins w:id="40" w:author="huangguogang1" w:date="2022-10-29T09:53:00Z"/>
                <w:w w:val="100"/>
                <w:lang w:eastAsia="zh-CN"/>
              </w:rPr>
            </w:pPr>
            <w:ins w:id="41" w:author="huangguogang1" w:date="2022-10-31T10:25:00Z">
              <w:r>
                <w:rPr>
                  <w:w w:val="100"/>
                  <w:lang w:eastAsia="zh-CN"/>
                </w:rPr>
                <w:t>Type</w:t>
              </w:r>
            </w:ins>
          </w:p>
        </w:tc>
        <w:tc>
          <w:tcPr>
            <w:tcW w:w="1845" w:type="dxa"/>
            <w:tcBorders>
              <w:top w:val="single" w:sz="4" w:space="0" w:color="auto"/>
              <w:left w:val="single" w:sz="4" w:space="0" w:color="auto"/>
              <w:bottom w:val="single" w:sz="4" w:space="0" w:color="auto"/>
              <w:right w:val="single" w:sz="4" w:space="0" w:color="auto"/>
            </w:tcBorders>
          </w:tcPr>
          <w:p w14:paraId="15CE903E" w14:textId="77777777" w:rsidR="00DE22BB" w:rsidDel="00BE2314" w:rsidRDefault="00DE22BB" w:rsidP="00D62F10">
            <w:pPr>
              <w:pStyle w:val="figuretext"/>
              <w:rPr>
                <w:ins w:id="42" w:author="huangguogang1" w:date="2022-10-29T09:53:00Z"/>
                <w:w w:val="100"/>
                <w:lang w:eastAsia="zh-CN"/>
              </w:rPr>
            </w:pPr>
            <w:ins w:id="43" w:author="huangguogang1" w:date="2022-10-29T09:53:00Z">
              <w:r>
                <w:rPr>
                  <w:rFonts w:hint="eastAsia"/>
                  <w:w w:val="100"/>
                  <w:lang w:eastAsia="zh-CN"/>
                </w:rPr>
                <w:t>R</w:t>
              </w:r>
              <w:r>
                <w:rPr>
                  <w:w w:val="100"/>
                  <w:lang w:eastAsia="zh-CN"/>
                </w:rPr>
                <w:t>eserved</w:t>
              </w:r>
            </w:ins>
          </w:p>
        </w:tc>
        <w:tc>
          <w:tcPr>
            <w:tcW w:w="1845" w:type="dxa"/>
            <w:tcBorders>
              <w:top w:val="single" w:sz="12" w:space="0" w:color="000000"/>
              <w:left w:val="single" w:sz="4" w:space="0" w:color="auto"/>
              <w:bottom w:val="single" w:sz="12" w:space="0" w:color="000000"/>
              <w:right w:val="single" w:sz="12" w:space="0" w:color="000000"/>
            </w:tcBorders>
            <w:tcMar>
              <w:top w:w="160" w:type="dxa"/>
              <w:left w:w="40" w:type="dxa"/>
              <w:bottom w:w="100" w:type="dxa"/>
              <w:right w:w="40" w:type="dxa"/>
            </w:tcMar>
            <w:vAlign w:val="center"/>
            <w:hideMark/>
          </w:tcPr>
          <w:p w14:paraId="30805EEF" w14:textId="77777777" w:rsidR="00DE22BB" w:rsidRDefault="00DE22BB" w:rsidP="00D62F10">
            <w:pPr>
              <w:pStyle w:val="figuretext"/>
              <w:rPr>
                <w:ins w:id="44" w:author="huangguogang1" w:date="2022-10-29T09:53:00Z"/>
              </w:rPr>
            </w:pPr>
            <w:ins w:id="45" w:author="huangguogang1" w:date="2022-10-29T09:53:00Z">
              <w:r>
                <w:rPr>
                  <w:w w:val="100"/>
                </w:rPr>
                <w:t>Link ID Bitmap</w:t>
              </w:r>
            </w:ins>
          </w:p>
        </w:tc>
      </w:tr>
      <w:tr w:rsidR="00DE22BB" w14:paraId="560C4927" w14:textId="77777777" w:rsidTr="00D62F10">
        <w:trPr>
          <w:trHeight w:val="20"/>
          <w:jc w:val="center"/>
          <w:ins w:id="46" w:author="huangguogang1" w:date="2022-10-29T09:53:00Z"/>
        </w:trPr>
        <w:tc>
          <w:tcPr>
            <w:tcW w:w="990" w:type="dxa"/>
            <w:hideMark/>
          </w:tcPr>
          <w:p w14:paraId="3051462A" w14:textId="77777777" w:rsidR="00DE22BB" w:rsidRDefault="00DE22BB" w:rsidP="00D62F10">
            <w:pPr>
              <w:pStyle w:val="cellbody2"/>
              <w:rPr>
                <w:ins w:id="47" w:author="huangguogang1" w:date="2022-10-29T09:53:00Z"/>
              </w:rPr>
            </w:pPr>
            <w:ins w:id="48" w:author="huangguogang1" w:date="2022-10-29T09:53:00Z">
              <w:r>
                <w:rPr>
                  <w:w w:val="100"/>
                </w:rPr>
                <w:t>Bits:</w:t>
              </w:r>
            </w:ins>
          </w:p>
        </w:tc>
        <w:tc>
          <w:tcPr>
            <w:tcW w:w="1845" w:type="dxa"/>
            <w:tcBorders>
              <w:top w:val="single" w:sz="4" w:space="0" w:color="auto"/>
            </w:tcBorders>
          </w:tcPr>
          <w:p w14:paraId="38FD8F6D" w14:textId="77777777" w:rsidR="00DE22BB" w:rsidRDefault="00DE22BB" w:rsidP="00D62F10">
            <w:pPr>
              <w:pStyle w:val="cellbody2"/>
              <w:rPr>
                <w:ins w:id="49" w:author="huangguogang1" w:date="2022-10-29T09:53:00Z"/>
                <w:w w:val="100"/>
              </w:rPr>
            </w:pPr>
            <w:ins w:id="50" w:author="huangguogang1" w:date="2022-10-29T09:53:00Z">
              <w:r>
                <w:rPr>
                  <w:rFonts w:hint="eastAsia"/>
                  <w:w w:val="100"/>
                </w:rPr>
                <w:t>3</w:t>
              </w:r>
            </w:ins>
          </w:p>
        </w:tc>
        <w:tc>
          <w:tcPr>
            <w:tcW w:w="1845" w:type="dxa"/>
            <w:tcBorders>
              <w:top w:val="single" w:sz="4" w:space="0" w:color="auto"/>
            </w:tcBorders>
          </w:tcPr>
          <w:p w14:paraId="72741E17" w14:textId="77777777" w:rsidR="00DE22BB" w:rsidRDefault="00DE22BB" w:rsidP="00D62F10">
            <w:pPr>
              <w:pStyle w:val="cellbody2"/>
              <w:rPr>
                <w:ins w:id="51" w:author="huangguogang1" w:date="2022-10-29T09:53:00Z"/>
                <w:w w:val="100"/>
              </w:rPr>
            </w:pPr>
            <w:ins w:id="52" w:author="huangguogang1" w:date="2022-10-29T09:53:00Z">
              <w:r>
                <w:rPr>
                  <w:rFonts w:hint="eastAsia"/>
                  <w:w w:val="100"/>
                </w:rPr>
                <w:t>1</w:t>
              </w:r>
            </w:ins>
          </w:p>
        </w:tc>
        <w:tc>
          <w:tcPr>
            <w:tcW w:w="1845" w:type="dxa"/>
            <w:hideMark/>
          </w:tcPr>
          <w:p w14:paraId="6BB33BDC" w14:textId="77777777" w:rsidR="00DE22BB" w:rsidRDefault="00DE22BB" w:rsidP="00D62F10">
            <w:pPr>
              <w:pStyle w:val="cellbody2"/>
              <w:rPr>
                <w:ins w:id="53" w:author="huangguogang1" w:date="2022-10-29T09:53:00Z"/>
              </w:rPr>
            </w:pPr>
            <w:ins w:id="54" w:author="huangguogang1" w:date="2022-10-29T09:53:00Z">
              <w:r>
                <w:rPr>
                  <w:w w:val="100"/>
                </w:rPr>
                <w:t>16</w:t>
              </w:r>
            </w:ins>
          </w:p>
        </w:tc>
      </w:tr>
      <w:tr w:rsidR="00DE22BB" w14:paraId="5091909B" w14:textId="77777777" w:rsidTr="00D62F10">
        <w:trPr>
          <w:trHeight w:val="20"/>
          <w:jc w:val="center"/>
          <w:ins w:id="55" w:author="huangguogang1" w:date="2022-10-29T09:53:00Z"/>
        </w:trPr>
        <w:tc>
          <w:tcPr>
            <w:tcW w:w="6525" w:type="dxa"/>
            <w:gridSpan w:val="4"/>
          </w:tcPr>
          <w:p w14:paraId="305F3C1A" w14:textId="7DD79B70" w:rsidR="00DE22BB" w:rsidRDefault="00DE22BB" w:rsidP="00DE22BB">
            <w:pPr>
              <w:pStyle w:val="cellbody2"/>
              <w:rPr>
                <w:ins w:id="56" w:author="huangguogang1" w:date="2022-10-29T09:53:00Z"/>
                <w:w w:val="100"/>
              </w:rPr>
            </w:pPr>
            <w:ins w:id="57" w:author="huangguogang1" w:date="2022-10-29T09:53:00Z">
              <w:r>
                <w:rPr>
                  <w:b/>
                  <w:bCs/>
                  <w:sz w:val="20"/>
                  <w:szCs w:val="20"/>
                </w:rPr>
                <w:t>Figure 9-33</w:t>
              </w:r>
              <w:r>
                <w:rPr>
                  <w:rFonts w:hint="eastAsia"/>
                  <w:b/>
                  <w:bCs/>
                  <w:sz w:val="20"/>
                  <w:szCs w:val="20"/>
                </w:rPr>
                <w:t>d</w:t>
              </w:r>
              <w:r>
                <w:rPr>
                  <w:b/>
                  <w:bCs/>
                  <w:sz w:val="20"/>
                  <w:szCs w:val="20"/>
                </w:rPr>
                <w:t xml:space="preserve">—Control Information subfield format in a </w:t>
              </w:r>
            </w:ins>
            <w:ins w:id="58" w:author="huangguogang1" w:date="2022-10-29T10:22:00Z">
              <w:r>
                <w:rPr>
                  <w:b/>
                  <w:bCs/>
                  <w:sz w:val="20"/>
                  <w:szCs w:val="20"/>
                </w:rPr>
                <w:t>M</w:t>
              </w:r>
            </w:ins>
            <w:ins w:id="59" w:author="huangguogang1" w:date="2022-10-29T10:29:00Z">
              <w:r>
                <w:rPr>
                  <w:b/>
                  <w:bCs/>
                  <w:sz w:val="20"/>
                  <w:szCs w:val="20"/>
                </w:rPr>
                <w:t>LI</w:t>
              </w:r>
            </w:ins>
            <w:ins w:id="60" w:author="huangguogang1" w:date="2022-10-29T09:53:00Z">
              <w:r>
                <w:rPr>
                  <w:b/>
                  <w:bCs/>
                  <w:sz w:val="20"/>
                  <w:szCs w:val="20"/>
                </w:rPr>
                <w:t xml:space="preserve"> Control subfield</w:t>
              </w:r>
            </w:ins>
          </w:p>
        </w:tc>
      </w:tr>
    </w:tbl>
    <w:p w14:paraId="7B655802" w14:textId="77777777" w:rsidR="00DE22BB" w:rsidRPr="00101819" w:rsidRDefault="00DE22BB" w:rsidP="00DE22BB">
      <w:pPr>
        <w:widowControl w:val="0"/>
        <w:autoSpaceDE w:val="0"/>
        <w:autoSpaceDN w:val="0"/>
        <w:adjustRightInd w:val="0"/>
        <w:jc w:val="both"/>
        <w:rPr>
          <w:ins w:id="61" w:author="huangguogang1" w:date="2022-10-29T09:44:00Z"/>
          <w:rStyle w:val="SC14319501"/>
        </w:rPr>
      </w:pPr>
    </w:p>
    <w:p w14:paraId="79EE2C6D" w14:textId="34B9D252" w:rsidR="00DE22BB" w:rsidRDefault="00DE22BB" w:rsidP="00DE22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 w:author="huangguogang1" w:date="2022-09-07T15:02:00Z"/>
          <w:sz w:val="20"/>
        </w:rPr>
      </w:pPr>
      <w:ins w:id="63" w:author="huangguogang1" w:date="2022-09-07T14:57:00Z">
        <w:r w:rsidRPr="00F86214">
          <w:rPr>
            <w:rFonts w:hint="eastAsia"/>
            <w:sz w:val="20"/>
          </w:rPr>
          <w:t>T</w:t>
        </w:r>
        <w:r w:rsidRPr="00F86214">
          <w:rPr>
            <w:sz w:val="20"/>
          </w:rPr>
          <w:t xml:space="preserve">he </w:t>
        </w:r>
      </w:ins>
      <w:ins w:id="64" w:author="huangguogang1" w:date="2022-10-31T10:25:00Z">
        <w:r w:rsidR="0076287B">
          <w:rPr>
            <w:sz w:val="20"/>
          </w:rPr>
          <w:t>Type</w:t>
        </w:r>
      </w:ins>
      <w:ins w:id="65" w:author="huangguogang1" w:date="2022-09-07T14:57:00Z">
        <w:r w:rsidRPr="00F86214">
          <w:rPr>
            <w:sz w:val="20"/>
          </w:rPr>
          <w:t xml:space="preserve"> subfield is defined in Table 9-xxx (Type subfield encoding). </w:t>
        </w:r>
      </w:ins>
      <w:ins w:id="66" w:author="huangguogang1" w:date="2022-09-07T15:08:00Z">
        <w:r>
          <w:rPr>
            <w:sz w:val="20"/>
          </w:rPr>
          <w:t>T</w:t>
        </w:r>
      </w:ins>
      <w:ins w:id="67" w:author="huangguogang1" w:date="2022-09-07T14:58:00Z">
        <w:r>
          <w:rPr>
            <w:sz w:val="20"/>
          </w:rPr>
          <w:t>he M</w:t>
        </w:r>
      </w:ins>
      <w:ins w:id="68" w:author="huangguogang1" w:date="2022-10-29T10:29:00Z">
        <w:r>
          <w:rPr>
            <w:sz w:val="20"/>
          </w:rPr>
          <w:t>LI</w:t>
        </w:r>
      </w:ins>
      <w:ins w:id="69" w:author="huangguogang1" w:date="2022-09-07T15:01:00Z">
        <w:r>
          <w:rPr>
            <w:sz w:val="20"/>
          </w:rPr>
          <w:t xml:space="preserve"> Control subfield</w:t>
        </w:r>
      </w:ins>
      <w:ins w:id="70" w:author="huangguogang1" w:date="2022-09-07T15:08:00Z">
        <w:r>
          <w:rPr>
            <w:sz w:val="20"/>
          </w:rPr>
          <w:t xml:space="preserve"> with different </w:t>
        </w:r>
      </w:ins>
      <w:ins w:id="71" w:author="huangguogang1" w:date="2022-10-31T10:25:00Z">
        <w:r w:rsidR="0076287B">
          <w:rPr>
            <w:sz w:val="20"/>
          </w:rPr>
          <w:t>type</w:t>
        </w:r>
      </w:ins>
      <w:ins w:id="72" w:author="huangguogang1" w:date="2022-09-07T15:08:00Z">
        <w:r>
          <w:rPr>
            <w:sz w:val="20"/>
          </w:rPr>
          <w:t>s</w:t>
        </w:r>
      </w:ins>
      <w:ins w:id="73" w:author="huangguogang1" w:date="2022-09-07T14:58:00Z">
        <w:r>
          <w:rPr>
            <w:sz w:val="20"/>
          </w:rPr>
          <w:t xml:space="preserve"> are used for different multi-link operations.</w:t>
        </w:r>
      </w:ins>
      <w:ins w:id="74" w:author="huangguogang1" w:date="2022-09-07T15:02:00Z">
        <w:r>
          <w:rPr>
            <w:sz w:val="20"/>
          </w:rPr>
          <w:t xml:space="preserve"> </w:t>
        </w:r>
      </w:ins>
    </w:p>
    <w:p w14:paraId="412B3A6C" w14:textId="77777777" w:rsidR="00DE22BB" w:rsidRDefault="00DE22BB" w:rsidP="00DE22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5" w:author="huangguogang1" w:date="2022-09-07T15:03:00Z"/>
          <w:b/>
          <w:bCs/>
          <w:sz w:val="20"/>
        </w:rPr>
      </w:pPr>
      <w:ins w:id="76" w:author="huangguogang1" w:date="2022-09-07T15:03:00Z">
        <w:r w:rsidRPr="00675BB5">
          <w:rPr>
            <w:b/>
            <w:bCs/>
            <w:sz w:val="20"/>
          </w:rPr>
          <w:t>Table 9-xxx</w:t>
        </w:r>
        <w:r>
          <w:rPr>
            <w:b/>
            <w:bCs/>
            <w:sz w:val="20"/>
          </w:rPr>
          <w:t>—Type subfield encoding</w:t>
        </w:r>
      </w:ins>
    </w:p>
    <w:tbl>
      <w:tblPr>
        <w:tblStyle w:val="a8"/>
        <w:tblW w:w="0" w:type="auto"/>
        <w:tblLook w:val="04A0" w:firstRow="1" w:lastRow="0" w:firstColumn="1" w:lastColumn="0" w:noHBand="0" w:noVBand="1"/>
      </w:tblPr>
      <w:tblGrid>
        <w:gridCol w:w="2146"/>
        <w:gridCol w:w="2835"/>
        <w:gridCol w:w="4369"/>
      </w:tblGrid>
      <w:tr w:rsidR="0076287B" w14:paraId="6529A73B" w14:textId="77777777" w:rsidTr="00C60065">
        <w:trPr>
          <w:ins w:id="77" w:author="huangguogang1" w:date="2022-09-07T15:03:00Z"/>
        </w:trPr>
        <w:tc>
          <w:tcPr>
            <w:tcW w:w="2146" w:type="dxa"/>
          </w:tcPr>
          <w:p w14:paraId="326D1F92" w14:textId="2E5CCE0F"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8" w:author="huangguogang1" w:date="2022-09-07T15:03:00Z"/>
                <w:sz w:val="20"/>
              </w:rPr>
            </w:pPr>
            <w:ins w:id="79" w:author="huangguogang1" w:date="2022-10-31T10:25:00Z">
              <w:r>
                <w:rPr>
                  <w:b/>
                  <w:bCs/>
                  <w:sz w:val="18"/>
                  <w:szCs w:val="18"/>
                </w:rPr>
                <w:t>Type</w:t>
              </w:r>
            </w:ins>
            <w:ins w:id="80" w:author="huangguogang1" w:date="2022-09-07T15:04:00Z">
              <w:r>
                <w:rPr>
                  <w:b/>
                  <w:bCs/>
                  <w:sz w:val="18"/>
                  <w:szCs w:val="18"/>
                </w:rPr>
                <w:t xml:space="preserve"> subfield value</w:t>
              </w:r>
            </w:ins>
          </w:p>
        </w:tc>
        <w:tc>
          <w:tcPr>
            <w:tcW w:w="2835" w:type="dxa"/>
          </w:tcPr>
          <w:p w14:paraId="085E8467" w14:textId="634A1634"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1" w:author="huangguogang1" w:date="2022-10-31T10:18:00Z"/>
                <w:sz w:val="20"/>
                <w:lang w:eastAsia="zh-CN"/>
              </w:rPr>
            </w:pPr>
            <w:ins w:id="82" w:author="huangguogang1" w:date="2022-10-31T10:18:00Z">
              <w:r>
                <w:rPr>
                  <w:sz w:val="20"/>
                  <w:lang w:eastAsia="zh-CN"/>
                </w:rPr>
                <w:t>Meaning</w:t>
              </w:r>
            </w:ins>
          </w:p>
        </w:tc>
        <w:tc>
          <w:tcPr>
            <w:tcW w:w="4369" w:type="dxa"/>
          </w:tcPr>
          <w:p w14:paraId="1F60F1D1" w14:textId="4AF52D0F"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3" w:author="huangguogang1" w:date="2022-09-07T15:03:00Z"/>
                <w:sz w:val="20"/>
                <w:lang w:eastAsia="zh-CN"/>
              </w:rPr>
            </w:pPr>
            <w:ins w:id="84" w:author="huangguogang1" w:date="2022-10-31T10:18:00Z">
              <w:r w:rsidRPr="00167C63">
                <w:rPr>
                  <w:sz w:val="20"/>
                  <w:lang w:eastAsia="zh-CN"/>
                </w:rPr>
                <w:t>Content of the Control Information subfield</w:t>
              </w:r>
            </w:ins>
          </w:p>
        </w:tc>
      </w:tr>
      <w:tr w:rsidR="0076287B" w14:paraId="5E21A7FB" w14:textId="77777777" w:rsidTr="00C60065">
        <w:trPr>
          <w:ins w:id="85" w:author="huangguogang1" w:date="2022-09-07T15:03:00Z"/>
        </w:trPr>
        <w:tc>
          <w:tcPr>
            <w:tcW w:w="2146" w:type="dxa"/>
          </w:tcPr>
          <w:p w14:paraId="0A016724" w14:textId="7777777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6" w:author="huangguogang1" w:date="2022-09-07T15:03:00Z"/>
                <w:sz w:val="20"/>
                <w:lang w:eastAsia="zh-CN"/>
              </w:rPr>
            </w:pPr>
            <w:ins w:id="87" w:author="huangguogang1" w:date="2022-09-07T15:09:00Z">
              <w:r>
                <w:rPr>
                  <w:rFonts w:hint="eastAsia"/>
                  <w:sz w:val="20"/>
                  <w:lang w:eastAsia="zh-CN"/>
                </w:rPr>
                <w:t>0</w:t>
              </w:r>
            </w:ins>
          </w:p>
        </w:tc>
        <w:tc>
          <w:tcPr>
            <w:tcW w:w="2835" w:type="dxa"/>
          </w:tcPr>
          <w:p w14:paraId="775F3DE3" w14:textId="15F3520A"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88" w:author="huangguogang1" w:date="2022-10-31T10:18:00Z"/>
                <w:sz w:val="20"/>
                <w:lang w:eastAsia="zh-CN"/>
              </w:rPr>
            </w:pPr>
            <w:ins w:id="89" w:author="huangguogang1" w:date="2022-10-31T10:18:00Z">
              <w:r>
                <w:rPr>
                  <w:rFonts w:hint="eastAsia"/>
                  <w:sz w:val="20"/>
                  <w:lang w:eastAsia="zh-CN"/>
                </w:rPr>
                <w:t>L</w:t>
              </w:r>
              <w:r>
                <w:rPr>
                  <w:sz w:val="20"/>
                  <w:lang w:eastAsia="zh-CN"/>
                </w:rPr>
                <w:t>ink Recommendation</w:t>
              </w:r>
            </w:ins>
          </w:p>
        </w:tc>
        <w:tc>
          <w:tcPr>
            <w:tcW w:w="4369" w:type="dxa"/>
          </w:tcPr>
          <w:p w14:paraId="72DE8859" w14:textId="2047CCEC"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0" w:author="huangguogang1" w:date="2022-09-07T15:03:00Z"/>
                <w:sz w:val="20"/>
                <w:lang w:eastAsia="zh-CN"/>
              </w:rPr>
            </w:pPr>
            <w:ins w:id="91" w:author="huangguogang1" w:date="2022-09-07T15:12:00Z">
              <w:r>
                <w:rPr>
                  <w:sz w:val="20"/>
                  <w:lang w:eastAsia="zh-CN"/>
                </w:rPr>
                <w:t xml:space="preserve">See </w:t>
              </w:r>
            </w:ins>
            <w:ins w:id="92" w:author="huangguogang1" w:date="2022-09-07T15:13:00Z">
              <w:r>
                <w:rPr>
                  <w:sz w:val="20"/>
                  <w:lang w:eastAsia="zh-CN"/>
                </w:rPr>
                <w:t>35.3</w:t>
              </w:r>
            </w:ins>
            <w:ins w:id="93" w:author="huangguogang1" w:date="2022-10-29T10:14:00Z">
              <w:r>
                <w:rPr>
                  <w:sz w:val="20"/>
                  <w:lang w:eastAsia="zh-CN"/>
                </w:rPr>
                <w:t>.</w:t>
              </w:r>
            </w:ins>
            <w:ins w:id="94" w:author="huangguogang1" w:date="2022-09-07T15:13:00Z">
              <w:r>
                <w:rPr>
                  <w:sz w:val="20"/>
                  <w:lang w:eastAsia="zh-CN"/>
                </w:rPr>
                <w:t>12.4 (Traffic Indication)</w:t>
              </w:r>
            </w:ins>
          </w:p>
        </w:tc>
      </w:tr>
      <w:tr w:rsidR="0076287B" w14:paraId="7C6E8305" w14:textId="77777777" w:rsidTr="00C60065">
        <w:trPr>
          <w:ins w:id="95" w:author="huangguogang1" w:date="2022-09-07T15:03:00Z"/>
        </w:trPr>
        <w:tc>
          <w:tcPr>
            <w:tcW w:w="2146" w:type="dxa"/>
          </w:tcPr>
          <w:p w14:paraId="4C362685" w14:textId="7777777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6" w:author="huangguogang1" w:date="2022-09-07T15:03:00Z"/>
                <w:sz w:val="20"/>
                <w:lang w:eastAsia="zh-CN"/>
              </w:rPr>
            </w:pPr>
            <w:ins w:id="97" w:author="huangguogang1" w:date="2022-10-29T10:00:00Z">
              <w:r>
                <w:rPr>
                  <w:sz w:val="20"/>
                  <w:lang w:eastAsia="zh-CN"/>
                </w:rPr>
                <w:t>1</w:t>
              </w:r>
            </w:ins>
            <w:ins w:id="98" w:author="huangguogang1" w:date="2022-09-07T15:10:00Z">
              <w:r>
                <w:rPr>
                  <w:sz w:val="20"/>
                  <w:lang w:eastAsia="zh-CN"/>
                </w:rPr>
                <w:t>-7</w:t>
              </w:r>
            </w:ins>
          </w:p>
        </w:tc>
        <w:tc>
          <w:tcPr>
            <w:tcW w:w="2835" w:type="dxa"/>
          </w:tcPr>
          <w:p w14:paraId="7FDCCABC" w14:textId="452AC117"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99" w:author="huangguogang1" w:date="2022-10-31T10:18:00Z"/>
                <w:sz w:val="20"/>
                <w:lang w:eastAsia="zh-CN"/>
              </w:rPr>
            </w:pPr>
            <w:ins w:id="100" w:author="huangguogang1" w:date="2022-10-31T10:18:00Z">
              <w:r>
                <w:rPr>
                  <w:rFonts w:hint="eastAsia"/>
                  <w:sz w:val="20"/>
                  <w:lang w:eastAsia="zh-CN"/>
                </w:rPr>
                <w:t>R</w:t>
              </w:r>
              <w:r>
                <w:rPr>
                  <w:sz w:val="20"/>
                  <w:lang w:eastAsia="zh-CN"/>
                </w:rPr>
                <w:t>eserved</w:t>
              </w:r>
            </w:ins>
          </w:p>
        </w:tc>
        <w:tc>
          <w:tcPr>
            <w:tcW w:w="4369" w:type="dxa"/>
          </w:tcPr>
          <w:p w14:paraId="54708A17" w14:textId="2107D95E" w:rsidR="0076287B"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01" w:author="huangguogang1" w:date="2022-09-07T15:03:00Z"/>
                <w:sz w:val="20"/>
                <w:lang w:eastAsia="zh-CN"/>
              </w:rPr>
            </w:pPr>
          </w:p>
        </w:tc>
      </w:tr>
    </w:tbl>
    <w:p w14:paraId="36A561E2" w14:textId="77777777" w:rsidR="00DE22BB" w:rsidRDefault="00DE22BB" w:rsidP="00DE22BB">
      <w:pPr>
        <w:widowControl w:val="0"/>
        <w:autoSpaceDE w:val="0"/>
        <w:autoSpaceDN w:val="0"/>
        <w:adjustRightInd w:val="0"/>
        <w:jc w:val="both"/>
        <w:rPr>
          <w:sz w:val="20"/>
        </w:rPr>
      </w:pPr>
    </w:p>
    <w:p w14:paraId="43405CAA" w14:textId="02FB6404" w:rsidR="006F44E0" w:rsidRDefault="006F44E0" w:rsidP="00DE22BB">
      <w:pPr>
        <w:rPr>
          <w:ins w:id="102" w:author="huangguogang1" w:date="2022-11-02T16:21:00Z"/>
          <w:lang w:eastAsia="zh-CN"/>
        </w:rPr>
      </w:pPr>
      <w:ins w:id="103" w:author="huangguogang1" w:date="2022-11-02T16:06:00Z">
        <w:r>
          <w:rPr>
            <w:rFonts w:hint="eastAsia"/>
            <w:lang w:eastAsia="zh-CN"/>
          </w:rPr>
          <w:t>T</w:t>
        </w:r>
        <w:r>
          <w:rPr>
            <w:lang w:eastAsia="zh-CN"/>
          </w:rPr>
          <w:t xml:space="preserve">he Link Recommendation MLI Control field is used for </w:t>
        </w:r>
      </w:ins>
      <w:ins w:id="104" w:author="huangguogang1" w:date="2022-11-02T16:20:00Z">
        <w:r w:rsidR="00C60065">
          <w:rPr>
            <w:lang w:eastAsia="zh-CN"/>
          </w:rPr>
          <w:t>recommending links to exchange frames</w:t>
        </w:r>
      </w:ins>
      <w:ins w:id="105" w:author="huangguogang1" w:date="2022-11-02T16:21:00Z">
        <w:r w:rsidR="00C60065" w:rsidRPr="00C60065">
          <w:t xml:space="preserve"> </w:t>
        </w:r>
        <w:r w:rsidR="00C60065">
          <w:rPr>
            <w:lang w:eastAsia="zh-CN"/>
          </w:rPr>
          <w:t>both in DL and UL</w:t>
        </w:r>
      </w:ins>
      <w:ins w:id="106" w:author="huangguogang1" w:date="2022-11-02T16:22:00Z">
        <w:r w:rsidR="00C60065">
          <w:rPr>
            <w:lang w:eastAsia="zh-CN"/>
          </w:rPr>
          <w:t xml:space="preserve"> (</w:t>
        </w:r>
        <w:r w:rsidR="00C60065" w:rsidRPr="00C60065">
          <w:rPr>
            <w:lang w:eastAsia="zh-CN"/>
          </w:rPr>
          <w:t>See 35.3.12.4 (Traffic Indication)</w:t>
        </w:r>
        <w:r w:rsidR="00C60065">
          <w:rPr>
            <w:lang w:eastAsia="zh-CN"/>
          </w:rPr>
          <w:t>).</w:t>
        </w:r>
      </w:ins>
    </w:p>
    <w:p w14:paraId="0A5BF583" w14:textId="77777777" w:rsidR="00C60065" w:rsidRDefault="00C60065" w:rsidP="00DE22BB">
      <w:pPr>
        <w:rPr>
          <w:ins w:id="107" w:author="huangguogang1" w:date="2022-11-02T16:05:00Z"/>
          <w:lang w:eastAsia="zh-CN"/>
        </w:rPr>
      </w:pPr>
    </w:p>
    <w:p w14:paraId="4C55DE6E" w14:textId="243C9582" w:rsidR="00DE22BB" w:rsidRDefault="00976952" w:rsidP="00DE22BB">
      <w:pPr>
        <w:rPr>
          <w:ins w:id="108" w:author="huangguogang1" w:date="2022-11-02T16:05:00Z"/>
          <w:lang w:eastAsia="zh-CN"/>
        </w:rPr>
      </w:pPr>
      <w:ins w:id="109" w:author="huangguogang1" w:date="2022-11-02T15:46:00Z">
        <w:r>
          <w:rPr>
            <w:rFonts w:hint="eastAsia"/>
            <w:lang w:eastAsia="zh-CN"/>
          </w:rPr>
          <w:t>T</w:t>
        </w:r>
        <w:r>
          <w:rPr>
            <w:lang w:eastAsia="zh-CN"/>
          </w:rPr>
          <w:t xml:space="preserve">he Link ID </w:t>
        </w:r>
      </w:ins>
      <w:ins w:id="110" w:author="huangguogang1" w:date="2022-11-02T15:47:00Z">
        <w:r>
          <w:rPr>
            <w:lang w:eastAsia="zh-CN"/>
          </w:rPr>
          <w:t xml:space="preserve">Bitmap </w:t>
        </w:r>
      </w:ins>
      <w:ins w:id="111" w:author="huangguogang1" w:date="2022-11-02T16:00:00Z">
        <w:r w:rsidR="006F44E0">
          <w:rPr>
            <w:lang w:eastAsia="zh-CN"/>
          </w:rPr>
          <w:t>subfield indicates</w:t>
        </w:r>
      </w:ins>
      <w:ins w:id="112" w:author="huangguogang1" w:date="2022-11-02T16:01:00Z">
        <w:r w:rsidR="006F44E0">
          <w:rPr>
            <w:lang w:eastAsia="zh-CN"/>
          </w:rPr>
          <w:t xml:space="preserve"> a set of link</w:t>
        </w:r>
      </w:ins>
      <w:ins w:id="113" w:author="huangguogang1" w:date="2022-11-02T16:02:00Z">
        <w:r w:rsidR="006F44E0">
          <w:rPr>
            <w:lang w:eastAsia="zh-CN"/>
          </w:rPr>
          <w:t>(s)</w:t>
        </w:r>
      </w:ins>
      <w:ins w:id="114" w:author="huangguogang1" w:date="2022-11-02T16:03:00Z">
        <w:r w:rsidR="006F44E0">
          <w:rPr>
            <w:lang w:eastAsia="zh-CN"/>
          </w:rPr>
          <w:t xml:space="preserve"> for the </w:t>
        </w:r>
      </w:ins>
      <w:ins w:id="115" w:author="huangguogang1" w:date="2022-11-02T16:04:00Z">
        <w:r w:rsidR="006F44E0">
          <w:rPr>
            <w:lang w:eastAsia="zh-CN"/>
          </w:rPr>
          <w:t>receiving</w:t>
        </w:r>
      </w:ins>
      <w:ins w:id="116" w:author="huangguogang1" w:date="2022-11-02T16:03:00Z">
        <w:r w:rsidR="006F44E0">
          <w:rPr>
            <w:lang w:eastAsia="zh-CN"/>
          </w:rPr>
          <w:t xml:space="preserve"> MLD</w:t>
        </w:r>
      </w:ins>
      <w:ins w:id="117" w:author="huangguogang1" w:date="2022-11-02T16:04:00Z">
        <w:r w:rsidR="006F44E0">
          <w:rPr>
            <w:lang w:eastAsia="zh-CN"/>
          </w:rPr>
          <w:t xml:space="preserve">. </w:t>
        </w:r>
      </w:ins>
    </w:p>
    <w:p w14:paraId="172FC7B1" w14:textId="77777777" w:rsidR="006F44E0" w:rsidRDefault="006F44E0" w:rsidP="00DE22BB">
      <w:pPr>
        <w:rPr>
          <w:lang w:eastAsia="zh-CN"/>
        </w:rPr>
      </w:pPr>
    </w:p>
    <w:p w14:paraId="79400BD3" w14:textId="2792717D" w:rsidR="006A5C82" w:rsidRDefault="00CB22C3" w:rsidP="006A5C82">
      <w:pPr>
        <w:widowControl w:val="0"/>
        <w:autoSpaceDE w:val="0"/>
        <w:autoSpaceDN w:val="0"/>
        <w:adjustRightInd w:val="0"/>
        <w:jc w:val="both"/>
        <w:rPr>
          <w:rFonts w:ascii="Arial-BoldMT" w:eastAsia="Arial-BoldMT"/>
          <w:b/>
          <w:bCs/>
          <w:color w:val="000000"/>
          <w:sz w:val="20"/>
        </w:rPr>
      </w:pPr>
      <w:r w:rsidRPr="006D53C7">
        <w:rPr>
          <w:rFonts w:ascii="Arial-BoldMT" w:eastAsia="Arial-BoldMT"/>
          <w:b/>
          <w:bCs/>
          <w:color w:val="000000"/>
          <w:sz w:val="20"/>
        </w:rPr>
        <w:t>35.3.1</w:t>
      </w:r>
      <w:r>
        <w:rPr>
          <w:rFonts w:ascii="Arial-BoldMT" w:eastAsia="Arial-BoldMT"/>
          <w:b/>
          <w:bCs/>
          <w:color w:val="000000"/>
          <w:sz w:val="20"/>
        </w:rPr>
        <w:t>2</w:t>
      </w:r>
      <w:r w:rsidRPr="006D53C7">
        <w:rPr>
          <w:rFonts w:ascii="Arial-BoldMT" w:eastAsia="Arial-BoldMT"/>
          <w:b/>
          <w:bCs/>
          <w:color w:val="000000"/>
          <w:sz w:val="20"/>
        </w:rPr>
        <w:t>.4 Traffic indication</w:t>
      </w:r>
    </w:p>
    <w:p w14:paraId="06C829FF" w14:textId="77777777" w:rsidR="00BE2314" w:rsidRDefault="00BE2314" w:rsidP="006A5C82">
      <w:pPr>
        <w:widowControl w:val="0"/>
        <w:autoSpaceDE w:val="0"/>
        <w:autoSpaceDN w:val="0"/>
        <w:adjustRightInd w:val="0"/>
        <w:jc w:val="both"/>
        <w:rPr>
          <w:rFonts w:ascii="Arial-BoldMT" w:eastAsia="Arial-BoldMT"/>
          <w:b/>
          <w:bCs/>
          <w:color w:val="000000"/>
          <w:sz w:val="20"/>
        </w:rPr>
      </w:pPr>
    </w:p>
    <w:p w14:paraId="595DDC40" w14:textId="23140118" w:rsidR="00CB22C3" w:rsidRDefault="00BE2314" w:rsidP="006A5C82">
      <w:pPr>
        <w:widowControl w:val="0"/>
        <w:autoSpaceDE w:val="0"/>
        <w:autoSpaceDN w:val="0"/>
        <w:adjustRightInd w:val="0"/>
        <w:jc w:val="both"/>
        <w:rPr>
          <w:ins w:id="118" w:author="huangguogang1" w:date="2022-10-29T10:08:00Z"/>
          <w:b/>
          <w:bCs/>
          <w:i/>
          <w:iCs/>
          <w:sz w:val="20"/>
          <w:lang w:eastAsia="zh-CN"/>
        </w:rPr>
      </w:pPr>
      <w:bookmarkStart w:id="119" w:name="OLE_LINK58"/>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sidR="00104018">
        <w:rPr>
          <w:b/>
          <w:bCs/>
          <w:i/>
          <w:iCs/>
          <w:sz w:val="20"/>
          <w:highlight w:val="yellow"/>
          <w:lang w:eastAsia="ko-KR"/>
        </w:rPr>
        <w:t xml:space="preserve"> </w:t>
      </w:r>
      <w:r w:rsidR="00104018">
        <w:rPr>
          <w:b/>
          <w:bCs/>
          <w:i/>
          <w:iCs/>
          <w:sz w:val="20"/>
          <w:highlight w:val="yellow"/>
          <w:lang w:eastAsia="zh-CN"/>
        </w:rPr>
        <w:t xml:space="preserve">revise </w:t>
      </w:r>
      <w:proofErr w:type="spellStart"/>
      <w:r w:rsidRPr="006D53C7">
        <w:rPr>
          <w:b/>
          <w:bCs/>
          <w:i/>
          <w:iCs/>
          <w:sz w:val="20"/>
          <w:highlight w:val="yellow"/>
          <w:lang w:eastAsia="zh-CN"/>
        </w:rPr>
        <w:t>subclause</w:t>
      </w:r>
      <w:proofErr w:type="spellEnd"/>
      <w:r w:rsidRPr="006D53C7">
        <w:rPr>
          <w:b/>
          <w:bCs/>
          <w:i/>
          <w:iCs/>
          <w:sz w:val="20"/>
          <w:highlight w:val="yellow"/>
          <w:lang w:eastAsia="zh-CN"/>
        </w:rPr>
        <w:t xml:space="preserve"> </w:t>
      </w:r>
      <w:r>
        <w:rPr>
          <w:b/>
          <w:bCs/>
          <w:i/>
          <w:iCs/>
          <w:sz w:val="20"/>
          <w:highlight w:val="yellow"/>
          <w:lang w:eastAsia="zh-CN"/>
        </w:rPr>
        <w:t>35.3.12.</w:t>
      </w:r>
      <w:r w:rsidRPr="00104018">
        <w:rPr>
          <w:b/>
          <w:bCs/>
          <w:i/>
          <w:iCs/>
          <w:sz w:val="20"/>
          <w:highlight w:val="yellow"/>
          <w:lang w:eastAsia="zh-CN"/>
        </w:rPr>
        <w:t xml:space="preserve">4 </w:t>
      </w:r>
      <w:bookmarkEnd w:id="119"/>
      <w:r w:rsidR="00104018" w:rsidRPr="00104018">
        <w:rPr>
          <w:b/>
          <w:bCs/>
          <w:i/>
          <w:iCs/>
          <w:sz w:val="20"/>
          <w:highlight w:val="yellow"/>
          <w:lang w:eastAsia="zh-CN"/>
        </w:rPr>
        <w:t>as follows</w:t>
      </w:r>
      <w:r w:rsidR="00104018">
        <w:rPr>
          <w:b/>
          <w:bCs/>
          <w:i/>
          <w:iCs/>
          <w:sz w:val="20"/>
          <w:lang w:eastAsia="zh-CN"/>
        </w:rPr>
        <w:t>:</w:t>
      </w:r>
    </w:p>
    <w:p w14:paraId="712675FB" w14:textId="77777777" w:rsidR="00F70932" w:rsidRDefault="00F70932" w:rsidP="006A5C82">
      <w:pPr>
        <w:widowControl w:val="0"/>
        <w:autoSpaceDE w:val="0"/>
        <w:autoSpaceDN w:val="0"/>
        <w:adjustRightInd w:val="0"/>
        <w:jc w:val="both"/>
        <w:rPr>
          <w:b/>
          <w:bCs/>
          <w:i/>
          <w:iCs/>
          <w:sz w:val="20"/>
          <w:lang w:eastAsia="zh-CN"/>
        </w:rPr>
      </w:pPr>
    </w:p>
    <w:p w14:paraId="71F75E24" w14:textId="11B200EA" w:rsidR="00104018" w:rsidRPr="00D62F10" w:rsidRDefault="00F70932" w:rsidP="00F70932">
      <w:pPr>
        <w:widowControl w:val="0"/>
        <w:autoSpaceDE w:val="0"/>
        <w:autoSpaceDN w:val="0"/>
        <w:adjustRightInd w:val="0"/>
        <w:jc w:val="both"/>
        <w:rPr>
          <w:sz w:val="20"/>
        </w:rPr>
      </w:pPr>
      <w:r w:rsidRPr="00D62F10">
        <w:rPr>
          <w:sz w:val="20"/>
        </w:rPr>
        <w:t>An AP MLD may</w:t>
      </w:r>
      <w:r w:rsidRPr="00D62F10">
        <w:rPr>
          <w:rFonts w:hint="eastAsia"/>
          <w:sz w:val="20"/>
        </w:rPr>
        <w:t xml:space="preserve"> </w:t>
      </w:r>
      <w:r w:rsidRPr="00D62F10">
        <w:rPr>
          <w:sz w:val="20"/>
        </w:rPr>
        <w:t>(#12808)</w:t>
      </w:r>
      <w:r w:rsidRPr="00D62F10">
        <w:rPr>
          <w:rFonts w:hint="eastAsia"/>
          <w:sz w:val="20"/>
        </w:rPr>
        <w:t xml:space="preserve"> </w:t>
      </w:r>
      <w:r w:rsidRPr="00D62F10">
        <w:rPr>
          <w:sz w:val="20"/>
        </w:rPr>
        <w:t xml:space="preserve">use Multi-Link Traffic Indication element and TIM element carried in a Beacon frame to recommend a non-AP MLD to use one or more enabled links to retrieve individually addressed buffered BU(s). An AP MLD may also use Multi-Link Traffic Indication element and AID Bitmap element in a Link Recommendation frame </w:t>
      </w:r>
      <w:ins w:id="120" w:author="huangguogang1" w:date="2022-10-29T10:07:00Z">
        <w:r w:rsidRPr="00D62F10">
          <w:rPr>
            <w:sz w:val="20"/>
          </w:rPr>
          <w:t xml:space="preserve">or </w:t>
        </w:r>
      </w:ins>
      <w:ins w:id="121" w:author="huangguogang1" w:date="2022-10-29T14:24:00Z">
        <w:r w:rsidR="00D62F10">
          <w:rPr>
            <w:sz w:val="20"/>
          </w:rPr>
          <w:t xml:space="preserve">use a </w:t>
        </w:r>
      </w:ins>
      <w:ins w:id="122" w:author="huangguogang1" w:date="2022-10-31T10:20:00Z">
        <w:r w:rsidR="0076287B">
          <w:rPr>
            <w:sz w:val="20"/>
          </w:rPr>
          <w:t xml:space="preserve">Link Recommendation </w:t>
        </w:r>
      </w:ins>
      <w:ins w:id="123" w:author="huangguogang1" w:date="2022-10-29T10:07:00Z">
        <w:r w:rsidRPr="00D62F10">
          <w:rPr>
            <w:sz w:val="20"/>
          </w:rPr>
          <w:t>M</w:t>
        </w:r>
      </w:ins>
      <w:ins w:id="124" w:author="huangguogang1" w:date="2022-10-29T10:31:00Z">
        <w:r w:rsidR="0063093A" w:rsidRPr="00D62F10">
          <w:rPr>
            <w:sz w:val="20"/>
          </w:rPr>
          <w:t>LI</w:t>
        </w:r>
      </w:ins>
      <w:ins w:id="125" w:author="huangguogang1" w:date="2022-10-29T10:07:00Z">
        <w:r w:rsidRPr="00D62F10">
          <w:rPr>
            <w:sz w:val="20"/>
          </w:rPr>
          <w:t xml:space="preserve"> Control </w:t>
        </w:r>
      </w:ins>
      <w:ins w:id="126" w:author="huangguogang1" w:date="2022-10-29T14:22:00Z">
        <w:r w:rsidR="00D62F10" w:rsidRPr="00D62F10">
          <w:rPr>
            <w:sz w:val="20"/>
          </w:rPr>
          <w:t>sub</w:t>
        </w:r>
      </w:ins>
      <w:ins w:id="127" w:author="huangguogang1" w:date="2022-10-29T10:07:00Z">
        <w:r w:rsidRPr="00D62F10">
          <w:rPr>
            <w:sz w:val="20"/>
          </w:rPr>
          <w:t xml:space="preserve">field </w:t>
        </w:r>
      </w:ins>
      <w:r w:rsidRPr="00D62F10">
        <w:rPr>
          <w:sz w:val="20"/>
        </w:rPr>
        <w:t>to recommend a non-AP MLD to use one or more enabled links for all exchanges both for DL and UL. The AP’s indication may be carried in a broadcast or a unicast frame.</w:t>
      </w:r>
    </w:p>
    <w:p w14:paraId="05E9B318" w14:textId="77777777" w:rsidR="00F70932" w:rsidRDefault="00F70932" w:rsidP="00F70932">
      <w:pPr>
        <w:widowControl w:val="0"/>
        <w:autoSpaceDE w:val="0"/>
        <w:autoSpaceDN w:val="0"/>
        <w:adjustRightInd w:val="0"/>
        <w:jc w:val="both"/>
        <w:rPr>
          <w:sz w:val="18"/>
          <w:szCs w:val="18"/>
        </w:rPr>
      </w:pPr>
    </w:p>
    <w:p w14:paraId="0C0FF207" w14:textId="6B891B50" w:rsidR="00104018" w:rsidRDefault="00104018" w:rsidP="006A5C82">
      <w:pPr>
        <w:widowControl w:val="0"/>
        <w:autoSpaceDE w:val="0"/>
        <w:autoSpaceDN w:val="0"/>
        <w:adjustRightInd w:val="0"/>
        <w:jc w:val="both"/>
        <w:rPr>
          <w:sz w:val="18"/>
          <w:szCs w:val="18"/>
          <w:lang w:eastAsia="zh-CN"/>
        </w:rPr>
      </w:pPr>
      <w:r>
        <w:rPr>
          <w:sz w:val="18"/>
          <w:szCs w:val="18"/>
          <w:lang w:eastAsia="zh-CN"/>
        </w:rPr>
        <w:t>…</w:t>
      </w:r>
    </w:p>
    <w:p w14:paraId="718849E7" w14:textId="77777777" w:rsidR="00F70932" w:rsidRPr="00F70932" w:rsidRDefault="00F70932" w:rsidP="006A5C82">
      <w:pPr>
        <w:widowControl w:val="0"/>
        <w:autoSpaceDE w:val="0"/>
        <w:autoSpaceDN w:val="0"/>
        <w:adjustRightInd w:val="0"/>
        <w:jc w:val="both"/>
        <w:rPr>
          <w:ins w:id="128" w:author="huangguogang1" w:date="2022-09-07T15:51:00Z"/>
          <w:sz w:val="18"/>
          <w:szCs w:val="18"/>
          <w:lang w:eastAsia="zh-CN"/>
        </w:rPr>
      </w:pPr>
    </w:p>
    <w:p w14:paraId="47FFDE19" w14:textId="2C0378FC" w:rsidR="00BE2314" w:rsidRDefault="00104018" w:rsidP="006A5C82">
      <w:pPr>
        <w:widowControl w:val="0"/>
        <w:autoSpaceDE w:val="0"/>
        <w:autoSpaceDN w:val="0"/>
        <w:adjustRightInd w:val="0"/>
        <w:jc w:val="both"/>
        <w:rPr>
          <w:sz w:val="20"/>
        </w:rPr>
      </w:pPr>
      <w:r>
        <w:rPr>
          <w:sz w:val="20"/>
        </w:rPr>
        <w:t>(#12808)If a non-AP MLD receives a Link Recommendation frame with the bit corresponding to its AID set to 1 in the Partial AID Bitmap subfield of the AID Bitmap element in the Link Recommendation frame</w:t>
      </w:r>
      <w:ins w:id="129" w:author="huangguogang1" w:date="2022-09-07T15:50:00Z">
        <w:r>
          <w:rPr>
            <w:sz w:val="20"/>
          </w:rPr>
          <w:t xml:space="preserve"> or </w:t>
        </w:r>
      </w:ins>
      <w:ins w:id="130" w:author="huangguogang1" w:date="2022-10-29T14:25:00Z">
        <w:r w:rsidR="00D62F10">
          <w:rPr>
            <w:sz w:val="20"/>
          </w:rPr>
          <w:t xml:space="preserve">receives </w:t>
        </w:r>
      </w:ins>
      <w:ins w:id="131" w:author="huangguogang1" w:date="2022-09-07T15:51:00Z">
        <w:r>
          <w:rPr>
            <w:rFonts w:ascii="TimesNewRoman" w:hAnsi="TimesNewRoman" w:cs="TimesNewRoman"/>
            <w:sz w:val="20"/>
            <w:lang w:val="en-US" w:eastAsia="zh-CN"/>
          </w:rPr>
          <w:t xml:space="preserve">an individually addressed frame containing a </w:t>
        </w:r>
      </w:ins>
      <w:ins w:id="132" w:author="huangguogang1" w:date="2022-10-31T10:20:00Z">
        <w:r w:rsidR="0076287B">
          <w:rPr>
            <w:rFonts w:ascii="TimesNewRoman" w:hAnsi="TimesNewRoman" w:cs="TimesNewRoman"/>
            <w:sz w:val="20"/>
            <w:lang w:val="en-US" w:eastAsia="zh-CN"/>
          </w:rPr>
          <w:t xml:space="preserve">Link Recommendation </w:t>
        </w:r>
      </w:ins>
      <w:ins w:id="133" w:author="huangguogang1" w:date="2022-09-07T15:51:00Z">
        <w:r>
          <w:rPr>
            <w:rFonts w:ascii="TimesNewRoman" w:hAnsi="TimesNewRoman" w:cs="TimesNewRoman"/>
            <w:sz w:val="20"/>
            <w:lang w:val="en-US" w:eastAsia="zh-CN"/>
          </w:rPr>
          <w:t>M</w:t>
        </w:r>
      </w:ins>
      <w:ins w:id="134" w:author="huangguogang1" w:date="2022-10-29T10:31:00Z">
        <w:r w:rsidR="0063093A">
          <w:rPr>
            <w:rFonts w:ascii="TimesNewRoman" w:hAnsi="TimesNewRoman" w:cs="TimesNewRoman"/>
            <w:sz w:val="20"/>
            <w:lang w:val="en-US" w:eastAsia="zh-CN"/>
          </w:rPr>
          <w:t>LI</w:t>
        </w:r>
      </w:ins>
      <w:ins w:id="135" w:author="huangguogang1" w:date="2022-09-07T15:51:00Z">
        <w:r>
          <w:rPr>
            <w:rFonts w:ascii="TimesNewRoman" w:hAnsi="TimesNewRoman" w:cs="TimesNewRoman"/>
            <w:sz w:val="20"/>
            <w:lang w:val="en-US" w:eastAsia="zh-CN"/>
          </w:rPr>
          <w:t xml:space="preserve"> Control subfield</w:t>
        </w:r>
      </w:ins>
      <w:r>
        <w:rPr>
          <w:sz w:val="20"/>
        </w:rPr>
        <w:t>, it should exchange frames both in DL and UL on enabled links identified as recommended in the Multi-Link Traffic Indication element in the Link Recommendation frame, while following the rules defined in 35.3.7.1.1 (General).</w:t>
      </w:r>
    </w:p>
    <w:p w14:paraId="45777392" w14:textId="77777777" w:rsidR="00104018" w:rsidRDefault="00104018" w:rsidP="006A5C82">
      <w:pPr>
        <w:widowControl w:val="0"/>
        <w:autoSpaceDE w:val="0"/>
        <w:autoSpaceDN w:val="0"/>
        <w:adjustRightInd w:val="0"/>
        <w:jc w:val="both"/>
        <w:rPr>
          <w:rFonts w:ascii="Arial-BoldMT" w:eastAsia="Arial-BoldMT"/>
          <w:b/>
          <w:bCs/>
          <w:color w:val="000000"/>
          <w:sz w:val="20"/>
        </w:rPr>
      </w:pPr>
    </w:p>
    <w:p w14:paraId="24F36F2F" w14:textId="6695F335" w:rsidR="00E623A5" w:rsidRDefault="00104018" w:rsidP="00675BB5">
      <w:pPr>
        <w:widowControl w:val="0"/>
        <w:autoSpaceDE w:val="0"/>
        <w:autoSpaceDN w:val="0"/>
        <w:adjustRightInd w:val="0"/>
        <w:jc w:val="both"/>
        <w:rPr>
          <w:ins w:id="136" w:author="huangguogang1" w:date="2022-09-07T15:40:00Z"/>
          <w:rFonts w:ascii="TimesNewRoman" w:hAnsi="TimesNewRoman" w:cs="TimesNewRoman"/>
          <w:sz w:val="20"/>
          <w:lang w:val="en-US" w:eastAsia="zh-CN"/>
        </w:rPr>
      </w:pPr>
      <w:r>
        <w:rPr>
          <w:rFonts w:ascii="TimesNewRoman" w:hAnsi="TimesNewRoman" w:cs="TimesNewRoman"/>
          <w:sz w:val="20"/>
          <w:lang w:val="en-US" w:eastAsia="zh-CN"/>
        </w:rPr>
        <w:t>…</w:t>
      </w:r>
    </w:p>
    <w:p w14:paraId="2BB59EDF" w14:textId="77777777" w:rsidR="002D6E03" w:rsidRPr="002D6E03" w:rsidRDefault="002D6E03" w:rsidP="00CB22C3">
      <w:pPr>
        <w:widowControl w:val="0"/>
        <w:autoSpaceDE w:val="0"/>
        <w:autoSpaceDN w:val="0"/>
        <w:adjustRightInd w:val="0"/>
        <w:jc w:val="both"/>
        <w:rPr>
          <w:sz w:val="20"/>
          <w:lang w:val="en-US" w:eastAsia="zh-CN"/>
        </w:rPr>
      </w:pPr>
    </w:p>
    <w:p w14:paraId="7BCA3362" w14:textId="748D3A6C" w:rsidR="002D6E03" w:rsidRDefault="002D6E03" w:rsidP="002D6E03">
      <w:pPr>
        <w:jc w:val="center"/>
        <w:rPr>
          <w:b/>
          <w:color w:val="000000"/>
          <w:w w:val="0"/>
          <w:sz w:val="24"/>
          <w:szCs w:val="24"/>
        </w:rPr>
      </w:pPr>
      <w:r w:rsidRPr="00FB5730">
        <w:rPr>
          <w:sz w:val="20"/>
          <w:highlight w:val="yellow"/>
        </w:rPr>
        <w:t xml:space="preserve">x-x-x-x-x-x- </w:t>
      </w:r>
      <w:r>
        <w:rPr>
          <w:sz w:val="20"/>
          <w:highlight w:val="yellow"/>
        </w:rPr>
        <w:t>End</w:t>
      </w:r>
      <w:r w:rsidRPr="00FB5730">
        <w:rPr>
          <w:sz w:val="20"/>
          <w:highlight w:val="yellow"/>
        </w:rPr>
        <w:t xml:space="preserve"> of changes for CID 1</w:t>
      </w:r>
      <w:r>
        <w:rPr>
          <w:sz w:val="20"/>
          <w:highlight w:val="yellow"/>
        </w:rPr>
        <w:t>2413</w:t>
      </w:r>
      <w:r w:rsidRPr="00FB5730">
        <w:rPr>
          <w:sz w:val="20"/>
          <w:highlight w:val="yellow"/>
        </w:rPr>
        <w:t xml:space="preserve"> -x-x-x-x-x-x</w:t>
      </w:r>
    </w:p>
    <w:p w14:paraId="4292260A" w14:textId="0AB9B64E" w:rsidR="002D6E03" w:rsidRDefault="002D6E03">
      <w:pPr>
        <w:rPr>
          <w:sz w:val="20"/>
        </w:rPr>
      </w:pPr>
    </w:p>
    <w:p w14:paraId="11937813" w14:textId="77777777" w:rsidR="0063093A" w:rsidRDefault="0063093A">
      <w:pPr>
        <w:rPr>
          <w:sz w:val="20"/>
        </w:rPr>
      </w:pPr>
    </w:p>
    <w:p w14:paraId="58F7CA6C" w14:textId="2508E702" w:rsidR="002D6E03" w:rsidRDefault="002D6E03" w:rsidP="002D6E03">
      <w:pPr>
        <w:jc w:val="center"/>
        <w:rPr>
          <w:sz w:val="20"/>
        </w:rPr>
      </w:pPr>
      <w:r w:rsidRPr="00FB5730">
        <w:rPr>
          <w:sz w:val="20"/>
          <w:highlight w:val="yellow"/>
        </w:rPr>
        <w:t>x-x-x-x</w:t>
      </w:r>
      <w:r>
        <w:rPr>
          <w:sz w:val="20"/>
          <w:highlight w:val="yellow"/>
        </w:rPr>
        <w:t xml:space="preserve">-x-x- Start of changes for CID </w:t>
      </w:r>
      <w:r w:rsidRPr="002D6E03">
        <w:rPr>
          <w:sz w:val="20"/>
          <w:highlight w:val="yellow"/>
          <w:lang w:eastAsia="zh-CN"/>
        </w:rPr>
        <w:t>10386</w:t>
      </w:r>
      <w:r w:rsidRPr="002D6E03">
        <w:rPr>
          <w:sz w:val="20"/>
          <w:highlight w:val="yellow"/>
        </w:rPr>
        <w:t xml:space="preserve"> -</w:t>
      </w:r>
      <w:r w:rsidRPr="00FB5730">
        <w:rPr>
          <w:sz w:val="20"/>
          <w:highlight w:val="yellow"/>
        </w:rPr>
        <w:t>x-x-x-x-x-x</w:t>
      </w:r>
    </w:p>
    <w:p w14:paraId="70A83DB0" w14:textId="77777777" w:rsidR="0063093A" w:rsidRDefault="0063093A" w:rsidP="002D6E03">
      <w:pPr>
        <w:jc w:val="center"/>
        <w:rPr>
          <w:b/>
          <w:color w:val="000000"/>
          <w:w w:val="0"/>
          <w:sz w:val="24"/>
          <w:szCs w:val="24"/>
        </w:rPr>
      </w:pPr>
    </w:p>
    <w:p w14:paraId="5670BACA" w14:textId="77777777" w:rsidR="0063093A" w:rsidRPr="00DE22BB" w:rsidRDefault="0063093A" w:rsidP="0063093A">
      <w:pPr>
        <w:widowControl w:val="0"/>
        <w:autoSpaceDE w:val="0"/>
        <w:autoSpaceDN w:val="0"/>
        <w:adjustRightInd w:val="0"/>
        <w:jc w:val="both"/>
        <w:rPr>
          <w:b/>
          <w:bCs/>
          <w:i/>
          <w:iCs/>
          <w:sz w:val="20"/>
          <w:lang w:eastAsia="zh-CN"/>
        </w:rPr>
      </w:pPr>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Pr>
          <w:b/>
          <w:bCs/>
          <w:i/>
          <w:iCs/>
          <w:sz w:val="20"/>
          <w:highlight w:val="yellow"/>
          <w:lang w:eastAsia="ko-KR"/>
        </w:rPr>
        <w:t xml:space="preserve"> </w:t>
      </w:r>
      <w:r>
        <w:rPr>
          <w:b/>
          <w:bCs/>
          <w:i/>
          <w:iCs/>
          <w:sz w:val="20"/>
          <w:highlight w:val="yellow"/>
          <w:lang w:eastAsia="zh-CN"/>
        </w:rPr>
        <w:t xml:space="preserve">add the following </w:t>
      </w:r>
      <w:proofErr w:type="spellStart"/>
      <w:r w:rsidRPr="006D53C7">
        <w:rPr>
          <w:b/>
          <w:bCs/>
          <w:i/>
          <w:iCs/>
          <w:sz w:val="20"/>
          <w:highlight w:val="yellow"/>
          <w:lang w:eastAsia="zh-CN"/>
        </w:rPr>
        <w:t>subclause</w:t>
      </w:r>
      <w:proofErr w:type="spellEnd"/>
      <w:r>
        <w:rPr>
          <w:b/>
          <w:bCs/>
          <w:i/>
          <w:iCs/>
          <w:sz w:val="20"/>
          <w:lang w:eastAsia="zh-CN"/>
        </w:rPr>
        <w:t>:</w:t>
      </w:r>
    </w:p>
    <w:p w14:paraId="3DBAAA41" w14:textId="77777777" w:rsidR="0063093A" w:rsidRDefault="0063093A" w:rsidP="0063093A">
      <w:pPr>
        <w:pStyle w:val="SP14110869"/>
        <w:spacing w:before="240" w:after="240"/>
        <w:rPr>
          <w:color w:val="000000"/>
          <w:sz w:val="20"/>
          <w:szCs w:val="20"/>
        </w:rPr>
      </w:pPr>
      <w:ins w:id="137" w:author="huangguogang1" w:date="2022-10-29T09:41:00Z">
        <w:r>
          <w:rPr>
            <w:rStyle w:val="SC14319501"/>
            <w:b/>
            <w:bCs/>
          </w:rPr>
          <w:t xml:space="preserve">9.2.4.7.11 </w:t>
        </w:r>
      </w:ins>
      <w:ins w:id="138" w:author="huangguogang1" w:date="2022-10-29T10:21:00Z">
        <w:r>
          <w:rPr>
            <w:rStyle w:val="SC14319501"/>
            <w:b/>
            <w:bCs/>
          </w:rPr>
          <w:t>M</w:t>
        </w:r>
      </w:ins>
      <w:ins w:id="139" w:author="huangguogang1" w:date="2022-10-29T10:28:00Z">
        <w:r>
          <w:rPr>
            <w:rStyle w:val="SC14319501"/>
            <w:b/>
            <w:bCs/>
          </w:rPr>
          <w:t>LI Control</w:t>
        </w:r>
      </w:ins>
    </w:p>
    <w:p w14:paraId="3D225568" w14:textId="0492A3C6" w:rsidR="0063093A" w:rsidRDefault="0063093A" w:rsidP="0063093A">
      <w:pPr>
        <w:widowControl w:val="0"/>
        <w:autoSpaceDE w:val="0"/>
        <w:autoSpaceDN w:val="0"/>
        <w:adjustRightInd w:val="0"/>
        <w:jc w:val="both"/>
        <w:rPr>
          <w:ins w:id="140" w:author="huangguogang1" w:date="2022-10-29T09:51:00Z"/>
          <w:sz w:val="20"/>
        </w:rPr>
      </w:pPr>
      <w:ins w:id="141" w:author="huangguogang1" w:date="2022-10-29T09:44:00Z">
        <w:r>
          <w:rPr>
            <w:rStyle w:val="SC14319501"/>
          </w:rPr>
          <w:t xml:space="preserve">The Control Information subfield in a </w:t>
        </w:r>
      </w:ins>
      <w:ins w:id="142" w:author="huangguogang1" w:date="2022-10-29T10:22:00Z">
        <w:r>
          <w:rPr>
            <w:rStyle w:val="SC14319501"/>
          </w:rPr>
          <w:t>ML</w:t>
        </w:r>
      </w:ins>
      <w:ins w:id="143" w:author="huangguogang1" w:date="2022-10-29T10:28:00Z">
        <w:r>
          <w:rPr>
            <w:rStyle w:val="SC14319501"/>
          </w:rPr>
          <w:t>I</w:t>
        </w:r>
      </w:ins>
      <w:ins w:id="144" w:author="huangguogang1" w:date="2022-10-29T09:44:00Z">
        <w:r>
          <w:rPr>
            <w:rStyle w:val="SC14319501"/>
          </w:rPr>
          <w:t xml:space="preserve"> Control subfield</w:t>
        </w:r>
      </w:ins>
      <w:ins w:id="145" w:author="huangguogang1" w:date="2022-10-29T09:50:00Z">
        <w:r>
          <w:rPr>
            <w:rStyle w:val="SC14319501"/>
          </w:rPr>
          <w:t xml:space="preserve"> contains information related to the link ID</w:t>
        </w:r>
      </w:ins>
      <w:ins w:id="146" w:author="huangguogang1" w:date="2022-10-29T09:51:00Z">
        <w:r>
          <w:rPr>
            <w:rStyle w:val="SC14319501"/>
          </w:rPr>
          <w:t xml:space="preserve"> bitmap and the type. </w:t>
        </w:r>
        <w:r>
          <w:rPr>
            <w:sz w:val="20"/>
          </w:rPr>
          <w:t>The format of th</w:t>
        </w:r>
      </w:ins>
      <w:ins w:id="147" w:author="huangguogang1" w:date="2022-11-02T16:31:00Z">
        <w:r w:rsidR="008C6FEE">
          <w:rPr>
            <w:sz w:val="20"/>
          </w:rPr>
          <w:t>e</w:t>
        </w:r>
      </w:ins>
      <w:ins w:id="148" w:author="huangguogang1" w:date="2022-10-29T09:51:00Z">
        <w:r>
          <w:rPr>
            <w:sz w:val="20"/>
          </w:rPr>
          <w:t xml:space="preserve"> subfield is shown in Figure 9-33d (Control Information subfield format in a </w:t>
        </w:r>
      </w:ins>
      <w:ins w:id="149" w:author="huangguogang1" w:date="2022-10-29T10:23:00Z">
        <w:r>
          <w:rPr>
            <w:sz w:val="20"/>
          </w:rPr>
          <w:t>ML</w:t>
        </w:r>
      </w:ins>
      <w:ins w:id="150" w:author="huangguogang1" w:date="2022-10-29T10:29:00Z">
        <w:r>
          <w:rPr>
            <w:sz w:val="20"/>
          </w:rPr>
          <w:t>I</w:t>
        </w:r>
      </w:ins>
      <w:ins w:id="151" w:author="huangguogang1" w:date="2022-10-29T09:51:00Z">
        <w:r>
          <w:rPr>
            <w:sz w:val="20"/>
          </w:rPr>
          <w:t xml:space="preserve"> Control subfield).</w:t>
        </w:r>
      </w:ins>
    </w:p>
    <w:p w14:paraId="69334FCB" w14:textId="77777777" w:rsidR="0063093A" w:rsidRPr="00101819" w:rsidRDefault="0063093A" w:rsidP="0063093A">
      <w:pPr>
        <w:widowControl w:val="0"/>
        <w:autoSpaceDE w:val="0"/>
        <w:autoSpaceDN w:val="0"/>
        <w:adjustRightInd w:val="0"/>
        <w:jc w:val="both"/>
        <w:rPr>
          <w:ins w:id="152" w:author="huangguogang1" w:date="2022-10-29T09:44:00Z"/>
          <w:rStyle w:val="SC14319501"/>
        </w:rPr>
      </w:pPr>
    </w:p>
    <w:tbl>
      <w:tblPr>
        <w:tblW w:w="6525"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845"/>
        <w:gridCol w:w="1845"/>
      </w:tblGrid>
      <w:tr w:rsidR="0063093A" w14:paraId="5C4C5003" w14:textId="77777777" w:rsidTr="00D62F10">
        <w:trPr>
          <w:trHeight w:val="276"/>
          <w:jc w:val="center"/>
          <w:ins w:id="153" w:author="huangguogang1" w:date="2022-10-29T09:53:00Z"/>
        </w:trPr>
        <w:tc>
          <w:tcPr>
            <w:tcW w:w="990" w:type="dxa"/>
          </w:tcPr>
          <w:p w14:paraId="708916DA" w14:textId="77777777" w:rsidR="0063093A" w:rsidRDefault="0063093A" w:rsidP="00D62F10">
            <w:pPr>
              <w:pStyle w:val="cellbody2"/>
              <w:tabs>
                <w:tab w:val="right" w:pos="760"/>
              </w:tabs>
              <w:jc w:val="left"/>
              <w:rPr>
                <w:ins w:id="154" w:author="huangguogang1" w:date="2022-10-29T09:53:00Z"/>
              </w:rPr>
            </w:pPr>
          </w:p>
        </w:tc>
        <w:tc>
          <w:tcPr>
            <w:tcW w:w="1845" w:type="dxa"/>
            <w:tcBorders>
              <w:bottom w:val="single" w:sz="4" w:space="0" w:color="auto"/>
            </w:tcBorders>
          </w:tcPr>
          <w:p w14:paraId="563EAFEA" w14:textId="77777777" w:rsidR="0063093A" w:rsidRDefault="0063093A" w:rsidP="00D62F10">
            <w:pPr>
              <w:pStyle w:val="cellbody2"/>
              <w:tabs>
                <w:tab w:val="right" w:pos="700"/>
              </w:tabs>
              <w:jc w:val="left"/>
              <w:rPr>
                <w:ins w:id="155" w:author="huangguogang1" w:date="2022-10-29T09:53:00Z"/>
                <w:w w:val="100"/>
              </w:rPr>
            </w:pPr>
            <w:ins w:id="156" w:author="huangguogang1" w:date="2022-10-29T09:53:00Z">
              <w:r>
                <w:rPr>
                  <w:rFonts w:hint="eastAsia"/>
                  <w:w w:val="100"/>
                </w:rPr>
                <w:t>B</w:t>
              </w:r>
              <w:r>
                <w:rPr>
                  <w:w w:val="100"/>
                </w:rPr>
                <w:t>0                 B2</w:t>
              </w:r>
            </w:ins>
          </w:p>
        </w:tc>
        <w:tc>
          <w:tcPr>
            <w:tcW w:w="1845" w:type="dxa"/>
            <w:tcBorders>
              <w:bottom w:val="single" w:sz="4" w:space="0" w:color="auto"/>
            </w:tcBorders>
          </w:tcPr>
          <w:p w14:paraId="3DEF94A0" w14:textId="77777777" w:rsidR="0063093A" w:rsidRDefault="0063093A" w:rsidP="00D62F10">
            <w:pPr>
              <w:pStyle w:val="cellbody2"/>
              <w:tabs>
                <w:tab w:val="right" w:pos="700"/>
              </w:tabs>
              <w:rPr>
                <w:ins w:id="157" w:author="huangguogang1" w:date="2022-10-29T09:53:00Z"/>
                <w:w w:val="100"/>
              </w:rPr>
            </w:pPr>
            <w:ins w:id="158" w:author="huangguogang1" w:date="2022-10-29T09:53:00Z">
              <w:r>
                <w:rPr>
                  <w:rFonts w:hint="eastAsia"/>
                  <w:w w:val="100"/>
                </w:rPr>
                <w:t>B</w:t>
              </w:r>
              <w:r>
                <w:rPr>
                  <w:w w:val="100"/>
                </w:rPr>
                <w:t>3</w:t>
              </w:r>
            </w:ins>
          </w:p>
        </w:tc>
        <w:tc>
          <w:tcPr>
            <w:tcW w:w="1845" w:type="dxa"/>
            <w:tcBorders>
              <w:top w:val="nil"/>
              <w:left w:val="nil"/>
              <w:bottom w:val="single" w:sz="12" w:space="0" w:color="000000"/>
              <w:right w:val="nil"/>
            </w:tcBorders>
            <w:hideMark/>
          </w:tcPr>
          <w:p w14:paraId="2B259831" w14:textId="77777777" w:rsidR="0063093A" w:rsidRDefault="0063093A" w:rsidP="00D62F10">
            <w:pPr>
              <w:pStyle w:val="cellbody2"/>
              <w:tabs>
                <w:tab w:val="right" w:pos="700"/>
              </w:tabs>
              <w:jc w:val="left"/>
              <w:rPr>
                <w:ins w:id="159" w:author="huangguogang1" w:date="2022-10-29T09:53:00Z"/>
              </w:rPr>
            </w:pPr>
            <w:ins w:id="160" w:author="huangguogang1" w:date="2022-10-29T09:53:00Z">
              <w:r>
                <w:rPr>
                  <w:w w:val="100"/>
                </w:rPr>
                <w:t>B4                       B19</w:t>
              </w:r>
            </w:ins>
          </w:p>
        </w:tc>
      </w:tr>
      <w:tr w:rsidR="0063093A" w14:paraId="14D21998" w14:textId="77777777" w:rsidTr="00D62F10">
        <w:trPr>
          <w:trHeight w:val="458"/>
          <w:jc w:val="center"/>
          <w:ins w:id="161" w:author="huangguogang1" w:date="2022-10-29T09:53:00Z"/>
        </w:trPr>
        <w:tc>
          <w:tcPr>
            <w:tcW w:w="990" w:type="dxa"/>
            <w:tcBorders>
              <w:right w:val="single" w:sz="4" w:space="0" w:color="auto"/>
            </w:tcBorders>
          </w:tcPr>
          <w:p w14:paraId="76A6767A" w14:textId="77777777" w:rsidR="0063093A" w:rsidRDefault="0063093A" w:rsidP="00D62F10">
            <w:pPr>
              <w:pStyle w:val="cellbody2"/>
              <w:rPr>
                <w:ins w:id="162" w:author="huangguogang1" w:date="2022-10-29T09:53:00Z"/>
              </w:rPr>
            </w:pPr>
          </w:p>
        </w:tc>
        <w:tc>
          <w:tcPr>
            <w:tcW w:w="1845" w:type="dxa"/>
            <w:tcBorders>
              <w:top w:val="single" w:sz="4" w:space="0" w:color="auto"/>
              <w:left w:val="single" w:sz="4" w:space="0" w:color="auto"/>
              <w:bottom w:val="single" w:sz="4" w:space="0" w:color="auto"/>
              <w:right w:val="single" w:sz="4" w:space="0" w:color="auto"/>
            </w:tcBorders>
          </w:tcPr>
          <w:p w14:paraId="6B1C1C08" w14:textId="1C221F25" w:rsidR="0063093A" w:rsidDel="00BE2314" w:rsidRDefault="0076287B" w:rsidP="00D62F10">
            <w:pPr>
              <w:pStyle w:val="figuretext"/>
              <w:rPr>
                <w:ins w:id="163" w:author="huangguogang1" w:date="2022-10-29T09:53:00Z"/>
                <w:w w:val="100"/>
                <w:lang w:eastAsia="zh-CN"/>
              </w:rPr>
            </w:pPr>
            <w:ins w:id="164" w:author="huangguogang1" w:date="2022-10-31T10:25:00Z">
              <w:r>
                <w:rPr>
                  <w:w w:val="100"/>
                  <w:lang w:eastAsia="zh-CN"/>
                </w:rPr>
                <w:t>Type</w:t>
              </w:r>
            </w:ins>
          </w:p>
        </w:tc>
        <w:tc>
          <w:tcPr>
            <w:tcW w:w="1845" w:type="dxa"/>
            <w:tcBorders>
              <w:top w:val="single" w:sz="4" w:space="0" w:color="auto"/>
              <w:left w:val="single" w:sz="4" w:space="0" w:color="auto"/>
              <w:bottom w:val="single" w:sz="4" w:space="0" w:color="auto"/>
              <w:right w:val="single" w:sz="4" w:space="0" w:color="auto"/>
            </w:tcBorders>
          </w:tcPr>
          <w:p w14:paraId="306C4689" w14:textId="77777777" w:rsidR="0063093A" w:rsidDel="00BE2314" w:rsidRDefault="0063093A" w:rsidP="00D62F10">
            <w:pPr>
              <w:pStyle w:val="figuretext"/>
              <w:rPr>
                <w:ins w:id="165" w:author="huangguogang1" w:date="2022-10-29T09:53:00Z"/>
                <w:w w:val="100"/>
                <w:lang w:eastAsia="zh-CN"/>
              </w:rPr>
            </w:pPr>
            <w:ins w:id="166" w:author="huangguogang1" w:date="2022-10-29T09:53:00Z">
              <w:r>
                <w:rPr>
                  <w:rFonts w:hint="eastAsia"/>
                  <w:w w:val="100"/>
                  <w:lang w:eastAsia="zh-CN"/>
                </w:rPr>
                <w:t>R</w:t>
              </w:r>
              <w:r>
                <w:rPr>
                  <w:w w:val="100"/>
                  <w:lang w:eastAsia="zh-CN"/>
                </w:rPr>
                <w:t>eserved</w:t>
              </w:r>
            </w:ins>
          </w:p>
        </w:tc>
        <w:tc>
          <w:tcPr>
            <w:tcW w:w="1845" w:type="dxa"/>
            <w:tcBorders>
              <w:top w:val="single" w:sz="12" w:space="0" w:color="000000"/>
              <w:left w:val="single" w:sz="4" w:space="0" w:color="auto"/>
              <w:bottom w:val="single" w:sz="12" w:space="0" w:color="000000"/>
              <w:right w:val="single" w:sz="12" w:space="0" w:color="000000"/>
            </w:tcBorders>
            <w:tcMar>
              <w:top w:w="160" w:type="dxa"/>
              <w:left w:w="40" w:type="dxa"/>
              <w:bottom w:w="100" w:type="dxa"/>
              <w:right w:w="40" w:type="dxa"/>
            </w:tcMar>
            <w:vAlign w:val="center"/>
            <w:hideMark/>
          </w:tcPr>
          <w:p w14:paraId="44DAB156" w14:textId="77777777" w:rsidR="0063093A" w:rsidRDefault="0063093A" w:rsidP="00D62F10">
            <w:pPr>
              <w:pStyle w:val="figuretext"/>
              <w:rPr>
                <w:ins w:id="167" w:author="huangguogang1" w:date="2022-10-29T09:53:00Z"/>
              </w:rPr>
            </w:pPr>
            <w:ins w:id="168" w:author="huangguogang1" w:date="2022-10-29T09:53:00Z">
              <w:r>
                <w:rPr>
                  <w:w w:val="100"/>
                </w:rPr>
                <w:t>Link ID Bitmap</w:t>
              </w:r>
            </w:ins>
          </w:p>
        </w:tc>
      </w:tr>
      <w:tr w:rsidR="0063093A" w14:paraId="1D2CD015" w14:textId="77777777" w:rsidTr="00D62F10">
        <w:trPr>
          <w:trHeight w:val="20"/>
          <w:jc w:val="center"/>
          <w:ins w:id="169" w:author="huangguogang1" w:date="2022-10-29T09:53:00Z"/>
        </w:trPr>
        <w:tc>
          <w:tcPr>
            <w:tcW w:w="990" w:type="dxa"/>
            <w:hideMark/>
          </w:tcPr>
          <w:p w14:paraId="5B2C9E87" w14:textId="77777777" w:rsidR="0063093A" w:rsidRDefault="0063093A" w:rsidP="00D62F10">
            <w:pPr>
              <w:pStyle w:val="cellbody2"/>
              <w:rPr>
                <w:ins w:id="170" w:author="huangguogang1" w:date="2022-10-29T09:53:00Z"/>
              </w:rPr>
            </w:pPr>
            <w:ins w:id="171" w:author="huangguogang1" w:date="2022-10-29T09:53:00Z">
              <w:r>
                <w:rPr>
                  <w:w w:val="100"/>
                </w:rPr>
                <w:t>Bits:</w:t>
              </w:r>
            </w:ins>
          </w:p>
        </w:tc>
        <w:tc>
          <w:tcPr>
            <w:tcW w:w="1845" w:type="dxa"/>
            <w:tcBorders>
              <w:top w:val="single" w:sz="4" w:space="0" w:color="auto"/>
            </w:tcBorders>
          </w:tcPr>
          <w:p w14:paraId="59CA97BA" w14:textId="77777777" w:rsidR="0063093A" w:rsidRDefault="0063093A" w:rsidP="00D62F10">
            <w:pPr>
              <w:pStyle w:val="cellbody2"/>
              <w:rPr>
                <w:ins w:id="172" w:author="huangguogang1" w:date="2022-10-29T09:53:00Z"/>
                <w:w w:val="100"/>
              </w:rPr>
            </w:pPr>
            <w:ins w:id="173" w:author="huangguogang1" w:date="2022-10-29T09:53:00Z">
              <w:r>
                <w:rPr>
                  <w:rFonts w:hint="eastAsia"/>
                  <w:w w:val="100"/>
                </w:rPr>
                <w:t>3</w:t>
              </w:r>
            </w:ins>
          </w:p>
        </w:tc>
        <w:tc>
          <w:tcPr>
            <w:tcW w:w="1845" w:type="dxa"/>
            <w:tcBorders>
              <w:top w:val="single" w:sz="4" w:space="0" w:color="auto"/>
            </w:tcBorders>
          </w:tcPr>
          <w:p w14:paraId="4C2BAFFC" w14:textId="77777777" w:rsidR="0063093A" w:rsidRDefault="0063093A" w:rsidP="00D62F10">
            <w:pPr>
              <w:pStyle w:val="cellbody2"/>
              <w:rPr>
                <w:ins w:id="174" w:author="huangguogang1" w:date="2022-10-29T09:53:00Z"/>
                <w:w w:val="100"/>
              </w:rPr>
            </w:pPr>
            <w:ins w:id="175" w:author="huangguogang1" w:date="2022-10-29T09:53:00Z">
              <w:r>
                <w:rPr>
                  <w:rFonts w:hint="eastAsia"/>
                  <w:w w:val="100"/>
                </w:rPr>
                <w:t>1</w:t>
              </w:r>
            </w:ins>
          </w:p>
        </w:tc>
        <w:tc>
          <w:tcPr>
            <w:tcW w:w="1845" w:type="dxa"/>
            <w:hideMark/>
          </w:tcPr>
          <w:p w14:paraId="430B2239" w14:textId="77777777" w:rsidR="0063093A" w:rsidRDefault="0063093A" w:rsidP="00D62F10">
            <w:pPr>
              <w:pStyle w:val="cellbody2"/>
              <w:rPr>
                <w:ins w:id="176" w:author="huangguogang1" w:date="2022-10-29T09:53:00Z"/>
              </w:rPr>
            </w:pPr>
            <w:ins w:id="177" w:author="huangguogang1" w:date="2022-10-29T09:53:00Z">
              <w:r>
                <w:rPr>
                  <w:w w:val="100"/>
                </w:rPr>
                <w:t>16</w:t>
              </w:r>
            </w:ins>
          </w:p>
        </w:tc>
      </w:tr>
      <w:tr w:rsidR="0063093A" w14:paraId="79744F35" w14:textId="77777777" w:rsidTr="00D62F10">
        <w:trPr>
          <w:trHeight w:val="20"/>
          <w:jc w:val="center"/>
          <w:ins w:id="178" w:author="huangguogang1" w:date="2022-10-29T09:53:00Z"/>
        </w:trPr>
        <w:tc>
          <w:tcPr>
            <w:tcW w:w="6525" w:type="dxa"/>
            <w:gridSpan w:val="4"/>
          </w:tcPr>
          <w:p w14:paraId="5B377445" w14:textId="77777777" w:rsidR="0063093A" w:rsidRDefault="0063093A" w:rsidP="00D62F10">
            <w:pPr>
              <w:pStyle w:val="cellbody2"/>
              <w:rPr>
                <w:ins w:id="179" w:author="huangguogang1" w:date="2022-10-29T09:53:00Z"/>
                <w:w w:val="100"/>
              </w:rPr>
            </w:pPr>
            <w:ins w:id="180" w:author="huangguogang1" w:date="2022-10-29T09:53:00Z">
              <w:r>
                <w:rPr>
                  <w:b/>
                  <w:bCs/>
                  <w:sz w:val="20"/>
                  <w:szCs w:val="20"/>
                </w:rPr>
                <w:t>Figure 9-33</w:t>
              </w:r>
              <w:r>
                <w:rPr>
                  <w:rFonts w:hint="eastAsia"/>
                  <w:b/>
                  <w:bCs/>
                  <w:sz w:val="20"/>
                  <w:szCs w:val="20"/>
                </w:rPr>
                <w:t>d</w:t>
              </w:r>
              <w:r>
                <w:rPr>
                  <w:b/>
                  <w:bCs/>
                  <w:sz w:val="20"/>
                  <w:szCs w:val="20"/>
                </w:rPr>
                <w:t xml:space="preserve">—Control Information subfield format in a </w:t>
              </w:r>
            </w:ins>
            <w:ins w:id="181" w:author="huangguogang1" w:date="2022-10-29T10:22:00Z">
              <w:r>
                <w:rPr>
                  <w:b/>
                  <w:bCs/>
                  <w:sz w:val="20"/>
                  <w:szCs w:val="20"/>
                </w:rPr>
                <w:t>M</w:t>
              </w:r>
            </w:ins>
            <w:ins w:id="182" w:author="huangguogang1" w:date="2022-10-29T10:29:00Z">
              <w:r>
                <w:rPr>
                  <w:b/>
                  <w:bCs/>
                  <w:sz w:val="20"/>
                  <w:szCs w:val="20"/>
                </w:rPr>
                <w:t>LI</w:t>
              </w:r>
            </w:ins>
            <w:ins w:id="183" w:author="huangguogang1" w:date="2022-10-29T09:53:00Z">
              <w:r>
                <w:rPr>
                  <w:b/>
                  <w:bCs/>
                  <w:sz w:val="20"/>
                  <w:szCs w:val="20"/>
                </w:rPr>
                <w:t xml:space="preserve"> Control subfield</w:t>
              </w:r>
            </w:ins>
          </w:p>
        </w:tc>
      </w:tr>
    </w:tbl>
    <w:p w14:paraId="7E0FA3C7" w14:textId="77777777" w:rsidR="0063093A" w:rsidRPr="00101819" w:rsidRDefault="0063093A" w:rsidP="0063093A">
      <w:pPr>
        <w:widowControl w:val="0"/>
        <w:autoSpaceDE w:val="0"/>
        <w:autoSpaceDN w:val="0"/>
        <w:adjustRightInd w:val="0"/>
        <w:jc w:val="both"/>
        <w:rPr>
          <w:ins w:id="184" w:author="huangguogang1" w:date="2022-10-29T09:44:00Z"/>
          <w:rStyle w:val="SC14319501"/>
        </w:rPr>
      </w:pPr>
    </w:p>
    <w:p w14:paraId="390B0F7E" w14:textId="684A0D5E" w:rsidR="0063093A" w:rsidRDefault="0063093A" w:rsidP="00630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5" w:author="huangguogang1" w:date="2022-09-07T15:02:00Z"/>
          <w:sz w:val="20"/>
        </w:rPr>
      </w:pPr>
      <w:ins w:id="186" w:author="huangguogang1" w:date="2022-09-07T14:57:00Z">
        <w:r w:rsidRPr="00F86214">
          <w:rPr>
            <w:rFonts w:hint="eastAsia"/>
            <w:sz w:val="20"/>
          </w:rPr>
          <w:t>T</w:t>
        </w:r>
        <w:r w:rsidRPr="00F86214">
          <w:rPr>
            <w:sz w:val="20"/>
          </w:rPr>
          <w:t xml:space="preserve">he </w:t>
        </w:r>
      </w:ins>
      <w:ins w:id="187" w:author="huangguogang1" w:date="2022-10-31T10:25:00Z">
        <w:r w:rsidR="0076287B">
          <w:rPr>
            <w:sz w:val="20"/>
          </w:rPr>
          <w:t>Type</w:t>
        </w:r>
      </w:ins>
      <w:ins w:id="188" w:author="huangguogang1" w:date="2022-09-07T14:57:00Z">
        <w:r w:rsidRPr="00F86214">
          <w:rPr>
            <w:sz w:val="20"/>
          </w:rPr>
          <w:t xml:space="preserve"> subfield is defined in Table 9-xxx (Type subfield encoding). </w:t>
        </w:r>
      </w:ins>
      <w:ins w:id="189" w:author="huangguogang1" w:date="2022-09-07T15:08:00Z">
        <w:r>
          <w:rPr>
            <w:sz w:val="20"/>
          </w:rPr>
          <w:t>T</w:t>
        </w:r>
      </w:ins>
      <w:ins w:id="190" w:author="huangguogang1" w:date="2022-09-07T14:58:00Z">
        <w:r>
          <w:rPr>
            <w:sz w:val="20"/>
          </w:rPr>
          <w:t>he M</w:t>
        </w:r>
      </w:ins>
      <w:ins w:id="191" w:author="huangguogang1" w:date="2022-10-29T10:29:00Z">
        <w:r>
          <w:rPr>
            <w:sz w:val="20"/>
          </w:rPr>
          <w:t>LI</w:t>
        </w:r>
      </w:ins>
      <w:ins w:id="192" w:author="huangguogang1" w:date="2022-09-07T15:01:00Z">
        <w:r>
          <w:rPr>
            <w:sz w:val="20"/>
          </w:rPr>
          <w:t xml:space="preserve"> Control subfield</w:t>
        </w:r>
      </w:ins>
      <w:ins w:id="193" w:author="huangguogang1" w:date="2022-09-07T15:08:00Z">
        <w:r>
          <w:rPr>
            <w:sz w:val="20"/>
          </w:rPr>
          <w:t xml:space="preserve"> with different </w:t>
        </w:r>
      </w:ins>
      <w:ins w:id="194" w:author="huangguogang1" w:date="2022-10-31T10:26:00Z">
        <w:r w:rsidR="00FF2F13">
          <w:rPr>
            <w:sz w:val="20"/>
          </w:rPr>
          <w:t>t</w:t>
        </w:r>
      </w:ins>
      <w:ins w:id="195" w:author="huangguogang1" w:date="2022-10-31T10:25:00Z">
        <w:r w:rsidR="0076287B">
          <w:rPr>
            <w:sz w:val="20"/>
          </w:rPr>
          <w:t>ype</w:t>
        </w:r>
      </w:ins>
      <w:ins w:id="196" w:author="huangguogang1" w:date="2022-09-07T15:08:00Z">
        <w:r>
          <w:rPr>
            <w:sz w:val="20"/>
          </w:rPr>
          <w:t>s</w:t>
        </w:r>
      </w:ins>
      <w:ins w:id="197" w:author="huangguogang1" w:date="2022-09-07T14:58:00Z">
        <w:r>
          <w:rPr>
            <w:sz w:val="20"/>
          </w:rPr>
          <w:t xml:space="preserve"> are used for different multi-link operations.</w:t>
        </w:r>
      </w:ins>
      <w:ins w:id="198" w:author="huangguogang1" w:date="2022-09-07T15:02:00Z">
        <w:r>
          <w:rPr>
            <w:sz w:val="20"/>
          </w:rPr>
          <w:t xml:space="preserve"> </w:t>
        </w:r>
      </w:ins>
    </w:p>
    <w:p w14:paraId="785E1489" w14:textId="77777777" w:rsidR="0063093A" w:rsidRDefault="0063093A" w:rsidP="00630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99" w:author="huangguogang1" w:date="2022-09-07T15:03:00Z"/>
          <w:b/>
          <w:bCs/>
          <w:sz w:val="20"/>
        </w:rPr>
      </w:pPr>
      <w:ins w:id="200" w:author="huangguogang1" w:date="2022-09-07T15:03:00Z">
        <w:r w:rsidRPr="00675BB5">
          <w:rPr>
            <w:b/>
            <w:bCs/>
            <w:sz w:val="20"/>
          </w:rPr>
          <w:t>Table 9-xxx</w:t>
        </w:r>
        <w:r>
          <w:rPr>
            <w:b/>
            <w:bCs/>
            <w:sz w:val="20"/>
          </w:rPr>
          <w:t>—Type subfield encoding</w:t>
        </w:r>
      </w:ins>
    </w:p>
    <w:tbl>
      <w:tblPr>
        <w:tblStyle w:val="a8"/>
        <w:tblW w:w="0" w:type="auto"/>
        <w:tblLook w:val="04A0" w:firstRow="1" w:lastRow="0" w:firstColumn="1" w:lastColumn="0" w:noHBand="0" w:noVBand="1"/>
      </w:tblPr>
      <w:tblGrid>
        <w:gridCol w:w="2263"/>
        <w:gridCol w:w="2694"/>
        <w:gridCol w:w="4393"/>
      </w:tblGrid>
      <w:tr w:rsidR="00D62F10" w14:paraId="101E85D9" w14:textId="44B4C793" w:rsidTr="00C76430">
        <w:trPr>
          <w:ins w:id="201" w:author="huangguogang1" w:date="2022-09-07T15:03:00Z"/>
        </w:trPr>
        <w:tc>
          <w:tcPr>
            <w:tcW w:w="2263" w:type="dxa"/>
          </w:tcPr>
          <w:p w14:paraId="4C46BBB6" w14:textId="25B7F805" w:rsidR="00D62F10" w:rsidRDefault="0076287B"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2" w:author="huangguogang1" w:date="2022-09-07T15:03:00Z"/>
                <w:sz w:val="20"/>
              </w:rPr>
            </w:pPr>
            <w:ins w:id="203" w:author="huangguogang1" w:date="2022-10-31T10:25:00Z">
              <w:r>
                <w:rPr>
                  <w:b/>
                  <w:bCs/>
                  <w:sz w:val="18"/>
                  <w:szCs w:val="18"/>
                </w:rPr>
                <w:t>Type</w:t>
              </w:r>
            </w:ins>
            <w:ins w:id="204" w:author="huangguogang1" w:date="2022-09-07T15:04:00Z">
              <w:r w:rsidR="00D62F10">
                <w:rPr>
                  <w:b/>
                  <w:bCs/>
                  <w:sz w:val="18"/>
                  <w:szCs w:val="18"/>
                </w:rPr>
                <w:t xml:space="preserve"> subfield value</w:t>
              </w:r>
            </w:ins>
          </w:p>
        </w:tc>
        <w:tc>
          <w:tcPr>
            <w:tcW w:w="2694" w:type="dxa"/>
          </w:tcPr>
          <w:p w14:paraId="509C1D57" w14:textId="3BDD828C"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5" w:author="huangguogang1" w:date="2022-09-07T15:03:00Z"/>
                <w:sz w:val="20"/>
                <w:lang w:eastAsia="zh-CN"/>
              </w:rPr>
            </w:pPr>
            <w:ins w:id="206" w:author="huangguogang1" w:date="2022-10-29T14:15:00Z">
              <w:r>
                <w:rPr>
                  <w:sz w:val="20"/>
                  <w:lang w:eastAsia="zh-CN"/>
                </w:rPr>
                <w:t>Meaning</w:t>
              </w:r>
            </w:ins>
          </w:p>
        </w:tc>
        <w:tc>
          <w:tcPr>
            <w:tcW w:w="4393" w:type="dxa"/>
          </w:tcPr>
          <w:p w14:paraId="66592353" w14:textId="2073ECD9"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7" w:author="huangguogang1" w:date="2022-10-29T14:15:00Z"/>
                <w:sz w:val="20"/>
                <w:lang w:eastAsia="zh-CN"/>
              </w:rPr>
            </w:pPr>
            <w:ins w:id="208" w:author="huangguogang1" w:date="2022-10-29T14:16:00Z">
              <w:r w:rsidRPr="00167C63">
                <w:rPr>
                  <w:sz w:val="20"/>
                  <w:lang w:eastAsia="zh-CN"/>
                </w:rPr>
                <w:t>Content of the Control Information subfield</w:t>
              </w:r>
            </w:ins>
          </w:p>
        </w:tc>
      </w:tr>
      <w:tr w:rsidR="00D62F10" w14:paraId="0321AC69" w14:textId="571C40AE" w:rsidTr="00C76430">
        <w:trPr>
          <w:ins w:id="209" w:author="huangguogang1" w:date="2022-10-29T10:34:00Z"/>
        </w:trPr>
        <w:tc>
          <w:tcPr>
            <w:tcW w:w="2263" w:type="dxa"/>
          </w:tcPr>
          <w:p w14:paraId="5CFF96B4" w14:textId="6009F12A" w:rsidR="00D62F10" w:rsidRDefault="00167C63"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0" w:author="huangguogang1" w:date="2022-10-29T10:34:00Z"/>
                <w:sz w:val="20"/>
                <w:lang w:eastAsia="zh-CN"/>
              </w:rPr>
            </w:pPr>
            <w:ins w:id="211" w:author="huangguogang1" w:date="2022-10-31T10:06:00Z">
              <w:r>
                <w:rPr>
                  <w:sz w:val="20"/>
                  <w:lang w:eastAsia="zh-CN"/>
                </w:rPr>
                <w:t>0</w:t>
              </w:r>
            </w:ins>
          </w:p>
        </w:tc>
        <w:tc>
          <w:tcPr>
            <w:tcW w:w="2694" w:type="dxa"/>
          </w:tcPr>
          <w:p w14:paraId="544556D9" w14:textId="3ED5EEF8"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2" w:author="huangguogang1" w:date="2022-10-29T10:34:00Z"/>
                <w:sz w:val="20"/>
                <w:lang w:eastAsia="zh-CN"/>
              </w:rPr>
            </w:pPr>
            <w:ins w:id="213" w:author="huangguogang1" w:date="2022-10-29T10:34:00Z">
              <w:r>
                <w:rPr>
                  <w:sz w:val="20"/>
                  <w:lang w:eastAsia="zh-CN"/>
                </w:rPr>
                <w:t>Wake</w:t>
              </w:r>
            </w:ins>
            <w:ins w:id="214" w:author="huangguogang1" w:date="2022-10-31T10:12:00Z">
              <w:r w:rsidR="00167C63">
                <w:rPr>
                  <w:rFonts w:hint="eastAsia"/>
                  <w:sz w:val="20"/>
                  <w:lang w:eastAsia="zh-CN"/>
                </w:rPr>
                <w:t>-</w:t>
              </w:r>
            </w:ins>
            <w:ins w:id="215" w:author="huangguogang1" w:date="2022-10-29T10:34:00Z">
              <w:r>
                <w:rPr>
                  <w:sz w:val="20"/>
                  <w:lang w:eastAsia="zh-CN"/>
                </w:rPr>
                <w:t>up Request</w:t>
              </w:r>
            </w:ins>
          </w:p>
        </w:tc>
        <w:tc>
          <w:tcPr>
            <w:tcW w:w="4393" w:type="dxa"/>
          </w:tcPr>
          <w:p w14:paraId="71EA427A" w14:textId="303C720D"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6" w:author="huangguogang1" w:date="2022-10-29T14:15:00Z"/>
                <w:sz w:val="20"/>
                <w:lang w:eastAsia="zh-CN"/>
              </w:rPr>
            </w:pPr>
            <w:ins w:id="217" w:author="huangguogang1" w:date="2022-10-29T14:19:00Z">
              <w:r>
                <w:rPr>
                  <w:sz w:val="20"/>
                  <w:lang w:eastAsia="zh-CN"/>
                </w:rPr>
                <w:t>See 35.3.12.4 (Traffic Indication)</w:t>
              </w:r>
            </w:ins>
          </w:p>
        </w:tc>
      </w:tr>
      <w:tr w:rsidR="00D62F10" w14:paraId="229CB3BE" w14:textId="43053868" w:rsidTr="00C76430">
        <w:trPr>
          <w:ins w:id="218" w:author="huangguogang1" w:date="2022-09-07T15:03:00Z"/>
        </w:trPr>
        <w:tc>
          <w:tcPr>
            <w:tcW w:w="2263" w:type="dxa"/>
          </w:tcPr>
          <w:p w14:paraId="4509E7DC" w14:textId="56F3529B" w:rsidR="00D62F10" w:rsidRDefault="00167C63"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9" w:author="huangguogang1" w:date="2022-09-07T15:03:00Z"/>
                <w:sz w:val="20"/>
                <w:lang w:eastAsia="zh-CN"/>
              </w:rPr>
            </w:pPr>
            <w:ins w:id="220" w:author="huangguogang1" w:date="2022-10-31T10:06:00Z">
              <w:r>
                <w:rPr>
                  <w:sz w:val="20"/>
                  <w:lang w:eastAsia="zh-CN"/>
                </w:rPr>
                <w:t>1</w:t>
              </w:r>
            </w:ins>
            <w:ins w:id="221" w:author="huangguogang1" w:date="2022-09-07T15:10:00Z">
              <w:r w:rsidR="00D62F10">
                <w:rPr>
                  <w:sz w:val="20"/>
                  <w:lang w:eastAsia="zh-CN"/>
                </w:rPr>
                <w:t>-7</w:t>
              </w:r>
            </w:ins>
          </w:p>
        </w:tc>
        <w:tc>
          <w:tcPr>
            <w:tcW w:w="2694" w:type="dxa"/>
          </w:tcPr>
          <w:p w14:paraId="2810ABD4" w14:textId="77777777"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2" w:author="huangguogang1" w:date="2022-09-07T15:03:00Z"/>
                <w:sz w:val="20"/>
                <w:lang w:eastAsia="zh-CN"/>
              </w:rPr>
            </w:pPr>
            <w:ins w:id="223" w:author="huangguogang1" w:date="2022-09-07T15:10:00Z">
              <w:r>
                <w:rPr>
                  <w:rFonts w:hint="eastAsia"/>
                  <w:sz w:val="20"/>
                  <w:lang w:eastAsia="zh-CN"/>
                </w:rPr>
                <w:t>R</w:t>
              </w:r>
              <w:r>
                <w:rPr>
                  <w:sz w:val="20"/>
                  <w:lang w:eastAsia="zh-CN"/>
                </w:rPr>
                <w:t>eserved</w:t>
              </w:r>
            </w:ins>
          </w:p>
        </w:tc>
        <w:tc>
          <w:tcPr>
            <w:tcW w:w="4393" w:type="dxa"/>
          </w:tcPr>
          <w:p w14:paraId="3A51D1D0" w14:textId="77777777" w:rsidR="00D62F10" w:rsidRDefault="00D62F10" w:rsidP="00D62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4" w:author="huangguogang1" w:date="2022-10-29T14:15:00Z"/>
                <w:sz w:val="20"/>
                <w:lang w:eastAsia="zh-CN"/>
              </w:rPr>
            </w:pPr>
          </w:p>
        </w:tc>
      </w:tr>
    </w:tbl>
    <w:p w14:paraId="1D4E5B3F" w14:textId="77777777" w:rsidR="00C60065" w:rsidRDefault="00C60065" w:rsidP="00C60065">
      <w:pPr>
        <w:jc w:val="both"/>
        <w:rPr>
          <w:ins w:id="225" w:author="huangguogang1" w:date="2022-11-02T16:23:00Z"/>
          <w:lang w:eastAsia="zh-CN"/>
        </w:rPr>
      </w:pPr>
    </w:p>
    <w:p w14:paraId="58FCCBCA" w14:textId="0F97F772" w:rsidR="008445A4" w:rsidRDefault="008445A4" w:rsidP="00C60065">
      <w:pPr>
        <w:jc w:val="both"/>
        <w:rPr>
          <w:ins w:id="226" w:author="huangguogang1" w:date="2022-11-02T16:08:00Z"/>
          <w:lang w:eastAsia="zh-CN"/>
        </w:rPr>
      </w:pPr>
      <w:ins w:id="227" w:author="huangguogang1" w:date="2022-11-02T16:08:00Z">
        <w:r>
          <w:rPr>
            <w:rFonts w:hint="eastAsia"/>
            <w:lang w:eastAsia="zh-CN"/>
          </w:rPr>
          <w:t>T</w:t>
        </w:r>
        <w:r>
          <w:rPr>
            <w:lang w:eastAsia="zh-CN"/>
          </w:rPr>
          <w:t>he Wake</w:t>
        </w:r>
      </w:ins>
      <w:ins w:id="228" w:author="huangguogang1" w:date="2022-11-02T16:09:00Z">
        <w:r>
          <w:rPr>
            <w:lang w:eastAsia="zh-CN"/>
          </w:rPr>
          <w:t xml:space="preserve">-up Request </w:t>
        </w:r>
      </w:ins>
      <w:ins w:id="229" w:author="huangguogang1" w:date="2022-11-02T16:08:00Z">
        <w:r>
          <w:rPr>
            <w:lang w:eastAsia="zh-CN"/>
          </w:rPr>
          <w:t xml:space="preserve">MLI Control field is used for </w:t>
        </w:r>
      </w:ins>
      <w:ins w:id="230" w:author="huangguogang1" w:date="2022-11-02T16:09:00Z">
        <w:r>
          <w:rPr>
            <w:lang w:eastAsia="zh-CN"/>
          </w:rPr>
          <w:t xml:space="preserve">waking up </w:t>
        </w:r>
      </w:ins>
      <w:ins w:id="231" w:author="huangguogang1" w:date="2022-11-02T16:10:00Z">
        <w:r>
          <w:rPr>
            <w:lang w:eastAsia="zh-CN"/>
          </w:rPr>
          <w:t xml:space="preserve">one or more </w:t>
        </w:r>
      </w:ins>
      <w:ins w:id="232" w:author="huangguogang1" w:date="2022-11-02T16:09:00Z">
        <w:r>
          <w:rPr>
            <w:lang w:eastAsia="zh-CN"/>
          </w:rPr>
          <w:t>STA</w:t>
        </w:r>
      </w:ins>
      <w:ins w:id="233" w:author="huangguogang1" w:date="2022-11-02T16:10:00Z">
        <w:r>
          <w:rPr>
            <w:lang w:eastAsia="zh-CN"/>
          </w:rPr>
          <w:t>s</w:t>
        </w:r>
      </w:ins>
      <w:ins w:id="234" w:author="huangguogang1" w:date="2022-11-02T16:09:00Z">
        <w:r>
          <w:rPr>
            <w:lang w:eastAsia="zh-CN"/>
          </w:rPr>
          <w:t xml:space="preserve"> affiliated w</w:t>
        </w:r>
      </w:ins>
      <w:ins w:id="235" w:author="huangguogang1" w:date="2022-11-02T16:10:00Z">
        <w:r>
          <w:rPr>
            <w:lang w:eastAsia="zh-CN"/>
          </w:rPr>
          <w:t xml:space="preserve">ith the </w:t>
        </w:r>
      </w:ins>
      <w:ins w:id="236" w:author="huangguogang1" w:date="2022-11-02T16:37:00Z">
        <w:r w:rsidR="00154ADF">
          <w:rPr>
            <w:lang w:eastAsia="zh-CN"/>
          </w:rPr>
          <w:t xml:space="preserve">receiving </w:t>
        </w:r>
      </w:ins>
      <w:ins w:id="237" w:author="huangguogang1" w:date="2022-11-02T16:10:00Z">
        <w:r>
          <w:rPr>
            <w:lang w:eastAsia="zh-CN"/>
          </w:rPr>
          <w:t xml:space="preserve">non-AP MLD and </w:t>
        </w:r>
      </w:ins>
      <w:ins w:id="238" w:author="huangguogang1" w:date="2022-11-02T16:38:00Z">
        <w:r w:rsidR="00154ADF">
          <w:rPr>
            <w:lang w:eastAsia="zh-CN"/>
          </w:rPr>
          <w:t xml:space="preserve">that </w:t>
        </w:r>
      </w:ins>
      <w:ins w:id="239" w:author="huangguogang1" w:date="2022-11-02T16:11:00Z">
        <w:r>
          <w:rPr>
            <w:lang w:eastAsia="zh-CN"/>
          </w:rPr>
          <w:t>are</w:t>
        </w:r>
      </w:ins>
      <w:ins w:id="240" w:author="huangguogang1" w:date="2022-11-02T16:10:00Z">
        <w:r>
          <w:rPr>
            <w:lang w:eastAsia="zh-CN"/>
          </w:rPr>
          <w:t xml:space="preserve"> </w:t>
        </w:r>
      </w:ins>
      <w:ins w:id="241" w:author="huangguogang1" w:date="2022-11-02T16:13:00Z">
        <w:r>
          <w:rPr>
            <w:lang w:eastAsia="zh-CN"/>
          </w:rPr>
          <w:t xml:space="preserve">operating on the </w:t>
        </w:r>
      </w:ins>
      <w:ins w:id="242" w:author="huangguogang1" w:date="2022-11-02T16:14:00Z">
        <w:r>
          <w:rPr>
            <w:lang w:eastAsia="zh-CN"/>
          </w:rPr>
          <w:t>indicated links</w:t>
        </w:r>
      </w:ins>
      <w:ins w:id="243" w:author="huangguogang1" w:date="2022-11-02T16:12:00Z">
        <w:r>
          <w:rPr>
            <w:lang w:eastAsia="zh-CN"/>
          </w:rPr>
          <w:t xml:space="preserve"> to retrieve buffered BU(s)</w:t>
        </w:r>
      </w:ins>
      <w:ins w:id="244" w:author="huangguogang1" w:date="2022-11-02T16:23:00Z">
        <w:r w:rsidR="00C60065" w:rsidRPr="00154ADF">
          <w:rPr>
            <w:lang w:eastAsia="zh-CN"/>
          </w:rPr>
          <w:t xml:space="preserve"> (See 35.3.12.4 (Traffic Indication)</w:t>
        </w:r>
      </w:ins>
      <w:ins w:id="245" w:author="huangguogang1" w:date="2022-11-02T16:08:00Z">
        <w:r>
          <w:rPr>
            <w:lang w:eastAsia="zh-CN"/>
          </w:rPr>
          <w:t>.</w:t>
        </w:r>
      </w:ins>
    </w:p>
    <w:p w14:paraId="56075EA1" w14:textId="77777777" w:rsidR="008445A4" w:rsidRDefault="008445A4" w:rsidP="008445A4">
      <w:pPr>
        <w:rPr>
          <w:ins w:id="246" w:author="huangguogang1" w:date="2022-11-02T16:08:00Z"/>
          <w:lang w:eastAsia="zh-CN"/>
        </w:rPr>
      </w:pPr>
    </w:p>
    <w:p w14:paraId="7522E064" w14:textId="77777777" w:rsidR="008445A4" w:rsidRDefault="008445A4" w:rsidP="008445A4">
      <w:pPr>
        <w:rPr>
          <w:ins w:id="247" w:author="huangguogang1" w:date="2022-11-02T16:08:00Z"/>
          <w:lang w:eastAsia="zh-CN"/>
        </w:rPr>
      </w:pPr>
      <w:ins w:id="248" w:author="huangguogang1" w:date="2022-11-02T16:08:00Z">
        <w:r>
          <w:rPr>
            <w:rFonts w:hint="eastAsia"/>
            <w:lang w:eastAsia="zh-CN"/>
          </w:rPr>
          <w:t>T</w:t>
        </w:r>
        <w:r>
          <w:rPr>
            <w:lang w:eastAsia="zh-CN"/>
          </w:rPr>
          <w:t xml:space="preserve">he Link ID Bitmap subfield indicates a set of link(s) for the receiving MLD. </w:t>
        </w:r>
      </w:ins>
    </w:p>
    <w:p w14:paraId="59A63979" w14:textId="77777777" w:rsidR="002D6E03" w:rsidRPr="008445A4" w:rsidRDefault="002D6E03" w:rsidP="00CB22C3">
      <w:pPr>
        <w:widowControl w:val="0"/>
        <w:autoSpaceDE w:val="0"/>
        <w:autoSpaceDN w:val="0"/>
        <w:adjustRightInd w:val="0"/>
        <w:jc w:val="both"/>
        <w:rPr>
          <w:sz w:val="20"/>
        </w:rPr>
      </w:pPr>
    </w:p>
    <w:p w14:paraId="40AF6846" w14:textId="77777777" w:rsidR="00C76430" w:rsidRDefault="00C76430" w:rsidP="004354EF">
      <w:pPr>
        <w:widowControl w:val="0"/>
        <w:autoSpaceDE w:val="0"/>
        <w:autoSpaceDN w:val="0"/>
        <w:adjustRightInd w:val="0"/>
        <w:jc w:val="both"/>
        <w:rPr>
          <w:rFonts w:ascii="Arial-BoldMT" w:eastAsia="Arial-BoldMT"/>
          <w:b/>
          <w:bCs/>
          <w:color w:val="000000"/>
          <w:sz w:val="20"/>
        </w:rPr>
      </w:pPr>
    </w:p>
    <w:p w14:paraId="4DCAA1C1" w14:textId="77777777" w:rsidR="004354EF" w:rsidRDefault="004354EF" w:rsidP="004354EF">
      <w:pPr>
        <w:widowControl w:val="0"/>
        <w:autoSpaceDE w:val="0"/>
        <w:autoSpaceDN w:val="0"/>
        <w:adjustRightInd w:val="0"/>
        <w:jc w:val="both"/>
        <w:rPr>
          <w:rFonts w:ascii="Arial-BoldMT" w:eastAsia="Arial-BoldMT"/>
          <w:b/>
          <w:bCs/>
          <w:color w:val="000000"/>
          <w:sz w:val="20"/>
        </w:rPr>
      </w:pPr>
      <w:r w:rsidRPr="006D53C7">
        <w:rPr>
          <w:rFonts w:ascii="Arial-BoldMT" w:eastAsia="Arial-BoldMT"/>
          <w:b/>
          <w:bCs/>
          <w:color w:val="000000"/>
          <w:sz w:val="20"/>
        </w:rPr>
        <w:t>35.3.1</w:t>
      </w:r>
      <w:r>
        <w:rPr>
          <w:rFonts w:ascii="Arial-BoldMT" w:eastAsia="Arial-BoldMT"/>
          <w:b/>
          <w:bCs/>
          <w:color w:val="000000"/>
          <w:sz w:val="20"/>
        </w:rPr>
        <w:t>2</w:t>
      </w:r>
      <w:r w:rsidRPr="006D53C7">
        <w:rPr>
          <w:rFonts w:ascii="Arial-BoldMT" w:eastAsia="Arial-BoldMT"/>
          <w:b/>
          <w:bCs/>
          <w:color w:val="000000"/>
          <w:sz w:val="20"/>
        </w:rPr>
        <w:t>.4 Traffic indication</w:t>
      </w:r>
    </w:p>
    <w:p w14:paraId="16C4895E" w14:textId="77777777" w:rsidR="004354EF" w:rsidRDefault="004354EF" w:rsidP="004354EF">
      <w:pPr>
        <w:widowControl w:val="0"/>
        <w:autoSpaceDE w:val="0"/>
        <w:autoSpaceDN w:val="0"/>
        <w:adjustRightInd w:val="0"/>
        <w:jc w:val="both"/>
        <w:rPr>
          <w:b/>
          <w:bCs/>
          <w:i/>
          <w:iCs/>
          <w:sz w:val="20"/>
          <w:lang w:eastAsia="zh-CN"/>
        </w:rPr>
      </w:pPr>
    </w:p>
    <w:p w14:paraId="1F062A2B" w14:textId="77777777" w:rsidR="004354EF" w:rsidRDefault="004354EF" w:rsidP="004354EF">
      <w:pPr>
        <w:widowControl w:val="0"/>
        <w:autoSpaceDE w:val="0"/>
        <w:autoSpaceDN w:val="0"/>
        <w:adjustRightInd w:val="0"/>
        <w:jc w:val="both"/>
        <w:rPr>
          <w:ins w:id="249" w:author="huangguogang1" w:date="2022-10-29T10:08:00Z"/>
          <w:b/>
          <w:bCs/>
          <w:i/>
          <w:iCs/>
          <w:sz w:val="20"/>
          <w:lang w:eastAsia="zh-CN"/>
        </w:rPr>
      </w:pPr>
      <w:proofErr w:type="spellStart"/>
      <w:r>
        <w:rPr>
          <w:b/>
          <w:bCs/>
          <w:i/>
          <w:iCs/>
          <w:sz w:val="20"/>
          <w:highlight w:val="yellow"/>
          <w:lang w:eastAsia="ko-KR"/>
        </w:rPr>
        <w:t>TG</w:t>
      </w:r>
      <w:r w:rsidRPr="00D612DC">
        <w:rPr>
          <w:b/>
          <w:bCs/>
          <w:i/>
          <w:iCs/>
          <w:sz w:val="20"/>
          <w:highlight w:val="yellow"/>
          <w:lang w:eastAsia="ko-KR"/>
        </w:rPr>
        <w:t>be</w:t>
      </w:r>
      <w:proofErr w:type="spellEnd"/>
      <w:r w:rsidRPr="00D612DC">
        <w:rPr>
          <w:b/>
          <w:bCs/>
          <w:i/>
          <w:iCs/>
          <w:sz w:val="20"/>
          <w:highlight w:val="yellow"/>
          <w:lang w:eastAsia="ko-KR"/>
        </w:rPr>
        <w:t xml:space="preserve"> editor: Please</w:t>
      </w:r>
      <w:r>
        <w:rPr>
          <w:b/>
          <w:bCs/>
          <w:i/>
          <w:iCs/>
          <w:sz w:val="20"/>
          <w:highlight w:val="yellow"/>
          <w:lang w:eastAsia="ko-KR"/>
        </w:rPr>
        <w:t xml:space="preserve"> </w:t>
      </w:r>
      <w:r>
        <w:rPr>
          <w:b/>
          <w:bCs/>
          <w:i/>
          <w:iCs/>
          <w:sz w:val="20"/>
          <w:highlight w:val="yellow"/>
          <w:lang w:eastAsia="zh-CN"/>
        </w:rPr>
        <w:t xml:space="preserve">revise </w:t>
      </w:r>
      <w:proofErr w:type="spellStart"/>
      <w:r w:rsidRPr="006D53C7">
        <w:rPr>
          <w:b/>
          <w:bCs/>
          <w:i/>
          <w:iCs/>
          <w:sz w:val="20"/>
          <w:highlight w:val="yellow"/>
          <w:lang w:eastAsia="zh-CN"/>
        </w:rPr>
        <w:t>subclause</w:t>
      </w:r>
      <w:proofErr w:type="spellEnd"/>
      <w:r w:rsidRPr="006D53C7">
        <w:rPr>
          <w:b/>
          <w:bCs/>
          <w:i/>
          <w:iCs/>
          <w:sz w:val="20"/>
          <w:highlight w:val="yellow"/>
          <w:lang w:eastAsia="zh-CN"/>
        </w:rPr>
        <w:t xml:space="preserve"> </w:t>
      </w:r>
      <w:r>
        <w:rPr>
          <w:b/>
          <w:bCs/>
          <w:i/>
          <w:iCs/>
          <w:sz w:val="20"/>
          <w:highlight w:val="yellow"/>
          <w:lang w:eastAsia="zh-CN"/>
        </w:rPr>
        <w:t>35.3.12.</w:t>
      </w:r>
      <w:r w:rsidRPr="00104018">
        <w:rPr>
          <w:b/>
          <w:bCs/>
          <w:i/>
          <w:iCs/>
          <w:sz w:val="20"/>
          <w:highlight w:val="yellow"/>
          <w:lang w:eastAsia="zh-CN"/>
        </w:rPr>
        <w:t>4 as follows</w:t>
      </w:r>
      <w:r>
        <w:rPr>
          <w:b/>
          <w:bCs/>
          <w:i/>
          <w:iCs/>
          <w:sz w:val="20"/>
          <w:lang w:eastAsia="zh-CN"/>
        </w:rPr>
        <w:t>:</w:t>
      </w:r>
    </w:p>
    <w:p w14:paraId="0523C5B8" w14:textId="77777777" w:rsidR="00AB0AC1" w:rsidRDefault="00AB0AC1" w:rsidP="00AB0AC1">
      <w:pPr>
        <w:widowControl w:val="0"/>
        <w:autoSpaceDE w:val="0"/>
        <w:autoSpaceDN w:val="0"/>
        <w:adjustRightInd w:val="0"/>
        <w:jc w:val="both"/>
        <w:rPr>
          <w:sz w:val="18"/>
          <w:szCs w:val="18"/>
        </w:rPr>
      </w:pPr>
    </w:p>
    <w:p w14:paraId="4864CD81" w14:textId="77777777" w:rsidR="00AB0AC1" w:rsidRDefault="00AB0AC1" w:rsidP="00AB0AC1">
      <w:pPr>
        <w:widowControl w:val="0"/>
        <w:autoSpaceDE w:val="0"/>
        <w:autoSpaceDN w:val="0"/>
        <w:adjustRightInd w:val="0"/>
        <w:jc w:val="both"/>
        <w:rPr>
          <w:sz w:val="18"/>
          <w:szCs w:val="18"/>
          <w:lang w:eastAsia="zh-CN"/>
        </w:rPr>
      </w:pPr>
      <w:r>
        <w:rPr>
          <w:sz w:val="18"/>
          <w:szCs w:val="18"/>
          <w:lang w:eastAsia="zh-CN"/>
        </w:rPr>
        <w:t>…</w:t>
      </w:r>
    </w:p>
    <w:p w14:paraId="4A8C721C" w14:textId="76318375" w:rsidR="004354EF" w:rsidRDefault="004354EF" w:rsidP="004354EF">
      <w:pPr>
        <w:widowControl w:val="0"/>
        <w:autoSpaceDE w:val="0"/>
        <w:autoSpaceDN w:val="0"/>
        <w:adjustRightInd w:val="0"/>
        <w:jc w:val="both"/>
        <w:rPr>
          <w:b/>
          <w:bCs/>
          <w:i/>
          <w:iCs/>
          <w:sz w:val="20"/>
          <w:lang w:eastAsia="zh-CN"/>
        </w:rPr>
      </w:pPr>
    </w:p>
    <w:p w14:paraId="090288BF" w14:textId="715430C7" w:rsidR="004354EF" w:rsidRDefault="004354EF" w:rsidP="004354EF">
      <w:pPr>
        <w:widowControl w:val="0"/>
        <w:autoSpaceDE w:val="0"/>
        <w:autoSpaceDN w:val="0"/>
        <w:adjustRightInd w:val="0"/>
        <w:jc w:val="both"/>
        <w:rPr>
          <w:sz w:val="18"/>
          <w:szCs w:val="18"/>
        </w:rPr>
      </w:pPr>
      <w:r>
        <w:rPr>
          <w:sz w:val="18"/>
          <w:szCs w:val="18"/>
        </w:rPr>
        <w:t>An AP MLD may</w:t>
      </w:r>
      <w:r>
        <w:rPr>
          <w:rFonts w:hint="eastAsia"/>
          <w:sz w:val="18"/>
          <w:szCs w:val="18"/>
          <w:lang w:eastAsia="zh-CN"/>
        </w:rPr>
        <w:t xml:space="preserve"> </w:t>
      </w:r>
      <w:r>
        <w:rPr>
          <w:sz w:val="18"/>
          <w:szCs w:val="18"/>
        </w:rPr>
        <w:t>(#12808)</w:t>
      </w:r>
      <w:r>
        <w:rPr>
          <w:rFonts w:hint="eastAsia"/>
          <w:sz w:val="18"/>
          <w:szCs w:val="18"/>
          <w:lang w:eastAsia="zh-CN"/>
        </w:rPr>
        <w:t xml:space="preserve"> </w:t>
      </w:r>
      <w:r w:rsidRPr="00F70932">
        <w:rPr>
          <w:sz w:val="18"/>
          <w:szCs w:val="18"/>
        </w:rPr>
        <w:t xml:space="preserve">use Multi-Link Traffic Indication element and TIM element carried in a Beacon frame </w:t>
      </w:r>
      <w:ins w:id="250" w:author="huangguogang1" w:date="2022-10-29T10:47:00Z">
        <w:r>
          <w:rPr>
            <w:sz w:val="18"/>
            <w:szCs w:val="18"/>
          </w:rPr>
          <w:t xml:space="preserve">or </w:t>
        </w:r>
      </w:ins>
      <w:ins w:id="251" w:author="huangguogang1" w:date="2022-10-31T10:27:00Z">
        <w:r w:rsidR="00FF2F13">
          <w:rPr>
            <w:sz w:val="18"/>
            <w:szCs w:val="18"/>
          </w:rPr>
          <w:t xml:space="preserve">Wake-up Request </w:t>
        </w:r>
      </w:ins>
      <w:ins w:id="252" w:author="huangguogang1" w:date="2022-10-29T10:47:00Z">
        <w:r>
          <w:rPr>
            <w:sz w:val="18"/>
            <w:szCs w:val="18"/>
          </w:rPr>
          <w:t xml:space="preserve">MLI Control </w:t>
        </w:r>
      </w:ins>
      <w:ins w:id="253" w:author="huangguogang1" w:date="2022-10-29T14:18:00Z">
        <w:r w:rsidR="00D62F10">
          <w:rPr>
            <w:sz w:val="18"/>
            <w:szCs w:val="18"/>
          </w:rPr>
          <w:t>sub</w:t>
        </w:r>
      </w:ins>
      <w:ins w:id="254" w:author="huangguogang1" w:date="2022-10-29T10:47:00Z">
        <w:r>
          <w:rPr>
            <w:sz w:val="18"/>
            <w:szCs w:val="18"/>
          </w:rPr>
          <w:t>field</w:t>
        </w:r>
      </w:ins>
      <w:ins w:id="255" w:author="huangguogang1" w:date="2022-10-31T10:27:00Z">
        <w:r w:rsidR="00FF2F13">
          <w:rPr>
            <w:sz w:val="18"/>
            <w:szCs w:val="18"/>
          </w:rPr>
          <w:t xml:space="preserve"> carried with an individually addressed frame</w:t>
        </w:r>
      </w:ins>
      <w:ins w:id="256" w:author="huangguogang1" w:date="2022-10-29T10:47:00Z">
        <w:r>
          <w:rPr>
            <w:rFonts w:ascii="TimesNewRoman" w:hAnsi="TimesNewRoman" w:cs="TimesNewRoman"/>
            <w:sz w:val="20"/>
            <w:lang w:val="en-US" w:eastAsia="zh-CN"/>
          </w:rPr>
          <w:t xml:space="preserve"> </w:t>
        </w:r>
      </w:ins>
      <w:r w:rsidRPr="00F70932">
        <w:rPr>
          <w:sz w:val="18"/>
          <w:szCs w:val="18"/>
        </w:rPr>
        <w:t>to recommend a non-AP MLD to use one or more enabled links to retrieve individually addressed buffered BU(s). An AP MLD may also use Multi-Link Traffic Indication element and AID Bitmap element in a Link Recommendation frame to recommend a non-AP MLD to use one or more enabled links for all exchanges both for DL and UL. The AP’s indication may be carried in a broadcast or a unicast frame.</w:t>
      </w:r>
    </w:p>
    <w:p w14:paraId="05E3D4E6" w14:textId="5E2CA767" w:rsidR="004354EF" w:rsidRDefault="004354EF" w:rsidP="004354EF">
      <w:pPr>
        <w:widowControl w:val="0"/>
        <w:autoSpaceDE w:val="0"/>
        <w:autoSpaceDN w:val="0"/>
        <w:adjustRightInd w:val="0"/>
        <w:jc w:val="both"/>
        <w:rPr>
          <w:sz w:val="18"/>
          <w:szCs w:val="18"/>
        </w:rPr>
      </w:pPr>
    </w:p>
    <w:p w14:paraId="1042270D" w14:textId="46492F91" w:rsidR="00AB0AC1" w:rsidRDefault="00AB0AC1" w:rsidP="004354EF">
      <w:pPr>
        <w:widowControl w:val="0"/>
        <w:autoSpaceDE w:val="0"/>
        <w:autoSpaceDN w:val="0"/>
        <w:adjustRightInd w:val="0"/>
        <w:jc w:val="both"/>
        <w:rPr>
          <w:sz w:val="20"/>
        </w:rPr>
      </w:pPr>
      <w:r>
        <w:rPr>
          <w:sz w:val="20"/>
        </w:rPr>
        <w:t>An AP MLD shall buffer a BU</w:t>
      </w:r>
      <w:del w:id="257" w:author="huangguogang1" w:date="2022-11-04T10:16:00Z">
        <w:r w:rsidDel="00AB0AC1">
          <w:rPr>
            <w:sz w:val="20"/>
          </w:rPr>
          <w:delText xml:space="preserve"> with a TID at the AP MLD if the TID is not mapped to any link on which the corresponding STA of a non-AP MLD is in active mode</w:delText>
        </w:r>
      </w:del>
      <w:ins w:id="258" w:author="huangguogang1" w:date="2022-11-04T10:16:00Z">
        <w:r>
          <w:rPr>
            <w:sz w:val="20"/>
          </w:rPr>
          <w:t xml:space="preserve"> when all STAs affiliated with the non-AP MLD are in power save mode</w:t>
        </w:r>
      </w:ins>
      <w:r>
        <w:rPr>
          <w:sz w:val="20"/>
        </w:rPr>
        <w:t>, and it shall set the bit in the partial virtual bitmap of the TIM element that corresponds to the AID of the non-AP MLD to 1. The traffic indication for a non-AP MLD shall be consistent across the Beacon frames transmitted by APs affiliated with an AP MLD, which are operating on the links that are part of the multi-link setup (i.e., the bit in the partial virtual bitmap of the TIM element that matches the AID of the non-AP MLD is set to a value that reflects the status of the BUs at the AP MLD for that non-AP MLD).</w:t>
      </w:r>
      <w:ins w:id="259" w:author="huangguogang1" w:date="2022-11-04T10:17:00Z">
        <w:r>
          <w:rPr>
            <w:sz w:val="20"/>
          </w:rPr>
          <w:t xml:space="preserve"> </w:t>
        </w:r>
      </w:ins>
    </w:p>
    <w:p w14:paraId="4DEEF868" w14:textId="77777777" w:rsidR="00AB0AC1" w:rsidRDefault="00AB0AC1" w:rsidP="004354EF">
      <w:pPr>
        <w:widowControl w:val="0"/>
        <w:autoSpaceDE w:val="0"/>
        <w:autoSpaceDN w:val="0"/>
        <w:adjustRightInd w:val="0"/>
        <w:jc w:val="both"/>
        <w:rPr>
          <w:sz w:val="20"/>
        </w:rPr>
      </w:pPr>
    </w:p>
    <w:p w14:paraId="2C3BE162" w14:textId="5732F28B" w:rsidR="00AB0AC1" w:rsidRDefault="00620963" w:rsidP="004354EF">
      <w:pPr>
        <w:widowControl w:val="0"/>
        <w:autoSpaceDE w:val="0"/>
        <w:autoSpaceDN w:val="0"/>
        <w:adjustRightInd w:val="0"/>
        <w:jc w:val="both"/>
      </w:pPr>
      <w:r>
        <w:t>An AP MLD shall buffer an MMPDU that is not a TPC Request frame or a Link Measurement Request frame and intended for receipt by a STA affiliated with a non-AP MLD in the AP MLD</w:t>
      </w:r>
      <w:ins w:id="260" w:author="huangguogang1" w:date="2022-11-04T11:04:00Z">
        <w:r>
          <w:t xml:space="preserve"> and </w:t>
        </w:r>
      </w:ins>
      <w:ins w:id="261" w:author="huangguogang1" w:date="2022-11-04T11:05:00Z">
        <w:r>
          <w:t xml:space="preserve">included </w:t>
        </w:r>
      </w:ins>
      <w:ins w:id="262" w:author="huangguogang1" w:date="2022-11-04T11:04:00Z">
        <w:r>
          <w:t xml:space="preserve">a MLO </w:t>
        </w:r>
      </w:ins>
      <w:ins w:id="263" w:author="huangguogang1" w:date="2022-11-04T11:05:00Z">
        <w:r>
          <w:t>Link Information element</w:t>
        </w:r>
      </w:ins>
      <w:r>
        <w:t xml:space="preserve"> when all STAs affiliated with the non-AP MLD are in power save mode. In this case, the bit in the partial virtual bitmap of the TIM element that corresponds to the AID of the non-AP MLD shall be set to 1. An AP MLD shall not buffer a</w:t>
      </w:r>
      <w:del w:id="264" w:author="huangguogang1" w:date="2022-11-04T11:04:00Z">
        <w:r w:rsidDel="00620963">
          <w:delText xml:space="preserve"> a</w:delText>
        </w:r>
      </w:del>
      <w:r>
        <w:t xml:space="preserve"> TPC Request frame or a Link Measurement Request frame.</w:t>
      </w:r>
    </w:p>
    <w:p w14:paraId="439E3BD6" w14:textId="77777777" w:rsidR="00620963" w:rsidRDefault="00620963" w:rsidP="004354EF">
      <w:pPr>
        <w:widowControl w:val="0"/>
        <w:autoSpaceDE w:val="0"/>
        <w:autoSpaceDN w:val="0"/>
        <w:adjustRightInd w:val="0"/>
        <w:jc w:val="both"/>
        <w:rPr>
          <w:sz w:val="18"/>
          <w:szCs w:val="18"/>
          <w:lang w:eastAsia="zh-CN"/>
        </w:rPr>
      </w:pPr>
    </w:p>
    <w:p w14:paraId="106B345B" w14:textId="61A1C593" w:rsidR="004354EF" w:rsidRPr="00242229" w:rsidRDefault="0039367F" w:rsidP="004354EF">
      <w:pPr>
        <w:widowControl w:val="0"/>
        <w:autoSpaceDE w:val="0"/>
        <w:autoSpaceDN w:val="0"/>
        <w:adjustRightInd w:val="0"/>
        <w:jc w:val="both"/>
        <w:rPr>
          <w:szCs w:val="22"/>
          <w:lang w:eastAsia="zh-CN"/>
        </w:rPr>
      </w:pPr>
      <w:r w:rsidRPr="00242229">
        <w:rPr>
          <w:szCs w:val="22"/>
          <w:lang w:eastAsia="zh-CN"/>
        </w:rPr>
        <w:t xml:space="preserve">An AP affiliated with an AP MLD </w:t>
      </w:r>
      <w:del w:id="265" w:author="huangguogang1" w:date="2022-10-29T11:12:00Z">
        <w:r w:rsidRPr="00242229" w:rsidDel="0039367F">
          <w:rPr>
            <w:szCs w:val="22"/>
            <w:lang w:eastAsia="zh-CN"/>
          </w:rPr>
          <w:delText xml:space="preserve">shall </w:delText>
        </w:r>
      </w:del>
      <w:ins w:id="266" w:author="huangguogang1" w:date="2022-10-29T11:12:00Z">
        <w:r w:rsidRPr="00242229">
          <w:rPr>
            <w:szCs w:val="22"/>
            <w:lang w:eastAsia="zh-CN"/>
          </w:rPr>
          <w:t xml:space="preserve">may </w:t>
        </w:r>
      </w:ins>
      <w:r w:rsidRPr="00242229">
        <w:rPr>
          <w:szCs w:val="22"/>
          <w:lang w:eastAsia="zh-CN"/>
        </w:rPr>
        <w:t xml:space="preserve">include the Multi-Link Traffic Indication element (see 9.4.2.315 (Multi-Link Traffic Indication element)) in a Beacon frame it transmits if at least one of the associated non-AP MLD has successfully negotiated a TID-to-link mapping (see 35.3.7.1.3 (Negotiation of TID-to-link mapping)) with the AP MLD for DL or bidirectional traffic and the AP MLD has buffered BU(s) for the non-AP MLD. The Multi-Link Traffic Indication element includes Per-Link Traffic Indication Bitmap subfield(s) in the Per-Link Traffic Indication Bitmap List field. The Per-Link Traffic Indication Bitmap subfield(s) corresponds to the AID(s) of the non-AP MLD(s) or STA(s), starting from the bit number k of the traffic indication virtual bitmap. The AID Offset subfield of the Multi-Link Traffic Indication Control field of the Multi-Link Traffic Indication element contains the value k. The order of the Per-Link Traffic Indication Bitmap subfield(s) follows the order of the bits that are set to 1 in the Partial Virtual Bitmap subfield of the TIM element that corresponds to the AID(s) of the non-AP MLD(s) or STA(s). </w:t>
      </w:r>
      <w:del w:id="267" w:author="huangguogang1" w:date="2022-11-04T10:38:00Z">
        <w:r w:rsidRPr="00242229" w:rsidDel="00AF2FE4">
          <w:rPr>
            <w:szCs w:val="22"/>
            <w:lang w:eastAsia="zh-CN"/>
          </w:rPr>
          <w:delText xml:space="preserve">If a non-AP MLD has successfully negotiated a TID-to-link mapping with an AP MLD with a nondefault mapping, the bit position i of the Per-Link Traffic Indication Bitmap subfield that corresponds to the link with the link ID that is equal to i on which a </w:delText>
        </w:r>
        <w:r w:rsidRPr="00242229" w:rsidDel="00AF2FE4">
          <w:rPr>
            <w:color w:val="00B050"/>
            <w:szCs w:val="22"/>
            <w:lang w:eastAsia="zh-CN"/>
          </w:rPr>
          <w:delText>(#12242)</w:delText>
        </w:r>
        <w:r w:rsidRPr="00242229" w:rsidDel="00AF2FE4">
          <w:rPr>
            <w:szCs w:val="22"/>
            <w:lang w:eastAsia="zh-CN"/>
          </w:rPr>
          <w:delText xml:space="preserve">non-STA of the non-AP MLD is operating shall be set to 1 if the AP MLD has buffered BU(s) with TID(s) that are mapped to that link or MMPDU(s) for that non-AP MLD, otherwise the bit shall be set to 0. </w:delText>
        </w:r>
        <w:r w:rsidRPr="00242229" w:rsidDel="00FC3DED">
          <w:rPr>
            <w:szCs w:val="22"/>
            <w:lang w:eastAsia="zh-CN"/>
          </w:rPr>
          <w:delText>If a non-AP MLD is in the default mapping mode (see 35.3.7.1.2 (Default mapping mode)), t</w:delText>
        </w:r>
      </w:del>
      <w:ins w:id="268" w:author="huangguogang1" w:date="2022-11-04T10:38:00Z">
        <w:r w:rsidR="00FC3DED" w:rsidRPr="00242229">
          <w:rPr>
            <w:szCs w:val="22"/>
            <w:lang w:eastAsia="zh-CN"/>
          </w:rPr>
          <w:t>T</w:t>
        </w:r>
      </w:ins>
      <w:r w:rsidRPr="00242229">
        <w:rPr>
          <w:szCs w:val="22"/>
          <w:lang w:eastAsia="zh-CN"/>
        </w:rPr>
        <w:t xml:space="preserve">he bit position </w:t>
      </w:r>
      <w:proofErr w:type="spellStart"/>
      <w:r w:rsidRPr="00242229">
        <w:rPr>
          <w:szCs w:val="22"/>
          <w:lang w:eastAsia="zh-CN"/>
        </w:rPr>
        <w:t>i</w:t>
      </w:r>
      <w:proofErr w:type="spellEnd"/>
      <w:r w:rsidRPr="00242229">
        <w:rPr>
          <w:szCs w:val="22"/>
          <w:lang w:eastAsia="zh-CN"/>
        </w:rPr>
        <w:t xml:space="preserve"> of the Per-Link Traffic Indication Bitmap subfield that corresponds to the link with the link ID equals to </w:t>
      </w:r>
      <w:proofErr w:type="spellStart"/>
      <w:r w:rsidRPr="00242229">
        <w:rPr>
          <w:szCs w:val="22"/>
          <w:lang w:eastAsia="zh-CN"/>
        </w:rPr>
        <w:t>i</w:t>
      </w:r>
      <w:proofErr w:type="spellEnd"/>
      <w:r w:rsidRPr="00242229">
        <w:rPr>
          <w:szCs w:val="22"/>
          <w:lang w:eastAsia="zh-CN"/>
        </w:rPr>
        <w:t xml:space="preserve"> on which a STA affiliated with the non-AP MLD is operating may be set to 1 to indicate to the non-AP MLD a link on which buffered BU(s) should be retrieved. An example of the construction of the Multi-Link Traffic Indication element is shown in Figure 35-16 (Example of Multi-Link Traffic Indication element construction). </w:t>
      </w:r>
      <w:del w:id="269" w:author="huangguogang1" w:date="2022-11-04T10:39:00Z">
        <w:r w:rsidRPr="00242229" w:rsidDel="00FC3DED">
          <w:rPr>
            <w:szCs w:val="22"/>
            <w:lang w:eastAsia="zh-CN"/>
          </w:rPr>
          <w:delText xml:space="preserve">A non-AP MLD that successfully </w:delText>
        </w:r>
        <w:r w:rsidRPr="00242229" w:rsidDel="00FC3DED">
          <w:rPr>
            <w:szCs w:val="22"/>
            <w:lang w:eastAsia="zh-CN"/>
          </w:rPr>
          <w:lastRenderedPageBreak/>
          <w:delText xml:space="preserve">negotiated a TID-to-link mapping with an AP MLD with a nondefault mapping </w:delText>
        </w:r>
      </w:del>
      <w:del w:id="270" w:author="huangguogang1" w:date="2022-11-04T10:34:00Z">
        <w:r w:rsidRPr="00242229" w:rsidDel="00AF2FE4">
          <w:rPr>
            <w:szCs w:val="22"/>
            <w:lang w:eastAsia="zh-CN"/>
          </w:rPr>
          <w:delText xml:space="preserve">shall </w:delText>
        </w:r>
      </w:del>
      <w:del w:id="271" w:author="huangguogang1" w:date="2022-11-04T10:39:00Z">
        <w:r w:rsidRPr="00242229" w:rsidDel="00FC3DED">
          <w:rPr>
            <w:szCs w:val="22"/>
            <w:lang w:eastAsia="zh-CN"/>
          </w:rPr>
          <w:delText>determine which AP has buffered BU(s) with TID(s) or MMPDU(s) by interpreting a Multi-Link Traffic Indication element.</w:delText>
        </w:r>
      </w:del>
    </w:p>
    <w:p w14:paraId="0F1BB1D0" w14:textId="77777777" w:rsidR="004F3C68" w:rsidRPr="00242229" w:rsidRDefault="004F3C68" w:rsidP="004354EF">
      <w:pPr>
        <w:widowControl w:val="0"/>
        <w:autoSpaceDE w:val="0"/>
        <w:autoSpaceDN w:val="0"/>
        <w:adjustRightInd w:val="0"/>
        <w:jc w:val="both"/>
        <w:rPr>
          <w:ins w:id="272" w:author="huangguogang1" w:date="2022-11-04T09:57:00Z"/>
          <w:szCs w:val="22"/>
          <w:lang w:eastAsia="zh-CN"/>
        </w:rPr>
      </w:pPr>
    </w:p>
    <w:p w14:paraId="0953ED61" w14:textId="6D354FB2" w:rsidR="00CE4820" w:rsidRPr="00242229" w:rsidRDefault="00CE4820" w:rsidP="004354EF">
      <w:pPr>
        <w:widowControl w:val="0"/>
        <w:autoSpaceDE w:val="0"/>
        <w:autoSpaceDN w:val="0"/>
        <w:adjustRightInd w:val="0"/>
        <w:jc w:val="both"/>
        <w:rPr>
          <w:szCs w:val="22"/>
        </w:rPr>
      </w:pPr>
      <w:r w:rsidRPr="00242229">
        <w:rPr>
          <w:szCs w:val="22"/>
        </w:rPr>
        <w:t xml:space="preserve">When a non-AP MLD </w:t>
      </w:r>
      <w:del w:id="273" w:author="huangguogang1" w:date="2022-11-04T09:58:00Z">
        <w:r w:rsidRPr="00242229" w:rsidDel="00CE4820">
          <w:rPr>
            <w:szCs w:val="22"/>
          </w:rPr>
          <w:delText xml:space="preserve">that is in the default mapping mode (see 35.3.7.1.2 (Default mapping mode)) </w:delText>
        </w:r>
      </w:del>
      <w:r w:rsidRPr="00242229">
        <w:rPr>
          <w:szCs w:val="22"/>
        </w:rPr>
        <w:t>detects that the bit corresponding to its AID is 1 in the TIM element</w:t>
      </w:r>
      <w:ins w:id="274" w:author="huangguogang1" w:date="2022-11-04T09:58:00Z">
        <w:r w:rsidRPr="00242229">
          <w:rPr>
            <w:szCs w:val="22"/>
          </w:rPr>
          <w:t xml:space="preserve"> and the Multi-link Traffic element is not prese</w:t>
        </w:r>
      </w:ins>
      <w:ins w:id="275" w:author="huangguogang1" w:date="2022-11-04T09:59:00Z">
        <w:r w:rsidRPr="00242229">
          <w:rPr>
            <w:szCs w:val="22"/>
          </w:rPr>
          <w:t xml:space="preserve">nt in </w:t>
        </w:r>
      </w:ins>
      <w:ins w:id="276" w:author="huangguogang1" w:date="2022-11-04T10:02:00Z">
        <w:r w:rsidRPr="00242229">
          <w:rPr>
            <w:szCs w:val="22"/>
          </w:rPr>
          <w:t>a</w:t>
        </w:r>
      </w:ins>
      <w:ins w:id="277" w:author="huangguogang1" w:date="2022-11-04T09:59:00Z">
        <w:r w:rsidRPr="00242229">
          <w:rPr>
            <w:szCs w:val="22"/>
          </w:rPr>
          <w:t xml:space="preserve"> Beacon frame</w:t>
        </w:r>
      </w:ins>
      <w:r w:rsidRPr="00242229">
        <w:rPr>
          <w:szCs w:val="22"/>
        </w:rPr>
        <w:t>, any non-AP STA affiliated with the non-AP MLD may issue a PS-Poll frame, or a U-APSD trigger frame if the STA is using U-APSD and all ACs are delivery enabled, to retrieve buffered BU(s) from the AP MLD.</w:t>
      </w:r>
    </w:p>
    <w:p w14:paraId="284E0A92" w14:textId="77777777" w:rsidR="00CE4820" w:rsidRDefault="00CE4820" w:rsidP="004354EF">
      <w:pPr>
        <w:widowControl w:val="0"/>
        <w:autoSpaceDE w:val="0"/>
        <w:autoSpaceDN w:val="0"/>
        <w:adjustRightInd w:val="0"/>
        <w:jc w:val="both"/>
        <w:rPr>
          <w:sz w:val="20"/>
        </w:rPr>
      </w:pPr>
    </w:p>
    <w:p w14:paraId="772DAD32" w14:textId="6BEC2D39" w:rsidR="0039367F" w:rsidRPr="00242229" w:rsidRDefault="00CE4820" w:rsidP="004354EF">
      <w:pPr>
        <w:widowControl w:val="0"/>
        <w:autoSpaceDE w:val="0"/>
        <w:autoSpaceDN w:val="0"/>
        <w:adjustRightInd w:val="0"/>
        <w:jc w:val="both"/>
        <w:rPr>
          <w:szCs w:val="22"/>
          <w:lang w:eastAsia="zh-CN"/>
        </w:rPr>
      </w:pPr>
      <w:r w:rsidRPr="00242229">
        <w:rPr>
          <w:szCs w:val="22"/>
        </w:rPr>
        <w:t>When a non-AP MLD</w:t>
      </w:r>
      <w:del w:id="278" w:author="huangguogang1" w:date="2022-11-04T10:02:00Z">
        <w:r w:rsidRPr="00242229" w:rsidDel="00CE4820">
          <w:rPr>
            <w:szCs w:val="22"/>
          </w:rPr>
          <w:delText xml:space="preserve"> that is in the default mapping mode (see 35.3.7.1.2 (Default mapping mode))</w:delText>
        </w:r>
      </w:del>
      <w:r w:rsidRPr="00242229">
        <w:rPr>
          <w:szCs w:val="22"/>
        </w:rPr>
        <w:t xml:space="preserve"> detects that the bit corresponding to its AID is 1 in the TIM element and the Multi-Link Traffic element is present in a Beacon frame and the Multi-Link Traffic Indication element includes a Per-Link Traffic Indication Bitmap subfield that corresponds to the non-AP MLD, any non-AP STA affiliated with the non-AP MLD that operates on the link(s) indicated as 1 in the Per-Link Traffic Indication Bitmap subfield should issue a PS-Poll frame, or a U-APSD trigger frame if the STA is using U-APSD and all ACs are delivery enabled, to retrieve buffered BU(s) from the AP MLD.</w:t>
      </w:r>
    </w:p>
    <w:p w14:paraId="348136C1" w14:textId="77777777" w:rsidR="004F3C68" w:rsidRPr="00242229" w:rsidRDefault="004F3C68" w:rsidP="004354EF">
      <w:pPr>
        <w:widowControl w:val="0"/>
        <w:autoSpaceDE w:val="0"/>
        <w:autoSpaceDN w:val="0"/>
        <w:adjustRightInd w:val="0"/>
        <w:jc w:val="both"/>
        <w:rPr>
          <w:szCs w:val="22"/>
          <w:lang w:eastAsia="zh-CN"/>
        </w:rPr>
      </w:pPr>
    </w:p>
    <w:p w14:paraId="38E6F397" w14:textId="182930D5" w:rsidR="004F3C68" w:rsidRPr="00242229" w:rsidRDefault="004F3C68" w:rsidP="004F3C68">
      <w:pPr>
        <w:jc w:val="both"/>
        <w:rPr>
          <w:color w:val="000000"/>
          <w:szCs w:val="22"/>
        </w:rPr>
      </w:pPr>
      <w:r w:rsidRPr="00242229">
        <w:rPr>
          <w:color w:val="000000"/>
          <w:szCs w:val="22"/>
        </w:rPr>
        <w:t>When a non-AP MLD</w:t>
      </w:r>
      <w:del w:id="279" w:author="huangguogang1" w:date="2022-11-04T10:09:00Z">
        <w:r w:rsidRPr="00242229" w:rsidDel="00AB0AC1">
          <w:rPr>
            <w:color w:val="000000"/>
            <w:szCs w:val="22"/>
          </w:rPr>
          <w:delText xml:space="preserve"> that has successfully negotiated TID-to-link mapping (see 35.3.7.1.3 (Negotiation of</w:delText>
        </w:r>
      </w:del>
      <w:r w:rsidR="00B95C53">
        <w:rPr>
          <w:color w:val="000000"/>
          <w:szCs w:val="22"/>
        </w:rPr>
        <w:t xml:space="preserve"> </w:t>
      </w:r>
      <w:del w:id="280" w:author="huangguogang1" w:date="2022-11-04T10:09:00Z">
        <w:r w:rsidRPr="00242229" w:rsidDel="00AB0AC1">
          <w:rPr>
            <w:color w:val="000000"/>
            <w:szCs w:val="22"/>
          </w:rPr>
          <w:delText>TID-to-link mapping))</w:delText>
        </w:r>
      </w:del>
      <w:r w:rsidRPr="00242229">
        <w:rPr>
          <w:color w:val="000000"/>
          <w:szCs w:val="22"/>
        </w:rPr>
        <w:t xml:space="preserve">  detects that the bit corresponding to its AID is equal to 1 in the TIM element and any bit of the Per-Link Traffic Indication Bitmap subfield that corresponds to a link on which a non-AP</w:t>
      </w:r>
      <w:r w:rsidRPr="00242229">
        <w:rPr>
          <w:szCs w:val="22"/>
        </w:rPr>
        <w:t xml:space="preserve"> </w:t>
      </w:r>
      <w:r w:rsidRPr="00242229">
        <w:rPr>
          <w:color w:val="000000"/>
          <w:szCs w:val="22"/>
        </w:rPr>
        <w:t>STA affiliated with the non-AP MLD is operating is equal to 1 in the Multi-Link Traffic element</w:t>
      </w:r>
      <w:ins w:id="281" w:author="huangguogang1" w:date="2022-11-04T10:08:00Z">
        <w:r w:rsidR="00AB0AC1" w:rsidRPr="00242229">
          <w:rPr>
            <w:color w:val="000000"/>
            <w:szCs w:val="22"/>
          </w:rPr>
          <w:t xml:space="preserve"> (if present)</w:t>
        </w:r>
      </w:ins>
      <w:r w:rsidRPr="00242229">
        <w:rPr>
          <w:color w:val="000000"/>
          <w:szCs w:val="22"/>
        </w:rPr>
        <w:t>, the non-AP</w:t>
      </w:r>
      <w:r w:rsidRPr="00242229">
        <w:rPr>
          <w:szCs w:val="22"/>
        </w:rPr>
        <w:t xml:space="preserve"> </w:t>
      </w:r>
      <w:r w:rsidRPr="00242229">
        <w:rPr>
          <w:color w:val="000000"/>
          <w:szCs w:val="22"/>
        </w:rPr>
        <w:t>STA affiliated with the non-AP MLD that operates on that link may issue a PS-Poll frame, or a U-APSD trigger frame if the STA is using U-APSD and all ACs are delivery enabled, to retrieve buffered BU(s) from the AP MLD.</w:t>
      </w:r>
    </w:p>
    <w:p w14:paraId="2FFB3192" w14:textId="77777777" w:rsidR="004F3C68" w:rsidRPr="00242229" w:rsidRDefault="004F3C68" w:rsidP="004354EF">
      <w:pPr>
        <w:widowControl w:val="0"/>
        <w:autoSpaceDE w:val="0"/>
        <w:autoSpaceDN w:val="0"/>
        <w:adjustRightInd w:val="0"/>
        <w:jc w:val="both"/>
        <w:rPr>
          <w:ins w:id="282" w:author="huangguogang1" w:date="2022-10-29T11:20:00Z"/>
          <w:szCs w:val="22"/>
          <w:lang w:eastAsia="zh-CN"/>
        </w:rPr>
      </w:pPr>
    </w:p>
    <w:p w14:paraId="2E5A6109" w14:textId="28890E67" w:rsidR="0039367F" w:rsidRPr="00242229" w:rsidRDefault="0039367F" w:rsidP="004354EF">
      <w:pPr>
        <w:widowControl w:val="0"/>
        <w:autoSpaceDE w:val="0"/>
        <w:autoSpaceDN w:val="0"/>
        <w:adjustRightInd w:val="0"/>
        <w:jc w:val="both"/>
        <w:rPr>
          <w:szCs w:val="22"/>
          <w:lang w:val="en-US" w:eastAsia="zh-CN"/>
        </w:rPr>
      </w:pPr>
      <w:ins w:id="283" w:author="huangguogang1" w:date="2022-10-29T11:20:00Z">
        <w:r w:rsidRPr="00242229">
          <w:rPr>
            <w:szCs w:val="22"/>
            <w:lang w:val="en-US" w:eastAsia="zh-CN"/>
          </w:rPr>
          <w:t xml:space="preserve">An AP affiliated with an AP MLD may transmit an </w:t>
        </w:r>
      </w:ins>
      <w:ins w:id="284" w:author="huangguogang1" w:date="2022-10-29T11:21:00Z">
        <w:r w:rsidRPr="00242229">
          <w:rPr>
            <w:szCs w:val="22"/>
            <w:lang w:val="en-US" w:eastAsia="zh-CN"/>
          </w:rPr>
          <w:t>individually addressed frame</w:t>
        </w:r>
        <w:r w:rsidR="004F3C68" w:rsidRPr="00242229">
          <w:rPr>
            <w:szCs w:val="22"/>
            <w:lang w:val="en-US" w:eastAsia="zh-CN"/>
          </w:rPr>
          <w:t xml:space="preserve"> containing a </w:t>
        </w:r>
      </w:ins>
      <w:ins w:id="285" w:author="huangguogang1" w:date="2022-10-31T10:28:00Z">
        <w:r w:rsidR="00FF2F13" w:rsidRPr="00242229">
          <w:rPr>
            <w:szCs w:val="22"/>
            <w:lang w:val="en-US" w:eastAsia="zh-CN"/>
          </w:rPr>
          <w:t xml:space="preserve">Wake-up Request </w:t>
        </w:r>
      </w:ins>
      <w:ins w:id="286" w:author="huangguogang1" w:date="2022-10-29T11:21:00Z">
        <w:r w:rsidR="004F3C68" w:rsidRPr="00242229">
          <w:rPr>
            <w:szCs w:val="22"/>
            <w:lang w:val="en-US" w:eastAsia="zh-CN"/>
          </w:rPr>
          <w:t>MLI Control subfield</w:t>
        </w:r>
      </w:ins>
      <w:ins w:id="287" w:author="huangguogang1" w:date="2022-10-29T11:22:00Z">
        <w:r w:rsidR="004F3C68" w:rsidRPr="00242229">
          <w:rPr>
            <w:szCs w:val="22"/>
            <w:lang w:val="en-US" w:eastAsia="zh-CN"/>
          </w:rPr>
          <w:t xml:space="preserve"> to provide link recommendation </w:t>
        </w:r>
      </w:ins>
      <w:ins w:id="288" w:author="huangguogang1" w:date="2022-10-29T11:23:00Z">
        <w:r w:rsidR="004F3C68" w:rsidRPr="00242229">
          <w:rPr>
            <w:szCs w:val="22"/>
            <w:lang w:val="en-US" w:eastAsia="zh-CN"/>
          </w:rPr>
          <w:t xml:space="preserve">for a non-AP MLD </w:t>
        </w:r>
      </w:ins>
      <w:ins w:id="289" w:author="huangguogang1" w:date="2022-10-29T11:22:00Z">
        <w:r w:rsidR="004F3C68" w:rsidRPr="00242229">
          <w:rPr>
            <w:szCs w:val="22"/>
            <w:lang w:val="en-US" w:eastAsia="zh-CN"/>
          </w:rPr>
          <w:t xml:space="preserve">to retrieve buffered BU(s) from the AP MLD. </w:t>
        </w:r>
      </w:ins>
      <w:ins w:id="290" w:author="huangguogang1" w:date="2022-10-29T11:24:00Z">
        <w:r w:rsidR="004F3C68" w:rsidRPr="00242229">
          <w:rPr>
            <w:szCs w:val="22"/>
            <w:lang w:val="en-US" w:eastAsia="zh-CN"/>
          </w:rPr>
          <w:t xml:space="preserve">The bit position </w:t>
        </w:r>
      </w:ins>
      <m:oMath>
        <m:r>
          <w:ins w:id="291" w:author="huangguogang1" w:date="2022-10-29T11:25:00Z">
            <m:rPr>
              <m:sty m:val="p"/>
            </m:rPr>
            <w:rPr>
              <w:rFonts w:ascii="Cambria Math" w:hAnsi="Cambria Math"/>
              <w:szCs w:val="22"/>
              <w:lang w:val="en-US" w:eastAsia="zh-CN"/>
            </w:rPr>
            <m:t>i</m:t>
          </w:ins>
        </m:r>
      </m:oMath>
      <w:ins w:id="292" w:author="huangguogang1" w:date="2022-10-29T11:25:00Z">
        <w:r w:rsidR="004F3C68" w:rsidRPr="00242229">
          <w:rPr>
            <w:szCs w:val="22"/>
            <w:lang w:val="en-US" w:eastAsia="zh-CN"/>
          </w:rPr>
          <w:t xml:space="preserve"> of the Link ID Bitmap subfield </w:t>
        </w:r>
      </w:ins>
      <w:ins w:id="293" w:author="huangguogang1" w:date="2022-10-29T11:26:00Z">
        <w:r w:rsidR="004F3C68" w:rsidRPr="00242229">
          <w:rPr>
            <w:szCs w:val="22"/>
            <w:lang w:val="en-US" w:eastAsia="zh-CN"/>
          </w:rPr>
          <w:t xml:space="preserve">in the </w:t>
        </w:r>
      </w:ins>
      <w:ins w:id="294" w:author="huangguogang1" w:date="2022-10-31T10:28:00Z">
        <w:r w:rsidR="00FF2F13" w:rsidRPr="00242229">
          <w:rPr>
            <w:szCs w:val="22"/>
            <w:lang w:val="en-US" w:eastAsia="zh-CN"/>
          </w:rPr>
          <w:t xml:space="preserve">Wake-up Request </w:t>
        </w:r>
      </w:ins>
      <w:ins w:id="295" w:author="huangguogang1" w:date="2022-10-29T11:26:00Z">
        <w:r w:rsidR="004F3C68" w:rsidRPr="00242229">
          <w:rPr>
            <w:szCs w:val="22"/>
            <w:lang w:val="en-US" w:eastAsia="zh-CN"/>
          </w:rPr>
          <w:t>MLI Control field</w:t>
        </w:r>
      </w:ins>
      <w:ins w:id="296" w:author="huangguogang1" w:date="2022-10-31T10:29:00Z">
        <w:r w:rsidR="00FF2F13" w:rsidRPr="00242229">
          <w:rPr>
            <w:szCs w:val="22"/>
            <w:lang w:val="en-US" w:eastAsia="zh-CN"/>
          </w:rPr>
          <w:t xml:space="preserve"> and </w:t>
        </w:r>
      </w:ins>
      <w:ins w:id="297" w:author="huangguogang1" w:date="2022-10-29T11:26:00Z">
        <w:r w:rsidR="004F3C68" w:rsidRPr="00242229">
          <w:rPr>
            <w:szCs w:val="22"/>
            <w:lang w:val="en-US" w:eastAsia="zh-CN"/>
          </w:rPr>
          <w:t>t</w:t>
        </w:r>
        <w:r w:rsidR="004F3C68" w:rsidRPr="00242229">
          <w:rPr>
            <w:szCs w:val="22"/>
          </w:rPr>
          <w:t xml:space="preserve">hat corresponds to the link with the link ID equal to </w:t>
        </w:r>
      </w:ins>
      <m:oMath>
        <m:r>
          <w:ins w:id="298" w:author="huangguogang1" w:date="2022-10-29T11:27:00Z">
            <m:rPr>
              <m:sty m:val="p"/>
            </m:rPr>
            <w:rPr>
              <w:rFonts w:ascii="Cambria Math" w:hAnsi="Cambria Math"/>
              <w:szCs w:val="22"/>
            </w:rPr>
            <m:t>i</m:t>
          </w:ins>
        </m:r>
      </m:oMath>
      <w:ins w:id="299" w:author="huangguogang1" w:date="2022-10-29T11:27:00Z">
        <w:r w:rsidR="004F3C68" w:rsidRPr="00242229">
          <w:rPr>
            <w:szCs w:val="22"/>
            <w:lang w:eastAsia="zh-CN"/>
          </w:rPr>
          <w:t xml:space="preserve"> on which a STA affiliated with the non-AP MLD is operating</w:t>
        </w:r>
      </w:ins>
      <w:ins w:id="300" w:author="huangguogang1" w:date="2022-10-29T12:42:00Z">
        <w:r w:rsidR="00E126BC" w:rsidRPr="00242229">
          <w:rPr>
            <w:szCs w:val="22"/>
            <w:lang w:eastAsia="zh-CN"/>
          </w:rPr>
          <w:t xml:space="preserve"> in doze state</w:t>
        </w:r>
      </w:ins>
      <w:ins w:id="301" w:author="huangguogang1" w:date="2022-10-29T11:27:00Z">
        <w:r w:rsidR="004F3C68" w:rsidRPr="00242229">
          <w:rPr>
            <w:szCs w:val="22"/>
            <w:lang w:eastAsia="zh-CN"/>
          </w:rPr>
          <w:t xml:space="preserve"> </w:t>
        </w:r>
      </w:ins>
      <w:ins w:id="302" w:author="huangguogang1" w:date="2022-11-02T15:20:00Z">
        <w:r w:rsidR="0030072B" w:rsidRPr="00242229">
          <w:rPr>
            <w:szCs w:val="22"/>
            <w:lang w:eastAsia="zh-CN"/>
          </w:rPr>
          <w:t>is</w:t>
        </w:r>
      </w:ins>
      <w:ins w:id="303" w:author="huangguogang1" w:date="2022-10-29T11:27:00Z">
        <w:r w:rsidR="004F3C68" w:rsidRPr="00242229">
          <w:rPr>
            <w:szCs w:val="22"/>
            <w:lang w:eastAsia="zh-CN"/>
          </w:rPr>
          <w:t xml:space="preserve"> set to 1 to indicate </w:t>
        </w:r>
      </w:ins>
      <w:ins w:id="304" w:author="huangguogang1" w:date="2022-11-02T15:19:00Z">
        <w:r w:rsidR="0030072B" w:rsidRPr="00242229">
          <w:rPr>
            <w:szCs w:val="22"/>
            <w:lang w:eastAsia="zh-CN"/>
          </w:rPr>
          <w:t>that</w:t>
        </w:r>
      </w:ins>
      <w:ins w:id="305" w:author="huangguogang1" w:date="2022-10-29T11:27:00Z">
        <w:r w:rsidR="004F3C68" w:rsidRPr="00242229">
          <w:rPr>
            <w:szCs w:val="22"/>
            <w:lang w:eastAsia="zh-CN"/>
          </w:rPr>
          <w:t xml:space="preserve"> the non-AP </w:t>
        </w:r>
      </w:ins>
      <w:ins w:id="306" w:author="huangguogang1" w:date="2022-10-29T11:28:00Z">
        <w:r w:rsidR="004F3C68" w:rsidRPr="00242229">
          <w:rPr>
            <w:szCs w:val="22"/>
            <w:lang w:eastAsia="zh-CN"/>
          </w:rPr>
          <w:t xml:space="preserve">MLD should </w:t>
        </w:r>
      </w:ins>
      <w:ins w:id="307" w:author="huangguogang1" w:date="2022-10-29T12:42:00Z">
        <w:r w:rsidR="00E126BC" w:rsidRPr="00242229">
          <w:rPr>
            <w:szCs w:val="22"/>
            <w:lang w:eastAsia="zh-CN"/>
          </w:rPr>
          <w:t>tran</w:t>
        </w:r>
      </w:ins>
      <w:ins w:id="308" w:author="huangguogang1" w:date="2022-10-29T12:43:00Z">
        <w:r w:rsidR="0030072B" w:rsidRPr="00242229">
          <w:rPr>
            <w:szCs w:val="22"/>
            <w:lang w:eastAsia="zh-CN"/>
          </w:rPr>
          <w:t>sition from doze state to</w:t>
        </w:r>
        <w:r w:rsidR="00E126BC" w:rsidRPr="00242229">
          <w:rPr>
            <w:szCs w:val="22"/>
            <w:lang w:eastAsia="zh-CN"/>
          </w:rPr>
          <w:t xml:space="preserve"> awake state </w:t>
        </w:r>
      </w:ins>
      <w:ins w:id="309" w:author="huangguogang1" w:date="2022-10-29T12:44:00Z">
        <w:r w:rsidR="00E126BC" w:rsidRPr="00242229">
          <w:rPr>
            <w:szCs w:val="22"/>
            <w:lang w:eastAsia="zh-CN"/>
          </w:rPr>
          <w:t xml:space="preserve">and </w:t>
        </w:r>
      </w:ins>
      <w:ins w:id="310" w:author="huangguogang1" w:date="2022-10-29T11:28:00Z">
        <w:r w:rsidR="004F3C68" w:rsidRPr="00242229">
          <w:rPr>
            <w:szCs w:val="22"/>
            <w:lang w:val="en-US" w:eastAsia="zh-CN"/>
          </w:rPr>
          <w:t>issue a PS-Poll frame, or a U-APSD trigger frame if the STA is using U-APSD and all ACs are delivery enabled, to retrieve buffered BU(s) from the AP MLD.</w:t>
        </w:r>
      </w:ins>
    </w:p>
    <w:p w14:paraId="1DF4D1BD" w14:textId="77777777" w:rsidR="0039367F" w:rsidRPr="00242229" w:rsidRDefault="0039367F" w:rsidP="004354EF">
      <w:pPr>
        <w:widowControl w:val="0"/>
        <w:autoSpaceDE w:val="0"/>
        <w:autoSpaceDN w:val="0"/>
        <w:adjustRightInd w:val="0"/>
        <w:jc w:val="both"/>
        <w:rPr>
          <w:ins w:id="311" w:author="huangguogang1" w:date="2022-10-29T10:49:00Z"/>
          <w:szCs w:val="22"/>
          <w:lang w:eastAsia="zh-CN"/>
        </w:rPr>
      </w:pPr>
    </w:p>
    <w:p w14:paraId="68F07012" w14:textId="254694CC" w:rsidR="004354EF" w:rsidRPr="00242229" w:rsidRDefault="00F216B2" w:rsidP="004354EF">
      <w:pPr>
        <w:widowControl w:val="0"/>
        <w:autoSpaceDE w:val="0"/>
        <w:autoSpaceDN w:val="0"/>
        <w:adjustRightInd w:val="0"/>
        <w:jc w:val="both"/>
        <w:rPr>
          <w:ins w:id="312" w:author="huangguogang1" w:date="2022-10-29T10:56:00Z"/>
          <w:szCs w:val="22"/>
          <w:lang w:val="en-US" w:eastAsia="zh-CN"/>
        </w:rPr>
      </w:pPr>
      <w:ins w:id="313" w:author="huangguogang1" w:date="2022-10-31T10:44:00Z">
        <w:r w:rsidRPr="00242229">
          <w:rPr>
            <w:szCs w:val="22"/>
            <w:lang w:val="en-US" w:eastAsia="zh-CN"/>
          </w:rPr>
          <w:t>When</w:t>
        </w:r>
      </w:ins>
      <w:ins w:id="314" w:author="huangguogang1" w:date="2022-10-29T10:49:00Z">
        <w:r w:rsidR="004354EF" w:rsidRPr="00242229">
          <w:rPr>
            <w:szCs w:val="22"/>
            <w:lang w:val="en-US" w:eastAsia="zh-CN"/>
          </w:rPr>
          <w:t xml:space="preserve"> a non-AP </w:t>
        </w:r>
      </w:ins>
      <w:ins w:id="315" w:author="huangguogang1" w:date="2022-10-29T10:50:00Z">
        <w:r w:rsidR="004354EF" w:rsidRPr="00242229">
          <w:rPr>
            <w:szCs w:val="22"/>
            <w:lang w:val="en-US" w:eastAsia="zh-CN"/>
          </w:rPr>
          <w:t xml:space="preserve">MLD receives an individually addressed frame containing a </w:t>
        </w:r>
      </w:ins>
      <w:ins w:id="316" w:author="huangguogang1" w:date="2022-10-31T10:30:00Z">
        <w:r w:rsidR="00FF2F13" w:rsidRPr="00242229">
          <w:rPr>
            <w:szCs w:val="22"/>
            <w:lang w:val="en-US" w:eastAsia="zh-CN"/>
          </w:rPr>
          <w:t xml:space="preserve">Wake-up Request </w:t>
        </w:r>
      </w:ins>
      <w:ins w:id="317" w:author="huangguogang1" w:date="2022-10-29T10:50:00Z">
        <w:r w:rsidR="004354EF" w:rsidRPr="00242229">
          <w:rPr>
            <w:szCs w:val="22"/>
            <w:lang w:val="en-US" w:eastAsia="zh-CN"/>
          </w:rPr>
          <w:t>MLI Control subfield</w:t>
        </w:r>
      </w:ins>
      <w:ins w:id="318" w:author="huangguogang1" w:date="2022-10-29T10:51:00Z">
        <w:r w:rsidR="006A04C4" w:rsidRPr="00242229">
          <w:rPr>
            <w:szCs w:val="22"/>
            <w:lang w:val="en-US" w:eastAsia="zh-CN"/>
          </w:rPr>
          <w:t xml:space="preserve">, </w:t>
        </w:r>
      </w:ins>
      <w:ins w:id="319" w:author="huangguogang1" w:date="2022-10-29T10:52:00Z">
        <w:r w:rsidR="006A04C4" w:rsidRPr="00242229">
          <w:rPr>
            <w:szCs w:val="22"/>
            <w:lang w:val="en-US" w:eastAsia="zh-CN"/>
          </w:rPr>
          <w:t>the STA</w:t>
        </w:r>
      </w:ins>
      <w:ins w:id="320" w:author="huangguogang1" w:date="2022-10-29T10:53:00Z">
        <w:r w:rsidR="006A04C4" w:rsidRPr="00242229">
          <w:rPr>
            <w:szCs w:val="22"/>
            <w:lang w:val="en-US" w:eastAsia="zh-CN"/>
          </w:rPr>
          <w:t>(s)</w:t>
        </w:r>
      </w:ins>
      <w:ins w:id="321" w:author="huangguogang1" w:date="2022-10-29T10:52:00Z">
        <w:r w:rsidR="006A04C4" w:rsidRPr="00242229">
          <w:rPr>
            <w:szCs w:val="22"/>
            <w:lang w:val="en-US" w:eastAsia="zh-CN"/>
          </w:rPr>
          <w:t xml:space="preserve"> affiliated with the non-AP MLD</w:t>
        </w:r>
      </w:ins>
      <w:ins w:id="322" w:author="huangguogang1" w:date="2022-10-29T10:53:00Z">
        <w:r w:rsidR="006A04C4" w:rsidRPr="00242229">
          <w:rPr>
            <w:szCs w:val="22"/>
            <w:lang w:val="en-US" w:eastAsia="zh-CN"/>
          </w:rPr>
          <w:t xml:space="preserve"> </w:t>
        </w:r>
      </w:ins>
      <w:ins w:id="323" w:author="huangguogang1" w:date="2022-11-02T15:27:00Z">
        <w:r w:rsidR="00EC4311" w:rsidRPr="00242229">
          <w:rPr>
            <w:szCs w:val="22"/>
            <w:lang w:val="en-US" w:eastAsia="zh-CN"/>
          </w:rPr>
          <w:t xml:space="preserve">and that is </w:t>
        </w:r>
      </w:ins>
      <w:ins w:id="324" w:author="huangguogang1" w:date="2022-10-29T10:53:00Z">
        <w:r w:rsidR="006A04C4" w:rsidRPr="00242229">
          <w:rPr>
            <w:szCs w:val="22"/>
            <w:lang w:val="en-US" w:eastAsia="zh-CN"/>
          </w:rPr>
          <w:t>operating on the link(s)</w:t>
        </w:r>
      </w:ins>
      <w:ins w:id="325" w:author="huangguogang1" w:date="2022-10-29T10:54:00Z">
        <w:r w:rsidR="006A04C4" w:rsidRPr="00242229">
          <w:rPr>
            <w:szCs w:val="22"/>
            <w:lang w:val="en-US" w:eastAsia="zh-CN"/>
          </w:rPr>
          <w:t xml:space="preserve"> indicated </w:t>
        </w:r>
      </w:ins>
      <w:ins w:id="326" w:author="huangguogang1" w:date="2022-10-29T11:15:00Z">
        <w:r w:rsidR="0039367F" w:rsidRPr="00242229">
          <w:rPr>
            <w:szCs w:val="22"/>
            <w:lang w:val="en-US" w:eastAsia="zh-CN"/>
          </w:rPr>
          <w:t>a</w:t>
        </w:r>
      </w:ins>
      <w:ins w:id="327" w:author="huangguogang1" w:date="2022-10-29T10:54:00Z">
        <w:r w:rsidR="006A04C4" w:rsidRPr="00242229">
          <w:rPr>
            <w:szCs w:val="22"/>
            <w:lang w:val="en-US" w:eastAsia="zh-CN"/>
          </w:rPr>
          <w:t xml:space="preserve">s 1 in the </w:t>
        </w:r>
      </w:ins>
      <w:ins w:id="328" w:author="huangguogang1" w:date="2022-10-29T10:55:00Z">
        <w:r w:rsidR="006A04C4" w:rsidRPr="00242229">
          <w:rPr>
            <w:szCs w:val="22"/>
            <w:lang w:val="en-US" w:eastAsia="zh-CN"/>
          </w:rPr>
          <w:t xml:space="preserve">Link ID </w:t>
        </w:r>
      </w:ins>
      <w:ins w:id="329" w:author="huangguogang1" w:date="2022-10-31T10:31:00Z">
        <w:r w:rsidR="00FF2F13" w:rsidRPr="00242229">
          <w:rPr>
            <w:szCs w:val="22"/>
            <w:lang w:val="en-US" w:eastAsia="zh-CN"/>
          </w:rPr>
          <w:t>B</w:t>
        </w:r>
      </w:ins>
      <w:ins w:id="330" w:author="huangguogang1" w:date="2022-10-29T10:55:00Z">
        <w:r w:rsidR="006A04C4" w:rsidRPr="00242229">
          <w:rPr>
            <w:szCs w:val="22"/>
            <w:lang w:val="en-US" w:eastAsia="zh-CN"/>
          </w:rPr>
          <w:t xml:space="preserve">itmap subfield of the </w:t>
        </w:r>
      </w:ins>
      <w:ins w:id="331" w:author="huangguogang1" w:date="2022-10-31T10:31:00Z">
        <w:r w:rsidR="00FF2F13" w:rsidRPr="00242229">
          <w:rPr>
            <w:szCs w:val="22"/>
            <w:lang w:val="en-US" w:eastAsia="zh-CN"/>
          </w:rPr>
          <w:t xml:space="preserve">Wake-up Request </w:t>
        </w:r>
      </w:ins>
      <w:ins w:id="332" w:author="huangguogang1" w:date="2022-10-29T10:55:00Z">
        <w:r w:rsidR="006A04C4" w:rsidRPr="00242229">
          <w:rPr>
            <w:szCs w:val="22"/>
            <w:lang w:val="en-US" w:eastAsia="zh-CN"/>
          </w:rPr>
          <w:t xml:space="preserve">MLI Control field should </w:t>
        </w:r>
      </w:ins>
      <w:ins w:id="333" w:author="huangguogang1" w:date="2022-10-29T12:44:00Z">
        <w:r w:rsidR="00EC4311" w:rsidRPr="00242229">
          <w:rPr>
            <w:szCs w:val="22"/>
            <w:lang w:eastAsia="zh-CN"/>
          </w:rPr>
          <w:t xml:space="preserve">transition from doze state to </w:t>
        </w:r>
        <w:r w:rsidR="00E126BC" w:rsidRPr="00242229">
          <w:rPr>
            <w:szCs w:val="22"/>
            <w:lang w:eastAsia="zh-CN"/>
          </w:rPr>
          <w:t>awake state and</w:t>
        </w:r>
        <w:r w:rsidR="00E126BC" w:rsidRPr="00242229">
          <w:rPr>
            <w:szCs w:val="22"/>
            <w:lang w:val="en-US" w:eastAsia="zh-CN"/>
          </w:rPr>
          <w:t xml:space="preserve"> </w:t>
        </w:r>
      </w:ins>
      <w:ins w:id="334" w:author="huangguogang1" w:date="2022-10-29T10:56:00Z">
        <w:r w:rsidR="006A04C4" w:rsidRPr="00242229">
          <w:rPr>
            <w:szCs w:val="22"/>
            <w:lang w:val="en-US" w:eastAsia="zh-CN"/>
          </w:rPr>
          <w:t>issue a PS-Poll frame, or a U-APSD trigger frame if the STA is using U-APSD and all ACs are delivery enabled, to retrieve buffered BU(s) from the AP MLD.</w:t>
        </w:r>
      </w:ins>
    </w:p>
    <w:p w14:paraId="5922A5F8" w14:textId="77777777" w:rsidR="006A04C4" w:rsidRPr="00242229" w:rsidRDefault="006A04C4" w:rsidP="004354EF">
      <w:pPr>
        <w:widowControl w:val="0"/>
        <w:autoSpaceDE w:val="0"/>
        <w:autoSpaceDN w:val="0"/>
        <w:adjustRightInd w:val="0"/>
        <w:jc w:val="both"/>
        <w:rPr>
          <w:ins w:id="335" w:author="huangguogang1" w:date="2022-09-07T15:51:00Z"/>
          <w:szCs w:val="22"/>
          <w:lang w:eastAsia="zh-CN"/>
        </w:rPr>
      </w:pPr>
    </w:p>
    <w:p w14:paraId="2799AE90" w14:textId="5C1E5ACF" w:rsidR="004354EF" w:rsidRPr="00242229" w:rsidRDefault="004F3C68" w:rsidP="00CB22C3">
      <w:pPr>
        <w:widowControl w:val="0"/>
        <w:autoSpaceDE w:val="0"/>
        <w:autoSpaceDN w:val="0"/>
        <w:adjustRightInd w:val="0"/>
        <w:jc w:val="both"/>
        <w:rPr>
          <w:szCs w:val="22"/>
        </w:rPr>
      </w:pPr>
      <w:r w:rsidRPr="00242229">
        <w:rPr>
          <w:szCs w:val="22"/>
        </w:rPr>
        <w:t xml:space="preserve">When an AP affiliated with an AP MLD receives a PS-Poll frame or a U-APSD trigger frame from a STA affiliated with an associated non-AP MLD that is in power save mode, it shall transmit buffered BU(s) to the STA, if one is available and not discarded for implementation dependent reasons, otherwise it may transmit a </w:t>
      </w:r>
      <w:proofErr w:type="spellStart"/>
      <w:r w:rsidRPr="00242229">
        <w:rPr>
          <w:szCs w:val="22"/>
        </w:rPr>
        <w:t>QoS</w:t>
      </w:r>
      <w:proofErr w:type="spellEnd"/>
      <w:r w:rsidRPr="00242229">
        <w:rPr>
          <w:szCs w:val="22"/>
        </w:rPr>
        <w:t xml:space="preserve"> Null frame.</w:t>
      </w:r>
    </w:p>
    <w:p w14:paraId="65C4ABE0" w14:textId="4BF47F88" w:rsidR="003F07A6" w:rsidRPr="00242229" w:rsidRDefault="004F3C68" w:rsidP="00F216B2">
      <w:pPr>
        <w:widowControl w:val="0"/>
        <w:autoSpaceDE w:val="0"/>
        <w:autoSpaceDN w:val="0"/>
        <w:adjustRightInd w:val="0"/>
        <w:jc w:val="both"/>
        <w:rPr>
          <w:szCs w:val="22"/>
        </w:rPr>
      </w:pPr>
      <w:r w:rsidRPr="00242229">
        <w:rPr>
          <w:szCs w:val="22"/>
        </w:rPr>
        <w:t>…</w:t>
      </w:r>
    </w:p>
    <w:p w14:paraId="4E38962E" w14:textId="77777777" w:rsidR="00641501" w:rsidRPr="00242229" w:rsidRDefault="00641501" w:rsidP="00641501">
      <w:pPr>
        <w:widowControl w:val="0"/>
        <w:autoSpaceDE w:val="0"/>
        <w:autoSpaceDN w:val="0"/>
        <w:adjustRightInd w:val="0"/>
        <w:jc w:val="both"/>
        <w:rPr>
          <w:szCs w:val="22"/>
        </w:rPr>
      </w:pPr>
      <w:r w:rsidRPr="00242229">
        <w:rPr>
          <w:szCs w:val="22"/>
        </w:rPr>
        <w:t>An AP MLD shall set dot11MultiLinkTIMActivated to true if dot11TIDtoLinkMappingActivated is true and if any of the following conditions is met and otherwise shall set to false:</w:t>
      </w:r>
    </w:p>
    <w:p w14:paraId="2D81A941" w14:textId="1D2593F8" w:rsidR="00641501" w:rsidRPr="00242229" w:rsidDel="0068796E" w:rsidRDefault="00641501" w:rsidP="0068796E">
      <w:pPr>
        <w:pStyle w:val="af"/>
        <w:widowControl w:val="0"/>
        <w:numPr>
          <w:ilvl w:val="0"/>
          <w:numId w:val="35"/>
        </w:numPr>
        <w:autoSpaceDE w:val="0"/>
        <w:autoSpaceDN w:val="0"/>
        <w:adjustRightInd w:val="0"/>
        <w:jc w:val="both"/>
        <w:rPr>
          <w:del w:id="336" w:author="huangguogang1" w:date="2022-11-04T10:28:00Z"/>
          <w:rFonts w:ascii="Times New Roman" w:hAnsi="Times New Roman"/>
        </w:rPr>
      </w:pPr>
      <w:del w:id="337" w:author="huangguogang1" w:date="2022-11-04T10:28:00Z">
        <w:r w:rsidRPr="00242229" w:rsidDel="0068796E">
          <w:rPr>
            <w:rFonts w:ascii="Times New Roman" w:hAnsi="Times New Roman"/>
          </w:rPr>
          <w:delText>At least one of the associated non-AP MLD(s) has successfully negotiated a TID-to-link mapping (see</w:delText>
        </w:r>
        <w:r w:rsidR="0068796E" w:rsidRPr="00242229" w:rsidDel="0068796E">
          <w:rPr>
            <w:rFonts w:ascii="Times New Roman" w:hAnsi="Times New Roman"/>
          </w:rPr>
          <w:delText xml:space="preserve"> </w:delText>
        </w:r>
        <w:r w:rsidRPr="00242229" w:rsidDel="0068796E">
          <w:rPr>
            <w:rFonts w:ascii="Times New Roman" w:hAnsi="Times New Roman"/>
          </w:rPr>
          <w:delText>35.3.7.1.3 (Negotiation of TID-to-link mapping)) with the AP MLD and not all TIDs are</w:delText>
        </w:r>
        <w:r w:rsidRPr="00242229" w:rsidDel="0068796E">
          <w:rPr>
            <w:rFonts w:ascii="Times New Roman" w:hAnsi="Times New Roman"/>
            <w:lang w:eastAsia="zh-CN"/>
          </w:rPr>
          <w:delText xml:space="preserve"> </w:delText>
        </w:r>
        <w:r w:rsidRPr="00242229" w:rsidDel="0068796E">
          <w:rPr>
            <w:rFonts w:ascii="Times New Roman" w:hAnsi="Times New Roman"/>
          </w:rPr>
          <w:delText>mapped to all the enabled links</w:delText>
        </w:r>
        <w:r w:rsidRPr="00242229" w:rsidDel="0068796E">
          <w:rPr>
            <w:rFonts w:ascii="Times New Roman" w:hAnsi="Times New Roman"/>
            <w:lang w:eastAsia="zh-CN"/>
          </w:rPr>
          <w:delText xml:space="preserve"> </w:delText>
        </w:r>
        <w:r w:rsidRPr="00242229" w:rsidDel="0068796E">
          <w:rPr>
            <w:rFonts w:ascii="Times New Roman" w:hAnsi="Times New Roman"/>
            <w:color w:val="00B050"/>
          </w:rPr>
          <w:delText>(#12808)</w:delText>
        </w:r>
        <w:r w:rsidR="0068796E" w:rsidRPr="00242229" w:rsidDel="0068796E">
          <w:rPr>
            <w:rFonts w:ascii="Times New Roman" w:hAnsi="Times New Roman"/>
          </w:rPr>
          <w:delText xml:space="preserve"> </w:delText>
        </w:r>
        <w:r w:rsidRPr="00242229" w:rsidDel="0068796E">
          <w:rPr>
            <w:rFonts w:ascii="Times New Roman" w:hAnsi="Times New Roman"/>
          </w:rPr>
          <w:delText>(i.e., TID-to-link Mapping Negotiation Supported subfield set to 1) and the AP MLD has buffered BU(s) for that non-AP MLD</w:delText>
        </w:r>
      </w:del>
    </w:p>
    <w:p w14:paraId="0C523141" w14:textId="7EAA922D" w:rsidR="00641501" w:rsidRPr="00242229" w:rsidRDefault="00641501" w:rsidP="0068796E">
      <w:pPr>
        <w:pStyle w:val="af"/>
        <w:widowControl w:val="0"/>
        <w:numPr>
          <w:ilvl w:val="0"/>
          <w:numId w:val="35"/>
        </w:numPr>
        <w:autoSpaceDE w:val="0"/>
        <w:autoSpaceDN w:val="0"/>
        <w:adjustRightInd w:val="0"/>
        <w:jc w:val="both"/>
        <w:rPr>
          <w:rFonts w:ascii="Times New Roman" w:hAnsi="Times New Roman"/>
        </w:rPr>
      </w:pPr>
      <w:r w:rsidRPr="00242229">
        <w:rPr>
          <w:rFonts w:ascii="Times New Roman" w:hAnsi="Times New Roman"/>
        </w:rPr>
        <w:t>The AP MLD intends to provide link recommendations</w:t>
      </w:r>
      <w:r w:rsidRPr="00242229">
        <w:rPr>
          <w:rFonts w:ascii="Times New Roman" w:hAnsi="Times New Roman"/>
          <w:lang w:eastAsia="zh-CN"/>
        </w:rPr>
        <w:t xml:space="preserve"> </w:t>
      </w:r>
      <w:r w:rsidRPr="00242229">
        <w:rPr>
          <w:rFonts w:ascii="Times New Roman" w:hAnsi="Times New Roman"/>
        </w:rPr>
        <w:t xml:space="preserve">in a Beacon frame to retrieve individually addressed buffered BUs to at least one of the associated non-AP MLD(s) that has successfully </w:t>
      </w:r>
      <w:r w:rsidRPr="00242229">
        <w:rPr>
          <w:rFonts w:ascii="Times New Roman" w:hAnsi="Times New Roman"/>
        </w:rPr>
        <w:lastRenderedPageBreak/>
        <w:t>negotiated a TID-to-link mapping with the AP MLD and all TIDs are mapped to all the enabled links and the AP MLD has buffered BU(s) for that non-AP MLD</w:t>
      </w:r>
    </w:p>
    <w:p w14:paraId="340A90D1" w14:textId="589E6BF5" w:rsidR="004F3C68" w:rsidRPr="00242229" w:rsidRDefault="00641501" w:rsidP="0068796E">
      <w:pPr>
        <w:pStyle w:val="af"/>
        <w:widowControl w:val="0"/>
        <w:numPr>
          <w:ilvl w:val="0"/>
          <w:numId w:val="35"/>
        </w:numPr>
        <w:autoSpaceDE w:val="0"/>
        <w:autoSpaceDN w:val="0"/>
        <w:adjustRightInd w:val="0"/>
        <w:jc w:val="both"/>
        <w:rPr>
          <w:rFonts w:ascii="Times New Roman" w:hAnsi="Times New Roman"/>
        </w:rPr>
      </w:pPr>
      <w:r w:rsidRPr="00242229">
        <w:rPr>
          <w:rFonts w:ascii="Times New Roman" w:hAnsi="Times New Roman"/>
        </w:rPr>
        <w:t>The AP MLD intends to provide link recommendations</w:t>
      </w:r>
      <w:r w:rsidRPr="00242229">
        <w:rPr>
          <w:rFonts w:ascii="Times New Roman" w:hAnsi="Times New Roman"/>
          <w:lang w:eastAsia="zh-CN"/>
        </w:rPr>
        <w:t xml:space="preserve"> </w:t>
      </w:r>
      <w:r w:rsidRPr="00242229">
        <w:rPr>
          <w:rFonts w:ascii="Times New Roman" w:hAnsi="Times New Roman"/>
        </w:rPr>
        <w:t>in a Beacon frame to retrieve individually addressed buffered BUs to at least one of the associated non-AP MLD(s) that is in the default mapping mode (see</w:t>
      </w:r>
      <w:r w:rsidRPr="00242229">
        <w:rPr>
          <w:rFonts w:ascii="Times New Roman" w:hAnsi="Times New Roman"/>
          <w:lang w:eastAsia="zh-CN"/>
        </w:rPr>
        <w:t xml:space="preserve"> </w:t>
      </w:r>
      <w:r w:rsidRPr="00242229">
        <w:rPr>
          <w:rFonts w:ascii="Times New Roman" w:hAnsi="Times New Roman"/>
        </w:rPr>
        <w:t>35.3.7.1.2 (Default mapping mode)) and the AP MLD has buffered</w:t>
      </w:r>
      <w:r w:rsidRPr="00242229">
        <w:rPr>
          <w:rFonts w:ascii="Times New Roman" w:hAnsi="Times New Roman"/>
          <w:lang w:eastAsia="zh-CN"/>
        </w:rPr>
        <w:t xml:space="preserve"> </w:t>
      </w:r>
      <w:r w:rsidRPr="00242229">
        <w:rPr>
          <w:rFonts w:ascii="Times New Roman" w:hAnsi="Times New Roman"/>
        </w:rPr>
        <w:t>BU(s) for that non-AP MLD.</w:t>
      </w:r>
    </w:p>
    <w:p w14:paraId="20F7544D" w14:textId="77777777" w:rsidR="00641501" w:rsidRPr="003F07A6" w:rsidRDefault="00641501" w:rsidP="00641501">
      <w:pPr>
        <w:widowControl w:val="0"/>
        <w:autoSpaceDE w:val="0"/>
        <w:autoSpaceDN w:val="0"/>
        <w:adjustRightInd w:val="0"/>
        <w:jc w:val="both"/>
        <w:rPr>
          <w:sz w:val="20"/>
        </w:rPr>
      </w:pPr>
    </w:p>
    <w:p w14:paraId="211BE0E9" w14:textId="5BD75379" w:rsidR="004F3C68" w:rsidRDefault="004F3C68" w:rsidP="004F3C68">
      <w:pPr>
        <w:jc w:val="center"/>
        <w:rPr>
          <w:sz w:val="20"/>
        </w:rPr>
      </w:pPr>
      <w:r w:rsidRPr="00FB5730">
        <w:rPr>
          <w:sz w:val="20"/>
          <w:highlight w:val="yellow"/>
        </w:rPr>
        <w:t>x-x-x-x</w:t>
      </w:r>
      <w:r>
        <w:rPr>
          <w:sz w:val="20"/>
          <w:highlight w:val="yellow"/>
        </w:rPr>
        <w:t xml:space="preserve">-x-x- </w:t>
      </w:r>
      <w:r w:rsidR="001E79C8">
        <w:rPr>
          <w:sz w:val="20"/>
          <w:highlight w:val="yellow"/>
        </w:rPr>
        <w:t>End</w:t>
      </w:r>
      <w:r>
        <w:rPr>
          <w:sz w:val="20"/>
          <w:highlight w:val="yellow"/>
        </w:rPr>
        <w:t xml:space="preserve"> of changes for CID </w:t>
      </w:r>
      <w:r w:rsidRPr="002D6E03">
        <w:rPr>
          <w:sz w:val="20"/>
          <w:highlight w:val="yellow"/>
          <w:lang w:eastAsia="zh-CN"/>
        </w:rPr>
        <w:t>10386</w:t>
      </w:r>
      <w:r w:rsidRPr="002D6E03">
        <w:rPr>
          <w:sz w:val="20"/>
          <w:highlight w:val="yellow"/>
        </w:rPr>
        <w:t xml:space="preserve"> -</w:t>
      </w:r>
      <w:r w:rsidRPr="00FB5730">
        <w:rPr>
          <w:sz w:val="20"/>
          <w:highlight w:val="yellow"/>
        </w:rPr>
        <w:t>x-x-x-x-x-x</w:t>
      </w:r>
    </w:p>
    <w:p w14:paraId="14627B2B" w14:textId="77777777" w:rsidR="004F3C68" w:rsidRPr="004F3C68" w:rsidRDefault="004F3C68" w:rsidP="00CB22C3">
      <w:pPr>
        <w:widowControl w:val="0"/>
        <w:autoSpaceDE w:val="0"/>
        <w:autoSpaceDN w:val="0"/>
        <w:adjustRightInd w:val="0"/>
        <w:jc w:val="both"/>
        <w:rPr>
          <w:sz w:val="20"/>
        </w:rPr>
      </w:pPr>
    </w:p>
    <w:sectPr w:rsidR="004F3C68" w:rsidRPr="004F3C6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5EFB" w14:textId="77777777" w:rsidR="001D116D" w:rsidRDefault="001D116D">
      <w:r>
        <w:separator/>
      </w:r>
    </w:p>
  </w:endnote>
  <w:endnote w:type="continuationSeparator" w:id="0">
    <w:p w14:paraId="787F7F9D" w14:textId="77777777" w:rsidR="001D116D" w:rsidRDefault="001D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B95C53" w:rsidRDefault="00B95C53">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87678">
      <w:rPr>
        <w:noProof/>
      </w:rPr>
      <w:t>4</w:t>
    </w:r>
    <w:r>
      <w:fldChar w:fldCharType="end"/>
    </w:r>
    <w:r>
      <w:tab/>
    </w:r>
    <w:r>
      <w:rPr>
        <w:lang w:eastAsia="zh-CN"/>
      </w:rPr>
      <w:fldChar w:fldCharType="begin"/>
    </w:r>
    <w:r>
      <w:rPr>
        <w:lang w:eastAsia="zh-CN"/>
      </w:rPr>
      <w:instrText xml:space="preserve"> COMMENTS  \* MERGEFORMAT </w:instrText>
    </w:r>
    <w:r>
      <w:rPr>
        <w:lang w:eastAsia="zh-CN"/>
      </w:rPr>
      <w:fldChar w:fldCharType="separate"/>
    </w:r>
    <w:proofErr w:type="spellStart"/>
    <w:r w:rsidRPr="0081558C">
      <w:rPr>
        <w:lang w:eastAsia="zh-CN"/>
      </w:rPr>
      <w:t>Guogang</w:t>
    </w:r>
    <w:proofErr w:type="spellEnd"/>
    <w:r w:rsidRPr="0081558C">
      <w:rPr>
        <w:lang w:eastAsia="zh-CN"/>
      </w:rPr>
      <w:t xml:space="preserve"> Huang</w:t>
    </w:r>
    <w:r w:rsidRPr="0081558C">
      <w:t xml:space="preserve"> (</w:t>
    </w:r>
    <w:r w:rsidRPr="0081558C">
      <w:rPr>
        <w:rFonts w:hint="eastAsia"/>
        <w:lang w:eastAsia="zh-CN"/>
      </w:rPr>
      <w:t>Huawei</w:t>
    </w:r>
    <w:r w:rsidRPr="0081558C">
      <w:t>)</w:t>
    </w:r>
    <w:r>
      <w:fldChar w:fldCharType="end"/>
    </w:r>
  </w:p>
  <w:p w14:paraId="762A7602" w14:textId="77777777" w:rsidR="00B95C53" w:rsidRDefault="00B95C53"/>
  <w:p w14:paraId="1A1D418E" w14:textId="77777777" w:rsidR="00B95C53" w:rsidRDefault="00B95C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DC2DF" w14:textId="77777777" w:rsidR="001D116D" w:rsidRDefault="001D116D">
      <w:r>
        <w:separator/>
      </w:r>
    </w:p>
  </w:footnote>
  <w:footnote w:type="continuationSeparator" w:id="0">
    <w:p w14:paraId="163CDD0D" w14:textId="77777777" w:rsidR="001D116D" w:rsidRDefault="001D1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08C55E5" w:rsidR="00B95C53" w:rsidRDefault="00B95C53">
    <w:pPr>
      <w:pStyle w:val="a4"/>
      <w:tabs>
        <w:tab w:val="clear" w:pos="6480"/>
        <w:tab w:val="center" w:pos="4680"/>
        <w:tab w:val="right" w:pos="9360"/>
      </w:tabs>
      <w:rPr>
        <w:lang w:eastAsia="zh-CN"/>
      </w:rPr>
    </w:pPr>
    <w:r>
      <w:rPr>
        <w:lang w:eastAsia="zh-CN"/>
      </w:rPr>
      <w:t>Oct.</w:t>
    </w:r>
    <w:r>
      <w:rPr>
        <w:rFonts w:hint="eastAsia"/>
        <w:lang w:eastAsia="zh-CN"/>
      </w:rPr>
      <w:t xml:space="preserve"> 20</w:t>
    </w:r>
    <w:r>
      <w:rPr>
        <w:lang w:eastAsia="zh-CN"/>
      </w:rPr>
      <w:t>22</w:t>
    </w:r>
    <w:r>
      <w:tab/>
    </w:r>
    <w:r>
      <w:tab/>
    </w:r>
    <w:fldSimple w:instr=" TITLE  \* MERGEFORMAT ">
      <w:r>
        <w:t>doc.: IEEE 802.11-22/1517</w:t>
      </w:r>
      <w:r>
        <w:rPr>
          <w:rFonts w:hint="eastAsia"/>
        </w:rPr>
        <w:t>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C54CE"/>
    <w:multiLevelType w:val="hybridMultilevel"/>
    <w:tmpl w:val="4C326F32"/>
    <w:lvl w:ilvl="0" w:tplc="48AEB770">
      <w:start w:val="35"/>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C260771"/>
    <w:multiLevelType w:val="hybridMultilevel"/>
    <w:tmpl w:val="7534AE86"/>
    <w:lvl w:ilvl="0" w:tplc="47804EE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11"/>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3"/>
  </w:num>
  <w:num w:numId="26">
    <w:abstractNumId w:val="12"/>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8"/>
  </w:num>
  <w:num w:numId="31">
    <w:abstractNumId w:val="10"/>
  </w:num>
  <w:num w:numId="32">
    <w:abstractNumId w:val="4"/>
  </w:num>
  <w:num w:numId="33">
    <w:abstractNumId w:val="7"/>
  </w:num>
  <w:num w:numId="34">
    <w:abstractNumId w:val="14"/>
  </w:num>
  <w:num w:numId="35">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4EE0"/>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EBE"/>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485"/>
    <w:rsid w:val="0010066A"/>
    <w:rsid w:val="00100BF7"/>
    <w:rsid w:val="001010CC"/>
    <w:rsid w:val="001015E5"/>
    <w:rsid w:val="00101797"/>
    <w:rsid w:val="00101819"/>
    <w:rsid w:val="001019AE"/>
    <w:rsid w:val="00102929"/>
    <w:rsid w:val="00102B83"/>
    <w:rsid w:val="00102EFE"/>
    <w:rsid w:val="00103443"/>
    <w:rsid w:val="00103D16"/>
    <w:rsid w:val="00103E50"/>
    <w:rsid w:val="00103EE2"/>
    <w:rsid w:val="00104018"/>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2AE2"/>
    <w:rsid w:val="00133007"/>
    <w:rsid w:val="001332F0"/>
    <w:rsid w:val="001333B5"/>
    <w:rsid w:val="001333F5"/>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ADF"/>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C63"/>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A66"/>
    <w:rsid w:val="001A0B60"/>
    <w:rsid w:val="001A0B8D"/>
    <w:rsid w:val="001A16C4"/>
    <w:rsid w:val="001A19E5"/>
    <w:rsid w:val="001A2D81"/>
    <w:rsid w:val="001A3077"/>
    <w:rsid w:val="001A35B3"/>
    <w:rsid w:val="001A35D2"/>
    <w:rsid w:val="001A38C2"/>
    <w:rsid w:val="001A3E89"/>
    <w:rsid w:val="001A412E"/>
    <w:rsid w:val="001A415C"/>
    <w:rsid w:val="001A4808"/>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16D"/>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9C8"/>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26D"/>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229"/>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79A"/>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6E03"/>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72B"/>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45C"/>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A68"/>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67F"/>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7A6"/>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8C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4EF"/>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57BA7"/>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D7DB0"/>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3C68"/>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6E4"/>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77C9F"/>
    <w:rsid w:val="0058031F"/>
    <w:rsid w:val="005805C1"/>
    <w:rsid w:val="005808DF"/>
    <w:rsid w:val="00580971"/>
    <w:rsid w:val="00580D07"/>
    <w:rsid w:val="0058148F"/>
    <w:rsid w:val="00581500"/>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8EF"/>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3AE"/>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4B0A"/>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963"/>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93A"/>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501"/>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BB5"/>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8796E"/>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4C4"/>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4E0"/>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24A"/>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87B"/>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5A4"/>
    <w:rsid w:val="0084489B"/>
    <w:rsid w:val="008449C4"/>
    <w:rsid w:val="00845034"/>
    <w:rsid w:val="008454A5"/>
    <w:rsid w:val="00845D8A"/>
    <w:rsid w:val="008464F8"/>
    <w:rsid w:val="008471C0"/>
    <w:rsid w:val="00850303"/>
    <w:rsid w:val="00850A2F"/>
    <w:rsid w:val="00851EE5"/>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CFC"/>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6FEE"/>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52"/>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804"/>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0AC1"/>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709"/>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2FE4"/>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87678"/>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5C5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47A"/>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14"/>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588"/>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065"/>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30"/>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2C3"/>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820"/>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C8C"/>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10"/>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10F"/>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261"/>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2BB"/>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6BC"/>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362"/>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3A5"/>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1EB8"/>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31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166"/>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6B2"/>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904"/>
    <w:rsid w:val="00F63DD0"/>
    <w:rsid w:val="00F63EB1"/>
    <w:rsid w:val="00F6417A"/>
    <w:rsid w:val="00F6447B"/>
    <w:rsid w:val="00F644CA"/>
    <w:rsid w:val="00F6497D"/>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932"/>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214"/>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DED"/>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2F13"/>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4110722">
    <w:name w:val="SP.14.110722"/>
    <w:basedOn w:val="Default"/>
    <w:next w:val="Default"/>
    <w:uiPriority w:val="99"/>
    <w:rsid w:val="00CB22C3"/>
    <w:pPr>
      <w:widowControl w:val="0"/>
    </w:pPr>
    <w:rPr>
      <w:rFonts w:ascii="Arial" w:eastAsia="宋体" w:hAnsi="Arial" w:cs="Arial"/>
      <w:color w:val="auto"/>
      <w:lang w:eastAsia="zh-CN"/>
    </w:rPr>
  </w:style>
  <w:style w:type="paragraph" w:customStyle="1" w:styleId="SP14110891">
    <w:name w:val="SP.14.110891"/>
    <w:basedOn w:val="Default"/>
    <w:next w:val="Default"/>
    <w:uiPriority w:val="99"/>
    <w:rsid w:val="00CB22C3"/>
    <w:pPr>
      <w:widowControl w:val="0"/>
    </w:pPr>
    <w:rPr>
      <w:rFonts w:ascii="Arial" w:eastAsia="宋体" w:hAnsi="Arial" w:cs="Arial"/>
      <w:color w:val="auto"/>
      <w:lang w:eastAsia="zh-CN"/>
    </w:rPr>
  </w:style>
  <w:style w:type="paragraph" w:customStyle="1" w:styleId="SP14110869">
    <w:name w:val="SP.14.110869"/>
    <w:basedOn w:val="Default"/>
    <w:next w:val="Default"/>
    <w:uiPriority w:val="99"/>
    <w:rsid w:val="00CB22C3"/>
    <w:pPr>
      <w:widowControl w:val="0"/>
    </w:pPr>
    <w:rPr>
      <w:rFonts w:ascii="Arial" w:eastAsia="宋体" w:hAnsi="Arial" w:cs="Arial"/>
      <w:color w:val="auto"/>
      <w:lang w:eastAsia="zh-CN"/>
    </w:rPr>
  </w:style>
  <w:style w:type="character" w:customStyle="1" w:styleId="SC14319501">
    <w:name w:val="SC.14.319501"/>
    <w:uiPriority w:val="99"/>
    <w:rsid w:val="00CB22C3"/>
    <w:rPr>
      <w:color w:val="000000"/>
      <w:sz w:val="20"/>
      <w:szCs w:val="20"/>
    </w:rPr>
  </w:style>
  <w:style w:type="character" w:styleId="af6">
    <w:name w:val="Placeholder Text"/>
    <w:basedOn w:val="a0"/>
    <w:uiPriority w:val="99"/>
    <w:semiHidden/>
    <w:rsid w:val="004F3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012A1813-BC5E-40D4-98F3-5F31E079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107</TotalTime>
  <Pages>9</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18019</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8</cp:revision>
  <dcterms:created xsi:type="dcterms:W3CDTF">2022-11-04T02:31:00Z</dcterms:created>
  <dcterms:modified xsi:type="dcterms:W3CDTF">2022-11-14T16:30:00Z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(3)6CybEOtTxZICbieIZlU8pwCEPvevwg0CVSQlJApM0nV/N4crP2zj4EU1Ce2Urz2BjqB95qdW
dEb+BxMvmGXqvQnz34gOfkoUMasY70wl77hA57akF2ARyc5/518nFeraPcZtLodR4NS57xJc
w+/TV+n4/TUKa/Q26vp8IFpLCIN0U5N3xHTdcNvimNoFyBjbO/it8yTbExLwsLTZU6KMSbCP
WxyTmnJfdcYxpDZvCX</vt:lpwstr>
  </property>
  <property fmtid="{D5CDD505-2E9C-101B-9397-08002B2CF9AE}" pid="4" name="_2015_ms_pID_725343_00">
    <vt:lpwstr>_2015_ms_pID_725343</vt:lpwstr>
  </property>
  <property fmtid="{D5CDD505-2E9C-101B-9397-08002B2CF9AE}" pid="5" name="_2015_ms_pID_7253431">
    <vt:lpwstr>oPoaz7IpS35euQeoY+bl9ppSmkgeLUeTih5aX+NFJRYxA7JIIGjxn+
MjFsbycUNNuBJrk5d7NpTEV7HrEDPUf9X8lP9QsHDuuG2X4qzJyqL/TuwWv0ZD8/EPN1BxO7
70KYb8VoNwUfILU+Q0KrZaWvXkD+KH9Iqms+FBFZe3hNuZVl3KYrOA89rt04muexXK8RocdF
agPq6aO5FwB5Q610U2F6Pf11lcEE8lUdiHRD</vt:lpwstr>
  </property>
  <property fmtid="{D5CDD505-2E9C-101B-9397-08002B2CF9AE}" pid="6" name="_2015_ms_pID_7253431_00">
    <vt:lpwstr>_2015_ms_pID_7253431</vt:lpwstr>
  </property>
  <property fmtid="{D5CDD505-2E9C-101B-9397-08002B2CF9AE}" pid="7" name="_2015_ms_pID_7253432">
    <vt:lpwstr>MFEf8C4XUD30GXQfjUK4U9s=</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1667883737</vt:lpwstr>
  </property>
</Properties>
</file>