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4D76F359" w:rsidR="00750876" w:rsidRPr="00183F4C" w:rsidRDefault="006D3B53" w:rsidP="005E75F3">
            <w:pPr>
              <w:pStyle w:val="T2"/>
            </w:pPr>
            <w:r w:rsidRPr="006D3B53">
              <w:t xml:space="preserve">LB266 CR on </w:t>
            </w:r>
            <w:r w:rsidR="003E75B5">
              <w:rPr>
                <w:rFonts w:hint="eastAsia"/>
                <w:lang w:eastAsia="zh-CN"/>
              </w:rPr>
              <w:t>subclause</w:t>
            </w:r>
            <w:r w:rsidR="003E75B5">
              <w:t xml:space="preserve"> 36.3.19</w:t>
            </w:r>
            <w:r w:rsidR="0040334A">
              <w:t xml:space="preserve"> </w:t>
            </w:r>
            <w:r w:rsidR="0040334A" w:rsidRPr="0040334A">
              <w:t>Transmit specification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52942044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6D3B53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2652AE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E39F6">
              <w:rPr>
                <w:b w:val="0"/>
                <w:sz w:val="20"/>
                <w:lang w:eastAsia="ko-KR"/>
              </w:rPr>
              <w:t>0</w:t>
            </w:r>
            <w:r w:rsidR="00152EAF">
              <w:rPr>
                <w:b w:val="0"/>
                <w:sz w:val="20"/>
                <w:lang w:eastAsia="ko-KR"/>
              </w:rPr>
              <w:t>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22977C5B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Xiao</w:t>
            </w:r>
            <w:r>
              <w:rPr>
                <w:b w:val="0"/>
                <w:sz w:val="18"/>
                <w:szCs w:val="18"/>
                <w:lang w:eastAsia="zh-CN"/>
              </w:rPr>
              <w:t>gang Chen</w:t>
            </w:r>
          </w:p>
        </w:tc>
        <w:tc>
          <w:tcPr>
            <w:tcW w:w="1440" w:type="dxa"/>
            <w:vAlign w:val="center"/>
          </w:tcPr>
          <w:p w14:paraId="769A0D8E" w14:textId="7DAA9187" w:rsidR="00AF49E8" w:rsidRPr="00B034CE" w:rsidRDefault="00F42BE0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EKU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31BA1897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 xml:space="preserve">based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1E2530">
                              <w:rPr>
                                <w:highlight w:val="yellow"/>
                                <w:lang w:eastAsia="zh-CN"/>
                              </w:rPr>
                              <w:t>P802.11be D2.</w:t>
                            </w:r>
                            <w:r w:rsidR="00B901A2" w:rsidRPr="001E2530">
                              <w:rPr>
                                <w:highlight w:val="yellow"/>
                                <w:lang w:eastAsia="zh-CN"/>
                              </w:rPr>
                              <w:t>1.1</w:t>
                            </w:r>
                            <w:r w:rsidRPr="001E2530">
                              <w:rPr>
                                <w:highlight w:val="yellow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6105D68D" w14:textId="688C0A46" w:rsidR="00297D39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464BB2">
                              <w:t xml:space="preserve">CID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1300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1301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1973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1303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1634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1635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2346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2348</w:t>
                            </w:r>
                            <w:r w:rsidR="00A81241">
                              <w:rPr>
                                <w:lang w:eastAsia="zh-CN"/>
                              </w:rPr>
                              <w:t>,</w:t>
                            </w:r>
                            <w:r w:rsidR="00A81241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297D39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297D39">
                              <w:rPr>
                                <w:lang w:eastAsia="zh-CN"/>
                              </w:rPr>
                              <w:t>2349</w:t>
                            </w: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1gwIAABA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31BA1897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 xml:space="preserve">based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1E2530">
                        <w:rPr>
                          <w:highlight w:val="yellow"/>
                          <w:lang w:eastAsia="zh-CN"/>
                        </w:rPr>
                        <w:t>P802.11be D2.</w:t>
                      </w:r>
                      <w:r w:rsidR="00B901A2" w:rsidRPr="001E2530">
                        <w:rPr>
                          <w:highlight w:val="yellow"/>
                          <w:lang w:eastAsia="zh-CN"/>
                        </w:rPr>
                        <w:t>1.1</w:t>
                      </w:r>
                      <w:r w:rsidRPr="001E2530">
                        <w:rPr>
                          <w:highlight w:val="yellow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6105D68D" w14:textId="688C0A46" w:rsidR="00297D39" w:rsidRDefault="006D3B53" w:rsidP="006D3B53">
                      <w:pPr>
                        <w:rPr>
                          <w:lang w:eastAsia="zh-CN"/>
                        </w:rPr>
                      </w:pPr>
                      <w:r w:rsidRPr="00464BB2">
                        <w:t xml:space="preserve">CID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1300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1301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1973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1303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1634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1635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2346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2348</w:t>
                      </w:r>
                      <w:r w:rsidR="00A81241">
                        <w:rPr>
                          <w:lang w:eastAsia="zh-CN"/>
                        </w:rPr>
                        <w:t>,</w:t>
                      </w:r>
                      <w:r w:rsidR="00A81241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297D39">
                        <w:rPr>
                          <w:rFonts w:hint="eastAsia"/>
                          <w:lang w:eastAsia="zh-CN"/>
                        </w:rPr>
                        <w:t>1</w:t>
                      </w:r>
                      <w:r w:rsidR="00297D39">
                        <w:rPr>
                          <w:lang w:eastAsia="zh-CN"/>
                        </w:rPr>
                        <w:t>2349</w:t>
                      </w: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3595C948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>ID 1</w:t>
      </w:r>
      <w:r w:rsidR="00F96C6D" w:rsidRPr="003215E7">
        <w:rPr>
          <w:lang w:eastAsia="zh-CN"/>
        </w:rPr>
        <w:t>1300</w:t>
      </w:r>
    </w:p>
    <w:p w14:paraId="4526ABEC" w14:textId="77777777" w:rsidR="0084348B" w:rsidRPr="003953C5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6D3B53" w:rsidRPr="00F0694E" w14:paraId="360DA7F4" w14:textId="77777777" w:rsidTr="00614758">
        <w:trPr>
          <w:trHeight w:val="657"/>
        </w:trPr>
        <w:tc>
          <w:tcPr>
            <w:tcW w:w="745" w:type="dxa"/>
          </w:tcPr>
          <w:p w14:paraId="52A07321" w14:textId="77777777" w:rsidR="006D3B53" w:rsidRPr="003953C5" w:rsidRDefault="006D3B53" w:rsidP="00614758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5A152767" w14:textId="77777777" w:rsidR="0027107E" w:rsidRDefault="006D3B53" w:rsidP="0027107E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9B4CB7" w14:textId="50E0C5E8" w:rsidR="006D3B53" w:rsidRPr="003953C5" w:rsidRDefault="006D3B53" w:rsidP="0027107E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1DAE193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650C76C1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2A34A65A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40DE952D" w14:textId="77777777" w:rsidR="006D3B53" w:rsidRPr="003953C5" w:rsidRDefault="006D3B53" w:rsidP="00614758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AF6C1B" w:rsidRPr="00F0694E" w14:paraId="49E08DB1" w14:textId="77777777" w:rsidTr="00614758">
        <w:trPr>
          <w:trHeight w:val="1166"/>
        </w:trPr>
        <w:tc>
          <w:tcPr>
            <w:tcW w:w="745" w:type="dxa"/>
          </w:tcPr>
          <w:p w14:paraId="4A109939" w14:textId="2DFAC6B7" w:rsidR="00AF6C1B" w:rsidRDefault="00AF6C1B" w:rsidP="00614758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 w:rsidR="00F96C6D">
              <w:rPr>
                <w:sz w:val="20"/>
                <w:lang w:eastAsia="zh-CN"/>
              </w:rPr>
              <w:t>1300</w:t>
            </w:r>
          </w:p>
        </w:tc>
        <w:tc>
          <w:tcPr>
            <w:tcW w:w="1000" w:type="dxa"/>
            <w:shd w:val="clear" w:color="auto" w:fill="auto"/>
          </w:tcPr>
          <w:p w14:paraId="79D2EDA1" w14:textId="0D6D7E19" w:rsidR="00AF6C1B" w:rsidRDefault="009726DA" w:rsidP="00614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747.41</w:t>
            </w:r>
          </w:p>
        </w:tc>
        <w:tc>
          <w:tcPr>
            <w:tcW w:w="851" w:type="dxa"/>
            <w:shd w:val="clear" w:color="auto" w:fill="auto"/>
          </w:tcPr>
          <w:p w14:paraId="2BF33618" w14:textId="405242C6" w:rsidR="00AF6C1B" w:rsidRDefault="00AF6C1B" w:rsidP="00614758">
            <w:pPr>
              <w:rPr>
                <w:sz w:val="20"/>
              </w:rPr>
            </w:pPr>
            <w:r>
              <w:rPr>
                <w:sz w:val="20"/>
              </w:rPr>
              <w:t>36.3.1</w:t>
            </w:r>
            <w:r w:rsidR="009726DA">
              <w:rPr>
                <w:sz w:val="20"/>
              </w:rPr>
              <w:t>9.1.2</w:t>
            </w:r>
          </w:p>
        </w:tc>
        <w:tc>
          <w:tcPr>
            <w:tcW w:w="2268" w:type="dxa"/>
            <w:shd w:val="clear" w:color="auto" w:fill="auto"/>
          </w:tcPr>
          <w:p w14:paraId="2C6F1342" w14:textId="4A93411D" w:rsidR="00AF6C1B" w:rsidRPr="00BF5F80" w:rsidRDefault="009726DA" w:rsidP="00614758">
            <w:pPr>
              <w:rPr>
                <w:sz w:val="20"/>
              </w:rPr>
            </w:pPr>
            <w:r w:rsidRPr="009726DA">
              <w:rPr>
                <w:sz w:val="20"/>
              </w:rPr>
              <w:t>Change "puncture" to "puncturing"</w:t>
            </w:r>
          </w:p>
        </w:tc>
        <w:tc>
          <w:tcPr>
            <w:tcW w:w="1984" w:type="dxa"/>
            <w:shd w:val="clear" w:color="auto" w:fill="auto"/>
          </w:tcPr>
          <w:p w14:paraId="3C428AF7" w14:textId="2B742EF8" w:rsidR="00AF6C1B" w:rsidRPr="00BF5F80" w:rsidRDefault="009726DA" w:rsidP="00614758">
            <w:pPr>
              <w:rPr>
                <w:sz w:val="20"/>
                <w:lang w:eastAsia="zh-CN"/>
              </w:rPr>
            </w:pPr>
            <w:r w:rsidRPr="009726DA">
              <w:rPr>
                <w:sz w:val="20"/>
                <w:lang w:eastAsia="zh-CN"/>
              </w:rPr>
              <w:t>See comment</w:t>
            </w:r>
          </w:p>
        </w:tc>
        <w:tc>
          <w:tcPr>
            <w:tcW w:w="2835" w:type="dxa"/>
            <w:shd w:val="clear" w:color="auto" w:fill="auto"/>
          </w:tcPr>
          <w:p w14:paraId="7DF02550" w14:textId="77777777" w:rsidR="00825002" w:rsidRDefault="00825002" w:rsidP="00614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 w:rsidR="00E93DF6">
              <w:rPr>
                <w:sz w:val="20"/>
                <w:lang w:eastAsia="zh-CN"/>
              </w:rPr>
              <w:t>evised</w:t>
            </w:r>
          </w:p>
          <w:p w14:paraId="014A89B8" w14:textId="77777777" w:rsidR="000223E9" w:rsidRDefault="000223E9" w:rsidP="00614758">
            <w:pPr>
              <w:rPr>
                <w:sz w:val="20"/>
                <w:lang w:eastAsia="zh-CN"/>
              </w:rPr>
            </w:pPr>
          </w:p>
          <w:p w14:paraId="393A42EF" w14:textId="1C72FEF5" w:rsidR="00E86CD2" w:rsidRDefault="00825002" w:rsidP="00614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Agree in </w:t>
            </w:r>
            <w:r>
              <w:rPr>
                <w:rFonts w:hint="eastAsia"/>
                <w:sz w:val="20"/>
                <w:lang w:eastAsia="zh-CN"/>
              </w:rPr>
              <w:t>principle</w:t>
            </w:r>
            <w:r w:rsidR="000223E9">
              <w:rPr>
                <w:rFonts w:hint="eastAsia"/>
                <w:sz w:val="20"/>
                <w:lang w:eastAsia="zh-CN"/>
              </w:rPr>
              <w:t>.</w:t>
            </w:r>
          </w:p>
          <w:p w14:paraId="58407900" w14:textId="081A9CFE" w:rsidR="002F28A0" w:rsidRDefault="000223E9" w:rsidP="00614758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For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consistency, change “preamble puncture” to “preamble puncturing”</w:t>
            </w:r>
            <w:r w:rsidR="00FF67DF">
              <w:rPr>
                <w:sz w:val="20"/>
                <w:lang w:eastAsia="zh-CN"/>
              </w:rPr>
              <w:t>.</w:t>
            </w:r>
          </w:p>
          <w:p w14:paraId="45941AB6" w14:textId="77777777" w:rsidR="003424DF" w:rsidRDefault="003424DF" w:rsidP="00614758">
            <w:pPr>
              <w:rPr>
                <w:sz w:val="20"/>
                <w:lang w:eastAsia="zh-CN"/>
              </w:rPr>
            </w:pPr>
          </w:p>
          <w:p w14:paraId="35772E3C" w14:textId="77777777" w:rsidR="003424DF" w:rsidRPr="009A7456" w:rsidRDefault="003424DF" w:rsidP="003424DF">
            <w:pPr>
              <w:rPr>
                <w:b/>
                <w:sz w:val="20"/>
                <w:highlight w:val="yellow"/>
              </w:rPr>
            </w:pPr>
            <w:r w:rsidRPr="003424DF">
              <w:rPr>
                <w:b/>
                <w:sz w:val="20"/>
                <w:highlight w:val="yellow"/>
              </w:rPr>
              <w:t>I</w:t>
            </w:r>
            <w:r w:rsidRPr="009A7456">
              <w:rPr>
                <w:b/>
                <w:sz w:val="20"/>
                <w:highlight w:val="yellow"/>
              </w:rPr>
              <w:t>nstructions to the editor:</w:t>
            </w:r>
          </w:p>
          <w:p w14:paraId="5FDA0437" w14:textId="5F876E28" w:rsidR="000223E9" w:rsidRPr="00850AC9" w:rsidRDefault="003424DF" w:rsidP="00614758">
            <w:pPr>
              <w:rPr>
                <w:b/>
                <w:sz w:val="20"/>
                <w:lang w:eastAsia="zh-CN"/>
              </w:rPr>
            </w:pPr>
            <w:r w:rsidRPr="009A7456">
              <w:rPr>
                <w:rFonts w:hint="eastAsia"/>
                <w:b/>
                <w:sz w:val="20"/>
                <w:highlight w:val="yellow"/>
              </w:rPr>
              <w:t>P</w:t>
            </w:r>
            <w:r w:rsidRPr="009A7456">
              <w:rPr>
                <w:b/>
                <w:sz w:val="20"/>
                <w:highlight w:val="yellow"/>
              </w:rPr>
              <w:t>lease c</w:t>
            </w:r>
            <w:r w:rsidRPr="009A7456">
              <w:rPr>
                <w:b/>
                <w:sz w:val="20"/>
                <w:highlight w:val="yellow"/>
                <w:lang w:eastAsia="zh-CN"/>
              </w:rPr>
              <w:t>hange “preamble puncture” to “preamble puncturing”</w:t>
            </w:r>
            <w:r w:rsidRPr="009A7456">
              <w:rPr>
                <w:rFonts w:hint="eastAsia"/>
                <w:b/>
                <w:sz w:val="20"/>
                <w:highlight w:val="yellow"/>
                <w:lang w:eastAsia="zh-CN"/>
              </w:rPr>
              <w:t xml:space="preserve"> </w:t>
            </w:r>
            <w:r w:rsidRPr="009A7456">
              <w:rPr>
                <w:b/>
                <w:sz w:val="20"/>
                <w:highlight w:val="yellow"/>
                <w:lang w:eastAsia="zh-CN"/>
              </w:rPr>
              <w:t>in subclause 36.3.19.1</w:t>
            </w:r>
            <w:r w:rsidR="00B1372C" w:rsidRPr="009A7456">
              <w:rPr>
                <w:highlight w:val="yellow"/>
              </w:rPr>
              <w:t xml:space="preserve"> </w:t>
            </w:r>
            <w:r w:rsidR="00B1372C" w:rsidRPr="009A7456">
              <w:rPr>
                <w:b/>
                <w:sz w:val="20"/>
                <w:highlight w:val="yellow"/>
                <w:lang w:eastAsia="zh-CN"/>
              </w:rPr>
              <w:t>Transmit spectral mask</w:t>
            </w:r>
            <w:r w:rsidRPr="009A7456">
              <w:rPr>
                <w:b/>
                <w:sz w:val="20"/>
                <w:highlight w:val="yellow"/>
                <w:lang w:eastAsia="zh-CN"/>
              </w:rPr>
              <w:t>.</w:t>
            </w:r>
            <w:bookmarkStart w:id="0" w:name="_GoBack"/>
            <w:bookmarkEnd w:id="0"/>
          </w:p>
        </w:tc>
      </w:tr>
    </w:tbl>
    <w:p w14:paraId="52F8468E" w14:textId="36B2A034" w:rsidR="004C17C5" w:rsidRDefault="004C17C5" w:rsidP="00E87BE2">
      <w:pPr>
        <w:rPr>
          <w:b/>
          <w:lang w:eastAsia="zh-CN"/>
        </w:rPr>
      </w:pPr>
      <w:r w:rsidRPr="007D137A">
        <w:rPr>
          <w:b/>
          <w:lang w:eastAsia="zh-CN"/>
        </w:rPr>
        <w:t xml:space="preserve">Discussion </w:t>
      </w:r>
    </w:p>
    <w:p w14:paraId="7DB8C866" w14:textId="0207729A" w:rsidR="000771BD" w:rsidRDefault="00AB20A3" w:rsidP="00E87BE2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41C37" wp14:editId="70B6FB68">
                <wp:simplePos x="0" y="0"/>
                <wp:positionH relativeFrom="column">
                  <wp:posOffset>-50660</wp:posOffset>
                </wp:positionH>
                <wp:positionV relativeFrom="paragraph">
                  <wp:posOffset>57597</wp:posOffset>
                </wp:positionV>
                <wp:extent cx="6184599" cy="1592663"/>
                <wp:effectExtent l="0" t="0" r="26035" b="266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599" cy="15926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05B9CB" id="矩形 16" o:spid="_x0000_s1026" style="position:absolute;left:0;text-align:left;margin-left:-4pt;margin-top:4.55pt;width:487pt;height:1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" filled="f" strokecolor="#243f60 [1604]" strokeweight="2pt"/>
            </w:pict>
          </mc:Fallback>
        </mc:AlternateContent>
      </w:r>
    </w:p>
    <w:p w14:paraId="2B5AAE64" w14:textId="13BDB94F" w:rsidR="003A6752" w:rsidRDefault="00AB20A3" w:rsidP="00E87BE2">
      <w:pPr>
        <w:rPr>
          <w:sz w:val="20"/>
          <w:lang w:eastAsia="zh-CN"/>
        </w:rPr>
      </w:pPr>
      <w:r>
        <w:rPr>
          <w:noProof/>
        </w:rPr>
        <w:drawing>
          <wp:inline distT="0" distB="0" distL="0" distR="0" wp14:anchorId="0F369E62" wp14:editId="41D86553">
            <wp:extent cx="5994400" cy="1461770"/>
            <wp:effectExtent l="0" t="0" r="635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F628" w14:textId="77777777" w:rsidR="000C2D9D" w:rsidRDefault="000C2D9D" w:rsidP="000C2D9D">
      <w:pPr>
        <w:rPr>
          <w:sz w:val="20"/>
          <w:lang w:eastAsia="zh-CN"/>
        </w:rPr>
      </w:pPr>
    </w:p>
    <w:p w14:paraId="6FCC1E1E" w14:textId="04AC5D03" w:rsidR="000C2D9D" w:rsidRDefault="000C2D9D" w:rsidP="000C2D9D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By Referring to subclause </w:t>
      </w:r>
      <w:r w:rsidRPr="000C2D9D">
        <w:rPr>
          <w:sz w:val="20"/>
          <w:lang w:eastAsia="zh-CN"/>
        </w:rPr>
        <w:t>36.3.12.11 EHT preamble of preamble punctured EHT MU PPDU</w:t>
      </w:r>
      <w:r>
        <w:rPr>
          <w:sz w:val="20"/>
          <w:lang w:eastAsia="zh-CN"/>
        </w:rPr>
        <w:t>, it’s better to unified to “preamble puncturing”.</w:t>
      </w:r>
    </w:p>
    <w:p w14:paraId="707AD859" w14:textId="53D87F41" w:rsidR="000C2D9D" w:rsidRDefault="000C2D9D" w:rsidP="00E87BE2">
      <w:pPr>
        <w:rPr>
          <w:sz w:val="20"/>
          <w:lang w:eastAsia="zh-CN"/>
        </w:rPr>
      </w:pPr>
      <w:r>
        <w:rPr>
          <w:rFonts w:hint="eastAsi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FAB67" wp14:editId="27F5ED64">
                <wp:simplePos x="0" y="0"/>
                <wp:positionH relativeFrom="column">
                  <wp:posOffset>719</wp:posOffset>
                </wp:positionH>
                <wp:positionV relativeFrom="paragraph">
                  <wp:posOffset>67969</wp:posOffset>
                </wp:positionV>
                <wp:extent cx="6184265" cy="2898308"/>
                <wp:effectExtent l="0" t="0" r="2603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28983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47C536" id="矩形 4" o:spid="_x0000_s1026" style="position:absolute;left:0;text-align:left;margin-left:.05pt;margin-top:5.35pt;width:486.95pt;height:2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" filled="f" strokecolor="#243f60 [1604]" strokeweight="2pt"/>
            </w:pict>
          </mc:Fallback>
        </mc:AlternateContent>
      </w:r>
    </w:p>
    <w:p w14:paraId="155A0770" w14:textId="1B7ADF62" w:rsidR="000C2D9D" w:rsidRPr="000C2D9D" w:rsidRDefault="000C2D9D" w:rsidP="00E87BE2">
      <w:pPr>
        <w:rPr>
          <w:sz w:val="20"/>
          <w:lang w:eastAsia="zh-CN"/>
        </w:rPr>
      </w:pPr>
      <w:r>
        <w:rPr>
          <w:noProof/>
        </w:rPr>
        <w:drawing>
          <wp:inline distT="0" distB="0" distL="0" distR="0" wp14:anchorId="294087DB" wp14:editId="19E21211">
            <wp:extent cx="5994400" cy="282067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7081" cy="286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3712" w14:textId="4FBB1A98" w:rsidR="00D71377" w:rsidRDefault="00D71377" w:rsidP="00E87BE2">
      <w:pPr>
        <w:rPr>
          <w:sz w:val="20"/>
          <w:lang w:eastAsia="zh-CN"/>
        </w:rPr>
      </w:pPr>
    </w:p>
    <w:p w14:paraId="57F81F92" w14:textId="77777777" w:rsidR="00313E82" w:rsidRDefault="00313E82" w:rsidP="00E87BE2">
      <w:pPr>
        <w:rPr>
          <w:sz w:val="20"/>
          <w:lang w:eastAsia="zh-CN"/>
        </w:rPr>
      </w:pPr>
    </w:p>
    <w:p w14:paraId="35162111" w14:textId="77150D84" w:rsidR="00EA4395" w:rsidRDefault="00EA4395" w:rsidP="00EA4395">
      <w:pPr>
        <w:pStyle w:val="1"/>
        <w:rPr>
          <w:lang w:eastAsia="zh-CN"/>
        </w:rPr>
      </w:pPr>
      <w:r w:rsidRPr="00DC5596">
        <w:rPr>
          <w:rFonts w:hint="eastAsia"/>
          <w:lang w:eastAsia="zh-CN"/>
        </w:rPr>
        <w:lastRenderedPageBreak/>
        <w:t>C</w:t>
      </w:r>
      <w:r w:rsidRPr="00DC5596">
        <w:rPr>
          <w:lang w:eastAsia="zh-CN"/>
        </w:rPr>
        <w:t>ID 1</w:t>
      </w:r>
      <w:r>
        <w:rPr>
          <w:lang w:eastAsia="zh-CN"/>
        </w:rPr>
        <w:t>1301</w:t>
      </w:r>
      <w:r w:rsidR="006C375D">
        <w:rPr>
          <w:lang w:eastAsia="zh-CN"/>
        </w:rPr>
        <w:t>, 11973</w:t>
      </w:r>
    </w:p>
    <w:p w14:paraId="2CFF5468" w14:textId="77777777" w:rsidR="00EA4395" w:rsidRPr="003953C5" w:rsidRDefault="00EA4395" w:rsidP="00EA4395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EA4395" w:rsidRPr="00F0694E" w14:paraId="0FD45F71" w14:textId="77777777" w:rsidTr="00894AE1">
        <w:trPr>
          <w:trHeight w:val="657"/>
        </w:trPr>
        <w:tc>
          <w:tcPr>
            <w:tcW w:w="745" w:type="dxa"/>
          </w:tcPr>
          <w:p w14:paraId="5A55DB58" w14:textId="77777777" w:rsidR="00EA4395" w:rsidRPr="003953C5" w:rsidRDefault="00EA4395" w:rsidP="00894AE1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2ACC9656" w14:textId="77777777" w:rsidR="00EA4395" w:rsidRDefault="00EA4395" w:rsidP="00894AE1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05B03325" w14:textId="77777777" w:rsidR="00EA4395" w:rsidRPr="003953C5" w:rsidRDefault="00EA4395" w:rsidP="00894AE1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3A6B402" w14:textId="77777777" w:rsidR="00EA4395" w:rsidRPr="003953C5" w:rsidRDefault="00EA4395" w:rsidP="00894AE1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3D5498F4" w14:textId="77777777" w:rsidR="00EA4395" w:rsidRPr="003953C5" w:rsidRDefault="00EA4395" w:rsidP="00894AE1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717C9584" w14:textId="77777777" w:rsidR="00EA4395" w:rsidRPr="003953C5" w:rsidRDefault="00EA4395" w:rsidP="00894AE1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380D0BA" w14:textId="77777777" w:rsidR="00EA4395" w:rsidRPr="003953C5" w:rsidRDefault="00EA4395" w:rsidP="00894AE1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EA4395" w:rsidRPr="00F0694E" w14:paraId="44F01EC2" w14:textId="77777777" w:rsidTr="00894AE1">
        <w:trPr>
          <w:trHeight w:val="1166"/>
        </w:trPr>
        <w:tc>
          <w:tcPr>
            <w:tcW w:w="745" w:type="dxa"/>
          </w:tcPr>
          <w:p w14:paraId="615E2CCB" w14:textId="77777777" w:rsidR="00EA4395" w:rsidRDefault="00EA4395" w:rsidP="00894AE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1301</w:t>
            </w:r>
          </w:p>
        </w:tc>
        <w:tc>
          <w:tcPr>
            <w:tcW w:w="1000" w:type="dxa"/>
            <w:shd w:val="clear" w:color="auto" w:fill="auto"/>
          </w:tcPr>
          <w:p w14:paraId="74E9512B" w14:textId="77777777" w:rsidR="00EA4395" w:rsidRDefault="00EA4395" w:rsidP="00894AE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748.37</w:t>
            </w:r>
          </w:p>
        </w:tc>
        <w:tc>
          <w:tcPr>
            <w:tcW w:w="851" w:type="dxa"/>
            <w:shd w:val="clear" w:color="auto" w:fill="auto"/>
          </w:tcPr>
          <w:p w14:paraId="35DBCE44" w14:textId="77777777" w:rsidR="00EA4395" w:rsidRDefault="00EA4395" w:rsidP="00894AE1">
            <w:pPr>
              <w:rPr>
                <w:sz w:val="20"/>
              </w:rPr>
            </w:pPr>
            <w:r>
              <w:rPr>
                <w:sz w:val="20"/>
              </w:rPr>
              <w:t>36.3.19.1.2</w:t>
            </w:r>
          </w:p>
        </w:tc>
        <w:tc>
          <w:tcPr>
            <w:tcW w:w="2268" w:type="dxa"/>
            <w:shd w:val="clear" w:color="auto" w:fill="auto"/>
          </w:tcPr>
          <w:p w14:paraId="4C84D30E" w14:textId="77777777" w:rsidR="00EA4395" w:rsidRPr="00BF5F80" w:rsidRDefault="00EA4395" w:rsidP="00894AE1">
            <w:pPr>
              <w:rPr>
                <w:sz w:val="20"/>
              </w:rPr>
            </w:pPr>
            <w:r w:rsidRPr="0094478F">
              <w:rPr>
                <w:sz w:val="20"/>
              </w:rPr>
              <w:t>Typo: "When there are two or more contiguous 20MHz subchannels are punctured ..."</w:t>
            </w:r>
          </w:p>
        </w:tc>
        <w:tc>
          <w:tcPr>
            <w:tcW w:w="1984" w:type="dxa"/>
            <w:shd w:val="clear" w:color="auto" w:fill="auto"/>
          </w:tcPr>
          <w:p w14:paraId="1EA19D73" w14:textId="77777777" w:rsidR="00EA4395" w:rsidRPr="0094478F" w:rsidRDefault="00EA4395" w:rsidP="00894AE1">
            <w:pPr>
              <w:rPr>
                <w:sz w:val="20"/>
                <w:lang w:eastAsia="zh-CN"/>
              </w:rPr>
            </w:pPr>
            <w:r w:rsidRPr="0094478F">
              <w:rPr>
                <w:sz w:val="20"/>
                <w:lang w:eastAsia="zh-CN"/>
              </w:rPr>
              <w:t>Change to "When two or more contiguous 20</w:t>
            </w:r>
          </w:p>
          <w:p w14:paraId="392204B1" w14:textId="77777777" w:rsidR="00EA4395" w:rsidRPr="00BF5F80" w:rsidRDefault="00EA4395" w:rsidP="00894AE1">
            <w:pPr>
              <w:rPr>
                <w:sz w:val="20"/>
                <w:lang w:eastAsia="zh-CN"/>
              </w:rPr>
            </w:pPr>
            <w:r w:rsidRPr="0094478F">
              <w:rPr>
                <w:sz w:val="20"/>
                <w:lang w:eastAsia="zh-CN"/>
              </w:rPr>
              <w:t>MHz subchannels are punctured"</w:t>
            </w:r>
          </w:p>
        </w:tc>
        <w:tc>
          <w:tcPr>
            <w:tcW w:w="2835" w:type="dxa"/>
            <w:shd w:val="clear" w:color="auto" w:fill="auto"/>
          </w:tcPr>
          <w:p w14:paraId="4ECD482F" w14:textId="77777777" w:rsidR="00EA4395" w:rsidRDefault="004F5949" w:rsidP="00894AE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ccepted</w:t>
            </w:r>
          </w:p>
          <w:p w14:paraId="08A5F50F" w14:textId="77777777" w:rsidR="004F5949" w:rsidRDefault="004F5949" w:rsidP="00894AE1">
            <w:pPr>
              <w:rPr>
                <w:sz w:val="20"/>
                <w:lang w:eastAsia="zh-CN"/>
              </w:rPr>
            </w:pPr>
          </w:p>
          <w:p w14:paraId="691AD1D1" w14:textId="084F64B1" w:rsidR="004F5949" w:rsidRPr="002A08B9" w:rsidRDefault="004F5949" w:rsidP="00894AE1">
            <w:pPr>
              <w:rPr>
                <w:sz w:val="20"/>
                <w:lang w:eastAsia="zh-CN"/>
              </w:rPr>
            </w:pPr>
            <w:r w:rsidRPr="00AD4255">
              <w:rPr>
                <w:color w:val="000000" w:themeColor="text1"/>
                <w:sz w:val="20"/>
                <w:lang w:eastAsia="ko-KR"/>
              </w:rPr>
              <w:t xml:space="preserve">Note to the Editor: The corresponding sentence is on </w:t>
            </w:r>
            <w:r w:rsidRPr="00AD4255">
              <w:rPr>
                <w:sz w:val="20"/>
                <w:lang w:eastAsia="zh-CN"/>
              </w:rPr>
              <w:t>P76</w:t>
            </w:r>
            <w:r>
              <w:rPr>
                <w:sz w:val="20"/>
                <w:lang w:eastAsia="zh-CN"/>
              </w:rPr>
              <w:t>4</w:t>
            </w:r>
            <w:r w:rsidRPr="00AD4255">
              <w:rPr>
                <w:sz w:val="20"/>
                <w:lang w:eastAsia="zh-CN"/>
              </w:rPr>
              <w:t>L</w:t>
            </w:r>
            <w:r>
              <w:rPr>
                <w:sz w:val="20"/>
                <w:lang w:eastAsia="zh-CN"/>
              </w:rPr>
              <w:t>37</w:t>
            </w:r>
            <w:r w:rsidRPr="00AD4255">
              <w:rPr>
                <w:sz w:val="20"/>
                <w:lang w:eastAsia="zh-CN"/>
              </w:rPr>
              <w:t xml:space="preserve"> of D2.1.1</w:t>
            </w:r>
          </w:p>
        </w:tc>
      </w:tr>
      <w:tr w:rsidR="001159ED" w:rsidRPr="00F0694E" w14:paraId="6F791919" w14:textId="77777777" w:rsidTr="00894AE1">
        <w:trPr>
          <w:trHeight w:val="1166"/>
        </w:trPr>
        <w:tc>
          <w:tcPr>
            <w:tcW w:w="745" w:type="dxa"/>
          </w:tcPr>
          <w:p w14:paraId="32352171" w14:textId="32107B93" w:rsidR="001159ED" w:rsidRDefault="001159ED" w:rsidP="001159E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1973</w:t>
            </w:r>
          </w:p>
        </w:tc>
        <w:tc>
          <w:tcPr>
            <w:tcW w:w="1000" w:type="dxa"/>
            <w:shd w:val="clear" w:color="auto" w:fill="auto"/>
          </w:tcPr>
          <w:p w14:paraId="3B50C1C5" w14:textId="3D618022" w:rsidR="001159ED" w:rsidRDefault="001159ED" w:rsidP="001159E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748.37</w:t>
            </w:r>
          </w:p>
        </w:tc>
        <w:tc>
          <w:tcPr>
            <w:tcW w:w="851" w:type="dxa"/>
            <w:shd w:val="clear" w:color="auto" w:fill="auto"/>
          </w:tcPr>
          <w:p w14:paraId="2426749D" w14:textId="607D6800" w:rsidR="001159ED" w:rsidRDefault="001159ED" w:rsidP="001159ED">
            <w:pPr>
              <w:rPr>
                <w:sz w:val="20"/>
              </w:rPr>
            </w:pPr>
            <w:r>
              <w:rPr>
                <w:sz w:val="20"/>
              </w:rPr>
              <w:t>36.3.19.1.2</w:t>
            </w:r>
          </w:p>
        </w:tc>
        <w:tc>
          <w:tcPr>
            <w:tcW w:w="2268" w:type="dxa"/>
            <w:shd w:val="clear" w:color="auto" w:fill="auto"/>
          </w:tcPr>
          <w:p w14:paraId="725480E6" w14:textId="460BA510" w:rsidR="001159ED" w:rsidRPr="0094478F" w:rsidRDefault="001159ED" w:rsidP="001159ED">
            <w:pPr>
              <w:rPr>
                <w:sz w:val="20"/>
              </w:rPr>
            </w:pPr>
            <w:r w:rsidRPr="000956BE">
              <w:rPr>
                <w:sz w:val="20"/>
              </w:rPr>
              <w:t>Remove the words "there are"</w:t>
            </w:r>
          </w:p>
        </w:tc>
        <w:tc>
          <w:tcPr>
            <w:tcW w:w="1984" w:type="dxa"/>
            <w:shd w:val="clear" w:color="auto" w:fill="auto"/>
          </w:tcPr>
          <w:p w14:paraId="47C82137" w14:textId="77777777" w:rsidR="001159ED" w:rsidRDefault="001159ED" w:rsidP="001159ED">
            <w:pPr>
              <w:rPr>
                <w:sz w:val="20"/>
                <w:lang w:eastAsia="zh-CN"/>
              </w:rPr>
            </w:pPr>
            <w:r w:rsidRPr="000956BE">
              <w:rPr>
                <w:sz w:val="20"/>
                <w:lang w:eastAsia="zh-CN"/>
              </w:rPr>
              <w:t>As in comment</w:t>
            </w:r>
          </w:p>
          <w:p w14:paraId="2EE1FDE7" w14:textId="77777777" w:rsidR="001159ED" w:rsidRPr="0094478F" w:rsidRDefault="001159ED" w:rsidP="001159ED">
            <w:pPr>
              <w:rPr>
                <w:sz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0371D57" w14:textId="77777777" w:rsidR="00E04375" w:rsidRDefault="00E04375" w:rsidP="00E0437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ccepted</w:t>
            </w:r>
          </w:p>
          <w:p w14:paraId="32F19B4F" w14:textId="77777777" w:rsidR="001159ED" w:rsidRDefault="001159ED" w:rsidP="001159ED">
            <w:pPr>
              <w:rPr>
                <w:sz w:val="20"/>
                <w:lang w:eastAsia="zh-CN"/>
              </w:rPr>
            </w:pPr>
          </w:p>
          <w:p w14:paraId="2ED6549F" w14:textId="79DFE1B7" w:rsidR="00E04375" w:rsidRPr="002A08B9" w:rsidRDefault="00E04375" w:rsidP="001159ED">
            <w:pPr>
              <w:rPr>
                <w:sz w:val="20"/>
                <w:lang w:eastAsia="zh-CN"/>
              </w:rPr>
            </w:pPr>
            <w:r w:rsidRPr="00AD4255">
              <w:rPr>
                <w:color w:val="000000" w:themeColor="text1"/>
                <w:sz w:val="20"/>
                <w:lang w:eastAsia="ko-KR"/>
              </w:rPr>
              <w:t xml:space="preserve">Note to the Editor: The corresponding sentence is on </w:t>
            </w:r>
            <w:r w:rsidRPr="00AD4255">
              <w:rPr>
                <w:sz w:val="20"/>
                <w:lang w:eastAsia="zh-CN"/>
              </w:rPr>
              <w:t>P76</w:t>
            </w:r>
            <w:r>
              <w:rPr>
                <w:sz w:val="20"/>
                <w:lang w:eastAsia="zh-CN"/>
              </w:rPr>
              <w:t>4</w:t>
            </w:r>
            <w:r w:rsidRPr="00AD4255">
              <w:rPr>
                <w:sz w:val="20"/>
                <w:lang w:eastAsia="zh-CN"/>
              </w:rPr>
              <w:t>L</w:t>
            </w:r>
            <w:r>
              <w:rPr>
                <w:sz w:val="20"/>
                <w:lang w:eastAsia="zh-CN"/>
              </w:rPr>
              <w:t>37</w:t>
            </w:r>
            <w:r w:rsidRPr="00AD4255">
              <w:rPr>
                <w:sz w:val="20"/>
                <w:lang w:eastAsia="zh-CN"/>
              </w:rPr>
              <w:t xml:space="preserve"> of D2.1.1</w:t>
            </w:r>
          </w:p>
        </w:tc>
      </w:tr>
    </w:tbl>
    <w:p w14:paraId="6162B220" w14:textId="7BB41BCB" w:rsidR="00EA4395" w:rsidRPr="00980610" w:rsidRDefault="0012555F" w:rsidP="00EA4395">
      <w:pPr>
        <w:rPr>
          <w:b/>
          <w:lang w:eastAsia="zh-CN"/>
        </w:rPr>
      </w:pPr>
      <w:r w:rsidRPr="0012555F">
        <w:rPr>
          <w:b/>
          <w:lang w:eastAsia="zh-CN"/>
        </w:rPr>
        <w:t>D</w:t>
      </w:r>
      <w:r w:rsidRPr="0012555F">
        <w:rPr>
          <w:rFonts w:hint="eastAsia"/>
          <w:b/>
          <w:lang w:eastAsia="zh-CN"/>
        </w:rPr>
        <w:t>iscussion</w:t>
      </w:r>
    </w:p>
    <w:p w14:paraId="67AC9031" w14:textId="0025D1FA" w:rsidR="00304F8B" w:rsidRDefault="00980610" w:rsidP="00EC2B6F">
      <w:pPr>
        <w:jc w:val="center"/>
        <w:rPr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9FB90" wp14:editId="7B90934E">
                <wp:simplePos x="0" y="0"/>
                <wp:positionH relativeFrom="column">
                  <wp:posOffset>130115</wp:posOffset>
                </wp:positionH>
                <wp:positionV relativeFrom="paragraph">
                  <wp:posOffset>14988</wp:posOffset>
                </wp:positionV>
                <wp:extent cx="5685383" cy="1194179"/>
                <wp:effectExtent l="0" t="0" r="10795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383" cy="11941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33BBAC" id="矩形 7" o:spid="_x0000_s1026" style="position:absolute;left:0;text-align:left;margin-left:10.25pt;margin-top:1.2pt;width:447.6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" filled="f" strokecolor="#243f60 [1604]" strokeweight="2pt"/>
            </w:pict>
          </mc:Fallback>
        </mc:AlternateContent>
      </w:r>
      <w:r w:rsidR="0012555F">
        <w:rPr>
          <w:noProof/>
        </w:rPr>
        <w:drawing>
          <wp:inline distT="0" distB="0" distL="0" distR="0" wp14:anchorId="1599953D" wp14:editId="56B1EEB2">
            <wp:extent cx="5562862" cy="120744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0710" cy="12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DB18" w14:textId="2BFF3EE6" w:rsidR="00F16EBC" w:rsidRDefault="00F16EBC" w:rsidP="00F16EBC">
      <w:pPr>
        <w:pStyle w:val="1"/>
        <w:rPr>
          <w:lang w:eastAsia="zh-CN"/>
        </w:rPr>
      </w:pPr>
      <w:r w:rsidRPr="00DC5596">
        <w:rPr>
          <w:rFonts w:hint="eastAsia"/>
          <w:lang w:eastAsia="zh-CN"/>
        </w:rPr>
        <w:t>C</w:t>
      </w:r>
      <w:r w:rsidRPr="00DC5596">
        <w:rPr>
          <w:lang w:eastAsia="zh-CN"/>
        </w:rPr>
        <w:t>ID 1</w:t>
      </w:r>
      <w:r>
        <w:rPr>
          <w:lang w:eastAsia="zh-CN"/>
        </w:rPr>
        <w:t>1303</w:t>
      </w:r>
    </w:p>
    <w:p w14:paraId="5B5513FD" w14:textId="77777777" w:rsidR="00F16EBC" w:rsidRPr="003953C5" w:rsidRDefault="00F16EBC" w:rsidP="00F16EBC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F16EBC" w:rsidRPr="00F0694E" w14:paraId="5CCD399F" w14:textId="77777777" w:rsidTr="00682F59">
        <w:trPr>
          <w:trHeight w:val="657"/>
        </w:trPr>
        <w:tc>
          <w:tcPr>
            <w:tcW w:w="745" w:type="dxa"/>
          </w:tcPr>
          <w:p w14:paraId="69ECBCCE" w14:textId="77777777" w:rsidR="00F16EBC" w:rsidRPr="003953C5" w:rsidRDefault="00F16EBC" w:rsidP="00682F59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3A141A41" w14:textId="77777777" w:rsidR="00F16EBC" w:rsidRDefault="00F16EBC" w:rsidP="00682F59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0400D46" w14:textId="77777777" w:rsidR="00F16EBC" w:rsidRPr="003953C5" w:rsidRDefault="00F16EBC" w:rsidP="00682F59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44A1238" w14:textId="77777777" w:rsidR="00F16EBC" w:rsidRPr="003953C5" w:rsidRDefault="00F16EBC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48A9B560" w14:textId="77777777" w:rsidR="00F16EBC" w:rsidRPr="003953C5" w:rsidRDefault="00F16EBC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1A00535" w14:textId="77777777" w:rsidR="00F16EBC" w:rsidRPr="003953C5" w:rsidRDefault="00F16EBC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62F49A38" w14:textId="77777777" w:rsidR="00F16EBC" w:rsidRPr="003953C5" w:rsidRDefault="00F16EBC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F16EBC" w:rsidRPr="00F0694E" w14:paraId="47212876" w14:textId="77777777" w:rsidTr="00682F59">
        <w:trPr>
          <w:trHeight w:val="1166"/>
        </w:trPr>
        <w:tc>
          <w:tcPr>
            <w:tcW w:w="745" w:type="dxa"/>
          </w:tcPr>
          <w:p w14:paraId="48287C73" w14:textId="3B839D46" w:rsidR="00F16EBC" w:rsidRDefault="00F16EBC" w:rsidP="00682F5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1303</w:t>
            </w:r>
          </w:p>
        </w:tc>
        <w:tc>
          <w:tcPr>
            <w:tcW w:w="1000" w:type="dxa"/>
            <w:shd w:val="clear" w:color="auto" w:fill="auto"/>
          </w:tcPr>
          <w:p w14:paraId="543B3300" w14:textId="43FC6184" w:rsidR="00F16EBC" w:rsidRDefault="00F16EBC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760.32</w:t>
            </w:r>
          </w:p>
        </w:tc>
        <w:tc>
          <w:tcPr>
            <w:tcW w:w="851" w:type="dxa"/>
            <w:shd w:val="clear" w:color="auto" w:fill="auto"/>
          </w:tcPr>
          <w:p w14:paraId="7E205E10" w14:textId="52D38FA1" w:rsidR="00F16EBC" w:rsidRDefault="00F16EBC" w:rsidP="00682F59">
            <w:pPr>
              <w:rPr>
                <w:sz w:val="20"/>
              </w:rPr>
            </w:pPr>
            <w:r>
              <w:rPr>
                <w:sz w:val="20"/>
              </w:rPr>
              <w:t>36.3.19.</w:t>
            </w:r>
            <w:r w:rsidR="00A605BC">
              <w:rPr>
                <w:sz w:val="20"/>
              </w:rPr>
              <w:t>4.3</w:t>
            </w:r>
          </w:p>
        </w:tc>
        <w:tc>
          <w:tcPr>
            <w:tcW w:w="2268" w:type="dxa"/>
            <w:shd w:val="clear" w:color="auto" w:fill="auto"/>
          </w:tcPr>
          <w:p w14:paraId="3AC58E90" w14:textId="68EC818F" w:rsidR="00F16EBC" w:rsidRPr="00BF5F80" w:rsidRDefault="00A605BC" w:rsidP="00682F59">
            <w:pPr>
              <w:rPr>
                <w:sz w:val="20"/>
              </w:rPr>
            </w:pPr>
            <w:r w:rsidRPr="00A605BC">
              <w:rPr>
                <w:sz w:val="20"/>
              </w:rPr>
              <w:t>The term "frequency segment" used to refer to modes like 80+80, ... which are no longer defined in EHT. There are no longer multiple frequency segments. (We still have a block called segment parser, but it really parses 80 MHz frequency subblocks.)</w:t>
            </w:r>
          </w:p>
        </w:tc>
        <w:tc>
          <w:tcPr>
            <w:tcW w:w="1984" w:type="dxa"/>
            <w:shd w:val="clear" w:color="auto" w:fill="auto"/>
          </w:tcPr>
          <w:p w14:paraId="47FB02CD" w14:textId="0EEB56BF" w:rsidR="00F16EBC" w:rsidRPr="00BF5F80" w:rsidRDefault="00A605BC" w:rsidP="00682F59">
            <w:pPr>
              <w:rPr>
                <w:sz w:val="20"/>
                <w:lang w:eastAsia="zh-CN"/>
              </w:rPr>
            </w:pPr>
            <w:r w:rsidRPr="00A605BC">
              <w:rPr>
                <w:sz w:val="20"/>
                <w:lang w:eastAsia="zh-CN"/>
              </w:rPr>
              <w:t>Remove averaging over frequency segments</w:t>
            </w:r>
          </w:p>
        </w:tc>
        <w:tc>
          <w:tcPr>
            <w:tcW w:w="2835" w:type="dxa"/>
            <w:shd w:val="clear" w:color="auto" w:fill="auto"/>
          </w:tcPr>
          <w:p w14:paraId="5C6E1632" w14:textId="36D031DE" w:rsidR="00F16EBC" w:rsidRDefault="00BC6408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evised</w:t>
            </w:r>
          </w:p>
          <w:p w14:paraId="6C15F261" w14:textId="246FBC3D" w:rsidR="00BC6408" w:rsidRDefault="00BC6408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principle.</w:t>
            </w:r>
          </w:p>
          <w:p w14:paraId="394AF4BE" w14:textId="720D0474" w:rsidR="00023010" w:rsidRDefault="00023010" w:rsidP="00682F59">
            <w:pPr>
              <w:rPr>
                <w:sz w:val="20"/>
                <w:lang w:eastAsia="zh-CN"/>
              </w:rPr>
            </w:pPr>
          </w:p>
          <w:p w14:paraId="1AD90B5C" w14:textId="77777777" w:rsidR="00BC6408" w:rsidRPr="007A18BB" w:rsidRDefault="00BC6408" w:rsidP="00BC6408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03A7602C" w14:textId="74DB5D51" w:rsidR="00023010" w:rsidRPr="00A13483" w:rsidRDefault="00BC6408" w:rsidP="00682F59">
            <w:pPr>
              <w:rPr>
                <w:b/>
                <w:sz w:val="20"/>
                <w:lang w:eastAsia="zh-CN"/>
              </w:rPr>
            </w:pPr>
            <w:r w:rsidRPr="00A13483">
              <w:rPr>
                <w:rFonts w:hint="eastAsia"/>
                <w:b/>
                <w:sz w:val="20"/>
                <w:highlight w:val="yellow"/>
              </w:rPr>
              <w:t>P</w:t>
            </w:r>
            <w:r w:rsidRPr="00A13483">
              <w:rPr>
                <w:b/>
                <w:sz w:val="20"/>
                <w:highlight w:val="yellow"/>
              </w:rPr>
              <w:t>lease make the changes to the spec as shown in 11/22-</w:t>
            </w:r>
            <w:r w:rsidR="00D5567C">
              <w:rPr>
                <w:b/>
                <w:sz w:val="20"/>
                <w:highlight w:val="yellow"/>
              </w:rPr>
              <w:t>1513</w:t>
            </w:r>
            <w:r w:rsidRPr="00A13483">
              <w:rPr>
                <w:b/>
                <w:sz w:val="20"/>
                <w:highlight w:val="yellow"/>
              </w:rPr>
              <w:t>r0</w:t>
            </w:r>
            <w:r w:rsidR="00A13483" w:rsidRPr="00A13483">
              <w:rPr>
                <w:rFonts w:hint="eastAsia"/>
                <w:b/>
                <w:sz w:val="20"/>
                <w:highlight w:val="yellow"/>
                <w:lang w:eastAsia="zh-CN"/>
              </w:rPr>
              <w:t xml:space="preserve"> </w:t>
            </w:r>
            <w:r w:rsidR="00A13483" w:rsidRPr="00A13483">
              <w:rPr>
                <w:b/>
                <w:sz w:val="20"/>
                <w:highlight w:val="yellow"/>
                <w:lang w:eastAsia="zh-CN"/>
              </w:rPr>
              <w:t>under CID 11303</w:t>
            </w:r>
          </w:p>
        </w:tc>
      </w:tr>
    </w:tbl>
    <w:p w14:paraId="708681DD" w14:textId="71AACE3D" w:rsidR="002E5E4E" w:rsidRDefault="00BB6F0E" w:rsidP="00E87BE2">
      <w:pPr>
        <w:rPr>
          <w:b/>
          <w:lang w:eastAsia="zh-CN"/>
        </w:rPr>
      </w:pPr>
      <w:r w:rsidRPr="00BB6F0E">
        <w:rPr>
          <w:b/>
          <w:lang w:eastAsia="zh-CN"/>
        </w:rPr>
        <w:t>D</w:t>
      </w:r>
      <w:r w:rsidRPr="00BB6F0E">
        <w:rPr>
          <w:rFonts w:hint="eastAsia"/>
          <w:b/>
          <w:lang w:eastAsia="zh-CN"/>
        </w:rPr>
        <w:t>iscussion</w:t>
      </w:r>
      <w:r w:rsidRPr="00BB6F0E">
        <w:rPr>
          <w:b/>
          <w:lang w:eastAsia="zh-CN"/>
        </w:rPr>
        <w:t xml:space="preserve"> </w:t>
      </w:r>
    </w:p>
    <w:p w14:paraId="19DCFA23" w14:textId="06418977" w:rsidR="001C08AD" w:rsidRPr="00BB6F0E" w:rsidRDefault="00313E82" w:rsidP="00E87BE2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C1E14" wp14:editId="535268B6">
                <wp:simplePos x="0" y="0"/>
                <wp:positionH relativeFrom="column">
                  <wp:posOffset>-45112</wp:posOffset>
                </wp:positionH>
                <wp:positionV relativeFrom="paragraph">
                  <wp:posOffset>91756</wp:posOffset>
                </wp:positionV>
                <wp:extent cx="6072505" cy="1901727"/>
                <wp:effectExtent l="0" t="0" r="23495" b="228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19017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F6B954" id="矩形 10" o:spid="_x0000_s1026" style="position:absolute;left:0;text-align:left;margin-left:-3.55pt;margin-top:7.2pt;width:478.15pt;height:1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" filled="f" strokecolor="#243f60 [1604]" strokeweight="2pt"/>
            </w:pict>
          </mc:Fallback>
        </mc:AlternateContent>
      </w:r>
    </w:p>
    <w:p w14:paraId="677C61A0" w14:textId="2C19FD3A" w:rsidR="00BB6F0E" w:rsidRDefault="00BB6F0E" w:rsidP="00E87BE2">
      <w:pPr>
        <w:rPr>
          <w:lang w:eastAsia="zh-CN"/>
        </w:rPr>
      </w:pPr>
      <w:r>
        <w:rPr>
          <w:noProof/>
        </w:rPr>
        <w:drawing>
          <wp:inline distT="0" distB="0" distL="0" distR="0" wp14:anchorId="756BFE1F" wp14:editId="7F212BA6">
            <wp:extent cx="5994400" cy="178752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B96" w14:textId="6E95DCB9" w:rsidR="00BE0FD8" w:rsidRDefault="00BE0FD8" w:rsidP="00E87BE2">
      <w:pPr>
        <w:rPr>
          <w:lang w:eastAsia="zh-CN"/>
        </w:rPr>
      </w:pPr>
    </w:p>
    <w:p w14:paraId="43C81753" w14:textId="00FA68F3" w:rsidR="001B3FFA" w:rsidRDefault="00313E82" w:rsidP="00E87BE2">
      <w:pPr>
        <w:rPr>
          <w:lang w:eastAsia="zh-CN"/>
        </w:rPr>
      </w:pPr>
      <w:r>
        <w:rPr>
          <w:rFonts w:hint="eastAsia"/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8EB26" wp14:editId="7E871769">
                <wp:simplePos x="0" y="0"/>
                <wp:positionH relativeFrom="column">
                  <wp:posOffset>-234</wp:posOffset>
                </wp:positionH>
                <wp:positionV relativeFrom="paragraph">
                  <wp:posOffset>-83523</wp:posOffset>
                </wp:positionV>
                <wp:extent cx="6072505" cy="3791912"/>
                <wp:effectExtent l="0" t="0" r="23495" b="184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3791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DAFD5C" id="矩形 13" o:spid="_x0000_s1026" style="position:absolute;left:0;text-align:left;margin-left:0;margin-top:-6.6pt;width:478.15pt;height:29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" filled="f" strokecolor="#243f60 [1604]" strokeweight="2pt"/>
            </w:pict>
          </mc:Fallback>
        </mc:AlternateContent>
      </w:r>
      <w:r w:rsidR="001B3FFA">
        <w:rPr>
          <w:noProof/>
        </w:rPr>
        <w:drawing>
          <wp:inline distT="0" distB="0" distL="0" distR="0" wp14:anchorId="18D56DEE" wp14:editId="2455D3AC">
            <wp:extent cx="5994400" cy="3679825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ED94" w14:textId="77777777" w:rsidR="00BC6408" w:rsidRPr="0004206C" w:rsidRDefault="00BC6408" w:rsidP="00BC6408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</w:rPr>
      </w:pPr>
    </w:p>
    <w:p w14:paraId="7ECC24A6" w14:textId="77777777" w:rsidR="00BC6408" w:rsidRDefault="00BC6408" w:rsidP="00BC6408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78A6E4FE" w14:textId="6ECFC9E4" w:rsidR="00BC6408" w:rsidRDefault="00BC6408" w:rsidP="00BC6408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make the following changes in Page 776 Line 32 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in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D2.1.1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55007261" w14:textId="0D30DE50" w:rsidR="00ED527D" w:rsidRDefault="00ED527D" w:rsidP="00E87BE2">
      <w:pPr>
        <w:rPr>
          <w:b/>
          <w:bCs/>
          <w:sz w:val="20"/>
        </w:rPr>
      </w:pPr>
      <w:r>
        <w:rPr>
          <w:b/>
          <w:bCs/>
          <w:sz w:val="20"/>
        </w:rPr>
        <w:t>36.3.19.4.3 Transmitter constellation error</w:t>
      </w:r>
    </w:p>
    <w:p w14:paraId="26CD6C32" w14:textId="77777777" w:rsidR="00ED527D" w:rsidRDefault="00ED527D" w:rsidP="00E87BE2">
      <w:pPr>
        <w:rPr>
          <w:b/>
          <w:bCs/>
          <w:sz w:val="20"/>
        </w:rPr>
      </w:pPr>
    </w:p>
    <w:p w14:paraId="7DCA8C7F" w14:textId="77777777" w:rsidR="000403AC" w:rsidRDefault="00ED527D" w:rsidP="00E87BE2">
      <w:pPr>
        <w:rPr>
          <w:sz w:val="20"/>
        </w:rPr>
      </w:pPr>
      <w:r>
        <w:rPr>
          <w:sz w:val="20"/>
        </w:rPr>
        <w:t xml:space="preserve">The relative constellation RMS error in the test, calculated by first averaging over subcarriers, </w:t>
      </w:r>
      <w:del w:id="1" w:author="李雅璞(Yapu)" w:date="2022-09-01T15:39:00Z">
        <w:r w:rsidDel="00ED527D">
          <w:rPr>
            <w:sz w:val="20"/>
          </w:rPr>
          <w:delText>frequency</w:delText>
        </w:r>
      </w:del>
    </w:p>
    <w:p w14:paraId="43EF750B" w14:textId="26D8D162" w:rsidR="00BC6408" w:rsidRDefault="00ED527D" w:rsidP="00E87BE2">
      <w:pPr>
        <w:rPr>
          <w:sz w:val="20"/>
        </w:rPr>
      </w:pPr>
      <w:del w:id="2" w:author="李雅璞(Yapu)" w:date="2022-09-01T15:39:00Z">
        <w:r w:rsidDel="00ED527D">
          <w:rPr>
            <w:sz w:val="20"/>
          </w:rPr>
          <w:delText xml:space="preserve"> segments, </w:delText>
        </w:r>
      </w:del>
      <w:r>
        <w:rPr>
          <w:sz w:val="20"/>
        </w:rPr>
        <w:t>EHT PPDUs, and spatial streams (see Equation (36-102)) as described in 36.3.19.4.4 (Transmitter</w:t>
      </w:r>
    </w:p>
    <w:p w14:paraId="66E56A60" w14:textId="0A2ED38C" w:rsidR="000324DE" w:rsidRDefault="000324DE" w:rsidP="00E87BE2">
      <w:pPr>
        <w:rPr>
          <w:lang w:eastAsia="zh-CN"/>
        </w:rPr>
      </w:pPr>
    </w:p>
    <w:p w14:paraId="41766033" w14:textId="77777777" w:rsidR="000324DE" w:rsidRPr="00BC6408" w:rsidRDefault="000324DE" w:rsidP="00E87BE2">
      <w:pPr>
        <w:rPr>
          <w:lang w:eastAsia="zh-CN"/>
        </w:rPr>
      </w:pPr>
    </w:p>
    <w:p w14:paraId="4382EF6E" w14:textId="65D7EA1C" w:rsidR="000956BE" w:rsidRDefault="000956BE" w:rsidP="000956BE">
      <w:pPr>
        <w:pStyle w:val="1"/>
        <w:rPr>
          <w:lang w:eastAsia="zh-CN"/>
        </w:rPr>
      </w:pPr>
      <w:r w:rsidRPr="006753CB">
        <w:rPr>
          <w:rFonts w:hint="eastAsia"/>
          <w:lang w:eastAsia="zh-CN"/>
        </w:rPr>
        <w:t>C</w:t>
      </w:r>
      <w:r w:rsidRPr="006753CB">
        <w:rPr>
          <w:lang w:eastAsia="zh-CN"/>
        </w:rPr>
        <w:t>ID 11634</w:t>
      </w:r>
      <w:r w:rsidR="003B063A" w:rsidRPr="006753CB">
        <w:rPr>
          <w:lang w:eastAsia="zh-CN"/>
        </w:rPr>
        <w:t>, 11635</w:t>
      </w:r>
    </w:p>
    <w:p w14:paraId="11282FFF" w14:textId="77777777" w:rsidR="000956BE" w:rsidRPr="003953C5" w:rsidRDefault="000956BE" w:rsidP="000956BE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0956BE" w:rsidRPr="00F0694E" w14:paraId="1C6165BA" w14:textId="77777777" w:rsidTr="00682F59">
        <w:trPr>
          <w:trHeight w:val="657"/>
        </w:trPr>
        <w:tc>
          <w:tcPr>
            <w:tcW w:w="745" w:type="dxa"/>
          </w:tcPr>
          <w:p w14:paraId="4DC605BB" w14:textId="77777777" w:rsidR="000956BE" w:rsidRPr="003953C5" w:rsidRDefault="000956BE" w:rsidP="00682F59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40D6A456" w14:textId="77777777" w:rsidR="000956BE" w:rsidRDefault="000956BE" w:rsidP="00682F59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056B4313" w14:textId="77777777" w:rsidR="000956BE" w:rsidRPr="003953C5" w:rsidRDefault="000956BE" w:rsidP="00682F59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7EF8DC7B" w14:textId="77777777" w:rsidR="000956BE" w:rsidRPr="003953C5" w:rsidRDefault="000956BE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2C2F5DCF" w14:textId="77777777" w:rsidR="000956BE" w:rsidRPr="003953C5" w:rsidRDefault="000956BE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302EA33E" w14:textId="77777777" w:rsidR="000956BE" w:rsidRPr="003953C5" w:rsidRDefault="000956BE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08396196" w14:textId="77777777" w:rsidR="000956BE" w:rsidRPr="003953C5" w:rsidRDefault="000956BE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0956BE" w:rsidRPr="00F0694E" w14:paraId="6BA73321" w14:textId="77777777" w:rsidTr="00682F59">
        <w:trPr>
          <w:trHeight w:val="1166"/>
        </w:trPr>
        <w:tc>
          <w:tcPr>
            <w:tcW w:w="745" w:type="dxa"/>
          </w:tcPr>
          <w:p w14:paraId="5F8846D1" w14:textId="7169BF83" w:rsidR="000956BE" w:rsidRDefault="000956BE" w:rsidP="00682F5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1634</w:t>
            </w:r>
          </w:p>
        </w:tc>
        <w:tc>
          <w:tcPr>
            <w:tcW w:w="1000" w:type="dxa"/>
            <w:shd w:val="clear" w:color="auto" w:fill="auto"/>
          </w:tcPr>
          <w:p w14:paraId="0A11AD40" w14:textId="2DD0AEA0" w:rsidR="000956BE" w:rsidRDefault="000956BE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754.50</w:t>
            </w:r>
          </w:p>
        </w:tc>
        <w:tc>
          <w:tcPr>
            <w:tcW w:w="851" w:type="dxa"/>
            <w:shd w:val="clear" w:color="auto" w:fill="auto"/>
          </w:tcPr>
          <w:p w14:paraId="63302440" w14:textId="1F94BA1E" w:rsidR="000956BE" w:rsidRDefault="000956BE" w:rsidP="00682F59">
            <w:pPr>
              <w:rPr>
                <w:sz w:val="20"/>
              </w:rPr>
            </w:pPr>
            <w:r>
              <w:rPr>
                <w:sz w:val="20"/>
              </w:rPr>
              <w:t>36.3.19.2</w:t>
            </w:r>
          </w:p>
        </w:tc>
        <w:tc>
          <w:tcPr>
            <w:tcW w:w="2268" w:type="dxa"/>
            <w:shd w:val="clear" w:color="auto" w:fill="auto"/>
          </w:tcPr>
          <w:p w14:paraId="48EB8756" w14:textId="5E2619CD" w:rsidR="000956BE" w:rsidRPr="00BF5F80" w:rsidRDefault="000956BE" w:rsidP="00682F59">
            <w:pPr>
              <w:rPr>
                <w:sz w:val="20"/>
              </w:rPr>
            </w:pPr>
            <w:r w:rsidRPr="000956BE">
              <w:rPr>
                <w:sz w:val="20"/>
              </w:rPr>
              <w:t>BPSK modulated PPDU is not clear definition. Does it mean MCS0 only or it might be MCS14/15 as well. Need to clarify</w:t>
            </w:r>
          </w:p>
        </w:tc>
        <w:tc>
          <w:tcPr>
            <w:tcW w:w="1984" w:type="dxa"/>
            <w:shd w:val="clear" w:color="auto" w:fill="auto"/>
          </w:tcPr>
          <w:p w14:paraId="0EB3D127" w14:textId="758B2949" w:rsidR="000956BE" w:rsidRPr="00BF5F80" w:rsidRDefault="000956BE" w:rsidP="00682F59">
            <w:pPr>
              <w:rPr>
                <w:sz w:val="20"/>
                <w:lang w:eastAsia="zh-CN"/>
              </w:rPr>
            </w:pPr>
            <w:r w:rsidRPr="000956BE">
              <w:rPr>
                <w:sz w:val="20"/>
                <w:lang w:eastAsia="zh-CN"/>
              </w:rPr>
              <w:t>Specify allowed MCSs</w:t>
            </w:r>
          </w:p>
        </w:tc>
        <w:tc>
          <w:tcPr>
            <w:tcW w:w="2835" w:type="dxa"/>
            <w:shd w:val="clear" w:color="auto" w:fill="auto"/>
          </w:tcPr>
          <w:p w14:paraId="233CBB6D" w14:textId="1F025E86" w:rsidR="000956BE" w:rsidRDefault="001A6EFE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</w:t>
            </w:r>
            <w:r w:rsidR="00B232EB">
              <w:rPr>
                <w:rFonts w:hint="eastAsia"/>
                <w:sz w:val="20"/>
                <w:lang w:eastAsia="zh-CN"/>
              </w:rPr>
              <w:t>jected</w:t>
            </w:r>
          </w:p>
          <w:p w14:paraId="38F0F98C" w14:textId="77777777" w:rsidR="00B232EB" w:rsidRDefault="00B232EB" w:rsidP="00682F59">
            <w:pPr>
              <w:rPr>
                <w:sz w:val="20"/>
                <w:lang w:eastAsia="zh-CN"/>
              </w:rPr>
            </w:pPr>
          </w:p>
          <w:p w14:paraId="236B6FA8" w14:textId="4493A28E" w:rsidR="007B0C61" w:rsidRPr="002A08B9" w:rsidRDefault="00657B71" w:rsidP="007B0C61">
            <w:pPr>
              <w:rPr>
                <w:sz w:val="20"/>
                <w:lang w:eastAsia="zh-CN"/>
              </w:rPr>
            </w:pPr>
            <w:r w:rsidRPr="00657B71">
              <w:rPr>
                <w:sz w:val="20"/>
                <w:lang w:eastAsia="zh-CN"/>
              </w:rPr>
              <w:t>T</w:t>
            </w:r>
            <w:r w:rsidR="00D85A0B" w:rsidRPr="00657B71">
              <w:rPr>
                <w:sz w:val="20"/>
                <w:lang w:eastAsia="zh-CN"/>
              </w:rPr>
              <w:t xml:space="preserve">he </w:t>
            </w:r>
            <w:r w:rsidRPr="00657B71">
              <w:rPr>
                <w:sz w:val="20"/>
                <w:lang w:eastAsia="zh-CN"/>
              </w:rPr>
              <w:t xml:space="preserve">original intension of </w:t>
            </w:r>
            <w:r w:rsidR="00D85A0B" w:rsidRPr="00657B71">
              <w:rPr>
                <w:sz w:val="20"/>
                <w:lang w:eastAsia="zh-CN"/>
              </w:rPr>
              <w:t>BPSK modulated EHT PPDU</w:t>
            </w:r>
            <w:r w:rsidRPr="00657B71">
              <w:rPr>
                <w:sz w:val="20"/>
                <w:lang w:eastAsia="zh-CN"/>
              </w:rPr>
              <w:t xml:space="preserve"> is used to test the spectral flatness. As long as it's BPSK</w:t>
            </w:r>
            <w:r w:rsidR="00343B13">
              <w:rPr>
                <w:sz w:val="20"/>
                <w:lang w:eastAsia="zh-CN"/>
              </w:rPr>
              <w:t xml:space="preserve"> modulation</w:t>
            </w:r>
            <w:r w:rsidRPr="00657B71">
              <w:rPr>
                <w:sz w:val="20"/>
                <w:lang w:eastAsia="zh-CN"/>
              </w:rPr>
              <w:t>, it doesn't matter which MCS to use.</w:t>
            </w:r>
          </w:p>
        </w:tc>
      </w:tr>
      <w:tr w:rsidR="00343B13" w:rsidRPr="00F0694E" w14:paraId="064D3A9D" w14:textId="77777777" w:rsidTr="00682F59">
        <w:trPr>
          <w:trHeight w:val="1166"/>
        </w:trPr>
        <w:tc>
          <w:tcPr>
            <w:tcW w:w="745" w:type="dxa"/>
          </w:tcPr>
          <w:p w14:paraId="5E3338D6" w14:textId="27668097" w:rsidR="00343B13" w:rsidRDefault="00343B13" w:rsidP="00343B1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1635</w:t>
            </w:r>
          </w:p>
        </w:tc>
        <w:tc>
          <w:tcPr>
            <w:tcW w:w="1000" w:type="dxa"/>
            <w:shd w:val="clear" w:color="auto" w:fill="auto"/>
          </w:tcPr>
          <w:p w14:paraId="6E184993" w14:textId="225FE737" w:rsidR="00343B13" w:rsidRDefault="00343B13" w:rsidP="00343B1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755.12</w:t>
            </w:r>
          </w:p>
        </w:tc>
        <w:tc>
          <w:tcPr>
            <w:tcW w:w="851" w:type="dxa"/>
            <w:shd w:val="clear" w:color="auto" w:fill="auto"/>
          </w:tcPr>
          <w:p w14:paraId="34CB7275" w14:textId="5435F1F6" w:rsidR="00343B13" w:rsidRDefault="00343B13" w:rsidP="00343B13">
            <w:pPr>
              <w:rPr>
                <w:sz w:val="20"/>
              </w:rPr>
            </w:pPr>
            <w:r>
              <w:rPr>
                <w:sz w:val="20"/>
              </w:rPr>
              <w:t>36.3.19.2</w:t>
            </w:r>
          </w:p>
        </w:tc>
        <w:tc>
          <w:tcPr>
            <w:tcW w:w="2268" w:type="dxa"/>
            <w:shd w:val="clear" w:color="auto" w:fill="auto"/>
          </w:tcPr>
          <w:p w14:paraId="7BF2B543" w14:textId="3490410F" w:rsidR="00343B13" w:rsidRPr="000956BE" w:rsidRDefault="00343B13" w:rsidP="00343B13">
            <w:pPr>
              <w:rPr>
                <w:sz w:val="20"/>
              </w:rPr>
            </w:pPr>
            <w:r w:rsidRPr="000956BE">
              <w:rPr>
                <w:sz w:val="20"/>
              </w:rPr>
              <w:t>BPSK modulated PPDU is not clear definition. Does it mean MCS0 only or it might be MCS14/15 as well. Need to clarify</w:t>
            </w:r>
          </w:p>
        </w:tc>
        <w:tc>
          <w:tcPr>
            <w:tcW w:w="1984" w:type="dxa"/>
            <w:shd w:val="clear" w:color="auto" w:fill="auto"/>
          </w:tcPr>
          <w:p w14:paraId="1D1CBC5C" w14:textId="77777777" w:rsidR="00343B13" w:rsidRDefault="00343B13" w:rsidP="00343B13">
            <w:pPr>
              <w:rPr>
                <w:sz w:val="20"/>
                <w:lang w:eastAsia="zh-CN"/>
              </w:rPr>
            </w:pPr>
            <w:r w:rsidRPr="000956BE">
              <w:rPr>
                <w:sz w:val="20"/>
                <w:lang w:eastAsia="zh-CN"/>
              </w:rPr>
              <w:t>Specify allowed MCSs</w:t>
            </w:r>
          </w:p>
          <w:p w14:paraId="2920C57A" w14:textId="77777777" w:rsidR="00343B13" w:rsidRPr="000956BE" w:rsidRDefault="00343B13" w:rsidP="00343B13">
            <w:pPr>
              <w:rPr>
                <w:sz w:val="2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2FC2242" w14:textId="77777777" w:rsidR="00343B13" w:rsidRDefault="00343B13" w:rsidP="00343B1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</w:t>
            </w:r>
            <w:r>
              <w:rPr>
                <w:rFonts w:hint="eastAsia"/>
                <w:sz w:val="20"/>
                <w:lang w:eastAsia="zh-CN"/>
              </w:rPr>
              <w:t>ejected</w:t>
            </w:r>
          </w:p>
          <w:p w14:paraId="5DBB2095" w14:textId="77777777" w:rsidR="00343B13" w:rsidRDefault="00343B13" w:rsidP="00343B13">
            <w:pPr>
              <w:rPr>
                <w:sz w:val="20"/>
                <w:lang w:eastAsia="zh-CN"/>
              </w:rPr>
            </w:pPr>
          </w:p>
          <w:p w14:paraId="69448FCA" w14:textId="4E6CF22E" w:rsidR="00343B13" w:rsidRDefault="00343B13" w:rsidP="00343B13">
            <w:pPr>
              <w:rPr>
                <w:sz w:val="20"/>
                <w:lang w:eastAsia="zh-CN"/>
              </w:rPr>
            </w:pPr>
            <w:r w:rsidRPr="00657B71">
              <w:rPr>
                <w:sz w:val="20"/>
                <w:lang w:eastAsia="zh-CN"/>
              </w:rPr>
              <w:t>The original intension of BPSK modulated EHT PPDU is used to test the spectral flatness. As long as it's BPSK</w:t>
            </w:r>
            <w:r>
              <w:rPr>
                <w:sz w:val="20"/>
                <w:lang w:eastAsia="zh-CN"/>
              </w:rPr>
              <w:t xml:space="preserve"> modulation</w:t>
            </w:r>
            <w:r w:rsidRPr="00657B71">
              <w:rPr>
                <w:sz w:val="20"/>
                <w:lang w:eastAsia="zh-CN"/>
              </w:rPr>
              <w:t>, it doesn't matter which MCS to use.</w:t>
            </w:r>
          </w:p>
        </w:tc>
      </w:tr>
    </w:tbl>
    <w:p w14:paraId="6FDA13EF" w14:textId="129A9ACE" w:rsidR="000956BE" w:rsidRDefault="000956BE" w:rsidP="00E87BE2">
      <w:pPr>
        <w:rPr>
          <w:lang w:eastAsia="zh-CN"/>
        </w:rPr>
      </w:pPr>
    </w:p>
    <w:p w14:paraId="7DD0BE31" w14:textId="211A1BC1" w:rsidR="005A455B" w:rsidRPr="008F1B4F" w:rsidRDefault="00B4122A" w:rsidP="00E87BE2">
      <w:pPr>
        <w:rPr>
          <w:b/>
          <w:lang w:eastAsia="zh-CN"/>
        </w:rPr>
      </w:pPr>
      <w:r>
        <w:rPr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791F6" wp14:editId="733717E0">
                <wp:simplePos x="0" y="0"/>
                <wp:positionH relativeFrom="column">
                  <wp:posOffset>-58356</wp:posOffset>
                </wp:positionH>
                <wp:positionV relativeFrom="paragraph">
                  <wp:posOffset>158067</wp:posOffset>
                </wp:positionV>
                <wp:extent cx="6099859" cy="2314776"/>
                <wp:effectExtent l="0" t="0" r="1524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59" cy="2314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3DDBCB" id="矩形 20" o:spid="_x0000_s1026" style="position:absolute;left:0;text-align:left;margin-left:-4.6pt;margin-top:12.45pt;width:480.3pt;height:18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" filled="f" strokecolor="#243f60 [1604]" strokeweight="2pt"/>
            </w:pict>
          </mc:Fallback>
        </mc:AlternateContent>
      </w:r>
      <w:r w:rsidR="008F1B4F" w:rsidRPr="008F1B4F">
        <w:rPr>
          <w:b/>
          <w:lang w:eastAsia="zh-CN"/>
        </w:rPr>
        <w:t>D</w:t>
      </w:r>
      <w:r w:rsidR="005A455B" w:rsidRPr="008F1B4F">
        <w:rPr>
          <w:b/>
          <w:lang w:eastAsia="zh-CN"/>
        </w:rPr>
        <w:t>iscussion</w:t>
      </w:r>
    </w:p>
    <w:p w14:paraId="59008B00" w14:textId="74DD4944" w:rsidR="005A455B" w:rsidRDefault="006C3073" w:rsidP="00054B39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68509E60" wp14:editId="166D4F72">
            <wp:extent cx="5994400" cy="2285365"/>
            <wp:effectExtent l="0" t="0" r="635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1FF7" w14:textId="4D973D8A" w:rsidR="00B4122A" w:rsidRDefault="0078544E" w:rsidP="00E87BE2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14C8B" wp14:editId="494B0179">
                <wp:simplePos x="0" y="0"/>
                <wp:positionH relativeFrom="column">
                  <wp:posOffset>-68291</wp:posOffset>
                </wp:positionH>
                <wp:positionV relativeFrom="paragraph">
                  <wp:posOffset>107615</wp:posOffset>
                </wp:positionV>
                <wp:extent cx="6108436" cy="1474470"/>
                <wp:effectExtent l="0" t="0" r="2603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36" cy="147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906589" id="矩形 14" o:spid="_x0000_s1026" style="position:absolute;left:0;text-align:left;margin-left:-5.4pt;margin-top:8.45pt;width:481pt;height:116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" filled="f" strokecolor="#243f60 [1604]" strokeweight="2pt"/>
            </w:pict>
          </mc:Fallback>
        </mc:AlternateContent>
      </w:r>
    </w:p>
    <w:p w14:paraId="5A31627C" w14:textId="6BF26846" w:rsidR="00643B3F" w:rsidRDefault="00643B3F" w:rsidP="00E87BE2">
      <w:pPr>
        <w:rPr>
          <w:lang w:eastAsia="zh-CN"/>
        </w:rPr>
      </w:pPr>
      <w:r>
        <w:rPr>
          <w:noProof/>
        </w:rPr>
        <w:drawing>
          <wp:inline distT="0" distB="0" distL="0" distR="0" wp14:anchorId="77F53823" wp14:editId="6351D6E6">
            <wp:extent cx="5994400" cy="1422400"/>
            <wp:effectExtent l="0" t="0" r="635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E4BE" w14:textId="77777777" w:rsidR="00643B3F" w:rsidRDefault="00643B3F" w:rsidP="00E87BE2">
      <w:pPr>
        <w:rPr>
          <w:lang w:eastAsia="zh-CN"/>
        </w:rPr>
      </w:pPr>
    </w:p>
    <w:p w14:paraId="1FC9B6C9" w14:textId="5723AF0A" w:rsidR="00AE5A68" w:rsidRDefault="00AE5A68" w:rsidP="00520A89">
      <w:pPr>
        <w:pStyle w:val="1"/>
        <w:rPr>
          <w:lang w:eastAsia="zh-CN"/>
        </w:rPr>
      </w:pPr>
      <w:r w:rsidRPr="00E56F74">
        <w:rPr>
          <w:rFonts w:hint="eastAsia"/>
          <w:lang w:eastAsia="zh-CN"/>
        </w:rPr>
        <w:t>C</w:t>
      </w:r>
      <w:r w:rsidRPr="00E56F74">
        <w:rPr>
          <w:lang w:eastAsia="zh-CN"/>
        </w:rPr>
        <w:t>ID 12346</w:t>
      </w:r>
      <w:r w:rsidR="00CD2653" w:rsidRPr="00E56F74">
        <w:rPr>
          <w:lang w:eastAsia="zh-CN"/>
        </w:rPr>
        <w:t>, 12348, 12349</w:t>
      </w:r>
    </w:p>
    <w:p w14:paraId="0EFF0188" w14:textId="77777777" w:rsidR="00B6349E" w:rsidRPr="00B6349E" w:rsidRDefault="00B6349E" w:rsidP="00B6349E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AE5A68" w:rsidRPr="00F0694E" w14:paraId="71C1EFE6" w14:textId="77777777" w:rsidTr="00682F59">
        <w:trPr>
          <w:trHeight w:val="657"/>
        </w:trPr>
        <w:tc>
          <w:tcPr>
            <w:tcW w:w="745" w:type="dxa"/>
          </w:tcPr>
          <w:p w14:paraId="18760747" w14:textId="77777777" w:rsidR="00AE5A68" w:rsidRPr="003953C5" w:rsidRDefault="00AE5A68" w:rsidP="00682F59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301E27F" w14:textId="77777777" w:rsidR="00AE5A68" w:rsidRDefault="00AE5A68" w:rsidP="00682F59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7A5AE259" w14:textId="77777777" w:rsidR="00AE5A68" w:rsidRPr="003953C5" w:rsidRDefault="00AE5A68" w:rsidP="00682F59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BAA63BA" w14:textId="77777777" w:rsidR="00AE5A68" w:rsidRPr="003953C5" w:rsidRDefault="00AE5A68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22C096A3" w14:textId="77777777" w:rsidR="00AE5A68" w:rsidRPr="003953C5" w:rsidRDefault="00AE5A68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15FAA4E" w14:textId="77777777" w:rsidR="00AE5A68" w:rsidRPr="003953C5" w:rsidRDefault="00AE5A68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5E1549ED" w14:textId="77777777" w:rsidR="00AE5A68" w:rsidRPr="003953C5" w:rsidRDefault="00AE5A68" w:rsidP="00682F59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AE5A68" w:rsidRPr="00F0694E" w14:paraId="6DDDF9B2" w14:textId="77777777" w:rsidTr="00682F59">
        <w:trPr>
          <w:trHeight w:val="1166"/>
        </w:trPr>
        <w:tc>
          <w:tcPr>
            <w:tcW w:w="745" w:type="dxa"/>
          </w:tcPr>
          <w:p w14:paraId="381D2C7D" w14:textId="0D4B4B1A" w:rsidR="00AE5A68" w:rsidRDefault="00AE5A68" w:rsidP="00682F5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2346</w:t>
            </w:r>
          </w:p>
        </w:tc>
        <w:tc>
          <w:tcPr>
            <w:tcW w:w="1000" w:type="dxa"/>
            <w:shd w:val="clear" w:color="auto" w:fill="auto"/>
          </w:tcPr>
          <w:p w14:paraId="52407A78" w14:textId="3BC33AB5" w:rsidR="00AE5A68" w:rsidRDefault="00AE5A68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768.31</w:t>
            </w:r>
          </w:p>
        </w:tc>
        <w:tc>
          <w:tcPr>
            <w:tcW w:w="851" w:type="dxa"/>
            <w:shd w:val="clear" w:color="auto" w:fill="auto"/>
          </w:tcPr>
          <w:p w14:paraId="0EA73D3E" w14:textId="13B1EA53" w:rsidR="00AE5A68" w:rsidRDefault="00AE5A68" w:rsidP="00682F59">
            <w:pPr>
              <w:rPr>
                <w:sz w:val="20"/>
              </w:rPr>
            </w:pPr>
            <w:r>
              <w:rPr>
                <w:sz w:val="20"/>
              </w:rPr>
              <w:t>36.3.20.2</w:t>
            </w:r>
          </w:p>
        </w:tc>
        <w:tc>
          <w:tcPr>
            <w:tcW w:w="2268" w:type="dxa"/>
            <w:shd w:val="clear" w:color="auto" w:fill="auto"/>
          </w:tcPr>
          <w:p w14:paraId="40E5195D" w14:textId="027B99AB" w:rsidR="00AE5A68" w:rsidRPr="00BF5F80" w:rsidRDefault="009B6C63" w:rsidP="00682F59">
            <w:pPr>
              <w:rPr>
                <w:sz w:val="20"/>
              </w:rPr>
            </w:pPr>
            <w:r w:rsidRPr="009B6C63">
              <w:rPr>
                <w:sz w:val="20"/>
              </w:rPr>
              <w:t xml:space="preserve">"The PSDU length shall be 2048 octets for BPSK modulation with DCM and 4096 octets for all other </w:t>
            </w:r>
            <w:proofErr w:type="spellStart"/>
            <w:r w:rsidRPr="009B6C63">
              <w:rPr>
                <w:sz w:val="20"/>
              </w:rPr>
              <w:t>moduations</w:t>
            </w:r>
            <w:proofErr w:type="spellEnd"/>
            <w:r w:rsidRPr="009B6C63">
              <w:rPr>
                <w:sz w:val="20"/>
              </w:rPr>
              <w:t>". There is no good reason for singling out DCM in this way. It is simpler and better to state a unified reference length.</w:t>
            </w:r>
          </w:p>
        </w:tc>
        <w:tc>
          <w:tcPr>
            <w:tcW w:w="1984" w:type="dxa"/>
            <w:shd w:val="clear" w:color="auto" w:fill="auto"/>
          </w:tcPr>
          <w:p w14:paraId="300AD436" w14:textId="54DAB33B" w:rsidR="00AE5A68" w:rsidRPr="000956BE" w:rsidRDefault="009B6C63" w:rsidP="00682F59">
            <w:pPr>
              <w:rPr>
                <w:sz w:val="20"/>
                <w:lang w:eastAsia="zh-CN"/>
              </w:rPr>
            </w:pPr>
            <w:r w:rsidRPr="009B6C63">
              <w:rPr>
                <w:sz w:val="20"/>
                <w:lang w:eastAsia="zh-CN"/>
              </w:rPr>
              <w:t>Change to "The PSDU length shall be 2048 octets" (i.e., delete the rest of the sentence).</w:t>
            </w:r>
          </w:p>
        </w:tc>
        <w:tc>
          <w:tcPr>
            <w:tcW w:w="2835" w:type="dxa"/>
            <w:shd w:val="clear" w:color="auto" w:fill="auto"/>
          </w:tcPr>
          <w:p w14:paraId="77FBCC10" w14:textId="77777777" w:rsidR="00AE5A68" w:rsidRDefault="00DE17BD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Rejected </w:t>
            </w:r>
          </w:p>
          <w:p w14:paraId="0793C266" w14:textId="77777777" w:rsidR="00DE17BD" w:rsidRDefault="00DE17BD" w:rsidP="00682F59">
            <w:pPr>
              <w:rPr>
                <w:sz w:val="20"/>
                <w:lang w:eastAsia="zh-CN"/>
              </w:rPr>
            </w:pPr>
          </w:p>
          <w:p w14:paraId="2A7BE3C6" w14:textId="3B09C819" w:rsidR="002F469B" w:rsidRPr="002A08B9" w:rsidRDefault="002F469B" w:rsidP="00682F5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different PSDU length</w:t>
            </w:r>
            <w:r w:rsidR="00476D76">
              <w:rPr>
                <w:sz w:val="20"/>
                <w:lang w:eastAsia="zh-CN"/>
              </w:rPr>
              <w:t>,</w:t>
            </w:r>
            <w:r w:rsidR="00EE05C9">
              <w:rPr>
                <w:sz w:val="20"/>
                <w:lang w:eastAsia="zh-CN"/>
              </w:rPr>
              <w:t xml:space="preserve"> depending on whether DCM </w:t>
            </w:r>
            <w:r w:rsidR="00561E9F">
              <w:rPr>
                <w:sz w:val="20"/>
                <w:lang w:eastAsia="zh-CN"/>
              </w:rPr>
              <w:t xml:space="preserve">used </w:t>
            </w:r>
            <w:r w:rsidR="00EE05C9">
              <w:rPr>
                <w:sz w:val="20"/>
                <w:lang w:eastAsia="zh-CN"/>
              </w:rPr>
              <w:t xml:space="preserve">is </w:t>
            </w:r>
            <w:r w:rsidR="00BD07AA">
              <w:rPr>
                <w:sz w:val="20"/>
                <w:lang w:eastAsia="zh-CN"/>
              </w:rPr>
              <w:t>inher</w:t>
            </w:r>
            <w:r w:rsidR="000B4EC5">
              <w:rPr>
                <w:sz w:val="20"/>
                <w:lang w:eastAsia="zh-CN"/>
              </w:rPr>
              <w:t>ited from 11ax</w:t>
            </w:r>
            <w:r>
              <w:rPr>
                <w:sz w:val="20"/>
                <w:lang w:eastAsia="zh-CN"/>
              </w:rPr>
              <w:t>.</w:t>
            </w:r>
          </w:p>
        </w:tc>
      </w:tr>
      <w:tr w:rsidR="00CD2653" w:rsidRPr="00F0694E" w14:paraId="0CBF64F5" w14:textId="77777777" w:rsidTr="00682F59">
        <w:trPr>
          <w:trHeight w:val="1166"/>
        </w:trPr>
        <w:tc>
          <w:tcPr>
            <w:tcW w:w="745" w:type="dxa"/>
          </w:tcPr>
          <w:p w14:paraId="6A4AA6D2" w14:textId="0730891B" w:rsidR="00CD2653" w:rsidRDefault="00CD2653" w:rsidP="00CD265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2348</w:t>
            </w:r>
          </w:p>
        </w:tc>
        <w:tc>
          <w:tcPr>
            <w:tcW w:w="1000" w:type="dxa"/>
            <w:shd w:val="clear" w:color="auto" w:fill="auto"/>
          </w:tcPr>
          <w:p w14:paraId="4CEEA3B9" w14:textId="6C087226" w:rsidR="00CD2653" w:rsidRDefault="00CD2653" w:rsidP="00CD265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770.22</w:t>
            </w:r>
          </w:p>
        </w:tc>
        <w:tc>
          <w:tcPr>
            <w:tcW w:w="851" w:type="dxa"/>
            <w:shd w:val="clear" w:color="auto" w:fill="auto"/>
          </w:tcPr>
          <w:p w14:paraId="7A0BDD73" w14:textId="1B10157E" w:rsidR="00CD2653" w:rsidRDefault="00CD2653" w:rsidP="00CD2653">
            <w:pPr>
              <w:rPr>
                <w:sz w:val="20"/>
              </w:rPr>
            </w:pPr>
            <w:r>
              <w:rPr>
                <w:sz w:val="20"/>
              </w:rPr>
              <w:t>36.3.20.4</w:t>
            </w:r>
          </w:p>
        </w:tc>
        <w:tc>
          <w:tcPr>
            <w:tcW w:w="2268" w:type="dxa"/>
            <w:shd w:val="clear" w:color="auto" w:fill="auto"/>
          </w:tcPr>
          <w:p w14:paraId="343B7E89" w14:textId="531535A6" w:rsidR="00CD2653" w:rsidRPr="009B6C63" w:rsidRDefault="00CD2653" w:rsidP="00CD2653">
            <w:pPr>
              <w:rPr>
                <w:sz w:val="20"/>
              </w:rPr>
            </w:pPr>
            <w:r w:rsidRPr="000A198F">
              <w:rPr>
                <w:sz w:val="20"/>
              </w:rPr>
              <w:t xml:space="preserve">"for a PSDU length of 2048 octets for BPSK modulation with DCM or 4096 octets for all </w:t>
            </w:r>
            <w:proofErr w:type="spellStart"/>
            <w:r w:rsidRPr="000A198F">
              <w:rPr>
                <w:sz w:val="20"/>
              </w:rPr>
              <w:t>oter</w:t>
            </w:r>
            <w:proofErr w:type="spellEnd"/>
            <w:r w:rsidRPr="000A198F">
              <w:rPr>
                <w:sz w:val="20"/>
              </w:rPr>
              <w:t xml:space="preserve"> modulations". There is no good reason for singling out DCM in this way. It is simpler and better to state a unified reference length.</w:t>
            </w:r>
          </w:p>
        </w:tc>
        <w:tc>
          <w:tcPr>
            <w:tcW w:w="1984" w:type="dxa"/>
            <w:shd w:val="clear" w:color="auto" w:fill="auto"/>
          </w:tcPr>
          <w:p w14:paraId="69722E0D" w14:textId="6FB807F4" w:rsidR="00CD2653" w:rsidRPr="009B6C63" w:rsidRDefault="00CD2653" w:rsidP="00CD2653">
            <w:pPr>
              <w:rPr>
                <w:sz w:val="20"/>
                <w:lang w:eastAsia="zh-CN"/>
              </w:rPr>
            </w:pPr>
            <w:r w:rsidRPr="000A198F">
              <w:rPr>
                <w:sz w:val="20"/>
                <w:lang w:eastAsia="zh-CN"/>
              </w:rPr>
              <w:t>Change to "for a PSDU length of 2048 octets" (i.e., delete the rest of the sentence).</w:t>
            </w:r>
          </w:p>
        </w:tc>
        <w:tc>
          <w:tcPr>
            <w:tcW w:w="2835" w:type="dxa"/>
            <w:shd w:val="clear" w:color="auto" w:fill="auto"/>
          </w:tcPr>
          <w:p w14:paraId="724B5274" w14:textId="77777777" w:rsidR="000B4EC5" w:rsidRDefault="000B4EC5" w:rsidP="000B4EC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Rejected </w:t>
            </w:r>
          </w:p>
          <w:p w14:paraId="4EA71D0F" w14:textId="77777777" w:rsidR="000B4EC5" w:rsidRDefault="000B4EC5" w:rsidP="000B4EC5">
            <w:pPr>
              <w:rPr>
                <w:sz w:val="20"/>
                <w:lang w:eastAsia="zh-CN"/>
              </w:rPr>
            </w:pPr>
          </w:p>
          <w:p w14:paraId="5C5D9238" w14:textId="5739DFC0" w:rsidR="00BD62CD" w:rsidRPr="002A08B9" w:rsidRDefault="000B4EC5" w:rsidP="000B4EC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different PSDU length, depending on whether DCM </w:t>
            </w:r>
            <w:r w:rsidR="00561E9F">
              <w:rPr>
                <w:sz w:val="20"/>
                <w:lang w:eastAsia="zh-CN"/>
              </w:rPr>
              <w:t xml:space="preserve">used </w:t>
            </w:r>
            <w:r>
              <w:rPr>
                <w:sz w:val="20"/>
                <w:lang w:eastAsia="zh-CN"/>
              </w:rPr>
              <w:t>is inherited from 11ax.</w:t>
            </w:r>
          </w:p>
        </w:tc>
      </w:tr>
      <w:tr w:rsidR="00CD2653" w:rsidRPr="00F0694E" w14:paraId="6E3D803A" w14:textId="77777777" w:rsidTr="00682F59">
        <w:trPr>
          <w:trHeight w:val="1166"/>
        </w:trPr>
        <w:tc>
          <w:tcPr>
            <w:tcW w:w="745" w:type="dxa"/>
          </w:tcPr>
          <w:p w14:paraId="22F0BC7A" w14:textId="02161601" w:rsidR="00CD2653" w:rsidRDefault="00CD2653" w:rsidP="00CD265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lastRenderedPageBreak/>
              <w:t>1</w:t>
            </w:r>
            <w:r>
              <w:rPr>
                <w:sz w:val="20"/>
                <w:lang w:eastAsia="zh-CN"/>
              </w:rPr>
              <w:t>2349</w:t>
            </w:r>
          </w:p>
        </w:tc>
        <w:tc>
          <w:tcPr>
            <w:tcW w:w="1000" w:type="dxa"/>
            <w:shd w:val="clear" w:color="auto" w:fill="auto"/>
          </w:tcPr>
          <w:p w14:paraId="087B5822" w14:textId="2456C94E" w:rsidR="00CD2653" w:rsidRDefault="00CD2653" w:rsidP="00CD265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770.42</w:t>
            </w:r>
          </w:p>
        </w:tc>
        <w:tc>
          <w:tcPr>
            <w:tcW w:w="851" w:type="dxa"/>
            <w:shd w:val="clear" w:color="auto" w:fill="auto"/>
          </w:tcPr>
          <w:p w14:paraId="7EF0D296" w14:textId="30757DDF" w:rsidR="00CD2653" w:rsidRDefault="00CD2653" w:rsidP="00CD2653">
            <w:pPr>
              <w:rPr>
                <w:sz w:val="20"/>
              </w:rPr>
            </w:pPr>
            <w:r>
              <w:rPr>
                <w:sz w:val="20"/>
              </w:rPr>
              <w:t>36.3.20.5</w:t>
            </w:r>
          </w:p>
        </w:tc>
        <w:tc>
          <w:tcPr>
            <w:tcW w:w="2268" w:type="dxa"/>
            <w:shd w:val="clear" w:color="auto" w:fill="auto"/>
          </w:tcPr>
          <w:p w14:paraId="77CBB435" w14:textId="266A97E6" w:rsidR="00CD2653" w:rsidRPr="009B6C63" w:rsidRDefault="00CD2653" w:rsidP="00CD2653">
            <w:pPr>
              <w:rPr>
                <w:sz w:val="20"/>
              </w:rPr>
            </w:pPr>
            <w:r w:rsidRPr="000A198F">
              <w:rPr>
                <w:sz w:val="20"/>
              </w:rPr>
              <w:t xml:space="preserve">for a PSDU length of 2048 octets for BPSK modulation with DCM or 4096 octets for all </w:t>
            </w:r>
            <w:proofErr w:type="spellStart"/>
            <w:r w:rsidRPr="000A198F">
              <w:rPr>
                <w:sz w:val="20"/>
              </w:rPr>
              <w:t>oter</w:t>
            </w:r>
            <w:proofErr w:type="spellEnd"/>
            <w:r w:rsidRPr="000A198F">
              <w:rPr>
                <w:sz w:val="20"/>
              </w:rPr>
              <w:t xml:space="preserve"> modulations. There is no good reason for singling out DCM in this way. It is simpler and better to state a unified reference length.</w:t>
            </w:r>
          </w:p>
        </w:tc>
        <w:tc>
          <w:tcPr>
            <w:tcW w:w="1984" w:type="dxa"/>
            <w:shd w:val="clear" w:color="auto" w:fill="auto"/>
          </w:tcPr>
          <w:p w14:paraId="5CCD4EDC" w14:textId="62521BC2" w:rsidR="00CD2653" w:rsidRPr="009B6C63" w:rsidRDefault="00CD2653" w:rsidP="00CD2653">
            <w:pPr>
              <w:rPr>
                <w:sz w:val="20"/>
                <w:lang w:eastAsia="zh-CN"/>
              </w:rPr>
            </w:pPr>
            <w:r w:rsidRPr="000A198F">
              <w:rPr>
                <w:sz w:val="20"/>
                <w:lang w:eastAsia="zh-CN"/>
              </w:rPr>
              <w:t>Change to "for a PSDU length of 2048 octets" (i.e., delete the rest of the sentence).</w:t>
            </w:r>
          </w:p>
        </w:tc>
        <w:tc>
          <w:tcPr>
            <w:tcW w:w="2835" w:type="dxa"/>
            <w:shd w:val="clear" w:color="auto" w:fill="auto"/>
          </w:tcPr>
          <w:p w14:paraId="741459FE" w14:textId="77777777" w:rsidR="000B4EC5" w:rsidRDefault="000B4EC5" w:rsidP="000B4EC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Rejected </w:t>
            </w:r>
          </w:p>
          <w:p w14:paraId="4BCD5B49" w14:textId="77777777" w:rsidR="000B4EC5" w:rsidRDefault="000B4EC5" w:rsidP="000B4EC5">
            <w:pPr>
              <w:rPr>
                <w:sz w:val="20"/>
                <w:lang w:eastAsia="zh-CN"/>
              </w:rPr>
            </w:pPr>
          </w:p>
          <w:p w14:paraId="4B5746A2" w14:textId="2033DCA8" w:rsidR="00BD62CD" w:rsidRPr="002A08B9" w:rsidRDefault="000B4EC5" w:rsidP="000B4EC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different PSDU length, depending on whether DCM is inherited from 11ax.</w:t>
            </w:r>
          </w:p>
        </w:tc>
      </w:tr>
    </w:tbl>
    <w:p w14:paraId="4FEEB7E3" w14:textId="0EA5ABC2" w:rsidR="000730A7" w:rsidRDefault="00153DAC" w:rsidP="00CD2653">
      <w:pPr>
        <w:rPr>
          <w:b/>
          <w:lang w:eastAsia="zh-CN"/>
        </w:rPr>
      </w:pPr>
      <w:r w:rsidRPr="000730A7">
        <w:rPr>
          <w:b/>
          <w:lang w:eastAsia="zh-CN"/>
        </w:rPr>
        <w:t>D</w:t>
      </w:r>
      <w:r w:rsidR="00EB2E9D" w:rsidRPr="000730A7">
        <w:rPr>
          <w:b/>
          <w:lang w:eastAsia="zh-CN"/>
        </w:rPr>
        <w:t>iscussion</w:t>
      </w:r>
    </w:p>
    <w:p w14:paraId="3ADAB43B" w14:textId="04BAE794" w:rsidR="00520A89" w:rsidRPr="000730A7" w:rsidRDefault="00520A89" w:rsidP="00CD2653">
      <w:pPr>
        <w:rPr>
          <w:b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F6CBE" wp14:editId="7CCC79C5">
                <wp:simplePos x="0" y="0"/>
                <wp:positionH relativeFrom="column">
                  <wp:posOffset>719</wp:posOffset>
                </wp:positionH>
                <wp:positionV relativeFrom="paragraph">
                  <wp:posOffset>100330</wp:posOffset>
                </wp:positionV>
                <wp:extent cx="5967095" cy="3794664"/>
                <wp:effectExtent l="0" t="0" r="14605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095" cy="37946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B83ACB7" id="矩形 9" o:spid="_x0000_s1026" style="position:absolute;left:0;text-align:left;margin-left:.05pt;margin-top:7.9pt;width:469.85pt;height:29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" filled="f" strokecolor="#243f60 [1604]" strokeweight="2pt"/>
            </w:pict>
          </mc:Fallback>
        </mc:AlternateContent>
      </w:r>
    </w:p>
    <w:p w14:paraId="1126E51A" w14:textId="1CD8C440" w:rsidR="00CD2653" w:rsidRDefault="00EB2E9D" w:rsidP="000730A7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7BE728A5" wp14:editId="200CB3D3">
            <wp:extent cx="5994400" cy="882015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74F3" w14:textId="03B98A9F" w:rsidR="00083C2A" w:rsidRDefault="00DE005B" w:rsidP="00CD2653">
      <w:pPr>
        <w:rPr>
          <w:lang w:eastAsia="zh-CN"/>
        </w:rPr>
      </w:pPr>
      <w:r>
        <w:rPr>
          <w:lang w:eastAsia="zh-CN"/>
        </w:rPr>
        <w:t xml:space="preserve"> </w:t>
      </w:r>
    </w:p>
    <w:p w14:paraId="0007AE09" w14:textId="5CF113D6" w:rsidR="009C691E" w:rsidRDefault="009C691E" w:rsidP="00CD2653">
      <w:pPr>
        <w:rPr>
          <w:lang w:eastAsia="zh-CN"/>
        </w:rPr>
      </w:pPr>
      <w:r>
        <w:rPr>
          <w:noProof/>
        </w:rPr>
        <w:drawing>
          <wp:inline distT="0" distB="0" distL="0" distR="0" wp14:anchorId="4EA1BE74" wp14:editId="209EDB25">
            <wp:extent cx="5994400" cy="1554480"/>
            <wp:effectExtent l="0" t="0" r="635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7A556" w14:textId="77777777" w:rsidR="009C691E" w:rsidRDefault="009C691E" w:rsidP="00CD2653">
      <w:pPr>
        <w:rPr>
          <w:lang w:eastAsia="zh-CN"/>
        </w:rPr>
      </w:pPr>
    </w:p>
    <w:p w14:paraId="279DC617" w14:textId="46507CA8" w:rsidR="009C691E" w:rsidRDefault="009C691E" w:rsidP="009C691E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18CB1D37" wp14:editId="58CA88AD">
            <wp:extent cx="5994400" cy="9652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6BDF" w14:textId="1C45CAB5" w:rsidR="009C691E" w:rsidRDefault="009C691E" w:rsidP="00CD2653">
      <w:pPr>
        <w:rPr>
          <w:lang w:eastAsia="zh-CN"/>
        </w:rPr>
      </w:pPr>
    </w:p>
    <w:p w14:paraId="41FB23E2" w14:textId="77777777" w:rsidR="00736863" w:rsidRPr="00736863" w:rsidRDefault="00736863" w:rsidP="00CD2653">
      <w:pPr>
        <w:rPr>
          <w:lang w:eastAsia="zh-CN"/>
        </w:rPr>
      </w:pPr>
    </w:p>
    <w:sectPr w:rsidR="00736863" w:rsidRPr="00736863" w:rsidSect="005A0561">
      <w:headerReference w:type="default" r:id="rId18"/>
      <w:footerReference w:type="default" r:id="rId1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9CF8" w16cex:dateUtc="2022-09-06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EB35" w14:textId="77777777" w:rsidR="00E706E4" w:rsidRDefault="00E706E4">
      <w:r>
        <w:separator/>
      </w:r>
    </w:p>
  </w:endnote>
  <w:endnote w:type="continuationSeparator" w:id="0">
    <w:p w14:paraId="0F6663DC" w14:textId="77777777" w:rsidR="00E706E4" w:rsidRDefault="00E7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3730" w14:textId="77777777" w:rsidR="00E706E4" w:rsidRDefault="00E706E4">
      <w:r>
        <w:separator/>
      </w:r>
    </w:p>
  </w:footnote>
  <w:footnote w:type="continuationSeparator" w:id="0">
    <w:p w14:paraId="4163113F" w14:textId="77777777" w:rsidR="00E706E4" w:rsidRDefault="00E7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765944D6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520E9">
      <w:rPr>
        <w:noProof/>
      </w:rPr>
      <w:t>September 2022</w:t>
    </w:r>
    <w:r>
      <w:fldChar w:fldCharType="end"/>
    </w:r>
    <w:r>
      <w:tab/>
    </w:r>
    <w:r>
      <w:tab/>
    </w:r>
    <w:r w:rsidR="00E706E4">
      <w:fldChar w:fldCharType="begin"/>
    </w:r>
    <w:r w:rsidR="00E706E4">
      <w:instrText xml:space="preserve"> TITLE  \* MERGEFORMAT </w:instrText>
    </w:r>
    <w:r w:rsidR="00E706E4">
      <w:fldChar w:fldCharType="separate"/>
    </w:r>
    <w:r>
      <w:t>doc.: IEEE 802.11-2</w:t>
    </w:r>
    <w:r w:rsidR="006D3B53">
      <w:t>2</w:t>
    </w:r>
    <w:r>
      <w:t>/</w:t>
    </w:r>
    <w:r w:rsidR="00D5567C" w:rsidRPr="00D5567C">
      <w:rPr>
        <w:lang w:eastAsia="zh-CN"/>
      </w:rPr>
      <w:t>1513</w:t>
    </w:r>
    <w:r>
      <w:t>r</w:t>
    </w:r>
    <w:r w:rsidR="00E706E4">
      <w:fldChar w:fldCharType="end"/>
    </w:r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雅璞(Yapu)">
    <w15:presenceInfo w15:providerId="AD" w15:userId="S-1-5-21-1439682878-3164288827-2260694920-98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3E9"/>
    <w:rsid w:val="0002245F"/>
    <w:rsid w:val="000225F0"/>
    <w:rsid w:val="000229C4"/>
    <w:rsid w:val="00022BBA"/>
    <w:rsid w:val="00023010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3B2"/>
    <w:rsid w:val="000426A3"/>
    <w:rsid w:val="00042854"/>
    <w:rsid w:val="00042BBA"/>
    <w:rsid w:val="0004439F"/>
    <w:rsid w:val="00044EB9"/>
    <w:rsid w:val="00045515"/>
    <w:rsid w:val="0004587C"/>
    <w:rsid w:val="00046809"/>
    <w:rsid w:val="00046950"/>
    <w:rsid w:val="000472CE"/>
    <w:rsid w:val="00051832"/>
    <w:rsid w:val="00051E7C"/>
    <w:rsid w:val="00052904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69A1"/>
    <w:rsid w:val="0009748E"/>
    <w:rsid w:val="0009756B"/>
    <w:rsid w:val="000979D0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E50"/>
    <w:rsid w:val="000B461F"/>
    <w:rsid w:val="000B4EC5"/>
    <w:rsid w:val="000B5B91"/>
    <w:rsid w:val="000B6476"/>
    <w:rsid w:val="000B7723"/>
    <w:rsid w:val="000B784B"/>
    <w:rsid w:val="000B79CD"/>
    <w:rsid w:val="000C02DA"/>
    <w:rsid w:val="000C2D9D"/>
    <w:rsid w:val="000C2EF6"/>
    <w:rsid w:val="000C4C38"/>
    <w:rsid w:val="000C5F3E"/>
    <w:rsid w:val="000C78AE"/>
    <w:rsid w:val="000D01A8"/>
    <w:rsid w:val="000D380E"/>
    <w:rsid w:val="000D3DD9"/>
    <w:rsid w:val="000D5894"/>
    <w:rsid w:val="000D713F"/>
    <w:rsid w:val="000E0050"/>
    <w:rsid w:val="000E109B"/>
    <w:rsid w:val="000E12C8"/>
    <w:rsid w:val="000E1361"/>
    <w:rsid w:val="000E13CC"/>
    <w:rsid w:val="000E233B"/>
    <w:rsid w:val="000E2CA6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6B6F"/>
    <w:rsid w:val="00147F90"/>
    <w:rsid w:val="00151B2B"/>
    <w:rsid w:val="00152359"/>
    <w:rsid w:val="00152EAF"/>
    <w:rsid w:val="00153DA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6EFE"/>
    <w:rsid w:val="001B1B49"/>
    <w:rsid w:val="001B2A31"/>
    <w:rsid w:val="001B2CC4"/>
    <w:rsid w:val="001B31A6"/>
    <w:rsid w:val="001B3D70"/>
    <w:rsid w:val="001B3FFA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530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6071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8FB"/>
    <w:rsid w:val="00225E9D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235F"/>
    <w:rsid w:val="0028292F"/>
    <w:rsid w:val="002831A9"/>
    <w:rsid w:val="00285292"/>
    <w:rsid w:val="0028678D"/>
    <w:rsid w:val="0029020B"/>
    <w:rsid w:val="00291334"/>
    <w:rsid w:val="00291DF9"/>
    <w:rsid w:val="00292466"/>
    <w:rsid w:val="00292588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E3D"/>
    <w:rsid w:val="00303AA2"/>
    <w:rsid w:val="00304F8B"/>
    <w:rsid w:val="003063FB"/>
    <w:rsid w:val="003066B8"/>
    <w:rsid w:val="003111DF"/>
    <w:rsid w:val="003115A5"/>
    <w:rsid w:val="0031231B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4A6"/>
    <w:rsid w:val="00324C83"/>
    <w:rsid w:val="00325031"/>
    <w:rsid w:val="00325950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58F7"/>
    <w:rsid w:val="00346416"/>
    <w:rsid w:val="00346479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96D"/>
    <w:rsid w:val="00354C56"/>
    <w:rsid w:val="0035551E"/>
    <w:rsid w:val="00356FE9"/>
    <w:rsid w:val="0035725E"/>
    <w:rsid w:val="003573D5"/>
    <w:rsid w:val="00357B12"/>
    <w:rsid w:val="0036245A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D34"/>
    <w:rsid w:val="003E013D"/>
    <w:rsid w:val="003E01F3"/>
    <w:rsid w:val="003E112F"/>
    <w:rsid w:val="003E2046"/>
    <w:rsid w:val="003E2843"/>
    <w:rsid w:val="003E3832"/>
    <w:rsid w:val="003E4ABA"/>
    <w:rsid w:val="003E5C1D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A64"/>
    <w:rsid w:val="00400E6C"/>
    <w:rsid w:val="00401777"/>
    <w:rsid w:val="00401BC4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243D"/>
    <w:rsid w:val="00432587"/>
    <w:rsid w:val="00432673"/>
    <w:rsid w:val="00432950"/>
    <w:rsid w:val="0043332A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40"/>
    <w:rsid w:val="00442856"/>
    <w:rsid w:val="00443B20"/>
    <w:rsid w:val="0044570A"/>
    <w:rsid w:val="00445717"/>
    <w:rsid w:val="00451145"/>
    <w:rsid w:val="00451CB9"/>
    <w:rsid w:val="00451CDF"/>
    <w:rsid w:val="00452028"/>
    <w:rsid w:val="004536C4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4AE1"/>
    <w:rsid w:val="004958C0"/>
    <w:rsid w:val="00496822"/>
    <w:rsid w:val="00497A94"/>
    <w:rsid w:val="004A0148"/>
    <w:rsid w:val="004A046D"/>
    <w:rsid w:val="004A2D85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00E9"/>
    <w:rsid w:val="005413DE"/>
    <w:rsid w:val="00542EE2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60B5A"/>
    <w:rsid w:val="00561E9F"/>
    <w:rsid w:val="005628B9"/>
    <w:rsid w:val="005639FE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D7FA1"/>
    <w:rsid w:val="005E13F6"/>
    <w:rsid w:val="005E14D1"/>
    <w:rsid w:val="005E2F43"/>
    <w:rsid w:val="005E3199"/>
    <w:rsid w:val="005E4B9F"/>
    <w:rsid w:val="005E5B2F"/>
    <w:rsid w:val="005E63A1"/>
    <w:rsid w:val="005E6F8E"/>
    <w:rsid w:val="005E75F3"/>
    <w:rsid w:val="005E77EC"/>
    <w:rsid w:val="005F1C1E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454"/>
    <w:rsid w:val="006B0D4E"/>
    <w:rsid w:val="006B1585"/>
    <w:rsid w:val="006B318B"/>
    <w:rsid w:val="006B3668"/>
    <w:rsid w:val="006B3970"/>
    <w:rsid w:val="006B39E0"/>
    <w:rsid w:val="006B3E4F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E79B1"/>
    <w:rsid w:val="006F0BE6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9C3"/>
    <w:rsid w:val="00703D71"/>
    <w:rsid w:val="0070423B"/>
    <w:rsid w:val="00705D14"/>
    <w:rsid w:val="007109B4"/>
    <w:rsid w:val="00710F1C"/>
    <w:rsid w:val="007113CD"/>
    <w:rsid w:val="00711AE2"/>
    <w:rsid w:val="007123FC"/>
    <w:rsid w:val="00713377"/>
    <w:rsid w:val="007147DC"/>
    <w:rsid w:val="00715DA2"/>
    <w:rsid w:val="00716AB2"/>
    <w:rsid w:val="0071740E"/>
    <w:rsid w:val="007206BA"/>
    <w:rsid w:val="0072297D"/>
    <w:rsid w:val="00722FAC"/>
    <w:rsid w:val="00723FCB"/>
    <w:rsid w:val="00724062"/>
    <w:rsid w:val="007252A3"/>
    <w:rsid w:val="00725509"/>
    <w:rsid w:val="0072649D"/>
    <w:rsid w:val="00727267"/>
    <w:rsid w:val="007276A3"/>
    <w:rsid w:val="00730E97"/>
    <w:rsid w:val="007321DD"/>
    <w:rsid w:val="00732253"/>
    <w:rsid w:val="00732A57"/>
    <w:rsid w:val="00732AC2"/>
    <w:rsid w:val="00733302"/>
    <w:rsid w:val="0073367B"/>
    <w:rsid w:val="00733D36"/>
    <w:rsid w:val="00734607"/>
    <w:rsid w:val="00735672"/>
    <w:rsid w:val="00736762"/>
    <w:rsid w:val="00736863"/>
    <w:rsid w:val="00736B7D"/>
    <w:rsid w:val="00736F2C"/>
    <w:rsid w:val="00736FFD"/>
    <w:rsid w:val="00737461"/>
    <w:rsid w:val="00740BF0"/>
    <w:rsid w:val="00743122"/>
    <w:rsid w:val="00744990"/>
    <w:rsid w:val="007452DE"/>
    <w:rsid w:val="00746183"/>
    <w:rsid w:val="00746565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51CE"/>
    <w:rsid w:val="00775643"/>
    <w:rsid w:val="00776263"/>
    <w:rsid w:val="007765A0"/>
    <w:rsid w:val="007773BB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4A95"/>
    <w:rsid w:val="00796DAE"/>
    <w:rsid w:val="007A18BB"/>
    <w:rsid w:val="007A1C50"/>
    <w:rsid w:val="007A3B91"/>
    <w:rsid w:val="007A3F63"/>
    <w:rsid w:val="007A4991"/>
    <w:rsid w:val="007A4C75"/>
    <w:rsid w:val="007A51DD"/>
    <w:rsid w:val="007A5D1F"/>
    <w:rsid w:val="007A601E"/>
    <w:rsid w:val="007A6B8D"/>
    <w:rsid w:val="007A6CEE"/>
    <w:rsid w:val="007A6D5A"/>
    <w:rsid w:val="007A761B"/>
    <w:rsid w:val="007A78AB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4416"/>
    <w:rsid w:val="0080442B"/>
    <w:rsid w:val="008049D7"/>
    <w:rsid w:val="00804D80"/>
    <w:rsid w:val="00805182"/>
    <w:rsid w:val="00805475"/>
    <w:rsid w:val="00806783"/>
    <w:rsid w:val="008071D6"/>
    <w:rsid w:val="00807DDE"/>
    <w:rsid w:val="00811660"/>
    <w:rsid w:val="00811E1F"/>
    <w:rsid w:val="008126CB"/>
    <w:rsid w:val="008130FD"/>
    <w:rsid w:val="00813A48"/>
    <w:rsid w:val="00813C5A"/>
    <w:rsid w:val="008143C4"/>
    <w:rsid w:val="00814BE2"/>
    <w:rsid w:val="0081587D"/>
    <w:rsid w:val="00817362"/>
    <w:rsid w:val="0081797D"/>
    <w:rsid w:val="008202C1"/>
    <w:rsid w:val="008206D3"/>
    <w:rsid w:val="0082074F"/>
    <w:rsid w:val="0082237E"/>
    <w:rsid w:val="008224A2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188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B2E"/>
    <w:rsid w:val="008A6157"/>
    <w:rsid w:val="008A6D52"/>
    <w:rsid w:val="008A717F"/>
    <w:rsid w:val="008A7F6E"/>
    <w:rsid w:val="008B01A0"/>
    <w:rsid w:val="008B204C"/>
    <w:rsid w:val="008B3C1E"/>
    <w:rsid w:val="008B4046"/>
    <w:rsid w:val="008B5E3A"/>
    <w:rsid w:val="008B6F6D"/>
    <w:rsid w:val="008C00F5"/>
    <w:rsid w:val="008C0CC5"/>
    <w:rsid w:val="008C15A8"/>
    <w:rsid w:val="008C1AB0"/>
    <w:rsid w:val="008C42D6"/>
    <w:rsid w:val="008C4508"/>
    <w:rsid w:val="008C47F2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1B4F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1988"/>
    <w:rsid w:val="00913028"/>
    <w:rsid w:val="00913ABF"/>
    <w:rsid w:val="00914EE0"/>
    <w:rsid w:val="00917C91"/>
    <w:rsid w:val="00920295"/>
    <w:rsid w:val="0092299D"/>
    <w:rsid w:val="00922D4C"/>
    <w:rsid w:val="00923796"/>
    <w:rsid w:val="009243BB"/>
    <w:rsid w:val="00924661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7D9"/>
    <w:rsid w:val="00936B56"/>
    <w:rsid w:val="009376B5"/>
    <w:rsid w:val="0094028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F98"/>
    <w:rsid w:val="0095278A"/>
    <w:rsid w:val="00952C94"/>
    <w:rsid w:val="00955397"/>
    <w:rsid w:val="009560DD"/>
    <w:rsid w:val="009560EE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1189"/>
    <w:rsid w:val="009726DA"/>
    <w:rsid w:val="009728BB"/>
    <w:rsid w:val="00972C3E"/>
    <w:rsid w:val="00972E37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7D5"/>
    <w:rsid w:val="00991569"/>
    <w:rsid w:val="009919E8"/>
    <w:rsid w:val="00991D65"/>
    <w:rsid w:val="00991EB4"/>
    <w:rsid w:val="0099208A"/>
    <w:rsid w:val="00992113"/>
    <w:rsid w:val="009931FC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4ACB"/>
    <w:rsid w:val="009A61B0"/>
    <w:rsid w:val="009A6B9C"/>
    <w:rsid w:val="009A7336"/>
    <w:rsid w:val="009A7456"/>
    <w:rsid w:val="009A776E"/>
    <w:rsid w:val="009A7D9C"/>
    <w:rsid w:val="009B232A"/>
    <w:rsid w:val="009B44CD"/>
    <w:rsid w:val="009B5B5F"/>
    <w:rsid w:val="009B6C63"/>
    <w:rsid w:val="009C04C4"/>
    <w:rsid w:val="009C09C6"/>
    <w:rsid w:val="009C1103"/>
    <w:rsid w:val="009C15C2"/>
    <w:rsid w:val="009C2979"/>
    <w:rsid w:val="009C35D2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CC3"/>
    <w:rsid w:val="009E56E1"/>
    <w:rsid w:val="009E6AF6"/>
    <w:rsid w:val="009E7B1A"/>
    <w:rsid w:val="009F0817"/>
    <w:rsid w:val="009F0C0F"/>
    <w:rsid w:val="009F1B84"/>
    <w:rsid w:val="009F1DE9"/>
    <w:rsid w:val="009F2A10"/>
    <w:rsid w:val="009F2FBC"/>
    <w:rsid w:val="009F37EE"/>
    <w:rsid w:val="009F38E1"/>
    <w:rsid w:val="009F397D"/>
    <w:rsid w:val="009F4C4A"/>
    <w:rsid w:val="009F681D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483"/>
    <w:rsid w:val="00A13F7F"/>
    <w:rsid w:val="00A141E0"/>
    <w:rsid w:val="00A158B9"/>
    <w:rsid w:val="00A17E70"/>
    <w:rsid w:val="00A21002"/>
    <w:rsid w:val="00A221DE"/>
    <w:rsid w:val="00A2328B"/>
    <w:rsid w:val="00A24DFC"/>
    <w:rsid w:val="00A25EA3"/>
    <w:rsid w:val="00A26D93"/>
    <w:rsid w:val="00A27594"/>
    <w:rsid w:val="00A27973"/>
    <w:rsid w:val="00A27BB5"/>
    <w:rsid w:val="00A31489"/>
    <w:rsid w:val="00A31A92"/>
    <w:rsid w:val="00A31AB1"/>
    <w:rsid w:val="00A34A39"/>
    <w:rsid w:val="00A353C3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3474"/>
    <w:rsid w:val="00A95B70"/>
    <w:rsid w:val="00A96FB0"/>
    <w:rsid w:val="00A97728"/>
    <w:rsid w:val="00AA02B2"/>
    <w:rsid w:val="00AA0AB0"/>
    <w:rsid w:val="00AA0B89"/>
    <w:rsid w:val="00AA0E90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1EB2"/>
    <w:rsid w:val="00AD27EC"/>
    <w:rsid w:val="00AD3256"/>
    <w:rsid w:val="00AD4255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4F2D"/>
    <w:rsid w:val="00B05E8D"/>
    <w:rsid w:val="00B06328"/>
    <w:rsid w:val="00B065C5"/>
    <w:rsid w:val="00B0665C"/>
    <w:rsid w:val="00B07675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4749"/>
    <w:rsid w:val="00B46660"/>
    <w:rsid w:val="00B46A90"/>
    <w:rsid w:val="00B50AF3"/>
    <w:rsid w:val="00B52B4B"/>
    <w:rsid w:val="00B536D2"/>
    <w:rsid w:val="00B53E14"/>
    <w:rsid w:val="00B556C7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2147"/>
    <w:rsid w:val="00B62656"/>
    <w:rsid w:val="00B630EE"/>
    <w:rsid w:val="00B631B4"/>
    <w:rsid w:val="00B6349E"/>
    <w:rsid w:val="00B63568"/>
    <w:rsid w:val="00B63F27"/>
    <w:rsid w:val="00B63F6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77BB5"/>
    <w:rsid w:val="00B803E2"/>
    <w:rsid w:val="00B809CD"/>
    <w:rsid w:val="00B810EA"/>
    <w:rsid w:val="00B81F88"/>
    <w:rsid w:val="00B837B4"/>
    <w:rsid w:val="00B846DE"/>
    <w:rsid w:val="00B8555D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C20"/>
    <w:rsid w:val="00BC6408"/>
    <w:rsid w:val="00BC668A"/>
    <w:rsid w:val="00BC6CED"/>
    <w:rsid w:val="00BC73F5"/>
    <w:rsid w:val="00BC7917"/>
    <w:rsid w:val="00BD07AA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38"/>
    <w:rsid w:val="00BD55C0"/>
    <w:rsid w:val="00BD582C"/>
    <w:rsid w:val="00BD62CD"/>
    <w:rsid w:val="00BE06CD"/>
    <w:rsid w:val="00BE0FD8"/>
    <w:rsid w:val="00BE137F"/>
    <w:rsid w:val="00BE28DB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6234"/>
    <w:rsid w:val="00C16999"/>
    <w:rsid w:val="00C16D94"/>
    <w:rsid w:val="00C17F7F"/>
    <w:rsid w:val="00C2293F"/>
    <w:rsid w:val="00C2383C"/>
    <w:rsid w:val="00C24F87"/>
    <w:rsid w:val="00C25F83"/>
    <w:rsid w:val="00C26708"/>
    <w:rsid w:val="00C3015E"/>
    <w:rsid w:val="00C30506"/>
    <w:rsid w:val="00C3404B"/>
    <w:rsid w:val="00C34C56"/>
    <w:rsid w:val="00C36D7C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68"/>
    <w:rsid w:val="00C55AB8"/>
    <w:rsid w:val="00C55F00"/>
    <w:rsid w:val="00C55F91"/>
    <w:rsid w:val="00C560C6"/>
    <w:rsid w:val="00C563AF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5F0A"/>
    <w:rsid w:val="00C76548"/>
    <w:rsid w:val="00C76CED"/>
    <w:rsid w:val="00C76D65"/>
    <w:rsid w:val="00C76FB9"/>
    <w:rsid w:val="00C773C4"/>
    <w:rsid w:val="00C775A1"/>
    <w:rsid w:val="00C778A4"/>
    <w:rsid w:val="00C801EB"/>
    <w:rsid w:val="00C80A3A"/>
    <w:rsid w:val="00C80B1C"/>
    <w:rsid w:val="00C82D91"/>
    <w:rsid w:val="00C83496"/>
    <w:rsid w:val="00C84B0D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FD9"/>
    <w:rsid w:val="00C940D4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653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1B7C"/>
    <w:rsid w:val="00CE208C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E5E"/>
    <w:rsid w:val="00D06A2B"/>
    <w:rsid w:val="00D1060A"/>
    <w:rsid w:val="00D10977"/>
    <w:rsid w:val="00D10F3B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7696"/>
    <w:rsid w:val="00D57B6C"/>
    <w:rsid w:val="00D57F5C"/>
    <w:rsid w:val="00D6056D"/>
    <w:rsid w:val="00D60FE6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F63"/>
    <w:rsid w:val="00D963FF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70D"/>
    <w:rsid w:val="00DD5B8B"/>
    <w:rsid w:val="00DD6AE7"/>
    <w:rsid w:val="00DD6F2E"/>
    <w:rsid w:val="00DE005B"/>
    <w:rsid w:val="00DE014E"/>
    <w:rsid w:val="00DE0824"/>
    <w:rsid w:val="00DE1317"/>
    <w:rsid w:val="00DE17BD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E00505"/>
    <w:rsid w:val="00E005FB"/>
    <w:rsid w:val="00E0134D"/>
    <w:rsid w:val="00E023A9"/>
    <w:rsid w:val="00E037D2"/>
    <w:rsid w:val="00E04375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2F15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5A5"/>
    <w:rsid w:val="00E63CD8"/>
    <w:rsid w:val="00E67327"/>
    <w:rsid w:val="00E70342"/>
    <w:rsid w:val="00E706E4"/>
    <w:rsid w:val="00E7106B"/>
    <w:rsid w:val="00E7149A"/>
    <w:rsid w:val="00E71DC3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25DB"/>
    <w:rsid w:val="00EC2B6F"/>
    <w:rsid w:val="00EC3BA9"/>
    <w:rsid w:val="00EC3DC9"/>
    <w:rsid w:val="00EC58FA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7C6C"/>
    <w:rsid w:val="00EF006D"/>
    <w:rsid w:val="00EF00A0"/>
    <w:rsid w:val="00EF0C81"/>
    <w:rsid w:val="00EF1602"/>
    <w:rsid w:val="00EF1D98"/>
    <w:rsid w:val="00EF25CA"/>
    <w:rsid w:val="00EF4421"/>
    <w:rsid w:val="00EF4B63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37F9"/>
    <w:rsid w:val="00F1382D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9CA"/>
    <w:rsid w:val="00F2748F"/>
    <w:rsid w:val="00F275AB"/>
    <w:rsid w:val="00F275D5"/>
    <w:rsid w:val="00F2791B"/>
    <w:rsid w:val="00F323AC"/>
    <w:rsid w:val="00F32C15"/>
    <w:rsid w:val="00F3336E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77583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5E13"/>
    <w:rsid w:val="00FC6043"/>
    <w:rsid w:val="00FC689D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8AFA519-517D-4C4F-89AE-63E6141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17</cp:revision>
  <cp:lastPrinted>2014-09-06T00:13:00Z</cp:lastPrinted>
  <dcterms:created xsi:type="dcterms:W3CDTF">2022-09-07T01:30:00Z</dcterms:created>
  <dcterms:modified xsi:type="dcterms:W3CDTF">2022-09-07T03:10:00Z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