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1FD6836D" w:rsidR="00CA09B2" w:rsidRDefault="006B4C0C">
            <w:pPr>
              <w:pStyle w:val="T2"/>
            </w:pPr>
            <w:r>
              <w:t>TID to Link Mapping for QoS</w:t>
            </w:r>
            <w:r w:rsidR="009B13A0">
              <w:t xml:space="preserve"> </w:t>
            </w:r>
          </w:p>
        </w:tc>
      </w:tr>
      <w:tr w:rsidR="00CA09B2" w14:paraId="7B67CD85" w14:textId="77777777" w:rsidTr="007A6DD0">
        <w:trPr>
          <w:trHeight w:val="359"/>
          <w:jc w:val="center"/>
        </w:trPr>
        <w:tc>
          <w:tcPr>
            <w:tcW w:w="9670" w:type="dxa"/>
            <w:gridSpan w:val="5"/>
            <w:vAlign w:val="center"/>
          </w:tcPr>
          <w:p w14:paraId="4028E1B6" w14:textId="5C808E60" w:rsidR="00CA09B2" w:rsidRDefault="00CA09B2">
            <w:pPr>
              <w:pStyle w:val="T2"/>
              <w:ind w:left="0"/>
              <w:rPr>
                <w:sz w:val="20"/>
              </w:rPr>
            </w:pPr>
            <w:r>
              <w:rPr>
                <w:sz w:val="20"/>
              </w:rPr>
              <w:t>Date:</w:t>
            </w:r>
            <w:r>
              <w:rPr>
                <w:b w:val="0"/>
                <w:sz w:val="20"/>
              </w:rPr>
              <w:t xml:space="preserve">  </w:t>
            </w:r>
            <w:r w:rsidR="00076648">
              <w:rPr>
                <w:b w:val="0"/>
                <w:sz w:val="20"/>
              </w:rPr>
              <w:t>Sep</w:t>
            </w:r>
            <w:r w:rsidR="000A16B4">
              <w:rPr>
                <w:b w:val="0"/>
                <w:sz w:val="20"/>
              </w:rPr>
              <w:t xml:space="preserve">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4A75AA" w14:paraId="71658894" w14:textId="77777777" w:rsidTr="00BE747C">
        <w:trPr>
          <w:jc w:val="center"/>
        </w:trPr>
        <w:tc>
          <w:tcPr>
            <w:tcW w:w="1818" w:type="dxa"/>
            <w:vAlign w:val="center"/>
          </w:tcPr>
          <w:p w14:paraId="56D4E6BD" w14:textId="2112187D" w:rsidR="004A75AA" w:rsidRDefault="004A75AA" w:rsidP="004A75AA">
            <w:pPr>
              <w:pStyle w:val="T2"/>
              <w:spacing w:after="0"/>
              <w:ind w:left="0" w:right="0"/>
              <w:jc w:val="left"/>
              <w:rPr>
                <w:b w:val="0"/>
                <w:sz w:val="20"/>
              </w:rPr>
            </w:pPr>
            <w:r>
              <w:rPr>
                <w:b w:val="0"/>
                <w:sz w:val="20"/>
              </w:rPr>
              <w:t>Arik Klein</w:t>
            </w:r>
          </w:p>
        </w:tc>
        <w:tc>
          <w:tcPr>
            <w:tcW w:w="1350" w:type="dxa"/>
            <w:vAlign w:val="center"/>
          </w:tcPr>
          <w:p w14:paraId="40A4D805" w14:textId="4E4245C1" w:rsidR="004A75AA" w:rsidRDefault="004A75AA" w:rsidP="004A75AA">
            <w:pPr>
              <w:pStyle w:val="T2"/>
              <w:spacing w:after="0"/>
              <w:ind w:left="0" w:right="0"/>
              <w:rPr>
                <w:b w:val="0"/>
                <w:sz w:val="20"/>
              </w:rPr>
            </w:pPr>
            <w:r>
              <w:rPr>
                <w:b w:val="0"/>
                <w:sz w:val="20"/>
              </w:rPr>
              <w:t>Huawei</w:t>
            </w:r>
          </w:p>
        </w:tc>
        <w:tc>
          <w:tcPr>
            <w:tcW w:w="3046" w:type="dxa"/>
            <w:vAlign w:val="center"/>
          </w:tcPr>
          <w:p w14:paraId="0F001F39" w14:textId="77777777" w:rsidR="004A75AA" w:rsidRDefault="004A75AA" w:rsidP="004A75AA">
            <w:pPr>
              <w:pStyle w:val="T2"/>
              <w:spacing w:after="0"/>
              <w:ind w:left="0" w:right="0"/>
              <w:rPr>
                <w:b w:val="0"/>
                <w:sz w:val="20"/>
              </w:rPr>
            </w:pPr>
          </w:p>
        </w:tc>
        <w:tc>
          <w:tcPr>
            <w:tcW w:w="864" w:type="dxa"/>
            <w:vAlign w:val="center"/>
          </w:tcPr>
          <w:p w14:paraId="12BA744C" w14:textId="77777777" w:rsidR="004A75AA" w:rsidRDefault="004A75AA" w:rsidP="004A75AA">
            <w:pPr>
              <w:pStyle w:val="T2"/>
              <w:spacing w:after="0"/>
              <w:ind w:left="0" w:right="0"/>
              <w:rPr>
                <w:b w:val="0"/>
                <w:sz w:val="20"/>
              </w:rPr>
            </w:pPr>
          </w:p>
        </w:tc>
        <w:tc>
          <w:tcPr>
            <w:tcW w:w="2592" w:type="dxa"/>
            <w:vAlign w:val="center"/>
          </w:tcPr>
          <w:p w14:paraId="160C4FFE" w14:textId="5F7AEEDA" w:rsidR="004A75AA" w:rsidRPr="004A75AA" w:rsidRDefault="004A75AA" w:rsidP="004A75AA">
            <w:pPr>
              <w:pStyle w:val="T2"/>
              <w:spacing w:after="0"/>
              <w:ind w:left="0" w:right="0"/>
              <w:jc w:val="left"/>
              <w:rPr>
                <w:b w:val="0"/>
                <w:bCs/>
                <w:sz w:val="16"/>
              </w:rPr>
            </w:pPr>
            <w:r w:rsidRPr="004A75AA">
              <w:rPr>
                <w:b w:val="0"/>
                <w:bCs/>
                <w:sz w:val="16"/>
              </w:rPr>
              <w:t xml:space="preserve">arik.klein@huawei.com </w:t>
            </w:r>
          </w:p>
        </w:tc>
      </w:tr>
      <w:tr w:rsidR="004A75AA" w14:paraId="21C87869" w14:textId="77777777" w:rsidTr="00BE747C">
        <w:trPr>
          <w:jc w:val="center"/>
        </w:trPr>
        <w:tc>
          <w:tcPr>
            <w:tcW w:w="1818" w:type="dxa"/>
            <w:vAlign w:val="center"/>
          </w:tcPr>
          <w:p w14:paraId="6E374040" w14:textId="618535FE" w:rsidR="004A75AA" w:rsidRDefault="004A75AA" w:rsidP="004A75AA">
            <w:pPr>
              <w:pStyle w:val="T2"/>
              <w:spacing w:after="0"/>
              <w:ind w:left="0" w:right="0"/>
              <w:jc w:val="left"/>
              <w:rPr>
                <w:b w:val="0"/>
                <w:sz w:val="20"/>
              </w:rPr>
            </w:pPr>
            <w:r>
              <w:rPr>
                <w:b w:val="0"/>
                <w:sz w:val="20"/>
              </w:rPr>
              <w:t>Yong Liu</w:t>
            </w:r>
          </w:p>
        </w:tc>
        <w:tc>
          <w:tcPr>
            <w:tcW w:w="1350" w:type="dxa"/>
            <w:vAlign w:val="center"/>
          </w:tcPr>
          <w:p w14:paraId="58A8BDD3" w14:textId="1F3565DA" w:rsidR="004A75AA" w:rsidRDefault="004A75AA" w:rsidP="004A75AA">
            <w:pPr>
              <w:pStyle w:val="T2"/>
              <w:spacing w:after="0"/>
              <w:ind w:left="0" w:right="0"/>
              <w:rPr>
                <w:b w:val="0"/>
                <w:sz w:val="20"/>
              </w:rPr>
            </w:pPr>
            <w:r>
              <w:rPr>
                <w:b w:val="0"/>
                <w:sz w:val="20"/>
              </w:rPr>
              <w:t>Apple</w:t>
            </w:r>
          </w:p>
        </w:tc>
        <w:tc>
          <w:tcPr>
            <w:tcW w:w="3046" w:type="dxa"/>
            <w:vAlign w:val="center"/>
          </w:tcPr>
          <w:p w14:paraId="5C873B1E" w14:textId="77777777" w:rsidR="004A75AA" w:rsidRDefault="004A75AA" w:rsidP="004A75AA">
            <w:pPr>
              <w:pStyle w:val="T2"/>
              <w:spacing w:after="0"/>
              <w:ind w:left="0" w:right="0"/>
              <w:rPr>
                <w:b w:val="0"/>
                <w:sz w:val="20"/>
              </w:rPr>
            </w:pPr>
          </w:p>
        </w:tc>
        <w:tc>
          <w:tcPr>
            <w:tcW w:w="864" w:type="dxa"/>
            <w:vAlign w:val="center"/>
          </w:tcPr>
          <w:p w14:paraId="4AF3C437" w14:textId="77777777" w:rsidR="004A75AA" w:rsidRDefault="004A75AA" w:rsidP="004A75AA">
            <w:pPr>
              <w:pStyle w:val="T2"/>
              <w:spacing w:after="0"/>
              <w:ind w:left="0" w:right="0"/>
              <w:rPr>
                <w:b w:val="0"/>
                <w:sz w:val="20"/>
              </w:rPr>
            </w:pPr>
          </w:p>
        </w:tc>
        <w:tc>
          <w:tcPr>
            <w:tcW w:w="2592" w:type="dxa"/>
            <w:vAlign w:val="center"/>
          </w:tcPr>
          <w:p w14:paraId="04BB556A" w14:textId="5BEE55C0" w:rsidR="004A75AA" w:rsidRDefault="004A75AA" w:rsidP="004A75AA">
            <w:pPr>
              <w:pStyle w:val="T2"/>
              <w:spacing w:after="0"/>
              <w:ind w:left="0" w:right="0"/>
              <w:jc w:val="left"/>
              <w:rPr>
                <w:b w:val="0"/>
                <w:sz w:val="16"/>
              </w:rPr>
            </w:pPr>
            <w:r w:rsidRPr="00BE747C">
              <w:rPr>
                <w:b w:val="0"/>
                <w:sz w:val="16"/>
              </w:rPr>
              <w:t>yongliu@apple.com</w:t>
            </w:r>
          </w:p>
        </w:tc>
      </w:tr>
      <w:tr w:rsidR="004A75AA" w14:paraId="220F7B5D" w14:textId="77777777" w:rsidTr="00BE747C">
        <w:trPr>
          <w:jc w:val="center"/>
        </w:trPr>
        <w:tc>
          <w:tcPr>
            <w:tcW w:w="1818" w:type="dxa"/>
            <w:vAlign w:val="center"/>
          </w:tcPr>
          <w:p w14:paraId="39F006F5" w14:textId="22166BEA" w:rsidR="004A75AA" w:rsidRDefault="004A75AA" w:rsidP="004A75AA">
            <w:pPr>
              <w:pStyle w:val="T2"/>
              <w:spacing w:after="0"/>
              <w:ind w:left="0" w:right="0"/>
              <w:jc w:val="left"/>
              <w:rPr>
                <w:b w:val="0"/>
                <w:sz w:val="20"/>
              </w:rPr>
            </w:pPr>
            <w:r>
              <w:rPr>
                <w:b w:val="0"/>
                <w:sz w:val="20"/>
              </w:rPr>
              <w:t>Jarkko Kneckt</w:t>
            </w:r>
          </w:p>
        </w:tc>
        <w:tc>
          <w:tcPr>
            <w:tcW w:w="1350" w:type="dxa"/>
            <w:vAlign w:val="center"/>
          </w:tcPr>
          <w:p w14:paraId="4847A7FD" w14:textId="07DD843C" w:rsidR="004A75AA" w:rsidRDefault="004A75AA" w:rsidP="004A75AA">
            <w:pPr>
              <w:pStyle w:val="T2"/>
              <w:spacing w:after="0"/>
              <w:ind w:left="0" w:right="0"/>
              <w:rPr>
                <w:b w:val="0"/>
                <w:sz w:val="20"/>
              </w:rPr>
            </w:pPr>
            <w:r>
              <w:rPr>
                <w:b w:val="0"/>
                <w:sz w:val="20"/>
              </w:rPr>
              <w:t>Apple</w:t>
            </w:r>
          </w:p>
        </w:tc>
        <w:tc>
          <w:tcPr>
            <w:tcW w:w="3046" w:type="dxa"/>
            <w:vAlign w:val="center"/>
          </w:tcPr>
          <w:p w14:paraId="00047D97" w14:textId="77777777" w:rsidR="004A75AA" w:rsidRDefault="004A75AA" w:rsidP="004A75AA">
            <w:pPr>
              <w:pStyle w:val="T2"/>
              <w:spacing w:after="0"/>
              <w:ind w:left="0" w:right="0"/>
              <w:rPr>
                <w:b w:val="0"/>
                <w:sz w:val="20"/>
              </w:rPr>
            </w:pPr>
          </w:p>
        </w:tc>
        <w:tc>
          <w:tcPr>
            <w:tcW w:w="864" w:type="dxa"/>
            <w:vAlign w:val="center"/>
          </w:tcPr>
          <w:p w14:paraId="4752B3D1" w14:textId="77777777" w:rsidR="004A75AA" w:rsidRDefault="004A75AA" w:rsidP="004A75AA">
            <w:pPr>
              <w:pStyle w:val="T2"/>
              <w:spacing w:after="0"/>
              <w:ind w:left="0" w:right="0"/>
              <w:rPr>
                <w:b w:val="0"/>
                <w:sz w:val="20"/>
              </w:rPr>
            </w:pPr>
          </w:p>
        </w:tc>
        <w:tc>
          <w:tcPr>
            <w:tcW w:w="2592" w:type="dxa"/>
            <w:vAlign w:val="center"/>
          </w:tcPr>
          <w:p w14:paraId="4AC927FA" w14:textId="615C96EA" w:rsidR="004A75AA" w:rsidRDefault="004A75AA" w:rsidP="004A75AA">
            <w:pPr>
              <w:pStyle w:val="T2"/>
              <w:spacing w:after="0"/>
              <w:ind w:left="0" w:right="0"/>
              <w:jc w:val="left"/>
              <w:rPr>
                <w:b w:val="0"/>
                <w:sz w:val="16"/>
              </w:rPr>
            </w:pPr>
            <w:r w:rsidRPr="00BE747C">
              <w:rPr>
                <w:b w:val="0"/>
                <w:sz w:val="16"/>
              </w:rPr>
              <w:t>jkneckt@apple.com</w:t>
            </w:r>
          </w:p>
        </w:tc>
      </w:tr>
      <w:tr w:rsidR="00011E08" w14:paraId="6E66C117" w14:textId="77777777" w:rsidTr="00BE747C">
        <w:trPr>
          <w:jc w:val="center"/>
        </w:trPr>
        <w:tc>
          <w:tcPr>
            <w:tcW w:w="1818" w:type="dxa"/>
            <w:vAlign w:val="center"/>
          </w:tcPr>
          <w:p w14:paraId="0350C315" w14:textId="44A0EFD0" w:rsidR="00011E08" w:rsidRDefault="00011E08" w:rsidP="004A75AA">
            <w:pPr>
              <w:pStyle w:val="T2"/>
              <w:spacing w:after="0"/>
              <w:ind w:left="0" w:right="0"/>
              <w:jc w:val="left"/>
              <w:rPr>
                <w:b w:val="0"/>
                <w:sz w:val="20"/>
              </w:rPr>
            </w:pPr>
            <w:r>
              <w:rPr>
                <w:b w:val="0"/>
                <w:sz w:val="20"/>
              </w:rPr>
              <w:t>Chunyu</w:t>
            </w:r>
            <w:r w:rsidR="004C554B">
              <w:rPr>
                <w:b w:val="0"/>
                <w:sz w:val="20"/>
              </w:rPr>
              <w:t xml:space="preserve"> Hu</w:t>
            </w:r>
          </w:p>
        </w:tc>
        <w:tc>
          <w:tcPr>
            <w:tcW w:w="1350" w:type="dxa"/>
            <w:vAlign w:val="center"/>
          </w:tcPr>
          <w:p w14:paraId="4C58A17E" w14:textId="4EAFE72D" w:rsidR="00011E08" w:rsidRDefault="004C554B" w:rsidP="004A75AA">
            <w:pPr>
              <w:pStyle w:val="T2"/>
              <w:spacing w:after="0"/>
              <w:ind w:left="0" w:right="0"/>
              <w:rPr>
                <w:b w:val="0"/>
                <w:sz w:val="20"/>
              </w:rPr>
            </w:pPr>
            <w:r>
              <w:rPr>
                <w:b w:val="0"/>
                <w:sz w:val="20"/>
              </w:rPr>
              <w:t>Meta</w:t>
            </w:r>
          </w:p>
        </w:tc>
        <w:tc>
          <w:tcPr>
            <w:tcW w:w="3046" w:type="dxa"/>
            <w:vAlign w:val="center"/>
          </w:tcPr>
          <w:p w14:paraId="7F3846B3" w14:textId="77777777" w:rsidR="00011E08" w:rsidRDefault="00011E08" w:rsidP="004A75AA">
            <w:pPr>
              <w:pStyle w:val="T2"/>
              <w:spacing w:after="0"/>
              <w:ind w:left="0" w:right="0"/>
              <w:rPr>
                <w:b w:val="0"/>
                <w:sz w:val="20"/>
              </w:rPr>
            </w:pPr>
          </w:p>
        </w:tc>
        <w:tc>
          <w:tcPr>
            <w:tcW w:w="864" w:type="dxa"/>
            <w:vAlign w:val="center"/>
          </w:tcPr>
          <w:p w14:paraId="2CFD2F66" w14:textId="77777777" w:rsidR="00011E08" w:rsidRDefault="00011E08" w:rsidP="004A75AA">
            <w:pPr>
              <w:pStyle w:val="T2"/>
              <w:spacing w:after="0"/>
              <w:ind w:left="0" w:right="0"/>
              <w:rPr>
                <w:b w:val="0"/>
                <w:sz w:val="20"/>
              </w:rPr>
            </w:pPr>
          </w:p>
        </w:tc>
        <w:tc>
          <w:tcPr>
            <w:tcW w:w="2592" w:type="dxa"/>
            <w:vAlign w:val="center"/>
          </w:tcPr>
          <w:p w14:paraId="081024F7" w14:textId="453D427B" w:rsidR="00011E08" w:rsidRPr="00011E08" w:rsidRDefault="00011E08" w:rsidP="00011E08">
            <w:pPr>
              <w:suppressAutoHyphens/>
              <w:rPr>
                <w:b/>
                <w:sz w:val="16"/>
                <w:szCs w:val="18"/>
                <w:lang w:val="en-US" w:eastAsia="ko-KR"/>
              </w:rPr>
            </w:pPr>
            <w:r w:rsidRPr="00011E08">
              <w:rPr>
                <w:sz w:val="16"/>
                <w:szCs w:val="18"/>
                <w:lang w:eastAsia="ko-KR"/>
              </w:rPr>
              <w:t>chunyuhu07@gmail.com</w:t>
            </w:r>
          </w:p>
        </w:tc>
      </w:tr>
      <w:tr w:rsidR="004A75AA" w14:paraId="04DA06E4" w14:textId="77777777" w:rsidTr="00BE747C">
        <w:trPr>
          <w:jc w:val="center"/>
        </w:trPr>
        <w:tc>
          <w:tcPr>
            <w:tcW w:w="1818" w:type="dxa"/>
            <w:vAlign w:val="center"/>
          </w:tcPr>
          <w:p w14:paraId="5AFA85A4" w14:textId="581D32A2" w:rsidR="004A75AA" w:rsidRDefault="004A75AA" w:rsidP="004A75AA">
            <w:pPr>
              <w:pStyle w:val="T2"/>
              <w:spacing w:after="0"/>
              <w:ind w:left="0" w:right="0"/>
              <w:jc w:val="left"/>
              <w:rPr>
                <w:b w:val="0"/>
                <w:sz w:val="20"/>
              </w:rPr>
            </w:pPr>
            <w:r>
              <w:rPr>
                <w:b w:val="0"/>
                <w:sz w:val="20"/>
              </w:rPr>
              <w:t>Abhishek Patil</w:t>
            </w:r>
          </w:p>
        </w:tc>
        <w:tc>
          <w:tcPr>
            <w:tcW w:w="1350" w:type="dxa"/>
            <w:vAlign w:val="center"/>
          </w:tcPr>
          <w:p w14:paraId="57E5D1AC" w14:textId="71693FC0" w:rsidR="004A75AA" w:rsidRDefault="004A75AA" w:rsidP="004A75AA">
            <w:pPr>
              <w:pStyle w:val="T2"/>
              <w:spacing w:after="0"/>
              <w:ind w:left="0" w:right="0"/>
              <w:rPr>
                <w:b w:val="0"/>
                <w:sz w:val="20"/>
              </w:rPr>
            </w:pPr>
            <w:r>
              <w:rPr>
                <w:b w:val="0"/>
                <w:sz w:val="20"/>
              </w:rPr>
              <w:t>Qualcomm</w:t>
            </w:r>
          </w:p>
        </w:tc>
        <w:tc>
          <w:tcPr>
            <w:tcW w:w="3046" w:type="dxa"/>
            <w:vAlign w:val="center"/>
          </w:tcPr>
          <w:p w14:paraId="26A99F4F" w14:textId="77777777" w:rsidR="004A75AA" w:rsidRDefault="004A75AA" w:rsidP="004A75AA">
            <w:pPr>
              <w:pStyle w:val="T2"/>
              <w:spacing w:after="0"/>
              <w:ind w:left="0" w:right="0"/>
              <w:rPr>
                <w:b w:val="0"/>
                <w:sz w:val="20"/>
              </w:rPr>
            </w:pPr>
          </w:p>
        </w:tc>
        <w:tc>
          <w:tcPr>
            <w:tcW w:w="864" w:type="dxa"/>
            <w:vAlign w:val="center"/>
          </w:tcPr>
          <w:p w14:paraId="54515BC9" w14:textId="77777777" w:rsidR="004A75AA" w:rsidRDefault="004A75AA" w:rsidP="004A75AA">
            <w:pPr>
              <w:pStyle w:val="T2"/>
              <w:spacing w:after="0"/>
              <w:ind w:left="0" w:right="0"/>
              <w:rPr>
                <w:b w:val="0"/>
                <w:sz w:val="20"/>
              </w:rPr>
            </w:pPr>
          </w:p>
        </w:tc>
        <w:tc>
          <w:tcPr>
            <w:tcW w:w="2592" w:type="dxa"/>
            <w:vAlign w:val="center"/>
          </w:tcPr>
          <w:p w14:paraId="503B0FCD" w14:textId="38168BFD" w:rsidR="004A75AA" w:rsidRDefault="004A75AA" w:rsidP="004A75AA">
            <w:pPr>
              <w:pStyle w:val="T2"/>
              <w:spacing w:after="0"/>
              <w:ind w:left="0" w:right="0"/>
              <w:jc w:val="left"/>
              <w:rPr>
                <w:b w:val="0"/>
                <w:sz w:val="16"/>
              </w:rPr>
            </w:pPr>
            <w:r w:rsidRPr="00BE747C">
              <w:rPr>
                <w:b w:val="0"/>
                <w:sz w:val="16"/>
              </w:rPr>
              <w:t>appatil@qti.qualcomm.com</w:t>
            </w:r>
          </w:p>
        </w:tc>
      </w:tr>
      <w:tr w:rsidR="004A75AA" w14:paraId="0ADAA3AB" w14:textId="77777777" w:rsidTr="00BE747C">
        <w:trPr>
          <w:jc w:val="center"/>
        </w:trPr>
        <w:tc>
          <w:tcPr>
            <w:tcW w:w="1818" w:type="dxa"/>
            <w:vAlign w:val="center"/>
          </w:tcPr>
          <w:p w14:paraId="28234205" w14:textId="2E1D3637" w:rsidR="004A75AA" w:rsidRDefault="004A75AA" w:rsidP="004A75AA">
            <w:pPr>
              <w:pStyle w:val="T2"/>
              <w:spacing w:after="0"/>
              <w:ind w:left="0" w:right="0"/>
              <w:jc w:val="left"/>
              <w:rPr>
                <w:b w:val="0"/>
                <w:sz w:val="20"/>
              </w:rPr>
            </w:pPr>
            <w:r>
              <w:rPr>
                <w:b w:val="0"/>
                <w:sz w:val="20"/>
              </w:rPr>
              <w:t>George Cherian</w:t>
            </w:r>
          </w:p>
        </w:tc>
        <w:tc>
          <w:tcPr>
            <w:tcW w:w="1350" w:type="dxa"/>
            <w:vAlign w:val="center"/>
          </w:tcPr>
          <w:p w14:paraId="6BA88FFB" w14:textId="3F59B022" w:rsidR="004A75AA" w:rsidRDefault="004A75AA" w:rsidP="004A75AA">
            <w:pPr>
              <w:pStyle w:val="T2"/>
              <w:spacing w:after="0"/>
              <w:ind w:left="0" w:right="0"/>
              <w:rPr>
                <w:b w:val="0"/>
                <w:sz w:val="20"/>
              </w:rPr>
            </w:pPr>
            <w:r>
              <w:rPr>
                <w:b w:val="0"/>
                <w:sz w:val="20"/>
              </w:rPr>
              <w:t>Qualcomm</w:t>
            </w:r>
          </w:p>
        </w:tc>
        <w:tc>
          <w:tcPr>
            <w:tcW w:w="3046" w:type="dxa"/>
            <w:vAlign w:val="center"/>
          </w:tcPr>
          <w:p w14:paraId="3CA88C0A" w14:textId="77777777" w:rsidR="004A75AA" w:rsidRDefault="004A75AA" w:rsidP="004A75AA">
            <w:pPr>
              <w:pStyle w:val="T2"/>
              <w:spacing w:after="0"/>
              <w:ind w:left="0" w:right="0"/>
              <w:rPr>
                <w:b w:val="0"/>
                <w:sz w:val="20"/>
              </w:rPr>
            </w:pPr>
          </w:p>
        </w:tc>
        <w:tc>
          <w:tcPr>
            <w:tcW w:w="864" w:type="dxa"/>
            <w:vAlign w:val="center"/>
          </w:tcPr>
          <w:p w14:paraId="29113F37" w14:textId="77777777" w:rsidR="004A75AA" w:rsidRDefault="004A75AA" w:rsidP="004A75AA">
            <w:pPr>
              <w:pStyle w:val="T2"/>
              <w:spacing w:after="0"/>
              <w:ind w:left="0" w:right="0"/>
              <w:rPr>
                <w:b w:val="0"/>
                <w:sz w:val="20"/>
              </w:rPr>
            </w:pPr>
          </w:p>
        </w:tc>
        <w:tc>
          <w:tcPr>
            <w:tcW w:w="2592" w:type="dxa"/>
            <w:vAlign w:val="center"/>
          </w:tcPr>
          <w:p w14:paraId="15B2E3D2" w14:textId="540541D9" w:rsidR="004A75AA" w:rsidRDefault="004A75AA" w:rsidP="004A75AA">
            <w:pPr>
              <w:pStyle w:val="T2"/>
              <w:spacing w:after="0"/>
              <w:ind w:left="0" w:right="0"/>
              <w:jc w:val="left"/>
              <w:rPr>
                <w:b w:val="0"/>
                <w:sz w:val="16"/>
              </w:rPr>
            </w:pPr>
            <w:r w:rsidRPr="00BE747C">
              <w:rPr>
                <w:b w:val="0"/>
                <w:sz w:val="16"/>
              </w:rPr>
              <w:t>gcherian@qti.qualcomm.com</w:t>
            </w:r>
          </w:p>
        </w:tc>
      </w:tr>
      <w:tr w:rsidR="004A75AA" w14:paraId="70693EE1" w14:textId="77777777" w:rsidTr="00BE747C">
        <w:trPr>
          <w:jc w:val="center"/>
        </w:trPr>
        <w:tc>
          <w:tcPr>
            <w:tcW w:w="1818" w:type="dxa"/>
            <w:vAlign w:val="center"/>
          </w:tcPr>
          <w:p w14:paraId="33BD21FC" w14:textId="2D6F43C8" w:rsidR="004A75AA" w:rsidRDefault="004A75AA" w:rsidP="004A75AA">
            <w:pPr>
              <w:pStyle w:val="T2"/>
              <w:spacing w:after="0"/>
              <w:ind w:left="0" w:right="0"/>
              <w:jc w:val="left"/>
              <w:rPr>
                <w:b w:val="0"/>
                <w:sz w:val="20"/>
              </w:rPr>
            </w:pPr>
            <w:r>
              <w:rPr>
                <w:b w:val="0"/>
                <w:sz w:val="20"/>
              </w:rPr>
              <w:t>Eldad Perahia</w:t>
            </w:r>
          </w:p>
        </w:tc>
        <w:tc>
          <w:tcPr>
            <w:tcW w:w="1350" w:type="dxa"/>
            <w:vAlign w:val="center"/>
          </w:tcPr>
          <w:p w14:paraId="79CD9331" w14:textId="305F9ED7" w:rsidR="004A75AA" w:rsidRDefault="004A75AA" w:rsidP="004A75AA">
            <w:pPr>
              <w:pStyle w:val="T2"/>
              <w:spacing w:after="0"/>
              <w:ind w:left="0" w:right="0"/>
              <w:rPr>
                <w:b w:val="0"/>
                <w:sz w:val="20"/>
              </w:rPr>
            </w:pPr>
            <w:r>
              <w:rPr>
                <w:b w:val="0"/>
                <w:sz w:val="20"/>
              </w:rPr>
              <w:t>HPE</w:t>
            </w:r>
          </w:p>
        </w:tc>
        <w:tc>
          <w:tcPr>
            <w:tcW w:w="3046" w:type="dxa"/>
            <w:vAlign w:val="center"/>
          </w:tcPr>
          <w:p w14:paraId="5E94A60D" w14:textId="77777777" w:rsidR="004A75AA" w:rsidRDefault="004A75AA" w:rsidP="004A75AA">
            <w:pPr>
              <w:pStyle w:val="T2"/>
              <w:spacing w:after="0"/>
              <w:ind w:left="0" w:right="0"/>
              <w:rPr>
                <w:b w:val="0"/>
                <w:sz w:val="20"/>
              </w:rPr>
            </w:pPr>
          </w:p>
        </w:tc>
        <w:tc>
          <w:tcPr>
            <w:tcW w:w="864" w:type="dxa"/>
            <w:vAlign w:val="center"/>
          </w:tcPr>
          <w:p w14:paraId="07B32641" w14:textId="77777777" w:rsidR="004A75AA" w:rsidRDefault="004A75AA" w:rsidP="004A75AA">
            <w:pPr>
              <w:pStyle w:val="T2"/>
              <w:spacing w:after="0"/>
              <w:ind w:left="0" w:right="0"/>
              <w:rPr>
                <w:b w:val="0"/>
                <w:sz w:val="20"/>
              </w:rPr>
            </w:pPr>
          </w:p>
        </w:tc>
        <w:tc>
          <w:tcPr>
            <w:tcW w:w="2592" w:type="dxa"/>
            <w:vAlign w:val="center"/>
          </w:tcPr>
          <w:p w14:paraId="7ECF43CE" w14:textId="3789F9C3" w:rsidR="004A75AA" w:rsidRDefault="004A75AA" w:rsidP="004A75AA">
            <w:pPr>
              <w:pStyle w:val="T2"/>
              <w:spacing w:after="0"/>
              <w:ind w:left="0" w:right="0"/>
              <w:jc w:val="left"/>
              <w:rPr>
                <w:b w:val="0"/>
                <w:sz w:val="16"/>
              </w:rPr>
            </w:pPr>
            <w:r w:rsidRPr="004B1D5F">
              <w:rPr>
                <w:b w:val="0"/>
                <w:sz w:val="16"/>
              </w:rPr>
              <w:t>eldad.perahia@hpe.com</w:t>
            </w:r>
          </w:p>
        </w:tc>
      </w:tr>
      <w:tr w:rsidR="004A75AA" w14:paraId="4D100E2F" w14:textId="77777777" w:rsidTr="00BE747C">
        <w:trPr>
          <w:jc w:val="center"/>
        </w:trPr>
        <w:tc>
          <w:tcPr>
            <w:tcW w:w="1818" w:type="dxa"/>
            <w:vAlign w:val="center"/>
          </w:tcPr>
          <w:p w14:paraId="17F5C964" w14:textId="0340861F" w:rsidR="004A75AA" w:rsidRDefault="004A75AA" w:rsidP="004A75AA">
            <w:pPr>
              <w:pStyle w:val="T2"/>
              <w:spacing w:after="0"/>
              <w:ind w:left="0" w:right="0"/>
              <w:jc w:val="left"/>
              <w:rPr>
                <w:b w:val="0"/>
                <w:sz w:val="20"/>
              </w:rPr>
            </w:pPr>
            <w:r>
              <w:rPr>
                <w:b w:val="0"/>
                <w:sz w:val="20"/>
              </w:rPr>
              <w:t>Gaurav Patwardhan</w:t>
            </w:r>
          </w:p>
        </w:tc>
        <w:tc>
          <w:tcPr>
            <w:tcW w:w="1350" w:type="dxa"/>
            <w:vAlign w:val="center"/>
          </w:tcPr>
          <w:p w14:paraId="4B3BBA59" w14:textId="173976ED" w:rsidR="004A75AA" w:rsidRDefault="004A75AA" w:rsidP="004A75AA">
            <w:pPr>
              <w:pStyle w:val="T2"/>
              <w:spacing w:after="0"/>
              <w:ind w:left="0" w:right="0"/>
              <w:rPr>
                <w:b w:val="0"/>
                <w:sz w:val="20"/>
              </w:rPr>
            </w:pPr>
            <w:r>
              <w:rPr>
                <w:b w:val="0"/>
                <w:sz w:val="20"/>
              </w:rPr>
              <w:t>HPE</w:t>
            </w:r>
          </w:p>
        </w:tc>
        <w:tc>
          <w:tcPr>
            <w:tcW w:w="3046" w:type="dxa"/>
            <w:vAlign w:val="center"/>
          </w:tcPr>
          <w:p w14:paraId="4D68CAF0" w14:textId="77777777" w:rsidR="004A75AA" w:rsidRDefault="004A75AA" w:rsidP="004A75AA">
            <w:pPr>
              <w:pStyle w:val="T2"/>
              <w:spacing w:after="0"/>
              <w:ind w:left="0" w:right="0"/>
              <w:rPr>
                <w:b w:val="0"/>
                <w:sz w:val="20"/>
              </w:rPr>
            </w:pPr>
          </w:p>
        </w:tc>
        <w:tc>
          <w:tcPr>
            <w:tcW w:w="864" w:type="dxa"/>
            <w:vAlign w:val="center"/>
          </w:tcPr>
          <w:p w14:paraId="483E3486" w14:textId="77777777" w:rsidR="004A75AA" w:rsidRDefault="004A75AA" w:rsidP="004A75AA">
            <w:pPr>
              <w:pStyle w:val="T2"/>
              <w:spacing w:after="0"/>
              <w:ind w:left="0" w:right="0"/>
              <w:rPr>
                <w:b w:val="0"/>
                <w:sz w:val="20"/>
              </w:rPr>
            </w:pPr>
          </w:p>
        </w:tc>
        <w:tc>
          <w:tcPr>
            <w:tcW w:w="2592" w:type="dxa"/>
            <w:vAlign w:val="center"/>
          </w:tcPr>
          <w:p w14:paraId="1571E2A2" w14:textId="129C2F73" w:rsidR="004A75AA" w:rsidRDefault="004A75AA" w:rsidP="004A75AA">
            <w:pPr>
              <w:pStyle w:val="T2"/>
              <w:spacing w:after="0"/>
              <w:ind w:left="0" w:right="0"/>
              <w:jc w:val="left"/>
              <w:rPr>
                <w:b w:val="0"/>
                <w:sz w:val="16"/>
              </w:rPr>
            </w:pPr>
            <w:r w:rsidRPr="004B1D5F">
              <w:rPr>
                <w:b w:val="0"/>
                <w:sz w:val="16"/>
              </w:rPr>
              <w:t>gaurav.patwardhan@hpe.com</w:t>
            </w:r>
          </w:p>
        </w:tc>
      </w:tr>
      <w:tr w:rsidR="004A75AA" w14:paraId="514CAA0B" w14:textId="77777777" w:rsidTr="00BE747C">
        <w:trPr>
          <w:jc w:val="center"/>
        </w:trPr>
        <w:tc>
          <w:tcPr>
            <w:tcW w:w="1818" w:type="dxa"/>
            <w:vAlign w:val="center"/>
          </w:tcPr>
          <w:p w14:paraId="4D6BCEB6" w14:textId="4F3BFF5F" w:rsidR="004A75AA" w:rsidRDefault="004A75AA" w:rsidP="004A75AA">
            <w:pPr>
              <w:pStyle w:val="T2"/>
              <w:spacing w:after="0"/>
              <w:ind w:left="0" w:right="0"/>
              <w:jc w:val="left"/>
              <w:rPr>
                <w:b w:val="0"/>
                <w:sz w:val="20"/>
              </w:rPr>
            </w:pPr>
            <w:r>
              <w:rPr>
                <w:b w:val="0"/>
                <w:sz w:val="20"/>
              </w:rPr>
              <w:t>Matthew Fischer</w:t>
            </w:r>
          </w:p>
        </w:tc>
        <w:tc>
          <w:tcPr>
            <w:tcW w:w="1350" w:type="dxa"/>
            <w:vAlign w:val="center"/>
          </w:tcPr>
          <w:p w14:paraId="3BE604A5" w14:textId="08745251" w:rsidR="004A75AA" w:rsidRDefault="004A75AA" w:rsidP="004A75AA">
            <w:pPr>
              <w:pStyle w:val="T2"/>
              <w:spacing w:after="0"/>
              <w:ind w:left="0" w:right="0"/>
              <w:rPr>
                <w:b w:val="0"/>
                <w:sz w:val="20"/>
              </w:rPr>
            </w:pPr>
            <w:r>
              <w:rPr>
                <w:b w:val="0"/>
                <w:sz w:val="20"/>
              </w:rPr>
              <w:t>Broadcom</w:t>
            </w:r>
          </w:p>
        </w:tc>
        <w:tc>
          <w:tcPr>
            <w:tcW w:w="3046" w:type="dxa"/>
            <w:vAlign w:val="center"/>
          </w:tcPr>
          <w:p w14:paraId="024CF055" w14:textId="77777777" w:rsidR="004A75AA" w:rsidRDefault="004A75AA" w:rsidP="004A75AA">
            <w:pPr>
              <w:pStyle w:val="T2"/>
              <w:spacing w:after="0"/>
              <w:ind w:left="0" w:right="0"/>
              <w:rPr>
                <w:b w:val="0"/>
                <w:sz w:val="20"/>
              </w:rPr>
            </w:pPr>
          </w:p>
        </w:tc>
        <w:tc>
          <w:tcPr>
            <w:tcW w:w="864" w:type="dxa"/>
            <w:vAlign w:val="center"/>
          </w:tcPr>
          <w:p w14:paraId="5CAC9DCE" w14:textId="77777777" w:rsidR="004A75AA" w:rsidRDefault="004A75AA" w:rsidP="004A75AA">
            <w:pPr>
              <w:pStyle w:val="T2"/>
              <w:spacing w:after="0"/>
              <w:ind w:left="0" w:right="0"/>
              <w:rPr>
                <w:b w:val="0"/>
                <w:sz w:val="20"/>
              </w:rPr>
            </w:pPr>
          </w:p>
        </w:tc>
        <w:tc>
          <w:tcPr>
            <w:tcW w:w="2592" w:type="dxa"/>
            <w:vAlign w:val="center"/>
          </w:tcPr>
          <w:p w14:paraId="652ED921" w14:textId="2A6ACA83" w:rsidR="004A75AA" w:rsidRDefault="004A75AA" w:rsidP="004A75AA">
            <w:pPr>
              <w:pStyle w:val="T2"/>
              <w:spacing w:after="0"/>
              <w:ind w:left="0" w:right="0"/>
              <w:jc w:val="left"/>
              <w:rPr>
                <w:b w:val="0"/>
                <w:sz w:val="16"/>
              </w:rPr>
            </w:pPr>
            <w:r w:rsidRPr="004B1D5F">
              <w:rPr>
                <w:b w:val="0"/>
                <w:sz w:val="16"/>
              </w:rPr>
              <w:t>matthew.fischer@broadcom.com</w:t>
            </w:r>
          </w:p>
        </w:tc>
      </w:tr>
      <w:tr w:rsidR="004A75AA" w14:paraId="1923BB82" w14:textId="77777777" w:rsidTr="00BE747C">
        <w:trPr>
          <w:jc w:val="center"/>
        </w:trPr>
        <w:tc>
          <w:tcPr>
            <w:tcW w:w="1818" w:type="dxa"/>
            <w:vAlign w:val="center"/>
          </w:tcPr>
          <w:p w14:paraId="3D426AE6" w14:textId="02539451" w:rsidR="004A75AA" w:rsidRDefault="004A75AA" w:rsidP="004A75AA">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4A75AA" w:rsidRDefault="004A75AA" w:rsidP="004A75AA">
            <w:pPr>
              <w:pStyle w:val="T2"/>
              <w:spacing w:after="0"/>
              <w:ind w:left="0" w:right="0"/>
              <w:rPr>
                <w:b w:val="0"/>
                <w:sz w:val="20"/>
              </w:rPr>
            </w:pPr>
            <w:r>
              <w:rPr>
                <w:b w:val="0"/>
                <w:sz w:val="20"/>
              </w:rPr>
              <w:t>Oppo</w:t>
            </w:r>
          </w:p>
        </w:tc>
        <w:tc>
          <w:tcPr>
            <w:tcW w:w="3046" w:type="dxa"/>
            <w:vAlign w:val="center"/>
          </w:tcPr>
          <w:p w14:paraId="375DCB03" w14:textId="77777777" w:rsidR="004A75AA" w:rsidRDefault="004A75AA" w:rsidP="004A75AA">
            <w:pPr>
              <w:pStyle w:val="T2"/>
              <w:spacing w:after="0"/>
              <w:ind w:left="0" w:right="0"/>
              <w:rPr>
                <w:b w:val="0"/>
                <w:sz w:val="20"/>
              </w:rPr>
            </w:pPr>
          </w:p>
        </w:tc>
        <w:tc>
          <w:tcPr>
            <w:tcW w:w="864" w:type="dxa"/>
            <w:vAlign w:val="center"/>
          </w:tcPr>
          <w:p w14:paraId="24420B68" w14:textId="77777777" w:rsidR="004A75AA" w:rsidRDefault="004A75AA" w:rsidP="004A75AA">
            <w:pPr>
              <w:pStyle w:val="T2"/>
              <w:spacing w:after="0"/>
              <w:ind w:left="0" w:right="0"/>
              <w:rPr>
                <w:b w:val="0"/>
                <w:sz w:val="20"/>
              </w:rPr>
            </w:pPr>
          </w:p>
        </w:tc>
        <w:tc>
          <w:tcPr>
            <w:tcW w:w="2592" w:type="dxa"/>
            <w:vAlign w:val="center"/>
          </w:tcPr>
          <w:p w14:paraId="14BC5C0B" w14:textId="5503F172" w:rsidR="004A75AA" w:rsidRDefault="004A75AA" w:rsidP="004A75AA">
            <w:pPr>
              <w:pStyle w:val="T2"/>
              <w:spacing w:after="0"/>
              <w:ind w:left="0" w:right="0"/>
              <w:jc w:val="left"/>
              <w:rPr>
                <w:b w:val="0"/>
                <w:sz w:val="16"/>
              </w:rPr>
            </w:pPr>
            <w:r w:rsidRPr="00C73998">
              <w:rPr>
                <w:b w:val="0"/>
                <w:sz w:val="16"/>
              </w:rPr>
              <w:t>luliuming@oppo.com</w:t>
            </w:r>
          </w:p>
        </w:tc>
      </w:tr>
      <w:tr w:rsidR="004A75AA" w14:paraId="184C3E58" w14:textId="77777777" w:rsidTr="00BE747C">
        <w:trPr>
          <w:jc w:val="center"/>
        </w:trPr>
        <w:tc>
          <w:tcPr>
            <w:tcW w:w="1818" w:type="dxa"/>
            <w:vAlign w:val="center"/>
          </w:tcPr>
          <w:p w14:paraId="43D4A0DB" w14:textId="31521D30" w:rsidR="004A75AA" w:rsidRPr="00133D94" w:rsidRDefault="004A75AA" w:rsidP="004A75AA">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4A75AA" w:rsidRPr="00133D94" w:rsidRDefault="004A75AA" w:rsidP="004A75AA">
            <w:pPr>
              <w:pStyle w:val="T2"/>
              <w:spacing w:after="0"/>
              <w:ind w:left="0" w:right="0"/>
              <w:rPr>
                <w:b w:val="0"/>
                <w:sz w:val="20"/>
              </w:rPr>
            </w:pPr>
            <w:r w:rsidRPr="00133D94">
              <w:rPr>
                <w:b w:val="0"/>
                <w:sz w:val="20"/>
              </w:rPr>
              <w:t>Oppo</w:t>
            </w:r>
          </w:p>
        </w:tc>
        <w:tc>
          <w:tcPr>
            <w:tcW w:w="3046" w:type="dxa"/>
            <w:vAlign w:val="center"/>
          </w:tcPr>
          <w:p w14:paraId="5E29B998" w14:textId="77777777" w:rsidR="004A75AA" w:rsidRPr="00133D94" w:rsidRDefault="004A75AA" w:rsidP="004A75AA">
            <w:pPr>
              <w:pStyle w:val="T2"/>
              <w:spacing w:after="0"/>
              <w:ind w:left="0" w:right="0"/>
              <w:rPr>
                <w:b w:val="0"/>
                <w:sz w:val="20"/>
              </w:rPr>
            </w:pPr>
          </w:p>
        </w:tc>
        <w:tc>
          <w:tcPr>
            <w:tcW w:w="864" w:type="dxa"/>
            <w:vAlign w:val="center"/>
          </w:tcPr>
          <w:p w14:paraId="01C1F7DB" w14:textId="77777777" w:rsidR="004A75AA" w:rsidRPr="00133D94" w:rsidRDefault="004A75AA" w:rsidP="004A75AA">
            <w:pPr>
              <w:pStyle w:val="T2"/>
              <w:spacing w:after="0"/>
              <w:ind w:left="0" w:right="0"/>
              <w:rPr>
                <w:b w:val="0"/>
                <w:sz w:val="20"/>
              </w:rPr>
            </w:pPr>
          </w:p>
        </w:tc>
        <w:tc>
          <w:tcPr>
            <w:tcW w:w="2592" w:type="dxa"/>
            <w:vAlign w:val="center"/>
          </w:tcPr>
          <w:p w14:paraId="094E34CC" w14:textId="28D1A91B" w:rsidR="004A75AA" w:rsidRPr="00133D94" w:rsidRDefault="004A75AA" w:rsidP="004A75AA">
            <w:pPr>
              <w:pStyle w:val="T2"/>
              <w:spacing w:after="0"/>
              <w:ind w:left="0" w:right="0"/>
              <w:jc w:val="left"/>
              <w:rPr>
                <w:b w:val="0"/>
                <w:sz w:val="16"/>
                <w:szCs w:val="16"/>
              </w:rPr>
            </w:pPr>
            <w:r w:rsidRPr="00133D94">
              <w:rPr>
                <w:b w:val="0"/>
                <w:sz w:val="16"/>
                <w:szCs w:val="16"/>
              </w:rPr>
              <w:t>huang.lei1@oppo.com</w:t>
            </w:r>
          </w:p>
        </w:tc>
      </w:tr>
      <w:tr w:rsidR="004A75AA" w14:paraId="246A32D0" w14:textId="77777777" w:rsidTr="00BE747C">
        <w:trPr>
          <w:jc w:val="center"/>
        </w:trPr>
        <w:tc>
          <w:tcPr>
            <w:tcW w:w="1818" w:type="dxa"/>
            <w:vAlign w:val="center"/>
          </w:tcPr>
          <w:p w14:paraId="730E2B5C" w14:textId="3028FCAE" w:rsidR="004A75AA" w:rsidRPr="00133D94" w:rsidRDefault="004A75AA" w:rsidP="004A75AA">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4A75AA" w:rsidRPr="00133D94" w:rsidRDefault="004A75AA" w:rsidP="004A75AA">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4A75AA" w:rsidRPr="00133D94" w:rsidRDefault="004A75AA" w:rsidP="004A75AA">
            <w:pPr>
              <w:pStyle w:val="T2"/>
              <w:spacing w:after="0"/>
              <w:ind w:left="0" w:right="0"/>
              <w:rPr>
                <w:b w:val="0"/>
                <w:sz w:val="20"/>
              </w:rPr>
            </w:pPr>
          </w:p>
        </w:tc>
        <w:tc>
          <w:tcPr>
            <w:tcW w:w="864" w:type="dxa"/>
            <w:vAlign w:val="center"/>
          </w:tcPr>
          <w:p w14:paraId="07A3DAA5" w14:textId="77777777" w:rsidR="004A75AA" w:rsidRPr="00133D94" w:rsidRDefault="004A75AA" w:rsidP="004A75AA">
            <w:pPr>
              <w:pStyle w:val="T2"/>
              <w:spacing w:after="0"/>
              <w:ind w:left="0" w:right="0"/>
              <w:rPr>
                <w:b w:val="0"/>
                <w:sz w:val="20"/>
              </w:rPr>
            </w:pPr>
          </w:p>
        </w:tc>
        <w:tc>
          <w:tcPr>
            <w:tcW w:w="2592" w:type="dxa"/>
            <w:vAlign w:val="center"/>
          </w:tcPr>
          <w:p w14:paraId="3407A5A3" w14:textId="28BB6943" w:rsidR="004A75AA" w:rsidRPr="00133D94" w:rsidRDefault="004A75AA" w:rsidP="004A75AA">
            <w:pPr>
              <w:pStyle w:val="T2"/>
              <w:spacing w:after="0"/>
              <w:ind w:left="0" w:right="0"/>
              <w:jc w:val="left"/>
              <w:rPr>
                <w:b w:val="0"/>
                <w:sz w:val="16"/>
                <w:szCs w:val="16"/>
              </w:rPr>
            </w:pPr>
            <w:r w:rsidRPr="00133D94">
              <w:rPr>
                <w:b w:val="0"/>
                <w:sz w:val="16"/>
                <w:szCs w:val="16"/>
              </w:rPr>
              <w:t>james.yee@mediatek.com</w:t>
            </w:r>
          </w:p>
        </w:tc>
      </w:tr>
      <w:tr w:rsidR="004A75AA" w14:paraId="25BAFB31" w14:textId="77777777" w:rsidTr="00BE747C">
        <w:trPr>
          <w:jc w:val="center"/>
        </w:trPr>
        <w:tc>
          <w:tcPr>
            <w:tcW w:w="1818" w:type="dxa"/>
            <w:vAlign w:val="center"/>
          </w:tcPr>
          <w:p w14:paraId="275A36AC" w14:textId="6269E281" w:rsidR="004A75AA" w:rsidRPr="00133D94" w:rsidRDefault="004A75AA" w:rsidP="004A75AA">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4A75AA" w:rsidRPr="00133D94" w:rsidRDefault="004A75AA" w:rsidP="004A75AA">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4A75AA" w:rsidRPr="00133D94" w:rsidRDefault="004A75AA" w:rsidP="004A75AA">
            <w:pPr>
              <w:pStyle w:val="T2"/>
              <w:spacing w:after="0"/>
              <w:ind w:left="0" w:right="0"/>
              <w:rPr>
                <w:b w:val="0"/>
                <w:sz w:val="20"/>
              </w:rPr>
            </w:pPr>
          </w:p>
        </w:tc>
        <w:tc>
          <w:tcPr>
            <w:tcW w:w="864" w:type="dxa"/>
            <w:vAlign w:val="center"/>
          </w:tcPr>
          <w:p w14:paraId="50E4F19A" w14:textId="77777777" w:rsidR="004A75AA" w:rsidRPr="00133D94" w:rsidRDefault="004A75AA" w:rsidP="004A75AA">
            <w:pPr>
              <w:pStyle w:val="T2"/>
              <w:spacing w:after="0"/>
              <w:ind w:left="0" w:right="0"/>
              <w:rPr>
                <w:b w:val="0"/>
                <w:sz w:val="20"/>
              </w:rPr>
            </w:pPr>
          </w:p>
        </w:tc>
        <w:tc>
          <w:tcPr>
            <w:tcW w:w="2592" w:type="dxa"/>
            <w:vAlign w:val="center"/>
          </w:tcPr>
          <w:p w14:paraId="7A157F21" w14:textId="0A4C355D" w:rsidR="004A75AA" w:rsidRPr="00133D94" w:rsidRDefault="004A75AA" w:rsidP="004A75AA">
            <w:pPr>
              <w:pStyle w:val="T2"/>
              <w:spacing w:after="0"/>
              <w:ind w:left="0" w:right="0"/>
              <w:jc w:val="left"/>
              <w:rPr>
                <w:b w:val="0"/>
                <w:sz w:val="16"/>
                <w:szCs w:val="16"/>
              </w:rPr>
            </w:pPr>
            <w:r w:rsidRPr="000621EA">
              <w:rPr>
                <w:b w:val="0"/>
                <w:sz w:val="16"/>
                <w:szCs w:val="16"/>
              </w:rPr>
              <w:t>yongho.seok@mediatek.com</w:t>
            </w:r>
          </w:p>
        </w:tc>
      </w:tr>
      <w:tr w:rsidR="004A75AA" w14:paraId="33251D79" w14:textId="77777777" w:rsidTr="00BE747C">
        <w:trPr>
          <w:jc w:val="center"/>
        </w:trPr>
        <w:tc>
          <w:tcPr>
            <w:tcW w:w="1818" w:type="dxa"/>
            <w:vAlign w:val="center"/>
          </w:tcPr>
          <w:p w14:paraId="240FC06D" w14:textId="68874A57" w:rsidR="004A75AA" w:rsidRPr="00133D94" w:rsidRDefault="004A75AA" w:rsidP="004A75AA">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4A75AA" w:rsidRPr="00133D94" w:rsidRDefault="004A75AA" w:rsidP="004A75AA">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7995258" w14:textId="77777777" w:rsidR="004A75AA" w:rsidRPr="00133D94" w:rsidRDefault="004A75AA" w:rsidP="004A75AA">
            <w:pPr>
              <w:pStyle w:val="T2"/>
              <w:spacing w:after="0"/>
              <w:ind w:left="0" w:right="0"/>
              <w:rPr>
                <w:b w:val="0"/>
                <w:sz w:val="20"/>
              </w:rPr>
            </w:pPr>
          </w:p>
        </w:tc>
        <w:tc>
          <w:tcPr>
            <w:tcW w:w="864" w:type="dxa"/>
            <w:vAlign w:val="center"/>
          </w:tcPr>
          <w:p w14:paraId="4FF8EF15" w14:textId="77777777" w:rsidR="004A75AA" w:rsidRPr="00133D94" w:rsidRDefault="004A75AA" w:rsidP="004A75AA">
            <w:pPr>
              <w:pStyle w:val="T2"/>
              <w:spacing w:after="0"/>
              <w:ind w:left="0" w:right="0"/>
              <w:rPr>
                <w:b w:val="0"/>
                <w:sz w:val="20"/>
              </w:rPr>
            </w:pPr>
          </w:p>
        </w:tc>
        <w:tc>
          <w:tcPr>
            <w:tcW w:w="2592" w:type="dxa"/>
            <w:vAlign w:val="center"/>
          </w:tcPr>
          <w:p w14:paraId="1BF8CEE0" w14:textId="6C1FE311" w:rsidR="004A75AA" w:rsidRDefault="004A75AA" w:rsidP="004A75AA">
            <w:pPr>
              <w:pStyle w:val="T2"/>
              <w:spacing w:after="0"/>
              <w:ind w:left="0" w:right="0"/>
              <w:jc w:val="left"/>
              <w:rPr>
                <w:b w:val="0"/>
                <w:sz w:val="16"/>
                <w:szCs w:val="16"/>
              </w:rPr>
            </w:pPr>
            <w:r w:rsidRPr="002E0DFE">
              <w:rPr>
                <w:b w:val="0"/>
                <w:sz w:val="16"/>
                <w:szCs w:val="16"/>
              </w:rPr>
              <w:t>Kaiying.Lu@mediatek.com</w:t>
            </w:r>
          </w:p>
        </w:tc>
      </w:tr>
      <w:tr w:rsidR="004A75AA" w14:paraId="4891057C" w14:textId="77777777" w:rsidTr="00BE747C">
        <w:trPr>
          <w:jc w:val="center"/>
        </w:trPr>
        <w:tc>
          <w:tcPr>
            <w:tcW w:w="1818" w:type="dxa"/>
            <w:vAlign w:val="center"/>
          </w:tcPr>
          <w:p w14:paraId="1472C9E7" w14:textId="1C07D14F" w:rsidR="004A75AA" w:rsidRPr="000621EA" w:rsidRDefault="004A75AA" w:rsidP="004A75AA">
            <w:pPr>
              <w:pStyle w:val="T2"/>
              <w:spacing w:after="0"/>
              <w:ind w:left="0" w:right="0"/>
              <w:jc w:val="left"/>
              <w:rPr>
                <w:b w:val="0"/>
                <w:sz w:val="20"/>
              </w:rPr>
            </w:pPr>
            <w:proofErr w:type="spellStart"/>
            <w:r>
              <w:rPr>
                <w:b w:val="0"/>
                <w:sz w:val="20"/>
              </w:rPr>
              <w:t>S</w:t>
            </w:r>
            <w:r w:rsidRPr="002E0DFE">
              <w:rPr>
                <w:b w:val="0"/>
                <w:sz w:val="20"/>
              </w:rPr>
              <w:t>unhee</w:t>
            </w:r>
            <w:proofErr w:type="spellEnd"/>
            <w:r>
              <w:rPr>
                <w:b w:val="0"/>
                <w:sz w:val="20"/>
              </w:rPr>
              <w:t xml:space="preserve"> </w:t>
            </w:r>
            <w:proofErr w:type="spellStart"/>
            <w:r>
              <w:rPr>
                <w:b w:val="0"/>
                <w:sz w:val="20"/>
              </w:rPr>
              <w:t>B</w:t>
            </w:r>
            <w:r w:rsidRPr="002E0DFE">
              <w:rPr>
                <w:b w:val="0"/>
                <w:sz w:val="20"/>
              </w:rPr>
              <w:t>ae</w:t>
            </w:r>
            <w:r>
              <w:rPr>
                <w:b w:val="0"/>
                <w:sz w:val="20"/>
              </w:rPr>
              <w:t>k</w:t>
            </w:r>
            <w:proofErr w:type="spellEnd"/>
          </w:p>
        </w:tc>
        <w:tc>
          <w:tcPr>
            <w:tcW w:w="1350" w:type="dxa"/>
            <w:vAlign w:val="center"/>
          </w:tcPr>
          <w:p w14:paraId="12B86CCD" w14:textId="1EDB23E6" w:rsidR="004A75AA" w:rsidRPr="00133D94" w:rsidRDefault="004A75AA" w:rsidP="004A75AA">
            <w:pPr>
              <w:pStyle w:val="T2"/>
              <w:spacing w:after="0"/>
              <w:ind w:left="0" w:right="0"/>
              <w:rPr>
                <w:b w:val="0"/>
                <w:sz w:val="20"/>
              </w:rPr>
            </w:pPr>
            <w:r>
              <w:rPr>
                <w:b w:val="0"/>
                <w:sz w:val="20"/>
              </w:rPr>
              <w:t>LG</w:t>
            </w:r>
          </w:p>
        </w:tc>
        <w:tc>
          <w:tcPr>
            <w:tcW w:w="3046" w:type="dxa"/>
            <w:vAlign w:val="center"/>
          </w:tcPr>
          <w:p w14:paraId="4832ABB2" w14:textId="77777777" w:rsidR="004A75AA" w:rsidRPr="00133D94" w:rsidRDefault="004A75AA" w:rsidP="004A75AA">
            <w:pPr>
              <w:pStyle w:val="T2"/>
              <w:spacing w:after="0"/>
              <w:ind w:left="0" w:right="0"/>
              <w:rPr>
                <w:b w:val="0"/>
                <w:sz w:val="20"/>
              </w:rPr>
            </w:pPr>
          </w:p>
        </w:tc>
        <w:tc>
          <w:tcPr>
            <w:tcW w:w="864" w:type="dxa"/>
            <w:vAlign w:val="center"/>
          </w:tcPr>
          <w:p w14:paraId="5AF1A07B" w14:textId="77777777" w:rsidR="004A75AA" w:rsidRPr="00133D94" w:rsidRDefault="004A75AA" w:rsidP="004A75AA">
            <w:pPr>
              <w:pStyle w:val="T2"/>
              <w:spacing w:after="0"/>
              <w:ind w:left="0" w:right="0"/>
              <w:rPr>
                <w:b w:val="0"/>
                <w:sz w:val="20"/>
              </w:rPr>
            </w:pPr>
          </w:p>
        </w:tc>
        <w:tc>
          <w:tcPr>
            <w:tcW w:w="2592" w:type="dxa"/>
            <w:vAlign w:val="center"/>
          </w:tcPr>
          <w:p w14:paraId="02A68034" w14:textId="3D03C166" w:rsidR="004A75AA" w:rsidRDefault="004A75AA" w:rsidP="004A75AA">
            <w:pPr>
              <w:pStyle w:val="T2"/>
              <w:spacing w:after="0"/>
              <w:ind w:left="0" w:right="0"/>
              <w:jc w:val="left"/>
              <w:rPr>
                <w:b w:val="0"/>
                <w:sz w:val="16"/>
                <w:szCs w:val="16"/>
              </w:rPr>
            </w:pPr>
            <w:r w:rsidRPr="002E0DFE">
              <w:rPr>
                <w:b w:val="0"/>
                <w:sz w:val="16"/>
                <w:szCs w:val="16"/>
              </w:rPr>
              <w:t>sunhee.baek@lge.com</w:t>
            </w:r>
          </w:p>
        </w:tc>
      </w:tr>
      <w:tr w:rsidR="004A75AA" w14:paraId="6FC5BEFD" w14:textId="77777777" w:rsidTr="00BE747C">
        <w:trPr>
          <w:jc w:val="center"/>
        </w:trPr>
        <w:tc>
          <w:tcPr>
            <w:tcW w:w="1818" w:type="dxa"/>
            <w:vAlign w:val="center"/>
          </w:tcPr>
          <w:p w14:paraId="3B6F6837" w14:textId="320E26A4" w:rsidR="004A75AA" w:rsidRPr="000621EA" w:rsidRDefault="004A75AA" w:rsidP="004A75AA">
            <w:pPr>
              <w:pStyle w:val="T2"/>
              <w:spacing w:after="0"/>
              <w:ind w:left="0" w:right="0"/>
              <w:jc w:val="left"/>
              <w:rPr>
                <w:b w:val="0"/>
                <w:sz w:val="20"/>
              </w:rPr>
            </w:pPr>
            <w:proofErr w:type="spellStart"/>
            <w:r>
              <w:rPr>
                <w:b w:val="0"/>
                <w:sz w:val="20"/>
              </w:rPr>
              <w:t>Insun</w:t>
            </w:r>
            <w:proofErr w:type="spellEnd"/>
            <w:r>
              <w:rPr>
                <w:b w:val="0"/>
                <w:sz w:val="20"/>
              </w:rPr>
              <w:t xml:space="preserve"> Jang</w:t>
            </w:r>
          </w:p>
        </w:tc>
        <w:tc>
          <w:tcPr>
            <w:tcW w:w="1350" w:type="dxa"/>
            <w:vAlign w:val="center"/>
          </w:tcPr>
          <w:p w14:paraId="3BFDCBE4" w14:textId="7ECD6384" w:rsidR="004A75AA" w:rsidRPr="00133D94" w:rsidRDefault="004A75AA" w:rsidP="004A75AA">
            <w:pPr>
              <w:pStyle w:val="T2"/>
              <w:spacing w:after="0"/>
              <w:ind w:left="0" w:right="0"/>
              <w:rPr>
                <w:b w:val="0"/>
                <w:sz w:val="20"/>
              </w:rPr>
            </w:pPr>
            <w:r>
              <w:rPr>
                <w:b w:val="0"/>
                <w:sz w:val="20"/>
              </w:rPr>
              <w:t>LG</w:t>
            </w:r>
          </w:p>
        </w:tc>
        <w:tc>
          <w:tcPr>
            <w:tcW w:w="3046" w:type="dxa"/>
            <w:vAlign w:val="center"/>
          </w:tcPr>
          <w:p w14:paraId="1283AF5D" w14:textId="77777777" w:rsidR="004A75AA" w:rsidRPr="00133D94" w:rsidRDefault="004A75AA" w:rsidP="004A75AA">
            <w:pPr>
              <w:pStyle w:val="T2"/>
              <w:spacing w:after="0"/>
              <w:ind w:left="0" w:right="0"/>
              <w:rPr>
                <w:b w:val="0"/>
                <w:sz w:val="20"/>
              </w:rPr>
            </w:pPr>
          </w:p>
        </w:tc>
        <w:tc>
          <w:tcPr>
            <w:tcW w:w="864" w:type="dxa"/>
            <w:vAlign w:val="center"/>
          </w:tcPr>
          <w:p w14:paraId="60EB4BD7" w14:textId="77777777" w:rsidR="004A75AA" w:rsidRPr="00133D94" w:rsidRDefault="004A75AA" w:rsidP="004A75AA">
            <w:pPr>
              <w:pStyle w:val="T2"/>
              <w:spacing w:after="0"/>
              <w:ind w:left="0" w:right="0"/>
              <w:rPr>
                <w:b w:val="0"/>
                <w:sz w:val="20"/>
              </w:rPr>
            </w:pPr>
          </w:p>
        </w:tc>
        <w:tc>
          <w:tcPr>
            <w:tcW w:w="2592" w:type="dxa"/>
            <w:vAlign w:val="center"/>
          </w:tcPr>
          <w:p w14:paraId="3DC954C4" w14:textId="11225E3F" w:rsidR="004A75AA" w:rsidRDefault="004A75AA" w:rsidP="004A75AA">
            <w:pPr>
              <w:pStyle w:val="T2"/>
              <w:spacing w:after="0"/>
              <w:ind w:left="0" w:right="0"/>
              <w:jc w:val="left"/>
              <w:rPr>
                <w:b w:val="0"/>
                <w:sz w:val="16"/>
                <w:szCs w:val="16"/>
              </w:rPr>
            </w:pPr>
            <w:r w:rsidRPr="002E0DFE">
              <w:rPr>
                <w:b w:val="0"/>
                <w:sz w:val="16"/>
                <w:szCs w:val="16"/>
              </w:rPr>
              <w:t>insun.jang@lge.com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7CC2A96B" w:rsidR="00E27A65" w:rsidRDefault="00E27A65" w:rsidP="00E27A65">
                            <w:pPr>
                              <w:jc w:val="both"/>
                            </w:pPr>
                            <w:r>
                              <w:t>The submission proposes text changes to resolve CID</w:t>
                            </w:r>
                            <w:r w:rsidR="00C30FFC">
                              <w:t xml:space="preserve"> </w:t>
                            </w:r>
                            <w:r w:rsidR="0054764D">
                              <w:t>11107</w:t>
                            </w:r>
                            <w:r w:rsidR="00C30FFC">
                              <w:t xml:space="preserve">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7CC2A96B" w:rsidR="00E27A65" w:rsidRDefault="00E27A65" w:rsidP="00E27A65">
                      <w:pPr>
                        <w:jc w:val="both"/>
                      </w:pPr>
                      <w:r>
                        <w:t>The submission proposes text changes to resolve CID</w:t>
                      </w:r>
                      <w:r w:rsidR="00C30FFC">
                        <w:t xml:space="preserve"> </w:t>
                      </w:r>
                      <w:r w:rsidR="0054764D">
                        <w:t>11107</w:t>
                      </w:r>
                      <w:r w:rsidR="00C30FFC">
                        <w:t xml:space="preserve">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665F22A9" w:rsidR="001E2479" w:rsidRPr="00D710B0" w:rsidRDefault="001E2479" w:rsidP="004B7B88">
            <w:r w:rsidRPr="00D710B0">
              <w:t>202</w:t>
            </w:r>
            <w:r w:rsidR="0096704E">
              <w:t>2</w:t>
            </w:r>
            <w:r w:rsidRPr="00D710B0">
              <w:t>-</w:t>
            </w:r>
            <w:r w:rsidR="005067D8">
              <w:t>0</w:t>
            </w:r>
            <w:r w:rsidR="00A53304">
              <w:t>9</w:t>
            </w:r>
            <w:r w:rsidRPr="00D710B0">
              <w:t>-</w:t>
            </w:r>
            <w:r w:rsidR="000A16B4">
              <w:t>0</w:t>
            </w:r>
            <w:r w:rsidR="00BD7D01">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2E0DFE" w:rsidRPr="00D710B0" w14:paraId="76B436D0" w14:textId="77777777" w:rsidTr="004B7B88">
        <w:tc>
          <w:tcPr>
            <w:tcW w:w="1250" w:type="dxa"/>
          </w:tcPr>
          <w:p w14:paraId="7A7894A1" w14:textId="341D29B7" w:rsidR="002E0DFE" w:rsidRPr="00D710B0" w:rsidRDefault="002E0DFE" w:rsidP="004B7B88">
            <w:r>
              <w:t>2022-09-09</w:t>
            </w:r>
          </w:p>
        </w:tc>
        <w:tc>
          <w:tcPr>
            <w:tcW w:w="1050" w:type="dxa"/>
          </w:tcPr>
          <w:p w14:paraId="7EEAD2DB" w14:textId="6FE58D75" w:rsidR="002E0DFE" w:rsidRPr="00D710B0" w:rsidRDefault="002E0DFE" w:rsidP="004B7B88">
            <w:pPr>
              <w:jc w:val="right"/>
            </w:pPr>
            <w:r>
              <w:t>1</w:t>
            </w:r>
          </w:p>
        </w:tc>
        <w:tc>
          <w:tcPr>
            <w:tcW w:w="7494" w:type="dxa"/>
          </w:tcPr>
          <w:p w14:paraId="11A80AD5" w14:textId="3E1749B4" w:rsidR="002E0DFE" w:rsidRPr="00D710B0" w:rsidRDefault="00552283" w:rsidP="004B7B88">
            <w:r>
              <w:t>Restrictions for advertised mapping modes,</w:t>
            </w:r>
            <w:r w:rsidR="00FD2A31">
              <w:t xml:space="preserve"> added normative text for MU</w:t>
            </w:r>
            <w:r w:rsidR="00EC69E3">
              <w:t xml:space="preserve"> </w:t>
            </w:r>
            <w:r w:rsidR="00FD2A31">
              <w:t>EDCA mapping operation,</w:t>
            </w:r>
            <w:r>
              <w:t xml:space="preserve"> </w:t>
            </w:r>
            <w:proofErr w:type="gramStart"/>
            <w:r>
              <w:t>editorials</w:t>
            </w:r>
            <w:proofErr w:type="gramEnd"/>
            <w:r>
              <w:t xml:space="preserve"> and clarifications, added authors</w:t>
            </w:r>
          </w:p>
        </w:tc>
      </w:tr>
      <w:tr w:rsidR="005C1D66" w:rsidRPr="00D710B0" w14:paraId="1B8EF8B9" w14:textId="77777777" w:rsidTr="004B7B88">
        <w:tc>
          <w:tcPr>
            <w:tcW w:w="1250" w:type="dxa"/>
          </w:tcPr>
          <w:p w14:paraId="68FDA26A" w14:textId="6513E002" w:rsidR="005C1D66" w:rsidRDefault="005C1D66" w:rsidP="004B7B88">
            <w:r>
              <w:t>2022-09-1</w:t>
            </w:r>
            <w:r w:rsidR="008221D5">
              <w:t>5</w:t>
            </w:r>
          </w:p>
        </w:tc>
        <w:tc>
          <w:tcPr>
            <w:tcW w:w="1050" w:type="dxa"/>
          </w:tcPr>
          <w:p w14:paraId="654CB118" w14:textId="461CC519" w:rsidR="005C1D66" w:rsidRDefault="005C1D66" w:rsidP="004B7B88">
            <w:pPr>
              <w:jc w:val="right"/>
            </w:pPr>
            <w:r>
              <w:t>2</w:t>
            </w:r>
          </w:p>
        </w:tc>
        <w:tc>
          <w:tcPr>
            <w:tcW w:w="7494" w:type="dxa"/>
          </w:tcPr>
          <w:p w14:paraId="4A32D7D6" w14:textId="69CEBAEB" w:rsidR="005C1D66" w:rsidRDefault="0073141F" w:rsidP="004B7B88">
            <w:r>
              <w:t>Clarifications on MU</w:t>
            </w:r>
            <w:r w:rsidR="00EC69E3">
              <w:t xml:space="preserve"> </w:t>
            </w:r>
            <w:r>
              <w:t xml:space="preserve">EDCA </w:t>
            </w:r>
            <w:proofErr w:type="spellStart"/>
            <w:r>
              <w:t>norative</w:t>
            </w:r>
            <w:proofErr w:type="spellEnd"/>
            <w:r>
              <w:t xml:space="preserve"> </w:t>
            </w:r>
            <w:proofErr w:type="spellStart"/>
            <w:r>
              <w:t>behavior</w:t>
            </w:r>
            <w:proofErr w:type="spellEnd"/>
            <w:r w:rsidR="00C02916">
              <w:t xml:space="preserve">. Exception added for a single-link </w:t>
            </w:r>
            <w:r w:rsidR="00422342">
              <w:t xml:space="preserve">ML setup, </w:t>
            </w:r>
            <w:r w:rsidR="00C02916">
              <w:t>RTWT exception removed.</w:t>
            </w:r>
            <w:r w:rsidR="0035266F">
              <w:t xml:space="preserve"> Revised author list.</w:t>
            </w:r>
          </w:p>
        </w:tc>
      </w:tr>
      <w:tr w:rsidR="00E7038A" w:rsidRPr="00D710B0" w14:paraId="0B2BF116" w14:textId="77777777" w:rsidTr="004B7B88">
        <w:tc>
          <w:tcPr>
            <w:tcW w:w="1250" w:type="dxa"/>
          </w:tcPr>
          <w:p w14:paraId="30771AC0" w14:textId="20AD659E" w:rsidR="00E7038A" w:rsidRDefault="00E7038A" w:rsidP="004B7B88">
            <w:r>
              <w:t>2022-09-21</w:t>
            </w:r>
          </w:p>
        </w:tc>
        <w:tc>
          <w:tcPr>
            <w:tcW w:w="1050" w:type="dxa"/>
          </w:tcPr>
          <w:p w14:paraId="644A02C0" w14:textId="3720285B" w:rsidR="00E7038A" w:rsidRDefault="00E7038A" w:rsidP="004B7B88">
            <w:pPr>
              <w:jc w:val="right"/>
            </w:pPr>
            <w:r>
              <w:t>3</w:t>
            </w:r>
          </w:p>
        </w:tc>
        <w:tc>
          <w:tcPr>
            <w:tcW w:w="7494" w:type="dxa"/>
          </w:tcPr>
          <w:p w14:paraId="06587923" w14:textId="2EA73763" w:rsidR="00E7038A" w:rsidRDefault="00E7038A" w:rsidP="005D5A0E">
            <w:r>
              <w:t>Definition of mapping mode, added discussion</w:t>
            </w:r>
            <w:r w:rsidR="005D5A0E">
              <w:t>, added clarification on individual negotiation following advertisement.</w:t>
            </w:r>
            <w:r w:rsidR="00662A08">
              <w:t xml:space="preserve"> </w:t>
            </w:r>
          </w:p>
        </w:tc>
      </w:tr>
      <w:tr w:rsidR="00610678" w:rsidRPr="00D710B0" w14:paraId="1454BFB8" w14:textId="77777777" w:rsidTr="004B7B88">
        <w:tc>
          <w:tcPr>
            <w:tcW w:w="1250" w:type="dxa"/>
          </w:tcPr>
          <w:p w14:paraId="48034D0C" w14:textId="54FF184F" w:rsidR="00610678" w:rsidRDefault="00610678" w:rsidP="004B7B88">
            <w:r>
              <w:t>2022-09-28</w:t>
            </w:r>
          </w:p>
        </w:tc>
        <w:tc>
          <w:tcPr>
            <w:tcW w:w="1050" w:type="dxa"/>
          </w:tcPr>
          <w:p w14:paraId="41AFA006" w14:textId="0D36538D" w:rsidR="00610678" w:rsidRDefault="00610678" w:rsidP="004B7B88">
            <w:pPr>
              <w:jc w:val="right"/>
            </w:pPr>
            <w:r>
              <w:t>4</w:t>
            </w:r>
          </w:p>
        </w:tc>
        <w:tc>
          <w:tcPr>
            <w:tcW w:w="7494" w:type="dxa"/>
          </w:tcPr>
          <w:p w14:paraId="099AD7C8" w14:textId="55FB91AA" w:rsidR="00610678" w:rsidRDefault="005854C6" w:rsidP="005D5A0E">
            <w:r>
              <w:t>Possibility to disable EDCA, addition of clarification for EPCS STA, editorial changes, new author</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701"/>
        <w:gridCol w:w="985"/>
        <w:gridCol w:w="1312"/>
        <w:gridCol w:w="2804"/>
        <w:gridCol w:w="1697"/>
        <w:gridCol w:w="1946"/>
      </w:tblGrid>
      <w:tr w:rsidR="00CF0FE7" w14:paraId="721953ED" w14:textId="77777777" w:rsidTr="00723738">
        <w:trPr>
          <w:trHeight w:val="287"/>
          <w:jc w:val="center"/>
        </w:trPr>
        <w:tc>
          <w:tcPr>
            <w:tcW w:w="701"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985"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312"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804"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697"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46"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723738">
        <w:trPr>
          <w:trHeight w:val="179"/>
          <w:jc w:val="center"/>
        </w:trPr>
        <w:tc>
          <w:tcPr>
            <w:tcW w:w="701" w:type="dxa"/>
            <w:tcBorders>
              <w:top w:val="single" w:sz="4" w:space="0" w:color="000000"/>
              <w:left w:val="single" w:sz="4" w:space="0" w:color="000000"/>
              <w:bottom w:val="single" w:sz="4" w:space="0" w:color="000000"/>
              <w:right w:val="single" w:sz="4" w:space="0" w:color="000000"/>
            </w:tcBorders>
          </w:tcPr>
          <w:p w14:paraId="3A230130" w14:textId="2EFD163A" w:rsidR="00513184" w:rsidRDefault="0054764D" w:rsidP="00513184">
            <w:pPr>
              <w:spacing w:before="100" w:beforeAutospacing="1" w:after="100" w:afterAutospacing="1"/>
              <w:rPr>
                <w:rFonts w:ascii="Arial" w:hAnsi="Arial" w:cs="Arial"/>
                <w:sz w:val="18"/>
                <w:szCs w:val="18"/>
              </w:rPr>
            </w:pPr>
            <w:r>
              <w:t>11107</w:t>
            </w:r>
          </w:p>
        </w:tc>
        <w:tc>
          <w:tcPr>
            <w:tcW w:w="985" w:type="dxa"/>
            <w:tcBorders>
              <w:top w:val="single" w:sz="4" w:space="0" w:color="000000"/>
              <w:left w:val="single" w:sz="4" w:space="0" w:color="000000"/>
              <w:bottom w:val="single" w:sz="4" w:space="0" w:color="000000"/>
              <w:right w:val="single" w:sz="4" w:space="0" w:color="000000"/>
            </w:tcBorders>
          </w:tcPr>
          <w:p w14:paraId="6BF152B2" w14:textId="65333C0D" w:rsidR="00513184" w:rsidRDefault="0054764D" w:rsidP="00513184">
            <w:pPr>
              <w:spacing w:before="100" w:beforeAutospacing="1" w:after="100" w:afterAutospacing="1"/>
              <w:rPr>
                <w:rFonts w:ascii="Arial" w:hAnsi="Arial" w:cs="Arial"/>
                <w:sz w:val="18"/>
                <w:szCs w:val="18"/>
              </w:rPr>
            </w:pPr>
            <w:r>
              <w:rPr>
                <w:rFonts w:ascii="Arial" w:hAnsi="Arial" w:cs="Arial"/>
                <w:sz w:val="18"/>
                <w:szCs w:val="18"/>
              </w:rPr>
              <w:t>220.12</w:t>
            </w:r>
          </w:p>
        </w:tc>
        <w:tc>
          <w:tcPr>
            <w:tcW w:w="1312" w:type="dxa"/>
            <w:tcBorders>
              <w:top w:val="single" w:sz="4" w:space="0" w:color="000000"/>
              <w:left w:val="single" w:sz="4" w:space="0" w:color="000000"/>
              <w:bottom w:val="single" w:sz="4" w:space="0" w:color="000000"/>
              <w:right w:val="single" w:sz="4" w:space="0" w:color="000000"/>
            </w:tcBorders>
          </w:tcPr>
          <w:p w14:paraId="23FE62B6" w14:textId="6020A650"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9.4.2.312.2.2</w:t>
            </w:r>
          </w:p>
        </w:tc>
        <w:tc>
          <w:tcPr>
            <w:tcW w:w="2804" w:type="dxa"/>
            <w:tcBorders>
              <w:top w:val="single" w:sz="4" w:space="0" w:color="000000"/>
              <w:left w:val="single" w:sz="4" w:space="0" w:color="000000"/>
              <w:bottom w:val="single" w:sz="4" w:space="0" w:color="000000"/>
              <w:right w:val="single" w:sz="4" w:space="0" w:color="000000"/>
            </w:tcBorders>
          </w:tcPr>
          <w:p w14:paraId="711DB742" w14:textId="3A4035DD"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 xml:space="preserve">Capability 2 is onerous for implementations, and capability </w:t>
            </w:r>
            <w:proofErr w:type="gramStart"/>
            <w:r w:rsidRPr="0054764D">
              <w:rPr>
                <w:rFonts w:ascii="Arial" w:hAnsi="Arial" w:cs="Arial"/>
                <w:sz w:val="18"/>
                <w:szCs w:val="18"/>
              </w:rPr>
              <w:t>1  is</w:t>
            </w:r>
            <w:proofErr w:type="gramEnd"/>
            <w:r w:rsidRPr="0054764D">
              <w:rPr>
                <w:rFonts w:ascii="Arial" w:hAnsi="Arial" w:cs="Arial"/>
                <w:sz w:val="18"/>
                <w:szCs w:val="18"/>
              </w:rPr>
              <w:t xml:space="preserve"> a very limited form of T2LM.</w:t>
            </w:r>
          </w:p>
        </w:tc>
        <w:tc>
          <w:tcPr>
            <w:tcW w:w="1697" w:type="dxa"/>
            <w:tcBorders>
              <w:top w:val="single" w:sz="4" w:space="0" w:color="000000"/>
              <w:left w:val="single" w:sz="4" w:space="0" w:color="000000"/>
              <w:bottom w:val="single" w:sz="4" w:space="0" w:color="000000"/>
              <w:right w:val="single" w:sz="4" w:space="0" w:color="000000"/>
            </w:tcBorders>
          </w:tcPr>
          <w:p w14:paraId="1C0C4256" w14:textId="232A4697"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Introduce a capability 1.5 whereby the MLD supports at least one link (</w:t>
            </w:r>
            <w:proofErr w:type="gramStart"/>
            <w:r w:rsidRPr="0054764D">
              <w:rPr>
                <w:rFonts w:ascii="Arial" w:hAnsi="Arial" w:cs="Arial"/>
                <w:sz w:val="18"/>
                <w:szCs w:val="18"/>
              </w:rPr>
              <w:t>e.g.</w:t>
            </w:r>
            <w:proofErr w:type="gramEnd"/>
            <w:r w:rsidRPr="0054764D">
              <w:rPr>
                <w:rFonts w:ascii="Arial" w:hAnsi="Arial" w:cs="Arial"/>
                <w:sz w:val="18"/>
                <w:szCs w:val="18"/>
              </w:rPr>
              <w:t xml:space="preserve"> N-1 links) with all TIDs mapped, and supports another link that has some TIDs mapped. Then renumber the capabilities: 0-&gt;0, 1-&gt;1, 1.5-&gt;2, 2-&gt;3.</w:t>
            </w:r>
          </w:p>
        </w:tc>
        <w:tc>
          <w:tcPr>
            <w:tcW w:w="1946" w:type="dxa"/>
            <w:tcBorders>
              <w:top w:val="single" w:sz="4" w:space="0" w:color="000000"/>
              <w:left w:val="single" w:sz="4" w:space="0" w:color="000000"/>
              <w:bottom w:val="single" w:sz="4" w:space="0" w:color="000000"/>
              <w:right w:val="single" w:sz="4" w:space="0" w:color="000000"/>
            </w:tcBorders>
          </w:tcPr>
          <w:p w14:paraId="1D598B53" w14:textId="0AB6483C"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r w:rsidR="000C114D">
              <w:rPr>
                <w:rFonts w:ascii="Arial" w:hAnsi="Arial" w:cs="Arial"/>
                <w:sz w:val="18"/>
                <w:szCs w:val="18"/>
              </w:rPr>
              <w:t>1510</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0054764D">
              <w:rPr>
                <w:rFonts w:ascii="Arial" w:hAnsi="Arial" w:cs="Arial"/>
                <w:sz w:val="18"/>
                <w:szCs w:val="18"/>
              </w:rPr>
              <w:t>11107</w:t>
            </w:r>
            <w:r>
              <w:rPr>
                <w:rFonts w:ascii="Arial" w:hAnsi="Arial" w:cs="Arial"/>
                <w:sz w:val="18"/>
                <w:szCs w:val="18"/>
              </w:rPr>
              <w:t>.</w:t>
            </w:r>
          </w:p>
        </w:tc>
      </w:tr>
      <w:tr w:rsidR="00A47D55" w14:paraId="731E9B3B" w14:textId="77777777" w:rsidTr="00723738">
        <w:trPr>
          <w:trHeight w:val="179"/>
          <w:jc w:val="center"/>
        </w:trPr>
        <w:tc>
          <w:tcPr>
            <w:tcW w:w="701" w:type="dxa"/>
            <w:tcBorders>
              <w:top w:val="single" w:sz="4" w:space="0" w:color="000000"/>
              <w:left w:val="single" w:sz="4" w:space="0" w:color="000000"/>
              <w:bottom w:val="single" w:sz="4" w:space="0" w:color="000000"/>
              <w:right w:val="single" w:sz="4" w:space="0" w:color="000000"/>
            </w:tcBorders>
          </w:tcPr>
          <w:p w14:paraId="1F4098CB" w14:textId="0C6CD248" w:rsidR="00A47D55" w:rsidRDefault="00A47D55" w:rsidP="00513184">
            <w:pPr>
              <w:spacing w:before="100" w:beforeAutospacing="1" w:after="100" w:afterAutospacing="1"/>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14:paraId="0C32787E" w14:textId="6B5A90AB" w:rsidR="00A47D55" w:rsidRPr="00A47D55" w:rsidRDefault="00A47D55" w:rsidP="00513184">
            <w:pPr>
              <w:spacing w:before="100" w:beforeAutospacing="1" w:after="100" w:afterAutospacing="1"/>
              <w:rPr>
                <w:rFonts w:ascii="Arial" w:hAnsi="Arial" w:cs="Arial"/>
                <w:sz w:val="18"/>
                <w:szCs w:val="18"/>
              </w:rPr>
            </w:pPr>
          </w:p>
        </w:tc>
        <w:tc>
          <w:tcPr>
            <w:tcW w:w="1312" w:type="dxa"/>
            <w:tcBorders>
              <w:top w:val="single" w:sz="4" w:space="0" w:color="000000"/>
              <w:left w:val="single" w:sz="4" w:space="0" w:color="000000"/>
              <w:bottom w:val="single" w:sz="4" w:space="0" w:color="000000"/>
              <w:right w:val="single" w:sz="4" w:space="0" w:color="000000"/>
            </w:tcBorders>
          </w:tcPr>
          <w:p w14:paraId="07453DF6" w14:textId="15940A44" w:rsidR="00A47D55" w:rsidRPr="00A47D55" w:rsidRDefault="00A47D55" w:rsidP="00A47D55">
            <w:pPr>
              <w:rPr>
                <w:rFonts w:ascii="Arial" w:hAnsi="Arial" w:cs="Arial"/>
                <w:sz w:val="20"/>
                <w:lang w:val="en-US"/>
              </w:rPr>
            </w:pPr>
          </w:p>
        </w:tc>
        <w:tc>
          <w:tcPr>
            <w:tcW w:w="2804" w:type="dxa"/>
            <w:tcBorders>
              <w:top w:val="single" w:sz="4" w:space="0" w:color="000000"/>
              <w:left w:val="single" w:sz="4" w:space="0" w:color="000000"/>
              <w:bottom w:val="single" w:sz="4" w:space="0" w:color="000000"/>
              <w:right w:val="single" w:sz="4" w:space="0" w:color="000000"/>
            </w:tcBorders>
          </w:tcPr>
          <w:p w14:paraId="0666C516" w14:textId="77777777" w:rsidR="00A47D55" w:rsidRDefault="00A47D55" w:rsidP="00A47D55">
            <w:pPr>
              <w:rPr>
                <w:rFonts w:ascii="Arial" w:hAnsi="Arial" w:cs="Arial"/>
                <w:sz w:val="20"/>
              </w:rPr>
            </w:pPr>
          </w:p>
        </w:tc>
        <w:tc>
          <w:tcPr>
            <w:tcW w:w="1697" w:type="dxa"/>
            <w:tcBorders>
              <w:top w:val="single" w:sz="4" w:space="0" w:color="000000"/>
              <w:left w:val="single" w:sz="4" w:space="0" w:color="000000"/>
              <w:bottom w:val="single" w:sz="4" w:space="0" w:color="000000"/>
              <w:right w:val="single" w:sz="4" w:space="0" w:color="000000"/>
            </w:tcBorders>
          </w:tcPr>
          <w:p w14:paraId="2FA391BE" w14:textId="77777777" w:rsidR="00A47D55" w:rsidRDefault="00A47D55" w:rsidP="00A47D55">
            <w:pPr>
              <w:rPr>
                <w:rFonts w:ascii="Arial" w:hAnsi="Arial" w:cs="Arial"/>
                <w:sz w:val="20"/>
              </w:rPr>
            </w:pPr>
          </w:p>
        </w:tc>
        <w:tc>
          <w:tcPr>
            <w:tcW w:w="1946" w:type="dxa"/>
            <w:tcBorders>
              <w:top w:val="single" w:sz="4" w:space="0" w:color="000000"/>
              <w:left w:val="single" w:sz="4" w:space="0" w:color="000000"/>
              <w:bottom w:val="single" w:sz="4" w:space="0" w:color="000000"/>
              <w:right w:val="single" w:sz="4" w:space="0" w:color="000000"/>
            </w:tcBorders>
          </w:tcPr>
          <w:p w14:paraId="311AFB11" w14:textId="77777777" w:rsidR="00A47D55" w:rsidRDefault="00A47D55" w:rsidP="00513184">
            <w:pPr>
              <w:spacing w:before="100" w:beforeAutospacing="1" w:after="100" w:afterAutospacing="1"/>
              <w:rPr>
                <w:rFonts w:ascii="Arial" w:hAnsi="Arial" w:cs="Arial"/>
                <w:sz w:val="18"/>
                <w:szCs w:val="18"/>
              </w:rPr>
            </w:pPr>
          </w:p>
        </w:tc>
      </w:tr>
    </w:tbl>
    <w:p w14:paraId="047A2C50" w14:textId="4393FECA" w:rsidR="005067D8" w:rsidRDefault="005067D8"/>
    <w:p w14:paraId="2AB1EE15" w14:textId="19A9A54C" w:rsidR="00A23C9A"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1C372576" w14:textId="59CD71C7" w:rsidR="00EC1315" w:rsidRPr="00EC1315" w:rsidRDefault="00EC1315" w:rsidP="00A23C9A">
      <w:pPr>
        <w:rPr>
          <w:rFonts w:ascii="Arial" w:hAnsi="Arial" w:cs="Arial"/>
        </w:rPr>
      </w:pPr>
    </w:p>
    <w:p w14:paraId="4202B9B4" w14:textId="77777777" w:rsidR="00B65983" w:rsidRPr="00B65983" w:rsidRDefault="00B65983" w:rsidP="00B65983">
      <w:pPr>
        <w:numPr>
          <w:ilvl w:val="0"/>
          <w:numId w:val="39"/>
        </w:numPr>
        <w:rPr>
          <w:rFonts w:ascii="Arial" w:hAnsi="Arial" w:cs="Arial"/>
          <w:lang w:val="en-US"/>
        </w:rPr>
      </w:pPr>
      <w:r w:rsidRPr="00B65983">
        <w:rPr>
          <w:rFonts w:ascii="Arial" w:hAnsi="Arial" w:cs="Arial"/>
          <w:b/>
          <w:bCs/>
          <w:lang w:val="en-US"/>
        </w:rPr>
        <w:t>Use case</w:t>
      </w:r>
    </w:p>
    <w:p w14:paraId="7D9B089A" w14:textId="77777777" w:rsidR="00B65983" w:rsidRPr="00B65983" w:rsidRDefault="00B65983" w:rsidP="00B65983">
      <w:pPr>
        <w:numPr>
          <w:ilvl w:val="1"/>
          <w:numId w:val="39"/>
        </w:numPr>
        <w:rPr>
          <w:rFonts w:ascii="Arial" w:hAnsi="Arial" w:cs="Arial"/>
          <w:lang w:val="en-US"/>
        </w:rPr>
      </w:pPr>
      <w:r w:rsidRPr="00B65983">
        <w:rPr>
          <w:rFonts w:ascii="Arial" w:hAnsi="Arial" w:cs="Arial"/>
          <w:lang w:val="en-US"/>
        </w:rPr>
        <w:t>Goal: To better serve latency-sensitive traffic</w:t>
      </w:r>
    </w:p>
    <w:p w14:paraId="3FA5F076" w14:textId="77777777" w:rsidR="00B65983" w:rsidRPr="00B65983" w:rsidRDefault="00B65983" w:rsidP="00B65983">
      <w:pPr>
        <w:numPr>
          <w:ilvl w:val="1"/>
          <w:numId w:val="39"/>
        </w:numPr>
        <w:rPr>
          <w:rFonts w:ascii="Arial" w:hAnsi="Arial" w:cs="Arial"/>
          <w:lang w:val="en-US"/>
        </w:rPr>
      </w:pPr>
      <w:r w:rsidRPr="00B65983">
        <w:rPr>
          <w:rFonts w:ascii="Arial" w:hAnsi="Arial" w:cs="Arial"/>
          <w:lang w:val="en-US"/>
        </w:rPr>
        <w:t>Approach: one link is assigned where high-priority TIDs can contend per current spec’s rules, however low-priority TIDs follow a “mostly-triggered” access</w:t>
      </w:r>
    </w:p>
    <w:p w14:paraId="5C06A3BA" w14:textId="77777777" w:rsidR="00B65983" w:rsidRPr="00B65983" w:rsidRDefault="00B65983" w:rsidP="00B65983">
      <w:pPr>
        <w:numPr>
          <w:ilvl w:val="0"/>
          <w:numId w:val="39"/>
        </w:numPr>
        <w:rPr>
          <w:rFonts w:ascii="Arial" w:hAnsi="Arial" w:cs="Arial"/>
          <w:lang w:val="en-US"/>
        </w:rPr>
      </w:pPr>
      <w:r w:rsidRPr="00B65983">
        <w:rPr>
          <w:rFonts w:ascii="Arial" w:hAnsi="Arial" w:cs="Arial"/>
          <w:b/>
          <w:bCs/>
          <w:lang w:val="en-US"/>
        </w:rPr>
        <w:t>Details</w:t>
      </w:r>
    </w:p>
    <w:p w14:paraId="05C3EDA4" w14:textId="77777777" w:rsidR="00B65983" w:rsidRPr="00B65983" w:rsidRDefault="00B65983" w:rsidP="00B65983">
      <w:pPr>
        <w:numPr>
          <w:ilvl w:val="1"/>
          <w:numId w:val="39"/>
        </w:numPr>
        <w:rPr>
          <w:rFonts w:ascii="Arial" w:hAnsi="Arial" w:cs="Arial"/>
          <w:lang w:val="en-US"/>
        </w:rPr>
      </w:pPr>
      <w:r w:rsidRPr="00B65983">
        <w:rPr>
          <w:rFonts w:ascii="Arial" w:hAnsi="Arial" w:cs="Arial"/>
          <w:lang w:val="en-US"/>
        </w:rPr>
        <w:t xml:space="preserve">Any mapping of a TID to a link is defined to have a “mode”, taking either value of </w:t>
      </w:r>
    </w:p>
    <w:p w14:paraId="4880629A" w14:textId="77777777" w:rsidR="00B65983" w:rsidRPr="00B65983" w:rsidRDefault="00B65983" w:rsidP="00B65983">
      <w:pPr>
        <w:numPr>
          <w:ilvl w:val="2"/>
          <w:numId w:val="39"/>
        </w:numPr>
        <w:rPr>
          <w:rFonts w:ascii="Arial" w:hAnsi="Arial" w:cs="Arial"/>
          <w:lang w:val="en-US"/>
        </w:rPr>
      </w:pPr>
      <w:r w:rsidRPr="00B65983">
        <w:rPr>
          <w:rFonts w:ascii="Arial" w:hAnsi="Arial" w:cs="Arial"/>
          <w:lang w:val="en-US"/>
        </w:rPr>
        <w:t>Unrestricted: channel access per today’s spec</w:t>
      </w:r>
    </w:p>
    <w:p w14:paraId="0053865D" w14:textId="72A69BE5" w:rsidR="00B65983" w:rsidRPr="00B65983" w:rsidRDefault="00B65983" w:rsidP="00B65983">
      <w:pPr>
        <w:numPr>
          <w:ilvl w:val="2"/>
          <w:numId w:val="39"/>
        </w:numPr>
        <w:rPr>
          <w:rFonts w:ascii="Arial" w:hAnsi="Arial" w:cs="Arial"/>
          <w:lang w:val="en-US"/>
        </w:rPr>
      </w:pPr>
      <w:r w:rsidRPr="00B65983">
        <w:rPr>
          <w:rFonts w:ascii="Arial" w:hAnsi="Arial" w:cs="Arial"/>
          <w:lang w:val="en-US"/>
        </w:rPr>
        <w:t>MU</w:t>
      </w:r>
      <w:r w:rsidR="00EC69E3">
        <w:rPr>
          <w:rFonts w:ascii="Arial" w:hAnsi="Arial" w:cs="Arial"/>
          <w:lang w:val="en-US"/>
        </w:rPr>
        <w:t xml:space="preserve"> </w:t>
      </w:r>
      <w:r w:rsidRPr="00B65983">
        <w:rPr>
          <w:rFonts w:ascii="Arial" w:hAnsi="Arial" w:cs="Arial"/>
          <w:lang w:val="en-US"/>
        </w:rPr>
        <w:t>EDCA mode: values for EDCA-based contention (CW+AIFSN) for the TID are always taken from the MU</w:t>
      </w:r>
      <w:r w:rsidR="00232AB3">
        <w:rPr>
          <w:rFonts w:ascii="Arial" w:hAnsi="Arial" w:cs="Arial"/>
          <w:lang w:val="en-US"/>
        </w:rPr>
        <w:t xml:space="preserve"> </w:t>
      </w:r>
      <w:r w:rsidRPr="00B65983">
        <w:rPr>
          <w:rFonts w:ascii="Arial" w:hAnsi="Arial" w:cs="Arial"/>
          <w:lang w:val="en-US"/>
        </w:rPr>
        <w:t xml:space="preserve">EDCA parameters advertised by the AP. </w:t>
      </w:r>
    </w:p>
    <w:p w14:paraId="1F565E27" w14:textId="77777777" w:rsidR="00B65983" w:rsidRPr="00B65983" w:rsidRDefault="00B65983" w:rsidP="00B65983">
      <w:pPr>
        <w:numPr>
          <w:ilvl w:val="3"/>
          <w:numId w:val="39"/>
        </w:numPr>
        <w:rPr>
          <w:rFonts w:ascii="Arial" w:hAnsi="Arial" w:cs="Arial"/>
          <w:lang w:val="en-US"/>
        </w:rPr>
      </w:pPr>
      <w:r w:rsidRPr="00B65983">
        <w:rPr>
          <w:rFonts w:ascii="Arial" w:hAnsi="Arial" w:cs="Arial"/>
          <w:lang w:val="en-US"/>
        </w:rPr>
        <w:t>If AIFSN 0 is advertised in MU EDCA parameters, it is replaced by AIFSN 15 for compatibility.</w:t>
      </w:r>
    </w:p>
    <w:p w14:paraId="4F66B2C5" w14:textId="77777777" w:rsidR="00B65983" w:rsidRPr="00B65983" w:rsidRDefault="00B65983" w:rsidP="00B65983">
      <w:pPr>
        <w:numPr>
          <w:ilvl w:val="1"/>
          <w:numId w:val="39"/>
        </w:numPr>
        <w:rPr>
          <w:rFonts w:ascii="Arial" w:hAnsi="Arial" w:cs="Arial"/>
          <w:lang w:val="en-US"/>
        </w:rPr>
      </w:pPr>
      <w:r w:rsidRPr="00B65983">
        <w:rPr>
          <w:rFonts w:ascii="Arial" w:hAnsi="Arial" w:cs="Arial"/>
          <w:lang w:val="en-US"/>
        </w:rPr>
        <w:t xml:space="preserve">At most one link is selected </w:t>
      </w:r>
      <w:proofErr w:type="gramStart"/>
      <w:r w:rsidRPr="00B65983">
        <w:rPr>
          <w:rFonts w:ascii="Arial" w:hAnsi="Arial" w:cs="Arial"/>
          <w:lang w:val="en-US"/>
        </w:rPr>
        <w:t>where</w:t>
      </w:r>
      <w:proofErr w:type="gramEnd"/>
      <w:r w:rsidRPr="00B65983">
        <w:rPr>
          <w:rFonts w:ascii="Arial" w:hAnsi="Arial" w:cs="Arial"/>
          <w:lang w:val="en-US"/>
        </w:rPr>
        <w:t xml:space="preserve"> </w:t>
      </w:r>
    </w:p>
    <w:p w14:paraId="31E50510" w14:textId="621A9D09" w:rsidR="00B65983" w:rsidRPr="00B65983" w:rsidRDefault="00B65983" w:rsidP="00B65983">
      <w:pPr>
        <w:numPr>
          <w:ilvl w:val="2"/>
          <w:numId w:val="39"/>
        </w:numPr>
        <w:rPr>
          <w:rFonts w:ascii="Arial" w:hAnsi="Arial" w:cs="Arial"/>
          <w:lang w:val="en-US"/>
        </w:rPr>
      </w:pPr>
      <w:r w:rsidRPr="00B65983">
        <w:rPr>
          <w:rFonts w:ascii="Arial" w:hAnsi="Arial" w:cs="Arial"/>
          <w:lang w:val="en-US"/>
        </w:rPr>
        <w:t>Some TIDs (</w:t>
      </w:r>
      <w:proofErr w:type="gramStart"/>
      <w:r w:rsidRPr="00B65983">
        <w:rPr>
          <w:rFonts w:ascii="Arial" w:hAnsi="Arial" w:cs="Arial"/>
          <w:lang w:val="en-US"/>
        </w:rPr>
        <w:t>low-priority</w:t>
      </w:r>
      <w:proofErr w:type="gramEnd"/>
      <w:r w:rsidRPr="00B65983">
        <w:rPr>
          <w:rFonts w:ascii="Arial" w:hAnsi="Arial" w:cs="Arial"/>
          <w:lang w:val="en-US"/>
        </w:rPr>
        <w:t>) are mapped in MU</w:t>
      </w:r>
      <w:r w:rsidR="00EC69E3">
        <w:rPr>
          <w:rFonts w:ascii="Arial" w:hAnsi="Arial" w:cs="Arial"/>
          <w:lang w:val="en-US"/>
        </w:rPr>
        <w:t xml:space="preserve"> </w:t>
      </w:r>
      <w:r w:rsidRPr="00B65983">
        <w:rPr>
          <w:rFonts w:ascii="Arial" w:hAnsi="Arial" w:cs="Arial"/>
          <w:lang w:val="en-US"/>
        </w:rPr>
        <w:t>EDCA mode</w:t>
      </w:r>
    </w:p>
    <w:p w14:paraId="39FFF3F4" w14:textId="77777777" w:rsidR="00B65983" w:rsidRPr="00B65983" w:rsidRDefault="00B65983" w:rsidP="00B65983">
      <w:pPr>
        <w:numPr>
          <w:ilvl w:val="2"/>
          <w:numId w:val="39"/>
        </w:numPr>
        <w:rPr>
          <w:rFonts w:ascii="Arial" w:hAnsi="Arial" w:cs="Arial"/>
          <w:lang w:val="en-US"/>
        </w:rPr>
      </w:pPr>
      <w:r w:rsidRPr="00B65983">
        <w:rPr>
          <w:rFonts w:ascii="Arial" w:hAnsi="Arial" w:cs="Arial"/>
          <w:lang w:val="en-US"/>
        </w:rPr>
        <w:t>Other TIDs (</w:t>
      </w:r>
      <w:proofErr w:type="gramStart"/>
      <w:r w:rsidRPr="00B65983">
        <w:rPr>
          <w:rFonts w:ascii="Arial" w:hAnsi="Arial" w:cs="Arial"/>
          <w:lang w:val="en-US"/>
        </w:rPr>
        <w:t>high-priority</w:t>
      </w:r>
      <w:proofErr w:type="gramEnd"/>
      <w:r w:rsidRPr="00B65983">
        <w:rPr>
          <w:rFonts w:ascii="Arial" w:hAnsi="Arial" w:cs="Arial"/>
          <w:lang w:val="en-US"/>
        </w:rPr>
        <w:t>) are mapped in unrestricted mode</w:t>
      </w:r>
    </w:p>
    <w:p w14:paraId="2B3EB9E0" w14:textId="77777777" w:rsidR="00B65983" w:rsidRPr="00B65983" w:rsidRDefault="00B65983" w:rsidP="00B65983">
      <w:pPr>
        <w:numPr>
          <w:ilvl w:val="1"/>
          <w:numId w:val="39"/>
        </w:numPr>
        <w:rPr>
          <w:rFonts w:ascii="Arial" w:hAnsi="Arial" w:cs="Arial"/>
          <w:lang w:val="en-US"/>
        </w:rPr>
      </w:pPr>
      <w:r w:rsidRPr="00B65983">
        <w:rPr>
          <w:rFonts w:ascii="Arial" w:hAnsi="Arial" w:cs="Arial"/>
          <w:lang w:val="en-US"/>
        </w:rPr>
        <w:t>All other enabled links are mapped to all TIDs in unrestricted mode</w:t>
      </w:r>
    </w:p>
    <w:p w14:paraId="206D7EE0" w14:textId="77777777" w:rsidR="00B65983" w:rsidRPr="00B65983" w:rsidRDefault="00B65983" w:rsidP="00B65983">
      <w:pPr>
        <w:numPr>
          <w:ilvl w:val="1"/>
          <w:numId w:val="39"/>
        </w:numPr>
        <w:rPr>
          <w:rFonts w:ascii="Arial" w:hAnsi="Arial" w:cs="Arial"/>
          <w:lang w:val="en-US"/>
        </w:rPr>
      </w:pPr>
      <w:r w:rsidRPr="00B65983">
        <w:rPr>
          <w:rFonts w:ascii="Arial" w:hAnsi="Arial" w:cs="Arial"/>
          <w:lang w:val="en-US"/>
        </w:rPr>
        <w:t xml:space="preserve">The mapping mode can be advertised by the AP. </w:t>
      </w:r>
    </w:p>
    <w:p w14:paraId="23A90934" w14:textId="77777777" w:rsidR="00B65983" w:rsidRPr="00B65983" w:rsidRDefault="00B65983" w:rsidP="00B65983">
      <w:pPr>
        <w:numPr>
          <w:ilvl w:val="0"/>
          <w:numId w:val="39"/>
        </w:numPr>
        <w:rPr>
          <w:rFonts w:ascii="Arial" w:hAnsi="Arial" w:cs="Arial"/>
          <w:lang w:val="en-US"/>
        </w:rPr>
      </w:pPr>
      <w:r w:rsidRPr="00B65983">
        <w:rPr>
          <w:rFonts w:ascii="Arial" w:hAnsi="Arial" w:cs="Arial"/>
          <w:b/>
          <w:bCs/>
          <w:lang w:val="en-US"/>
        </w:rPr>
        <w:t>Discussion</w:t>
      </w:r>
    </w:p>
    <w:p w14:paraId="26D2E1B7" w14:textId="77777777" w:rsidR="00B65983" w:rsidRPr="00B65983" w:rsidRDefault="00B65983" w:rsidP="00B65983">
      <w:pPr>
        <w:numPr>
          <w:ilvl w:val="1"/>
          <w:numId w:val="39"/>
        </w:numPr>
        <w:rPr>
          <w:rFonts w:ascii="Arial" w:hAnsi="Arial" w:cs="Arial"/>
          <w:lang w:val="en-US"/>
        </w:rPr>
      </w:pPr>
      <w:r w:rsidRPr="00B65983">
        <w:rPr>
          <w:rFonts w:ascii="Arial" w:hAnsi="Arial" w:cs="Arial"/>
          <w:lang w:val="en-US"/>
        </w:rPr>
        <w:t xml:space="preserve">This approach allows better access on the selected link for high-priority traffic by reducing contention from low-priority traffic. At the same time, the approach does not prevent access to the selected link for STAs that do not have high-priority traffic by allowing trigger-based access and contention with reduced severity. </w:t>
      </w:r>
    </w:p>
    <w:p w14:paraId="0329EA73" w14:textId="77777777" w:rsidR="00B65983" w:rsidRPr="00B65983" w:rsidRDefault="00B65983" w:rsidP="00B65983">
      <w:pPr>
        <w:numPr>
          <w:ilvl w:val="1"/>
          <w:numId w:val="39"/>
        </w:numPr>
        <w:rPr>
          <w:rFonts w:ascii="Arial" w:hAnsi="Arial" w:cs="Arial"/>
          <w:lang w:val="en-US"/>
        </w:rPr>
      </w:pPr>
      <w:r w:rsidRPr="00B65983">
        <w:rPr>
          <w:rFonts w:ascii="Arial" w:hAnsi="Arial" w:cs="Arial"/>
          <w:lang w:val="en-US"/>
        </w:rPr>
        <w:t>All other links maintain channel access rules as in today’s spec</w:t>
      </w:r>
    </w:p>
    <w:p w14:paraId="7A13DD65" w14:textId="77777777" w:rsidR="00B65983" w:rsidRPr="00B65983" w:rsidRDefault="00B65983" w:rsidP="00B65983">
      <w:pPr>
        <w:numPr>
          <w:ilvl w:val="1"/>
          <w:numId w:val="39"/>
        </w:numPr>
        <w:rPr>
          <w:rFonts w:ascii="Arial" w:hAnsi="Arial" w:cs="Arial"/>
          <w:lang w:val="en-US"/>
        </w:rPr>
      </w:pPr>
      <w:r w:rsidRPr="00B65983">
        <w:rPr>
          <w:rFonts w:ascii="Arial" w:hAnsi="Arial" w:cs="Arial"/>
          <w:lang w:val="en-US"/>
        </w:rPr>
        <w:t>Involves no change in hardware and minimal changes to implement in software</w:t>
      </w:r>
    </w:p>
    <w:p w14:paraId="439FB4DC" w14:textId="467DCEEC" w:rsidR="00A23C9A" w:rsidRDefault="00A23C9A" w:rsidP="00A23C9A">
      <w:pPr>
        <w:rPr>
          <w:rFonts w:ascii="Arial" w:hAnsi="Arial" w:cs="Arial"/>
        </w:rPr>
      </w:pPr>
    </w:p>
    <w:p w14:paraId="574F35B7" w14:textId="069F5B2A"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5B82678A" w14:textId="1540F091" w:rsidR="00A320B4" w:rsidRDefault="00A320B4" w:rsidP="003165C9">
      <w:pPr>
        <w:pStyle w:val="Heading3"/>
      </w:pPr>
      <w:r>
        <w:lastRenderedPageBreak/>
        <w:t>3.2 Definitions specific to IEEE 802.11</w:t>
      </w:r>
    </w:p>
    <w:p w14:paraId="1C62D53D" w14:textId="64CD9958" w:rsidR="00A320B4" w:rsidRDefault="00A320B4" w:rsidP="00A320B4">
      <w:pPr>
        <w:rPr>
          <w:rStyle w:val="Emphasis"/>
        </w:rPr>
      </w:pPr>
      <w:r w:rsidRPr="009A4802">
        <w:rPr>
          <w:rStyle w:val="Emphasis"/>
          <w:highlight w:val="yellow"/>
        </w:rPr>
        <w:t xml:space="preserve">TGbe editor: </w:t>
      </w:r>
      <w:r>
        <w:rPr>
          <w:rStyle w:val="Emphasis"/>
        </w:rPr>
        <w:t xml:space="preserve">Add a new definition in </w:t>
      </w:r>
      <w:proofErr w:type="spellStart"/>
      <w:r>
        <w:rPr>
          <w:rStyle w:val="Emphasis"/>
        </w:rPr>
        <w:t>subclase</w:t>
      </w:r>
      <w:proofErr w:type="spellEnd"/>
      <w:r>
        <w:rPr>
          <w:rStyle w:val="Emphasis"/>
        </w:rPr>
        <w:t xml:space="preserve"> 3.2 as shown below</w:t>
      </w:r>
      <w:r w:rsidRPr="00527F6B">
        <w:rPr>
          <w:rStyle w:val="Emphasis"/>
          <w:b w:val="0"/>
          <w:bCs w:val="0"/>
        </w:rPr>
        <w:t xml:space="preserve"> (</w:t>
      </w:r>
      <w:r>
        <w:rPr>
          <w:rStyle w:val="Emphasis"/>
          <w:b w:val="0"/>
          <w:bCs w:val="0"/>
        </w:rPr>
        <w:t>#11107</w:t>
      </w:r>
      <w:r w:rsidRPr="00527F6B">
        <w:rPr>
          <w:rStyle w:val="Emphasis"/>
          <w:b w:val="0"/>
          <w:bCs w:val="0"/>
        </w:rPr>
        <w:t>)</w:t>
      </w:r>
      <w:r w:rsidRPr="009A4802">
        <w:rPr>
          <w:rStyle w:val="Emphasis"/>
        </w:rPr>
        <w:t>:</w:t>
      </w:r>
    </w:p>
    <w:p w14:paraId="7759B3F4" w14:textId="7FB64795" w:rsidR="00A320B4" w:rsidRPr="00A320B4" w:rsidRDefault="00A320B4" w:rsidP="00A320B4">
      <w:ins w:id="0" w:author="Pooya Monajemi (pmonajem)" w:date="2022-09-22T15:49:00Z">
        <w:r w:rsidRPr="00A320B4">
          <w:rPr>
            <w:b/>
            <w:bCs/>
          </w:rPr>
          <w:t xml:space="preserve">TID to link mapping mode: </w:t>
        </w:r>
        <w:r>
          <w:t xml:space="preserve">A </w:t>
        </w:r>
      </w:ins>
      <w:ins w:id="1" w:author="Pooya Monajemi (pmonajem)" w:date="2022-09-22T15:50:00Z">
        <w:r>
          <w:t xml:space="preserve">mode that </w:t>
        </w:r>
      </w:ins>
      <w:ins w:id="2" w:author="Pooya Monajemi (pmonajem)" w:date="2022-09-22T15:53:00Z">
        <w:r>
          <w:t>defines</w:t>
        </w:r>
      </w:ins>
      <w:ins w:id="3" w:author="Pooya Monajemi (pmonajem)" w:date="2022-09-22T15:50:00Z">
        <w:r>
          <w:t xml:space="preserve"> the contention </w:t>
        </w:r>
        <w:proofErr w:type="spellStart"/>
        <w:r>
          <w:t>behavior</w:t>
        </w:r>
        <w:proofErr w:type="spellEnd"/>
        <w:r>
          <w:t xml:space="preserve"> of a STA when transmitting MSDUs</w:t>
        </w:r>
      </w:ins>
      <w:ins w:id="4" w:author="Pooya Monajemi (pmonajem)" w:date="2022-09-22T15:51:00Z">
        <w:r>
          <w:t xml:space="preserve"> with a TID on a link to which the TID is mapped</w:t>
        </w:r>
      </w:ins>
      <w:ins w:id="5" w:author="Pooya Monajemi (pmonajem)" w:date="2022-09-22T15:53:00Z">
        <w:r>
          <w:t xml:space="preserve">, as described in </w:t>
        </w:r>
        <w:r w:rsidR="0033799D" w:rsidRPr="0033799D">
          <w:t xml:space="preserve">35.3.7.1 </w:t>
        </w:r>
        <w:r w:rsidR="0033799D">
          <w:t>(</w:t>
        </w:r>
        <w:r w:rsidR="0033799D" w:rsidRPr="0033799D">
          <w:t>TID-to-link mapping</w:t>
        </w:r>
        <w:r w:rsidR="0033799D">
          <w:t>).</w:t>
        </w:r>
      </w:ins>
      <w:r w:rsidR="00F8550C">
        <w:t xml:space="preserve"> </w:t>
      </w:r>
    </w:p>
    <w:p w14:paraId="1E67B9E3" w14:textId="216930D0" w:rsidR="003165C9" w:rsidRPr="00A04012" w:rsidRDefault="00A04012" w:rsidP="003165C9">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9.4.2.312.2.2</w:t>
      </w:r>
      <w:r w:rsidRPr="00A04012">
        <w:rPr>
          <w:rStyle w:val="Emphasis"/>
          <w:rFonts w:ascii="Arial" w:hAnsi="Arial"/>
          <w:b/>
          <w:bCs w:val="0"/>
          <w:i w:val="0"/>
          <w:iCs w:val="0"/>
          <w:sz w:val="24"/>
          <w:shd w:val="clear" w:color="auto" w:fill="auto"/>
          <w:lang w:eastAsia="en-US"/>
        </w:rPr>
        <w:tab/>
      </w:r>
      <w:r w:rsidR="003165C9">
        <w:t>Common Info field of the Basic Multi-Link element</w:t>
      </w:r>
    </w:p>
    <w:p w14:paraId="2126E40B" w14:textId="77777777" w:rsidR="00A04012" w:rsidRDefault="00A04012" w:rsidP="00A04012">
      <w:pPr>
        <w:rPr>
          <w:rStyle w:val="Emphasis"/>
          <w:highlight w:val="yellow"/>
        </w:rPr>
      </w:pPr>
    </w:p>
    <w:p w14:paraId="6C0738B5" w14:textId="20D59B51" w:rsidR="00A04012" w:rsidRPr="009A4802" w:rsidRDefault="00A04012" w:rsidP="00A04012">
      <w:pPr>
        <w:rPr>
          <w:rStyle w:val="Emphasis"/>
        </w:rPr>
      </w:pPr>
      <w:bookmarkStart w:id="6" w:name="_Hlk114754184"/>
      <w:r w:rsidRPr="009A4802">
        <w:rPr>
          <w:rStyle w:val="Emphasis"/>
          <w:highlight w:val="yellow"/>
        </w:rPr>
        <w:t xml:space="preserve">TGbe editor: </w:t>
      </w:r>
      <w:r w:rsidRPr="009A4802">
        <w:rPr>
          <w:rStyle w:val="Emphasis"/>
        </w:rPr>
        <w:t xml:space="preserve">Modify </w:t>
      </w:r>
      <w:r w:rsidR="006F4AA1">
        <w:rPr>
          <w:rStyle w:val="Emphasis"/>
        </w:rPr>
        <w:t xml:space="preserve">one row in Table </w:t>
      </w:r>
      <w:r w:rsidR="006F4AA1" w:rsidRPr="006F4AA1">
        <w:rPr>
          <w:rStyle w:val="Emphasis"/>
        </w:rPr>
        <w:t>9-401</w:t>
      </w:r>
      <w:r w:rsidR="008B47ED">
        <w:rPr>
          <w:rStyle w:val="Emphasis"/>
        </w:rPr>
        <w:t>i</w:t>
      </w:r>
      <w:r w:rsidR="006F4AA1">
        <w:rPr>
          <w:rStyle w:val="Emphasis"/>
        </w:rPr>
        <w:t xml:space="preserve"> in </w:t>
      </w:r>
      <w:r w:rsidRPr="009A4802">
        <w:rPr>
          <w:rStyle w:val="Emphasis"/>
        </w:rPr>
        <w:t xml:space="preserve">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w:t>
      </w:r>
      <w:r w:rsidR="00334B52">
        <w:rPr>
          <w:rStyle w:val="Emphasis"/>
          <w:b w:val="0"/>
          <w:bCs w:val="0"/>
        </w:rPr>
        <w:t>#</w:t>
      </w:r>
      <w:r w:rsidR="003D55CD">
        <w:rPr>
          <w:rStyle w:val="Emphasis"/>
          <w:b w:val="0"/>
          <w:bCs w:val="0"/>
        </w:rPr>
        <w:t>11107</w:t>
      </w:r>
      <w:r w:rsidR="00527F6B" w:rsidRPr="00527F6B">
        <w:rPr>
          <w:rStyle w:val="Emphasis"/>
          <w:b w:val="0"/>
          <w:bCs w:val="0"/>
        </w:rPr>
        <w:t>)</w:t>
      </w:r>
      <w:r w:rsidRPr="009A4802">
        <w:rPr>
          <w:rStyle w:val="Emphasis"/>
        </w:rPr>
        <w:t>:</w:t>
      </w:r>
    </w:p>
    <w:bookmarkEnd w:id="6"/>
    <w:p w14:paraId="6C17793A" w14:textId="77777777" w:rsidR="00A04012" w:rsidRDefault="00A04012" w:rsidP="00FF0013">
      <w:pPr>
        <w:rPr>
          <w:rStyle w:val="Emphasis"/>
          <w:highlight w:val="yellow"/>
        </w:rPr>
      </w:pPr>
    </w:p>
    <w:p w14:paraId="5B92A17A" w14:textId="77777777" w:rsidR="00A04012" w:rsidRDefault="00A04012" w:rsidP="00A04012">
      <w:pPr>
        <w:rPr>
          <w:rStyle w:val="Emphasis"/>
          <w:highlight w:val="yellow"/>
        </w:rPr>
      </w:pPr>
    </w:p>
    <w:p w14:paraId="2349A575" w14:textId="7B5EE34A"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w:t>
      </w:r>
      <w:r w:rsidR="008B47ED">
        <w:rPr>
          <w:rFonts w:ascii="Arial" w:hAnsi="Arial" w:cs="Arial"/>
          <w:b/>
          <w:bCs/>
        </w:rPr>
        <w:t>i</w:t>
      </w:r>
      <w:r>
        <w:rPr>
          <w:rFonts w:ascii="Arial" w:hAnsi="Arial" w:cs="Arial"/>
          <w:b/>
          <w:bCs/>
        </w:rPr>
        <w:t>—</w:t>
      </w:r>
      <w:r w:rsidR="003165C9" w:rsidRPr="003165C9">
        <w:rPr>
          <w:rFonts w:ascii="Arial" w:hAnsi="Arial" w:cs="Arial"/>
          <w:b/>
          <w:bCs/>
        </w:rPr>
        <w:t xml:space="preserve"> </w:t>
      </w:r>
      <w:r w:rsidR="003165C9" w:rsidRPr="00C75632">
        <w:rPr>
          <w:rFonts w:ascii="Arial" w:hAnsi="Arial" w:cs="Arial"/>
          <w:b/>
          <w:bCs/>
        </w:rPr>
        <w:t>Subfields of the MLD Capabilities and Operations field</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3165C9">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3165C9">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41EA3E5E"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w:t>
            </w:r>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5E11C0D0" w14:textId="77777777" w:rsidR="003165C9" w:rsidRDefault="003165C9" w:rsidP="007533E0">
            <w:pPr>
              <w:pStyle w:val="TableParagraph"/>
              <w:kinsoku w:val="0"/>
              <w:overflowPunct w:val="0"/>
              <w:spacing w:line="230" w:lineRule="auto"/>
              <w:ind w:left="117" w:right="142"/>
              <w:jc w:val="both"/>
              <w:rPr>
                <w:sz w:val="18"/>
                <w:szCs w:val="18"/>
              </w:rPr>
            </w:pPr>
            <w:r>
              <w:t>Set to 0 if dot11TIDtoLinkMappingActivated is false and TID-to-link mapping is not supported by the MLD.</w:t>
            </w:r>
            <w:r w:rsidDel="003165C9">
              <w:rPr>
                <w:sz w:val="18"/>
                <w:szCs w:val="18"/>
              </w:rPr>
              <w:t xml:space="preserve"> </w:t>
            </w:r>
            <w:bookmarkStart w:id="7" w:name="_Hlk104901151"/>
          </w:p>
          <w:p w14:paraId="7399070B" w14:textId="5643F1A6" w:rsidR="00DF13D4" w:rsidRDefault="00536DE8" w:rsidP="00FF0013">
            <w:pPr>
              <w:pStyle w:val="TableParagraph"/>
              <w:kinsoku w:val="0"/>
              <w:overflowPunct w:val="0"/>
              <w:spacing w:line="230" w:lineRule="auto"/>
              <w:ind w:left="117" w:right="142"/>
              <w:jc w:val="both"/>
              <w:rPr>
                <w:color w:val="000000"/>
                <w:sz w:val="18"/>
                <w:szCs w:val="18"/>
              </w:rPr>
            </w:pPr>
            <w:r>
              <w:t xml:space="preserve"> </w:t>
            </w:r>
            <w:r w:rsidR="00DF13D4">
              <w:rPr>
                <w:sz w:val="18"/>
                <w:szCs w:val="18"/>
              </w:rPr>
              <w:t xml:space="preserve">Set to </w:t>
            </w:r>
            <w:r w:rsidR="00553EFF">
              <w:rPr>
                <w:sz w:val="18"/>
                <w:szCs w:val="18"/>
              </w:rPr>
              <w:t>1</w:t>
            </w:r>
            <w:r w:rsidR="00DF13D4">
              <w:rPr>
                <w:sz w:val="18"/>
                <w:szCs w:val="18"/>
              </w:rPr>
              <w:t xml:space="preserve"> if dot11TIDtoLinkMappingActivated</w:t>
            </w:r>
            <w:r w:rsidR="00DF13D4">
              <w:rPr>
                <w:spacing w:val="-42"/>
                <w:sz w:val="18"/>
                <w:szCs w:val="18"/>
              </w:rPr>
              <w:t xml:space="preserve"> </w:t>
            </w:r>
            <w:r w:rsidR="00DF13D4">
              <w:rPr>
                <w:sz w:val="18"/>
                <w:szCs w:val="18"/>
              </w:rPr>
              <w:t xml:space="preserve">is true and the MLD </w:t>
            </w:r>
            <w:r w:rsidR="00DF13D4">
              <w:rPr>
                <w:color w:val="000000"/>
                <w:sz w:val="18"/>
                <w:szCs w:val="18"/>
              </w:rPr>
              <w:t>only supports the</w:t>
            </w:r>
            <w:r w:rsidR="00DF13D4">
              <w:rPr>
                <w:color w:val="000000"/>
                <w:spacing w:val="-42"/>
                <w:sz w:val="18"/>
                <w:szCs w:val="18"/>
              </w:rPr>
              <w:t xml:space="preserve"> </w:t>
            </w:r>
            <w:r w:rsidR="00DF13D4">
              <w:rPr>
                <w:color w:val="000000"/>
                <w:sz w:val="18"/>
                <w:szCs w:val="18"/>
              </w:rPr>
              <w:t>mapping</w:t>
            </w:r>
            <w:r w:rsidR="00DF13D4">
              <w:rPr>
                <w:color w:val="000000"/>
                <w:spacing w:val="-2"/>
                <w:sz w:val="18"/>
                <w:szCs w:val="18"/>
              </w:rPr>
              <w:t xml:space="preserve"> </w:t>
            </w:r>
            <w:r w:rsidR="00DF13D4">
              <w:rPr>
                <w:color w:val="000000"/>
                <w:sz w:val="18"/>
                <w:szCs w:val="18"/>
              </w:rPr>
              <w:t>of all</w:t>
            </w:r>
            <w:r w:rsidR="00DF13D4">
              <w:rPr>
                <w:color w:val="000000"/>
                <w:spacing w:val="-2"/>
                <w:sz w:val="18"/>
                <w:szCs w:val="18"/>
              </w:rPr>
              <w:t xml:space="preserve"> </w:t>
            </w:r>
            <w:r w:rsidR="00DF13D4">
              <w:rPr>
                <w:color w:val="000000"/>
                <w:sz w:val="18"/>
                <w:szCs w:val="18"/>
              </w:rPr>
              <w:t>TIDs</w:t>
            </w:r>
            <w:r w:rsidR="00DF13D4">
              <w:rPr>
                <w:color w:val="000000"/>
                <w:spacing w:val="-1"/>
                <w:sz w:val="18"/>
                <w:szCs w:val="18"/>
              </w:rPr>
              <w:t xml:space="preserve"> </w:t>
            </w:r>
            <w:r w:rsidR="00DF13D4">
              <w:rPr>
                <w:color w:val="000000"/>
                <w:sz w:val="18"/>
                <w:szCs w:val="18"/>
              </w:rPr>
              <w:t>to</w:t>
            </w:r>
            <w:r w:rsidR="00DF13D4">
              <w:rPr>
                <w:color w:val="000000"/>
                <w:spacing w:val="-2"/>
                <w:sz w:val="18"/>
                <w:szCs w:val="18"/>
              </w:rPr>
              <w:t xml:space="preserve"> </w:t>
            </w:r>
            <w:r w:rsidR="00DF13D4">
              <w:rPr>
                <w:color w:val="000000"/>
                <w:sz w:val="18"/>
                <w:szCs w:val="18"/>
              </w:rPr>
              <w:t>the</w:t>
            </w:r>
            <w:r w:rsidR="00DF13D4">
              <w:rPr>
                <w:color w:val="000000"/>
                <w:spacing w:val="-1"/>
                <w:sz w:val="18"/>
                <w:szCs w:val="18"/>
              </w:rPr>
              <w:t xml:space="preserve"> </w:t>
            </w:r>
            <w:r w:rsidR="00DF13D4">
              <w:rPr>
                <w:color w:val="000000"/>
                <w:sz w:val="18"/>
                <w:szCs w:val="18"/>
              </w:rPr>
              <w:t>same</w:t>
            </w:r>
            <w:r w:rsidR="00DF13D4">
              <w:rPr>
                <w:color w:val="000000"/>
                <w:spacing w:val="-2"/>
                <w:sz w:val="18"/>
                <w:szCs w:val="18"/>
              </w:rPr>
              <w:t xml:space="preserve"> </w:t>
            </w:r>
            <w:r w:rsidR="00DF13D4">
              <w:rPr>
                <w:color w:val="000000"/>
                <w:sz w:val="18"/>
                <w:szCs w:val="18"/>
              </w:rPr>
              <w:t>link</w:t>
            </w:r>
            <w:r w:rsidR="00DF13D4">
              <w:rPr>
                <w:color w:val="000000"/>
                <w:spacing w:val="-1"/>
                <w:sz w:val="18"/>
                <w:szCs w:val="18"/>
              </w:rPr>
              <w:t xml:space="preserve"> </w:t>
            </w:r>
            <w:r w:rsidR="00DF13D4">
              <w:rPr>
                <w:color w:val="000000"/>
                <w:sz w:val="18"/>
                <w:szCs w:val="18"/>
              </w:rPr>
              <w:t>set</w:t>
            </w:r>
            <w:r w:rsidR="009816A3">
              <w:rPr>
                <w:color w:val="000000"/>
                <w:sz w:val="18"/>
                <w:szCs w:val="18"/>
              </w:rPr>
              <w:t>,</w:t>
            </w:r>
            <w:r w:rsidR="00FF0013">
              <w:rPr>
                <w:color w:val="000000"/>
                <w:sz w:val="18"/>
                <w:szCs w:val="18"/>
              </w:rPr>
              <w:t xml:space="preserve"> both for</w:t>
            </w:r>
            <w:r w:rsidR="00F43A7C">
              <w:rPr>
                <w:color w:val="000000"/>
                <w:sz w:val="18"/>
                <w:szCs w:val="18"/>
              </w:rPr>
              <w:t xml:space="preserve"> the</w:t>
            </w:r>
            <w:r w:rsidR="00FF0013">
              <w:rPr>
                <w:color w:val="000000"/>
                <w:sz w:val="18"/>
                <w:szCs w:val="18"/>
              </w:rPr>
              <w:t xml:space="preserve"> DL and UL</w:t>
            </w:r>
            <w:ins w:id="8" w:author="Pooya Monajemi (pmonajem)" w:date="2022-09-01T01:20:00Z">
              <w:r w:rsidR="00E53EB0">
                <w:rPr>
                  <w:color w:val="000000"/>
                  <w:sz w:val="18"/>
                  <w:szCs w:val="18"/>
                </w:rPr>
                <w:t>, in unrestricted mode</w:t>
              </w:r>
            </w:ins>
            <w:del w:id="9" w:author="Pooya Monajemi (pmonajem)" w:date="2022-09-01T01:20:00Z">
              <w:r w:rsidR="00FF0013" w:rsidDel="00E53EB0">
                <w:rPr>
                  <w:color w:val="000000"/>
                  <w:sz w:val="18"/>
                  <w:szCs w:val="18"/>
                </w:rPr>
                <w:delText>.</w:delText>
              </w:r>
            </w:del>
          </w:p>
          <w:p w14:paraId="5611230D" w14:textId="179966F7" w:rsidR="00A92697" w:rsidDel="00083EC3" w:rsidRDefault="00536DE8" w:rsidP="003165C9">
            <w:pPr>
              <w:pStyle w:val="TableParagraph"/>
              <w:kinsoku w:val="0"/>
              <w:overflowPunct w:val="0"/>
              <w:spacing w:line="230" w:lineRule="auto"/>
              <w:ind w:left="0" w:right="170"/>
              <w:jc w:val="both"/>
              <w:rPr>
                <w:del w:id="10" w:author="Pooya Monajemi (pmonajem)" w:date="2022-09-01T01:24:00Z"/>
              </w:rPr>
            </w:pPr>
            <w:del w:id="11" w:author="Pooya Monajemi (pmonajem)" w:date="2022-09-01T01:24:00Z">
              <w:r w:rsidDel="00083EC3">
                <w:delText>The value 2 is reserved</w:delText>
              </w:r>
              <w:bookmarkEnd w:id="7"/>
            </w:del>
          </w:p>
          <w:p w14:paraId="7EB082E7" w14:textId="28253FCB" w:rsidR="00A92697" w:rsidRDefault="00A92697" w:rsidP="00E53EB0">
            <w:pPr>
              <w:pStyle w:val="TableParagraph"/>
              <w:kinsoku w:val="0"/>
              <w:overflowPunct w:val="0"/>
              <w:spacing w:line="230" w:lineRule="auto"/>
              <w:ind w:left="117" w:right="142"/>
              <w:jc w:val="both"/>
              <w:rPr>
                <w:ins w:id="12" w:author="Pooya Monajemi (pmonajem)" w:date="2022-09-01T00:57:00Z"/>
                <w:color w:val="000000"/>
                <w:sz w:val="18"/>
                <w:szCs w:val="18"/>
              </w:rPr>
            </w:pPr>
            <w:ins w:id="13" w:author="Pooya Monajemi (pmonajem)" w:date="2022-09-01T00:57:00Z">
              <w:r>
                <w:rPr>
                  <w:sz w:val="18"/>
                  <w:szCs w:val="18"/>
                </w:rPr>
                <w:t xml:space="preserve">Set to </w:t>
              </w:r>
            </w:ins>
            <w:ins w:id="14" w:author="Pooya Monajemi (pmonajem)" w:date="2022-09-01T00:59:00Z">
              <w:r>
                <w:rPr>
                  <w:sz w:val="18"/>
                  <w:szCs w:val="18"/>
                </w:rPr>
                <w:t>2</w:t>
              </w:r>
            </w:ins>
            <w:ins w:id="15" w:author="Pooya Monajemi (pmonajem)" w:date="2022-09-01T00:57:00Z">
              <w:r>
                <w:rPr>
                  <w:sz w:val="18"/>
                  <w:szCs w:val="18"/>
                </w:rPr>
                <w:t xml:space="preserve"> if dot11TIDtoLinkMappingActivate</w:t>
              </w:r>
            </w:ins>
            <w:ins w:id="16" w:author="Pooya Monajemi (pmonajem)" w:date="2022-09-01T01:03:00Z">
              <w:r w:rsidR="00136412">
                <w:rPr>
                  <w:sz w:val="18"/>
                  <w:szCs w:val="18"/>
                </w:rPr>
                <w:t xml:space="preserve">d </w:t>
              </w:r>
            </w:ins>
            <w:ins w:id="17" w:author="Pooya Monajemi (pmonajem)" w:date="2022-09-01T00:57:00Z">
              <w:r>
                <w:rPr>
                  <w:sz w:val="18"/>
                  <w:szCs w:val="18"/>
                </w:rPr>
                <w:t xml:space="preserve">is true and the MLD </w:t>
              </w:r>
            </w:ins>
            <w:ins w:id="18" w:author="Pooya Monajemi (pmonajem)" w:date="2022-09-01T01:03:00Z">
              <w:r w:rsidR="00136412">
                <w:rPr>
                  <w:sz w:val="18"/>
                  <w:szCs w:val="18"/>
                </w:rPr>
                <w:t xml:space="preserve">only </w:t>
              </w:r>
            </w:ins>
            <w:ins w:id="19" w:author="Pooya Monajemi (pmonajem)" w:date="2022-09-01T01:00:00Z">
              <w:r>
                <w:rPr>
                  <w:sz w:val="18"/>
                  <w:szCs w:val="18"/>
                </w:rPr>
                <w:t>supports the mapping, for both UL and DL, of</w:t>
              </w:r>
              <w:r>
                <w:rPr>
                  <w:spacing w:val="1"/>
                  <w:sz w:val="18"/>
                  <w:szCs w:val="18"/>
                </w:rPr>
                <w:t xml:space="preserve"> </w:t>
              </w:r>
              <w:r>
                <w:rPr>
                  <w:sz w:val="18"/>
                  <w:szCs w:val="18"/>
                </w:rPr>
                <w:t>all</w:t>
              </w:r>
              <w:r>
                <w:rPr>
                  <w:spacing w:val="-2"/>
                  <w:sz w:val="18"/>
                  <w:szCs w:val="18"/>
                </w:rPr>
                <w:t xml:space="preserve"> </w:t>
              </w:r>
              <w:r>
                <w:rPr>
                  <w:sz w:val="18"/>
                  <w:szCs w:val="18"/>
                </w:rPr>
                <w:t>TIDs</w:t>
              </w:r>
              <w:r>
                <w:rPr>
                  <w:spacing w:val="-1"/>
                  <w:sz w:val="18"/>
                  <w:szCs w:val="18"/>
                </w:rPr>
                <w:t xml:space="preserve"> </w:t>
              </w:r>
              <w:r>
                <w:rPr>
                  <w:sz w:val="18"/>
                  <w:szCs w:val="18"/>
                </w:rPr>
                <w:t>to</w:t>
              </w:r>
              <w:r>
                <w:rPr>
                  <w:spacing w:val="-1"/>
                  <w:sz w:val="18"/>
                  <w:szCs w:val="18"/>
                </w:rPr>
                <w:t xml:space="preserve"> </w:t>
              </w:r>
            </w:ins>
            <w:ins w:id="20" w:author="Pooya Monajemi (pmonajem)" w:date="2022-09-01T01:02:00Z">
              <w:r>
                <w:rPr>
                  <w:spacing w:val="-1"/>
                  <w:sz w:val="18"/>
                  <w:szCs w:val="18"/>
                </w:rPr>
                <w:t xml:space="preserve">all or </w:t>
              </w:r>
            </w:ins>
            <w:ins w:id="21" w:author="Pooya Monajemi (pmonajem)" w:date="2022-09-01T01:00:00Z">
              <w:r>
                <w:rPr>
                  <w:sz w:val="18"/>
                  <w:szCs w:val="18"/>
                </w:rPr>
                <w:t>a</w:t>
              </w:r>
              <w:r>
                <w:rPr>
                  <w:spacing w:val="-1"/>
                  <w:sz w:val="18"/>
                  <w:szCs w:val="18"/>
                </w:rPr>
                <w:t xml:space="preserve"> subset of </w:t>
              </w:r>
              <w:r>
                <w:rPr>
                  <w:sz w:val="18"/>
                  <w:szCs w:val="18"/>
                </w:rPr>
                <w:t>links</w:t>
              </w:r>
            </w:ins>
            <w:ins w:id="22" w:author="Pooya Monajemi (pmonajem)" w:date="2022-09-01T01:21:00Z">
              <w:r w:rsidR="00E53EB0">
                <w:rPr>
                  <w:color w:val="000000"/>
                  <w:sz w:val="18"/>
                  <w:szCs w:val="18"/>
                </w:rPr>
                <w:t xml:space="preserve"> in unrestricted mode</w:t>
              </w:r>
            </w:ins>
            <w:ins w:id="23" w:author="Pooya Monajemi (pmonajem)" w:date="2022-09-01T01:22:00Z">
              <w:r w:rsidR="00E53EB0">
                <w:rPr>
                  <w:color w:val="000000"/>
                  <w:sz w:val="18"/>
                  <w:szCs w:val="18"/>
                </w:rPr>
                <w:t>,</w:t>
              </w:r>
            </w:ins>
            <w:ins w:id="24" w:author="Pooya Monajemi (pmonajem)" w:date="2022-09-01T01:21:00Z">
              <w:r w:rsidR="00E53EB0">
                <w:rPr>
                  <w:sz w:val="18"/>
                  <w:szCs w:val="18"/>
                </w:rPr>
                <w:t xml:space="preserve"> except</w:t>
              </w:r>
            </w:ins>
            <w:ins w:id="25" w:author="Pooya Monajemi (pmonajem)" w:date="2022-09-01T01:00:00Z">
              <w:r>
                <w:rPr>
                  <w:sz w:val="18"/>
                  <w:szCs w:val="18"/>
                </w:rPr>
                <w:t xml:space="preserve"> optionally </w:t>
              </w:r>
            </w:ins>
            <w:ins w:id="26" w:author="Pooya Monajemi (pmonajem)" w:date="2022-09-01T01:02:00Z">
              <w:r w:rsidR="00136412">
                <w:rPr>
                  <w:sz w:val="18"/>
                  <w:szCs w:val="18"/>
                </w:rPr>
                <w:t xml:space="preserve">in one link mapping </w:t>
              </w:r>
            </w:ins>
            <w:ins w:id="27" w:author="Pooya Monajemi (pmonajem)" w:date="2022-09-01T01:00:00Z">
              <w:r>
                <w:rPr>
                  <w:sz w:val="18"/>
                  <w:szCs w:val="18"/>
                </w:rPr>
                <w:t xml:space="preserve">some TIDs </w:t>
              </w:r>
            </w:ins>
            <w:ins w:id="28" w:author="Pooya Monajemi (pmonajem)" w:date="2022-09-09T20:41:00Z">
              <w:r w:rsidR="00A97A19">
                <w:rPr>
                  <w:sz w:val="18"/>
                  <w:szCs w:val="18"/>
                </w:rPr>
                <w:t>in</w:t>
              </w:r>
            </w:ins>
            <w:ins w:id="29" w:author="Pooya Monajemi (pmonajem)" w:date="2022-09-01T01:03:00Z">
              <w:r w:rsidR="00136412">
                <w:rPr>
                  <w:sz w:val="18"/>
                  <w:szCs w:val="18"/>
                </w:rPr>
                <w:t xml:space="preserve"> MU</w:t>
              </w:r>
            </w:ins>
            <w:r w:rsidR="00EC69E3">
              <w:rPr>
                <w:sz w:val="18"/>
                <w:szCs w:val="18"/>
              </w:rPr>
              <w:t xml:space="preserve"> </w:t>
            </w:r>
            <w:ins w:id="30" w:author="Pooya Monajemi (pmonajem)" w:date="2022-09-01T01:03:00Z">
              <w:r w:rsidR="00136412">
                <w:rPr>
                  <w:sz w:val="18"/>
                  <w:szCs w:val="18"/>
                </w:rPr>
                <w:t>EDCA mode</w:t>
              </w:r>
            </w:ins>
            <w:ins w:id="31" w:author="Pooya Monajemi (pmonajem)" w:date="2022-09-01T01:00:00Z">
              <w:r>
                <w:rPr>
                  <w:sz w:val="18"/>
                  <w:szCs w:val="18"/>
                </w:rPr>
                <w:t>.</w:t>
              </w:r>
            </w:ins>
            <w:ins w:id="32" w:author="Pooya Monajemi (pmonajem)" w:date="2022-09-01T15:54:00Z">
              <w:r w:rsidR="00FD3901">
                <w:rPr>
                  <w:sz w:val="18"/>
                  <w:szCs w:val="18"/>
                </w:rPr>
                <w:t xml:space="preserve"> TIDs mapped to the same AC are mapped</w:t>
              </w:r>
            </w:ins>
            <w:ins w:id="33" w:author="Pooya Monajemi (pmonajem)" w:date="2022-09-13T14:16:00Z">
              <w:r w:rsidR="00A178AC">
                <w:rPr>
                  <w:sz w:val="18"/>
                  <w:szCs w:val="18"/>
                </w:rPr>
                <w:t xml:space="preserve"> to the same link set and in the same mode</w:t>
              </w:r>
            </w:ins>
            <w:ins w:id="34" w:author="Pooya Monajemi (pmonajem)" w:date="2022-09-01T15:54:00Z">
              <w:r w:rsidR="00FD3901">
                <w:rPr>
                  <w:sz w:val="18"/>
                  <w:szCs w:val="18"/>
                </w:rPr>
                <w:t>.</w:t>
              </w:r>
            </w:ins>
          </w:p>
          <w:p w14:paraId="0E8F8246" w14:textId="77777777" w:rsidR="00A92697" w:rsidRDefault="00A92697" w:rsidP="003165C9">
            <w:pPr>
              <w:pStyle w:val="TableParagraph"/>
              <w:kinsoku w:val="0"/>
              <w:overflowPunct w:val="0"/>
              <w:spacing w:line="230" w:lineRule="auto"/>
              <w:ind w:left="0" w:right="170"/>
              <w:jc w:val="both"/>
              <w:rPr>
                <w:ins w:id="35" w:author="Pooya Monajemi (pmonajem)" w:date="2022-09-01T00:57:00Z"/>
                <w:sz w:val="18"/>
                <w:szCs w:val="18"/>
              </w:rPr>
            </w:pPr>
          </w:p>
          <w:p w14:paraId="1A041784" w14:textId="0C6BDF3F" w:rsidR="00E43EB7" w:rsidRDefault="005A41E8" w:rsidP="003165C9">
            <w:pPr>
              <w:pStyle w:val="TableParagraph"/>
              <w:kinsoku w:val="0"/>
              <w:overflowPunct w:val="0"/>
              <w:spacing w:line="230" w:lineRule="auto"/>
              <w:ind w:left="0" w:right="170"/>
              <w:jc w:val="both"/>
              <w:rPr>
                <w:sz w:val="18"/>
                <w:szCs w:val="18"/>
              </w:rPr>
            </w:pPr>
            <w:r w:rsidRPr="00814DFC">
              <w:rPr>
                <w:sz w:val="18"/>
                <w:szCs w:val="18"/>
              </w:rPr>
              <w:t>Set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id="36" w:author="Pooya Monajemi (pmonajem)" w:date="2022-09-01T01:22:00Z">
              <w:r w:rsidR="00E53EB0">
                <w:rPr>
                  <w:sz w:val="18"/>
                  <w:szCs w:val="18"/>
                </w:rPr>
                <w:t xml:space="preserve"> either in unrestricted mode or in MU</w:t>
              </w:r>
            </w:ins>
            <w:r w:rsidR="00EC69E3">
              <w:rPr>
                <w:sz w:val="18"/>
                <w:szCs w:val="18"/>
              </w:rPr>
              <w:t xml:space="preserve"> </w:t>
            </w:r>
            <w:ins w:id="37" w:author="Pooya Monajemi (pmonajem)" w:date="2022-09-01T01:22:00Z">
              <w:r w:rsidR="00E53EB0">
                <w:rPr>
                  <w:sz w:val="18"/>
                  <w:szCs w:val="18"/>
                </w:rPr>
                <w:t>EDCA mode</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r>
              <w:rPr>
                <w:sz w:val="18"/>
                <w:szCs w:val="18"/>
              </w:rPr>
              <w:t>See NOTE 1</w:t>
            </w:r>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3165C9">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r>
              <w:rPr>
                <w:sz w:val="18"/>
                <w:szCs w:val="18"/>
              </w:rPr>
              <w:t>NOTE 1—Indicating support for TID-to-link mapping negotiation using any value also indicates support for negotiations applicable to all smaller values.</w:t>
            </w:r>
          </w:p>
        </w:tc>
      </w:tr>
    </w:tbl>
    <w:p w14:paraId="029C6589" w14:textId="45C40611" w:rsidR="00A04012" w:rsidRDefault="00A04012" w:rsidP="001E2479">
      <w:pPr>
        <w:tabs>
          <w:tab w:val="left" w:pos="1741"/>
        </w:tabs>
      </w:pPr>
    </w:p>
    <w:p w14:paraId="7E8E2E83" w14:textId="77777777" w:rsidR="003D55CD" w:rsidRDefault="003D55CD">
      <w:pPr>
        <w:rPr>
          <w:rStyle w:val="Emphasis"/>
          <w:highlight w:val="yellow"/>
        </w:rPr>
      </w:pPr>
      <w:r>
        <w:rPr>
          <w:rStyle w:val="Emphasis"/>
          <w:highlight w:val="yellow"/>
        </w:rPr>
        <w:br w:type="page"/>
      </w:r>
    </w:p>
    <w:p w14:paraId="31736BFB" w14:textId="6B463947" w:rsidR="00A04012" w:rsidRPr="009A4802" w:rsidRDefault="00A04012" w:rsidP="00A04012">
      <w:pPr>
        <w:rPr>
          <w:rStyle w:val="Emphasis"/>
        </w:rPr>
      </w:pPr>
      <w:r w:rsidRPr="009A4802">
        <w:rPr>
          <w:rStyle w:val="Emphasis"/>
          <w:highlight w:val="yellow"/>
        </w:rPr>
        <w:lastRenderedPageBreak/>
        <w:t xml:space="preserve">TGbe editor: </w:t>
      </w:r>
      <w:r w:rsidRPr="009A4802">
        <w:rPr>
          <w:rStyle w:val="Emphasis"/>
        </w:rPr>
        <w:t>Modify section 9.4.2.314 as shown below</w:t>
      </w:r>
      <w:r w:rsidR="00527F6B" w:rsidRPr="00527F6B">
        <w:rPr>
          <w:rStyle w:val="Emphasis"/>
          <w:b w:val="0"/>
          <w:bCs w:val="0"/>
        </w:rPr>
        <w:t xml:space="preserve"> (#</w:t>
      </w:r>
      <w:r w:rsidR="003D55CD">
        <w:rPr>
          <w:rStyle w:val="Emphasis"/>
          <w:b w:val="0"/>
          <w:bCs w:val="0"/>
        </w:rPr>
        <w:t>11107</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r>
              <w:rPr>
                <w:rFonts w:ascii="Arial" w:hAnsi="Arial" w:cs="Arial"/>
                <w:sz w:val="16"/>
                <w:szCs w:val="16"/>
              </w:rPr>
              <w:t>Mapping Switch Time</w:t>
            </w:r>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r>
              <w:rPr>
                <w:rFonts w:ascii="Arial" w:hAnsi="Arial" w:cs="Arial"/>
                <w:sz w:val="16"/>
                <w:szCs w:val="16"/>
              </w:rPr>
              <w:t>Expected Duration</w:t>
            </w:r>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r w:rsidR="00553EFF">
        <w:rPr>
          <w:rFonts w:ascii="Arial" w:hAnsi="Arial" w:cs="Arial"/>
          <w:sz w:val="16"/>
          <w:szCs w:val="16"/>
        </w:rPr>
        <w:t>0 or</w:t>
      </w:r>
      <w:r w:rsidR="006749C1">
        <w:rPr>
          <w:rFonts w:ascii="Arial" w:hAnsi="Arial" w:cs="Arial"/>
          <w:sz w:val="16"/>
          <w:szCs w:val="16"/>
        </w:rPr>
        <w:t xml:space="preserve"> </w:t>
      </w:r>
      <w:r w:rsidR="00C037B8">
        <w:rPr>
          <w:rFonts w:ascii="Arial" w:hAnsi="Arial" w:cs="Arial"/>
          <w:sz w:val="16"/>
          <w:szCs w:val="16"/>
        </w:rPr>
        <w:t>2</w:t>
      </w:r>
      <w:r w:rsidR="006749C1">
        <w:rPr>
          <w:rFonts w:ascii="Arial" w:hAnsi="Arial" w:cs="Arial"/>
          <w:sz w:val="16"/>
          <w:szCs w:val="16"/>
        </w:rPr>
        <w:t xml:space="preserve">              </w:t>
      </w:r>
      <w:r w:rsidR="00553EFF">
        <w:rPr>
          <w:rFonts w:ascii="Arial" w:hAnsi="Arial" w:cs="Arial"/>
          <w:sz w:val="16"/>
          <w:szCs w:val="16"/>
        </w:rPr>
        <w:t>0 or 3</w:t>
      </w:r>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3833" w:type="dxa"/>
        <w:jc w:val="center"/>
        <w:tblLayout w:type="fixed"/>
        <w:tblCellMar>
          <w:left w:w="0" w:type="dxa"/>
          <w:right w:w="0" w:type="dxa"/>
        </w:tblCellMar>
        <w:tblLook w:val="04A0" w:firstRow="1" w:lastRow="0" w:firstColumn="1" w:lastColumn="0" w:noHBand="0" w:noVBand="1"/>
      </w:tblPr>
      <w:tblGrid>
        <w:gridCol w:w="1100"/>
        <w:gridCol w:w="401"/>
        <w:gridCol w:w="1166"/>
        <w:gridCol w:w="1166"/>
      </w:tblGrid>
      <w:tr w:rsidR="00D112EB" w:rsidRPr="0003515B" w14:paraId="66B71558" w14:textId="16DB1803" w:rsidTr="00D112EB">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D112EB" w:rsidRPr="0003515B" w:rsidRDefault="00D112EB"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D112EB" w:rsidRPr="00244D79" w:rsidRDefault="00D112EB" w:rsidP="0000203E">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D112EB" w:rsidRPr="0003515B" w:rsidRDefault="00D112EB" w:rsidP="0000203E">
            <w:pPr>
              <w:kinsoku w:val="0"/>
              <w:overflowPunct w:val="0"/>
              <w:spacing w:before="8" w:line="256" w:lineRule="auto"/>
            </w:pPr>
          </w:p>
          <w:p w14:paraId="21480C6D" w14:textId="77777777" w:rsidR="00D112EB" w:rsidRPr="0003515B" w:rsidRDefault="00D112EB" w:rsidP="0000203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D112EB" w:rsidRPr="0003515B" w:rsidRDefault="00D112EB"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D112EB" w:rsidRPr="0003515B" w:rsidRDefault="00D112EB" w:rsidP="0000203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tcPr>
          <w:p w14:paraId="5A2FBF84" w14:textId="65E91BB2" w:rsidR="00D112EB" w:rsidRDefault="00D112EB" w:rsidP="0000203E">
            <w:pPr>
              <w:kinsoku w:val="0"/>
              <w:overflowPunct w:val="0"/>
              <w:spacing w:before="121" w:line="206" w:lineRule="auto"/>
              <w:ind w:left="105" w:right="98"/>
              <w:jc w:val="center"/>
              <w:rPr>
                <w:ins w:id="38" w:author="Pooya Monajemi (pmonajem)" w:date="2022-09-01T01:05:00Z"/>
                <w:rFonts w:ascii="Arial" w:hAnsi="Arial" w:cs="Arial"/>
                <w:spacing w:val="-2"/>
                <w:sz w:val="16"/>
                <w:szCs w:val="16"/>
              </w:rPr>
            </w:pPr>
            <w:ins w:id="39" w:author="Pooya Monajemi (pmonajem)" w:date="2022-09-01T01:05:00Z">
              <w:r>
                <w:rPr>
                  <w:rFonts w:ascii="Arial" w:hAnsi="Arial" w:cs="Arial"/>
                  <w:spacing w:val="-2"/>
                  <w:sz w:val="16"/>
                  <w:szCs w:val="16"/>
                </w:rPr>
                <w:t>MU</w:t>
              </w:r>
            </w:ins>
            <w:r w:rsidR="00EC69E3">
              <w:rPr>
                <w:rFonts w:ascii="Arial" w:hAnsi="Arial" w:cs="Arial"/>
                <w:spacing w:val="-2"/>
                <w:sz w:val="16"/>
                <w:szCs w:val="16"/>
              </w:rPr>
              <w:t xml:space="preserve"> </w:t>
            </w:r>
            <w:ins w:id="40" w:author="Pooya Monajemi (pmonajem)" w:date="2022-09-01T01:05:00Z">
              <w:r>
                <w:rPr>
                  <w:rFonts w:ascii="Arial" w:hAnsi="Arial" w:cs="Arial"/>
                  <w:spacing w:val="-2"/>
                  <w:sz w:val="16"/>
                  <w:szCs w:val="16"/>
                </w:rPr>
                <w:t xml:space="preserve">EDCA </w:t>
              </w:r>
              <w:proofErr w:type="spellStart"/>
              <w:r>
                <w:rPr>
                  <w:rFonts w:ascii="Arial" w:hAnsi="Arial" w:cs="Arial"/>
                  <w:spacing w:val="-2"/>
                  <w:sz w:val="16"/>
                  <w:szCs w:val="16"/>
                </w:rPr>
                <w:t>Mappping</w:t>
              </w:r>
              <w:proofErr w:type="spellEnd"/>
            </w:ins>
          </w:p>
          <w:p w14:paraId="6E34DE6A" w14:textId="3BD591FC" w:rsidR="00D112EB" w:rsidRPr="0003515B" w:rsidRDefault="00D112EB" w:rsidP="0000203E">
            <w:pPr>
              <w:kinsoku w:val="0"/>
              <w:overflowPunct w:val="0"/>
              <w:spacing w:before="121" w:line="206" w:lineRule="auto"/>
              <w:ind w:left="105" w:right="98"/>
              <w:jc w:val="center"/>
              <w:rPr>
                <w:rFonts w:ascii="Arial" w:hAnsi="Arial" w:cs="Arial"/>
                <w:spacing w:val="-2"/>
                <w:sz w:val="16"/>
                <w:szCs w:val="16"/>
              </w:rPr>
            </w:pPr>
            <w:ins w:id="41" w:author="Pooya Monajemi (pmonajem)" w:date="2022-09-01T01:05:00Z">
              <w:r>
                <w:rPr>
                  <w:rFonts w:ascii="Arial" w:hAnsi="Arial" w:cs="Arial"/>
                  <w:spacing w:val="-2"/>
                  <w:sz w:val="16"/>
                  <w:szCs w:val="16"/>
                </w:rPr>
                <w:t>(Optional)</w:t>
              </w:r>
            </w:ins>
          </w:p>
        </w:tc>
      </w:tr>
    </w:tbl>
    <w:p w14:paraId="18BAB05B" w14:textId="5DF14688"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6D12A3">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t xml:space="preserve">  </w:t>
      </w:r>
      <w:r>
        <w:rPr>
          <w:rFonts w:ascii="Arial" w:hAnsi="Arial" w:cs="Arial"/>
          <w:sz w:val="16"/>
          <w:szCs w:val="16"/>
        </w:rPr>
        <w:t xml:space="preserve">  </w:t>
      </w:r>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r w:rsidR="008E3E81">
        <w:rPr>
          <w:rFonts w:ascii="Arial" w:hAnsi="Arial" w:cs="Arial"/>
          <w:sz w:val="16"/>
          <w:szCs w:val="16"/>
        </w:rPr>
        <w:t xml:space="preserve"> 2</w:t>
      </w:r>
      <w:r w:rsidR="008E3E81" w:rsidRPr="0003515B">
        <w:rPr>
          <w:rFonts w:ascii="Arial" w:hAnsi="Arial" w:cs="Arial"/>
          <w:spacing w:val="-2"/>
          <w:sz w:val="16"/>
          <w:szCs w:val="16"/>
        </w:rPr>
        <w:t xml:space="preserve"> </w:t>
      </w:r>
      <w:r w:rsidR="008E3E81">
        <w:rPr>
          <w:rFonts w:ascii="Arial" w:hAnsi="Arial" w:cs="Arial"/>
          <w:sz w:val="16"/>
          <w:szCs w:val="16"/>
        </w:rPr>
        <w:t xml:space="preserve">        </w:t>
      </w:r>
      <w:r>
        <w:rPr>
          <w:rFonts w:ascii="Arial" w:hAnsi="Arial" w:cs="Arial"/>
          <w:sz w:val="16"/>
          <w:szCs w:val="16"/>
        </w:rPr>
        <w:t xml:space="preserve">     </w:t>
      </w:r>
      <w:ins w:id="42" w:author="Pooya Monajemi (pmonajem)" w:date="2022-09-01T01:05:00Z">
        <w:r w:rsidR="00D112EB">
          <w:rPr>
            <w:rFonts w:ascii="Arial" w:hAnsi="Arial" w:cs="Arial"/>
            <w:sz w:val="16"/>
            <w:szCs w:val="16"/>
          </w:rPr>
          <w:t>0 or 2</w:t>
        </w:r>
      </w:ins>
    </w:p>
    <w:p w14:paraId="21B059CF" w14:textId="583F9CC4" w:rsidR="00A04012" w:rsidRPr="0003515B" w:rsidRDefault="00A04012" w:rsidP="00B57FB3">
      <w:pPr>
        <w:kinsoku w:val="0"/>
        <w:overflowPunct w:val="0"/>
        <w:ind w:right="1013"/>
        <w:jc w:val="center"/>
        <w:rPr>
          <w:rFonts w:ascii="Arial" w:hAnsi="Arial" w:cs="Arial"/>
          <w:b/>
          <w:bCs/>
        </w:rPr>
      </w:pPr>
      <w:bookmarkStart w:id="43" w:name="_bookmark160"/>
      <w:bookmarkEnd w:id="43"/>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3292" w:type="pct"/>
        <w:jc w:val="center"/>
        <w:tblCellMar>
          <w:left w:w="0" w:type="dxa"/>
          <w:right w:w="0" w:type="dxa"/>
        </w:tblCellMar>
        <w:tblLook w:val="04A0" w:firstRow="1" w:lastRow="0" w:firstColumn="1" w:lastColumn="0" w:noHBand="0" w:noVBand="1"/>
      </w:tblPr>
      <w:tblGrid>
        <w:gridCol w:w="382"/>
        <w:gridCol w:w="846"/>
        <w:gridCol w:w="986"/>
        <w:gridCol w:w="860"/>
        <w:gridCol w:w="914"/>
        <w:gridCol w:w="931"/>
        <w:gridCol w:w="837"/>
        <w:gridCol w:w="316"/>
        <w:gridCol w:w="368"/>
        <w:gridCol w:w="462"/>
      </w:tblGrid>
      <w:tr w:rsidR="00D112EB" w:rsidRPr="004F6122" w14:paraId="6A3C7E58" w14:textId="7D9BDB55" w:rsidTr="00D112EB">
        <w:trPr>
          <w:trHeight w:val="283"/>
          <w:jc w:val="center"/>
        </w:trPr>
        <w:tc>
          <w:tcPr>
            <w:tcW w:w="293" w:type="pct"/>
            <w:vMerge w:val="restart"/>
            <w:tcBorders>
              <w:top w:val="nil"/>
              <w:left w:val="nil"/>
              <w:bottom w:val="nil"/>
              <w:right w:val="nil"/>
            </w:tcBorders>
          </w:tcPr>
          <w:p w14:paraId="3BE8B5DE" w14:textId="77777777" w:rsidR="00D112EB" w:rsidRPr="004F6122" w:rsidRDefault="00D112EB" w:rsidP="00536DE8">
            <w:pPr>
              <w:pStyle w:val="TableParagraph"/>
              <w:kinsoku w:val="0"/>
              <w:overflowPunct w:val="0"/>
              <w:spacing w:line="256" w:lineRule="auto"/>
              <w:ind w:left="0"/>
              <w:rPr>
                <w:sz w:val="18"/>
                <w:szCs w:val="18"/>
                <w:u w:val="none"/>
              </w:rPr>
            </w:pPr>
          </w:p>
        </w:tc>
        <w:tc>
          <w:tcPr>
            <w:tcW w:w="649" w:type="pct"/>
            <w:tcBorders>
              <w:top w:val="nil"/>
              <w:left w:val="nil"/>
              <w:bottom w:val="single" w:sz="12" w:space="0" w:color="000000"/>
              <w:right w:val="nil"/>
            </w:tcBorders>
            <w:hideMark/>
          </w:tcPr>
          <w:p w14:paraId="6995E734" w14:textId="6B9D16F2" w:rsidR="00D112EB" w:rsidRPr="004F6122" w:rsidRDefault="00D112EB" w:rsidP="00536DE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756" w:type="pct"/>
            <w:tcBorders>
              <w:top w:val="nil"/>
              <w:left w:val="nil"/>
              <w:bottom w:val="single" w:sz="12" w:space="0" w:color="000000"/>
              <w:right w:val="nil"/>
            </w:tcBorders>
            <w:hideMark/>
          </w:tcPr>
          <w:p w14:paraId="36D3A2C3" w14:textId="77777777" w:rsidR="00D112EB" w:rsidRPr="004F6122" w:rsidRDefault="00D112EB" w:rsidP="00536DE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696" w:type="pct"/>
            <w:tcBorders>
              <w:top w:val="nil"/>
              <w:left w:val="nil"/>
              <w:bottom w:val="single" w:sz="12" w:space="0" w:color="000000"/>
              <w:right w:val="nil"/>
            </w:tcBorders>
          </w:tcPr>
          <w:p w14:paraId="606F85ED" w14:textId="3249CF95" w:rsidR="00D112EB" w:rsidRPr="00553EFF" w:rsidDel="00AC100D" w:rsidRDefault="00D112EB" w:rsidP="00536DE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B3</w:t>
            </w:r>
          </w:p>
        </w:tc>
        <w:tc>
          <w:tcPr>
            <w:tcW w:w="701" w:type="pct"/>
            <w:tcBorders>
              <w:top w:val="nil"/>
              <w:left w:val="nil"/>
              <w:bottom w:val="single" w:sz="12" w:space="0" w:color="000000"/>
              <w:right w:val="nil"/>
            </w:tcBorders>
          </w:tcPr>
          <w:p w14:paraId="39336DC6" w14:textId="1020727E" w:rsidR="00D112EB" w:rsidRDefault="00D112EB"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B4</w:t>
            </w:r>
          </w:p>
        </w:tc>
        <w:tc>
          <w:tcPr>
            <w:tcW w:w="714" w:type="pct"/>
            <w:tcBorders>
              <w:top w:val="nil"/>
              <w:left w:val="nil"/>
              <w:bottom w:val="single" w:sz="12" w:space="0" w:color="000000"/>
              <w:right w:val="nil"/>
            </w:tcBorders>
          </w:tcPr>
          <w:p w14:paraId="3171B5D5" w14:textId="2CD31075" w:rsidR="00D112EB" w:rsidRPr="004F6122" w:rsidDel="00AC100D" w:rsidRDefault="00D112EB"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B5    B</w:t>
            </w:r>
            <w:del w:id="44" w:author="Pooya Monajemi (pmonajem)" w:date="2022-09-01T01:05:00Z">
              <w:r w:rsidDel="00D112EB">
                <w:rPr>
                  <w:rFonts w:ascii="Arial" w:hAnsi="Arial" w:cs="Arial"/>
                  <w:sz w:val="16"/>
                  <w:szCs w:val="16"/>
                  <w:u w:val="none"/>
                </w:rPr>
                <w:delText>7</w:delText>
              </w:r>
            </w:del>
            <w:ins w:id="45" w:author="Pooya Monajemi (pmonajem)" w:date="2022-09-01T01:05:00Z">
              <w:r>
                <w:rPr>
                  <w:rFonts w:ascii="Arial" w:hAnsi="Arial" w:cs="Arial"/>
                  <w:sz w:val="16"/>
                  <w:szCs w:val="16"/>
                  <w:u w:val="none"/>
                </w:rPr>
                <w:t>6</w:t>
              </w:r>
            </w:ins>
          </w:p>
        </w:tc>
        <w:tc>
          <w:tcPr>
            <w:tcW w:w="242" w:type="pct"/>
            <w:tcBorders>
              <w:top w:val="nil"/>
              <w:left w:val="nil"/>
              <w:bottom w:val="single" w:sz="12" w:space="0" w:color="000000"/>
              <w:right w:val="nil"/>
            </w:tcBorders>
          </w:tcPr>
          <w:p w14:paraId="2EB18241" w14:textId="53AE034B" w:rsidR="00D112EB" w:rsidRPr="004F6122" w:rsidRDefault="00D112EB" w:rsidP="00536DE8">
            <w:pPr>
              <w:pStyle w:val="TableParagraph"/>
              <w:kinsoku w:val="0"/>
              <w:overflowPunct w:val="0"/>
              <w:spacing w:line="178" w:lineRule="exact"/>
              <w:ind w:left="120"/>
              <w:rPr>
                <w:rFonts w:ascii="Arial" w:hAnsi="Arial" w:cs="Arial"/>
                <w:sz w:val="16"/>
                <w:szCs w:val="16"/>
                <w:u w:val="none"/>
              </w:rPr>
            </w:pPr>
            <w:ins w:id="46" w:author="Pooya Monajemi (pmonajem)" w:date="2022-09-01T01:05:00Z">
              <w:r>
                <w:rPr>
                  <w:rFonts w:ascii="Arial" w:hAnsi="Arial" w:cs="Arial"/>
                  <w:sz w:val="16"/>
                  <w:szCs w:val="16"/>
                  <w:u w:val="none"/>
                </w:rPr>
                <w:t xml:space="preserve">    B7</w:t>
              </w:r>
            </w:ins>
          </w:p>
        </w:tc>
        <w:tc>
          <w:tcPr>
            <w:tcW w:w="242" w:type="pct"/>
            <w:tcBorders>
              <w:top w:val="nil"/>
              <w:left w:val="nil"/>
              <w:bottom w:val="single" w:sz="12" w:space="0" w:color="000000"/>
              <w:right w:val="nil"/>
            </w:tcBorders>
            <w:hideMark/>
          </w:tcPr>
          <w:p w14:paraId="6C9C2540" w14:textId="5C8D2AD8" w:rsidR="00D112EB" w:rsidRPr="004F6122" w:rsidRDefault="00D112EB" w:rsidP="00536DE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352" w:type="pct"/>
            <w:tcBorders>
              <w:top w:val="nil"/>
              <w:left w:val="nil"/>
              <w:bottom w:val="single" w:sz="12" w:space="0" w:color="000000"/>
              <w:right w:val="nil"/>
            </w:tcBorders>
          </w:tcPr>
          <w:p w14:paraId="3D4DF904" w14:textId="77777777" w:rsidR="00D112EB" w:rsidRPr="004F6122" w:rsidRDefault="00D112EB" w:rsidP="00536DE8">
            <w:pPr>
              <w:pStyle w:val="TableParagraph"/>
              <w:kinsoku w:val="0"/>
              <w:overflowPunct w:val="0"/>
              <w:spacing w:line="256" w:lineRule="auto"/>
              <w:rPr>
                <w:sz w:val="18"/>
                <w:szCs w:val="18"/>
                <w:u w:val="none"/>
              </w:rPr>
            </w:pPr>
          </w:p>
        </w:tc>
        <w:tc>
          <w:tcPr>
            <w:tcW w:w="354" w:type="pct"/>
            <w:tcBorders>
              <w:top w:val="nil"/>
              <w:left w:val="nil"/>
              <w:bottom w:val="single" w:sz="12" w:space="0" w:color="000000"/>
              <w:right w:val="nil"/>
            </w:tcBorders>
            <w:hideMark/>
          </w:tcPr>
          <w:p w14:paraId="7356F687" w14:textId="77777777" w:rsidR="00D112EB" w:rsidRPr="004F6122" w:rsidRDefault="00D112EB" w:rsidP="00536DE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D112EB" w:rsidRPr="004F6122" w14:paraId="70A18B5C" w14:textId="5EC69D19" w:rsidTr="00D112EB">
        <w:trPr>
          <w:trHeight w:val="720"/>
          <w:jc w:val="center"/>
        </w:trPr>
        <w:tc>
          <w:tcPr>
            <w:tcW w:w="293" w:type="pct"/>
            <w:vMerge/>
            <w:tcBorders>
              <w:top w:val="nil"/>
              <w:left w:val="nil"/>
              <w:bottom w:val="nil"/>
              <w:right w:val="nil"/>
            </w:tcBorders>
            <w:vAlign w:val="center"/>
            <w:hideMark/>
          </w:tcPr>
          <w:p w14:paraId="2DC7E5FD" w14:textId="77777777" w:rsidR="00D112EB" w:rsidRPr="004F6122" w:rsidRDefault="00D112EB" w:rsidP="00536DE8">
            <w:pPr>
              <w:spacing w:line="256" w:lineRule="auto"/>
              <w:rPr>
                <w:sz w:val="18"/>
                <w:szCs w:val="18"/>
              </w:rPr>
            </w:pPr>
          </w:p>
        </w:tc>
        <w:tc>
          <w:tcPr>
            <w:tcW w:w="649" w:type="pct"/>
            <w:tcBorders>
              <w:top w:val="single" w:sz="12" w:space="0" w:color="000000"/>
              <w:left w:val="single" w:sz="12" w:space="0" w:color="000000"/>
              <w:bottom w:val="single" w:sz="12" w:space="0" w:color="000000"/>
              <w:right w:val="single" w:sz="12" w:space="0" w:color="000000"/>
            </w:tcBorders>
          </w:tcPr>
          <w:p w14:paraId="68CEE397" w14:textId="77777777" w:rsidR="00D112EB" w:rsidRPr="004F6122" w:rsidRDefault="00D112EB" w:rsidP="00536DE8">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756" w:type="pct"/>
            <w:tcBorders>
              <w:top w:val="single" w:sz="12" w:space="0" w:color="000000"/>
              <w:left w:val="single" w:sz="12" w:space="0" w:color="000000"/>
              <w:bottom w:val="single" w:sz="12" w:space="0" w:color="000000"/>
              <w:right w:val="single" w:sz="12" w:space="0" w:color="000000"/>
            </w:tcBorders>
            <w:hideMark/>
          </w:tcPr>
          <w:p w14:paraId="63FDF909" w14:textId="77777777" w:rsidR="00D112EB" w:rsidRPr="004F6122" w:rsidRDefault="00D112EB" w:rsidP="00536DE8">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696" w:type="pct"/>
            <w:tcBorders>
              <w:top w:val="single" w:sz="12" w:space="0" w:color="000000"/>
              <w:left w:val="single" w:sz="12" w:space="0" w:color="000000"/>
              <w:bottom w:val="single" w:sz="12" w:space="0" w:color="000000"/>
              <w:right w:val="single" w:sz="12" w:space="0" w:color="000000"/>
            </w:tcBorders>
          </w:tcPr>
          <w:p w14:paraId="586A44EA" w14:textId="18410234" w:rsidR="00D112EB" w:rsidRPr="004F6122"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Mapping Switch Time Present</w:t>
            </w:r>
          </w:p>
        </w:tc>
        <w:tc>
          <w:tcPr>
            <w:tcW w:w="701" w:type="pct"/>
            <w:tcBorders>
              <w:top w:val="single" w:sz="12" w:space="0" w:color="000000"/>
              <w:left w:val="single" w:sz="12" w:space="0" w:color="000000"/>
              <w:bottom w:val="single" w:sz="12" w:space="0" w:color="000000"/>
              <w:right w:val="single" w:sz="12" w:space="0" w:color="000000"/>
            </w:tcBorders>
          </w:tcPr>
          <w:p w14:paraId="7993C702" w14:textId="6878D48F" w:rsidR="00D112EB"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 xml:space="preserve">Expected </w:t>
            </w:r>
            <w:r w:rsidRPr="00244D79">
              <w:rPr>
                <w:rFonts w:ascii="Arial" w:hAnsi="Arial" w:cs="Arial"/>
                <w:sz w:val="16"/>
                <w:szCs w:val="16"/>
                <w:u w:val="none"/>
              </w:rPr>
              <w:t>Duration Present</w:t>
            </w:r>
          </w:p>
        </w:tc>
        <w:tc>
          <w:tcPr>
            <w:tcW w:w="714" w:type="pct"/>
            <w:tcBorders>
              <w:top w:val="single" w:sz="12" w:space="0" w:color="000000"/>
              <w:left w:val="single" w:sz="12" w:space="0" w:color="000000"/>
              <w:bottom w:val="single" w:sz="12" w:space="0" w:color="000000"/>
              <w:right w:val="single" w:sz="12" w:space="0" w:color="000000"/>
            </w:tcBorders>
          </w:tcPr>
          <w:p w14:paraId="7FE2B7F2" w14:textId="3989293E" w:rsidR="00D112EB" w:rsidRPr="00244D79"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242" w:type="pct"/>
            <w:tcBorders>
              <w:top w:val="single" w:sz="12" w:space="0" w:color="000000"/>
              <w:left w:val="single" w:sz="12" w:space="0" w:color="000000"/>
              <w:bottom w:val="single" w:sz="12" w:space="0" w:color="000000"/>
              <w:right w:val="single" w:sz="12" w:space="0" w:color="000000"/>
            </w:tcBorders>
          </w:tcPr>
          <w:p w14:paraId="7F05389B" w14:textId="7D27FFB2" w:rsidR="00D112EB" w:rsidRPr="004F6122" w:rsidRDefault="00D112EB" w:rsidP="00D112EB">
            <w:pPr>
              <w:pStyle w:val="TableParagraph"/>
              <w:kinsoku w:val="0"/>
              <w:overflowPunct w:val="0"/>
              <w:spacing w:before="120" w:line="206" w:lineRule="auto"/>
              <w:ind w:left="156" w:right="99"/>
              <w:jc w:val="center"/>
              <w:rPr>
                <w:rFonts w:ascii="Arial" w:hAnsi="Arial" w:cs="Arial"/>
                <w:sz w:val="16"/>
                <w:szCs w:val="16"/>
                <w:u w:val="none"/>
              </w:rPr>
            </w:pPr>
            <w:ins w:id="47" w:author="Pooya Monajemi (pmonajem)" w:date="2022-09-01T01:05:00Z">
              <w:r>
                <w:rPr>
                  <w:rFonts w:ascii="Arial" w:hAnsi="Arial" w:cs="Arial"/>
                  <w:sz w:val="16"/>
                  <w:szCs w:val="16"/>
                  <w:u w:val="none"/>
                </w:rPr>
                <w:t>MU</w:t>
              </w:r>
            </w:ins>
            <w:r w:rsidR="00EC69E3">
              <w:rPr>
                <w:rFonts w:ascii="Arial" w:hAnsi="Arial" w:cs="Arial"/>
                <w:sz w:val="16"/>
                <w:szCs w:val="16"/>
                <w:u w:val="none"/>
              </w:rPr>
              <w:t xml:space="preserve"> </w:t>
            </w:r>
            <w:ins w:id="48" w:author="Pooya Monajemi (pmonajem)" w:date="2022-09-01T01:05:00Z">
              <w:r>
                <w:rPr>
                  <w:rFonts w:ascii="Arial" w:hAnsi="Arial" w:cs="Arial"/>
                  <w:sz w:val="16"/>
                  <w:szCs w:val="16"/>
                  <w:u w:val="none"/>
                </w:rPr>
                <w:t>EDCA Present</w:t>
              </w:r>
            </w:ins>
          </w:p>
        </w:tc>
        <w:tc>
          <w:tcPr>
            <w:tcW w:w="949"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6ADEC3AA" w:rsidR="00D112EB" w:rsidRPr="004F6122" w:rsidRDefault="00D112EB" w:rsidP="0056587C">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 </w:t>
            </w:r>
          </w:p>
        </w:tc>
      </w:tr>
      <w:tr w:rsidR="00D112EB" w:rsidRPr="004F6122" w14:paraId="3726FD11" w14:textId="57D71BF9" w:rsidTr="00D112EB">
        <w:trPr>
          <w:trHeight w:val="285"/>
          <w:jc w:val="center"/>
        </w:trPr>
        <w:tc>
          <w:tcPr>
            <w:tcW w:w="293" w:type="pct"/>
            <w:tcBorders>
              <w:top w:val="nil"/>
              <w:left w:val="nil"/>
              <w:bottom w:val="nil"/>
              <w:right w:val="nil"/>
            </w:tcBorders>
            <w:hideMark/>
          </w:tcPr>
          <w:p w14:paraId="006C3DC4" w14:textId="77777777" w:rsidR="00D112EB" w:rsidRPr="004F6122" w:rsidRDefault="00D112EB" w:rsidP="00536DE8">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649" w:type="pct"/>
            <w:tcBorders>
              <w:top w:val="single" w:sz="12" w:space="0" w:color="000000"/>
              <w:left w:val="nil"/>
              <w:bottom w:val="nil"/>
              <w:right w:val="nil"/>
            </w:tcBorders>
            <w:hideMark/>
          </w:tcPr>
          <w:p w14:paraId="538A26B3" w14:textId="77777777" w:rsidR="00D112EB" w:rsidRPr="004F6122" w:rsidRDefault="00D112EB"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756" w:type="pct"/>
            <w:tcBorders>
              <w:top w:val="single" w:sz="12" w:space="0" w:color="000000"/>
              <w:left w:val="nil"/>
              <w:bottom w:val="nil"/>
              <w:right w:val="nil"/>
            </w:tcBorders>
            <w:hideMark/>
          </w:tcPr>
          <w:p w14:paraId="75FB7818" w14:textId="77777777" w:rsidR="00D112EB" w:rsidRPr="004F6122" w:rsidRDefault="00D112EB"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696" w:type="pct"/>
            <w:tcBorders>
              <w:top w:val="single" w:sz="12" w:space="0" w:color="000000"/>
              <w:left w:val="nil"/>
              <w:bottom w:val="nil"/>
              <w:right w:val="nil"/>
            </w:tcBorders>
          </w:tcPr>
          <w:p w14:paraId="352A6997" w14:textId="00DEE5B2" w:rsidR="00D112EB" w:rsidDel="00AC100D"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701" w:type="pct"/>
            <w:tcBorders>
              <w:top w:val="single" w:sz="12" w:space="0" w:color="000000"/>
              <w:left w:val="nil"/>
              <w:bottom w:val="nil"/>
              <w:right w:val="nil"/>
            </w:tcBorders>
          </w:tcPr>
          <w:p w14:paraId="6E708C1A" w14:textId="7E7F52AE" w:rsidR="00D112EB"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714" w:type="pct"/>
            <w:tcBorders>
              <w:top w:val="single" w:sz="12" w:space="0" w:color="000000"/>
              <w:left w:val="nil"/>
              <w:bottom w:val="nil"/>
              <w:right w:val="nil"/>
            </w:tcBorders>
          </w:tcPr>
          <w:p w14:paraId="37218373" w14:textId="4DD255E8" w:rsidR="00D112EB" w:rsidDel="00AC100D"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3</w:t>
            </w:r>
          </w:p>
        </w:tc>
        <w:tc>
          <w:tcPr>
            <w:tcW w:w="242" w:type="pct"/>
            <w:tcBorders>
              <w:top w:val="single" w:sz="12" w:space="0" w:color="000000"/>
              <w:left w:val="nil"/>
              <w:bottom w:val="nil"/>
              <w:right w:val="nil"/>
            </w:tcBorders>
          </w:tcPr>
          <w:p w14:paraId="33F20D60" w14:textId="52DF4241" w:rsidR="00D112EB" w:rsidRPr="004F6122" w:rsidRDefault="00D112EB" w:rsidP="00D112EB">
            <w:pPr>
              <w:pStyle w:val="TableParagraph"/>
              <w:kinsoku w:val="0"/>
              <w:overflowPunct w:val="0"/>
              <w:spacing w:before="0" w:line="256" w:lineRule="auto"/>
              <w:rPr>
                <w:sz w:val="18"/>
                <w:szCs w:val="18"/>
                <w:u w:val="none"/>
              </w:rPr>
            </w:pPr>
            <w:ins w:id="49" w:author="Pooya Monajemi (pmonajem)" w:date="2022-09-01T01:06:00Z">
              <w:r>
                <w:rPr>
                  <w:sz w:val="18"/>
                  <w:szCs w:val="18"/>
                  <w:u w:val="none"/>
                </w:rPr>
                <w:t xml:space="preserve">    </w:t>
              </w:r>
            </w:ins>
            <w:ins w:id="50" w:author="Pooya Monajemi (pmonajem)" w:date="2022-09-01T01:05:00Z">
              <w:r>
                <w:rPr>
                  <w:sz w:val="18"/>
                  <w:szCs w:val="18"/>
                  <w:u w:val="none"/>
                </w:rPr>
                <w:t>1</w:t>
              </w:r>
            </w:ins>
          </w:p>
        </w:tc>
        <w:tc>
          <w:tcPr>
            <w:tcW w:w="242" w:type="pct"/>
            <w:tcBorders>
              <w:top w:val="single" w:sz="12" w:space="0" w:color="000000"/>
              <w:left w:val="nil"/>
              <w:bottom w:val="nil"/>
              <w:right w:val="nil"/>
            </w:tcBorders>
          </w:tcPr>
          <w:p w14:paraId="2C3D68DA" w14:textId="06598939" w:rsidR="00D112EB" w:rsidRPr="004F6122" w:rsidRDefault="00D112EB" w:rsidP="00536DE8">
            <w:pPr>
              <w:pStyle w:val="TableParagraph"/>
              <w:kinsoku w:val="0"/>
              <w:overflowPunct w:val="0"/>
              <w:spacing w:line="256" w:lineRule="auto"/>
              <w:rPr>
                <w:sz w:val="18"/>
                <w:szCs w:val="18"/>
                <w:u w:val="none"/>
              </w:rPr>
            </w:pPr>
          </w:p>
        </w:tc>
        <w:tc>
          <w:tcPr>
            <w:tcW w:w="352" w:type="pct"/>
            <w:tcBorders>
              <w:top w:val="single" w:sz="12" w:space="0" w:color="000000"/>
              <w:left w:val="nil"/>
              <w:bottom w:val="nil"/>
              <w:right w:val="nil"/>
            </w:tcBorders>
            <w:hideMark/>
          </w:tcPr>
          <w:p w14:paraId="4AEC4DA2" w14:textId="6BAC6E3F" w:rsidR="00D112EB" w:rsidRPr="004F6122" w:rsidRDefault="00D112EB" w:rsidP="00536DE8">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354" w:type="pct"/>
            <w:tcBorders>
              <w:top w:val="single" w:sz="12" w:space="0" w:color="000000"/>
              <w:left w:val="nil"/>
              <w:bottom w:val="nil"/>
              <w:right w:val="nil"/>
            </w:tcBorders>
          </w:tcPr>
          <w:p w14:paraId="666B22E8" w14:textId="77777777" w:rsidR="00D112EB" w:rsidRPr="004F6122" w:rsidRDefault="00D112EB" w:rsidP="00536DE8">
            <w:pPr>
              <w:pStyle w:val="TableParagraph"/>
              <w:kinsoku w:val="0"/>
              <w:overflowPunct w:val="0"/>
              <w:spacing w:line="256" w:lineRule="auto"/>
              <w:rPr>
                <w:sz w:val="18"/>
                <w:szCs w:val="18"/>
                <w:u w:val="none"/>
              </w:rPr>
            </w:pPr>
          </w:p>
        </w:tc>
      </w:tr>
    </w:tbl>
    <w:p w14:paraId="6DC74665" w14:textId="0AB2D2C3"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118D9198" w14:textId="19367263" w:rsidR="00272D5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rFonts w:eastAsia="Malgun Gothic"/>
          <w:color w:val="000000"/>
          <w:lang w:eastAsia="ko-KR"/>
        </w:rPr>
      </w:pPr>
      <w:r>
        <w:rPr>
          <w:rFonts w:eastAsia="Malgun Gothic"/>
          <w:color w:val="000000"/>
          <w:lang w:eastAsia="ko-KR"/>
        </w:rPr>
        <w:t xml:space="preserve">The Mapping Switch </w:t>
      </w:r>
      <w:r w:rsidR="00C037B8">
        <w:rPr>
          <w:rFonts w:eastAsia="Malgun Gothic"/>
          <w:color w:val="000000"/>
          <w:lang w:eastAsia="ko-KR"/>
        </w:rPr>
        <w:t>Time</w:t>
      </w:r>
      <w:r>
        <w:rPr>
          <w:rFonts w:eastAsia="Malgun Gothic"/>
          <w:color w:val="000000"/>
          <w:lang w:eastAsia="ko-KR"/>
        </w:rPr>
        <w:t xml:space="preserve"> Present subfield is set to 1 if the Mapping Switch </w:t>
      </w:r>
      <w:r w:rsidR="00C037B8">
        <w:rPr>
          <w:rFonts w:eastAsia="Malgun Gothic"/>
          <w:color w:val="000000"/>
          <w:lang w:eastAsia="ko-KR"/>
        </w:rPr>
        <w:t>Time</w:t>
      </w:r>
      <w:r>
        <w:rPr>
          <w:rFonts w:eastAsia="Malgun Gothic"/>
          <w:color w:val="000000"/>
          <w:lang w:eastAsia="ko-KR"/>
        </w:rPr>
        <w:t xml:space="preserve"> field is present and 0 otherwise. </w:t>
      </w:r>
    </w:p>
    <w:p w14:paraId="76C6ADBC" w14:textId="77777777" w:rsidR="00B21F47" w:rsidRDefault="00B21F47" w:rsidP="00B21F47">
      <w:pPr>
        <w:jc w:val="both"/>
        <w:rPr>
          <w:rFonts w:eastAsia="Malgun Gothic"/>
          <w:color w:val="000000"/>
          <w:lang w:eastAsia="ko-KR"/>
        </w:rPr>
      </w:pPr>
    </w:p>
    <w:p w14:paraId="3F03FBD5" w14:textId="1D6BB4AB" w:rsidR="00B21F47" w:rsidRDefault="00B21F47" w:rsidP="00B21F47">
      <w:pPr>
        <w:jc w:val="both"/>
        <w:rPr>
          <w:rFonts w:eastAsia="Malgun Gothic"/>
          <w:color w:val="000000"/>
          <w:lang w:eastAsia="ko-KR"/>
        </w:rPr>
      </w:pPr>
      <w:r>
        <w:rPr>
          <w:rFonts w:eastAsia="Malgun Gothic"/>
          <w:color w:val="000000"/>
          <w:lang w:eastAsia="ko-KR"/>
        </w:rPr>
        <w:t xml:space="preserve">The </w:t>
      </w:r>
      <w:r w:rsidR="00FA2686">
        <w:rPr>
          <w:rFonts w:eastAsia="Malgun Gothic"/>
          <w:color w:val="000000"/>
          <w:lang w:eastAsia="ko-KR"/>
        </w:rPr>
        <w:t xml:space="preserve">Expected </w:t>
      </w:r>
      <w:r>
        <w:rPr>
          <w:rFonts w:eastAsia="Malgun Gothic"/>
          <w:color w:val="000000"/>
          <w:lang w:eastAsia="ko-KR"/>
        </w:rPr>
        <w:t xml:space="preserve">Duration Present subfield is set to 1 if the </w:t>
      </w:r>
      <w:r w:rsidR="00FA2686">
        <w:rPr>
          <w:rFonts w:eastAsia="Malgun Gothic"/>
          <w:color w:val="000000"/>
          <w:lang w:eastAsia="ko-KR"/>
        </w:rPr>
        <w:t xml:space="preserve">Expected </w:t>
      </w:r>
      <w:r>
        <w:rPr>
          <w:rFonts w:eastAsia="Malgun Gothic"/>
          <w:color w:val="000000"/>
          <w:lang w:eastAsia="ko-KR"/>
        </w:rPr>
        <w:t xml:space="preserve">Duration field is present and 0 otherwise. </w:t>
      </w:r>
    </w:p>
    <w:p w14:paraId="5ADAD7AB" w14:textId="08339669" w:rsidR="00A85C3D" w:rsidRDefault="00A85C3D" w:rsidP="0056587C">
      <w:pPr>
        <w:rPr>
          <w:ins w:id="51" w:author="Pooya Monajemi (pmonajem)" w:date="2022-09-01T01:10:00Z"/>
          <w:rFonts w:eastAsia="Malgun Gothic"/>
          <w:color w:val="000000"/>
          <w:lang w:eastAsia="ko-KR"/>
        </w:rPr>
      </w:pPr>
    </w:p>
    <w:p w14:paraId="54CC3DD8" w14:textId="5C477DED" w:rsidR="00A85C3D" w:rsidRDefault="00A85C3D" w:rsidP="00A85C3D">
      <w:pPr>
        <w:jc w:val="both"/>
        <w:rPr>
          <w:ins w:id="52" w:author="Pooya Monajemi (pmonajem)" w:date="2022-09-01T01:10:00Z"/>
          <w:rFonts w:eastAsia="Malgun Gothic"/>
          <w:color w:val="000000"/>
          <w:lang w:eastAsia="ko-KR"/>
        </w:rPr>
      </w:pPr>
      <w:ins w:id="53" w:author="Pooya Monajemi (pmonajem)" w:date="2022-09-01T01:10:00Z">
        <w:r>
          <w:rPr>
            <w:rFonts w:eastAsia="Malgun Gothic"/>
            <w:color w:val="000000"/>
            <w:lang w:eastAsia="ko-KR"/>
          </w:rPr>
          <w:t>The MU</w:t>
        </w:r>
      </w:ins>
      <w:r w:rsidR="00EC69E3">
        <w:rPr>
          <w:rFonts w:eastAsia="Malgun Gothic"/>
          <w:color w:val="000000"/>
          <w:lang w:eastAsia="ko-KR"/>
        </w:rPr>
        <w:t xml:space="preserve"> </w:t>
      </w:r>
      <w:ins w:id="54" w:author="Pooya Monajemi (pmonajem)" w:date="2022-09-01T01:10:00Z">
        <w:r>
          <w:rPr>
            <w:rFonts w:eastAsia="Malgun Gothic"/>
            <w:color w:val="000000"/>
            <w:lang w:eastAsia="ko-KR"/>
          </w:rPr>
          <w:t>EDCA Present subfield is set to 1 if the MU</w:t>
        </w:r>
      </w:ins>
      <w:r w:rsidR="00EC69E3">
        <w:rPr>
          <w:rFonts w:eastAsia="Malgun Gothic"/>
          <w:color w:val="000000"/>
          <w:lang w:eastAsia="ko-KR"/>
        </w:rPr>
        <w:t xml:space="preserve"> </w:t>
      </w:r>
      <w:ins w:id="55" w:author="Pooya Monajemi (pmonajem)" w:date="2022-09-01T01:10:00Z">
        <w:r>
          <w:rPr>
            <w:rFonts w:eastAsia="Malgun Gothic"/>
            <w:color w:val="000000"/>
            <w:lang w:eastAsia="ko-KR"/>
          </w:rPr>
          <w:t xml:space="preserve">EDCA Mapping field is present and 0 otherwise. </w:t>
        </w:r>
      </w:ins>
    </w:p>
    <w:p w14:paraId="3E1E017A" w14:textId="77777777" w:rsidR="00A85C3D" w:rsidRDefault="00A85C3D" w:rsidP="0056587C">
      <w:pPr>
        <w:rPr>
          <w:ins w:id="56" w:author="Pooya Monajemi (pmonajem)" w:date="2022-09-01T01:10:00Z"/>
          <w:rFonts w:eastAsia="Malgun Gothic"/>
          <w:color w:val="000000"/>
          <w:lang w:eastAsia="ko-KR"/>
        </w:rPr>
      </w:pPr>
    </w:p>
    <w:p w14:paraId="23CF3C93" w14:textId="77777777" w:rsidR="00A85C3D" w:rsidRDefault="00A85C3D" w:rsidP="0056587C">
      <w:pPr>
        <w:rPr>
          <w:ins w:id="57" w:author="Pooya Monajemi (pmonajem)" w:date="2022-09-01T01:10:00Z"/>
          <w:rFonts w:eastAsia="Malgun Gothic"/>
          <w:color w:val="000000"/>
          <w:lang w:eastAsia="ko-KR"/>
        </w:rPr>
      </w:pPr>
    </w:p>
    <w:p w14:paraId="11D9D3E4" w14:textId="53861B86" w:rsidR="0056587C" w:rsidRPr="0056587C" w:rsidRDefault="0056587C" w:rsidP="0056587C">
      <w:pPr>
        <w:rPr>
          <w:rFonts w:eastAsia="Malgun Gothic"/>
          <w:color w:val="000000"/>
          <w:lang w:eastAsia="ko-KR"/>
        </w:rPr>
      </w:pPr>
      <w:r w:rsidRPr="0056587C">
        <w:rPr>
          <w:rFonts w:eastAsia="Malgun Gothic"/>
          <w:color w:val="000000"/>
          <w:lang w:eastAsia="ko-KR"/>
        </w:rPr>
        <w:t xml:space="preserve">The Link Mapping Presence Indicator subfield indicates whether the 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 in the TID-To-Link Mapping element. Otherwise, the Link Mapping</w:t>
      </w:r>
    </w:p>
    <w:p w14:paraId="3E80B224" w14:textId="7CCD0F01" w:rsidR="002F467E" w:rsidRDefault="0056587C" w:rsidP="0056587C">
      <w:pPr>
        <w:jc w:val="both"/>
        <w:rPr>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07018D8E" w14:textId="7C69CFF3" w:rsidR="00A04012" w:rsidRDefault="00A04012" w:rsidP="00A04012">
      <w:pPr>
        <w:rPr>
          <w:ins w:id="58" w:author="Pooya Monajemi (pmonajem)" w:date="2022-09-01T01:07:00Z"/>
          <w:rStyle w:val="Emphasis"/>
          <w:highlight w:val="yellow"/>
        </w:rPr>
      </w:pPr>
    </w:p>
    <w:p w14:paraId="546F32F1" w14:textId="77777777" w:rsidR="00D112EB" w:rsidRDefault="00D112EB" w:rsidP="00A04012">
      <w:pPr>
        <w:rPr>
          <w:rStyle w:val="Emphasis"/>
          <w:highlight w:val="yellow"/>
        </w:rPr>
      </w:pPr>
    </w:p>
    <w:p w14:paraId="4F00424C" w14:textId="665C3BEF" w:rsidR="0056587C" w:rsidRDefault="0056587C" w:rsidP="0056587C">
      <w:pPr>
        <w:rPr>
          <w:rFonts w:eastAsia="Malgun Gothic"/>
          <w:color w:val="000000"/>
          <w:lang w:eastAsia="ko-KR"/>
        </w:rPr>
      </w:pPr>
      <w:r w:rsidRPr="00DE50B2">
        <w:rPr>
          <w:rFonts w:eastAsia="Malgun Gothic"/>
          <w:color w:val="000000"/>
          <w:lang w:eastAsia="ko-KR"/>
        </w:rPr>
        <w:t xml:space="preserve">The Mapping Switch Time field is present when the TID-To-Link Mapping element is transmitted by an AP affiliated with an AP MLD </w:t>
      </w:r>
      <w:r>
        <w:rPr>
          <w:rFonts w:eastAsia="Malgun Gothic"/>
          <w:color w:val="000000"/>
          <w:lang w:eastAsia="ko-KR"/>
        </w:rPr>
        <w:t xml:space="preserve">in a Beacon or Probe Response frame </w:t>
      </w:r>
      <w:r w:rsidRPr="00DE50B2">
        <w:rPr>
          <w:rFonts w:eastAsia="Malgun Gothic"/>
          <w:color w:val="000000"/>
          <w:lang w:eastAsia="ko-KR"/>
        </w:rPr>
        <w:t xml:space="preserve">and the indicated TID-to-Link mapping is not yet established; </w:t>
      </w:r>
      <w:proofErr w:type="gramStart"/>
      <w:r w:rsidRPr="00DE50B2">
        <w:rPr>
          <w:rFonts w:eastAsia="Malgun Gothic"/>
          <w:color w:val="000000"/>
          <w:lang w:eastAsia="ko-KR"/>
        </w:rPr>
        <w:t>otherwise</w:t>
      </w:r>
      <w:proofErr w:type="gramEnd"/>
      <w:r w:rsidRPr="00DE50B2">
        <w:rPr>
          <w:rFonts w:eastAsia="Malgun Gothic"/>
          <w:color w:val="000000"/>
          <w:lang w:eastAsia="ko-KR"/>
        </w:rPr>
        <w:t xml:space="preserve"> it is not present. </w:t>
      </w:r>
      <w:r w:rsidR="00FE1BE0">
        <w:rPr>
          <w:rFonts w:eastAsia="Malgun Gothic"/>
          <w:color w:val="000000"/>
          <w:lang w:eastAsia="ko-KR"/>
        </w:rPr>
        <w:t>T</w:t>
      </w:r>
      <w:r w:rsidRPr="00DE50B2">
        <w:rPr>
          <w:rFonts w:eastAsia="Malgun Gothic"/>
          <w:color w:val="000000"/>
          <w:lang w:eastAsia="ko-KR"/>
        </w:rPr>
        <w:t xml:space="preserve">he absence of Mapping Switch Time field in the TID-To-Link Mapping element in a </w:t>
      </w:r>
      <w:r w:rsidR="00FE1BE0">
        <w:rPr>
          <w:rFonts w:eastAsia="Malgun Gothic"/>
          <w:color w:val="000000"/>
          <w:lang w:eastAsia="ko-KR"/>
        </w:rPr>
        <w:t xml:space="preserve">Beacon or Probe Response </w:t>
      </w:r>
      <w:r w:rsidRPr="00DE50B2">
        <w:rPr>
          <w:rFonts w:eastAsia="Malgun Gothic"/>
          <w:color w:val="000000"/>
          <w:lang w:eastAsia="ko-KR"/>
        </w:rPr>
        <w:t>frame</w:t>
      </w:r>
      <w:r w:rsidR="00FE1BE0">
        <w:rPr>
          <w:rFonts w:eastAsia="Malgun Gothic"/>
          <w:color w:val="000000"/>
          <w:lang w:eastAsia="ko-KR"/>
        </w:rPr>
        <w:t xml:space="preserve"> </w:t>
      </w:r>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lastRenderedPageBreak/>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proofErr w:type="gramStart"/>
      <w:r w:rsidRPr="00DE50B2">
        <w:rPr>
          <w:rFonts w:eastAsia="Malgun Gothic"/>
          <w:color w:val="000000"/>
          <w:lang w:eastAsia="ko-KR"/>
        </w:rPr>
        <w:t>rem(</w:t>
      </w:r>
      <w:proofErr w:type="gramEnd"/>
      <w:r w:rsidRPr="00DE50B2">
        <w:rPr>
          <w:rFonts w:eastAsia="Malgun Gothic"/>
          <w:color w:val="000000"/>
          <w:lang w:eastAsia="ko-KR"/>
        </w:rPr>
        <w:t>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p>
    <w:p w14:paraId="57FC33AA" w14:textId="77777777" w:rsidR="0056587C" w:rsidRDefault="0056587C" w:rsidP="0056587C">
      <w:pPr>
        <w:rPr>
          <w:rFonts w:eastAsia="Malgun Gothic"/>
          <w:color w:val="000000"/>
          <w:lang w:eastAsia="ko-KR"/>
        </w:rPr>
      </w:pPr>
    </w:p>
    <w:p w14:paraId="4C550FD7" w14:textId="58A52040" w:rsidR="00FA2686" w:rsidRDefault="0056587C" w:rsidP="00B21F47">
      <w:pPr>
        <w:rPr>
          <w:rFonts w:eastAsia="Malgun Gothic"/>
          <w:color w:val="000000"/>
          <w:lang w:eastAsia="ko-KR"/>
        </w:rPr>
      </w:pPr>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field </w:t>
      </w:r>
      <w:bookmarkStart w:id="59" w:name="_Hlk102929110"/>
      <w:r w:rsidRPr="00244D79">
        <w:rPr>
          <w:rFonts w:eastAsia="Malgun Gothic"/>
          <w:color w:val="000000"/>
          <w:lang w:eastAsia="ko-KR"/>
        </w:rPr>
        <w:t>indicates the 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w:t>
      </w:r>
      <w:bookmarkEnd w:id="59"/>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w:t>
      </w:r>
      <w:proofErr w:type="gramStart"/>
      <w:r w:rsidRPr="00244D79">
        <w:rPr>
          <w:rFonts w:eastAsia="Malgun Gothic"/>
          <w:color w:val="000000"/>
          <w:lang w:eastAsia="ko-KR"/>
        </w:rPr>
        <w:t>AP MLD, and</w:t>
      </w:r>
      <w:proofErr w:type="gramEnd"/>
      <w:r w:rsidRPr="00244D79">
        <w:rPr>
          <w:rFonts w:eastAsia="Malgun Gothic"/>
          <w:color w:val="000000"/>
          <w:lang w:eastAsia="ko-KR"/>
        </w:rPr>
        <w:t xml:space="preserve"> is not present otherwise. </w:t>
      </w:r>
    </w:p>
    <w:p w14:paraId="76FE48CA" w14:textId="4DAD89C0" w:rsidR="00892FE4" w:rsidRDefault="00892FE4" w:rsidP="00892FE4">
      <w:pPr>
        <w:rPr>
          <w:ins w:id="60" w:author="Pooya Monajemi (pmonajem)" w:date="2022-09-01T01:08:00Z"/>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proofErr w:type="gramStart"/>
      <w:r w:rsidRPr="00892FE4">
        <w:rPr>
          <w:rFonts w:eastAsia="Malgun Gothic"/>
          <w:color w:val="000000"/>
          <w:lang w:eastAsia="ko-KR"/>
        </w:rPr>
        <w:t>14 )</w:t>
      </w:r>
      <w:proofErr w:type="gramEnd"/>
      <w:r w:rsidRPr="00892FE4">
        <w:rPr>
          <w:rFonts w:eastAsia="Malgun Gothic"/>
          <w:color w:val="000000"/>
          <w:lang w:eastAsia="ko-KR"/>
        </w:rPr>
        <w:t xml:space="preserve">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58A7A65" w14:textId="77777777" w:rsidR="00A85C3D" w:rsidRDefault="00A85C3D" w:rsidP="00892FE4">
      <w:pPr>
        <w:rPr>
          <w:rFonts w:eastAsia="Malgun Gothic"/>
          <w:color w:val="000000"/>
          <w:lang w:eastAsia="ko-KR"/>
        </w:rPr>
      </w:pPr>
    </w:p>
    <w:p w14:paraId="45008F1C" w14:textId="37D527F5" w:rsidR="00A85C3D" w:rsidRDefault="00A85C3D" w:rsidP="0047197B">
      <w:pPr>
        <w:rPr>
          <w:ins w:id="61" w:author="Pooya Monajemi (pmonajem)" w:date="2022-09-01T01:16:00Z"/>
          <w:rStyle w:val="Emphasis"/>
        </w:rPr>
      </w:pPr>
      <w:bookmarkStart w:id="62" w:name="RTF39353236323a2048332c312e"/>
      <w:bookmarkEnd w:id="62"/>
    </w:p>
    <w:tbl>
      <w:tblPr>
        <w:tblW w:w="1553" w:type="pct"/>
        <w:jc w:val="center"/>
        <w:tblCellMar>
          <w:left w:w="0" w:type="dxa"/>
          <w:right w:w="0" w:type="dxa"/>
        </w:tblCellMar>
        <w:tblLook w:val="04A0" w:firstRow="1" w:lastRow="0" w:firstColumn="1" w:lastColumn="0" w:noHBand="0" w:noVBand="1"/>
      </w:tblPr>
      <w:tblGrid>
        <w:gridCol w:w="382"/>
        <w:gridCol w:w="828"/>
        <w:gridCol w:w="934"/>
        <w:gridCol w:w="931"/>
      </w:tblGrid>
      <w:tr w:rsidR="00641765" w:rsidRPr="004F6122" w14:paraId="78EA19BC" w14:textId="77777777" w:rsidTr="00641765">
        <w:trPr>
          <w:trHeight w:val="283"/>
          <w:jc w:val="center"/>
          <w:ins w:id="63" w:author="Pooya Monajemi (pmonajem)" w:date="2022-09-01T01:16:00Z"/>
        </w:trPr>
        <w:tc>
          <w:tcPr>
            <w:tcW w:w="623" w:type="pct"/>
            <w:vMerge w:val="restart"/>
            <w:tcBorders>
              <w:top w:val="nil"/>
              <w:left w:val="nil"/>
              <w:bottom w:val="nil"/>
              <w:right w:val="nil"/>
            </w:tcBorders>
          </w:tcPr>
          <w:p w14:paraId="0804132C" w14:textId="77777777" w:rsidR="00641765" w:rsidRPr="004F6122" w:rsidRDefault="00641765" w:rsidP="004949D7">
            <w:pPr>
              <w:pStyle w:val="TableParagraph"/>
              <w:kinsoku w:val="0"/>
              <w:overflowPunct w:val="0"/>
              <w:spacing w:line="256" w:lineRule="auto"/>
              <w:ind w:left="0"/>
              <w:rPr>
                <w:ins w:id="64" w:author="Pooya Monajemi (pmonajem)" w:date="2022-09-01T01:16:00Z"/>
                <w:sz w:val="18"/>
                <w:szCs w:val="18"/>
                <w:u w:val="none"/>
              </w:rPr>
            </w:pPr>
          </w:p>
        </w:tc>
        <w:tc>
          <w:tcPr>
            <w:tcW w:w="1376" w:type="pct"/>
            <w:tcBorders>
              <w:top w:val="nil"/>
              <w:left w:val="nil"/>
              <w:bottom w:val="single" w:sz="12" w:space="0" w:color="000000"/>
              <w:right w:val="nil"/>
            </w:tcBorders>
          </w:tcPr>
          <w:p w14:paraId="1F603A41" w14:textId="391E5AB1" w:rsidR="00641765" w:rsidRPr="004F6122" w:rsidRDefault="00641765" w:rsidP="004949D7">
            <w:pPr>
              <w:pStyle w:val="TableParagraph"/>
              <w:tabs>
                <w:tab w:val="left" w:pos="616"/>
              </w:tabs>
              <w:kinsoku w:val="0"/>
              <w:overflowPunct w:val="0"/>
              <w:spacing w:line="178" w:lineRule="exact"/>
              <w:ind w:right="45"/>
              <w:jc w:val="center"/>
              <w:rPr>
                <w:ins w:id="65" w:author="Pooya Monajemi (pmonajem)" w:date="2022-09-01T01:16:00Z"/>
                <w:rFonts w:ascii="Arial" w:hAnsi="Arial" w:cs="Arial"/>
                <w:sz w:val="16"/>
                <w:szCs w:val="16"/>
                <w:u w:val="none"/>
              </w:rPr>
            </w:pPr>
          </w:p>
        </w:tc>
        <w:tc>
          <w:tcPr>
            <w:tcW w:w="1603" w:type="pct"/>
            <w:tcBorders>
              <w:top w:val="nil"/>
              <w:left w:val="nil"/>
              <w:bottom w:val="single" w:sz="12" w:space="0" w:color="000000"/>
              <w:right w:val="nil"/>
            </w:tcBorders>
          </w:tcPr>
          <w:p w14:paraId="49A79D17" w14:textId="42B81F8F" w:rsidR="00641765" w:rsidRPr="004F6122" w:rsidRDefault="00641765" w:rsidP="004949D7">
            <w:pPr>
              <w:pStyle w:val="TableParagraph"/>
              <w:kinsoku w:val="0"/>
              <w:overflowPunct w:val="0"/>
              <w:spacing w:line="178" w:lineRule="exact"/>
              <w:jc w:val="center"/>
              <w:rPr>
                <w:ins w:id="66" w:author="Pooya Monajemi (pmonajem)" w:date="2022-09-01T01:16:00Z"/>
                <w:rFonts w:ascii="Arial" w:hAnsi="Arial" w:cs="Arial"/>
                <w:sz w:val="16"/>
                <w:szCs w:val="16"/>
                <w:u w:val="none"/>
              </w:rPr>
            </w:pPr>
          </w:p>
        </w:tc>
        <w:tc>
          <w:tcPr>
            <w:tcW w:w="1398" w:type="pct"/>
            <w:tcBorders>
              <w:top w:val="nil"/>
              <w:left w:val="nil"/>
              <w:bottom w:val="single" w:sz="12" w:space="0" w:color="000000"/>
              <w:right w:val="nil"/>
            </w:tcBorders>
          </w:tcPr>
          <w:p w14:paraId="3E424E27" w14:textId="28DD093D" w:rsidR="00641765" w:rsidRPr="00553EFF" w:rsidDel="00AC100D" w:rsidRDefault="00641765" w:rsidP="004949D7">
            <w:pPr>
              <w:pStyle w:val="TableParagraph"/>
              <w:tabs>
                <w:tab w:val="left" w:pos="990"/>
                <w:tab w:val="left" w:pos="1890"/>
              </w:tabs>
              <w:kinsoku w:val="0"/>
              <w:overflowPunct w:val="0"/>
              <w:spacing w:line="178" w:lineRule="exact"/>
              <w:ind w:right="21"/>
              <w:jc w:val="center"/>
              <w:rPr>
                <w:ins w:id="67" w:author="Pooya Monajemi (pmonajem)" w:date="2022-09-01T01:16:00Z"/>
                <w:rFonts w:ascii="Arial" w:hAnsi="Arial" w:cs="Arial"/>
                <w:sz w:val="16"/>
                <w:szCs w:val="16"/>
                <w:u w:val="none"/>
              </w:rPr>
            </w:pPr>
          </w:p>
        </w:tc>
      </w:tr>
      <w:tr w:rsidR="00641765" w:rsidRPr="004F6122" w14:paraId="5416A3FD" w14:textId="77777777" w:rsidTr="00641765">
        <w:trPr>
          <w:trHeight w:val="720"/>
          <w:jc w:val="center"/>
          <w:ins w:id="68" w:author="Pooya Monajemi (pmonajem)" w:date="2022-09-01T01:16:00Z"/>
        </w:trPr>
        <w:tc>
          <w:tcPr>
            <w:tcW w:w="623" w:type="pct"/>
            <w:vMerge/>
            <w:tcBorders>
              <w:top w:val="nil"/>
              <w:left w:val="nil"/>
              <w:bottom w:val="nil"/>
              <w:right w:val="nil"/>
            </w:tcBorders>
            <w:vAlign w:val="center"/>
            <w:hideMark/>
          </w:tcPr>
          <w:p w14:paraId="47EA27E0" w14:textId="77777777" w:rsidR="00641765" w:rsidRPr="004F6122" w:rsidRDefault="00641765" w:rsidP="004949D7">
            <w:pPr>
              <w:spacing w:line="256" w:lineRule="auto"/>
              <w:rPr>
                <w:ins w:id="69" w:author="Pooya Monajemi (pmonajem)" w:date="2022-09-01T01:16:00Z"/>
                <w:sz w:val="18"/>
                <w:szCs w:val="18"/>
              </w:rPr>
            </w:pPr>
          </w:p>
        </w:tc>
        <w:tc>
          <w:tcPr>
            <w:tcW w:w="1376" w:type="pct"/>
            <w:tcBorders>
              <w:top w:val="single" w:sz="12" w:space="0" w:color="000000"/>
              <w:left w:val="single" w:sz="12" w:space="0" w:color="000000"/>
              <w:bottom w:val="single" w:sz="12" w:space="0" w:color="000000"/>
              <w:right w:val="single" w:sz="12" w:space="0" w:color="000000"/>
            </w:tcBorders>
          </w:tcPr>
          <w:p w14:paraId="7D088979" w14:textId="189E6D7F" w:rsidR="00641765" w:rsidRPr="004F6122" w:rsidRDefault="00641765" w:rsidP="006F3299">
            <w:pPr>
              <w:pStyle w:val="TableParagraph"/>
              <w:kinsoku w:val="0"/>
              <w:overflowPunct w:val="0"/>
              <w:spacing w:before="0" w:line="256" w:lineRule="auto"/>
              <w:ind w:left="92" w:right="92"/>
              <w:jc w:val="center"/>
              <w:rPr>
                <w:ins w:id="70" w:author="Pooya Monajemi (pmonajem)" w:date="2022-09-01T01:16:00Z"/>
                <w:rFonts w:ascii="Arial" w:hAnsi="Arial" w:cs="Arial"/>
                <w:sz w:val="16"/>
                <w:szCs w:val="16"/>
                <w:u w:val="none"/>
              </w:rPr>
            </w:pPr>
            <w:ins w:id="71" w:author="Pooya Monajemi (pmonajem)" w:date="2022-09-01T01:17:00Z">
              <w:r>
                <w:rPr>
                  <w:rFonts w:ascii="Arial" w:hAnsi="Arial" w:cs="Arial"/>
                  <w:sz w:val="16"/>
                  <w:szCs w:val="16"/>
                  <w:u w:val="none"/>
                </w:rPr>
                <w:t>MU</w:t>
              </w:r>
            </w:ins>
            <w:r w:rsidR="00EC69E3">
              <w:rPr>
                <w:rFonts w:ascii="Arial" w:hAnsi="Arial" w:cs="Arial"/>
                <w:sz w:val="16"/>
                <w:szCs w:val="16"/>
                <w:u w:val="none"/>
              </w:rPr>
              <w:t xml:space="preserve"> </w:t>
            </w:r>
            <w:ins w:id="72" w:author="Pooya Monajemi (pmonajem)" w:date="2022-09-01T01:17:00Z">
              <w:r>
                <w:rPr>
                  <w:rFonts w:ascii="Arial" w:hAnsi="Arial" w:cs="Arial"/>
                  <w:sz w:val="16"/>
                  <w:szCs w:val="16"/>
                  <w:u w:val="none"/>
                </w:rPr>
                <w:t>EDCA Indicator</w:t>
              </w:r>
            </w:ins>
          </w:p>
        </w:tc>
        <w:tc>
          <w:tcPr>
            <w:tcW w:w="1603" w:type="pct"/>
            <w:tcBorders>
              <w:top w:val="single" w:sz="12" w:space="0" w:color="000000"/>
              <w:left w:val="single" w:sz="12" w:space="0" w:color="000000"/>
              <w:bottom w:val="single" w:sz="12" w:space="0" w:color="000000"/>
              <w:right w:val="single" w:sz="12" w:space="0" w:color="000000"/>
            </w:tcBorders>
            <w:hideMark/>
          </w:tcPr>
          <w:p w14:paraId="4B8EE3A3" w14:textId="7A85A910" w:rsidR="00641765" w:rsidRPr="004F6122" w:rsidRDefault="00641765" w:rsidP="004949D7">
            <w:pPr>
              <w:pStyle w:val="TableParagraph"/>
              <w:kinsoku w:val="0"/>
              <w:overflowPunct w:val="0"/>
              <w:spacing w:before="120" w:line="206" w:lineRule="auto"/>
              <w:ind w:left="228" w:right="114" w:hanging="117"/>
              <w:rPr>
                <w:ins w:id="73" w:author="Pooya Monajemi (pmonajem)" w:date="2022-09-01T01:16:00Z"/>
                <w:rFonts w:ascii="Arial" w:hAnsi="Arial" w:cs="Arial"/>
                <w:sz w:val="16"/>
                <w:szCs w:val="16"/>
                <w:u w:val="none"/>
              </w:rPr>
            </w:pPr>
            <w:ins w:id="74" w:author="Pooya Monajemi (pmonajem)" w:date="2022-09-01T01:17:00Z">
              <w:r>
                <w:rPr>
                  <w:rFonts w:ascii="Arial" w:hAnsi="Arial" w:cs="Arial"/>
                  <w:sz w:val="16"/>
                  <w:szCs w:val="16"/>
                  <w:u w:val="none"/>
                </w:rPr>
                <w:t>Link ID for MU</w:t>
              </w:r>
            </w:ins>
            <w:r w:rsidR="00EC69E3">
              <w:rPr>
                <w:rFonts w:ascii="Arial" w:hAnsi="Arial" w:cs="Arial"/>
                <w:sz w:val="16"/>
                <w:szCs w:val="16"/>
                <w:u w:val="none"/>
              </w:rPr>
              <w:t xml:space="preserve"> </w:t>
            </w:r>
            <w:ins w:id="75" w:author="Pooya Monajemi (pmonajem)" w:date="2022-09-01T01:17:00Z">
              <w:r>
                <w:rPr>
                  <w:rFonts w:ascii="Arial" w:hAnsi="Arial" w:cs="Arial"/>
                  <w:sz w:val="16"/>
                  <w:szCs w:val="16"/>
                  <w:u w:val="none"/>
                </w:rPr>
                <w:t>EDCA</w:t>
              </w:r>
            </w:ins>
          </w:p>
        </w:tc>
        <w:tc>
          <w:tcPr>
            <w:tcW w:w="1398" w:type="pct"/>
            <w:tcBorders>
              <w:top w:val="single" w:sz="12" w:space="0" w:color="000000"/>
              <w:left w:val="single" w:sz="12" w:space="0" w:color="000000"/>
              <w:bottom w:val="single" w:sz="12" w:space="0" w:color="000000"/>
              <w:right w:val="single" w:sz="12" w:space="0" w:color="000000"/>
            </w:tcBorders>
          </w:tcPr>
          <w:p w14:paraId="43BFC7A5" w14:textId="20F1245C" w:rsidR="00641765" w:rsidRPr="004F6122" w:rsidRDefault="00641765" w:rsidP="004949D7">
            <w:pPr>
              <w:pStyle w:val="TableParagraph"/>
              <w:kinsoku w:val="0"/>
              <w:overflowPunct w:val="0"/>
              <w:spacing w:line="256" w:lineRule="auto"/>
              <w:ind w:left="108" w:right="108"/>
              <w:jc w:val="center"/>
              <w:rPr>
                <w:ins w:id="76" w:author="Pooya Monajemi (pmonajem)" w:date="2022-09-01T01:16:00Z"/>
                <w:rFonts w:ascii="Arial" w:hAnsi="Arial" w:cs="Arial"/>
                <w:sz w:val="16"/>
                <w:szCs w:val="16"/>
                <w:u w:val="none"/>
              </w:rPr>
            </w:pPr>
            <w:ins w:id="77" w:author="Pooya Monajemi (pmonajem)" w:date="2022-09-01T01:17:00Z">
              <w:r>
                <w:rPr>
                  <w:rFonts w:ascii="Arial" w:hAnsi="Arial" w:cs="Arial"/>
                  <w:sz w:val="16"/>
                  <w:szCs w:val="16"/>
                  <w:u w:val="none"/>
                </w:rPr>
                <w:t>Reserved</w:t>
              </w:r>
            </w:ins>
          </w:p>
        </w:tc>
      </w:tr>
      <w:tr w:rsidR="00641765" w:rsidRPr="004F6122" w14:paraId="3C6144F6" w14:textId="77777777" w:rsidTr="00641765">
        <w:trPr>
          <w:trHeight w:val="285"/>
          <w:jc w:val="center"/>
          <w:ins w:id="78" w:author="Pooya Monajemi (pmonajem)" w:date="2022-09-01T01:16:00Z"/>
        </w:trPr>
        <w:tc>
          <w:tcPr>
            <w:tcW w:w="623" w:type="pct"/>
            <w:tcBorders>
              <w:top w:val="nil"/>
              <w:left w:val="nil"/>
              <w:bottom w:val="nil"/>
              <w:right w:val="nil"/>
            </w:tcBorders>
            <w:hideMark/>
          </w:tcPr>
          <w:p w14:paraId="039E0B8A" w14:textId="77777777" w:rsidR="00641765" w:rsidRPr="004F6122" w:rsidRDefault="00641765" w:rsidP="004949D7">
            <w:pPr>
              <w:pStyle w:val="TableParagraph"/>
              <w:kinsoku w:val="0"/>
              <w:overflowPunct w:val="0"/>
              <w:spacing w:before="102" w:line="164" w:lineRule="exact"/>
              <w:ind w:left="70"/>
              <w:rPr>
                <w:ins w:id="79" w:author="Pooya Monajemi (pmonajem)" w:date="2022-09-01T01:16:00Z"/>
                <w:rFonts w:ascii="Arial" w:hAnsi="Arial" w:cs="Arial"/>
                <w:sz w:val="16"/>
                <w:szCs w:val="16"/>
                <w:u w:val="none"/>
              </w:rPr>
            </w:pPr>
            <w:ins w:id="80" w:author="Pooya Monajemi (pmonajem)" w:date="2022-09-01T01:16:00Z">
              <w:r w:rsidRPr="004F6122">
                <w:rPr>
                  <w:rFonts w:ascii="Arial" w:hAnsi="Arial" w:cs="Arial"/>
                  <w:sz w:val="16"/>
                  <w:szCs w:val="16"/>
                  <w:u w:val="none"/>
                </w:rPr>
                <w:t>Bits:</w:t>
              </w:r>
            </w:ins>
          </w:p>
        </w:tc>
        <w:tc>
          <w:tcPr>
            <w:tcW w:w="1376" w:type="pct"/>
            <w:tcBorders>
              <w:top w:val="single" w:sz="12" w:space="0" w:color="000000"/>
              <w:left w:val="nil"/>
              <w:bottom w:val="nil"/>
              <w:right w:val="nil"/>
            </w:tcBorders>
            <w:hideMark/>
          </w:tcPr>
          <w:p w14:paraId="612D4C73" w14:textId="37E09EEA" w:rsidR="00641765" w:rsidRPr="004F6122" w:rsidRDefault="00641765" w:rsidP="004949D7">
            <w:pPr>
              <w:pStyle w:val="TableParagraph"/>
              <w:kinsoku w:val="0"/>
              <w:overflowPunct w:val="0"/>
              <w:spacing w:before="102" w:line="164" w:lineRule="exact"/>
              <w:jc w:val="center"/>
              <w:rPr>
                <w:ins w:id="81" w:author="Pooya Monajemi (pmonajem)" w:date="2022-09-01T01:16:00Z"/>
                <w:rFonts w:ascii="Arial" w:hAnsi="Arial" w:cs="Arial"/>
                <w:w w:val="99"/>
                <w:sz w:val="16"/>
                <w:szCs w:val="16"/>
                <w:u w:val="none"/>
              </w:rPr>
            </w:pPr>
            <w:ins w:id="82" w:author="Pooya Monajemi (pmonajem)" w:date="2022-09-01T01:17:00Z">
              <w:r>
                <w:rPr>
                  <w:rFonts w:ascii="Arial" w:hAnsi="Arial" w:cs="Arial"/>
                  <w:w w:val="99"/>
                  <w:sz w:val="16"/>
                  <w:szCs w:val="16"/>
                  <w:u w:val="none"/>
                </w:rPr>
                <w:t>8</w:t>
              </w:r>
            </w:ins>
          </w:p>
        </w:tc>
        <w:tc>
          <w:tcPr>
            <w:tcW w:w="1603" w:type="pct"/>
            <w:tcBorders>
              <w:top w:val="single" w:sz="12" w:space="0" w:color="000000"/>
              <w:left w:val="nil"/>
              <w:bottom w:val="nil"/>
              <w:right w:val="nil"/>
            </w:tcBorders>
            <w:hideMark/>
          </w:tcPr>
          <w:p w14:paraId="21DAD522" w14:textId="6D68B6CA" w:rsidR="00641765" w:rsidRPr="004F6122" w:rsidRDefault="00641765" w:rsidP="004949D7">
            <w:pPr>
              <w:pStyle w:val="TableParagraph"/>
              <w:kinsoku w:val="0"/>
              <w:overflowPunct w:val="0"/>
              <w:spacing w:before="102" w:line="164" w:lineRule="exact"/>
              <w:jc w:val="center"/>
              <w:rPr>
                <w:ins w:id="83" w:author="Pooya Monajemi (pmonajem)" w:date="2022-09-01T01:16:00Z"/>
                <w:rFonts w:ascii="Arial" w:hAnsi="Arial" w:cs="Arial"/>
                <w:w w:val="99"/>
                <w:sz w:val="16"/>
                <w:szCs w:val="16"/>
                <w:u w:val="none"/>
              </w:rPr>
            </w:pPr>
            <w:ins w:id="84" w:author="Pooya Monajemi (pmonajem)" w:date="2022-09-01T01:17:00Z">
              <w:r>
                <w:rPr>
                  <w:rFonts w:ascii="Arial" w:hAnsi="Arial" w:cs="Arial"/>
                  <w:w w:val="99"/>
                  <w:sz w:val="16"/>
                  <w:szCs w:val="16"/>
                  <w:u w:val="none"/>
                </w:rPr>
                <w:t>4</w:t>
              </w:r>
            </w:ins>
          </w:p>
        </w:tc>
        <w:tc>
          <w:tcPr>
            <w:tcW w:w="1398" w:type="pct"/>
            <w:tcBorders>
              <w:top w:val="single" w:sz="12" w:space="0" w:color="000000"/>
              <w:left w:val="nil"/>
              <w:bottom w:val="nil"/>
              <w:right w:val="nil"/>
            </w:tcBorders>
          </w:tcPr>
          <w:p w14:paraId="632F4EC5" w14:textId="06D926C5" w:rsidR="00641765" w:rsidDel="00AC100D" w:rsidRDefault="00641765" w:rsidP="004949D7">
            <w:pPr>
              <w:pStyle w:val="TableParagraph"/>
              <w:kinsoku w:val="0"/>
              <w:overflowPunct w:val="0"/>
              <w:spacing w:before="102" w:line="164" w:lineRule="exact"/>
              <w:jc w:val="center"/>
              <w:rPr>
                <w:ins w:id="85" w:author="Pooya Monajemi (pmonajem)" w:date="2022-09-01T01:16:00Z"/>
                <w:rFonts w:ascii="Arial" w:hAnsi="Arial" w:cs="Arial"/>
                <w:w w:val="99"/>
                <w:sz w:val="16"/>
                <w:szCs w:val="16"/>
                <w:u w:val="none"/>
              </w:rPr>
            </w:pPr>
            <w:ins w:id="86" w:author="Pooya Monajemi (pmonajem)" w:date="2022-09-01T01:17:00Z">
              <w:r>
                <w:rPr>
                  <w:rFonts w:ascii="Arial" w:hAnsi="Arial" w:cs="Arial"/>
                  <w:w w:val="99"/>
                  <w:sz w:val="16"/>
                  <w:szCs w:val="16"/>
                  <w:u w:val="none"/>
                </w:rPr>
                <w:t>4</w:t>
              </w:r>
            </w:ins>
          </w:p>
        </w:tc>
      </w:tr>
    </w:tbl>
    <w:p w14:paraId="4249BCD3" w14:textId="77777777" w:rsidR="00641765" w:rsidRDefault="00641765" w:rsidP="0047197B">
      <w:pPr>
        <w:rPr>
          <w:ins w:id="87" w:author="Pooya Monajemi (pmonajem)" w:date="2022-09-01T01:11:00Z"/>
          <w:rStyle w:val="Emphasis"/>
        </w:rPr>
      </w:pPr>
    </w:p>
    <w:p w14:paraId="22DC690C" w14:textId="1B6DEC53" w:rsidR="00A85C3D" w:rsidRDefault="00A85C3D" w:rsidP="00A85C3D">
      <w:pPr>
        <w:jc w:val="center"/>
        <w:rPr>
          <w:ins w:id="88" w:author="Pooya Monajemi (pmonajem)" w:date="2022-09-01T01:11:00Z"/>
          <w:rFonts w:ascii="Arial" w:hAnsi="Arial" w:cs="Arial"/>
          <w:b/>
          <w:bCs/>
        </w:rPr>
      </w:pPr>
      <w:ins w:id="89" w:author="Pooya Monajemi (pmonajem)" w:date="2022-09-01T01:11: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xx1</w:t>
        </w:r>
        <w:r w:rsidRPr="004F6122">
          <w:rPr>
            <w:rFonts w:ascii="Arial" w:hAnsi="Arial" w:cs="Arial"/>
            <w:b/>
            <w:bCs/>
          </w:rPr>
          <w:t>—</w:t>
        </w:r>
      </w:ins>
      <w:ins w:id="90" w:author="Pooya Monajemi (pmonajem)" w:date="2022-09-01T01:13:00Z">
        <w:r w:rsidR="005305CE">
          <w:rPr>
            <w:rFonts w:ascii="Arial" w:hAnsi="Arial" w:cs="Arial"/>
            <w:b/>
            <w:bCs/>
          </w:rPr>
          <w:t>MU EDCA Mapping field format</w:t>
        </w:r>
      </w:ins>
    </w:p>
    <w:p w14:paraId="2666B5C3" w14:textId="77777777" w:rsidR="00A85C3D" w:rsidRDefault="00A85C3D" w:rsidP="0047197B">
      <w:pPr>
        <w:rPr>
          <w:ins w:id="91" w:author="Pooya Monajemi (pmonajem)" w:date="2022-09-01T01:08:00Z"/>
          <w:rStyle w:val="Emphasis"/>
        </w:rPr>
      </w:pPr>
    </w:p>
    <w:p w14:paraId="172B8C55" w14:textId="77777777" w:rsidR="00A85C3D" w:rsidRDefault="00A85C3D" w:rsidP="0047197B">
      <w:pPr>
        <w:rPr>
          <w:ins w:id="92" w:author="Pooya Monajemi (pmonajem)" w:date="2022-09-01T01:08:00Z"/>
          <w:rFonts w:eastAsia="Malgun Gothic"/>
          <w:color w:val="000000"/>
          <w:lang w:eastAsia="ko-KR"/>
        </w:rPr>
      </w:pPr>
    </w:p>
    <w:p w14:paraId="4DE62439" w14:textId="2F6C6E3F" w:rsidR="005305CE" w:rsidRDefault="00A85C3D" w:rsidP="0047197B">
      <w:pPr>
        <w:rPr>
          <w:ins w:id="93" w:author="Pooya Monajemi (pmonajem)" w:date="2022-09-01T01:14:00Z"/>
          <w:rFonts w:eastAsia="Malgun Gothic"/>
          <w:color w:val="000000"/>
          <w:lang w:eastAsia="ko-KR"/>
        </w:rPr>
      </w:pPr>
      <w:ins w:id="94" w:author="Pooya Monajemi (pmonajem)" w:date="2022-09-01T01:09:00Z">
        <w:r w:rsidRPr="005305CE">
          <w:rPr>
            <w:rFonts w:eastAsia="Malgun Gothic"/>
            <w:color w:val="000000"/>
            <w:lang w:eastAsia="ko-KR"/>
          </w:rPr>
          <w:t>The MU</w:t>
        </w:r>
      </w:ins>
      <w:r w:rsidR="00EC69E3">
        <w:rPr>
          <w:rFonts w:eastAsia="Malgun Gothic"/>
          <w:color w:val="000000"/>
          <w:lang w:eastAsia="ko-KR"/>
        </w:rPr>
        <w:t xml:space="preserve"> </w:t>
      </w:r>
      <w:ins w:id="95" w:author="Pooya Monajemi (pmonajem)" w:date="2022-09-01T01:09:00Z">
        <w:r w:rsidRPr="005305CE">
          <w:rPr>
            <w:rFonts w:eastAsia="Malgun Gothic"/>
            <w:color w:val="000000"/>
            <w:lang w:eastAsia="ko-KR"/>
          </w:rPr>
          <w:t xml:space="preserve">EDCA </w:t>
        </w:r>
      </w:ins>
      <w:ins w:id="96" w:author="Pooya Monajemi (pmonajem)" w:date="2022-09-01T01:13:00Z">
        <w:r w:rsidR="008C6F90">
          <w:rPr>
            <w:rFonts w:eastAsia="Malgun Gothic"/>
            <w:color w:val="000000"/>
            <w:lang w:eastAsia="ko-KR"/>
          </w:rPr>
          <w:t xml:space="preserve">Mapping </w:t>
        </w:r>
      </w:ins>
      <w:ins w:id="97" w:author="Pooya Monajemi (pmonajem)" w:date="2022-09-01T01:10:00Z">
        <w:r w:rsidRPr="005305CE">
          <w:rPr>
            <w:rFonts w:eastAsia="Malgun Gothic"/>
            <w:color w:val="000000"/>
            <w:lang w:eastAsia="ko-KR"/>
          </w:rPr>
          <w:t>field</w:t>
        </w:r>
      </w:ins>
      <w:ins w:id="98" w:author="Pooya Monajemi (pmonajem)" w:date="2022-09-09T20:16:00Z">
        <w:r w:rsidR="00357F52">
          <w:rPr>
            <w:rFonts w:eastAsia="Malgun Gothic"/>
            <w:color w:val="000000"/>
            <w:lang w:eastAsia="ko-KR"/>
          </w:rPr>
          <w:t xml:space="preserve">, </w:t>
        </w:r>
        <w:r w:rsidR="00357F52" w:rsidRPr="00357F52">
          <w:rPr>
            <w:rFonts w:eastAsia="Malgun Gothic"/>
            <w:color w:val="000000"/>
            <w:lang w:eastAsia="ko-KR"/>
          </w:rPr>
          <w:t>defined in Figure 9-xx1(MU</w:t>
        </w:r>
      </w:ins>
      <w:r w:rsidR="00EC69E3">
        <w:rPr>
          <w:rFonts w:eastAsia="Malgun Gothic"/>
          <w:color w:val="000000"/>
          <w:lang w:eastAsia="ko-KR"/>
        </w:rPr>
        <w:t xml:space="preserve"> </w:t>
      </w:r>
      <w:ins w:id="99" w:author="Pooya Monajemi (pmonajem)" w:date="2022-09-09T20:16:00Z">
        <w:r w:rsidR="00357F52" w:rsidRPr="00357F52">
          <w:rPr>
            <w:rFonts w:eastAsia="Malgun Gothic"/>
            <w:color w:val="000000"/>
            <w:lang w:eastAsia="ko-KR"/>
          </w:rPr>
          <w:t>EDCA Mapping field format)</w:t>
        </w:r>
        <w:r w:rsidR="00357F52">
          <w:rPr>
            <w:rFonts w:eastAsia="Malgun Gothic"/>
            <w:color w:val="000000"/>
            <w:lang w:eastAsia="ko-KR"/>
          </w:rPr>
          <w:t xml:space="preserve">, </w:t>
        </w:r>
      </w:ins>
      <w:ins w:id="100" w:author="Pooya Monajemi (pmonajem)" w:date="2022-09-01T01:11:00Z">
        <w:r w:rsidRPr="005305CE">
          <w:rPr>
            <w:rFonts w:eastAsia="Malgun Gothic"/>
            <w:color w:val="000000"/>
            <w:lang w:eastAsia="ko-KR"/>
          </w:rPr>
          <w:t>may be</w:t>
        </w:r>
      </w:ins>
      <w:ins w:id="101" w:author="Pooya Monajemi (pmonajem)" w:date="2022-09-01T01:10:00Z">
        <w:r w:rsidRPr="005305CE">
          <w:rPr>
            <w:rFonts w:eastAsia="Malgun Gothic"/>
            <w:color w:val="000000"/>
            <w:lang w:eastAsia="ko-KR"/>
          </w:rPr>
          <w:t xml:space="preserve"> present </w:t>
        </w:r>
      </w:ins>
      <w:ins w:id="102" w:author="Pooya Monajemi (pmonajem)" w:date="2022-09-01T01:11:00Z">
        <w:r w:rsidRPr="005305CE">
          <w:rPr>
            <w:rFonts w:eastAsia="Malgun Gothic"/>
            <w:color w:val="000000"/>
            <w:lang w:eastAsia="ko-KR"/>
          </w:rPr>
          <w:t>when the TID-To-Link Mapping element is transmitted by an AP affiliated with an AP MLD.</w:t>
        </w:r>
      </w:ins>
      <w:ins w:id="103" w:author="Pooya Monajemi (pmonajem)" w:date="2022-09-01T01:13:00Z">
        <w:r w:rsidR="005305CE">
          <w:rPr>
            <w:rFonts w:eastAsia="Malgun Gothic"/>
            <w:color w:val="000000"/>
            <w:lang w:eastAsia="ko-KR"/>
          </w:rPr>
          <w:t xml:space="preserve"> </w:t>
        </w:r>
      </w:ins>
    </w:p>
    <w:p w14:paraId="003A81CD" w14:textId="38254C33" w:rsidR="005305CE" w:rsidRDefault="005305CE" w:rsidP="0047197B">
      <w:pPr>
        <w:rPr>
          <w:ins w:id="104" w:author="Pooya Monajemi (pmonajem)" w:date="2022-09-01T01:15:00Z"/>
          <w:rFonts w:eastAsia="Malgun Gothic"/>
          <w:color w:val="000000"/>
          <w:lang w:eastAsia="ko-KR"/>
        </w:rPr>
      </w:pPr>
      <w:ins w:id="105" w:author="Pooya Monajemi (pmonajem)" w:date="2022-09-01T01:14:00Z">
        <w:r>
          <w:rPr>
            <w:rFonts w:eastAsia="Malgun Gothic"/>
            <w:color w:val="000000"/>
            <w:lang w:eastAsia="ko-KR"/>
          </w:rPr>
          <w:t>The MU</w:t>
        </w:r>
      </w:ins>
      <w:r w:rsidR="00EC69E3">
        <w:rPr>
          <w:rFonts w:eastAsia="Malgun Gothic"/>
          <w:color w:val="000000"/>
          <w:lang w:eastAsia="ko-KR"/>
        </w:rPr>
        <w:t xml:space="preserve"> </w:t>
      </w:r>
      <w:ins w:id="106" w:author="Pooya Monajemi (pmonajem)" w:date="2022-09-01T01:14:00Z">
        <w:r>
          <w:rPr>
            <w:rFonts w:eastAsia="Malgun Gothic"/>
            <w:color w:val="000000"/>
            <w:lang w:eastAsia="ko-KR"/>
          </w:rPr>
          <w:t>EDCA Indicator subfield indicates which TIDs are requested to be mapped in MU</w:t>
        </w:r>
      </w:ins>
      <w:r w:rsidR="00EC69E3">
        <w:rPr>
          <w:rFonts w:eastAsia="Malgun Gothic"/>
          <w:color w:val="000000"/>
          <w:lang w:eastAsia="ko-KR"/>
        </w:rPr>
        <w:t xml:space="preserve"> </w:t>
      </w:r>
      <w:ins w:id="107" w:author="Pooya Monajemi (pmonajem)" w:date="2022-09-01T01:14:00Z">
        <w:r>
          <w:rPr>
            <w:rFonts w:eastAsia="Malgun Gothic"/>
            <w:color w:val="000000"/>
            <w:lang w:eastAsia="ko-KR"/>
          </w:rPr>
          <w:t>EDCA mode</w:t>
        </w:r>
      </w:ins>
      <w:ins w:id="108" w:author="Pooya Monajemi (pmonajem)" w:date="2022-09-01T01:15:00Z">
        <w:r>
          <w:rPr>
            <w:rFonts w:eastAsia="Malgun Gothic"/>
            <w:color w:val="000000"/>
            <w:lang w:eastAsia="ko-KR"/>
          </w:rPr>
          <w:t xml:space="preserve">. </w:t>
        </w:r>
      </w:ins>
      <w:ins w:id="109" w:author="Pooya Monajemi (pmonajem)" w:date="2022-09-09T20:17:00Z">
        <w:r w:rsidR="00A20396">
          <w:rPr>
            <w:rFonts w:eastAsia="Malgun Gothic"/>
            <w:color w:val="000000"/>
            <w:lang w:eastAsia="ko-KR"/>
          </w:rPr>
          <w:t>B</w:t>
        </w:r>
      </w:ins>
      <w:ins w:id="110" w:author="Pooya Monajemi (pmonajem)" w:date="2022-09-01T01:15:00Z">
        <w:r>
          <w:rPr>
            <w:rFonts w:eastAsia="Malgun Gothic"/>
            <w:color w:val="000000"/>
            <w:lang w:eastAsia="ko-KR"/>
          </w:rPr>
          <w:t>it position n in the MU</w:t>
        </w:r>
      </w:ins>
      <w:r w:rsidR="00EC69E3">
        <w:rPr>
          <w:rFonts w:eastAsia="Malgun Gothic"/>
          <w:color w:val="000000"/>
          <w:lang w:eastAsia="ko-KR"/>
        </w:rPr>
        <w:t xml:space="preserve"> </w:t>
      </w:r>
      <w:ins w:id="111" w:author="Pooya Monajemi (pmonajem)" w:date="2022-09-01T01:15:00Z">
        <w:r>
          <w:rPr>
            <w:rFonts w:eastAsia="Malgun Gothic"/>
            <w:color w:val="000000"/>
            <w:lang w:eastAsia="ko-KR"/>
          </w:rPr>
          <w:t>EDCA Indicator subfield is set to 1</w:t>
        </w:r>
      </w:ins>
      <w:ins w:id="112" w:author="Pooya Monajemi (pmonajem)" w:date="2022-09-09T20:17:00Z">
        <w:r w:rsidR="00A20396">
          <w:rPr>
            <w:rFonts w:eastAsia="Malgun Gothic"/>
            <w:color w:val="000000"/>
            <w:lang w:eastAsia="ko-KR"/>
          </w:rPr>
          <w:t xml:space="preserve"> to indicate that</w:t>
        </w:r>
      </w:ins>
      <w:ins w:id="113" w:author="Pooya Monajemi (pmonajem)" w:date="2022-09-09T20:18:00Z">
        <w:r w:rsidR="00A20396">
          <w:rPr>
            <w:rFonts w:eastAsia="Malgun Gothic"/>
            <w:color w:val="000000"/>
            <w:lang w:eastAsia="ko-KR"/>
          </w:rPr>
          <w:t xml:space="preserve"> </w:t>
        </w:r>
      </w:ins>
      <w:ins w:id="114" w:author="Pooya Monajemi (pmonajem)" w:date="2022-09-01T01:15:00Z">
        <w:r>
          <w:rPr>
            <w:rFonts w:eastAsia="Malgun Gothic"/>
            <w:color w:val="000000"/>
            <w:lang w:eastAsia="ko-KR"/>
          </w:rPr>
          <w:t>TID n is requested to be mapped in MU</w:t>
        </w:r>
      </w:ins>
      <w:r w:rsidR="00EC69E3">
        <w:rPr>
          <w:rFonts w:eastAsia="Malgun Gothic"/>
          <w:color w:val="000000"/>
          <w:lang w:eastAsia="ko-KR"/>
        </w:rPr>
        <w:t xml:space="preserve"> </w:t>
      </w:r>
      <w:ins w:id="115" w:author="Pooya Monajemi (pmonajem)" w:date="2022-09-01T01:15:00Z">
        <w:r>
          <w:rPr>
            <w:rFonts w:eastAsia="Malgun Gothic"/>
            <w:color w:val="000000"/>
            <w:lang w:eastAsia="ko-KR"/>
          </w:rPr>
          <w:t>EDCA mode</w:t>
        </w:r>
      </w:ins>
      <w:ins w:id="116" w:author="Pooya Monajemi (pmonajem)" w:date="2022-09-09T20:18:00Z">
        <w:r w:rsidR="00A20396">
          <w:rPr>
            <w:rFonts w:eastAsia="Malgun Gothic"/>
            <w:color w:val="000000"/>
            <w:lang w:eastAsia="ko-KR"/>
          </w:rPr>
          <w:t>, and otherwise is set to 0</w:t>
        </w:r>
      </w:ins>
      <w:ins w:id="117" w:author="Pooya Monajemi (pmonajem)" w:date="2022-09-09T20:40:00Z">
        <w:r w:rsidR="00622F05">
          <w:rPr>
            <w:rFonts w:eastAsia="Malgun Gothic"/>
            <w:color w:val="000000"/>
            <w:lang w:eastAsia="ko-KR"/>
          </w:rPr>
          <w:t xml:space="preserve">. </w:t>
        </w:r>
      </w:ins>
    </w:p>
    <w:p w14:paraId="1C90A3C3" w14:textId="6747783B" w:rsidR="005305CE" w:rsidRDefault="005305CE" w:rsidP="0047197B">
      <w:pPr>
        <w:rPr>
          <w:ins w:id="118" w:author="Pooya Monajemi (pmonajem)" w:date="2022-09-01T01:23:00Z"/>
          <w:rFonts w:eastAsia="Malgun Gothic"/>
          <w:color w:val="000000"/>
          <w:lang w:eastAsia="ko-KR"/>
        </w:rPr>
      </w:pPr>
      <w:ins w:id="119" w:author="Pooya Monajemi (pmonajem)" w:date="2022-09-01T01:15:00Z">
        <w:r>
          <w:rPr>
            <w:rFonts w:eastAsia="Malgun Gothic"/>
            <w:color w:val="000000"/>
            <w:lang w:eastAsia="ko-KR"/>
          </w:rPr>
          <w:t>The Link ID for MU</w:t>
        </w:r>
      </w:ins>
      <w:r w:rsidR="00EC69E3">
        <w:rPr>
          <w:rFonts w:eastAsia="Malgun Gothic"/>
          <w:color w:val="000000"/>
          <w:lang w:eastAsia="ko-KR"/>
        </w:rPr>
        <w:t xml:space="preserve"> </w:t>
      </w:r>
      <w:ins w:id="120" w:author="Pooya Monajemi (pmonajem)" w:date="2022-09-01T01:15:00Z">
        <w:r>
          <w:rPr>
            <w:rFonts w:eastAsia="Malgun Gothic"/>
            <w:color w:val="000000"/>
            <w:lang w:eastAsia="ko-KR"/>
          </w:rPr>
          <w:t>EDCA subfield indicates the link ID in which the indicate</w:t>
        </w:r>
      </w:ins>
      <w:ins w:id="121" w:author="Pooya Monajemi (pmonajem)" w:date="2022-09-01T01:16:00Z">
        <w:r>
          <w:rPr>
            <w:rFonts w:eastAsia="Malgun Gothic"/>
            <w:color w:val="000000"/>
            <w:lang w:eastAsia="ko-KR"/>
          </w:rPr>
          <w:t>d TIDs are requested to be mapped in MU</w:t>
        </w:r>
      </w:ins>
      <w:r w:rsidR="00EC69E3">
        <w:rPr>
          <w:rFonts w:eastAsia="Malgun Gothic"/>
          <w:color w:val="000000"/>
          <w:lang w:eastAsia="ko-KR"/>
        </w:rPr>
        <w:t xml:space="preserve"> </w:t>
      </w:r>
      <w:ins w:id="122" w:author="Pooya Monajemi (pmonajem)" w:date="2022-09-01T01:16:00Z">
        <w:r>
          <w:rPr>
            <w:rFonts w:eastAsia="Malgun Gothic"/>
            <w:color w:val="000000"/>
            <w:lang w:eastAsia="ko-KR"/>
          </w:rPr>
          <w:t>EDCA mode.</w:t>
        </w:r>
      </w:ins>
    </w:p>
    <w:p w14:paraId="71845F76" w14:textId="0A586855" w:rsidR="00E752CB" w:rsidRDefault="00E752CB" w:rsidP="0047197B">
      <w:pPr>
        <w:rPr>
          <w:ins w:id="123" w:author="Pooya Monajemi (pmonajem)" w:date="2022-09-01T01:14:00Z"/>
          <w:rFonts w:eastAsia="Malgun Gothic"/>
          <w:color w:val="000000"/>
          <w:lang w:eastAsia="ko-KR"/>
        </w:rPr>
      </w:pPr>
      <w:ins w:id="124" w:author="Pooya Monajemi (pmonajem)" w:date="2022-09-01T01:23:00Z">
        <w:r>
          <w:rPr>
            <w:rFonts w:eastAsia="Malgun Gothic"/>
            <w:color w:val="000000"/>
            <w:lang w:eastAsia="ko-KR"/>
          </w:rPr>
          <w:t>Except as indicated by the MU</w:t>
        </w:r>
      </w:ins>
      <w:r w:rsidR="00EC69E3">
        <w:rPr>
          <w:rFonts w:eastAsia="Malgun Gothic"/>
          <w:color w:val="000000"/>
          <w:lang w:eastAsia="ko-KR"/>
        </w:rPr>
        <w:t xml:space="preserve"> </w:t>
      </w:r>
      <w:ins w:id="125" w:author="Pooya Monajemi (pmonajem)" w:date="2022-09-01T01:23:00Z">
        <w:r>
          <w:rPr>
            <w:rFonts w:eastAsia="Malgun Gothic"/>
            <w:color w:val="000000"/>
            <w:lang w:eastAsia="ko-KR"/>
          </w:rPr>
          <w:t>EDCA Indicator and the Link ID for M</w:t>
        </w:r>
      </w:ins>
      <w:ins w:id="126" w:author="Pooya Monajemi (pmonajem)" w:date="2022-09-27T18:36:00Z">
        <w:r w:rsidR="00E84AA7">
          <w:rPr>
            <w:rFonts w:eastAsia="Malgun Gothic"/>
            <w:color w:val="000000"/>
            <w:lang w:eastAsia="ko-KR"/>
          </w:rPr>
          <w:t>U</w:t>
        </w:r>
      </w:ins>
      <w:r w:rsidR="00EC69E3">
        <w:rPr>
          <w:rFonts w:eastAsia="Malgun Gothic"/>
          <w:color w:val="000000"/>
          <w:lang w:eastAsia="ko-KR"/>
        </w:rPr>
        <w:t xml:space="preserve"> </w:t>
      </w:r>
      <w:ins w:id="127" w:author="Pooya Monajemi (pmonajem)" w:date="2022-09-01T01:23:00Z">
        <w:r>
          <w:rPr>
            <w:rFonts w:eastAsia="Malgun Gothic"/>
            <w:color w:val="000000"/>
            <w:lang w:eastAsia="ko-KR"/>
          </w:rPr>
          <w:t>EDCA subfields, all other TID</w:t>
        </w:r>
      </w:ins>
      <w:ins w:id="128" w:author="Pooya Monajemi (pmonajem)" w:date="2022-09-13T13:47:00Z">
        <w:r w:rsidR="004151F6">
          <w:rPr>
            <w:rFonts w:eastAsia="Malgun Gothic"/>
            <w:color w:val="000000"/>
            <w:lang w:eastAsia="ko-KR"/>
          </w:rPr>
          <w:t xml:space="preserve">s </w:t>
        </w:r>
      </w:ins>
      <w:ins w:id="129" w:author="Pooya Monajemi (pmonajem)" w:date="2022-09-01T01:23:00Z">
        <w:r w:rsidR="000B3732">
          <w:rPr>
            <w:rFonts w:eastAsia="Malgun Gothic"/>
            <w:color w:val="000000"/>
            <w:lang w:eastAsia="ko-KR"/>
          </w:rPr>
          <w:t>indicated in the TID-To-Li</w:t>
        </w:r>
      </w:ins>
      <w:ins w:id="130" w:author="Pooya Monajemi (pmonajem)" w:date="2022-09-01T01:24:00Z">
        <w:r w:rsidR="000B3732">
          <w:rPr>
            <w:rFonts w:eastAsia="Malgun Gothic"/>
            <w:color w:val="000000"/>
            <w:lang w:eastAsia="ko-KR"/>
          </w:rPr>
          <w:t xml:space="preserve">nk Mapping </w:t>
        </w:r>
      </w:ins>
      <w:ins w:id="131" w:author="Pooya Monajemi (pmonajem)" w:date="2022-09-13T13:48:00Z">
        <w:r w:rsidR="004151F6">
          <w:rPr>
            <w:rFonts w:eastAsia="Malgun Gothic"/>
            <w:color w:val="000000"/>
            <w:lang w:eastAsia="ko-KR"/>
          </w:rPr>
          <w:t xml:space="preserve">(using Link Mapping of TID n field) </w:t>
        </w:r>
      </w:ins>
      <w:ins w:id="132" w:author="Pooya Monajemi (pmonajem)" w:date="2022-09-01T01:24:00Z">
        <w:r w:rsidR="000B3732">
          <w:rPr>
            <w:rFonts w:eastAsia="Malgun Gothic"/>
            <w:color w:val="000000"/>
            <w:lang w:eastAsia="ko-KR"/>
          </w:rPr>
          <w:t>element are requested to be mapped in unrestricted mode</w:t>
        </w:r>
      </w:ins>
      <w:ins w:id="133" w:author="Pooya Monajemi (pmonajem)" w:date="2022-09-13T13:48:00Z">
        <w:r w:rsidR="004151F6">
          <w:rPr>
            <w:rFonts w:eastAsia="Malgun Gothic"/>
            <w:color w:val="000000"/>
            <w:lang w:eastAsia="ko-KR"/>
          </w:rPr>
          <w:t>.</w:t>
        </w:r>
      </w:ins>
    </w:p>
    <w:p w14:paraId="73D6AB26" w14:textId="6C4F71D1" w:rsidR="009F2E0A" w:rsidRPr="0047197B" w:rsidRDefault="00A04012" w:rsidP="0047197B">
      <w:pPr>
        <w:rPr>
          <w:rStyle w:val="Emphasis"/>
          <w:rFonts w:ascii="Arial" w:hAnsi="Arial"/>
          <w:bCs w:val="0"/>
          <w:i w:val="0"/>
          <w:iCs w:val="0"/>
          <w:sz w:val="24"/>
          <w:shd w:val="clear" w:color="auto" w:fill="auto"/>
          <w:lang w:eastAsia="en-US"/>
        </w:rPr>
      </w:pPr>
      <w:r w:rsidRPr="00B761FF">
        <w:rPr>
          <w:rStyle w:val="Emphasis"/>
        </w:rPr>
        <w:br w:type="page"/>
      </w:r>
    </w:p>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237D944D" w:rsidR="00844816" w:rsidRPr="00DD3AE4" w:rsidRDefault="00844816" w:rsidP="00844816">
      <w:pPr>
        <w:rPr>
          <w:rStyle w:val="Emphasis"/>
        </w:rPr>
      </w:pPr>
      <w:r w:rsidRPr="00EE4FFA">
        <w:rPr>
          <w:rStyle w:val="Emphasis"/>
          <w:highlight w:val="yellow"/>
        </w:rPr>
        <w:t xml:space="preserve">TGbe editor: </w:t>
      </w:r>
      <w:r>
        <w:rPr>
          <w:rStyle w:val="Emphasis"/>
        </w:rPr>
        <w:t>Modify section 35.3.7.1.1 as shown below</w:t>
      </w:r>
      <w:r w:rsidR="002623F5" w:rsidRPr="00527F6B">
        <w:rPr>
          <w:rStyle w:val="Emphasis"/>
          <w:b w:val="0"/>
          <w:bCs w:val="0"/>
        </w:rPr>
        <w:t xml:space="preserve"> (#</w:t>
      </w:r>
      <w:r w:rsidR="003D55CD">
        <w:rPr>
          <w:rStyle w:val="Emphasis"/>
          <w:b w:val="0"/>
          <w:bCs w:val="0"/>
        </w:rPr>
        <w:t>11107</w:t>
      </w:r>
      <w:r w:rsidR="002623F5" w:rsidRPr="00527F6B">
        <w:rPr>
          <w:rStyle w:val="Emphasis"/>
          <w:b w:val="0"/>
          <w:bCs w:val="0"/>
        </w:rPr>
        <w:t>)</w:t>
      </w:r>
      <w:r>
        <w:rPr>
          <w:rStyle w:val="Emphasis"/>
        </w:rPr>
        <w:t>:</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sz w:val="22"/>
          <w:szCs w:val="22"/>
        </w:rPr>
      </w:pPr>
    </w:p>
    <w:p w14:paraId="6101BF81" w14:textId="5439CB23" w:rsidR="004E1581" w:rsidRPr="0010573A" w:rsidRDefault="00D221CB" w:rsidP="009F2E0A">
      <w:pPr>
        <w:pStyle w:val="SP16127337"/>
        <w:spacing w:before="240"/>
        <w:jc w:val="both"/>
        <w:rPr>
          <w:rStyle w:val="SC16323589"/>
          <w:sz w:val="22"/>
          <w:szCs w:val="22"/>
        </w:rPr>
      </w:pPr>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r w:rsidRPr="005167A0">
        <w:rPr>
          <w:sz w:val="22"/>
          <w:szCs w:val="22"/>
        </w:rPr>
        <w:t>shall support TID-to-link mapping negotiation</w:t>
      </w:r>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r w:rsidR="00800B71">
        <w:rPr>
          <w:sz w:val="22"/>
          <w:szCs w:val="22"/>
        </w:rPr>
        <w:t xml:space="preserve">Basic </w:t>
      </w:r>
      <w:r w:rsidR="00776F13">
        <w:rPr>
          <w:sz w:val="22"/>
          <w:szCs w:val="22"/>
        </w:rPr>
        <w:t>Multi-Link element</w:t>
      </w:r>
      <w:r w:rsidR="00F43A7C">
        <w:rPr>
          <w:sz w:val="22"/>
          <w:szCs w:val="22"/>
        </w:rPr>
        <w:t xml:space="preserve"> it transmits</w:t>
      </w:r>
      <w:r w:rsidR="00776F13">
        <w:rPr>
          <w:sz w:val="22"/>
          <w:szCs w:val="22"/>
        </w:rPr>
        <w:t xml:space="preserve"> to at least 1</w:t>
      </w:r>
      <w:r w:rsidRPr="005167A0">
        <w:rPr>
          <w:sz w:val="22"/>
          <w:szCs w:val="22"/>
        </w:rPr>
        <w:t xml:space="preserve">. </w:t>
      </w:r>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 xml:space="preserve">to </w:t>
      </w:r>
      <w:proofErr w:type="gramStart"/>
      <w:r w:rsidR="005E5B54" w:rsidRPr="00FB4945">
        <w:rPr>
          <w:sz w:val="22"/>
          <w:szCs w:val="22"/>
        </w:rPr>
        <w:t>3.</w:t>
      </w:r>
      <w:r w:rsidR="004E1581" w:rsidRPr="0010573A">
        <w:rPr>
          <w:rStyle w:val="SC16323589"/>
          <w:sz w:val="22"/>
          <w:szCs w:val="22"/>
        </w:rPr>
        <w:t>By</w:t>
      </w:r>
      <w:proofErr w:type="gramEnd"/>
      <w:r w:rsidR="004E1581" w:rsidRPr="0010573A">
        <w:rPr>
          <w:rStyle w:val="SC16323589"/>
          <w:sz w:val="22"/>
          <w:szCs w:val="22"/>
        </w:rPr>
        <w:t xml:space="preserve"> default, all TIDs shall be mapped to all setup links for both DL and UL (see 35.3.7.1.2 (Default mapping mode)). When </w:t>
      </w:r>
      <w:r>
        <w:rPr>
          <w:rStyle w:val="SC16323589"/>
          <w:sz w:val="22"/>
          <w:szCs w:val="22"/>
        </w:rPr>
        <w:t>a</w:t>
      </w:r>
      <w:r w:rsidR="00A2198B">
        <w:rPr>
          <w:rStyle w:val="SC16323589"/>
          <w:sz w:val="22"/>
          <w:szCs w:val="22"/>
        </w:rPr>
        <w:t xml:space="preserve"> </w:t>
      </w:r>
      <w:r w:rsidR="004E1581" w:rsidRPr="0010573A">
        <w:rPr>
          <w:rStyle w:val="SC16323589"/>
          <w:sz w:val="22"/>
          <w:szCs w:val="22"/>
        </w:rPr>
        <w:t xml:space="preserve">negotiated </w:t>
      </w:r>
      <w:proofErr w:type="spellStart"/>
      <w:r>
        <w:rPr>
          <w:rStyle w:val="SC16323589"/>
          <w:sz w:val="22"/>
          <w:szCs w:val="22"/>
        </w:rPr>
        <w:t>a</w:t>
      </w:r>
      <w:r w:rsidR="004E1581" w:rsidRPr="0010573A">
        <w:rPr>
          <w:rStyle w:val="SC16323589"/>
          <w:sz w:val="22"/>
          <w:szCs w:val="22"/>
        </w:rPr>
        <w:t>TID</w:t>
      </w:r>
      <w:proofErr w:type="spellEnd"/>
      <w:r w:rsidR="004E1581" w:rsidRPr="0010573A">
        <w:rPr>
          <w:rStyle w:val="SC16323589"/>
          <w:sz w:val="22"/>
          <w:szCs w:val="22"/>
        </w:rPr>
        <w:t xml:space="preserve">-to-link mapping </w:t>
      </w:r>
      <w:r w:rsidRPr="0010573A">
        <w:rPr>
          <w:rStyle w:val="SC16323589"/>
          <w:sz w:val="22"/>
          <w:szCs w:val="22"/>
        </w:rPr>
        <w:t xml:space="preserve">is in effect according to </w:t>
      </w:r>
      <w:r w:rsidR="004E1581" w:rsidRPr="0010573A">
        <w:rPr>
          <w:rStyle w:val="SC16323589"/>
          <w:sz w:val="22"/>
          <w:szCs w:val="22"/>
        </w:rPr>
        <w:t xml:space="preserve">the procedures defined in 35.3.7.1.3 (Negotiation of TID-to-link mapping), </w:t>
      </w:r>
      <w:r w:rsidRPr="0010573A">
        <w:rPr>
          <w:rStyle w:val="SC16323589"/>
          <w:sz w:val="22"/>
          <w:szCs w:val="22"/>
        </w:rPr>
        <w:t>35.3.7.1.</w:t>
      </w:r>
      <w:r w:rsidR="00BE287E">
        <w:rPr>
          <w:rStyle w:val="SC16323589"/>
          <w:sz w:val="22"/>
          <w:szCs w:val="22"/>
        </w:rPr>
        <w:t>7</w:t>
      </w:r>
      <w:r w:rsidRPr="0010573A">
        <w:rPr>
          <w:sz w:val="22"/>
          <w:szCs w:val="22"/>
        </w:rPr>
        <w:t xml:space="preserve"> (</w:t>
      </w:r>
      <w:r w:rsidRPr="0010573A">
        <w:rPr>
          <w:bCs/>
          <w:sz w:val="22"/>
          <w:szCs w:val="22"/>
        </w:rPr>
        <w:t>Advertised TID-to-link mapping in Beacon and Probe Response frames</w:t>
      </w:r>
      <w:r w:rsidRPr="0010573A">
        <w:rPr>
          <w:rStyle w:val="SC16323589"/>
          <w:sz w:val="22"/>
          <w:szCs w:val="22"/>
        </w:rPr>
        <w:t>), and 35.3.7.1.</w:t>
      </w:r>
      <w:r w:rsidR="00123BFC">
        <w:rPr>
          <w:rStyle w:val="SC16323589"/>
          <w:sz w:val="22"/>
          <w:szCs w:val="22"/>
        </w:rPr>
        <w:t>8</w:t>
      </w:r>
      <w:r w:rsidRPr="0010573A">
        <w:rPr>
          <w:rStyle w:val="SC16323589"/>
          <w:sz w:val="22"/>
          <w:szCs w:val="22"/>
        </w:rPr>
        <w:t xml:space="preserve"> (Association Procedures for TID-to-link mapping) then </w:t>
      </w:r>
      <w:r w:rsidR="004E1581" w:rsidRPr="0010573A">
        <w:rPr>
          <w:rStyle w:val="SC16323589"/>
          <w:sz w:val="22"/>
          <w:szCs w:val="22"/>
        </w:rPr>
        <w:t>a TID can be mapped to a link set, which is a subset of setup links, spanning from only one setup link to all the setup links.</w:t>
      </w:r>
    </w:p>
    <w:p w14:paraId="7E88475F" w14:textId="4832DD19"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r w:rsidR="00F43A7C">
        <w:rPr>
          <w:rStyle w:val="SC16323639"/>
          <w:sz w:val="22"/>
          <w:szCs w:val="22"/>
        </w:rPr>
        <w:t xml:space="preserve">any </w:t>
      </w:r>
      <w:r w:rsidRPr="004E1581">
        <w:rPr>
          <w:rStyle w:val="SC16323639"/>
          <w:sz w:val="22"/>
          <w:szCs w:val="22"/>
        </w:rPr>
        <w:t xml:space="preserve">TID for which the link set </w:t>
      </w:r>
      <w:r w:rsidR="00F43A7C">
        <w:rPr>
          <w:rStyle w:val="SC16323639"/>
          <w:sz w:val="22"/>
          <w:szCs w:val="22"/>
        </w:rPr>
        <w:t xml:space="preserve">for DL or UL </w:t>
      </w:r>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5B9C3451" w14:textId="3DAB9061" w:rsidR="00142AF1" w:rsidRPr="00142AF1" w:rsidRDefault="004E1581" w:rsidP="00142AF1">
      <w:pPr>
        <w:pStyle w:val="Default"/>
        <w:numPr>
          <w:ilvl w:val="0"/>
          <w:numId w:val="1"/>
        </w:numPr>
      </w:pPr>
      <w:r w:rsidRPr="008F2BE9">
        <w:rPr>
          <w:sz w:val="22"/>
          <w:szCs w:val="22"/>
        </w:rPr>
        <w:t>If a link is enabled for a non-AP MLD,</w:t>
      </w:r>
      <w:r w:rsidR="00D221CB">
        <w:rPr>
          <w:sz w:val="22"/>
          <w:szCs w:val="22"/>
        </w:rPr>
        <w:t xml:space="preserve"> then:</w:t>
      </w:r>
    </w:p>
    <w:p w14:paraId="1F8D2829" w14:textId="79CEACEE" w:rsidR="00FB078B" w:rsidRPr="00142AF1" w:rsidRDefault="004E1581" w:rsidP="00142AF1">
      <w:pPr>
        <w:pStyle w:val="Default"/>
        <w:ind w:left="720"/>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p>
    <w:p w14:paraId="140523EE" w14:textId="204FEF55" w:rsidR="009B5D03" w:rsidRPr="00DA72F3" w:rsidRDefault="00D221CB" w:rsidP="00DA72F3">
      <w:pPr>
        <w:pStyle w:val="Default"/>
        <w:numPr>
          <w:ilvl w:val="0"/>
          <w:numId w:val="1"/>
        </w:numPr>
        <w:rPr>
          <w:sz w:val="22"/>
          <w:szCs w:val="22"/>
        </w:rPr>
      </w:pPr>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r w:rsidR="00E0304A" w:rsidRPr="00142AF1">
        <w:rPr>
          <w:rFonts w:ascii="TimesNewRomanPSMT" w:eastAsiaTheme="minorEastAsia" w:hAnsi="TimesNewRomanPSMT"/>
          <w:sz w:val="22"/>
          <w:szCs w:val="22"/>
          <w:lang w:eastAsia="en-US"/>
        </w:rPr>
        <w:t xml:space="preserve">, respectively, </w:t>
      </w:r>
      <w:r w:rsidRPr="00142AF1">
        <w:rPr>
          <w:rFonts w:ascii="TimesNewRomanPSMT" w:eastAsiaTheme="minorEastAsia" w:hAnsi="TimesNewRomanPSMT"/>
          <w:sz w:val="22"/>
          <w:szCs w:val="22"/>
          <w:lang w:eastAsia="en-US"/>
        </w:rPr>
        <w:t xml:space="preserve">in the direction (DL/UL) corresponding to the TID-to-link mapping. </w:t>
      </w:r>
    </w:p>
    <w:p w14:paraId="4956AC31" w14:textId="40B3008B"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r w:rsidR="00142379" w:rsidRPr="00142AF1">
        <w:rPr>
          <w:sz w:val="22"/>
          <w:szCs w:val="22"/>
        </w:rPr>
        <w:t xml:space="preserve">affiliated with the non-AP MLD </w:t>
      </w:r>
      <w:r w:rsidRPr="00142AF1">
        <w:rPr>
          <w:sz w:val="22"/>
          <w:szCs w:val="22"/>
        </w:rPr>
        <w:t xml:space="preserve">and AP </w:t>
      </w:r>
      <w:r w:rsidR="001178B3" w:rsidRPr="00142AF1">
        <w:rPr>
          <w:sz w:val="22"/>
          <w:szCs w:val="22"/>
        </w:rPr>
        <w:t xml:space="preserve">affiliated </w:t>
      </w:r>
      <w:proofErr w:type="gramStart"/>
      <w:r w:rsidR="001178B3" w:rsidRPr="00142AF1">
        <w:rPr>
          <w:sz w:val="22"/>
          <w:szCs w:val="22"/>
        </w:rPr>
        <w:t xml:space="preserve">with </w:t>
      </w:r>
      <w:r w:rsidRPr="00142AF1">
        <w:rPr>
          <w:sz w:val="22"/>
          <w:szCs w:val="22"/>
        </w:rPr>
        <w:t xml:space="preserve"> the</w:t>
      </w:r>
      <w:proofErr w:type="gramEnd"/>
      <w:r w:rsidRPr="00142AF1">
        <w:rPr>
          <w:sz w:val="22"/>
          <w:szCs w:val="22"/>
        </w:rPr>
        <w:t xml:space="preserve"> </w:t>
      </w:r>
      <w:r w:rsidR="00802D46" w:rsidRPr="00142AF1">
        <w:rPr>
          <w:sz w:val="22"/>
          <w:szCs w:val="22"/>
        </w:rPr>
        <w:t xml:space="preserve">associated </w:t>
      </w:r>
      <w:r w:rsidRPr="00142AF1">
        <w:rPr>
          <w:sz w:val="22"/>
          <w:szCs w:val="22"/>
        </w:rPr>
        <w:t>AP MLD both in DL and UL.</w:t>
      </w:r>
    </w:p>
    <w:p w14:paraId="24FED793" w14:textId="2E28AA5E" w:rsidR="008F2BE9" w:rsidRDefault="008F2BE9" w:rsidP="00A3254B">
      <w:pPr>
        <w:pStyle w:val="SP16127337"/>
        <w:spacing w:before="240"/>
        <w:jc w:val="both"/>
        <w:rPr>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r w:rsidR="001F4B8F">
        <w:rPr>
          <w:sz w:val="22"/>
          <w:szCs w:val="22"/>
        </w:rPr>
        <w:t xml:space="preserve"> affiliated with the non-AP MLD</w:t>
      </w:r>
      <w:r w:rsidRPr="001178B3">
        <w:rPr>
          <w:sz w:val="22"/>
          <w:szCs w:val="22"/>
        </w:rPr>
        <w:t xml:space="preserve"> and AP </w:t>
      </w:r>
      <w:r w:rsidR="001F4B8F">
        <w:rPr>
          <w:sz w:val="22"/>
          <w:szCs w:val="22"/>
        </w:rPr>
        <w:t xml:space="preserve">affiliated with the associated AP </w:t>
      </w:r>
      <w:r w:rsidRPr="001178B3">
        <w:rPr>
          <w:sz w:val="22"/>
          <w:szCs w:val="22"/>
        </w:rPr>
        <w:t>MLD, including Management frames.</w:t>
      </w:r>
    </w:p>
    <w:p w14:paraId="17B0D95F" w14:textId="05652580" w:rsidR="00593B5C" w:rsidRPr="00593B5C" w:rsidRDefault="00593B5C" w:rsidP="00593B5C">
      <w:pPr>
        <w:pStyle w:val="SP16127337"/>
        <w:spacing w:before="240"/>
        <w:rPr>
          <w:sz w:val="22"/>
          <w:szCs w:val="22"/>
        </w:rPr>
      </w:pPr>
      <w:bookmarkStart w:id="134" w:name="_Hlk107338555"/>
      <w:r w:rsidRPr="00593B5C">
        <w:rPr>
          <w:sz w:val="22"/>
          <w:szCs w:val="22"/>
        </w:rPr>
        <w:t xml:space="preserve">A STA affiliated with an MLD that operates on a disabled link shall suspend all wireless functionalities on that link until the link is enabled. </w:t>
      </w:r>
    </w:p>
    <w:bookmarkEnd w:id="134"/>
    <w:p w14:paraId="6C215F46" w14:textId="5AD42675" w:rsidR="008F2BE9" w:rsidRPr="008F2BE9" w:rsidRDefault="00593B5C" w:rsidP="008F2BE9">
      <w:pPr>
        <w:pStyle w:val="Default"/>
        <w:rPr>
          <w:sz w:val="22"/>
          <w:szCs w:val="22"/>
        </w:rPr>
      </w:pPr>
      <w:r w:rsidRPr="00593B5C">
        <w:rPr>
          <w:sz w:val="22"/>
          <w:szCs w:val="22"/>
        </w:rPr>
        <w:t>NOTE</w:t>
      </w:r>
      <w:r>
        <w:rPr>
          <w:sz w:val="22"/>
          <w:szCs w:val="22"/>
        </w:rPr>
        <w:t xml:space="preserve"> </w:t>
      </w:r>
      <w:r w:rsidR="00F43A7C">
        <w:rPr>
          <w:sz w:val="22"/>
          <w:szCs w:val="22"/>
        </w:rPr>
        <w:t>1</w:t>
      </w:r>
      <w:r w:rsidRPr="005D449D">
        <w:rPr>
          <w:sz w:val="22"/>
          <w:szCs w:val="22"/>
        </w:rPr>
        <w:t xml:space="preserve">— </w:t>
      </w:r>
      <w:r w:rsidRPr="00593B5C">
        <w:rPr>
          <w:sz w:val="22"/>
          <w:szCs w:val="22"/>
        </w:rPr>
        <w:t xml:space="preserve">Suspension of wireless functionalities refers to functionalities such as frame generation, schedules, scoreboard maintenances, etc., while still preserving previously negotiated parameters with the peer EHT </w:t>
      </w:r>
      <w:r w:rsidRPr="00593B5C">
        <w:rPr>
          <w:sz w:val="22"/>
          <w:szCs w:val="22"/>
        </w:rPr>
        <w:lastRenderedPageBreak/>
        <w:t>STA(s</w:t>
      </w:r>
      <w:proofErr w:type="gramStart"/>
      <w:r w:rsidRPr="00593B5C">
        <w:rPr>
          <w:sz w:val="22"/>
          <w:szCs w:val="22"/>
        </w:rPr>
        <w:t>)</w:t>
      </w:r>
      <w:r>
        <w:rPr>
          <w:sz w:val="22"/>
          <w:szCs w:val="22"/>
        </w:rPr>
        <w:t>.</w:t>
      </w:r>
      <w:r w:rsidR="008F2BE9" w:rsidRPr="008F2BE9">
        <w:rPr>
          <w:sz w:val="22"/>
          <w:szCs w:val="22"/>
        </w:rPr>
        <w:t>NOTE</w:t>
      </w:r>
      <w:proofErr w:type="gramEnd"/>
      <w:r w:rsidR="008F2BE9" w:rsidRPr="008F2BE9">
        <w:rPr>
          <w:sz w:val="22"/>
          <w:szCs w:val="22"/>
        </w:rPr>
        <w:t xml:space="preserve"> </w:t>
      </w:r>
      <w:r w:rsidR="00E74663">
        <w:rPr>
          <w:sz w:val="22"/>
          <w:szCs w:val="22"/>
        </w:rPr>
        <w:t>2</w:t>
      </w:r>
      <w:r w:rsidR="008F2BE9" w:rsidRPr="008F2BE9">
        <w:rPr>
          <w:sz w:val="22"/>
          <w:szCs w:val="22"/>
        </w:rPr>
        <w:t>—Group addressed frames delivery procedure is defined in 35.3.15 (Multi-link group addressed frame delivery and reception).</w:t>
      </w:r>
    </w:p>
    <w:p w14:paraId="5750ECDA" w14:textId="77777777" w:rsidR="008F2BE9" w:rsidRPr="008F2BE9" w:rsidRDefault="008F2BE9" w:rsidP="008F2BE9">
      <w:pPr>
        <w:pStyle w:val="Default"/>
        <w:rPr>
          <w:sz w:val="22"/>
          <w:szCs w:val="22"/>
        </w:rPr>
      </w:pPr>
    </w:p>
    <w:p w14:paraId="7E309A95" w14:textId="77777777" w:rsidR="00CB64ED" w:rsidRDefault="008F2BE9" w:rsidP="008F2BE9">
      <w:pPr>
        <w:pStyle w:val="Default"/>
        <w:rPr>
          <w:ins w:id="135" w:author="Pooya Monajemi (pmonajem)" w:date="2022-09-09T20:31:00Z"/>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ins w:id="136" w:author="Pooya Monajemi (pmonajem)" w:date="2022-09-09T20:22:00Z">
        <w:r w:rsidR="00060D19">
          <w:rPr>
            <w:sz w:val="22"/>
            <w:szCs w:val="22"/>
          </w:rPr>
          <w:t>.</w:t>
        </w:r>
      </w:ins>
      <w:ins w:id="137" w:author="Pooya Monajemi (pmonajem)" w:date="2022-09-01T01:42:00Z">
        <w:r w:rsidR="00EB12DF">
          <w:rPr>
            <w:sz w:val="22"/>
            <w:szCs w:val="22"/>
          </w:rPr>
          <w:t xml:space="preserve"> </w:t>
        </w:r>
      </w:ins>
    </w:p>
    <w:p w14:paraId="1C2952CF" w14:textId="63A47CEF" w:rsidR="008F2BE9" w:rsidRDefault="008F2BE9" w:rsidP="008F2BE9">
      <w:pPr>
        <w:pStyle w:val="Default"/>
        <w:rPr>
          <w:sz w:val="22"/>
          <w:szCs w:val="22"/>
        </w:rPr>
      </w:pPr>
    </w:p>
    <w:p w14:paraId="7C2D6E04" w14:textId="327CEE79" w:rsidR="00477FB2" w:rsidRPr="00F11C3E" w:rsidRDefault="00745323" w:rsidP="00A23D3C">
      <w:pPr>
        <w:pStyle w:val="Default"/>
        <w:rPr>
          <w:color w:val="4472C4" w:themeColor="accent1"/>
          <w:sz w:val="22"/>
          <w:szCs w:val="22"/>
        </w:rPr>
      </w:pPr>
      <w:r w:rsidRPr="00F11C3E">
        <w:rPr>
          <w:color w:val="4472C4" w:themeColor="accent1"/>
          <w:sz w:val="22"/>
          <w:szCs w:val="22"/>
        </w:rPr>
        <w:t xml:space="preserve">A TID is mapped to a link in a </w:t>
      </w:r>
      <w:proofErr w:type="spellStart"/>
      <w:r w:rsidRPr="00F11C3E">
        <w:rPr>
          <w:color w:val="4472C4" w:themeColor="accent1"/>
          <w:sz w:val="22"/>
          <w:szCs w:val="22"/>
        </w:rPr>
        <w:t>neogiated</w:t>
      </w:r>
      <w:proofErr w:type="spellEnd"/>
      <w:r w:rsidRPr="00F11C3E">
        <w:rPr>
          <w:color w:val="4472C4" w:themeColor="accent1"/>
          <w:sz w:val="22"/>
          <w:szCs w:val="22"/>
        </w:rPr>
        <w:t xml:space="preserve"> TID-to-link mapping mode </w:t>
      </w:r>
      <w:r w:rsidR="00A23D3C" w:rsidRPr="00F11C3E">
        <w:rPr>
          <w:color w:val="4472C4" w:themeColor="accent1"/>
          <w:sz w:val="22"/>
          <w:szCs w:val="22"/>
        </w:rPr>
        <w:t>which is</w:t>
      </w:r>
      <w:r w:rsidR="00C24D6F" w:rsidRPr="00F11C3E">
        <w:rPr>
          <w:color w:val="4472C4" w:themeColor="accent1"/>
          <w:sz w:val="22"/>
          <w:szCs w:val="22"/>
        </w:rPr>
        <w:t xml:space="preserve"> </w:t>
      </w:r>
      <w:r w:rsidR="00A23D3C" w:rsidRPr="00F11C3E">
        <w:rPr>
          <w:color w:val="4472C4" w:themeColor="accent1"/>
          <w:sz w:val="22"/>
          <w:szCs w:val="22"/>
        </w:rPr>
        <w:t>either</w:t>
      </w:r>
      <w:r w:rsidR="00C24D6F" w:rsidRPr="00F11C3E">
        <w:rPr>
          <w:color w:val="4472C4" w:themeColor="accent1"/>
          <w:sz w:val="22"/>
          <w:szCs w:val="22"/>
        </w:rPr>
        <w:t xml:space="preserve"> the unrestricted mode, or the MU EDCA mode, as indicated by the MU EDCA Mapping field of the TID-To-Link Mapping element. </w:t>
      </w:r>
      <w:r w:rsidR="00477FB2" w:rsidRPr="00F11C3E">
        <w:rPr>
          <w:color w:val="4472C4" w:themeColor="accent1"/>
          <w:sz w:val="22"/>
          <w:szCs w:val="22"/>
        </w:rPr>
        <w:t>The mapping shall be treated as in the unrestricted mode if any of the following conditions is true:</w:t>
      </w:r>
    </w:p>
    <w:p w14:paraId="62D4AF34" w14:textId="46676FBE" w:rsidR="00A23D3C" w:rsidRPr="00F11C3E" w:rsidRDefault="00477FB2" w:rsidP="00477FB2">
      <w:pPr>
        <w:pStyle w:val="Default"/>
        <w:numPr>
          <w:ilvl w:val="0"/>
          <w:numId w:val="40"/>
        </w:numPr>
        <w:spacing w:before="120"/>
        <w:rPr>
          <w:color w:val="4472C4" w:themeColor="accent1"/>
          <w:sz w:val="22"/>
          <w:szCs w:val="22"/>
        </w:rPr>
      </w:pPr>
      <w:r w:rsidRPr="00F11C3E">
        <w:rPr>
          <w:color w:val="4472C4" w:themeColor="accent1"/>
          <w:sz w:val="22"/>
          <w:szCs w:val="22"/>
        </w:rPr>
        <w:t>N</w:t>
      </w:r>
      <w:r w:rsidR="00A23D3C" w:rsidRPr="00F11C3E">
        <w:rPr>
          <w:color w:val="4472C4" w:themeColor="accent1"/>
          <w:sz w:val="22"/>
          <w:szCs w:val="22"/>
        </w:rPr>
        <w:t>o mapping mode is indicated for a TID that is mapped to a link</w:t>
      </w:r>
      <w:r w:rsidRPr="00F11C3E">
        <w:rPr>
          <w:color w:val="4472C4" w:themeColor="accent1"/>
          <w:sz w:val="22"/>
          <w:szCs w:val="22"/>
        </w:rPr>
        <w:t>,</w:t>
      </w:r>
    </w:p>
    <w:p w14:paraId="0936B24E" w14:textId="18C89450" w:rsidR="00477FB2" w:rsidRPr="00F11C3E" w:rsidRDefault="00477FB2" w:rsidP="00477FB2">
      <w:pPr>
        <w:pStyle w:val="Default"/>
        <w:numPr>
          <w:ilvl w:val="0"/>
          <w:numId w:val="40"/>
        </w:numPr>
        <w:spacing w:before="120"/>
        <w:rPr>
          <w:color w:val="4472C4" w:themeColor="accent1"/>
          <w:sz w:val="22"/>
          <w:szCs w:val="22"/>
        </w:rPr>
      </w:pPr>
      <w:r w:rsidRPr="00F11C3E">
        <w:rPr>
          <w:color w:val="4472C4" w:themeColor="accent1"/>
          <w:sz w:val="22"/>
          <w:szCs w:val="22"/>
        </w:rPr>
        <w:t>A TID is mapped to a link in MU EDCA mode, however the link is the only enabled link in the non-AP MLD’s multi-link setup.</w:t>
      </w:r>
    </w:p>
    <w:p w14:paraId="11C24526" w14:textId="77777777" w:rsidR="00A23D3C" w:rsidRPr="00F11C3E" w:rsidRDefault="00A23D3C" w:rsidP="008F2BE9">
      <w:pPr>
        <w:pStyle w:val="Default"/>
        <w:rPr>
          <w:color w:val="4472C4" w:themeColor="accent1"/>
          <w:sz w:val="22"/>
          <w:szCs w:val="22"/>
        </w:rPr>
      </w:pPr>
    </w:p>
    <w:p w14:paraId="3859CF17" w14:textId="3B130932" w:rsidR="00745323" w:rsidRPr="00F11C3E" w:rsidRDefault="00A23D3C" w:rsidP="008F2BE9">
      <w:pPr>
        <w:pStyle w:val="Default"/>
        <w:rPr>
          <w:color w:val="4472C4" w:themeColor="accent1"/>
          <w:sz w:val="22"/>
          <w:szCs w:val="22"/>
        </w:rPr>
      </w:pPr>
      <w:r w:rsidRPr="00F11C3E">
        <w:rPr>
          <w:color w:val="4472C4" w:themeColor="accent1"/>
          <w:sz w:val="22"/>
          <w:szCs w:val="22"/>
        </w:rPr>
        <w:t>In t</w:t>
      </w:r>
      <w:r w:rsidR="00C24D6F" w:rsidRPr="00F11C3E">
        <w:rPr>
          <w:color w:val="4472C4" w:themeColor="accent1"/>
          <w:sz w:val="22"/>
          <w:szCs w:val="22"/>
        </w:rPr>
        <w:t>he unrestricted mode</w:t>
      </w:r>
      <w:r w:rsidRPr="00F11C3E">
        <w:rPr>
          <w:color w:val="4472C4" w:themeColor="accent1"/>
          <w:sz w:val="22"/>
          <w:szCs w:val="22"/>
        </w:rPr>
        <w:t>,</w:t>
      </w:r>
      <w:r w:rsidR="00C24D6F" w:rsidRPr="00F11C3E">
        <w:rPr>
          <w:color w:val="4472C4" w:themeColor="accent1"/>
          <w:sz w:val="22"/>
          <w:szCs w:val="22"/>
        </w:rPr>
        <w:t xml:space="preserve"> the non-AP STA </w:t>
      </w:r>
      <w:r w:rsidRPr="00F11C3E">
        <w:rPr>
          <w:color w:val="4472C4" w:themeColor="accent1"/>
          <w:sz w:val="22"/>
          <w:szCs w:val="22"/>
        </w:rPr>
        <w:t xml:space="preserve">affiliated with a non-AP MLD </w:t>
      </w:r>
      <w:r w:rsidR="00C24D6F" w:rsidRPr="00F11C3E">
        <w:rPr>
          <w:color w:val="4472C4" w:themeColor="accent1"/>
          <w:sz w:val="22"/>
          <w:szCs w:val="22"/>
        </w:rPr>
        <w:t>accesses the channel for the MSDUs or A-MSDUs corresponding to the</w:t>
      </w:r>
      <w:r w:rsidRPr="00F11C3E">
        <w:rPr>
          <w:color w:val="4472C4" w:themeColor="accent1"/>
          <w:sz w:val="22"/>
          <w:szCs w:val="22"/>
        </w:rPr>
        <w:t xml:space="preserve"> TID</w:t>
      </w:r>
      <w:r w:rsidR="00C24D6F" w:rsidRPr="00F11C3E">
        <w:rPr>
          <w:color w:val="4472C4" w:themeColor="accent1"/>
          <w:sz w:val="22"/>
          <w:szCs w:val="22"/>
        </w:rPr>
        <w:t xml:space="preserve"> following 10.23.2 (HCF </w:t>
      </w:r>
      <w:proofErr w:type="gramStart"/>
      <w:r w:rsidR="00C24D6F" w:rsidRPr="00F11C3E">
        <w:rPr>
          <w:color w:val="4472C4" w:themeColor="accent1"/>
          <w:sz w:val="22"/>
          <w:szCs w:val="22"/>
        </w:rPr>
        <w:t>contention based</w:t>
      </w:r>
      <w:proofErr w:type="gramEnd"/>
      <w:r w:rsidR="00C24D6F" w:rsidRPr="00F11C3E">
        <w:rPr>
          <w:color w:val="4472C4" w:themeColor="accent1"/>
          <w:sz w:val="22"/>
          <w:szCs w:val="22"/>
        </w:rPr>
        <w:t xml:space="preserve"> channel access (EDCA)) and 26.2.7 (EDCA operation using MU EDCA parameters).</w:t>
      </w:r>
    </w:p>
    <w:p w14:paraId="64548A32" w14:textId="36BA8EF2" w:rsidR="00A23D3C" w:rsidRPr="00F11C3E" w:rsidRDefault="00A23D3C" w:rsidP="008F2BE9">
      <w:pPr>
        <w:pStyle w:val="Default"/>
        <w:rPr>
          <w:color w:val="4472C4" w:themeColor="accent1"/>
          <w:sz w:val="22"/>
          <w:szCs w:val="22"/>
        </w:rPr>
      </w:pPr>
    </w:p>
    <w:p w14:paraId="0FF6E7B4" w14:textId="5374C564" w:rsidR="00A23D3C" w:rsidRPr="00F11C3E" w:rsidRDefault="00A23D3C" w:rsidP="008F2BE9">
      <w:pPr>
        <w:pStyle w:val="Default"/>
        <w:rPr>
          <w:color w:val="4472C4" w:themeColor="accent1"/>
          <w:sz w:val="22"/>
          <w:szCs w:val="22"/>
        </w:rPr>
      </w:pPr>
      <w:r w:rsidRPr="00F11C3E">
        <w:rPr>
          <w:color w:val="4472C4" w:themeColor="accent1"/>
          <w:sz w:val="22"/>
          <w:szCs w:val="22"/>
        </w:rPr>
        <w:t>In the MU-EDCA mode, the non-AP STA affiliated with a non-AP MLD</w:t>
      </w:r>
      <w:r w:rsidR="003121A6" w:rsidRPr="00F11C3E">
        <w:rPr>
          <w:color w:val="4472C4" w:themeColor="accent1"/>
          <w:sz w:val="22"/>
          <w:szCs w:val="22"/>
        </w:rPr>
        <w:t xml:space="preserve">, </w:t>
      </w:r>
      <w:r w:rsidR="00F11C3E" w:rsidRPr="00F11C3E">
        <w:rPr>
          <w:color w:val="4472C4" w:themeColor="accent1"/>
          <w:sz w:val="22"/>
          <w:szCs w:val="22"/>
        </w:rPr>
        <w:t>regardless that it may or may not have transmitted a frame with an OM Control subfield with the UL MU Disable subfield to 1, or with the UL MU Disable subfield set to 0 and the UL MU Data Disable set to 1,</w:t>
      </w:r>
      <w:r w:rsidRPr="00F11C3E">
        <w:rPr>
          <w:color w:val="4472C4" w:themeColor="accent1"/>
          <w:sz w:val="22"/>
          <w:szCs w:val="22"/>
        </w:rPr>
        <w:t xml:space="preserve"> </w:t>
      </w:r>
      <w:r w:rsidR="00F11C3E" w:rsidRPr="00F11C3E">
        <w:rPr>
          <w:color w:val="4472C4" w:themeColor="accent1"/>
          <w:sz w:val="22"/>
          <w:szCs w:val="22"/>
        </w:rPr>
        <w:t xml:space="preserve">shall </w:t>
      </w:r>
      <w:r w:rsidR="00975C96" w:rsidRPr="00F11C3E">
        <w:rPr>
          <w:color w:val="4472C4" w:themeColor="accent1"/>
          <w:sz w:val="22"/>
          <w:szCs w:val="22"/>
        </w:rPr>
        <w:t>perform</w:t>
      </w:r>
      <w:r w:rsidRPr="00F11C3E">
        <w:rPr>
          <w:color w:val="4472C4" w:themeColor="accent1"/>
          <w:sz w:val="22"/>
          <w:szCs w:val="22"/>
        </w:rPr>
        <w:t xml:space="preserve"> the EDCA contention to transmit MSDUs or A-MSDUs corresponding to </w:t>
      </w:r>
      <w:r w:rsidR="006F3299">
        <w:rPr>
          <w:color w:val="4472C4" w:themeColor="accent1"/>
          <w:sz w:val="22"/>
          <w:szCs w:val="22"/>
        </w:rPr>
        <w:t>a</w:t>
      </w:r>
      <w:r w:rsidRPr="00F11C3E">
        <w:rPr>
          <w:color w:val="4472C4" w:themeColor="accent1"/>
          <w:sz w:val="22"/>
          <w:szCs w:val="22"/>
        </w:rPr>
        <w:t xml:space="preserve"> TID </w:t>
      </w:r>
      <w:r w:rsidR="006F3299">
        <w:rPr>
          <w:color w:val="4472C4" w:themeColor="accent1"/>
          <w:sz w:val="22"/>
          <w:szCs w:val="22"/>
        </w:rPr>
        <w:t>that is mapped in MU EDCA mode</w:t>
      </w:r>
      <w:r w:rsidRPr="00F11C3E">
        <w:rPr>
          <w:color w:val="4472C4" w:themeColor="accent1"/>
          <w:sz w:val="22"/>
          <w:szCs w:val="22"/>
        </w:rPr>
        <w:t xml:space="preserve"> following </w:t>
      </w:r>
      <w:r w:rsidR="00975C96" w:rsidRPr="00F11C3E">
        <w:rPr>
          <w:color w:val="4472C4" w:themeColor="accent1"/>
          <w:sz w:val="22"/>
          <w:szCs w:val="22"/>
        </w:rPr>
        <w:t>10.23.2 (HCF contention based channel access (EDCA)) and 26.2.7 (EDCA operation using MU EDCA parameters) except that:</w:t>
      </w:r>
    </w:p>
    <w:p w14:paraId="05A99779" w14:textId="07F95140" w:rsidR="00975C96" w:rsidRPr="00F11C3E" w:rsidRDefault="00975C96" w:rsidP="00975C96">
      <w:pPr>
        <w:pStyle w:val="Default"/>
        <w:numPr>
          <w:ilvl w:val="0"/>
          <w:numId w:val="41"/>
        </w:numPr>
        <w:rPr>
          <w:color w:val="4472C4" w:themeColor="accent1"/>
          <w:sz w:val="22"/>
          <w:szCs w:val="22"/>
        </w:rPr>
      </w:pPr>
      <w:r w:rsidRPr="00F11C3E">
        <w:rPr>
          <w:color w:val="4472C4" w:themeColor="accent1"/>
          <w:sz w:val="22"/>
          <w:szCs w:val="22"/>
        </w:rPr>
        <w:t xml:space="preserve">The non-AP STA shall only use the dot11MUEDCATable to update the </w:t>
      </w:r>
      <w:proofErr w:type="spellStart"/>
      <w:proofErr w:type="gramStart"/>
      <w:r w:rsidRPr="00F11C3E">
        <w:rPr>
          <w:color w:val="4472C4" w:themeColor="accent1"/>
          <w:sz w:val="22"/>
          <w:szCs w:val="22"/>
        </w:rPr>
        <w:t>CWmin</w:t>
      </w:r>
      <w:proofErr w:type="spellEnd"/>
      <w:r w:rsidRPr="00F11C3E">
        <w:rPr>
          <w:color w:val="4472C4" w:themeColor="accent1"/>
          <w:sz w:val="22"/>
          <w:szCs w:val="22"/>
        </w:rPr>
        <w:t>[</w:t>
      </w:r>
      <w:proofErr w:type="gramEnd"/>
      <w:r w:rsidRPr="00F11C3E">
        <w:rPr>
          <w:color w:val="4472C4" w:themeColor="accent1"/>
          <w:sz w:val="22"/>
          <w:szCs w:val="22"/>
        </w:rPr>
        <w:t xml:space="preserve">AC], </w:t>
      </w:r>
      <w:proofErr w:type="spellStart"/>
      <w:r w:rsidRPr="00F11C3E">
        <w:rPr>
          <w:color w:val="4472C4" w:themeColor="accent1"/>
          <w:sz w:val="22"/>
          <w:szCs w:val="22"/>
        </w:rPr>
        <w:t>CWmax</w:t>
      </w:r>
      <w:proofErr w:type="spellEnd"/>
      <w:r w:rsidRPr="00F11C3E">
        <w:rPr>
          <w:color w:val="4472C4" w:themeColor="accent1"/>
          <w:sz w:val="22"/>
          <w:szCs w:val="22"/>
        </w:rPr>
        <w:t>[AC] and AIFSN[AC],</w:t>
      </w:r>
    </w:p>
    <w:p w14:paraId="38346431" w14:textId="6FA81916" w:rsidR="00975C96" w:rsidRPr="00F11C3E" w:rsidRDefault="00975C96" w:rsidP="00975C96">
      <w:pPr>
        <w:pStyle w:val="Default"/>
        <w:numPr>
          <w:ilvl w:val="0"/>
          <w:numId w:val="41"/>
        </w:numPr>
        <w:rPr>
          <w:color w:val="4472C4" w:themeColor="accent1"/>
          <w:sz w:val="22"/>
          <w:szCs w:val="22"/>
        </w:rPr>
      </w:pPr>
      <w:r w:rsidRPr="00F11C3E">
        <w:rPr>
          <w:color w:val="4472C4" w:themeColor="accent1"/>
          <w:sz w:val="22"/>
          <w:szCs w:val="22"/>
        </w:rPr>
        <w:t>A non-AP affiliated with an EPCS non-AP MLD with EPCS priority access in the enabled state shall use the MU EDCA parameters as described in 35.17.3.2 (EDCA operation using EPCS EDCA parameters),</w:t>
      </w:r>
    </w:p>
    <w:p w14:paraId="1ED76624" w14:textId="308088BF" w:rsidR="0035600A" w:rsidRPr="00F11C3E" w:rsidRDefault="004234C4" w:rsidP="00975C96">
      <w:pPr>
        <w:pStyle w:val="Default"/>
        <w:numPr>
          <w:ilvl w:val="0"/>
          <w:numId w:val="41"/>
        </w:numPr>
        <w:rPr>
          <w:color w:val="4472C4" w:themeColor="accent1"/>
          <w:sz w:val="22"/>
          <w:szCs w:val="22"/>
        </w:rPr>
      </w:pPr>
      <w:r w:rsidRPr="00F11C3E">
        <w:rPr>
          <w:color w:val="4472C4" w:themeColor="accent1"/>
          <w:sz w:val="22"/>
          <w:szCs w:val="22"/>
        </w:rPr>
        <w:t>When any of the following condition</w:t>
      </w:r>
      <w:r w:rsidR="00011E08">
        <w:rPr>
          <w:color w:val="4472C4" w:themeColor="accent1"/>
          <w:sz w:val="22"/>
          <w:szCs w:val="22"/>
        </w:rPr>
        <w:t>s</w:t>
      </w:r>
      <w:r w:rsidRPr="00F11C3E">
        <w:rPr>
          <w:color w:val="4472C4" w:themeColor="accent1"/>
          <w:sz w:val="22"/>
          <w:szCs w:val="22"/>
        </w:rPr>
        <w:t xml:space="preserve"> is </w:t>
      </w:r>
      <w:r w:rsidR="00011E08">
        <w:rPr>
          <w:color w:val="4472C4" w:themeColor="accent1"/>
          <w:sz w:val="22"/>
          <w:szCs w:val="22"/>
        </w:rPr>
        <w:t>met</w:t>
      </w:r>
      <w:r w:rsidRPr="00F11C3E">
        <w:rPr>
          <w:color w:val="4472C4" w:themeColor="accent1"/>
          <w:sz w:val="22"/>
          <w:szCs w:val="22"/>
        </w:rPr>
        <w:t>, the non-AP STA shall set t</w:t>
      </w:r>
      <w:r w:rsidR="0035600A" w:rsidRPr="00F11C3E">
        <w:rPr>
          <w:color w:val="4472C4" w:themeColor="accent1"/>
          <w:sz w:val="22"/>
          <w:szCs w:val="22"/>
        </w:rPr>
        <w:t xml:space="preserve">he EDCA parameters </w:t>
      </w:r>
      <w:r w:rsidRPr="00F11C3E">
        <w:rPr>
          <w:color w:val="4472C4" w:themeColor="accent1"/>
          <w:sz w:val="22"/>
          <w:szCs w:val="22"/>
        </w:rPr>
        <w:t xml:space="preserve">for </w:t>
      </w:r>
      <w:r w:rsidR="0035600A" w:rsidRPr="00F11C3E">
        <w:rPr>
          <w:color w:val="4472C4" w:themeColor="accent1"/>
          <w:sz w:val="22"/>
          <w:szCs w:val="22"/>
        </w:rPr>
        <w:t>th</w:t>
      </w:r>
      <w:r w:rsidRPr="00F11C3E">
        <w:rPr>
          <w:color w:val="4472C4" w:themeColor="accent1"/>
          <w:sz w:val="22"/>
          <w:szCs w:val="22"/>
        </w:rPr>
        <w:t>e</w:t>
      </w:r>
      <w:r w:rsidR="0035600A" w:rsidRPr="00F11C3E">
        <w:rPr>
          <w:color w:val="4472C4" w:themeColor="accent1"/>
          <w:sz w:val="22"/>
          <w:szCs w:val="22"/>
        </w:rPr>
        <w:t xml:space="preserve"> AC(s) </w:t>
      </w:r>
      <w:r w:rsidRPr="00F11C3E">
        <w:rPr>
          <w:color w:val="4472C4" w:themeColor="accent1"/>
          <w:sz w:val="22"/>
          <w:szCs w:val="22"/>
        </w:rPr>
        <w:t>to</w:t>
      </w:r>
      <w:r w:rsidR="0035600A" w:rsidRPr="00F11C3E">
        <w:rPr>
          <w:color w:val="4472C4" w:themeColor="accent1"/>
          <w:sz w:val="22"/>
          <w:szCs w:val="22"/>
        </w:rPr>
        <w:t xml:space="preserve"> the MU EDCA values </w:t>
      </w:r>
      <w:r w:rsidRPr="00F11C3E">
        <w:rPr>
          <w:color w:val="4472C4" w:themeColor="accent1"/>
          <w:sz w:val="22"/>
          <w:szCs w:val="22"/>
        </w:rPr>
        <w:t>of</w:t>
      </w:r>
      <w:r w:rsidR="0035600A" w:rsidRPr="00F11C3E">
        <w:rPr>
          <w:color w:val="4472C4" w:themeColor="accent1"/>
          <w:sz w:val="22"/>
          <w:szCs w:val="22"/>
        </w:rPr>
        <w:t xml:space="preserve"> the same </w:t>
      </w:r>
      <w:r w:rsidRPr="00F11C3E">
        <w:rPr>
          <w:color w:val="4472C4" w:themeColor="accent1"/>
          <w:sz w:val="22"/>
          <w:szCs w:val="22"/>
        </w:rPr>
        <w:t xml:space="preserve">respective </w:t>
      </w:r>
      <w:r w:rsidR="0035600A" w:rsidRPr="00F11C3E">
        <w:rPr>
          <w:color w:val="4472C4" w:themeColor="accent1"/>
          <w:sz w:val="22"/>
          <w:szCs w:val="22"/>
        </w:rPr>
        <w:t xml:space="preserve">AC(s), except that if the MU EDCA parameters announced by the AP operating on the link indicate AIFS[AC]=0, </w:t>
      </w:r>
      <w:r w:rsidRPr="00F11C3E">
        <w:rPr>
          <w:color w:val="4472C4" w:themeColor="accent1"/>
          <w:sz w:val="22"/>
          <w:szCs w:val="22"/>
        </w:rPr>
        <w:t>then the non-AP STA shall either disable EDCA or shall set the AIFSN[AC] to be 15:</w:t>
      </w:r>
    </w:p>
    <w:p w14:paraId="0DFA68C8" w14:textId="4B0C7013" w:rsidR="004234C4" w:rsidRPr="00F11C3E" w:rsidRDefault="003121A6" w:rsidP="004234C4">
      <w:pPr>
        <w:pStyle w:val="Default"/>
        <w:numPr>
          <w:ilvl w:val="1"/>
          <w:numId w:val="41"/>
        </w:numPr>
        <w:rPr>
          <w:color w:val="4472C4" w:themeColor="accent1"/>
          <w:sz w:val="22"/>
          <w:szCs w:val="22"/>
        </w:rPr>
      </w:pPr>
      <w:r w:rsidRPr="00F11C3E">
        <w:rPr>
          <w:color w:val="4472C4" w:themeColor="accent1"/>
          <w:sz w:val="22"/>
          <w:szCs w:val="22"/>
        </w:rPr>
        <w:t>T</w:t>
      </w:r>
      <w:r w:rsidR="004234C4" w:rsidRPr="00F11C3E">
        <w:rPr>
          <w:color w:val="4472C4" w:themeColor="accent1"/>
          <w:sz w:val="22"/>
          <w:szCs w:val="22"/>
        </w:rPr>
        <w:t xml:space="preserve">he </w:t>
      </w:r>
      <w:proofErr w:type="spellStart"/>
      <w:proofErr w:type="gramStart"/>
      <w:r w:rsidR="004234C4" w:rsidRPr="00F11C3E">
        <w:rPr>
          <w:color w:val="4472C4" w:themeColor="accent1"/>
          <w:sz w:val="22"/>
          <w:szCs w:val="22"/>
        </w:rPr>
        <w:t>MUEDCATimer</w:t>
      </w:r>
      <w:proofErr w:type="spellEnd"/>
      <w:r w:rsidR="004234C4" w:rsidRPr="00F11C3E">
        <w:rPr>
          <w:color w:val="4472C4" w:themeColor="accent1"/>
          <w:sz w:val="22"/>
          <w:szCs w:val="22"/>
        </w:rPr>
        <w:t>[</w:t>
      </w:r>
      <w:proofErr w:type="gramEnd"/>
      <w:r w:rsidR="004234C4" w:rsidRPr="00F11C3E">
        <w:rPr>
          <w:color w:val="4472C4" w:themeColor="accent1"/>
          <w:sz w:val="22"/>
          <w:szCs w:val="22"/>
        </w:rPr>
        <w:t>AC] at the non-AP STA reaches 0, either by counting down or due to a reset following the reception of an MU EDCA Reset frame;</w:t>
      </w:r>
    </w:p>
    <w:p w14:paraId="29042D3A" w14:textId="6084FDA6" w:rsidR="003121A6" w:rsidRPr="00F11C3E" w:rsidRDefault="003121A6" w:rsidP="003121A6">
      <w:pPr>
        <w:pStyle w:val="Default"/>
        <w:numPr>
          <w:ilvl w:val="1"/>
          <w:numId w:val="41"/>
        </w:numPr>
        <w:rPr>
          <w:color w:val="4472C4" w:themeColor="accent1"/>
          <w:sz w:val="22"/>
          <w:szCs w:val="22"/>
        </w:rPr>
      </w:pPr>
      <w:r w:rsidRPr="00F11C3E">
        <w:rPr>
          <w:color w:val="4472C4" w:themeColor="accent1"/>
          <w:sz w:val="22"/>
          <w:szCs w:val="22"/>
        </w:rPr>
        <w:t xml:space="preserve">A successful negotiation of a TID-to-link mapping is </w:t>
      </w:r>
      <w:r w:rsidR="006F3299">
        <w:rPr>
          <w:color w:val="4472C4" w:themeColor="accent1"/>
          <w:sz w:val="22"/>
          <w:szCs w:val="22"/>
        </w:rPr>
        <w:t>complete in which the TID is mapped in MU EDCA mode</w:t>
      </w:r>
    </w:p>
    <w:p w14:paraId="120697AA" w14:textId="1E8BFD6B" w:rsidR="00F11C3E" w:rsidRPr="00F11C3E" w:rsidRDefault="00F11C3E" w:rsidP="00F11C3E">
      <w:pPr>
        <w:pStyle w:val="Default"/>
        <w:rPr>
          <w:color w:val="4472C4" w:themeColor="accent1"/>
          <w:sz w:val="22"/>
          <w:szCs w:val="22"/>
        </w:rPr>
      </w:pPr>
      <w:r w:rsidRPr="00F11C3E">
        <w:rPr>
          <w:color w:val="4472C4" w:themeColor="accent1"/>
          <w:sz w:val="22"/>
          <w:szCs w:val="22"/>
        </w:rPr>
        <w:t>Where AC refers to the access category corresponding to the TID that is mapped to the link in the MU EDCA mode.</w:t>
      </w:r>
    </w:p>
    <w:p w14:paraId="357705B8" w14:textId="77777777" w:rsidR="00745323" w:rsidRDefault="00745323" w:rsidP="008F2BE9">
      <w:pPr>
        <w:pStyle w:val="Default"/>
        <w:rPr>
          <w:sz w:val="22"/>
          <w:szCs w:val="22"/>
        </w:rPr>
      </w:pPr>
    </w:p>
    <w:p w14:paraId="5DF4C274" w14:textId="77777777" w:rsidR="00745323" w:rsidRPr="008F2BE9" w:rsidRDefault="00745323"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267221E4" w:rsidR="008F2BE9" w:rsidRPr="008F2BE9" w:rsidRDefault="008F2BE9" w:rsidP="008F2BE9">
      <w:pPr>
        <w:pStyle w:val="Default"/>
        <w:rPr>
          <w:sz w:val="22"/>
          <w:szCs w:val="22"/>
        </w:rPr>
      </w:pPr>
      <w:r w:rsidRPr="008F2BE9">
        <w:rPr>
          <w:sz w:val="22"/>
          <w:szCs w:val="22"/>
        </w:rPr>
        <w:t>—</w:t>
      </w:r>
      <w:r w:rsidRPr="008F2BE9">
        <w:rPr>
          <w:sz w:val="22"/>
          <w:szCs w:val="22"/>
        </w:rPr>
        <w:tab/>
        <w:t>The non-AP MLD may retrieve individually addressed buffered B</w:t>
      </w:r>
      <w:r w:rsidR="00EB12DF" w:rsidRPr="008F2BE9">
        <w:rPr>
          <w:sz w:val="22"/>
          <w:szCs w:val="22"/>
        </w:rPr>
        <w:t>u</w:t>
      </w:r>
      <w:r w:rsidRPr="008F2BE9">
        <w:rPr>
          <w:sz w:val="22"/>
          <w:szCs w:val="22"/>
        </w:rPr>
        <w:t xml:space="preserve">s buffered at the AP MLD that are MSDUs or A-MSDUs corresponding to that TID on any link within this set of enabled </w:t>
      </w:r>
      <w:proofErr w:type="gramStart"/>
      <w:r w:rsidRPr="008F2BE9">
        <w:rPr>
          <w:sz w:val="22"/>
          <w:szCs w:val="22"/>
        </w:rPr>
        <w:t>links.—</w:t>
      </w:r>
      <w:proofErr w:type="gramEnd"/>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01CCA859" w:rsidR="008F2BE9" w:rsidRPr="008F2BE9" w:rsidRDefault="008F2BE9" w:rsidP="008F2BE9">
      <w:pPr>
        <w:pStyle w:val="Default"/>
        <w:rPr>
          <w:sz w:val="22"/>
          <w:szCs w:val="22"/>
        </w:rPr>
      </w:pPr>
      <w:r w:rsidRPr="008F2BE9">
        <w:rPr>
          <w:sz w:val="22"/>
          <w:szCs w:val="22"/>
        </w:rPr>
        <w:t>NOTE 2—If the default mode is used, the non-AP MLD can retrieve B</w:t>
      </w:r>
      <w:r w:rsidR="00EB12DF" w:rsidRPr="008F2BE9">
        <w:rPr>
          <w:sz w:val="22"/>
          <w:szCs w:val="22"/>
        </w:rPr>
        <w:t>u</w:t>
      </w:r>
      <w:r w:rsidRPr="008F2BE9">
        <w:rPr>
          <w:sz w:val="22"/>
          <w:szCs w:val="22"/>
        </w:rPr>
        <w:t xml:space="preserve">s buffered by the AP MLD on any setup </w:t>
      </w:r>
      <w:proofErr w:type="gramStart"/>
      <w:r w:rsidRPr="008F2BE9">
        <w:rPr>
          <w:sz w:val="22"/>
          <w:szCs w:val="22"/>
        </w:rPr>
        <w:t>link</w:t>
      </w:r>
      <w:proofErr w:type="gramEnd"/>
      <w:r w:rsidRPr="008F2BE9">
        <w:rPr>
          <w:sz w:val="22"/>
          <w:szCs w:val="22"/>
        </w:rPr>
        <w:t xml:space="preserve"> but the AP MLD can recommend a link as defined in 35.3.12.4 (Traffic indication).</w:t>
      </w:r>
    </w:p>
    <w:p w14:paraId="58B1A526" w14:textId="2D4DD601" w:rsidR="008F2BE9" w:rsidRDefault="008F2BE9" w:rsidP="008F2BE9">
      <w:pPr>
        <w:pStyle w:val="Default"/>
        <w:rPr>
          <w:sz w:val="22"/>
          <w:szCs w:val="22"/>
        </w:rPr>
      </w:pPr>
    </w:p>
    <w:p w14:paraId="32198C9B" w14:textId="297B71B7" w:rsidR="008F2BE9" w:rsidRPr="008F2BE9" w:rsidRDefault="008F2BE9" w:rsidP="0087530F">
      <w:pPr>
        <w:pStyle w:val="Default"/>
        <w:rPr>
          <w:sz w:val="22"/>
          <w:szCs w:val="22"/>
        </w:rPr>
      </w:pPr>
      <w:r w:rsidRPr="008F2BE9">
        <w:rPr>
          <w:sz w:val="22"/>
          <w:szCs w:val="22"/>
        </w:rPr>
        <w:lastRenderedPageBreak/>
        <w:t>A non-AP MLD may retrieve buffered B</w:t>
      </w:r>
      <w:r w:rsidR="00EB12DF" w:rsidRPr="008F2BE9">
        <w:rPr>
          <w:sz w:val="22"/>
          <w:szCs w:val="22"/>
        </w:rPr>
        <w:t>u</w:t>
      </w:r>
      <w:r w:rsidRPr="008F2BE9">
        <w:rPr>
          <w:sz w:val="22"/>
          <w:szCs w:val="22"/>
        </w:rPr>
        <w:t xml:space="preserve">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17D4378A"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r w:rsidR="00611822">
        <w:rPr>
          <w:sz w:val="22"/>
          <w:szCs w:val="22"/>
        </w:rPr>
        <w:t>corresponding to</w:t>
      </w:r>
      <w:r w:rsidR="00611822" w:rsidRPr="008F2BE9">
        <w:rPr>
          <w:sz w:val="22"/>
          <w:szCs w:val="22"/>
        </w:rPr>
        <w:t xml:space="preserve"> </w:t>
      </w:r>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w:t>
      </w:r>
      <w:proofErr w:type="gramStart"/>
      <w:r w:rsidRPr="008F2BE9">
        <w:rPr>
          <w:sz w:val="22"/>
          <w:szCs w:val="22"/>
        </w:rPr>
        <w:t xml:space="preserve">not </w:t>
      </w:r>
      <w:r w:rsidR="0087530F" w:rsidRPr="0087530F">
        <w:rPr>
          <w:sz w:val="22"/>
          <w:szCs w:val="22"/>
        </w:rPr>
        <w:t xml:space="preserve"> a</w:t>
      </w:r>
      <w:proofErr w:type="gramEnd"/>
      <w:r w:rsidR="0087530F" w:rsidRPr="0087530F">
        <w:rPr>
          <w:sz w:val="22"/>
          <w:szCs w:val="22"/>
        </w:rPr>
        <w:t xml:space="preserve">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157B431C" w14:textId="4363653A"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r w:rsidR="00BE287E" w:rsidRPr="00123BFC">
        <w:rPr>
          <w:rStyle w:val="SC16323589"/>
          <w:sz w:val="22"/>
          <w:szCs w:val="22"/>
        </w:rPr>
        <w:t>7</w:t>
      </w:r>
      <w:r w:rsidR="002C56AD" w:rsidRPr="00123BFC">
        <w:rPr>
          <w:rStyle w:val="SC16323589"/>
          <w:sz w:val="22"/>
          <w:szCs w:val="22"/>
        </w:rPr>
        <w:t>.1.</w:t>
      </w:r>
      <w:r w:rsidR="00BE287E" w:rsidRPr="00123BFC">
        <w:rPr>
          <w:rStyle w:val="SC16323589"/>
          <w:sz w:val="22"/>
          <w:szCs w:val="22"/>
        </w:rPr>
        <w:t>7</w:t>
      </w:r>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w:t>
      </w:r>
      <w:proofErr w:type="gramStart"/>
      <w:r w:rsidR="002C56AD">
        <w:rPr>
          <w:rStyle w:val="SC16323589"/>
          <w:szCs w:val="22"/>
        </w:rPr>
        <w:t xml:space="preserve">and </w:t>
      </w:r>
      <w:r w:rsidRPr="005167A0">
        <w:rPr>
          <w:rStyle w:val="SC16323589"/>
          <w:szCs w:val="22"/>
        </w:rPr>
        <w:t xml:space="preserve"> a</w:t>
      </w:r>
      <w:proofErr w:type="gramEnd"/>
      <w:r w:rsidRPr="005167A0">
        <w:rPr>
          <w:rStyle w:val="SC16323589"/>
          <w:szCs w:val="22"/>
        </w:rPr>
        <w:t xml:space="preserve">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211022DB" w14:textId="77777777" w:rsidR="007F6418" w:rsidRDefault="007F6418" w:rsidP="00AD0818"/>
    <w:p w14:paraId="5525DDC8" w14:textId="5B28852A" w:rsidR="008E0D2F" w:rsidRPr="00252EB0" w:rsidRDefault="008E0D2F" w:rsidP="008E0D2F">
      <w:pPr>
        <w:pStyle w:val="Heading3"/>
        <w:rPr>
          <w:szCs w:val="24"/>
        </w:rPr>
      </w:pPr>
      <w:bookmarkStart w:id="138" w:name="_Hlk108505970"/>
      <w:r w:rsidRPr="00252EB0">
        <w:rPr>
          <w:szCs w:val="24"/>
        </w:rPr>
        <w:t>35.3.7.1.</w:t>
      </w:r>
      <w:r w:rsidR="007F6418">
        <w:rPr>
          <w:szCs w:val="24"/>
        </w:rPr>
        <w:t>7</w:t>
      </w:r>
      <w:r w:rsidRPr="00252EB0">
        <w:rPr>
          <w:szCs w:val="24"/>
        </w:rPr>
        <w:t xml:space="preserve"> Advertised TID-to-link mapping in Beacon and Probe Response frames</w:t>
      </w:r>
    </w:p>
    <w:bookmarkEnd w:id="138"/>
    <w:p w14:paraId="3C6F150D" w14:textId="436AE3C8" w:rsidR="00701409" w:rsidRPr="00DF476D" w:rsidRDefault="00EB12DF" w:rsidP="00701409">
      <w:proofErr w:type="spellStart"/>
      <w:r w:rsidRPr="00EE4FFA">
        <w:rPr>
          <w:rStyle w:val="Emphasis"/>
          <w:highlight w:val="yellow"/>
        </w:rPr>
        <w:t>t</w:t>
      </w:r>
      <w:r w:rsidR="00701409" w:rsidRPr="00EE4FFA">
        <w:rPr>
          <w:rStyle w:val="Emphasis"/>
          <w:highlight w:val="yellow"/>
        </w:rPr>
        <w:t>Gbe</w:t>
      </w:r>
      <w:proofErr w:type="spellEnd"/>
      <w:r w:rsidR="00701409" w:rsidRPr="00EE4FFA">
        <w:rPr>
          <w:rStyle w:val="Emphasis"/>
          <w:highlight w:val="yellow"/>
        </w:rPr>
        <w:t xml:space="preserve"> editor: </w:t>
      </w:r>
      <w:r w:rsidR="00701409">
        <w:rPr>
          <w:rStyle w:val="Emphasis"/>
        </w:rPr>
        <w:t>Add a new section 35.3.7.1.</w:t>
      </w:r>
      <w:r w:rsidR="007F6418">
        <w:rPr>
          <w:rStyle w:val="Emphasis"/>
        </w:rPr>
        <w:t xml:space="preserve">7 </w:t>
      </w:r>
      <w:r w:rsidR="00701409">
        <w:rPr>
          <w:rStyle w:val="Emphasis"/>
        </w:rPr>
        <w:t>as shown below and renumber sections accordingly</w:t>
      </w:r>
      <w:r w:rsidR="002623F5" w:rsidRPr="00527F6B">
        <w:rPr>
          <w:rStyle w:val="Emphasis"/>
          <w:b w:val="0"/>
          <w:bCs w:val="0"/>
        </w:rPr>
        <w:t xml:space="preserve"> (#</w:t>
      </w:r>
      <w:r w:rsidR="003D55CD">
        <w:rPr>
          <w:rStyle w:val="Emphasis"/>
          <w:b w:val="0"/>
          <w:bCs w:val="0"/>
        </w:rPr>
        <w:t>11107</w:t>
      </w:r>
      <w:r w:rsidR="002623F5" w:rsidRPr="00527F6B">
        <w:rPr>
          <w:rStyle w:val="Emphasis"/>
          <w:b w:val="0"/>
          <w:bCs w:val="0"/>
        </w:rPr>
        <w:t>)</w:t>
      </w:r>
      <w:r w:rsidR="00701409">
        <w:rPr>
          <w:rStyle w:val="Emphasis"/>
        </w:rPr>
        <w:t>:</w:t>
      </w:r>
    </w:p>
    <w:p w14:paraId="0C876639" w14:textId="77777777" w:rsidR="00701409" w:rsidRDefault="00701409" w:rsidP="00701409">
      <w:pPr>
        <w:rPr>
          <w:lang w:eastAsia="ja-JP"/>
        </w:rPr>
      </w:pPr>
    </w:p>
    <w:p w14:paraId="02E04E1D" w14:textId="0BC4AEA5" w:rsidR="00030310" w:rsidRDefault="008E0D2F" w:rsidP="009436D8">
      <w:pPr>
        <w:rPr>
          <w:szCs w:val="22"/>
          <w:lang w:eastAsia="ja-JP"/>
        </w:rPr>
      </w:pPr>
      <w:r w:rsidRPr="0048198D">
        <w:rPr>
          <w:szCs w:val="22"/>
          <w:lang w:eastAsia="ja-JP"/>
        </w:rPr>
        <w:t xml:space="preserve">An AP MLD may advertise a mandatory </w:t>
      </w:r>
      <w:r w:rsidRPr="0048198D">
        <w:rPr>
          <w:rFonts w:eastAsia="Malgun Gothic"/>
          <w:color w:val="000000"/>
          <w:szCs w:val="22"/>
          <w:lang w:eastAsia="ko-KR"/>
        </w:rPr>
        <w:t>TID-</w:t>
      </w:r>
      <w:r w:rsidR="00C228D3">
        <w:rPr>
          <w:rFonts w:eastAsia="Malgun Gothic"/>
          <w:color w:val="000000"/>
          <w:szCs w:val="22"/>
          <w:lang w:eastAsia="ko-KR"/>
        </w:rPr>
        <w:t>t</w:t>
      </w:r>
      <w:r w:rsidRPr="0048198D">
        <w:rPr>
          <w:rFonts w:eastAsia="Malgun Gothic"/>
          <w:color w:val="000000"/>
          <w:szCs w:val="22"/>
          <w:lang w:eastAsia="ko-KR"/>
        </w:rPr>
        <w:t>o-</w:t>
      </w:r>
      <w:r w:rsidR="00C228D3">
        <w:rPr>
          <w:rFonts w:eastAsia="Malgun Gothic"/>
          <w:color w:val="000000"/>
          <w:szCs w:val="22"/>
          <w:lang w:eastAsia="ko-KR"/>
        </w:rPr>
        <w:t>l</w:t>
      </w:r>
      <w:r w:rsidRPr="0048198D">
        <w:rPr>
          <w:rFonts w:eastAsia="Malgun Gothic"/>
          <w:color w:val="000000"/>
          <w:szCs w:val="22"/>
          <w:lang w:eastAsia="ko-KR"/>
        </w:rPr>
        <w:t>ink mapping by including a</w:t>
      </w:r>
      <w:r w:rsidR="00153910">
        <w:rPr>
          <w:rFonts w:eastAsia="Malgun Gothic"/>
          <w:color w:val="000000"/>
          <w:szCs w:val="22"/>
          <w:lang w:eastAsia="ko-KR"/>
        </w:rPr>
        <w:t xml:space="preserve"> </w:t>
      </w:r>
      <w:r w:rsidRPr="0048198D">
        <w:rPr>
          <w:rFonts w:eastAsia="Malgun Gothic"/>
          <w:color w:val="000000"/>
          <w:szCs w:val="22"/>
          <w:lang w:eastAsia="ko-KR"/>
        </w:rPr>
        <w:t xml:space="preserve">TID-To-Link Mapping element in the Beacon and Probe Response frames that the </w:t>
      </w:r>
      <w:proofErr w:type="spellStart"/>
      <w:r w:rsidR="00EB12DF" w:rsidRPr="0048198D">
        <w:rPr>
          <w:rFonts w:eastAsia="Malgun Gothic"/>
          <w:color w:val="000000"/>
          <w:szCs w:val="22"/>
          <w:lang w:eastAsia="ko-KR"/>
        </w:rPr>
        <w:t>a</w:t>
      </w:r>
      <w:r w:rsidRPr="0048198D">
        <w:rPr>
          <w:rFonts w:eastAsia="Malgun Gothic"/>
          <w:color w:val="000000"/>
          <w:szCs w:val="22"/>
          <w:lang w:eastAsia="ko-KR"/>
        </w:rPr>
        <w:t>Ps</w:t>
      </w:r>
      <w:proofErr w:type="spellEnd"/>
      <w:r w:rsidRPr="0048198D">
        <w:rPr>
          <w:rFonts w:eastAsia="Malgun Gothic"/>
          <w:color w:val="000000"/>
          <w:szCs w:val="22"/>
          <w:lang w:eastAsia="ko-KR"/>
        </w:rPr>
        <w:t xml:space="preserve"> affiliated with the AP MLD transmit</w:t>
      </w:r>
      <w:r w:rsidRPr="0048198D">
        <w:rPr>
          <w:szCs w:val="22"/>
          <w:lang w:eastAsia="ja-JP"/>
        </w:rPr>
        <w:t xml:space="preserve">. </w:t>
      </w:r>
    </w:p>
    <w:p w14:paraId="087E882B" w14:textId="793A8E11" w:rsidR="008E5BA5" w:rsidRDefault="008E5BA5" w:rsidP="009436D8">
      <w:pPr>
        <w:rPr>
          <w:szCs w:val="22"/>
          <w:lang w:eastAsia="ja-JP"/>
        </w:rPr>
      </w:pPr>
    </w:p>
    <w:p w14:paraId="4E402D1F" w14:textId="77777777" w:rsidR="00EB12DF" w:rsidRDefault="00A07CBB" w:rsidP="00A07CBB">
      <w:pPr>
        <w:rPr>
          <w:ins w:id="139" w:author="Pooya Monajemi (pmonajem)" w:date="2022-09-01T01:44:00Z"/>
          <w:szCs w:val="22"/>
          <w:lang w:eastAsia="ja-JP"/>
        </w:rPr>
      </w:pPr>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w:t>
      </w:r>
      <w:proofErr w:type="spellStart"/>
      <w:r w:rsidR="00EB12DF">
        <w:rPr>
          <w:rFonts w:eastAsia="Malgun Gothic"/>
          <w:color w:val="000000"/>
          <w:lang w:eastAsia="ko-KR"/>
        </w:rPr>
        <w:t>t</w:t>
      </w:r>
      <w:r>
        <w:rPr>
          <w:rFonts w:eastAsia="Malgun Gothic"/>
          <w:color w:val="000000"/>
          <w:lang w:eastAsia="ko-KR"/>
        </w:rPr>
        <w:t>Us</w:t>
      </w:r>
      <w:proofErr w:type="spellEnd"/>
      <w:r>
        <w:rPr>
          <w:rFonts w:eastAsia="Malgun Gothic"/>
          <w:color w:val="000000"/>
          <w:lang w:eastAsia="ko-KR"/>
        </w:rPr>
        <w:t xml:space="preserve">, of a DTIM Beacon of one of the </w:t>
      </w:r>
      <w:proofErr w:type="spellStart"/>
      <w:proofErr w:type="gramStart"/>
      <w:r w:rsidR="00EB12DF">
        <w:rPr>
          <w:rFonts w:eastAsia="Malgun Gothic"/>
          <w:color w:val="000000"/>
          <w:lang w:eastAsia="ko-KR"/>
        </w:rPr>
        <w:t>a</w:t>
      </w:r>
      <w:r>
        <w:rPr>
          <w:rFonts w:eastAsia="Malgun Gothic"/>
          <w:color w:val="000000"/>
          <w:lang w:eastAsia="ko-KR"/>
        </w:rPr>
        <w:t>Ps</w:t>
      </w:r>
      <w:proofErr w:type="spellEnd"/>
      <w:proofErr w:type="gramEnd"/>
      <w:r>
        <w:rPr>
          <w:rFonts w:eastAsia="Malgun Gothic"/>
          <w:color w:val="000000"/>
          <w:lang w:eastAsia="ko-KR"/>
        </w:rPr>
        <w:t xml:space="preserve"> affiliated with the AP MLD. Beginning at the indicated time, </w:t>
      </w:r>
      <w:r w:rsidRPr="00814DFC">
        <w:rPr>
          <w:rFonts w:eastAsia="Malgun Gothic"/>
          <w:color w:val="000000"/>
          <w:lang w:eastAsia="ko-KR"/>
        </w:rPr>
        <w:t xml:space="preserve">the indicated TID-to-link mapping is </w:t>
      </w:r>
      <w:r>
        <w:rPr>
          <w:rFonts w:eastAsia="Malgun Gothic"/>
          <w:color w:val="000000"/>
          <w:lang w:eastAsia="ko-KR"/>
        </w:rPr>
        <w:t xml:space="preserve">established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included.</w:t>
      </w:r>
      <w:del w:id="140" w:author="Pooya Monajemi (pmonajem)" w:date="2022-09-01T01:44:00Z">
        <w:r w:rsidDel="00EB12DF">
          <w:rPr>
            <w:szCs w:val="22"/>
            <w:lang w:eastAsia="ja-JP"/>
          </w:rPr>
          <w:delText xml:space="preserve">An AP MLD shall not advertise a TID-to-link mapping that does not map </w:delText>
        </w:r>
        <w:r w:rsidRPr="00C228D3" w:rsidDel="00EB12DF">
          <w:rPr>
            <w:szCs w:val="22"/>
            <w:lang w:eastAsia="ja-JP"/>
          </w:rPr>
          <w:delText>all TIDs to the same link set, both for DL and UL.</w:delText>
        </w:r>
      </w:del>
      <w:r w:rsidR="00112D2B">
        <w:rPr>
          <w:szCs w:val="22"/>
          <w:lang w:eastAsia="ja-JP"/>
        </w:rPr>
        <w:t xml:space="preserve"> </w:t>
      </w:r>
    </w:p>
    <w:p w14:paraId="6DDEE43D" w14:textId="362A92F1" w:rsidR="00EB12DF" w:rsidRDefault="00EB12DF" w:rsidP="00EB12DF">
      <w:pPr>
        <w:rPr>
          <w:ins w:id="141" w:author="Pooya Monajemi (pmonajem)" w:date="2022-09-01T01:45:00Z"/>
          <w:szCs w:val="22"/>
          <w:lang w:eastAsia="ja-JP"/>
        </w:rPr>
      </w:pPr>
      <w:ins w:id="142" w:author="Pooya Monajemi (pmonajem)" w:date="2022-09-01T01:44:00Z">
        <w:r>
          <w:rPr>
            <w:szCs w:val="22"/>
            <w:lang w:eastAsia="ja-JP"/>
          </w:rPr>
          <w:t xml:space="preserve">A TID-to-link mapping that is advertised by an AP MLD shall </w:t>
        </w:r>
      </w:ins>
      <w:ins w:id="143" w:author="Pooya Monajemi (pmonajem)" w:date="2022-09-01T01:45:00Z">
        <w:r>
          <w:rPr>
            <w:szCs w:val="22"/>
            <w:lang w:eastAsia="ja-JP"/>
          </w:rPr>
          <w:t>comply to one of the following:</w:t>
        </w:r>
      </w:ins>
    </w:p>
    <w:p w14:paraId="45FC6EE7" w14:textId="26B0B501" w:rsidR="00EB12DF" w:rsidRDefault="00EB12DF" w:rsidP="00EB12DF">
      <w:pPr>
        <w:pStyle w:val="ListParagraph"/>
        <w:numPr>
          <w:ilvl w:val="0"/>
          <w:numId w:val="1"/>
        </w:numPr>
        <w:ind w:leftChars="0"/>
        <w:rPr>
          <w:ins w:id="144" w:author="Pooya Monajemi (pmonajem)" w:date="2022-09-01T01:45:00Z"/>
          <w:szCs w:val="22"/>
        </w:rPr>
      </w:pPr>
      <w:ins w:id="145" w:author="Pooya Monajemi (pmonajem)" w:date="2022-09-01T01:45:00Z">
        <w:r>
          <w:rPr>
            <w:szCs w:val="22"/>
          </w:rPr>
          <w:t xml:space="preserve">All TIDs are mapped to the same link set, both for DL and UL, in unrestricted mode </w:t>
        </w:r>
      </w:ins>
    </w:p>
    <w:p w14:paraId="7A039BA5" w14:textId="61A59C41" w:rsidR="00EB12DF" w:rsidRDefault="00EB12DF" w:rsidP="00EB12DF">
      <w:pPr>
        <w:pStyle w:val="ListParagraph"/>
        <w:numPr>
          <w:ilvl w:val="0"/>
          <w:numId w:val="1"/>
        </w:numPr>
        <w:ind w:leftChars="0"/>
        <w:rPr>
          <w:ins w:id="146" w:author="Pooya Monajemi (pmonajem)" w:date="2022-09-13T13:55:00Z"/>
          <w:szCs w:val="22"/>
        </w:rPr>
      </w:pPr>
      <w:ins w:id="147" w:author="Pooya Monajemi (pmonajem)" w:date="2022-09-01T01:46:00Z">
        <w:r>
          <w:rPr>
            <w:szCs w:val="22"/>
          </w:rPr>
          <w:t>All TIDs are mapped to the same link set, both for DL and UL. All mappings are in unrestricted mode except for one</w:t>
        </w:r>
      </w:ins>
      <w:ins w:id="148" w:author="Pooya Monajemi (pmonajem)" w:date="2022-09-13T13:54:00Z">
        <w:r w:rsidR="002C151F">
          <w:rPr>
            <w:szCs w:val="22"/>
          </w:rPr>
          <w:t xml:space="preserve"> enabled</w:t>
        </w:r>
      </w:ins>
      <w:ins w:id="149" w:author="Pooya Monajemi (pmonajem)" w:date="2022-09-01T01:46:00Z">
        <w:r>
          <w:rPr>
            <w:szCs w:val="22"/>
          </w:rPr>
          <w:t xml:space="preserve"> link, where a subset of TIDs </w:t>
        </w:r>
        <w:proofErr w:type="gramStart"/>
        <w:r>
          <w:rPr>
            <w:szCs w:val="22"/>
          </w:rPr>
          <w:t>are</w:t>
        </w:r>
        <w:proofErr w:type="gramEnd"/>
        <w:r>
          <w:rPr>
            <w:szCs w:val="22"/>
          </w:rPr>
          <w:t xml:space="preserve"> mapped in MU</w:t>
        </w:r>
      </w:ins>
      <w:ins w:id="150" w:author="Pooya Monajemi (pmonajem)" w:date="2022-09-27T18:39:00Z">
        <w:r w:rsidR="00EC69E3">
          <w:rPr>
            <w:szCs w:val="22"/>
          </w:rPr>
          <w:t xml:space="preserve"> </w:t>
        </w:r>
      </w:ins>
      <w:ins w:id="151" w:author="Pooya Monajemi (pmonajem)" w:date="2022-09-01T01:46:00Z">
        <w:r>
          <w:rPr>
            <w:szCs w:val="22"/>
          </w:rPr>
          <w:t>EDCA mode.</w:t>
        </w:r>
      </w:ins>
      <w:ins w:id="152" w:author="Pooya Monajemi (pmonajem)" w:date="2022-09-01T15:54:00Z">
        <w:r w:rsidR="00FD3901">
          <w:rPr>
            <w:szCs w:val="22"/>
          </w:rPr>
          <w:t xml:space="preserve"> TIDs mapped to the same AC are mapped</w:t>
        </w:r>
      </w:ins>
      <w:ins w:id="153" w:author="Pooya Monajemi (pmonajem)" w:date="2022-09-13T14:16:00Z">
        <w:r w:rsidR="00A405D2">
          <w:rPr>
            <w:szCs w:val="22"/>
          </w:rPr>
          <w:t xml:space="preserve"> to the same link set and in the same mapping mode</w:t>
        </w:r>
      </w:ins>
      <w:ins w:id="154" w:author="Pooya Monajemi (pmonajem)" w:date="2022-09-06T17:11:00Z">
        <w:r w:rsidR="00004A77">
          <w:rPr>
            <w:szCs w:val="22"/>
          </w:rPr>
          <w:t>.</w:t>
        </w:r>
      </w:ins>
    </w:p>
    <w:p w14:paraId="5D1752C6" w14:textId="6E45FAF0" w:rsidR="004C1ED5" w:rsidRDefault="004C1ED5" w:rsidP="004C1ED5">
      <w:pPr>
        <w:rPr>
          <w:ins w:id="155" w:author="Pooya Monajemi (pmonajem)" w:date="2022-09-13T13:55:00Z"/>
          <w:szCs w:val="22"/>
        </w:rPr>
      </w:pPr>
    </w:p>
    <w:p w14:paraId="641CA8C6" w14:textId="77777777" w:rsidR="00EB12DF" w:rsidRPr="00F2764B" w:rsidRDefault="00EB12DF" w:rsidP="00F2764B">
      <w:pPr>
        <w:rPr>
          <w:ins w:id="156" w:author="Pooya Monajemi (pmonajem)" w:date="2022-09-01T01:44:00Z"/>
          <w:szCs w:val="22"/>
        </w:rPr>
      </w:pPr>
    </w:p>
    <w:p w14:paraId="18FEE631" w14:textId="77777777" w:rsidR="00EB12DF" w:rsidRDefault="00EB12DF" w:rsidP="00A07CBB">
      <w:pPr>
        <w:rPr>
          <w:ins w:id="157" w:author="Pooya Monajemi (pmonajem)" w:date="2022-09-01T01:44:00Z"/>
          <w:szCs w:val="22"/>
          <w:lang w:eastAsia="ja-JP"/>
        </w:rPr>
      </w:pPr>
    </w:p>
    <w:p w14:paraId="19EC09F3" w14:textId="7E017553" w:rsidR="00A07CBB" w:rsidRDefault="00112D2B" w:rsidP="00A07CBB">
      <w:pPr>
        <w:rPr>
          <w:szCs w:val="22"/>
          <w:lang w:eastAsia="ja-JP"/>
        </w:rPr>
      </w:pPr>
      <w:r>
        <w:rPr>
          <w:szCs w:val="22"/>
          <w:lang w:eastAsia="ja-JP"/>
        </w:rPr>
        <w:t xml:space="preserve">The Direction field of an advertised </w:t>
      </w:r>
      <w:r w:rsidRPr="009214A3">
        <w:rPr>
          <w:rFonts w:eastAsia="Malgun Gothic"/>
          <w:color w:val="000000"/>
          <w:szCs w:val="22"/>
          <w:lang w:eastAsia="ko-KR"/>
        </w:rPr>
        <w:t>TID-To-Link Mapping element</w:t>
      </w:r>
      <w:r>
        <w:rPr>
          <w:rFonts w:eastAsia="Malgun Gothic"/>
          <w:color w:val="000000"/>
          <w:szCs w:val="22"/>
          <w:lang w:eastAsia="ko-KR"/>
        </w:rPr>
        <w:t xml:space="preserve"> shall be set to 2.</w:t>
      </w:r>
    </w:p>
    <w:p w14:paraId="344B223F" w14:textId="41F067A2" w:rsidR="00AD3949" w:rsidRDefault="00AD3949" w:rsidP="00A07CBB">
      <w:pPr>
        <w:rPr>
          <w:szCs w:val="22"/>
          <w:lang w:eastAsia="ja-JP"/>
        </w:rPr>
      </w:pPr>
    </w:p>
    <w:p w14:paraId="48AB4F57" w14:textId="7C29C614" w:rsidR="00AD3949" w:rsidRPr="0048198D" w:rsidRDefault="00AD3949" w:rsidP="00A07CBB">
      <w:pPr>
        <w:rPr>
          <w:szCs w:val="22"/>
          <w:lang w:eastAsia="ja-JP"/>
        </w:rPr>
      </w:pPr>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An advertised TID-to-link mapping will include a mapping for all TIDs</w:t>
      </w:r>
    </w:p>
    <w:p w14:paraId="1C669F58" w14:textId="2A4E892F" w:rsidR="00A07CBB" w:rsidRDefault="00A07CBB" w:rsidP="00A07CBB">
      <w:pPr>
        <w:rPr>
          <w:szCs w:val="22"/>
        </w:rPr>
      </w:pPr>
      <w:r w:rsidRPr="0048198D">
        <w:rPr>
          <w:rFonts w:eastAsia="Malgun Gothic"/>
          <w:color w:val="000000"/>
          <w:szCs w:val="22"/>
          <w:lang w:eastAsia="ko-KR"/>
        </w:rPr>
        <w:t xml:space="preserve">NOTE </w:t>
      </w:r>
      <w:r w:rsidR="00AD3949">
        <w:rPr>
          <w:rFonts w:eastAsia="Malgun Gothic"/>
          <w:color w:val="000000"/>
          <w:szCs w:val="22"/>
          <w:lang w:eastAsia="ko-KR"/>
        </w:rPr>
        <w:t>2</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APs that are part of a multiple BSSID set, </w:t>
      </w:r>
      <w:r w:rsidRPr="009214A3">
        <w:rPr>
          <w:szCs w:val="22"/>
        </w:rPr>
        <w:lastRenderedPageBreak/>
        <w:t xml:space="preserve">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p>
    <w:p w14:paraId="27FBC0BF" w14:textId="77777777" w:rsidR="00A07CBB" w:rsidRDefault="00A07CBB" w:rsidP="00A07CBB">
      <w:pPr>
        <w:rPr>
          <w:szCs w:val="22"/>
          <w:lang w:eastAsia="ja-JP"/>
        </w:rPr>
      </w:pPr>
    </w:p>
    <w:p w14:paraId="2F6864F1" w14:textId="77777777" w:rsidR="00D21318" w:rsidRDefault="00A07CBB" w:rsidP="00A07CBB">
      <w:pPr>
        <w:rPr>
          <w:rFonts w:eastAsia="Malgun Gothic"/>
          <w:color w:val="000000"/>
          <w:szCs w:val="22"/>
          <w:lang w:eastAsia="ko-KR"/>
        </w:rPr>
      </w:pPr>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r w:rsidR="00D21318">
        <w:rPr>
          <w:szCs w:val="22"/>
          <w:lang w:eastAsia="ja-JP"/>
        </w:rPr>
        <w:t xml:space="preserve">non-default </w:t>
      </w:r>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 xml:space="preserve">TID-To-Link Mapping </w:t>
      </w:r>
      <w:proofErr w:type="gramStart"/>
      <w:r w:rsidRPr="009214A3">
        <w:rPr>
          <w:rFonts w:eastAsia="Malgun Gothic"/>
          <w:color w:val="000000"/>
          <w:szCs w:val="22"/>
          <w:lang w:eastAsia="ko-KR"/>
        </w:rPr>
        <w:t>element</w:t>
      </w:r>
      <w:r>
        <w:rPr>
          <w:rFonts w:eastAsia="Malgun Gothic"/>
          <w:color w:val="000000"/>
          <w:szCs w:val="22"/>
          <w:lang w:eastAsia="ko-KR"/>
        </w:rPr>
        <w:t xml:space="preserve">, </w:t>
      </w:r>
      <w:r w:rsidRPr="009214A3">
        <w:rPr>
          <w:szCs w:val="22"/>
          <w:lang w:eastAsia="ja-JP"/>
        </w:rPr>
        <w:t>and</w:t>
      </w:r>
      <w:proofErr w:type="gramEnd"/>
      <w:r w:rsidRPr="009214A3">
        <w:rPr>
          <w:szCs w:val="22"/>
          <w:lang w:eastAsia="ja-JP"/>
        </w:rPr>
        <w:t xml:space="preserve">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w:t>
      </w:r>
      <w:r w:rsidR="00D21318">
        <w:rPr>
          <w:rFonts w:eastAsia="Malgun Gothic"/>
          <w:color w:val="000000"/>
          <w:szCs w:val="22"/>
          <w:lang w:eastAsia="ko-KR"/>
        </w:rPr>
        <w:t>at the same time as indicated by</w:t>
      </w:r>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r w:rsidR="00D21318">
        <w:rPr>
          <w:rFonts w:eastAsia="Malgun Gothic"/>
          <w:color w:val="000000"/>
          <w:szCs w:val="22"/>
          <w:lang w:eastAsia="ko-KR"/>
        </w:rPr>
        <w:t xml:space="preserve"> </w:t>
      </w:r>
    </w:p>
    <w:p w14:paraId="541AC121" w14:textId="77777777" w:rsidR="00D21318" w:rsidRDefault="00D21318" w:rsidP="00A07CBB">
      <w:pPr>
        <w:rPr>
          <w:rFonts w:eastAsia="Malgun Gothic"/>
          <w:color w:val="000000"/>
          <w:szCs w:val="22"/>
          <w:lang w:eastAsia="ko-KR"/>
        </w:rPr>
      </w:pPr>
    </w:p>
    <w:p w14:paraId="001E27B2" w14:textId="6E650A49" w:rsidR="00A07CBB" w:rsidRPr="009214A3" w:rsidRDefault="00D21318" w:rsidP="00A07CBB">
      <w:pPr>
        <w:rPr>
          <w:szCs w:val="22"/>
          <w:lang w:eastAsia="ja-JP"/>
        </w:rPr>
      </w:pPr>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r w:rsidR="00A07CBB">
        <w:rPr>
          <w:rFonts w:eastAsia="Malgun Gothic"/>
          <w:color w:val="000000"/>
          <w:szCs w:val="22"/>
          <w:lang w:eastAsia="ko-KR"/>
        </w:rPr>
        <w:t>If the newly advertised TID-to-link mapping is the default mapping, the AP MLD set</w:t>
      </w:r>
      <w:r w:rsidR="00D6054B">
        <w:rPr>
          <w:rFonts w:eastAsia="Malgun Gothic"/>
          <w:color w:val="000000"/>
          <w:szCs w:val="22"/>
          <w:lang w:eastAsia="ko-KR"/>
        </w:rPr>
        <w:t>s</w:t>
      </w:r>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r>
        <w:rPr>
          <w:szCs w:val="22"/>
          <w:lang w:eastAsia="ja-JP"/>
        </w:rPr>
        <w:t>currently</w:t>
      </w:r>
      <w:r w:rsidR="00A07CBB">
        <w:rPr>
          <w:szCs w:val="22"/>
          <w:lang w:eastAsia="ja-JP"/>
        </w:rPr>
        <w:t xml:space="preserve"> advertised </w:t>
      </w:r>
      <w:r w:rsidR="00A07CBB">
        <w:rPr>
          <w:rFonts w:eastAsia="Malgun Gothic"/>
          <w:color w:val="000000"/>
          <w:szCs w:val="22"/>
          <w:lang w:eastAsia="ko-KR"/>
        </w:rPr>
        <w:t>TID-to-link mapping to</w:t>
      </w:r>
      <w:r>
        <w:rPr>
          <w:rFonts w:eastAsia="Malgun Gothic"/>
          <w:color w:val="000000"/>
          <w:szCs w:val="22"/>
          <w:lang w:eastAsia="ko-KR"/>
        </w:rPr>
        <w:t xml:space="preserve"> the remaining time until the default mapping is established</w:t>
      </w:r>
      <w:r w:rsidR="00D6054B">
        <w:rPr>
          <w:rFonts w:eastAsia="Malgun Gothic"/>
          <w:color w:val="000000"/>
          <w:szCs w:val="22"/>
          <w:lang w:eastAsia="ko-KR"/>
        </w:rPr>
        <w:t xml:space="preserve"> as described in </w:t>
      </w:r>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r w:rsidR="00EB32F0">
        <w:rPr>
          <w:rFonts w:eastAsia="Malgun Gothic"/>
          <w:color w:val="000000"/>
          <w:szCs w:val="22"/>
          <w:lang w:eastAsia="ko-KR"/>
        </w:rPr>
        <w:t xml:space="preserve"> </w:t>
      </w:r>
      <w:r w:rsidR="00EB32F0" w:rsidRPr="003D55CD">
        <w:rPr>
          <w:rFonts w:eastAsia="Malgun Gothic"/>
          <w:color w:val="000000"/>
          <w:szCs w:val="22"/>
          <w:lang w:eastAsia="ko-KR"/>
        </w:rPr>
        <w:t>and does not include the TID-To-Link Mapping element for the newly advertised TID-to-link mapping in the Beacon and Probe Response frames</w:t>
      </w:r>
      <w:r w:rsidR="00A07CBB" w:rsidRPr="003D55CD">
        <w:t>.</w:t>
      </w:r>
      <w:r w:rsidR="00D6054B">
        <w:t xml:space="preserve"> After the establishment of the default mapping, no TID-To-Link Mapping elements are included in the Beacon or Probe Response</w:t>
      </w:r>
      <w:r w:rsidR="00535296">
        <w:t xml:space="preserve"> frame</w:t>
      </w:r>
      <w:r w:rsidR="00227E7E">
        <w:t>s transmitted by the APs affiliated with the AP MLD.</w:t>
      </w:r>
    </w:p>
    <w:p w14:paraId="1FE59602" w14:textId="77777777" w:rsidR="00A07CBB" w:rsidRPr="009214A3" w:rsidRDefault="00A07CBB" w:rsidP="00A07CBB">
      <w:pPr>
        <w:rPr>
          <w:szCs w:val="22"/>
          <w:lang w:eastAsia="ja-JP"/>
        </w:rPr>
      </w:pPr>
    </w:p>
    <w:p w14:paraId="45B88300" w14:textId="091D2228" w:rsidR="00A07CBB" w:rsidRPr="009214A3" w:rsidRDefault="00A07CBB" w:rsidP="00A07CBB">
      <w:pPr>
        <w:rPr>
          <w:szCs w:val="22"/>
          <w:lang w:eastAsia="ja-JP"/>
        </w:rPr>
      </w:pPr>
      <w:r w:rsidRPr="009214A3">
        <w:rPr>
          <w:szCs w:val="22"/>
          <w:lang w:eastAsia="ja-JP"/>
        </w:rPr>
        <w:t xml:space="preserve">All APs affiliated with an AP MLD that advertises a TID-to-link mapping shall include the same mapping in all Beacon and Probe Response frames </w:t>
      </w:r>
      <w:bookmarkStart w:id="158"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158"/>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TUs,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t xml:space="preserve">the TBTT of the DTIM Beacon of </w:t>
      </w:r>
      <w:r>
        <w:rPr>
          <w:rFonts w:eastAsia="Malgun Gothic"/>
          <w:color w:val="000000"/>
          <w:lang w:eastAsia="ko-KR"/>
        </w:rPr>
        <w:t>one of the APs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r w:rsidR="0011267F">
        <w:rPr>
          <w:rFonts w:eastAsia="Malgun Gothic"/>
          <w:color w:val="000000"/>
          <w:szCs w:val="22"/>
          <w:lang w:eastAsia="ko-KR"/>
        </w:rPr>
        <w:t xml:space="preserve">After an advertised TID-to-link mapping is established, the </w:t>
      </w:r>
      <w:r w:rsidR="0011267F">
        <w:rPr>
          <w:rFonts w:eastAsia="Malgun Gothic"/>
          <w:color w:val="000000"/>
          <w:lang w:eastAsia="ko-KR"/>
        </w:rPr>
        <w:t xml:space="preserve">duration indicated by Expected Duration field shall indicate the time when the advertised TID-to-link mapping is expected to end. </w:t>
      </w:r>
      <w:r w:rsidR="009E5EC8">
        <w:rPr>
          <w:rFonts w:eastAsia="Malgun Gothic"/>
          <w:color w:val="000000"/>
          <w:lang w:eastAsia="ko-KR"/>
        </w:rPr>
        <w:t>During the advertisement of the TID-to-link mapping t</w:t>
      </w:r>
      <w:r w:rsidR="0011267F">
        <w:rPr>
          <w:rFonts w:eastAsia="Malgun Gothic"/>
          <w:color w:val="000000"/>
          <w:lang w:eastAsia="ko-KR"/>
        </w:rPr>
        <w:t xml:space="preserve">he time indicated may </w:t>
      </w:r>
      <w:r w:rsidR="009E5EC8">
        <w:rPr>
          <w:rFonts w:eastAsia="Malgun Gothic"/>
          <w:color w:val="000000"/>
          <w:lang w:eastAsia="ko-KR"/>
        </w:rPr>
        <w:t xml:space="preserve">be updated to indicate an earlier time than initially </w:t>
      </w:r>
      <w:proofErr w:type="gramStart"/>
      <w:r w:rsidR="009E5EC8">
        <w:rPr>
          <w:rFonts w:eastAsia="Malgun Gothic"/>
          <w:color w:val="000000"/>
          <w:lang w:eastAsia="ko-KR"/>
        </w:rPr>
        <w:t>indicated, but</w:t>
      </w:r>
      <w:proofErr w:type="gramEnd"/>
      <w:r w:rsidR="009E5EC8">
        <w:rPr>
          <w:rFonts w:eastAsia="Malgun Gothic"/>
          <w:color w:val="000000"/>
          <w:lang w:eastAsia="ko-KR"/>
        </w:rPr>
        <w:t xml:space="preserve"> shall not be updated to indicate a later time than initially indicated. T</w:t>
      </w:r>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r w:rsidR="009E5EC8">
        <w:rPr>
          <w:rFonts w:eastAsia="Malgun Gothic"/>
          <w:color w:val="000000"/>
          <w:lang w:eastAsia="ko-KR"/>
        </w:rPr>
        <w:t>shall be</w:t>
      </w:r>
      <w:r w:rsidR="0011267F">
        <w:rPr>
          <w:rFonts w:eastAsia="Malgun Gothic"/>
          <w:color w:val="000000"/>
          <w:lang w:eastAsia="ko-KR"/>
        </w:rPr>
        <w:t xml:space="preserve"> exact when the duration is smaller than two DTIM periods of the AP transmitting the frame carrying the field.</w:t>
      </w:r>
    </w:p>
    <w:p w14:paraId="43BA2167" w14:textId="77777777" w:rsidR="008E0D2F" w:rsidRPr="009214A3" w:rsidRDefault="008E0D2F" w:rsidP="008E0D2F">
      <w:pPr>
        <w:rPr>
          <w:rFonts w:eastAsia="Malgun Gothic"/>
          <w:color w:val="000000"/>
          <w:szCs w:val="22"/>
          <w:lang w:eastAsia="ko-KR"/>
        </w:rPr>
      </w:pPr>
    </w:p>
    <w:p w14:paraId="2241062F"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p>
    <w:p w14:paraId="3396EAE7" w14:textId="77777777" w:rsidR="00A07CBB" w:rsidRPr="009214A3" w:rsidRDefault="00A07CBB" w:rsidP="00A07CBB">
      <w:pPr>
        <w:rPr>
          <w:rFonts w:eastAsia="Malgun Gothic"/>
          <w:color w:val="000000"/>
          <w:szCs w:val="22"/>
          <w:highlight w:val="cyan"/>
          <w:lang w:eastAsia="ko-KR"/>
        </w:rPr>
      </w:pPr>
    </w:p>
    <w:p w14:paraId="3FBE71BD"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p>
    <w:p w14:paraId="081E46FD" w14:textId="77777777" w:rsidR="00A07CBB" w:rsidRPr="009214A3" w:rsidRDefault="00A07CBB" w:rsidP="00A07CBB">
      <w:pPr>
        <w:rPr>
          <w:rFonts w:eastAsia="Malgun Gothic"/>
          <w:color w:val="000000"/>
          <w:szCs w:val="22"/>
          <w:lang w:eastAsia="ko-KR"/>
        </w:rPr>
      </w:pPr>
    </w:p>
    <w:p w14:paraId="0C961DE6" w14:textId="31E10BA5" w:rsidR="00A07CBB" w:rsidRDefault="00A07CBB" w:rsidP="00355FCF">
      <w:pPr>
        <w:rPr>
          <w:ins w:id="159" w:author="Pooya Monajemi (pmonajem)" w:date="2022-09-01T01:53:00Z"/>
          <w:szCs w:val="22"/>
        </w:rPr>
      </w:pPr>
      <w:r w:rsidRPr="009214A3">
        <w:rPr>
          <w:szCs w:val="22"/>
        </w:rPr>
        <w:t xml:space="preserve">- </w:t>
      </w:r>
      <w:ins w:id="160" w:author="Pooya Monajemi (pmonajem)" w:date="2022-09-01T01:47:00Z">
        <w:r w:rsidR="00857B78">
          <w:rPr>
            <w:szCs w:val="22"/>
          </w:rPr>
          <w:t xml:space="preserve">If the </w:t>
        </w:r>
      </w:ins>
      <w:ins w:id="161" w:author="Pooya Monajemi (pmonajem)" w:date="2022-09-01T01:48:00Z">
        <w:r w:rsidR="00857B78">
          <w:rPr>
            <w:szCs w:val="22"/>
          </w:rPr>
          <w:t>advertised mapping does not include any mappings in MU</w:t>
        </w:r>
      </w:ins>
      <w:ins w:id="162" w:author="Pooya Monajemi (pmonajem)" w:date="2022-09-27T18:39:00Z">
        <w:r w:rsidR="00EC69E3">
          <w:rPr>
            <w:szCs w:val="22"/>
          </w:rPr>
          <w:t xml:space="preserve"> </w:t>
        </w:r>
      </w:ins>
      <w:ins w:id="163" w:author="Pooya Monajemi (pmonajem)" w:date="2022-09-01T01:48:00Z">
        <w:r w:rsidR="00857B78">
          <w:rPr>
            <w:szCs w:val="22"/>
          </w:rPr>
          <w:t>EDCA mode</w:t>
        </w:r>
      </w:ins>
      <w:ins w:id="164" w:author="Pooya Monajemi (pmonajem)" w:date="2022-09-01T01:53:00Z">
        <w:r w:rsidR="00355FCF">
          <w:rPr>
            <w:szCs w:val="22"/>
          </w:rPr>
          <w:t xml:space="preserve"> for the links included in the </w:t>
        </w:r>
      </w:ins>
      <w:ins w:id="165" w:author="Pooya Monajemi (pmonajem)" w:date="2022-09-01T01:54:00Z">
        <w:r w:rsidR="00355FCF">
          <w:rPr>
            <w:szCs w:val="22"/>
          </w:rPr>
          <w:t>non-AP MLD’s multi-link setup</w:t>
        </w:r>
      </w:ins>
      <w:ins w:id="166" w:author="Pooya Monajemi (pmonajem)" w:date="2022-09-01T01:55:00Z">
        <w:r w:rsidR="00355FCF">
          <w:rPr>
            <w:szCs w:val="22"/>
          </w:rPr>
          <w:t xml:space="preserve">, </w:t>
        </w:r>
      </w:ins>
      <w:ins w:id="167" w:author="Pooya Monajemi (pmonajem)" w:date="2022-09-01T01:48:00Z">
        <w:r w:rsidR="00857B78">
          <w:rPr>
            <w:szCs w:val="22"/>
          </w:rPr>
          <w:t>t</w:t>
        </w:r>
      </w:ins>
      <w:del w:id="168" w:author="Pooya Monajemi (pmonajem)" w:date="2022-09-01T01:48:00Z">
        <w:r w:rsidDel="00857B78">
          <w:rPr>
            <w:szCs w:val="22"/>
          </w:rPr>
          <w:delText>T</w:delText>
        </w:r>
      </w:del>
      <w:r w:rsidRPr="009214A3">
        <w:rPr>
          <w:szCs w:val="22"/>
        </w:rPr>
        <w:t xml:space="preserve">he set of mapped links for each TID and direction for a non-AP </w:t>
      </w:r>
      <w:r w:rsidR="00875E88">
        <w:rPr>
          <w:szCs w:val="22"/>
        </w:rPr>
        <w:t>MLD</w:t>
      </w:r>
      <w:r w:rsidRPr="009214A3">
        <w:rPr>
          <w:szCs w:val="22"/>
        </w:rPr>
        <w:t xml:space="preserve"> are the set of links that are included in the non-AP MLD </w:t>
      </w:r>
      <w:r w:rsidR="00875E88">
        <w:rPr>
          <w:szCs w:val="22"/>
        </w:rPr>
        <w:t xml:space="preserve">multi-link </w:t>
      </w:r>
      <w:r w:rsidRPr="009214A3">
        <w:rPr>
          <w:szCs w:val="22"/>
        </w:rPr>
        <w:t xml:space="preserve">setup </w:t>
      </w:r>
      <w:r w:rsidR="00875E88">
        <w:rPr>
          <w:szCs w:val="22"/>
        </w:rPr>
        <w:t xml:space="preserve">with the associated AP MLD </w:t>
      </w:r>
      <w:r w:rsidRPr="009214A3">
        <w:rPr>
          <w:szCs w:val="22"/>
        </w:rPr>
        <w:t>and have been mapped to that TID for that direction in the advertised TID-to-link mapping</w:t>
      </w:r>
      <w:r>
        <w:rPr>
          <w:szCs w:val="22"/>
        </w:rPr>
        <w:t>.</w:t>
      </w:r>
      <w:del w:id="169" w:author="Pooya Monajemi (pmonajem)" w:date="2022-09-01T01:50:00Z">
        <w:r w:rsidDel="00857B78">
          <w:rPr>
            <w:szCs w:val="22"/>
          </w:rPr>
          <w:delText xml:space="preserve"> </w:delText>
        </w:r>
      </w:del>
    </w:p>
    <w:p w14:paraId="1F00C278" w14:textId="34A366D2" w:rsidR="00355FCF" w:rsidDel="00355FCF" w:rsidRDefault="00355FCF" w:rsidP="00A07CBB">
      <w:pPr>
        <w:rPr>
          <w:del w:id="170" w:author="Pooya Monajemi (pmonajem)" w:date="2022-09-01T01:53:00Z"/>
          <w:rFonts w:eastAsia="Malgun Gothic"/>
          <w:color w:val="000000"/>
          <w:szCs w:val="22"/>
          <w:lang w:eastAsia="ko-KR"/>
        </w:rPr>
      </w:pPr>
    </w:p>
    <w:p w14:paraId="3B9FA819" w14:textId="7268C9DE" w:rsidR="00355FCF" w:rsidRDefault="00355FCF" w:rsidP="00355FCF">
      <w:pPr>
        <w:rPr>
          <w:ins w:id="171" w:author="Pooya Monajemi (pmonajem)" w:date="2022-09-01T01:54:00Z"/>
          <w:szCs w:val="22"/>
        </w:rPr>
      </w:pPr>
      <w:ins w:id="172" w:author="Pooya Monajemi (pmonajem)" w:date="2022-09-01T01:54:00Z">
        <w:r w:rsidRPr="009214A3">
          <w:rPr>
            <w:szCs w:val="22"/>
          </w:rPr>
          <w:lastRenderedPageBreak/>
          <w:t xml:space="preserve">- </w:t>
        </w:r>
        <w:r>
          <w:rPr>
            <w:szCs w:val="22"/>
          </w:rPr>
          <w:t>If the advertised mapping include</w:t>
        </w:r>
      </w:ins>
      <w:ins w:id="173" w:author="Pooya Monajemi (pmonajem)" w:date="2022-09-01T01:55:00Z">
        <w:r>
          <w:rPr>
            <w:szCs w:val="22"/>
          </w:rPr>
          <w:t>s</w:t>
        </w:r>
      </w:ins>
      <w:ins w:id="174" w:author="Pooya Monajemi (pmonajem)" w:date="2022-09-01T01:54:00Z">
        <w:r>
          <w:rPr>
            <w:szCs w:val="22"/>
          </w:rPr>
          <w:t xml:space="preserve"> mappings in MU</w:t>
        </w:r>
      </w:ins>
      <w:ins w:id="175" w:author="Pooya Monajemi (pmonajem)" w:date="2022-09-27T18:39:00Z">
        <w:r w:rsidR="00EC69E3">
          <w:rPr>
            <w:szCs w:val="22"/>
          </w:rPr>
          <w:t xml:space="preserve"> </w:t>
        </w:r>
      </w:ins>
      <w:ins w:id="176" w:author="Pooya Monajemi (pmonajem)" w:date="2022-09-01T01:54:00Z">
        <w:r>
          <w:rPr>
            <w:szCs w:val="22"/>
          </w:rPr>
          <w:t xml:space="preserve">EDCA mode for </w:t>
        </w:r>
      </w:ins>
      <w:ins w:id="177" w:author="Pooya Monajemi (pmonajem)" w:date="2022-09-01T01:56:00Z">
        <w:r>
          <w:rPr>
            <w:szCs w:val="22"/>
          </w:rPr>
          <w:t xml:space="preserve">a </w:t>
        </w:r>
      </w:ins>
      <w:ins w:id="178" w:author="Pooya Monajemi (pmonajem)" w:date="2022-09-01T01:54:00Z">
        <w:r>
          <w:rPr>
            <w:szCs w:val="22"/>
          </w:rPr>
          <w:t>link included in the non-AP MLD’s multi-link setup</w:t>
        </w:r>
      </w:ins>
      <w:ins w:id="179" w:author="Pooya Monajemi (pmonajem)" w:date="2022-09-01T01:56:00Z">
        <w:r>
          <w:rPr>
            <w:szCs w:val="22"/>
          </w:rPr>
          <w:t xml:space="preserve"> and </w:t>
        </w:r>
      </w:ins>
      <w:ins w:id="180" w:author="Pooya Monajemi (pmonajem)" w:date="2022-09-01T01:54:00Z">
        <w:r>
          <w:rPr>
            <w:szCs w:val="22"/>
          </w:rPr>
          <w:t xml:space="preserve">the non-AP MLD </w:t>
        </w:r>
        <w:r w:rsidRPr="001D32DE">
          <w:rPr>
            <w:szCs w:val="22"/>
          </w:rPr>
          <w:t>set</w:t>
        </w:r>
        <w:r>
          <w:rPr>
            <w:szCs w:val="22"/>
          </w:rPr>
          <w:t>s</w:t>
        </w:r>
        <w:r w:rsidRPr="001D32DE">
          <w:rPr>
            <w:szCs w:val="22"/>
          </w:rPr>
          <w:t xml:space="preserve"> the TID-To-Link Mapping Negotiation Supported subfield of MLD Capabilities field of the </w:t>
        </w:r>
        <w:r>
          <w:rPr>
            <w:szCs w:val="22"/>
          </w:rPr>
          <w:t xml:space="preserve">Basic </w:t>
        </w:r>
        <w:r w:rsidRPr="001D32DE">
          <w:rPr>
            <w:szCs w:val="22"/>
          </w:rPr>
          <w:t xml:space="preserve">Multi-Link element </w:t>
        </w:r>
        <w:r w:rsidRPr="00FB4945">
          <w:rPr>
            <w:szCs w:val="22"/>
          </w:rPr>
          <w:t xml:space="preserve">to </w:t>
        </w:r>
        <w:r>
          <w:rPr>
            <w:szCs w:val="22"/>
          </w:rPr>
          <w:t>2 or 3, t</w:t>
        </w:r>
        <w:r w:rsidRPr="009214A3">
          <w:rPr>
            <w:szCs w:val="22"/>
          </w:rPr>
          <w:t xml:space="preserve">he set of mapped links for each TID and direction for a non-AP </w:t>
        </w:r>
        <w:r>
          <w:rPr>
            <w:szCs w:val="22"/>
          </w:rPr>
          <w:t>MLD</w:t>
        </w:r>
        <w:r w:rsidRPr="009214A3">
          <w:rPr>
            <w:szCs w:val="22"/>
          </w:rPr>
          <w:t xml:space="preserve"> are the set of links that are included in the non-AP MLD </w:t>
        </w:r>
        <w:r>
          <w:rPr>
            <w:szCs w:val="22"/>
          </w:rPr>
          <w:t xml:space="preserve">multi-link </w:t>
        </w:r>
        <w:r w:rsidRPr="009214A3">
          <w:rPr>
            <w:szCs w:val="22"/>
          </w:rPr>
          <w:t xml:space="preserve">setup </w:t>
        </w:r>
        <w:r>
          <w:rPr>
            <w:szCs w:val="22"/>
          </w:rPr>
          <w:t xml:space="preserve">with the associated AP MLD </w:t>
        </w:r>
        <w:r w:rsidRPr="009214A3">
          <w:rPr>
            <w:szCs w:val="22"/>
          </w:rPr>
          <w:t>and have been mapped to that TID for that direction in the advertised TID-to-link mapping</w:t>
        </w:r>
        <w:r>
          <w:rPr>
            <w:szCs w:val="22"/>
          </w:rPr>
          <w:t>.</w:t>
        </w:r>
      </w:ins>
      <w:ins w:id="181" w:author="Pooya Monajemi (pmonajem)" w:date="2022-09-01T01:57:00Z">
        <w:r w:rsidR="00C62EFC">
          <w:rPr>
            <w:szCs w:val="22"/>
          </w:rPr>
          <w:t xml:space="preserve"> </w:t>
        </w:r>
      </w:ins>
      <w:ins w:id="182" w:author="Pooya Monajemi (pmonajem)" w:date="2022-09-01T01:54:00Z">
        <w:r>
          <w:rPr>
            <w:szCs w:val="22"/>
          </w:rPr>
          <w:t xml:space="preserve">For each mapping, the </w:t>
        </w:r>
      </w:ins>
      <w:ins w:id="183" w:author="Pooya Monajemi (pmonajem)" w:date="2022-09-01T01:58:00Z">
        <w:r w:rsidR="00C62EFC">
          <w:rPr>
            <w:szCs w:val="22"/>
          </w:rPr>
          <w:t xml:space="preserve">mapping </w:t>
        </w:r>
      </w:ins>
      <w:ins w:id="184" w:author="Pooya Monajemi (pmonajem)" w:date="2022-09-01T01:54:00Z">
        <w:r>
          <w:rPr>
            <w:szCs w:val="22"/>
          </w:rPr>
          <w:t xml:space="preserve">mode follows the mode </w:t>
        </w:r>
        <w:proofErr w:type="spellStart"/>
        <w:r>
          <w:rPr>
            <w:szCs w:val="22"/>
          </w:rPr>
          <w:t>signaled</w:t>
        </w:r>
        <w:proofErr w:type="spellEnd"/>
        <w:r>
          <w:rPr>
            <w:szCs w:val="22"/>
          </w:rPr>
          <w:t xml:space="preserve"> by the advertised mapping</w:t>
        </w:r>
      </w:ins>
      <w:ins w:id="185" w:author="Pooya Monajemi (pmonajem)" w:date="2022-09-01T01:58:00Z">
        <w:r w:rsidR="00C62EFC">
          <w:rPr>
            <w:szCs w:val="22"/>
          </w:rPr>
          <w:t xml:space="preserve"> for the corresponding TID and link</w:t>
        </w:r>
      </w:ins>
      <w:ins w:id="186" w:author="Pooya Monajemi (pmonajem)" w:date="2022-09-01T01:54:00Z">
        <w:r>
          <w:rPr>
            <w:szCs w:val="22"/>
          </w:rPr>
          <w:t>.</w:t>
        </w:r>
      </w:ins>
    </w:p>
    <w:p w14:paraId="7BAC564F" w14:textId="77777777" w:rsidR="00355FCF" w:rsidRPr="009214A3" w:rsidRDefault="00355FCF" w:rsidP="00A07CBB">
      <w:pPr>
        <w:rPr>
          <w:ins w:id="187" w:author="Pooya Monajemi (pmonajem)" w:date="2022-09-01T01:54:00Z"/>
          <w:rFonts w:eastAsia="Malgun Gothic"/>
          <w:color w:val="000000"/>
          <w:szCs w:val="22"/>
          <w:lang w:eastAsia="ko-KR"/>
        </w:rPr>
      </w:pPr>
    </w:p>
    <w:p w14:paraId="109FC552" w14:textId="72CD8A8D" w:rsidR="00C62EFC" w:rsidRDefault="00C62EFC" w:rsidP="00C62EFC">
      <w:pPr>
        <w:rPr>
          <w:ins w:id="188" w:author="Pooya Monajemi (pmonajem)" w:date="2022-09-01T01:58:00Z"/>
          <w:szCs w:val="22"/>
        </w:rPr>
      </w:pPr>
      <w:ins w:id="189" w:author="Pooya Monajemi (pmonajem)" w:date="2022-09-01T01:58:00Z">
        <w:r w:rsidRPr="009214A3">
          <w:rPr>
            <w:szCs w:val="22"/>
          </w:rPr>
          <w:t xml:space="preserve">- </w:t>
        </w:r>
        <w:r>
          <w:rPr>
            <w:szCs w:val="22"/>
          </w:rPr>
          <w:t>If the advertised mapping includes mappings in MU</w:t>
        </w:r>
      </w:ins>
      <w:ins w:id="190" w:author="Pooya Monajemi (pmonajem)" w:date="2022-09-27T18:39:00Z">
        <w:r w:rsidR="00EC69E3">
          <w:rPr>
            <w:szCs w:val="22"/>
          </w:rPr>
          <w:t xml:space="preserve"> </w:t>
        </w:r>
      </w:ins>
      <w:ins w:id="191" w:author="Pooya Monajemi (pmonajem)" w:date="2022-09-01T01:58:00Z">
        <w:r>
          <w:rPr>
            <w:szCs w:val="22"/>
          </w:rPr>
          <w:t xml:space="preserve">EDCA mode for a link included in the non-AP MLD’s multi-link setup and the non-AP MLD </w:t>
        </w:r>
        <w:r w:rsidRPr="001D32DE">
          <w:rPr>
            <w:szCs w:val="22"/>
          </w:rPr>
          <w:t>set</w:t>
        </w:r>
        <w:r>
          <w:rPr>
            <w:szCs w:val="22"/>
          </w:rPr>
          <w:t>s</w:t>
        </w:r>
        <w:r w:rsidRPr="001D32DE">
          <w:rPr>
            <w:szCs w:val="22"/>
          </w:rPr>
          <w:t xml:space="preserve"> the TID-To-Link Mapping Negotiation Supported subfield of MLD Capabilities field of the </w:t>
        </w:r>
        <w:r>
          <w:rPr>
            <w:szCs w:val="22"/>
          </w:rPr>
          <w:t xml:space="preserve">Basic </w:t>
        </w:r>
        <w:r w:rsidRPr="001D32DE">
          <w:rPr>
            <w:szCs w:val="22"/>
          </w:rPr>
          <w:t xml:space="preserve">Multi-Link element </w:t>
        </w:r>
        <w:r w:rsidRPr="00FB4945">
          <w:rPr>
            <w:szCs w:val="22"/>
          </w:rPr>
          <w:t xml:space="preserve">to </w:t>
        </w:r>
      </w:ins>
      <w:ins w:id="192" w:author="Pooya Monajemi (pmonajem)" w:date="2022-09-01T01:59:00Z">
        <w:r>
          <w:rPr>
            <w:szCs w:val="22"/>
          </w:rPr>
          <w:t xml:space="preserve">0 or </w:t>
        </w:r>
      </w:ins>
      <w:ins w:id="193" w:author="Pooya Monajemi (pmonajem)" w:date="2022-09-01T01:58:00Z">
        <w:r>
          <w:rPr>
            <w:szCs w:val="22"/>
          </w:rPr>
          <w:t>1, t</w:t>
        </w:r>
        <w:r w:rsidRPr="009214A3">
          <w:rPr>
            <w:szCs w:val="22"/>
          </w:rPr>
          <w:t xml:space="preserve">he set of mapped links for each TID and direction for a non-AP </w:t>
        </w:r>
        <w:r>
          <w:rPr>
            <w:szCs w:val="22"/>
          </w:rPr>
          <w:t>MLD</w:t>
        </w:r>
        <w:r w:rsidRPr="009214A3">
          <w:rPr>
            <w:szCs w:val="22"/>
          </w:rPr>
          <w:t xml:space="preserve"> are the set of links that are included in the non-AP MLD </w:t>
        </w:r>
        <w:r>
          <w:rPr>
            <w:szCs w:val="22"/>
          </w:rPr>
          <w:t xml:space="preserve">multi-link </w:t>
        </w:r>
        <w:r w:rsidRPr="009214A3">
          <w:rPr>
            <w:szCs w:val="22"/>
          </w:rPr>
          <w:t xml:space="preserve">setup </w:t>
        </w:r>
        <w:r>
          <w:rPr>
            <w:szCs w:val="22"/>
          </w:rPr>
          <w:t xml:space="preserve">with the associated AP MLD </w:t>
        </w:r>
        <w:r w:rsidRPr="009214A3">
          <w:rPr>
            <w:szCs w:val="22"/>
          </w:rPr>
          <w:t xml:space="preserve">and have been mapped to that TID for that direction </w:t>
        </w:r>
      </w:ins>
      <w:ins w:id="194" w:author="Pooya Monajemi (pmonajem)" w:date="2022-09-01T02:00:00Z">
        <w:r>
          <w:rPr>
            <w:szCs w:val="22"/>
          </w:rPr>
          <w:t xml:space="preserve">in the unrestricted mode </w:t>
        </w:r>
      </w:ins>
      <w:ins w:id="195" w:author="Pooya Monajemi (pmonajem)" w:date="2022-09-01T01:58:00Z">
        <w:r w:rsidRPr="009214A3">
          <w:rPr>
            <w:szCs w:val="22"/>
          </w:rPr>
          <w:t>in the advertised TID-to-link mapping</w:t>
        </w:r>
        <w:r>
          <w:rPr>
            <w:szCs w:val="22"/>
          </w:rPr>
          <w:t xml:space="preserve">. </w:t>
        </w:r>
      </w:ins>
    </w:p>
    <w:p w14:paraId="7605A6B1" w14:textId="0638C37B" w:rsidR="00A07CBB" w:rsidRDefault="00A07CBB" w:rsidP="00A07CBB">
      <w:pPr>
        <w:rPr>
          <w:rFonts w:eastAsia="Malgun Gothic"/>
          <w:color w:val="000000"/>
          <w:szCs w:val="22"/>
          <w:lang w:eastAsia="ko-KR"/>
        </w:rPr>
      </w:pPr>
    </w:p>
    <w:p w14:paraId="4AB00047" w14:textId="2409F020" w:rsidR="00AD3949" w:rsidRPr="009214A3" w:rsidRDefault="00AD3949"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4</w:t>
      </w:r>
      <w:r w:rsidRPr="009D47EC">
        <w:rPr>
          <w:rStyle w:val="SC16323592"/>
          <w:sz w:val="22"/>
          <w:szCs w:val="22"/>
        </w:rPr>
        <w:t>—</w:t>
      </w:r>
      <w:r w:rsidR="00170171">
        <w:rPr>
          <w:rStyle w:val="SC16323592"/>
          <w:sz w:val="22"/>
          <w:szCs w:val="22"/>
        </w:rPr>
        <w:t>An i</w:t>
      </w:r>
      <w:r>
        <w:rPr>
          <w:rStyle w:val="SC16323592"/>
          <w:sz w:val="22"/>
          <w:szCs w:val="22"/>
        </w:rPr>
        <w:t xml:space="preserve">ndividually negotiated TID-to-link mapping </w:t>
      </w:r>
      <w:r w:rsidR="00170171">
        <w:rPr>
          <w:rStyle w:val="SC16323592"/>
          <w:sz w:val="22"/>
          <w:szCs w:val="22"/>
        </w:rPr>
        <w:t xml:space="preserve">whose negotiation was completed </w:t>
      </w:r>
      <w:r>
        <w:rPr>
          <w:rStyle w:val="SC16323592"/>
          <w:sz w:val="22"/>
          <w:szCs w:val="22"/>
        </w:rPr>
        <w:t xml:space="preserve">prior to the establishment of an advertised TID-to-link mapping </w:t>
      </w:r>
      <w:r w:rsidR="00170171">
        <w:rPr>
          <w:rStyle w:val="SC16323592"/>
          <w:sz w:val="22"/>
          <w:szCs w:val="22"/>
        </w:rPr>
        <w:t>is</w:t>
      </w:r>
      <w:r>
        <w:rPr>
          <w:rStyle w:val="SC16323592"/>
          <w:sz w:val="22"/>
          <w:szCs w:val="22"/>
        </w:rPr>
        <w:t xml:space="preserve"> discarded at the time of the establishment of the advertised TID-to-link mapping.</w:t>
      </w:r>
    </w:p>
    <w:p w14:paraId="51D8BF99" w14:textId="71166400" w:rsidR="00A07CBB" w:rsidRPr="009D47EC" w:rsidRDefault="00A07CBB"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5</w:t>
      </w:r>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r w:rsidR="00875E88">
        <w:rPr>
          <w:rFonts w:eastAsia="Malgun Gothic"/>
          <w:color w:val="000000"/>
          <w:szCs w:val="22"/>
          <w:lang w:eastAsia="ko-KR"/>
        </w:rPr>
        <w:t xml:space="preserve">multi-link </w:t>
      </w:r>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196" w:name="_Hlk103026381"/>
      <w:r>
        <w:rPr>
          <w:rFonts w:eastAsia="Malgun Gothic"/>
          <w:color w:val="000000"/>
          <w:szCs w:val="22"/>
          <w:lang w:eastAsia="ko-KR"/>
        </w:rPr>
        <w:t xml:space="preserve">if the AP MLD operates </w:t>
      </w:r>
      <w:r w:rsidR="00875E88">
        <w:rPr>
          <w:rFonts w:eastAsia="Malgun Gothic"/>
          <w:color w:val="000000"/>
          <w:szCs w:val="22"/>
          <w:lang w:eastAsia="ko-KR"/>
        </w:rPr>
        <w:t xml:space="preserve">on </w:t>
      </w:r>
      <w:r>
        <w:rPr>
          <w:rFonts w:eastAsia="Malgun Gothic"/>
          <w:color w:val="000000"/>
          <w:szCs w:val="22"/>
          <w:lang w:eastAsia="ko-KR"/>
        </w:rPr>
        <w:t xml:space="preserve">links 1,2, and 3, and it advertises that link 3 </w:t>
      </w:r>
      <w:bookmarkEnd w:id="196"/>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p>
    <w:p w14:paraId="033B2E9F" w14:textId="127A1848"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 xml:space="preserve">NOTE </w:t>
      </w:r>
      <w:r w:rsidR="00D21318">
        <w:rPr>
          <w:rFonts w:eastAsia="Malgun Gothic"/>
          <w:color w:val="000000"/>
          <w:szCs w:val="22"/>
          <w:lang w:eastAsia="ko-KR"/>
        </w:rPr>
        <w:t>6</w:t>
      </w:r>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p>
    <w:p w14:paraId="10783BAB" w14:textId="05B28BE5"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r w:rsidR="00D21318">
        <w:rPr>
          <w:rFonts w:eastAsia="Malgun Gothic"/>
          <w:color w:val="000000"/>
          <w:szCs w:val="22"/>
          <w:lang w:eastAsia="ko-KR"/>
        </w:rPr>
        <w:t>7</w:t>
      </w:r>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p>
    <w:p w14:paraId="6F95C18C" w14:textId="77777777" w:rsidR="00A07CBB" w:rsidRPr="009D47EC" w:rsidRDefault="00A07CBB" w:rsidP="00A07CBB">
      <w:pPr>
        <w:rPr>
          <w:rFonts w:eastAsia="Malgun Gothic"/>
          <w:color w:val="000000"/>
          <w:szCs w:val="22"/>
          <w:lang w:eastAsia="ko-KR"/>
        </w:rPr>
      </w:pPr>
    </w:p>
    <w:p w14:paraId="5F2F1211" w14:textId="77777777" w:rsidR="00A07CBB" w:rsidRPr="009214A3" w:rsidRDefault="00A07CBB" w:rsidP="00A07CBB">
      <w:pPr>
        <w:rPr>
          <w:rFonts w:eastAsia="Malgun Gothic"/>
          <w:color w:val="000000"/>
          <w:szCs w:val="22"/>
          <w:lang w:eastAsia="ko-KR"/>
        </w:rPr>
      </w:pPr>
    </w:p>
    <w:p w14:paraId="2BD4F9E8" w14:textId="18D3340B" w:rsidR="00A07CBB" w:rsidRPr="009214A3" w:rsidRDefault="00A07CBB" w:rsidP="00A07CBB">
      <w:pPr>
        <w:rPr>
          <w:szCs w:val="22"/>
        </w:rPr>
      </w:pPr>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r w:rsidR="00112D2B">
        <w:rPr>
          <w:rFonts w:eastAsia="Malgun Gothic"/>
          <w:color w:val="000000"/>
          <w:szCs w:val="22"/>
          <w:lang w:eastAsia="ko-KR"/>
        </w:rPr>
        <w:t>different from the TID-to-link mapping</w:t>
      </w:r>
      <w:r w:rsidRPr="009214A3">
        <w:rPr>
          <w:rFonts w:eastAsia="Malgun Gothic"/>
          <w:color w:val="000000"/>
          <w:szCs w:val="22"/>
          <w:lang w:eastAsia="ko-KR"/>
        </w:rPr>
        <w:t xml:space="preserve"> established </w:t>
      </w:r>
      <w:r w:rsidR="00112D2B">
        <w:rPr>
          <w:rFonts w:eastAsia="Malgun Gothic"/>
          <w:color w:val="000000"/>
          <w:szCs w:val="22"/>
          <w:lang w:eastAsia="ko-KR"/>
        </w:rPr>
        <w:t xml:space="preserve">from the advertisement </w:t>
      </w:r>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ins w:id="197" w:author="Pooya Monajemi (pmonajem)" w:date="2022-09-22T16:58:00Z">
        <w:r w:rsidR="005D182C">
          <w:rPr>
            <w:rFonts w:eastAsia="Malgun Gothic"/>
            <w:color w:val="000000"/>
            <w:szCs w:val="22"/>
            <w:lang w:eastAsia="ko-KR"/>
          </w:rPr>
          <w:t>,</w:t>
        </w:r>
      </w:ins>
      <w:del w:id="198" w:author="Pooya Monajemi (pmonajem)" w:date="2022-09-22T16:58:00Z">
        <w:r w:rsidR="005D182C" w:rsidDel="005D182C">
          <w:rPr>
            <w:rFonts w:eastAsia="Malgun Gothic"/>
            <w:color w:val="000000"/>
            <w:szCs w:val="22"/>
            <w:lang w:eastAsia="ko-KR"/>
          </w:rPr>
          <w:delText>.</w:delText>
        </w:r>
      </w:del>
      <w:ins w:id="199" w:author="Pooya Monajemi (pmonajem)" w:date="2022-09-22T16:58:00Z">
        <w:r w:rsidR="005D182C">
          <w:rPr>
            <w:rFonts w:eastAsia="Malgun Gothic"/>
            <w:color w:val="000000"/>
            <w:szCs w:val="22"/>
            <w:lang w:eastAsia="ko-KR"/>
          </w:rPr>
          <w:t xml:space="preserve"> or one that maps a TID to a link in unrestricted mode if that TID is mapped to that link in MU</w:t>
        </w:r>
      </w:ins>
      <w:ins w:id="200" w:author="Pooya Monajemi (pmonajem)" w:date="2022-09-27T18:39:00Z">
        <w:r w:rsidR="00EC69E3">
          <w:rPr>
            <w:rFonts w:eastAsia="Malgun Gothic"/>
            <w:color w:val="000000"/>
            <w:szCs w:val="22"/>
            <w:lang w:eastAsia="ko-KR"/>
          </w:rPr>
          <w:t xml:space="preserve"> </w:t>
        </w:r>
      </w:ins>
      <w:ins w:id="201" w:author="Pooya Monajemi (pmonajem)" w:date="2022-09-22T16:58:00Z">
        <w:r w:rsidR="005D182C">
          <w:rPr>
            <w:rFonts w:eastAsia="Malgun Gothic"/>
            <w:color w:val="000000"/>
            <w:szCs w:val="22"/>
            <w:lang w:eastAsia="ko-KR"/>
          </w:rPr>
          <w:t>EDCA mode</w:t>
        </w:r>
      </w:ins>
      <w:ins w:id="202" w:author="Pooya Monajemi (pmonajem)" w:date="2022-09-22T16:59:00Z">
        <w:r w:rsidR="005D182C">
          <w:rPr>
            <w:rFonts w:eastAsia="Malgun Gothic"/>
            <w:color w:val="000000"/>
            <w:szCs w:val="22"/>
            <w:lang w:eastAsia="ko-KR"/>
          </w:rPr>
          <w:t xml:space="preserve"> in the advertised TID-to-link mapping.</w:t>
        </w:r>
      </w:ins>
    </w:p>
    <w:p w14:paraId="50E4FC4F" w14:textId="77777777" w:rsidR="008E0D2F" w:rsidRPr="009214A3" w:rsidRDefault="008E0D2F" w:rsidP="008E0D2F">
      <w:pPr>
        <w:rPr>
          <w:szCs w:val="22"/>
        </w:rPr>
      </w:pPr>
    </w:p>
    <w:p w14:paraId="48673F40" w14:textId="77777777" w:rsidR="00701409" w:rsidRPr="008E0D2F" w:rsidRDefault="00701409" w:rsidP="00701409">
      <w:pPr>
        <w:rPr>
          <w:szCs w:val="22"/>
          <w:lang w:eastAsia="ja-JP"/>
        </w:rPr>
      </w:pPr>
    </w:p>
    <w:p w14:paraId="64D93429" w14:textId="3FE75B35" w:rsidR="00D85170" w:rsidRPr="001E2479" w:rsidRDefault="00D85170" w:rsidP="00756D41">
      <w:pPr>
        <w:rPr>
          <w:lang w:eastAsia="ja-JP"/>
        </w:rPr>
      </w:pPr>
    </w:p>
    <w:sectPr w:rsidR="00D85170" w:rsidRPr="001E2479" w:rsidSect="00D85170">
      <w:headerReference w:type="default" r:id="rId8"/>
      <w:footerReference w:type="default" r:id="rId9"/>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EA04" w14:textId="77777777" w:rsidR="00CF00D3" w:rsidRDefault="00CF00D3">
      <w:r>
        <w:separator/>
      </w:r>
    </w:p>
  </w:endnote>
  <w:endnote w:type="continuationSeparator" w:id="0">
    <w:p w14:paraId="1F6B0907" w14:textId="77777777" w:rsidR="00CF00D3" w:rsidRDefault="00CF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000000">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18C1" w14:textId="77777777" w:rsidR="00CF00D3" w:rsidRDefault="00CF00D3">
      <w:r>
        <w:separator/>
      </w:r>
    </w:p>
  </w:footnote>
  <w:footnote w:type="continuationSeparator" w:id="0">
    <w:p w14:paraId="5BA52161" w14:textId="77777777" w:rsidR="00CF00D3" w:rsidRDefault="00CF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B48E" w14:textId="5F78FC3B" w:rsidR="005C1D66" w:rsidRDefault="00000000" w:rsidP="005C1D66">
    <w:pPr>
      <w:pStyle w:val="Header"/>
      <w:tabs>
        <w:tab w:val="clear" w:pos="6480"/>
        <w:tab w:val="center" w:pos="4680"/>
        <w:tab w:val="right" w:pos="9360"/>
      </w:tabs>
    </w:pPr>
    <w:fldSimple w:instr=" KEYWORDS  \* MERGEFORMAT ">
      <w:r w:rsidR="00D41A2A">
        <w:t>Sep 2022</w:t>
      </w:r>
    </w:fldSimple>
    <w:r w:rsidR="0029020B">
      <w:tab/>
    </w:r>
    <w:r w:rsidR="0029020B">
      <w:tab/>
    </w:r>
    <w:fldSimple w:instr=" TITLE  \* MERGEFORMAT ">
      <w:r w:rsidR="00610678">
        <w:t>doc.: IEEE 802.11-22/1510r4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05D2232"/>
    <w:multiLevelType w:val="hybridMultilevel"/>
    <w:tmpl w:val="221CD11A"/>
    <w:lvl w:ilvl="0" w:tplc="F778773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20F69"/>
    <w:multiLevelType w:val="hybridMultilevel"/>
    <w:tmpl w:val="E640C24A"/>
    <w:lvl w:ilvl="0" w:tplc="F7787734">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3A2D7E"/>
    <w:multiLevelType w:val="hybridMultilevel"/>
    <w:tmpl w:val="C9204B84"/>
    <w:lvl w:ilvl="0" w:tplc="94201D36">
      <w:start w:val="1"/>
      <w:numFmt w:val="bullet"/>
      <w:lvlText w:val="•"/>
      <w:lvlJc w:val="left"/>
      <w:pPr>
        <w:tabs>
          <w:tab w:val="num" w:pos="720"/>
        </w:tabs>
        <w:ind w:left="720" w:hanging="360"/>
      </w:pPr>
      <w:rPr>
        <w:rFonts w:ascii="Times New Roman" w:hAnsi="Times New Roman" w:hint="default"/>
      </w:rPr>
    </w:lvl>
    <w:lvl w:ilvl="1" w:tplc="F7787734">
      <w:numFmt w:val="bullet"/>
      <w:lvlText w:val="–"/>
      <w:lvlJc w:val="left"/>
      <w:pPr>
        <w:tabs>
          <w:tab w:val="num" w:pos="1440"/>
        </w:tabs>
        <w:ind w:left="1440" w:hanging="360"/>
      </w:pPr>
      <w:rPr>
        <w:rFonts w:ascii="Times New Roman" w:hAnsi="Times New Roman" w:hint="default"/>
      </w:rPr>
    </w:lvl>
    <w:lvl w:ilvl="2" w:tplc="7F160966">
      <w:numFmt w:val="bullet"/>
      <w:lvlText w:val="•"/>
      <w:lvlJc w:val="left"/>
      <w:pPr>
        <w:tabs>
          <w:tab w:val="num" w:pos="2160"/>
        </w:tabs>
        <w:ind w:left="2160" w:hanging="360"/>
      </w:pPr>
      <w:rPr>
        <w:rFonts w:ascii="Times New Roman" w:hAnsi="Times New Roman" w:hint="default"/>
      </w:rPr>
    </w:lvl>
    <w:lvl w:ilvl="3" w:tplc="11880CE0">
      <w:numFmt w:val="bullet"/>
      <w:lvlText w:val="–"/>
      <w:lvlJc w:val="left"/>
      <w:pPr>
        <w:tabs>
          <w:tab w:val="num" w:pos="2880"/>
        </w:tabs>
        <w:ind w:left="2880" w:hanging="360"/>
      </w:pPr>
      <w:rPr>
        <w:rFonts w:ascii="Times New Roman" w:hAnsi="Times New Roman" w:hint="default"/>
      </w:rPr>
    </w:lvl>
    <w:lvl w:ilvl="4" w:tplc="6E728712" w:tentative="1">
      <w:start w:val="1"/>
      <w:numFmt w:val="bullet"/>
      <w:lvlText w:val="•"/>
      <w:lvlJc w:val="left"/>
      <w:pPr>
        <w:tabs>
          <w:tab w:val="num" w:pos="3600"/>
        </w:tabs>
        <w:ind w:left="3600" w:hanging="360"/>
      </w:pPr>
      <w:rPr>
        <w:rFonts w:ascii="Times New Roman" w:hAnsi="Times New Roman" w:hint="default"/>
      </w:rPr>
    </w:lvl>
    <w:lvl w:ilvl="5" w:tplc="5ED0EAAC" w:tentative="1">
      <w:start w:val="1"/>
      <w:numFmt w:val="bullet"/>
      <w:lvlText w:val="•"/>
      <w:lvlJc w:val="left"/>
      <w:pPr>
        <w:tabs>
          <w:tab w:val="num" w:pos="4320"/>
        </w:tabs>
        <w:ind w:left="4320" w:hanging="360"/>
      </w:pPr>
      <w:rPr>
        <w:rFonts w:ascii="Times New Roman" w:hAnsi="Times New Roman" w:hint="default"/>
      </w:rPr>
    </w:lvl>
    <w:lvl w:ilvl="6" w:tplc="4612972A" w:tentative="1">
      <w:start w:val="1"/>
      <w:numFmt w:val="bullet"/>
      <w:lvlText w:val="•"/>
      <w:lvlJc w:val="left"/>
      <w:pPr>
        <w:tabs>
          <w:tab w:val="num" w:pos="5040"/>
        </w:tabs>
        <w:ind w:left="5040" w:hanging="360"/>
      </w:pPr>
      <w:rPr>
        <w:rFonts w:ascii="Times New Roman" w:hAnsi="Times New Roman" w:hint="default"/>
      </w:rPr>
    </w:lvl>
    <w:lvl w:ilvl="7" w:tplc="9A1238F2" w:tentative="1">
      <w:start w:val="1"/>
      <w:numFmt w:val="bullet"/>
      <w:lvlText w:val="•"/>
      <w:lvlJc w:val="left"/>
      <w:pPr>
        <w:tabs>
          <w:tab w:val="num" w:pos="5760"/>
        </w:tabs>
        <w:ind w:left="5760" w:hanging="360"/>
      </w:pPr>
      <w:rPr>
        <w:rFonts w:ascii="Times New Roman" w:hAnsi="Times New Roman" w:hint="default"/>
      </w:rPr>
    </w:lvl>
    <w:lvl w:ilvl="8" w:tplc="F6CA29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991599"/>
    <w:multiLevelType w:val="hybridMultilevel"/>
    <w:tmpl w:val="6FCC47AC"/>
    <w:lvl w:ilvl="0" w:tplc="166EDC28">
      <w:start w:val="1"/>
      <w:numFmt w:val="bullet"/>
      <w:lvlText w:val="•"/>
      <w:lvlJc w:val="left"/>
      <w:pPr>
        <w:tabs>
          <w:tab w:val="num" w:pos="720"/>
        </w:tabs>
        <w:ind w:left="720" w:hanging="360"/>
      </w:pPr>
      <w:rPr>
        <w:rFonts w:ascii="Arial" w:hAnsi="Arial" w:hint="default"/>
      </w:rPr>
    </w:lvl>
    <w:lvl w:ilvl="1" w:tplc="8A3463D8">
      <w:start w:val="1"/>
      <w:numFmt w:val="bullet"/>
      <w:lvlText w:val="•"/>
      <w:lvlJc w:val="left"/>
      <w:pPr>
        <w:tabs>
          <w:tab w:val="num" w:pos="1440"/>
        </w:tabs>
        <w:ind w:left="1440" w:hanging="360"/>
      </w:pPr>
      <w:rPr>
        <w:rFonts w:ascii="Arial" w:hAnsi="Arial" w:hint="default"/>
      </w:rPr>
    </w:lvl>
    <w:lvl w:ilvl="2" w:tplc="DA8CB746" w:tentative="1">
      <w:start w:val="1"/>
      <w:numFmt w:val="bullet"/>
      <w:lvlText w:val="•"/>
      <w:lvlJc w:val="left"/>
      <w:pPr>
        <w:tabs>
          <w:tab w:val="num" w:pos="2160"/>
        </w:tabs>
        <w:ind w:left="2160" w:hanging="360"/>
      </w:pPr>
      <w:rPr>
        <w:rFonts w:ascii="Arial" w:hAnsi="Arial" w:hint="default"/>
      </w:rPr>
    </w:lvl>
    <w:lvl w:ilvl="3" w:tplc="7B96CDEC" w:tentative="1">
      <w:start w:val="1"/>
      <w:numFmt w:val="bullet"/>
      <w:lvlText w:val="•"/>
      <w:lvlJc w:val="left"/>
      <w:pPr>
        <w:tabs>
          <w:tab w:val="num" w:pos="2880"/>
        </w:tabs>
        <w:ind w:left="2880" w:hanging="360"/>
      </w:pPr>
      <w:rPr>
        <w:rFonts w:ascii="Arial" w:hAnsi="Arial" w:hint="default"/>
      </w:rPr>
    </w:lvl>
    <w:lvl w:ilvl="4" w:tplc="8A94CB2A" w:tentative="1">
      <w:start w:val="1"/>
      <w:numFmt w:val="bullet"/>
      <w:lvlText w:val="•"/>
      <w:lvlJc w:val="left"/>
      <w:pPr>
        <w:tabs>
          <w:tab w:val="num" w:pos="3600"/>
        </w:tabs>
        <w:ind w:left="3600" w:hanging="360"/>
      </w:pPr>
      <w:rPr>
        <w:rFonts w:ascii="Arial" w:hAnsi="Arial" w:hint="default"/>
      </w:rPr>
    </w:lvl>
    <w:lvl w:ilvl="5" w:tplc="861EA372" w:tentative="1">
      <w:start w:val="1"/>
      <w:numFmt w:val="bullet"/>
      <w:lvlText w:val="•"/>
      <w:lvlJc w:val="left"/>
      <w:pPr>
        <w:tabs>
          <w:tab w:val="num" w:pos="4320"/>
        </w:tabs>
        <w:ind w:left="4320" w:hanging="360"/>
      </w:pPr>
      <w:rPr>
        <w:rFonts w:ascii="Arial" w:hAnsi="Arial" w:hint="default"/>
      </w:rPr>
    </w:lvl>
    <w:lvl w:ilvl="6" w:tplc="E278D926" w:tentative="1">
      <w:start w:val="1"/>
      <w:numFmt w:val="bullet"/>
      <w:lvlText w:val="•"/>
      <w:lvlJc w:val="left"/>
      <w:pPr>
        <w:tabs>
          <w:tab w:val="num" w:pos="5040"/>
        </w:tabs>
        <w:ind w:left="5040" w:hanging="360"/>
      </w:pPr>
      <w:rPr>
        <w:rFonts w:ascii="Arial" w:hAnsi="Arial" w:hint="default"/>
      </w:rPr>
    </w:lvl>
    <w:lvl w:ilvl="7" w:tplc="0A1A0110" w:tentative="1">
      <w:start w:val="1"/>
      <w:numFmt w:val="bullet"/>
      <w:lvlText w:val="•"/>
      <w:lvlJc w:val="left"/>
      <w:pPr>
        <w:tabs>
          <w:tab w:val="num" w:pos="5760"/>
        </w:tabs>
        <w:ind w:left="5760" w:hanging="360"/>
      </w:pPr>
      <w:rPr>
        <w:rFonts w:ascii="Arial" w:hAnsi="Arial" w:hint="default"/>
      </w:rPr>
    </w:lvl>
    <w:lvl w:ilvl="8" w:tplc="21EEE832" w:tentative="1">
      <w:start w:val="1"/>
      <w:numFmt w:val="bullet"/>
      <w:lvlText w:val="•"/>
      <w:lvlJc w:val="left"/>
      <w:pPr>
        <w:tabs>
          <w:tab w:val="num" w:pos="6480"/>
        </w:tabs>
        <w:ind w:left="6480" w:hanging="360"/>
      </w:pPr>
      <w:rPr>
        <w:rFonts w:ascii="Arial" w:hAnsi="Arial" w:hint="default"/>
      </w:rPr>
    </w:lvl>
  </w:abstractNum>
  <w:num w:numId="1" w16cid:durableId="1935241110">
    <w:abstractNumId w:val="14"/>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5"/>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3"/>
  </w:num>
  <w:num w:numId="9" w16cid:durableId="1739357905">
    <w:abstractNumId w:val="6"/>
  </w:num>
  <w:num w:numId="10" w16cid:durableId="1917083282">
    <w:abstractNumId w:val="5"/>
  </w:num>
  <w:num w:numId="11" w16cid:durableId="1911690187">
    <w:abstractNumId w:val="18"/>
  </w:num>
  <w:num w:numId="12" w16cid:durableId="823132335">
    <w:abstractNumId w:val="16"/>
  </w:num>
  <w:num w:numId="13" w16cid:durableId="172258627">
    <w:abstractNumId w:val="21"/>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22"/>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2"/>
  </w:num>
  <w:num w:numId="33" w16cid:durableId="1495805695">
    <w:abstractNumId w:val="11"/>
  </w:num>
  <w:num w:numId="34" w16cid:durableId="1923100568">
    <w:abstractNumId w:val="9"/>
  </w:num>
  <w:num w:numId="35" w16cid:durableId="2014331676">
    <w:abstractNumId w:val="20"/>
  </w:num>
  <w:num w:numId="36" w16cid:durableId="1770587766">
    <w:abstractNumId w:val="10"/>
  </w:num>
  <w:num w:numId="37" w16cid:durableId="2050643709">
    <w:abstractNumId w:val="8"/>
  </w:num>
  <w:num w:numId="38" w16cid:durableId="1587037655">
    <w:abstractNumId w:val="23"/>
  </w:num>
  <w:num w:numId="39" w16cid:durableId="178813667">
    <w:abstractNumId w:val="19"/>
  </w:num>
  <w:num w:numId="40" w16cid:durableId="714086030">
    <w:abstractNumId w:val="7"/>
  </w:num>
  <w:num w:numId="41" w16cid:durableId="12185854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4A77"/>
    <w:rsid w:val="00006543"/>
    <w:rsid w:val="00007D58"/>
    <w:rsid w:val="00011E08"/>
    <w:rsid w:val="0001341A"/>
    <w:rsid w:val="00013EB8"/>
    <w:rsid w:val="00021C5B"/>
    <w:rsid w:val="00021FF7"/>
    <w:rsid w:val="00023EAB"/>
    <w:rsid w:val="00024D30"/>
    <w:rsid w:val="00030310"/>
    <w:rsid w:val="00045BE7"/>
    <w:rsid w:val="00046773"/>
    <w:rsid w:val="000471B1"/>
    <w:rsid w:val="000524AB"/>
    <w:rsid w:val="00052BC7"/>
    <w:rsid w:val="00053C4A"/>
    <w:rsid w:val="000573CD"/>
    <w:rsid w:val="000609E6"/>
    <w:rsid w:val="00060D19"/>
    <w:rsid w:val="00060E52"/>
    <w:rsid w:val="00060E6B"/>
    <w:rsid w:val="000621EA"/>
    <w:rsid w:val="00063114"/>
    <w:rsid w:val="000745A7"/>
    <w:rsid w:val="00076648"/>
    <w:rsid w:val="000769E3"/>
    <w:rsid w:val="00077AF6"/>
    <w:rsid w:val="00082483"/>
    <w:rsid w:val="000828C1"/>
    <w:rsid w:val="00083EC3"/>
    <w:rsid w:val="0009029C"/>
    <w:rsid w:val="00093307"/>
    <w:rsid w:val="000A16B4"/>
    <w:rsid w:val="000A2C9B"/>
    <w:rsid w:val="000A3C06"/>
    <w:rsid w:val="000A4464"/>
    <w:rsid w:val="000A76F2"/>
    <w:rsid w:val="000B0999"/>
    <w:rsid w:val="000B2464"/>
    <w:rsid w:val="000B3732"/>
    <w:rsid w:val="000B637B"/>
    <w:rsid w:val="000B6A7E"/>
    <w:rsid w:val="000C0FFA"/>
    <w:rsid w:val="000C114D"/>
    <w:rsid w:val="000C2422"/>
    <w:rsid w:val="000C2F70"/>
    <w:rsid w:val="000C4151"/>
    <w:rsid w:val="000C4D8E"/>
    <w:rsid w:val="000D0941"/>
    <w:rsid w:val="000D293E"/>
    <w:rsid w:val="000D3435"/>
    <w:rsid w:val="000D7DB6"/>
    <w:rsid w:val="000E4A51"/>
    <w:rsid w:val="000E7B40"/>
    <w:rsid w:val="000F3630"/>
    <w:rsid w:val="000F3F1B"/>
    <w:rsid w:val="000F4D75"/>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A9E"/>
    <w:rsid w:val="00130F97"/>
    <w:rsid w:val="00132955"/>
    <w:rsid w:val="0013309D"/>
    <w:rsid w:val="0013334A"/>
    <w:rsid w:val="00133D94"/>
    <w:rsid w:val="00136412"/>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723B"/>
    <w:rsid w:val="001E2479"/>
    <w:rsid w:val="001F1AAB"/>
    <w:rsid w:val="001F4B8F"/>
    <w:rsid w:val="00204736"/>
    <w:rsid w:val="002048E3"/>
    <w:rsid w:val="00207AAE"/>
    <w:rsid w:val="00212F37"/>
    <w:rsid w:val="00216550"/>
    <w:rsid w:val="002169BA"/>
    <w:rsid w:val="0021725D"/>
    <w:rsid w:val="002175A7"/>
    <w:rsid w:val="002178AE"/>
    <w:rsid w:val="00223D3C"/>
    <w:rsid w:val="00225C18"/>
    <w:rsid w:val="002275B3"/>
    <w:rsid w:val="00227E7E"/>
    <w:rsid w:val="002329E8"/>
    <w:rsid w:val="00232AB3"/>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57"/>
    <w:rsid w:val="00280E67"/>
    <w:rsid w:val="00283FAF"/>
    <w:rsid w:val="0029020B"/>
    <w:rsid w:val="002914EF"/>
    <w:rsid w:val="00292021"/>
    <w:rsid w:val="0029278C"/>
    <w:rsid w:val="002943A8"/>
    <w:rsid w:val="0029775D"/>
    <w:rsid w:val="002977EB"/>
    <w:rsid w:val="002A2021"/>
    <w:rsid w:val="002A25C5"/>
    <w:rsid w:val="002A5A61"/>
    <w:rsid w:val="002B4422"/>
    <w:rsid w:val="002B6225"/>
    <w:rsid w:val="002B6F7C"/>
    <w:rsid w:val="002C151F"/>
    <w:rsid w:val="002C1871"/>
    <w:rsid w:val="002C252D"/>
    <w:rsid w:val="002C52C6"/>
    <w:rsid w:val="002C56AD"/>
    <w:rsid w:val="002C6F2B"/>
    <w:rsid w:val="002D21E3"/>
    <w:rsid w:val="002D44BE"/>
    <w:rsid w:val="002D62F4"/>
    <w:rsid w:val="002D6907"/>
    <w:rsid w:val="002E0DFE"/>
    <w:rsid w:val="002E2C16"/>
    <w:rsid w:val="002E3927"/>
    <w:rsid w:val="002E6497"/>
    <w:rsid w:val="002E705E"/>
    <w:rsid w:val="002E7789"/>
    <w:rsid w:val="002F294C"/>
    <w:rsid w:val="002F467E"/>
    <w:rsid w:val="003033CB"/>
    <w:rsid w:val="00311A84"/>
    <w:rsid w:val="003121A6"/>
    <w:rsid w:val="00312374"/>
    <w:rsid w:val="00313236"/>
    <w:rsid w:val="003138D6"/>
    <w:rsid w:val="003146F8"/>
    <w:rsid w:val="00314AD3"/>
    <w:rsid w:val="00315A02"/>
    <w:rsid w:val="003165C9"/>
    <w:rsid w:val="003205CC"/>
    <w:rsid w:val="00325E7B"/>
    <w:rsid w:val="0033147E"/>
    <w:rsid w:val="00333B1E"/>
    <w:rsid w:val="00334B52"/>
    <w:rsid w:val="00335954"/>
    <w:rsid w:val="0033799D"/>
    <w:rsid w:val="00340682"/>
    <w:rsid w:val="00341D97"/>
    <w:rsid w:val="00344532"/>
    <w:rsid w:val="00344A4E"/>
    <w:rsid w:val="003453EF"/>
    <w:rsid w:val="00345906"/>
    <w:rsid w:val="00347E9C"/>
    <w:rsid w:val="0035001D"/>
    <w:rsid w:val="00351040"/>
    <w:rsid w:val="00351F70"/>
    <w:rsid w:val="00352524"/>
    <w:rsid w:val="0035266F"/>
    <w:rsid w:val="00352859"/>
    <w:rsid w:val="00355FCF"/>
    <w:rsid w:val="0035600A"/>
    <w:rsid w:val="00357168"/>
    <w:rsid w:val="00357AF5"/>
    <w:rsid w:val="00357F52"/>
    <w:rsid w:val="0036051E"/>
    <w:rsid w:val="003643CC"/>
    <w:rsid w:val="003662D6"/>
    <w:rsid w:val="003715AE"/>
    <w:rsid w:val="00372454"/>
    <w:rsid w:val="00376835"/>
    <w:rsid w:val="00376BCD"/>
    <w:rsid w:val="00377515"/>
    <w:rsid w:val="00377D5C"/>
    <w:rsid w:val="00377E20"/>
    <w:rsid w:val="00387B3D"/>
    <w:rsid w:val="00390F6E"/>
    <w:rsid w:val="0039276B"/>
    <w:rsid w:val="00392D81"/>
    <w:rsid w:val="00393AFC"/>
    <w:rsid w:val="00396266"/>
    <w:rsid w:val="003A3C3C"/>
    <w:rsid w:val="003A419F"/>
    <w:rsid w:val="003A5F52"/>
    <w:rsid w:val="003A639A"/>
    <w:rsid w:val="003A7397"/>
    <w:rsid w:val="003B17CE"/>
    <w:rsid w:val="003B20A2"/>
    <w:rsid w:val="003B4A26"/>
    <w:rsid w:val="003B6FEA"/>
    <w:rsid w:val="003C0CA7"/>
    <w:rsid w:val="003C7A52"/>
    <w:rsid w:val="003C7B6F"/>
    <w:rsid w:val="003D0A01"/>
    <w:rsid w:val="003D55CD"/>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151F6"/>
    <w:rsid w:val="00422342"/>
    <w:rsid w:val="004234C4"/>
    <w:rsid w:val="0042411B"/>
    <w:rsid w:val="0042609E"/>
    <w:rsid w:val="004272B9"/>
    <w:rsid w:val="004302B0"/>
    <w:rsid w:val="00430B5F"/>
    <w:rsid w:val="00442037"/>
    <w:rsid w:val="00444BEC"/>
    <w:rsid w:val="004464B7"/>
    <w:rsid w:val="004470AB"/>
    <w:rsid w:val="0045287D"/>
    <w:rsid w:val="004557F3"/>
    <w:rsid w:val="00456381"/>
    <w:rsid w:val="0046007A"/>
    <w:rsid w:val="00461BAB"/>
    <w:rsid w:val="00466D7C"/>
    <w:rsid w:val="0047197B"/>
    <w:rsid w:val="004744AE"/>
    <w:rsid w:val="00474A48"/>
    <w:rsid w:val="00475F17"/>
    <w:rsid w:val="00477FB2"/>
    <w:rsid w:val="0048198D"/>
    <w:rsid w:val="0048498A"/>
    <w:rsid w:val="00486179"/>
    <w:rsid w:val="00492570"/>
    <w:rsid w:val="00492801"/>
    <w:rsid w:val="0049395B"/>
    <w:rsid w:val="004A248C"/>
    <w:rsid w:val="004A2BB6"/>
    <w:rsid w:val="004A3361"/>
    <w:rsid w:val="004A3678"/>
    <w:rsid w:val="004A3BA5"/>
    <w:rsid w:val="004A507B"/>
    <w:rsid w:val="004A7212"/>
    <w:rsid w:val="004A75AA"/>
    <w:rsid w:val="004A7AB8"/>
    <w:rsid w:val="004A7B93"/>
    <w:rsid w:val="004B064B"/>
    <w:rsid w:val="004B1D5F"/>
    <w:rsid w:val="004B62C2"/>
    <w:rsid w:val="004C1ED5"/>
    <w:rsid w:val="004C28AD"/>
    <w:rsid w:val="004C2B3E"/>
    <w:rsid w:val="004C554B"/>
    <w:rsid w:val="004C5FF6"/>
    <w:rsid w:val="004C615F"/>
    <w:rsid w:val="004D1DA6"/>
    <w:rsid w:val="004D2C0D"/>
    <w:rsid w:val="004D42B8"/>
    <w:rsid w:val="004D451A"/>
    <w:rsid w:val="004D4D56"/>
    <w:rsid w:val="004E1581"/>
    <w:rsid w:val="004E678F"/>
    <w:rsid w:val="004F2104"/>
    <w:rsid w:val="004F4FC2"/>
    <w:rsid w:val="004F6C69"/>
    <w:rsid w:val="004F6D9A"/>
    <w:rsid w:val="004F7A64"/>
    <w:rsid w:val="005028D0"/>
    <w:rsid w:val="00503E66"/>
    <w:rsid w:val="005067D8"/>
    <w:rsid w:val="0050734F"/>
    <w:rsid w:val="005120F9"/>
    <w:rsid w:val="00513184"/>
    <w:rsid w:val="005131B4"/>
    <w:rsid w:val="005161FD"/>
    <w:rsid w:val="00516297"/>
    <w:rsid w:val="005176DE"/>
    <w:rsid w:val="005248E7"/>
    <w:rsid w:val="00525142"/>
    <w:rsid w:val="00527F6B"/>
    <w:rsid w:val="005304E5"/>
    <w:rsid w:val="005305CE"/>
    <w:rsid w:val="00531546"/>
    <w:rsid w:val="00532819"/>
    <w:rsid w:val="00535296"/>
    <w:rsid w:val="00536DE8"/>
    <w:rsid w:val="00543636"/>
    <w:rsid w:val="00544FD8"/>
    <w:rsid w:val="0054764D"/>
    <w:rsid w:val="00552283"/>
    <w:rsid w:val="005527F6"/>
    <w:rsid w:val="0055332D"/>
    <w:rsid w:val="00553C40"/>
    <w:rsid w:val="00553EFF"/>
    <w:rsid w:val="005548F1"/>
    <w:rsid w:val="00561077"/>
    <w:rsid w:val="005618F9"/>
    <w:rsid w:val="0056587C"/>
    <w:rsid w:val="00566B22"/>
    <w:rsid w:val="00567A33"/>
    <w:rsid w:val="00575F0C"/>
    <w:rsid w:val="0057668C"/>
    <w:rsid w:val="005830BD"/>
    <w:rsid w:val="00583208"/>
    <w:rsid w:val="005845CD"/>
    <w:rsid w:val="00584E94"/>
    <w:rsid w:val="005854C6"/>
    <w:rsid w:val="0058556E"/>
    <w:rsid w:val="005864EE"/>
    <w:rsid w:val="00587088"/>
    <w:rsid w:val="00593B5C"/>
    <w:rsid w:val="005947D2"/>
    <w:rsid w:val="005A0EC7"/>
    <w:rsid w:val="005A21ED"/>
    <w:rsid w:val="005A41E8"/>
    <w:rsid w:val="005A4D42"/>
    <w:rsid w:val="005A5D1E"/>
    <w:rsid w:val="005A5D8A"/>
    <w:rsid w:val="005B2CFB"/>
    <w:rsid w:val="005C1D66"/>
    <w:rsid w:val="005C3A65"/>
    <w:rsid w:val="005C4197"/>
    <w:rsid w:val="005C43A4"/>
    <w:rsid w:val="005C569E"/>
    <w:rsid w:val="005C5E8E"/>
    <w:rsid w:val="005D182C"/>
    <w:rsid w:val="005D3650"/>
    <w:rsid w:val="005D5A0E"/>
    <w:rsid w:val="005D697B"/>
    <w:rsid w:val="005D6E07"/>
    <w:rsid w:val="005E221A"/>
    <w:rsid w:val="005E4B8E"/>
    <w:rsid w:val="005E5B54"/>
    <w:rsid w:val="005E6BD8"/>
    <w:rsid w:val="005E7107"/>
    <w:rsid w:val="005F1046"/>
    <w:rsid w:val="005F7857"/>
    <w:rsid w:val="00601632"/>
    <w:rsid w:val="006020BF"/>
    <w:rsid w:val="0060350E"/>
    <w:rsid w:val="00603A60"/>
    <w:rsid w:val="006050ED"/>
    <w:rsid w:val="00607664"/>
    <w:rsid w:val="00610678"/>
    <w:rsid w:val="00611822"/>
    <w:rsid w:val="00612309"/>
    <w:rsid w:val="00615744"/>
    <w:rsid w:val="00615DCB"/>
    <w:rsid w:val="0062119A"/>
    <w:rsid w:val="00621733"/>
    <w:rsid w:val="00622F05"/>
    <w:rsid w:val="0062440B"/>
    <w:rsid w:val="00626264"/>
    <w:rsid w:val="00626A65"/>
    <w:rsid w:val="00627A0B"/>
    <w:rsid w:val="00631298"/>
    <w:rsid w:val="006341DA"/>
    <w:rsid w:val="006348F9"/>
    <w:rsid w:val="00637464"/>
    <w:rsid w:val="00637B92"/>
    <w:rsid w:val="00641765"/>
    <w:rsid w:val="00641FFD"/>
    <w:rsid w:val="00643163"/>
    <w:rsid w:val="00644DDD"/>
    <w:rsid w:val="00645525"/>
    <w:rsid w:val="00645CA3"/>
    <w:rsid w:val="00652817"/>
    <w:rsid w:val="006564D3"/>
    <w:rsid w:val="0066160F"/>
    <w:rsid w:val="00661A66"/>
    <w:rsid w:val="00662A08"/>
    <w:rsid w:val="00666050"/>
    <w:rsid w:val="0066638E"/>
    <w:rsid w:val="006728BC"/>
    <w:rsid w:val="006738D4"/>
    <w:rsid w:val="006748E4"/>
    <w:rsid w:val="006749C1"/>
    <w:rsid w:val="0067643C"/>
    <w:rsid w:val="0068044D"/>
    <w:rsid w:val="00683EDE"/>
    <w:rsid w:val="0068496F"/>
    <w:rsid w:val="00686DAD"/>
    <w:rsid w:val="0068783D"/>
    <w:rsid w:val="006909F9"/>
    <w:rsid w:val="006919D1"/>
    <w:rsid w:val="00692333"/>
    <w:rsid w:val="006932A3"/>
    <w:rsid w:val="006934A6"/>
    <w:rsid w:val="0069371F"/>
    <w:rsid w:val="006967B2"/>
    <w:rsid w:val="006A217F"/>
    <w:rsid w:val="006A4FBC"/>
    <w:rsid w:val="006A6950"/>
    <w:rsid w:val="006B4847"/>
    <w:rsid w:val="006B4C0C"/>
    <w:rsid w:val="006B5FCE"/>
    <w:rsid w:val="006B695C"/>
    <w:rsid w:val="006B6FB7"/>
    <w:rsid w:val="006C0727"/>
    <w:rsid w:val="006C19F5"/>
    <w:rsid w:val="006C5E15"/>
    <w:rsid w:val="006C750B"/>
    <w:rsid w:val="006C7D89"/>
    <w:rsid w:val="006D0888"/>
    <w:rsid w:val="006D12A3"/>
    <w:rsid w:val="006D29B5"/>
    <w:rsid w:val="006D3AFB"/>
    <w:rsid w:val="006D5C91"/>
    <w:rsid w:val="006D79D1"/>
    <w:rsid w:val="006E145F"/>
    <w:rsid w:val="006E305B"/>
    <w:rsid w:val="006F0C5F"/>
    <w:rsid w:val="006F15BD"/>
    <w:rsid w:val="006F24DC"/>
    <w:rsid w:val="006F3299"/>
    <w:rsid w:val="006F4AA1"/>
    <w:rsid w:val="00701409"/>
    <w:rsid w:val="007030EB"/>
    <w:rsid w:val="00704ACE"/>
    <w:rsid w:val="00705E20"/>
    <w:rsid w:val="00707F1C"/>
    <w:rsid w:val="00712230"/>
    <w:rsid w:val="00723738"/>
    <w:rsid w:val="00730F33"/>
    <w:rsid w:val="007312C0"/>
    <w:rsid w:val="0073141F"/>
    <w:rsid w:val="00733008"/>
    <w:rsid w:val="007343AA"/>
    <w:rsid w:val="00735388"/>
    <w:rsid w:val="0073547D"/>
    <w:rsid w:val="00737A42"/>
    <w:rsid w:val="00737F45"/>
    <w:rsid w:val="00743DBC"/>
    <w:rsid w:val="00744333"/>
    <w:rsid w:val="00745147"/>
    <w:rsid w:val="00745323"/>
    <w:rsid w:val="00747BB0"/>
    <w:rsid w:val="00750187"/>
    <w:rsid w:val="007533E0"/>
    <w:rsid w:val="00756D41"/>
    <w:rsid w:val="00761CC2"/>
    <w:rsid w:val="00762E68"/>
    <w:rsid w:val="007641A5"/>
    <w:rsid w:val="00767B30"/>
    <w:rsid w:val="00770572"/>
    <w:rsid w:val="00770664"/>
    <w:rsid w:val="00771594"/>
    <w:rsid w:val="0077191E"/>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21D5"/>
    <w:rsid w:val="00824E48"/>
    <w:rsid w:val="00830F17"/>
    <w:rsid w:val="00831E0E"/>
    <w:rsid w:val="00832C99"/>
    <w:rsid w:val="00833C8E"/>
    <w:rsid w:val="00837849"/>
    <w:rsid w:val="00842B6B"/>
    <w:rsid w:val="00844816"/>
    <w:rsid w:val="00845470"/>
    <w:rsid w:val="00847739"/>
    <w:rsid w:val="00847E16"/>
    <w:rsid w:val="008509E7"/>
    <w:rsid w:val="00853465"/>
    <w:rsid w:val="00854003"/>
    <w:rsid w:val="00855F0F"/>
    <w:rsid w:val="00857B78"/>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B0377"/>
    <w:rsid w:val="008B47ED"/>
    <w:rsid w:val="008C074B"/>
    <w:rsid w:val="008C54CF"/>
    <w:rsid w:val="008C6F90"/>
    <w:rsid w:val="008C74E5"/>
    <w:rsid w:val="008D1CFD"/>
    <w:rsid w:val="008D3BCF"/>
    <w:rsid w:val="008D4FBD"/>
    <w:rsid w:val="008D5AC0"/>
    <w:rsid w:val="008D74AE"/>
    <w:rsid w:val="008E0D2F"/>
    <w:rsid w:val="008E1291"/>
    <w:rsid w:val="008E3DF1"/>
    <w:rsid w:val="008E3E81"/>
    <w:rsid w:val="008E5BA5"/>
    <w:rsid w:val="008E5F3A"/>
    <w:rsid w:val="008E64C5"/>
    <w:rsid w:val="008F2BE9"/>
    <w:rsid w:val="008F75DD"/>
    <w:rsid w:val="00903C55"/>
    <w:rsid w:val="00904B41"/>
    <w:rsid w:val="0091117E"/>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46E7E"/>
    <w:rsid w:val="0095154B"/>
    <w:rsid w:val="00954D28"/>
    <w:rsid w:val="009604DE"/>
    <w:rsid w:val="00960D57"/>
    <w:rsid w:val="00961F9A"/>
    <w:rsid w:val="00966700"/>
    <w:rsid w:val="0096704E"/>
    <w:rsid w:val="0097058C"/>
    <w:rsid w:val="00973D9D"/>
    <w:rsid w:val="00975C96"/>
    <w:rsid w:val="009816A3"/>
    <w:rsid w:val="00982865"/>
    <w:rsid w:val="00985004"/>
    <w:rsid w:val="00990D6F"/>
    <w:rsid w:val="00990F05"/>
    <w:rsid w:val="00993C9D"/>
    <w:rsid w:val="009941C6"/>
    <w:rsid w:val="0099697F"/>
    <w:rsid w:val="009A22F8"/>
    <w:rsid w:val="009A2560"/>
    <w:rsid w:val="009A65A8"/>
    <w:rsid w:val="009A7043"/>
    <w:rsid w:val="009A714F"/>
    <w:rsid w:val="009A758C"/>
    <w:rsid w:val="009B13A0"/>
    <w:rsid w:val="009B2720"/>
    <w:rsid w:val="009B5D03"/>
    <w:rsid w:val="009B6A75"/>
    <w:rsid w:val="009B7FA1"/>
    <w:rsid w:val="009D0117"/>
    <w:rsid w:val="009D198B"/>
    <w:rsid w:val="009D4507"/>
    <w:rsid w:val="009D47EC"/>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8AC"/>
    <w:rsid w:val="00A20396"/>
    <w:rsid w:val="00A214BC"/>
    <w:rsid w:val="00A2198B"/>
    <w:rsid w:val="00A23688"/>
    <w:rsid w:val="00A23C9A"/>
    <w:rsid w:val="00A23D3C"/>
    <w:rsid w:val="00A24D74"/>
    <w:rsid w:val="00A264A3"/>
    <w:rsid w:val="00A27DF6"/>
    <w:rsid w:val="00A320B4"/>
    <w:rsid w:val="00A3254B"/>
    <w:rsid w:val="00A328AA"/>
    <w:rsid w:val="00A35B54"/>
    <w:rsid w:val="00A405D2"/>
    <w:rsid w:val="00A47D55"/>
    <w:rsid w:val="00A51B7A"/>
    <w:rsid w:val="00A52B5D"/>
    <w:rsid w:val="00A53304"/>
    <w:rsid w:val="00A53346"/>
    <w:rsid w:val="00A5550D"/>
    <w:rsid w:val="00A577C8"/>
    <w:rsid w:val="00A62511"/>
    <w:rsid w:val="00A63522"/>
    <w:rsid w:val="00A71DDB"/>
    <w:rsid w:val="00A723FC"/>
    <w:rsid w:val="00A72B6D"/>
    <w:rsid w:val="00A73CC4"/>
    <w:rsid w:val="00A7636D"/>
    <w:rsid w:val="00A806D6"/>
    <w:rsid w:val="00A85C25"/>
    <w:rsid w:val="00A85C3D"/>
    <w:rsid w:val="00A86904"/>
    <w:rsid w:val="00A90683"/>
    <w:rsid w:val="00A9088E"/>
    <w:rsid w:val="00A908B1"/>
    <w:rsid w:val="00A90981"/>
    <w:rsid w:val="00A92697"/>
    <w:rsid w:val="00A972CB"/>
    <w:rsid w:val="00A97A19"/>
    <w:rsid w:val="00AA2D8A"/>
    <w:rsid w:val="00AA427C"/>
    <w:rsid w:val="00AA4B97"/>
    <w:rsid w:val="00AA6027"/>
    <w:rsid w:val="00AA6C45"/>
    <w:rsid w:val="00AB03EA"/>
    <w:rsid w:val="00AB2725"/>
    <w:rsid w:val="00AB36CC"/>
    <w:rsid w:val="00AB3F5A"/>
    <w:rsid w:val="00AB40EA"/>
    <w:rsid w:val="00AC3AD1"/>
    <w:rsid w:val="00AC7C8F"/>
    <w:rsid w:val="00AD0818"/>
    <w:rsid w:val="00AD3949"/>
    <w:rsid w:val="00AD6CBC"/>
    <w:rsid w:val="00AE39D8"/>
    <w:rsid w:val="00AE3DB5"/>
    <w:rsid w:val="00AF0460"/>
    <w:rsid w:val="00AF15C4"/>
    <w:rsid w:val="00AF45C5"/>
    <w:rsid w:val="00AF60B0"/>
    <w:rsid w:val="00AF6127"/>
    <w:rsid w:val="00B0352F"/>
    <w:rsid w:val="00B07315"/>
    <w:rsid w:val="00B165A9"/>
    <w:rsid w:val="00B169FE"/>
    <w:rsid w:val="00B205CF"/>
    <w:rsid w:val="00B2126D"/>
    <w:rsid w:val="00B21F47"/>
    <w:rsid w:val="00B31089"/>
    <w:rsid w:val="00B346E2"/>
    <w:rsid w:val="00B34F65"/>
    <w:rsid w:val="00B35841"/>
    <w:rsid w:val="00B35F9B"/>
    <w:rsid w:val="00B37260"/>
    <w:rsid w:val="00B416E6"/>
    <w:rsid w:val="00B41ABB"/>
    <w:rsid w:val="00B546C7"/>
    <w:rsid w:val="00B57DB7"/>
    <w:rsid w:val="00B57FB3"/>
    <w:rsid w:val="00B62BE0"/>
    <w:rsid w:val="00B64D0E"/>
    <w:rsid w:val="00B65983"/>
    <w:rsid w:val="00B6682B"/>
    <w:rsid w:val="00B712B0"/>
    <w:rsid w:val="00B73593"/>
    <w:rsid w:val="00B73EC3"/>
    <w:rsid w:val="00B7603E"/>
    <w:rsid w:val="00B761FF"/>
    <w:rsid w:val="00B843C1"/>
    <w:rsid w:val="00B858E1"/>
    <w:rsid w:val="00B90D1D"/>
    <w:rsid w:val="00B93182"/>
    <w:rsid w:val="00B94729"/>
    <w:rsid w:val="00B961C9"/>
    <w:rsid w:val="00B96319"/>
    <w:rsid w:val="00BA278B"/>
    <w:rsid w:val="00BA290C"/>
    <w:rsid w:val="00BA46A8"/>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6A50"/>
    <w:rsid w:val="00BD7630"/>
    <w:rsid w:val="00BD7D01"/>
    <w:rsid w:val="00BE1C11"/>
    <w:rsid w:val="00BE287E"/>
    <w:rsid w:val="00BE29C1"/>
    <w:rsid w:val="00BE358C"/>
    <w:rsid w:val="00BE4936"/>
    <w:rsid w:val="00BE68C2"/>
    <w:rsid w:val="00BE747C"/>
    <w:rsid w:val="00BF1FC1"/>
    <w:rsid w:val="00BF4C32"/>
    <w:rsid w:val="00C00494"/>
    <w:rsid w:val="00C02916"/>
    <w:rsid w:val="00C037B8"/>
    <w:rsid w:val="00C04AE4"/>
    <w:rsid w:val="00C062EB"/>
    <w:rsid w:val="00C06995"/>
    <w:rsid w:val="00C06B0E"/>
    <w:rsid w:val="00C06C2C"/>
    <w:rsid w:val="00C07DDE"/>
    <w:rsid w:val="00C135B2"/>
    <w:rsid w:val="00C1497A"/>
    <w:rsid w:val="00C15D1C"/>
    <w:rsid w:val="00C1749B"/>
    <w:rsid w:val="00C218A0"/>
    <w:rsid w:val="00C228D3"/>
    <w:rsid w:val="00C2294C"/>
    <w:rsid w:val="00C24D6F"/>
    <w:rsid w:val="00C30FFC"/>
    <w:rsid w:val="00C32E5A"/>
    <w:rsid w:val="00C334E1"/>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B64ED"/>
    <w:rsid w:val="00CC06E6"/>
    <w:rsid w:val="00CC22F1"/>
    <w:rsid w:val="00CC3F0A"/>
    <w:rsid w:val="00CC4F00"/>
    <w:rsid w:val="00CD1B77"/>
    <w:rsid w:val="00CD555E"/>
    <w:rsid w:val="00CD71A7"/>
    <w:rsid w:val="00CD7D5E"/>
    <w:rsid w:val="00CE7DCE"/>
    <w:rsid w:val="00CF00D3"/>
    <w:rsid w:val="00CF0FE7"/>
    <w:rsid w:val="00CF2B10"/>
    <w:rsid w:val="00CF3348"/>
    <w:rsid w:val="00CF3457"/>
    <w:rsid w:val="00CF53DB"/>
    <w:rsid w:val="00CF57DE"/>
    <w:rsid w:val="00CF6336"/>
    <w:rsid w:val="00CF6EAA"/>
    <w:rsid w:val="00D00196"/>
    <w:rsid w:val="00D02458"/>
    <w:rsid w:val="00D029F7"/>
    <w:rsid w:val="00D042D8"/>
    <w:rsid w:val="00D076A3"/>
    <w:rsid w:val="00D112EB"/>
    <w:rsid w:val="00D124DA"/>
    <w:rsid w:val="00D159CB"/>
    <w:rsid w:val="00D17622"/>
    <w:rsid w:val="00D21318"/>
    <w:rsid w:val="00D221CB"/>
    <w:rsid w:val="00D2318B"/>
    <w:rsid w:val="00D30C49"/>
    <w:rsid w:val="00D4052C"/>
    <w:rsid w:val="00D41A2A"/>
    <w:rsid w:val="00D42F0A"/>
    <w:rsid w:val="00D44058"/>
    <w:rsid w:val="00D459BD"/>
    <w:rsid w:val="00D47960"/>
    <w:rsid w:val="00D511F7"/>
    <w:rsid w:val="00D52922"/>
    <w:rsid w:val="00D6054B"/>
    <w:rsid w:val="00D60DBA"/>
    <w:rsid w:val="00D64064"/>
    <w:rsid w:val="00D64AF6"/>
    <w:rsid w:val="00D64DEB"/>
    <w:rsid w:val="00D667E3"/>
    <w:rsid w:val="00D67122"/>
    <w:rsid w:val="00D67736"/>
    <w:rsid w:val="00D711D0"/>
    <w:rsid w:val="00D7182E"/>
    <w:rsid w:val="00D72693"/>
    <w:rsid w:val="00D760B0"/>
    <w:rsid w:val="00D768C6"/>
    <w:rsid w:val="00D803CA"/>
    <w:rsid w:val="00D82061"/>
    <w:rsid w:val="00D85170"/>
    <w:rsid w:val="00D85D52"/>
    <w:rsid w:val="00D866A5"/>
    <w:rsid w:val="00D876E3"/>
    <w:rsid w:val="00D879E1"/>
    <w:rsid w:val="00D87ADC"/>
    <w:rsid w:val="00D901A5"/>
    <w:rsid w:val="00D90597"/>
    <w:rsid w:val="00D90DBD"/>
    <w:rsid w:val="00D91667"/>
    <w:rsid w:val="00D91AE3"/>
    <w:rsid w:val="00DA0009"/>
    <w:rsid w:val="00DA00C2"/>
    <w:rsid w:val="00DA2495"/>
    <w:rsid w:val="00DA3B47"/>
    <w:rsid w:val="00DA3F84"/>
    <w:rsid w:val="00DA6917"/>
    <w:rsid w:val="00DA72F3"/>
    <w:rsid w:val="00DA75D0"/>
    <w:rsid w:val="00DB0974"/>
    <w:rsid w:val="00DB0ECD"/>
    <w:rsid w:val="00DB1AE3"/>
    <w:rsid w:val="00DB2FCA"/>
    <w:rsid w:val="00DB3B60"/>
    <w:rsid w:val="00DB57AB"/>
    <w:rsid w:val="00DB69E7"/>
    <w:rsid w:val="00DC0DBD"/>
    <w:rsid w:val="00DC0E41"/>
    <w:rsid w:val="00DC0EAA"/>
    <w:rsid w:val="00DC2FC2"/>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16DDA"/>
    <w:rsid w:val="00E20170"/>
    <w:rsid w:val="00E213B2"/>
    <w:rsid w:val="00E23674"/>
    <w:rsid w:val="00E247BD"/>
    <w:rsid w:val="00E24885"/>
    <w:rsid w:val="00E24BF2"/>
    <w:rsid w:val="00E24E8F"/>
    <w:rsid w:val="00E27A65"/>
    <w:rsid w:val="00E328C7"/>
    <w:rsid w:val="00E32D3D"/>
    <w:rsid w:val="00E338FD"/>
    <w:rsid w:val="00E34CC1"/>
    <w:rsid w:val="00E3775F"/>
    <w:rsid w:val="00E421F3"/>
    <w:rsid w:val="00E429C1"/>
    <w:rsid w:val="00E43EB7"/>
    <w:rsid w:val="00E50B1E"/>
    <w:rsid w:val="00E52CEF"/>
    <w:rsid w:val="00E52D8F"/>
    <w:rsid w:val="00E53EB0"/>
    <w:rsid w:val="00E577A2"/>
    <w:rsid w:val="00E57EAD"/>
    <w:rsid w:val="00E6070E"/>
    <w:rsid w:val="00E61B8B"/>
    <w:rsid w:val="00E62C45"/>
    <w:rsid w:val="00E6624B"/>
    <w:rsid w:val="00E666B0"/>
    <w:rsid w:val="00E7038A"/>
    <w:rsid w:val="00E74663"/>
    <w:rsid w:val="00E74889"/>
    <w:rsid w:val="00E752CB"/>
    <w:rsid w:val="00E75E1C"/>
    <w:rsid w:val="00E84AA7"/>
    <w:rsid w:val="00E905B8"/>
    <w:rsid w:val="00E94696"/>
    <w:rsid w:val="00EA0098"/>
    <w:rsid w:val="00EA0774"/>
    <w:rsid w:val="00EA1D3F"/>
    <w:rsid w:val="00EA2E20"/>
    <w:rsid w:val="00EA75BB"/>
    <w:rsid w:val="00EB0AD4"/>
    <w:rsid w:val="00EB12DF"/>
    <w:rsid w:val="00EB32F0"/>
    <w:rsid w:val="00EC1315"/>
    <w:rsid w:val="00EC152B"/>
    <w:rsid w:val="00EC3139"/>
    <w:rsid w:val="00EC4473"/>
    <w:rsid w:val="00EC526C"/>
    <w:rsid w:val="00EC69E3"/>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1C3E"/>
    <w:rsid w:val="00F166CC"/>
    <w:rsid w:val="00F2008F"/>
    <w:rsid w:val="00F20B74"/>
    <w:rsid w:val="00F24782"/>
    <w:rsid w:val="00F2764B"/>
    <w:rsid w:val="00F3081F"/>
    <w:rsid w:val="00F34D5A"/>
    <w:rsid w:val="00F358C3"/>
    <w:rsid w:val="00F40E41"/>
    <w:rsid w:val="00F43A7C"/>
    <w:rsid w:val="00F45793"/>
    <w:rsid w:val="00F5287A"/>
    <w:rsid w:val="00F55C9F"/>
    <w:rsid w:val="00F56EE4"/>
    <w:rsid w:val="00F602BC"/>
    <w:rsid w:val="00F6568D"/>
    <w:rsid w:val="00F6691D"/>
    <w:rsid w:val="00F76BDB"/>
    <w:rsid w:val="00F77B74"/>
    <w:rsid w:val="00F850E5"/>
    <w:rsid w:val="00F8550C"/>
    <w:rsid w:val="00F90C1A"/>
    <w:rsid w:val="00F9403B"/>
    <w:rsid w:val="00FA1BF1"/>
    <w:rsid w:val="00FA2686"/>
    <w:rsid w:val="00FA4D54"/>
    <w:rsid w:val="00FA58A6"/>
    <w:rsid w:val="00FB076A"/>
    <w:rsid w:val="00FB078B"/>
    <w:rsid w:val="00FB2E62"/>
    <w:rsid w:val="00FB3185"/>
    <w:rsid w:val="00FB4945"/>
    <w:rsid w:val="00FC1137"/>
    <w:rsid w:val="00FC5D99"/>
    <w:rsid w:val="00FD2A31"/>
    <w:rsid w:val="00FD3901"/>
    <w:rsid w:val="00FD40A5"/>
    <w:rsid w:val="00FD5929"/>
    <w:rsid w:val="00FD6C26"/>
    <w:rsid w:val="00FD74C3"/>
    <w:rsid w:val="00FD7C09"/>
    <w:rsid w:val="00FE14A1"/>
    <w:rsid w:val="00FE1BE0"/>
    <w:rsid w:val="00FE2F65"/>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0B4"/>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13312810">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69416417">
      <w:bodyDiv w:val="1"/>
      <w:marLeft w:val="0"/>
      <w:marRight w:val="0"/>
      <w:marTop w:val="0"/>
      <w:marBottom w:val="0"/>
      <w:divBdr>
        <w:top w:val="none" w:sz="0" w:space="0" w:color="auto"/>
        <w:left w:val="none" w:sz="0" w:space="0" w:color="auto"/>
        <w:bottom w:val="none" w:sz="0" w:space="0" w:color="auto"/>
        <w:right w:val="none" w:sz="0" w:space="0" w:color="auto"/>
      </w:divBdr>
    </w:div>
    <w:div w:id="172845239">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86871810">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19272271">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567501714">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76034847">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31973212">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894705778">
      <w:bodyDiv w:val="1"/>
      <w:marLeft w:val="0"/>
      <w:marRight w:val="0"/>
      <w:marTop w:val="0"/>
      <w:marBottom w:val="0"/>
      <w:divBdr>
        <w:top w:val="none" w:sz="0" w:space="0" w:color="auto"/>
        <w:left w:val="none" w:sz="0" w:space="0" w:color="auto"/>
        <w:bottom w:val="none" w:sz="0" w:space="0" w:color="auto"/>
        <w:right w:val="none" w:sz="0" w:space="0" w:color="auto"/>
      </w:divBdr>
      <w:divsChild>
        <w:div w:id="292249394">
          <w:marLeft w:val="1080"/>
          <w:marRight w:val="0"/>
          <w:marTop w:val="100"/>
          <w:marBottom w:val="0"/>
          <w:divBdr>
            <w:top w:val="none" w:sz="0" w:space="0" w:color="auto"/>
            <w:left w:val="none" w:sz="0" w:space="0" w:color="auto"/>
            <w:bottom w:val="none" w:sz="0" w:space="0" w:color="auto"/>
            <w:right w:val="none" w:sz="0" w:space="0" w:color="auto"/>
          </w:divBdr>
        </w:div>
      </w:divsChild>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64732989">
      <w:bodyDiv w:val="1"/>
      <w:marLeft w:val="0"/>
      <w:marRight w:val="0"/>
      <w:marTop w:val="0"/>
      <w:marBottom w:val="0"/>
      <w:divBdr>
        <w:top w:val="none" w:sz="0" w:space="0" w:color="auto"/>
        <w:left w:val="none" w:sz="0" w:space="0" w:color="auto"/>
        <w:bottom w:val="none" w:sz="0" w:space="0" w:color="auto"/>
        <w:right w:val="none" w:sz="0" w:space="0" w:color="auto"/>
      </w:divBdr>
      <w:divsChild>
        <w:div w:id="1007175231">
          <w:marLeft w:val="547"/>
          <w:marRight w:val="0"/>
          <w:marTop w:val="77"/>
          <w:marBottom w:val="0"/>
          <w:divBdr>
            <w:top w:val="none" w:sz="0" w:space="0" w:color="auto"/>
            <w:left w:val="none" w:sz="0" w:space="0" w:color="auto"/>
            <w:bottom w:val="none" w:sz="0" w:space="0" w:color="auto"/>
            <w:right w:val="none" w:sz="0" w:space="0" w:color="auto"/>
          </w:divBdr>
        </w:div>
        <w:div w:id="801461763">
          <w:marLeft w:val="1166"/>
          <w:marRight w:val="0"/>
          <w:marTop w:val="58"/>
          <w:marBottom w:val="0"/>
          <w:divBdr>
            <w:top w:val="none" w:sz="0" w:space="0" w:color="auto"/>
            <w:left w:val="none" w:sz="0" w:space="0" w:color="auto"/>
            <w:bottom w:val="none" w:sz="0" w:space="0" w:color="auto"/>
            <w:right w:val="none" w:sz="0" w:space="0" w:color="auto"/>
          </w:divBdr>
        </w:div>
        <w:div w:id="1064983730">
          <w:marLeft w:val="1166"/>
          <w:marRight w:val="0"/>
          <w:marTop w:val="58"/>
          <w:marBottom w:val="0"/>
          <w:divBdr>
            <w:top w:val="none" w:sz="0" w:space="0" w:color="auto"/>
            <w:left w:val="none" w:sz="0" w:space="0" w:color="auto"/>
            <w:bottom w:val="none" w:sz="0" w:space="0" w:color="auto"/>
            <w:right w:val="none" w:sz="0" w:space="0" w:color="auto"/>
          </w:divBdr>
        </w:div>
        <w:div w:id="1491021965">
          <w:marLeft w:val="547"/>
          <w:marRight w:val="0"/>
          <w:marTop w:val="77"/>
          <w:marBottom w:val="0"/>
          <w:divBdr>
            <w:top w:val="none" w:sz="0" w:space="0" w:color="auto"/>
            <w:left w:val="none" w:sz="0" w:space="0" w:color="auto"/>
            <w:bottom w:val="none" w:sz="0" w:space="0" w:color="auto"/>
            <w:right w:val="none" w:sz="0" w:space="0" w:color="auto"/>
          </w:divBdr>
        </w:div>
        <w:div w:id="1235043227">
          <w:marLeft w:val="1166"/>
          <w:marRight w:val="0"/>
          <w:marTop w:val="58"/>
          <w:marBottom w:val="0"/>
          <w:divBdr>
            <w:top w:val="none" w:sz="0" w:space="0" w:color="auto"/>
            <w:left w:val="none" w:sz="0" w:space="0" w:color="auto"/>
            <w:bottom w:val="none" w:sz="0" w:space="0" w:color="auto"/>
            <w:right w:val="none" w:sz="0" w:space="0" w:color="auto"/>
          </w:divBdr>
        </w:div>
        <w:div w:id="265116117">
          <w:marLeft w:val="1714"/>
          <w:marRight w:val="0"/>
          <w:marTop w:val="53"/>
          <w:marBottom w:val="0"/>
          <w:divBdr>
            <w:top w:val="none" w:sz="0" w:space="0" w:color="auto"/>
            <w:left w:val="none" w:sz="0" w:space="0" w:color="auto"/>
            <w:bottom w:val="none" w:sz="0" w:space="0" w:color="auto"/>
            <w:right w:val="none" w:sz="0" w:space="0" w:color="auto"/>
          </w:divBdr>
        </w:div>
        <w:div w:id="1545675043">
          <w:marLeft w:val="1714"/>
          <w:marRight w:val="0"/>
          <w:marTop w:val="53"/>
          <w:marBottom w:val="0"/>
          <w:divBdr>
            <w:top w:val="none" w:sz="0" w:space="0" w:color="auto"/>
            <w:left w:val="none" w:sz="0" w:space="0" w:color="auto"/>
            <w:bottom w:val="none" w:sz="0" w:space="0" w:color="auto"/>
            <w:right w:val="none" w:sz="0" w:space="0" w:color="auto"/>
          </w:divBdr>
        </w:div>
        <w:div w:id="321468691">
          <w:marLeft w:val="2246"/>
          <w:marRight w:val="0"/>
          <w:marTop w:val="43"/>
          <w:marBottom w:val="0"/>
          <w:divBdr>
            <w:top w:val="none" w:sz="0" w:space="0" w:color="auto"/>
            <w:left w:val="none" w:sz="0" w:space="0" w:color="auto"/>
            <w:bottom w:val="none" w:sz="0" w:space="0" w:color="auto"/>
            <w:right w:val="none" w:sz="0" w:space="0" w:color="auto"/>
          </w:divBdr>
        </w:div>
        <w:div w:id="662706892">
          <w:marLeft w:val="1166"/>
          <w:marRight w:val="0"/>
          <w:marTop w:val="58"/>
          <w:marBottom w:val="0"/>
          <w:divBdr>
            <w:top w:val="none" w:sz="0" w:space="0" w:color="auto"/>
            <w:left w:val="none" w:sz="0" w:space="0" w:color="auto"/>
            <w:bottom w:val="none" w:sz="0" w:space="0" w:color="auto"/>
            <w:right w:val="none" w:sz="0" w:space="0" w:color="auto"/>
          </w:divBdr>
        </w:div>
        <w:div w:id="1825505486">
          <w:marLeft w:val="1714"/>
          <w:marRight w:val="0"/>
          <w:marTop w:val="53"/>
          <w:marBottom w:val="0"/>
          <w:divBdr>
            <w:top w:val="none" w:sz="0" w:space="0" w:color="auto"/>
            <w:left w:val="none" w:sz="0" w:space="0" w:color="auto"/>
            <w:bottom w:val="none" w:sz="0" w:space="0" w:color="auto"/>
            <w:right w:val="none" w:sz="0" w:space="0" w:color="auto"/>
          </w:divBdr>
        </w:div>
        <w:div w:id="492574335">
          <w:marLeft w:val="1714"/>
          <w:marRight w:val="0"/>
          <w:marTop w:val="53"/>
          <w:marBottom w:val="0"/>
          <w:divBdr>
            <w:top w:val="none" w:sz="0" w:space="0" w:color="auto"/>
            <w:left w:val="none" w:sz="0" w:space="0" w:color="auto"/>
            <w:bottom w:val="none" w:sz="0" w:space="0" w:color="auto"/>
            <w:right w:val="none" w:sz="0" w:space="0" w:color="auto"/>
          </w:divBdr>
        </w:div>
        <w:div w:id="467092281">
          <w:marLeft w:val="1166"/>
          <w:marRight w:val="0"/>
          <w:marTop w:val="58"/>
          <w:marBottom w:val="0"/>
          <w:divBdr>
            <w:top w:val="none" w:sz="0" w:space="0" w:color="auto"/>
            <w:left w:val="none" w:sz="0" w:space="0" w:color="auto"/>
            <w:bottom w:val="none" w:sz="0" w:space="0" w:color="auto"/>
            <w:right w:val="none" w:sz="0" w:space="0" w:color="auto"/>
          </w:divBdr>
        </w:div>
        <w:div w:id="1370956343">
          <w:marLeft w:val="1166"/>
          <w:marRight w:val="0"/>
          <w:marTop w:val="58"/>
          <w:marBottom w:val="0"/>
          <w:divBdr>
            <w:top w:val="none" w:sz="0" w:space="0" w:color="auto"/>
            <w:left w:val="none" w:sz="0" w:space="0" w:color="auto"/>
            <w:bottom w:val="none" w:sz="0" w:space="0" w:color="auto"/>
            <w:right w:val="none" w:sz="0" w:space="0" w:color="auto"/>
          </w:divBdr>
        </w:div>
        <w:div w:id="770975340">
          <w:marLeft w:val="547"/>
          <w:marRight w:val="0"/>
          <w:marTop w:val="77"/>
          <w:marBottom w:val="0"/>
          <w:divBdr>
            <w:top w:val="none" w:sz="0" w:space="0" w:color="auto"/>
            <w:left w:val="none" w:sz="0" w:space="0" w:color="auto"/>
            <w:bottom w:val="none" w:sz="0" w:space="0" w:color="auto"/>
            <w:right w:val="none" w:sz="0" w:space="0" w:color="auto"/>
          </w:divBdr>
        </w:div>
        <w:div w:id="1507597678">
          <w:marLeft w:val="1166"/>
          <w:marRight w:val="0"/>
          <w:marTop w:val="58"/>
          <w:marBottom w:val="0"/>
          <w:divBdr>
            <w:top w:val="none" w:sz="0" w:space="0" w:color="auto"/>
            <w:left w:val="none" w:sz="0" w:space="0" w:color="auto"/>
            <w:bottom w:val="none" w:sz="0" w:space="0" w:color="auto"/>
            <w:right w:val="none" w:sz="0" w:space="0" w:color="auto"/>
          </w:divBdr>
        </w:div>
        <w:div w:id="956839227">
          <w:marLeft w:val="1166"/>
          <w:marRight w:val="0"/>
          <w:marTop w:val="58"/>
          <w:marBottom w:val="0"/>
          <w:divBdr>
            <w:top w:val="none" w:sz="0" w:space="0" w:color="auto"/>
            <w:left w:val="none" w:sz="0" w:space="0" w:color="auto"/>
            <w:bottom w:val="none" w:sz="0" w:space="0" w:color="auto"/>
            <w:right w:val="none" w:sz="0" w:space="0" w:color="auto"/>
          </w:divBdr>
        </w:div>
        <w:div w:id="1262226815">
          <w:marLeft w:val="1166"/>
          <w:marRight w:val="0"/>
          <w:marTop w:val="58"/>
          <w:marBottom w:val="0"/>
          <w:divBdr>
            <w:top w:val="none" w:sz="0" w:space="0" w:color="auto"/>
            <w:left w:val="none" w:sz="0" w:space="0" w:color="auto"/>
            <w:bottom w:val="none" w:sz="0" w:space="0" w:color="auto"/>
            <w:right w:val="none" w:sz="0" w:space="0" w:color="auto"/>
          </w:divBdr>
        </w:div>
      </w:divsChild>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581333093">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18878205">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077638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12385859">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11</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doc.: IEEE 802.11-22/1510r4</vt:lpstr>
    </vt:vector>
  </TitlesOfParts>
  <Company>Cisco Systems Incs.</Company>
  <LinksUpToDate>false</LinksUpToDate>
  <CharactersWithSpaces>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802.11-22/1510r4</dc:title>
  <dc:subject>Submission</dc:subject>
  <dc:creator>Pooya Monajemi (pmonajem)</dc:creator>
  <cp:keywords>Sep 2022</cp:keywords>
  <dc:description>Pooya Monajemi, Cisco Systems Inc.</dc:description>
  <cp:lastModifiedBy>Pooya Monajemi (pmonajem)</cp:lastModifiedBy>
  <cp:revision>6</cp:revision>
  <cp:lastPrinted>1900-01-01T08:00:00Z</cp:lastPrinted>
  <dcterms:created xsi:type="dcterms:W3CDTF">2022-09-28T06:41:00Z</dcterms:created>
  <dcterms:modified xsi:type="dcterms:W3CDTF">2022-09-28T06:50:00Z</dcterms:modified>
</cp:coreProperties>
</file>