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1FD6836D" w:rsidR="00CA09B2" w:rsidRDefault="006B4C0C">
            <w:pPr>
              <w:pStyle w:val="T2"/>
            </w:pPr>
            <w:r>
              <w:t>TID to Link Mapping for QoS</w:t>
            </w:r>
            <w:r w:rsidR="009B13A0">
              <w:t xml:space="preserve"> </w:t>
            </w:r>
          </w:p>
        </w:tc>
      </w:tr>
      <w:tr w:rsidR="00CA09B2" w14:paraId="7B67CD85" w14:textId="77777777" w:rsidTr="007A6DD0">
        <w:trPr>
          <w:trHeight w:val="359"/>
          <w:jc w:val="center"/>
        </w:trPr>
        <w:tc>
          <w:tcPr>
            <w:tcW w:w="9670" w:type="dxa"/>
            <w:gridSpan w:val="5"/>
            <w:vAlign w:val="center"/>
          </w:tcPr>
          <w:p w14:paraId="4028E1B6" w14:textId="5C808E60" w:rsidR="00CA09B2" w:rsidRDefault="00CA09B2">
            <w:pPr>
              <w:pStyle w:val="T2"/>
              <w:ind w:left="0"/>
              <w:rPr>
                <w:sz w:val="20"/>
              </w:rPr>
            </w:pPr>
            <w:r>
              <w:rPr>
                <w:sz w:val="20"/>
              </w:rPr>
              <w:t>Date:</w:t>
            </w:r>
            <w:r>
              <w:rPr>
                <w:b w:val="0"/>
                <w:sz w:val="20"/>
              </w:rPr>
              <w:t xml:space="preserve">  </w:t>
            </w:r>
            <w:r w:rsidR="00076648">
              <w:rPr>
                <w:b w:val="0"/>
                <w:sz w:val="20"/>
              </w:rPr>
              <w:t>Sep</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4A75AA" w14:paraId="71658894" w14:textId="77777777" w:rsidTr="00BE747C">
        <w:trPr>
          <w:jc w:val="center"/>
        </w:trPr>
        <w:tc>
          <w:tcPr>
            <w:tcW w:w="1818" w:type="dxa"/>
            <w:vAlign w:val="center"/>
          </w:tcPr>
          <w:p w14:paraId="56D4E6BD" w14:textId="2112187D" w:rsidR="004A75AA" w:rsidRDefault="004A75AA" w:rsidP="004A75AA">
            <w:pPr>
              <w:pStyle w:val="T2"/>
              <w:spacing w:after="0"/>
              <w:ind w:left="0" w:right="0"/>
              <w:jc w:val="left"/>
              <w:rPr>
                <w:b w:val="0"/>
                <w:sz w:val="20"/>
              </w:rPr>
            </w:pPr>
            <w:r>
              <w:rPr>
                <w:b w:val="0"/>
                <w:sz w:val="20"/>
              </w:rPr>
              <w:t>Arik Klein</w:t>
            </w:r>
          </w:p>
        </w:tc>
        <w:tc>
          <w:tcPr>
            <w:tcW w:w="1350" w:type="dxa"/>
            <w:vAlign w:val="center"/>
          </w:tcPr>
          <w:p w14:paraId="40A4D805" w14:textId="4E4245C1" w:rsidR="004A75AA" w:rsidRDefault="004A75AA" w:rsidP="004A75AA">
            <w:pPr>
              <w:pStyle w:val="T2"/>
              <w:spacing w:after="0"/>
              <w:ind w:left="0" w:right="0"/>
              <w:rPr>
                <w:b w:val="0"/>
                <w:sz w:val="20"/>
              </w:rPr>
            </w:pPr>
            <w:r>
              <w:rPr>
                <w:b w:val="0"/>
                <w:sz w:val="20"/>
              </w:rPr>
              <w:t>Huawei</w:t>
            </w:r>
          </w:p>
        </w:tc>
        <w:tc>
          <w:tcPr>
            <w:tcW w:w="3046" w:type="dxa"/>
            <w:vAlign w:val="center"/>
          </w:tcPr>
          <w:p w14:paraId="0F001F39" w14:textId="77777777" w:rsidR="004A75AA" w:rsidRDefault="004A75AA" w:rsidP="004A75AA">
            <w:pPr>
              <w:pStyle w:val="T2"/>
              <w:spacing w:after="0"/>
              <w:ind w:left="0" w:right="0"/>
              <w:rPr>
                <w:b w:val="0"/>
                <w:sz w:val="20"/>
              </w:rPr>
            </w:pPr>
          </w:p>
        </w:tc>
        <w:tc>
          <w:tcPr>
            <w:tcW w:w="864" w:type="dxa"/>
            <w:vAlign w:val="center"/>
          </w:tcPr>
          <w:p w14:paraId="12BA744C" w14:textId="77777777" w:rsidR="004A75AA" w:rsidRDefault="004A75AA" w:rsidP="004A75AA">
            <w:pPr>
              <w:pStyle w:val="T2"/>
              <w:spacing w:after="0"/>
              <w:ind w:left="0" w:right="0"/>
              <w:rPr>
                <w:b w:val="0"/>
                <w:sz w:val="20"/>
              </w:rPr>
            </w:pPr>
          </w:p>
        </w:tc>
        <w:tc>
          <w:tcPr>
            <w:tcW w:w="2592" w:type="dxa"/>
            <w:vAlign w:val="center"/>
          </w:tcPr>
          <w:p w14:paraId="160C4FFE" w14:textId="5F7AEEDA" w:rsidR="004A75AA" w:rsidRPr="004A75AA" w:rsidRDefault="004A75AA" w:rsidP="004A75AA">
            <w:pPr>
              <w:pStyle w:val="T2"/>
              <w:spacing w:after="0"/>
              <w:ind w:left="0" w:right="0"/>
              <w:jc w:val="left"/>
              <w:rPr>
                <w:b w:val="0"/>
                <w:bCs/>
                <w:sz w:val="16"/>
              </w:rPr>
            </w:pPr>
            <w:r w:rsidRPr="004A75AA">
              <w:rPr>
                <w:b w:val="0"/>
                <w:bCs/>
                <w:sz w:val="16"/>
              </w:rPr>
              <w:t xml:space="preserve">arik.klein@huawei.com </w:t>
            </w:r>
          </w:p>
        </w:tc>
      </w:tr>
      <w:tr w:rsidR="004A75AA" w14:paraId="21C87869" w14:textId="77777777" w:rsidTr="00BE747C">
        <w:trPr>
          <w:jc w:val="center"/>
        </w:trPr>
        <w:tc>
          <w:tcPr>
            <w:tcW w:w="1818" w:type="dxa"/>
            <w:vAlign w:val="center"/>
          </w:tcPr>
          <w:p w14:paraId="6E374040" w14:textId="618535FE" w:rsidR="004A75AA" w:rsidRDefault="004A75AA" w:rsidP="004A75AA">
            <w:pPr>
              <w:pStyle w:val="T2"/>
              <w:spacing w:after="0"/>
              <w:ind w:left="0" w:right="0"/>
              <w:jc w:val="left"/>
              <w:rPr>
                <w:b w:val="0"/>
                <w:sz w:val="20"/>
              </w:rPr>
            </w:pPr>
            <w:r>
              <w:rPr>
                <w:b w:val="0"/>
                <w:sz w:val="20"/>
              </w:rPr>
              <w:t>Yong Liu</w:t>
            </w:r>
          </w:p>
        </w:tc>
        <w:tc>
          <w:tcPr>
            <w:tcW w:w="1350" w:type="dxa"/>
            <w:vAlign w:val="center"/>
          </w:tcPr>
          <w:p w14:paraId="58A8BDD3" w14:textId="1F3565DA" w:rsidR="004A75AA" w:rsidRDefault="004A75AA" w:rsidP="004A75AA">
            <w:pPr>
              <w:pStyle w:val="T2"/>
              <w:spacing w:after="0"/>
              <w:ind w:left="0" w:right="0"/>
              <w:rPr>
                <w:b w:val="0"/>
                <w:sz w:val="20"/>
              </w:rPr>
            </w:pPr>
            <w:r>
              <w:rPr>
                <w:b w:val="0"/>
                <w:sz w:val="20"/>
              </w:rPr>
              <w:t>Apple</w:t>
            </w:r>
          </w:p>
        </w:tc>
        <w:tc>
          <w:tcPr>
            <w:tcW w:w="3046" w:type="dxa"/>
            <w:vAlign w:val="center"/>
          </w:tcPr>
          <w:p w14:paraId="5C873B1E" w14:textId="77777777" w:rsidR="004A75AA" w:rsidRDefault="004A75AA" w:rsidP="004A75AA">
            <w:pPr>
              <w:pStyle w:val="T2"/>
              <w:spacing w:after="0"/>
              <w:ind w:left="0" w:right="0"/>
              <w:rPr>
                <w:b w:val="0"/>
                <w:sz w:val="20"/>
              </w:rPr>
            </w:pPr>
          </w:p>
        </w:tc>
        <w:tc>
          <w:tcPr>
            <w:tcW w:w="864" w:type="dxa"/>
            <w:vAlign w:val="center"/>
          </w:tcPr>
          <w:p w14:paraId="4AF3C437" w14:textId="77777777" w:rsidR="004A75AA" w:rsidRDefault="004A75AA" w:rsidP="004A75AA">
            <w:pPr>
              <w:pStyle w:val="T2"/>
              <w:spacing w:after="0"/>
              <w:ind w:left="0" w:right="0"/>
              <w:rPr>
                <w:b w:val="0"/>
                <w:sz w:val="20"/>
              </w:rPr>
            </w:pPr>
          </w:p>
        </w:tc>
        <w:tc>
          <w:tcPr>
            <w:tcW w:w="2592" w:type="dxa"/>
            <w:vAlign w:val="center"/>
          </w:tcPr>
          <w:p w14:paraId="04BB556A" w14:textId="5BEE55C0" w:rsidR="004A75AA" w:rsidRDefault="004A75AA" w:rsidP="004A75AA">
            <w:pPr>
              <w:pStyle w:val="T2"/>
              <w:spacing w:after="0"/>
              <w:ind w:left="0" w:right="0"/>
              <w:jc w:val="left"/>
              <w:rPr>
                <w:b w:val="0"/>
                <w:sz w:val="16"/>
              </w:rPr>
            </w:pPr>
            <w:r w:rsidRPr="00BE747C">
              <w:rPr>
                <w:b w:val="0"/>
                <w:sz w:val="16"/>
              </w:rPr>
              <w:t>yongliu@apple.com</w:t>
            </w:r>
          </w:p>
        </w:tc>
      </w:tr>
      <w:tr w:rsidR="004A75AA" w14:paraId="220F7B5D" w14:textId="77777777" w:rsidTr="00BE747C">
        <w:trPr>
          <w:jc w:val="center"/>
        </w:trPr>
        <w:tc>
          <w:tcPr>
            <w:tcW w:w="1818" w:type="dxa"/>
            <w:vAlign w:val="center"/>
          </w:tcPr>
          <w:p w14:paraId="39F006F5" w14:textId="22166BEA" w:rsidR="004A75AA" w:rsidRDefault="004A75AA" w:rsidP="004A75AA">
            <w:pPr>
              <w:pStyle w:val="T2"/>
              <w:spacing w:after="0"/>
              <w:ind w:left="0" w:right="0"/>
              <w:jc w:val="left"/>
              <w:rPr>
                <w:b w:val="0"/>
                <w:sz w:val="20"/>
              </w:rPr>
            </w:pPr>
            <w:r>
              <w:rPr>
                <w:b w:val="0"/>
                <w:sz w:val="20"/>
              </w:rPr>
              <w:t>Jarkko Kneckt</w:t>
            </w:r>
          </w:p>
        </w:tc>
        <w:tc>
          <w:tcPr>
            <w:tcW w:w="1350" w:type="dxa"/>
            <w:vAlign w:val="center"/>
          </w:tcPr>
          <w:p w14:paraId="4847A7FD" w14:textId="07DD843C" w:rsidR="004A75AA" w:rsidRDefault="004A75AA" w:rsidP="004A75AA">
            <w:pPr>
              <w:pStyle w:val="T2"/>
              <w:spacing w:after="0"/>
              <w:ind w:left="0" w:right="0"/>
              <w:rPr>
                <w:b w:val="0"/>
                <w:sz w:val="20"/>
              </w:rPr>
            </w:pPr>
            <w:r>
              <w:rPr>
                <w:b w:val="0"/>
                <w:sz w:val="20"/>
              </w:rPr>
              <w:t>Apple</w:t>
            </w:r>
          </w:p>
        </w:tc>
        <w:tc>
          <w:tcPr>
            <w:tcW w:w="3046" w:type="dxa"/>
            <w:vAlign w:val="center"/>
          </w:tcPr>
          <w:p w14:paraId="00047D97" w14:textId="77777777" w:rsidR="004A75AA" w:rsidRDefault="004A75AA" w:rsidP="004A75AA">
            <w:pPr>
              <w:pStyle w:val="T2"/>
              <w:spacing w:after="0"/>
              <w:ind w:left="0" w:right="0"/>
              <w:rPr>
                <w:b w:val="0"/>
                <w:sz w:val="20"/>
              </w:rPr>
            </w:pPr>
          </w:p>
        </w:tc>
        <w:tc>
          <w:tcPr>
            <w:tcW w:w="864" w:type="dxa"/>
            <w:vAlign w:val="center"/>
          </w:tcPr>
          <w:p w14:paraId="4752B3D1" w14:textId="77777777" w:rsidR="004A75AA" w:rsidRDefault="004A75AA" w:rsidP="004A75AA">
            <w:pPr>
              <w:pStyle w:val="T2"/>
              <w:spacing w:after="0"/>
              <w:ind w:left="0" w:right="0"/>
              <w:rPr>
                <w:b w:val="0"/>
                <w:sz w:val="20"/>
              </w:rPr>
            </w:pPr>
          </w:p>
        </w:tc>
        <w:tc>
          <w:tcPr>
            <w:tcW w:w="2592" w:type="dxa"/>
            <w:vAlign w:val="center"/>
          </w:tcPr>
          <w:p w14:paraId="4AC927FA" w14:textId="615C96EA" w:rsidR="004A75AA" w:rsidRDefault="004A75AA" w:rsidP="004A75AA">
            <w:pPr>
              <w:pStyle w:val="T2"/>
              <w:spacing w:after="0"/>
              <w:ind w:left="0" w:right="0"/>
              <w:jc w:val="left"/>
              <w:rPr>
                <w:b w:val="0"/>
                <w:sz w:val="16"/>
              </w:rPr>
            </w:pPr>
            <w:r w:rsidRPr="00BE747C">
              <w:rPr>
                <w:b w:val="0"/>
                <w:sz w:val="16"/>
              </w:rPr>
              <w:t>jkneckt@apple.com</w:t>
            </w:r>
          </w:p>
        </w:tc>
      </w:tr>
      <w:tr w:rsidR="004A75AA" w14:paraId="04DA06E4" w14:textId="77777777" w:rsidTr="00BE747C">
        <w:trPr>
          <w:jc w:val="center"/>
        </w:trPr>
        <w:tc>
          <w:tcPr>
            <w:tcW w:w="1818" w:type="dxa"/>
            <w:vAlign w:val="center"/>
          </w:tcPr>
          <w:p w14:paraId="5AFA85A4" w14:textId="581D32A2" w:rsidR="004A75AA" w:rsidRDefault="004A75AA" w:rsidP="004A75AA">
            <w:pPr>
              <w:pStyle w:val="T2"/>
              <w:spacing w:after="0"/>
              <w:ind w:left="0" w:right="0"/>
              <w:jc w:val="left"/>
              <w:rPr>
                <w:b w:val="0"/>
                <w:sz w:val="20"/>
              </w:rPr>
            </w:pPr>
            <w:r>
              <w:rPr>
                <w:b w:val="0"/>
                <w:sz w:val="20"/>
              </w:rPr>
              <w:t>Abhishek Patil</w:t>
            </w:r>
          </w:p>
        </w:tc>
        <w:tc>
          <w:tcPr>
            <w:tcW w:w="1350" w:type="dxa"/>
            <w:vAlign w:val="center"/>
          </w:tcPr>
          <w:p w14:paraId="57E5D1AC" w14:textId="71693FC0" w:rsidR="004A75AA" w:rsidRDefault="004A75AA" w:rsidP="004A75AA">
            <w:pPr>
              <w:pStyle w:val="T2"/>
              <w:spacing w:after="0"/>
              <w:ind w:left="0" w:right="0"/>
              <w:rPr>
                <w:b w:val="0"/>
                <w:sz w:val="20"/>
              </w:rPr>
            </w:pPr>
            <w:r>
              <w:rPr>
                <w:b w:val="0"/>
                <w:sz w:val="20"/>
              </w:rPr>
              <w:t>Qualcomm</w:t>
            </w:r>
          </w:p>
        </w:tc>
        <w:tc>
          <w:tcPr>
            <w:tcW w:w="3046" w:type="dxa"/>
            <w:vAlign w:val="center"/>
          </w:tcPr>
          <w:p w14:paraId="26A99F4F" w14:textId="77777777" w:rsidR="004A75AA" w:rsidRDefault="004A75AA" w:rsidP="004A75AA">
            <w:pPr>
              <w:pStyle w:val="T2"/>
              <w:spacing w:after="0"/>
              <w:ind w:left="0" w:right="0"/>
              <w:rPr>
                <w:b w:val="0"/>
                <w:sz w:val="20"/>
              </w:rPr>
            </w:pPr>
          </w:p>
        </w:tc>
        <w:tc>
          <w:tcPr>
            <w:tcW w:w="864" w:type="dxa"/>
            <w:vAlign w:val="center"/>
          </w:tcPr>
          <w:p w14:paraId="54515BC9" w14:textId="77777777" w:rsidR="004A75AA" w:rsidRDefault="004A75AA" w:rsidP="004A75AA">
            <w:pPr>
              <w:pStyle w:val="T2"/>
              <w:spacing w:after="0"/>
              <w:ind w:left="0" w:right="0"/>
              <w:rPr>
                <w:b w:val="0"/>
                <w:sz w:val="20"/>
              </w:rPr>
            </w:pPr>
          </w:p>
        </w:tc>
        <w:tc>
          <w:tcPr>
            <w:tcW w:w="2592" w:type="dxa"/>
            <w:vAlign w:val="center"/>
          </w:tcPr>
          <w:p w14:paraId="503B0FCD" w14:textId="38168BFD" w:rsidR="004A75AA" w:rsidRDefault="004A75AA" w:rsidP="004A75AA">
            <w:pPr>
              <w:pStyle w:val="T2"/>
              <w:spacing w:after="0"/>
              <w:ind w:left="0" w:right="0"/>
              <w:jc w:val="left"/>
              <w:rPr>
                <w:b w:val="0"/>
                <w:sz w:val="16"/>
              </w:rPr>
            </w:pPr>
            <w:r w:rsidRPr="00BE747C">
              <w:rPr>
                <w:b w:val="0"/>
                <w:sz w:val="16"/>
              </w:rPr>
              <w:t>appatil@qti.qualcomm.com</w:t>
            </w:r>
          </w:p>
        </w:tc>
      </w:tr>
      <w:tr w:rsidR="004A75AA" w14:paraId="0ADAA3AB" w14:textId="77777777" w:rsidTr="00BE747C">
        <w:trPr>
          <w:jc w:val="center"/>
        </w:trPr>
        <w:tc>
          <w:tcPr>
            <w:tcW w:w="1818" w:type="dxa"/>
            <w:vAlign w:val="center"/>
          </w:tcPr>
          <w:p w14:paraId="28234205" w14:textId="2E1D3637" w:rsidR="004A75AA" w:rsidRDefault="004A75AA" w:rsidP="004A75AA">
            <w:pPr>
              <w:pStyle w:val="T2"/>
              <w:spacing w:after="0"/>
              <w:ind w:left="0" w:right="0"/>
              <w:jc w:val="left"/>
              <w:rPr>
                <w:b w:val="0"/>
                <w:sz w:val="20"/>
              </w:rPr>
            </w:pPr>
            <w:r>
              <w:rPr>
                <w:b w:val="0"/>
                <w:sz w:val="20"/>
              </w:rPr>
              <w:t>George Cherian</w:t>
            </w:r>
          </w:p>
        </w:tc>
        <w:tc>
          <w:tcPr>
            <w:tcW w:w="1350" w:type="dxa"/>
            <w:vAlign w:val="center"/>
          </w:tcPr>
          <w:p w14:paraId="6BA88FFB" w14:textId="3F59B022" w:rsidR="004A75AA" w:rsidRDefault="004A75AA" w:rsidP="004A75AA">
            <w:pPr>
              <w:pStyle w:val="T2"/>
              <w:spacing w:after="0"/>
              <w:ind w:left="0" w:right="0"/>
              <w:rPr>
                <w:b w:val="0"/>
                <w:sz w:val="20"/>
              </w:rPr>
            </w:pPr>
            <w:r>
              <w:rPr>
                <w:b w:val="0"/>
                <w:sz w:val="20"/>
              </w:rPr>
              <w:t>Qualcomm</w:t>
            </w:r>
          </w:p>
        </w:tc>
        <w:tc>
          <w:tcPr>
            <w:tcW w:w="3046" w:type="dxa"/>
            <w:vAlign w:val="center"/>
          </w:tcPr>
          <w:p w14:paraId="3CA88C0A" w14:textId="77777777" w:rsidR="004A75AA" w:rsidRDefault="004A75AA" w:rsidP="004A75AA">
            <w:pPr>
              <w:pStyle w:val="T2"/>
              <w:spacing w:after="0"/>
              <w:ind w:left="0" w:right="0"/>
              <w:rPr>
                <w:b w:val="0"/>
                <w:sz w:val="20"/>
              </w:rPr>
            </w:pPr>
          </w:p>
        </w:tc>
        <w:tc>
          <w:tcPr>
            <w:tcW w:w="864" w:type="dxa"/>
            <w:vAlign w:val="center"/>
          </w:tcPr>
          <w:p w14:paraId="29113F37" w14:textId="77777777" w:rsidR="004A75AA" w:rsidRDefault="004A75AA" w:rsidP="004A75AA">
            <w:pPr>
              <w:pStyle w:val="T2"/>
              <w:spacing w:after="0"/>
              <w:ind w:left="0" w:right="0"/>
              <w:rPr>
                <w:b w:val="0"/>
                <w:sz w:val="20"/>
              </w:rPr>
            </w:pPr>
          </w:p>
        </w:tc>
        <w:tc>
          <w:tcPr>
            <w:tcW w:w="2592" w:type="dxa"/>
            <w:vAlign w:val="center"/>
          </w:tcPr>
          <w:p w14:paraId="15B2E3D2" w14:textId="540541D9" w:rsidR="004A75AA" w:rsidRDefault="004A75AA" w:rsidP="004A75AA">
            <w:pPr>
              <w:pStyle w:val="T2"/>
              <w:spacing w:after="0"/>
              <w:ind w:left="0" w:right="0"/>
              <w:jc w:val="left"/>
              <w:rPr>
                <w:b w:val="0"/>
                <w:sz w:val="16"/>
              </w:rPr>
            </w:pPr>
            <w:r w:rsidRPr="00BE747C">
              <w:rPr>
                <w:b w:val="0"/>
                <w:sz w:val="16"/>
              </w:rPr>
              <w:t>gcherian@qti.qualcomm.com</w:t>
            </w:r>
          </w:p>
        </w:tc>
      </w:tr>
      <w:tr w:rsidR="004A75AA" w14:paraId="70693EE1" w14:textId="77777777" w:rsidTr="00BE747C">
        <w:trPr>
          <w:jc w:val="center"/>
        </w:trPr>
        <w:tc>
          <w:tcPr>
            <w:tcW w:w="1818" w:type="dxa"/>
            <w:vAlign w:val="center"/>
          </w:tcPr>
          <w:p w14:paraId="33BD21FC" w14:textId="2D6F43C8" w:rsidR="004A75AA" w:rsidRDefault="004A75AA" w:rsidP="004A75AA">
            <w:pPr>
              <w:pStyle w:val="T2"/>
              <w:spacing w:after="0"/>
              <w:ind w:left="0" w:right="0"/>
              <w:jc w:val="left"/>
              <w:rPr>
                <w:b w:val="0"/>
                <w:sz w:val="20"/>
              </w:rPr>
            </w:pPr>
            <w:r>
              <w:rPr>
                <w:b w:val="0"/>
                <w:sz w:val="20"/>
              </w:rPr>
              <w:t>Eldad Perahia</w:t>
            </w:r>
          </w:p>
        </w:tc>
        <w:tc>
          <w:tcPr>
            <w:tcW w:w="1350" w:type="dxa"/>
            <w:vAlign w:val="center"/>
          </w:tcPr>
          <w:p w14:paraId="79CD9331" w14:textId="305F9ED7" w:rsidR="004A75AA" w:rsidRDefault="004A75AA" w:rsidP="004A75AA">
            <w:pPr>
              <w:pStyle w:val="T2"/>
              <w:spacing w:after="0"/>
              <w:ind w:left="0" w:right="0"/>
              <w:rPr>
                <w:b w:val="0"/>
                <w:sz w:val="20"/>
              </w:rPr>
            </w:pPr>
            <w:r>
              <w:rPr>
                <w:b w:val="0"/>
                <w:sz w:val="20"/>
              </w:rPr>
              <w:t>HPE</w:t>
            </w:r>
          </w:p>
        </w:tc>
        <w:tc>
          <w:tcPr>
            <w:tcW w:w="3046" w:type="dxa"/>
            <w:vAlign w:val="center"/>
          </w:tcPr>
          <w:p w14:paraId="5E94A60D" w14:textId="77777777" w:rsidR="004A75AA" w:rsidRDefault="004A75AA" w:rsidP="004A75AA">
            <w:pPr>
              <w:pStyle w:val="T2"/>
              <w:spacing w:after="0"/>
              <w:ind w:left="0" w:right="0"/>
              <w:rPr>
                <w:b w:val="0"/>
                <w:sz w:val="20"/>
              </w:rPr>
            </w:pPr>
          </w:p>
        </w:tc>
        <w:tc>
          <w:tcPr>
            <w:tcW w:w="864" w:type="dxa"/>
            <w:vAlign w:val="center"/>
          </w:tcPr>
          <w:p w14:paraId="07B32641" w14:textId="77777777" w:rsidR="004A75AA" w:rsidRDefault="004A75AA" w:rsidP="004A75AA">
            <w:pPr>
              <w:pStyle w:val="T2"/>
              <w:spacing w:after="0"/>
              <w:ind w:left="0" w:right="0"/>
              <w:rPr>
                <w:b w:val="0"/>
                <w:sz w:val="20"/>
              </w:rPr>
            </w:pPr>
          </w:p>
        </w:tc>
        <w:tc>
          <w:tcPr>
            <w:tcW w:w="2592" w:type="dxa"/>
            <w:vAlign w:val="center"/>
          </w:tcPr>
          <w:p w14:paraId="7ECF43CE" w14:textId="3789F9C3" w:rsidR="004A75AA" w:rsidRDefault="004A75AA" w:rsidP="004A75AA">
            <w:pPr>
              <w:pStyle w:val="T2"/>
              <w:spacing w:after="0"/>
              <w:ind w:left="0" w:right="0"/>
              <w:jc w:val="left"/>
              <w:rPr>
                <w:b w:val="0"/>
                <w:sz w:val="16"/>
              </w:rPr>
            </w:pPr>
            <w:r w:rsidRPr="004B1D5F">
              <w:rPr>
                <w:b w:val="0"/>
                <w:sz w:val="16"/>
              </w:rPr>
              <w:t>eldad.perahia@hpe.com</w:t>
            </w:r>
          </w:p>
        </w:tc>
      </w:tr>
      <w:tr w:rsidR="004A75AA" w14:paraId="4D100E2F" w14:textId="77777777" w:rsidTr="00BE747C">
        <w:trPr>
          <w:jc w:val="center"/>
        </w:trPr>
        <w:tc>
          <w:tcPr>
            <w:tcW w:w="1818" w:type="dxa"/>
            <w:vAlign w:val="center"/>
          </w:tcPr>
          <w:p w14:paraId="17F5C964" w14:textId="0340861F" w:rsidR="004A75AA" w:rsidRDefault="004A75AA" w:rsidP="004A75AA">
            <w:pPr>
              <w:pStyle w:val="T2"/>
              <w:spacing w:after="0"/>
              <w:ind w:left="0" w:right="0"/>
              <w:jc w:val="left"/>
              <w:rPr>
                <w:b w:val="0"/>
                <w:sz w:val="20"/>
              </w:rPr>
            </w:pPr>
            <w:r>
              <w:rPr>
                <w:b w:val="0"/>
                <w:sz w:val="20"/>
              </w:rPr>
              <w:t>Gaurav Patwardhan</w:t>
            </w:r>
          </w:p>
        </w:tc>
        <w:tc>
          <w:tcPr>
            <w:tcW w:w="1350" w:type="dxa"/>
            <w:vAlign w:val="center"/>
          </w:tcPr>
          <w:p w14:paraId="4B3BBA59" w14:textId="173976ED" w:rsidR="004A75AA" w:rsidRDefault="004A75AA" w:rsidP="004A75AA">
            <w:pPr>
              <w:pStyle w:val="T2"/>
              <w:spacing w:after="0"/>
              <w:ind w:left="0" w:right="0"/>
              <w:rPr>
                <w:b w:val="0"/>
                <w:sz w:val="20"/>
              </w:rPr>
            </w:pPr>
            <w:r>
              <w:rPr>
                <w:b w:val="0"/>
                <w:sz w:val="20"/>
              </w:rPr>
              <w:t>HPE</w:t>
            </w:r>
          </w:p>
        </w:tc>
        <w:tc>
          <w:tcPr>
            <w:tcW w:w="3046" w:type="dxa"/>
            <w:vAlign w:val="center"/>
          </w:tcPr>
          <w:p w14:paraId="4D68CAF0" w14:textId="77777777" w:rsidR="004A75AA" w:rsidRDefault="004A75AA" w:rsidP="004A75AA">
            <w:pPr>
              <w:pStyle w:val="T2"/>
              <w:spacing w:after="0"/>
              <w:ind w:left="0" w:right="0"/>
              <w:rPr>
                <w:b w:val="0"/>
                <w:sz w:val="20"/>
              </w:rPr>
            </w:pPr>
          </w:p>
        </w:tc>
        <w:tc>
          <w:tcPr>
            <w:tcW w:w="864" w:type="dxa"/>
            <w:vAlign w:val="center"/>
          </w:tcPr>
          <w:p w14:paraId="483E3486" w14:textId="77777777" w:rsidR="004A75AA" w:rsidRDefault="004A75AA" w:rsidP="004A75AA">
            <w:pPr>
              <w:pStyle w:val="T2"/>
              <w:spacing w:after="0"/>
              <w:ind w:left="0" w:right="0"/>
              <w:rPr>
                <w:b w:val="0"/>
                <w:sz w:val="20"/>
              </w:rPr>
            </w:pPr>
          </w:p>
        </w:tc>
        <w:tc>
          <w:tcPr>
            <w:tcW w:w="2592" w:type="dxa"/>
            <w:vAlign w:val="center"/>
          </w:tcPr>
          <w:p w14:paraId="1571E2A2" w14:textId="129C2F73" w:rsidR="004A75AA" w:rsidRDefault="004A75AA" w:rsidP="004A75AA">
            <w:pPr>
              <w:pStyle w:val="T2"/>
              <w:spacing w:after="0"/>
              <w:ind w:left="0" w:right="0"/>
              <w:jc w:val="left"/>
              <w:rPr>
                <w:b w:val="0"/>
                <w:sz w:val="16"/>
              </w:rPr>
            </w:pPr>
            <w:r w:rsidRPr="004B1D5F">
              <w:rPr>
                <w:b w:val="0"/>
                <w:sz w:val="16"/>
              </w:rPr>
              <w:t>gaurav.patwardhan@hpe.com</w:t>
            </w:r>
          </w:p>
        </w:tc>
      </w:tr>
      <w:tr w:rsidR="004A75AA" w14:paraId="514CAA0B" w14:textId="77777777" w:rsidTr="00BE747C">
        <w:trPr>
          <w:jc w:val="center"/>
        </w:trPr>
        <w:tc>
          <w:tcPr>
            <w:tcW w:w="1818" w:type="dxa"/>
            <w:vAlign w:val="center"/>
          </w:tcPr>
          <w:p w14:paraId="4D6BCEB6" w14:textId="4F3BFF5F" w:rsidR="004A75AA" w:rsidRDefault="004A75AA" w:rsidP="004A75AA">
            <w:pPr>
              <w:pStyle w:val="T2"/>
              <w:spacing w:after="0"/>
              <w:ind w:left="0" w:right="0"/>
              <w:jc w:val="left"/>
              <w:rPr>
                <w:b w:val="0"/>
                <w:sz w:val="20"/>
              </w:rPr>
            </w:pPr>
            <w:r>
              <w:rPr>
                <w:b w:val="0"/>
                <w:sz w:val="20"/>
              </w:rPr>
              <w:t>Matthew Fischer</w:t>
            </w:r>
          </w:p>
        </w:tc>
        <w:tc>
          <w:tcPr>
            <w:tcW w:w="1350" w:type="dxa"/>
            <w:vAlign w:val="center"/>
          </w:tcPr>
          <w:p w14:paraId="3BE604A5" w14:textId="08745251" w:rsidR="004A75AA" w:rsidRDefault="004A75AA" w:rsidP="004A75AA">
            <w:pPr>
              <w:pStyle w:val="T2"/>
              <w:spacing w:after="0"/>
              <w:ind w:left="0" w:right="0"/>
              <w:rPr>
                <w:b w:val="0"/>
                <w:sz w:val="20"/>
              </w:rPr>
            </w:pPr>
            <w:r>
              <w:rPr>
                <w:b w:val="0"/>
                <w:sz w:val="20"/>
              </w:rPr>
              <w:t>Broadcom</w:t>
            </w:r>
          </w:p>
        </w:tc>
        <w:tc>
          <w:tcPr>
            <w:tcW w:w="3046" w:type="dxa"/>
            <w:vAlign w:val="center"/>
          </w:tcPr>
          <w:p w14:paraId="024CF055" w14:textId="77777777" w:rsidR="004A75AA" w:rsidRDefault="004A75AA" w:rsidP="004A75AA">
            <w:pPr>
              <w:pStyle w:val="T2"/>
              <w:spacing w:after="0"/>
              <w:ind w:left="0" w:right="0"/>
              <w:rPr>
                <w:b w:val="0"/>
                <w:sz w:val="20"/>
              </w:rPr>
            </w:pPr>
          </w:p>
        </w:tc>
        <w:tc>
          <w:tcPr>
            <w:tcW w:w="864" w:type="dxa"/>
            <w:vAlign w:val="center"/>
          </w:tcPr>
          <w:p w14:paraId="5CAC9DCE" w14:textId="77777777" w:rsidR="004A75AA" w:rsidRDefault="004A75AA" w:rsidP="004A75AA">
            <w:pPr>
              <w:pStyle w:val="T2"/>
              <w:spacing w:after="0"/>
              <w:ind w:left="0" w:right="0"/>
              <w:rPr>
                <w:b w:val="0"/>
                <w:sz w:val="20"/>
              </w:rPr>
            </w:pPr>
          </w:p>
        </w:tc>
        <w:tc>
          <w:tcPr>
            <w:tcW w:w="2592" w:type="dxa"/>
            <w:vAlign w:val="center"/>
          </w:tcPr>
          <w:p w14:paraId="652ED921" w14:textId="2A6ACA83" w:rsidR="004A75AA" w:rsidRDefault="004A75AA" w:rsidP="004A75AA">
            <w:pPr>
              <w:pStyle w:val="T2"/>
              <w:spacing w:after="0"/>
              <w:ind w:left="0" w:right="0"/>
              <w:jc w:val="left"/>
              <w:rPr>
                <w:b w:val="0"/>
                <w:sz w:val="16"/>
              </w:rPr>
            </w:pPr>
            <w:r w:rsidRPr="004B1D5F">
              <w:rPr>
                <w:b w:val="0"/>
                <w:sz w:val="16"/>
              </w:rPr>
              <w:t>matthew.fischer@broadcom.com</w:t>
            </w:r>
          </w:p>
        </w:tc>
      </w:tr>
      <w:tr w:rsidR="004A75AA" w14:paraId="1923BB82" w14:textId="77777777" w:rsidTr="00BE747C">
        <w:trPr>
          <w:jc w:val="center"/>
        </w:trPr>
        <w:tc>
          <w:tcPr>
            <w:tcW w:w="1818" w:type="dxa"/>
            <w:vAlign w:val="center"/>
          </w:tcPr>
          <w:p w14:paraId="3D426AE6" w14:textId="02539451" w:rsidR="004A75AA" w:rsidRDefault="004A75AA" w:rsidP="004A75AA">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4A75AA" w:rsidRDefault="004A75AA" w:rsidP="004A75AA">
            <w:pPr>
              <w:pStyle w:val="T2"/>
              <w:spacing w:after="0"/>
              <w:ind w:left="0" w:right="0"/>
              <w:rPr>
                <w:b w:val="0"/>
                <w:sz w:val="20"/>
              </w:rPr>
            </w:pPr>
            <w:r>
              <w:rPr>
                <w:b w:val="0"/>
                <w:sz w:val="20"/>
              </w:rPr>
              <w:t>Oppo</w:t>
            </w:r>
          </w:p>
        </w:tc>
        <w:tc>
          <w:tcPr>
            <w:tcW w:w="3046" w:type="dxa"/>
            <w:vAlign w:val="center"/>
          </w:tcPr>
          <w:p w14:paraId="375DCB03" w14:textId="77777777" w:rsidR="004A75AA" w:rsidRDefault="004A75AA" w:rsidP="004A75AA">
            <w:pPr>
              <w:pStyle w:val="T2"/>
              <w:spacing w:after="0"/>
              <w:ind w:left="0" w:right="0"/>
              <w:rPr>
                <w:b w:val="0"/>
                <w:sz w:val="20"/>
              </w:rPr>
            </w:pPr>
          </w:p>
        </w:tc>
        <w:tc>
          <w:tcPr>
            <w:tcW w:w="864" w:type="dxa"/>
            <w:vAlign w:val="center"/>
          </w:tcPr>
          <w:p w14:paraId="24420B68" w14:textId="77777777" w:rsidR="004A75AA" w:rsidRDefault="004A75AA" w:rsidP="004A75AA">
            <w:pPr>
              <w:pStyle w:val="T2"/>
              <w:spacing w:after="0"/>
              <w:ind w:left="0" w:right="0"/>
              <w:rPr>
                <w:b w:val="0"/>
                <w:sz w:val="20"/>
              </w:rPr>
            </w:pPr>
          </w:p>
        </w:tc>
        <w:tc>
          <w:tcPr>
            <w:tcW w:w="2592" w:type="dxa"/>
            <w:vAlign w:val="center"/>
          </w:tcPr>
          <w:p w14:paraId="14BC5C0B" w14:textId="5503F172" w:rsidR="004A75AA" w:rsidRDefault="004A75AA" w:rsidP="004A75AA">
            <w:pPr>
              <w:pStyle w:val="T2"/>
              <w:spacing w:after="0"/>
              <w:ind w:left="0" w:right="0"/>
              <w:jc w:val="left"/>
              <w:rPr>
                <w:b w:val="0"/>
                <w:sz w:val="16"/>
              </w:rPr>
            </w:pPr>
            <w:r w:rsidRPr="00C73998">
              <w:rPr>
                <w:b w:val="0"/>
                <w:sz w:val="16"/>
              </w:rPr>
              <w:t>luliuming@oppo.com</w:t>
            </w:r>
          </w:p>
        </w:tc>
      </w:tr>
      <w:tr w:rsidR="004A75AA" w14:paraId="184C3E58" w14:textId="77777777" w:rsidTr="00BE747C">
        <w:trPr>
          <w:jc w:val="center"/>
        </w:trPr>
        <w:tc>
          <w:tcPr>
            <w:tcW w:w="1818" w:type="dxa"/>
            <w:vAlign w:val="center"/>
          </w:tcPr>
          <w:p w14:paraId="43D4A0DB" w14:textId="31521D30" w:rsidR="004A75AA" w:rsidRPr="00133D94" w:rsidRDefault="004A75AA" w:rsidP="004A75AA">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4A75AA" w:rsidRPr="00133D94" w:rsidRDefault="004A75AA" w:rsidP="004A75AA">
            <w:pPr>
              <w:pStyle w:val="T2"/>
              <w:spacing w:after="0"/>
              <w:ind w:left="0" w:right="0"/>
              <w:rPr>
                <w:b w:val="0"/>
                <w:sz w:val="20"/>
              </w:rPr>
            </w:pPr>
            <w:r w:rsidRPr="00133D94">
              <w:rPr>
                <w:b w:val="0"/>
                <w:sz w:val="20"/>
              </w:rPr>
              <w:t>Oppo</w:t>
            </w:r>
          </w:p>
        </w:tc>
        <w:tc>
          <w:tcPr>
            <w:tcW w:w="3046" w:type="dxa"/>
            <w:vAlign w:val="center"/>
          </w:tcPr>
          <w:p w14:paraId="5E29B998" w14:textId="77777777" w:rsidR="004A75AA" w:rsidRPr="00133D94" w:rsidRDefault="004A75AA" w:rsidP="004A75AA">
            <w:pPr>
              <w:pStyle w:val="T2"/>
              <w:spacing w:after="0"/>
              <w:ind w:left="0" w:right="0"/>
              <w:rPr>
                <w:b w:val="0"/>
                <w:sz w:val="20"/>
              </w:rPr>
            </w:pPr>
          </w:p>
        </w:tc>
        <w:tc>
          <w:tcPr>
            <w:tcW w:w="864" w:type="dxa"/>
            <w:vAlign w:val="center"/>
          </w:tcPr>
          <w:p w14:paraId="01C1F7DB" w14:textId="77777777" w:rsidR="004A75AA" w:rsidRPr="00133D94" w:rsidRDefault="004A75AA" w:rsidP="004A75AA">
            <w:pPr>
              <w:pStyle w:val="T2"/>
              <w:spacing w:after="0"/>
              <w:ind w:left="0" w:right="0"/>
              <w:rPr>
                <w:b w:val="0"/>
                <w:sz w:val="20"/>
              </w:rPr>
            </w:pPr>
          </w:p>
        </w:tc>
        <w:tc>
          <w:tcPr>
            <w:tcW w:w="2592" w:type="dxa"/>
            <w:vAlign w:val="center"/>
          </w:tcPr>
          <w:p w14:paraId="094E34CC" w14:textId="28D1A91B" w:rsidR="004A75AA" w:rsidRPr="00133D94" w:rsidRDefault="004A75AA" w:rsidP="004A75AA">
            <w:pPr>
              <w:pStyle w:val="T2"/>
              <w:spacing w:after="0"/>
              <w:ind w:left="0" w:right="0"/>
              <w:jc w:val="left"/>
              <w:rPr>
                <w:b w:val="0"/>
                <w:sz w:val="16"/>
                <w:szCs w:val="16"/>
              </w:rPr>
            </w:pPr>
            <w:r w:rsidRPr="00133D94">
              <w:rPr>
                <w:b w:val="0"/>
                <w:sz w:val="16"/>
                <w:szCs w:val="16"/>
              </w:rPr>
              <w:t>huang.lei1@oppo.com</w:t>
            </w:r>
          </w:p>
        </w:tc>
      </w:tr>
      <w:tr w:rsidR="004A75AA" w14:paraId="246A32D0" w14:textId="77777777" w:rsidTr="00BE747C">
        <w:trPr>
          <w:jc w:val="center"/>
        </w:trPr>
        <w:tc>
          <w:tcPr>
            <w:tcW w:w="1818" w:type="dxa"/>
            <w:vAlign w:val="center"/>
          </w:tcPr>
          <w:p w14:paraId="730E2B5C" w14:textId="3028FCAE" w:rsidR="004A75AA" w:rsidRPr="00133D94" w:rsidRDefault="004A75AA" w:rsidP="004A75AA">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4A75AA" w:rsidRPr="00133D94" w:rsidRDefault="004A75AA" w:rsidP="004A75AA">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4A75AA" w:rsidRPr="00133D94" w:rsidRDefault="004A75AA" w:rsidP="004A75AA">
            <w:pPr>
              <w:pStyle w:val="T2"/>
              <w:spacing w:after="0"/>
              <w:ind w:left="0" w:right="0"/>
              <w:rPr>
                <w:b w:val="0"/>
                <w:sz w:val="20"/>
              </w:rPr>
            </w:pPr>
          </w:p>
        </w:tc>
        <w:tc>
          <w:tcPr>
            <w:tcW w:w="864" w:type="dxa"/>
            <w:vAlign w:val="center"/>
          </w:tcPr>
          <w:p w14:paraId="07A3DAA5" w14:textId="77777777" w:rsidR="004A75AA" w:rsidRPr="00133D94" w:rsidRDefault="004A75AA" w:rsidP="004A75AA">
            <w:pPr>
              <w:pStyle w:val="T2"/>
              <w:spacing w:after="0"/>
              <w:ind w:left="0" w:right="0"/>
              <w:rPr>
                <w:b w:val="0"/>
                <w:sz w:val="20"/>
              </w:rPr>
            </w:pPr>
          </w:p>
        </w:tc>
        <w:tc>
          <w:tcPr>
            <w:tcW w:w="2592" w:type="dxa"/>
            <w:vAlign w:val="center"/>
          </w:tcPr>
          <w:p w14:paraId="3407A5A3" w14:textId="28BB6943" w:rsidR="004A75AA" w:rsidRPr="00133D94" w:rsidRDefault="004A75AA" w:rsidP="004A75AA">
            <w:pPr>
              <w:pStyle w:val="T2"/>
              <w:spacing w:after="0"/>
              <w:ind w:left="0" w:right="0"/>
              <w:jc w:val="left"/>
              <w:rPr>
                <w:b w:val="0"/>
                <w:sz w:val="16"/>
                <w:szCs w:val="16"/>
              </w:rPr>
            </w:pPr>
            <w:r w:rsidRPr="00133D94">
              <w:rPr>
                <w:b w:val="0"/>
                <w:sz w:val="16"/>
                <w:szCs w:val="16"/>
              </w:rPr>
              <w:t>james.yee@mediatek.com</w:t>
            </w:r>
          </w:p>
        </w:tc>
      </w:tr>
      <w:tr w:rsidR="004A75AA" w14:paraId="25BAFB31" w14:textId="77777777" w:rsidTr="00BE747C">
        <w:trPr>
          <w:jc w:val="center"/>
        </w:trPr>
        <w:tc>
          <w:tcPr>
            <w:tcW w:w="1818" w:type="dxa"/>
            <w:vAlign w:val="center"/>
          </w:tcPr>
          <w:p w14:paraId="275A36AC" w14:textId="6269E281" w:rsidR="004A75AA" w:rsidRPr="00133D94" w:rsidRDefault="004A75AA" w:rsidP="004A75AA">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4A75AA" w:rsidRPr="00133D94" w:rsidRDefault="004A75AA" w:rsidP="004A75AA">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4A75AA" w:rsidRPr="00133D94" w:rsidRDefault="004A75AA" w:rsidP="004A75AA">
            <w:pPr>
              <w:pStyle w:val="T2"/>
              <w:spacing w:after="0"/>
              <w:ind w:left="0" w:right="0"/>
              <w:rPr>
                <w:b w:val="0"/>
                <w:sz w:val="20"/>
              </w:rPr>
            </w:pPr>
          </w:p>
        </w:tc>
        <w:tc>
          <w:tcPr>
            <w:tcW w:w="864" w:type="dxa"/>
            <w:vAlign w:val="center"/>
          </w:tcPr>
          <w:p w14:paraId="50E4F19A" w14:textId="77777777" w:rsidR="004A75AA" w:rsidRPr="00133D94" w:rsidRDefault="004A75AA" w:rsidP="004A75AA">
            <w:pPr>
              <w:pStyle w:val="T2"/>
              <w:spacing w:after="0"/>
              <w:ind w:left="0" w:right="0"/>
              <w:rPr>
                <w:b w:val="0"/>
                <w:sz w:val="20"/>
              </w:rPr>
            </w:pPr>
          </w:p>
        </w:tc>
        <w:tc>
          <w:tcPr>
            <w:tcW w:w="2592" w:type="dxa"/>
            <w:vAlign w:val="center"/>
          </w:tcPr>
          <w:p w14:paraId="7A157F21" w14:textId="0A4C355D" w:rsidR="004A75AA" w:rsidRPr="00133D94" w:rsidRDefault="004A75AA" w:rsidP="004A75AA">
            <w:pPr>
              <w:pStyle w:val="T2"/>
              <w:spacing w:after="0"/>
              <w:ind w:left="0" w:right="0"/>
              <w:jc w:val="left"/>
              <w:rPr>
                <w:b w:val="0"/>
                <w:sz w:val="16"/>
                <w:szCs w:val="16"/>
              </w:rPr>
            </w:pPr>
            <w:r w:rsidRPr="000621EA">
              <w:rPr>
                <w:b w:val="0"/>
                <w:sz w:val="16"/>
                <w:szCs w:val="16"/>
              </w:rPr>
              <w:t>yongho.seok@mediatek.com</w:t>
            </w:r>
          </w:p>
        </w:tc>
      </w:tr>
      <w:tr w:rsidR="004A75AA" w14:paraId="33251D79" w14:textId="77777777" w:rsidTr="00BE747C">
        <w:trPr>
          <w:jc w:val="center"/>
        </w:trPr>
        <w:tc>
          <w:tcPr>
            <w:tcW w:w="1818" w:type="dxa"/>
            <w:vAlign w:val="center"/>
          </w:tcPr>
          <w:p w14:paraId="240FC06D" w14:textId="68874A57" w:rsidR="004A75AA" w:rsidRPr="00133D94" w:rsidRDefault="004A75AA" w:rsidP="004A75AA">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4A75AA" w:rsidRPr="00133D94" w:rsidRDefault="004A75AA" w:rsidP="004A75AA">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4A75AA" w:rsidRPr="00133D94" w:rsidRDefault="004A75AA" w:rsidP="004A75AA">
            <w:pPr>
              <w:pStyle w:val="T2"/>
              <w:spacing w:after="0"/>
              <w:ind w:left="0" w:right="0"/>
              <w:rPr>
                <w:b w:val="0"/>
                <w:sz w:val="20"/>
              </w:rPr>
            </w:pPr>
          </w:p>
        </w:tc>
        <w:tc>
          <w:tcPr>
            <w:tcW w:w="864" w:type="dxa"/>
            <w:vAlign w:val="center"/>
          </w:tcPr>
          <w:p w14:paraId="4FF8EF15" w14:textId="77777777" w:rsidR="004A75AA" w:rsidRPr="00133D94" w:rsidRDefault="004A75AA" w:rsidP="004A75AA">
            <w:pPr>
              <w:pStyle w:val="T2"/>
              <w:spacing w:after="0"/>
              <w:ind w:left="0" w:right="0"/>
              <w:rPr>
                <w:b w:val="0"/>
                <w:sz w:val="20"/>
              </w:rPr>
            </w:pPr>
          </w:p>
        </w:tc>
        <w:tc>
          <w:tcPr>
            <w:tcW w:w="2592" w:type="dxa"/>
            <w:vAlign w:val="center"/>
          </w:tcPr>
          <w:p w14:paraId="1BF8CEE0" w14:textId="6C1FE311" w:rsidR="004A75AA" w:rsidRDefault="004A75AA" w:rsidP="004A75AA">
            <w:pPr>
              <w:pStyle w:val="T2"/>
              <w:spacing w:after="0"/>
              <w:ind w:left="0" w:right="0"/>
              <w:jc w:val="left"/>
              <w:rPr>
                <w:b w:val="0"/>
                <w:sz w:val="16"/>
                <w:szCs w:val="16"/>
              </w:rPr>
            </w:pPr>
            <w:r w:rsidRPr="002E0DFE">
              <w:rPr>
                <w:b w:val="0"/>
                <w:sz w:val="16"/>
                <w:szCs w:val="16"/>
              </w:rPr>
              <w:t>Kaiying.Lu@mediatek.com</w:t>
            </w:r>
          </w:p>
        </w:tc>
      </w:tr>
      <w:tr w:rsidR="004A75AA" w14:paraId="4891057C" w14:textId="77777777" w:rsidTr="00BE747C">
        <w:trPr>
          <w:jc w:val="center"/>
        </w:trPr>
        <w:tc>
          <w:tcPr>
            <w:tcW w:w="1818" w:type="dxa"/>
            <w:vAlign w:val="center"/>
          </w:tcPr>
          <w:p w14:paraId="1472C9E7" w14:textId="1C07D14F" w:rsidR="004A75AA" w:rsidRPr="000621EA" w:rsidRDefault="004A75AA" w:rsidP="004A75AA">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12B86CCD" w14:textId="1EDB23E6" w:rsidR="004A75AA" w:rsidRPr="00133D94" w:rsidRDefault="004A75AA" w:rsidP="004A75AA">
            <w:pPr>
              <w:pStyle w:val="T2"/>
              <w:spacing w:after="0"/>
              <w:ind w:left="0" w:right="0"/>
              <w:rPr>
                <w:b w:val="0"/>
                <w:sz w:val="20"/>
              </w:rPr>
            </w:pPr>
            <w:r>
              <w:rPr>
                <w:b w:val="0"/>
                <w:sz w:val="20"/>
              </w:rPr>
              <w:t>LG</w:t>
            </w:r>
          </w:p>
        </w:tc>
        <w:tc>
          <w:tcPr>
            <w:tcW w:w="3046" w:type="dxa"/>
            <w:vAlign w:val="center"/>
          </w:tcPr>
          <w:p w14:paraId="4832ABB2" w14:textId="77777777" w:rsidR="004A75AA" w:rsidRPr="00133D94" w:rsidRDefault="004A75AA" w:rsidP="004A75AA">
            <w:pPr>
              <w:pStyle w:val="T2"/>
              <w:spacing w:after="0"/>
              <w:ind w:left="0" w:right="0"/>
              <w:rPr>
                <w:b w:val="0"/>
                <w:sz w:val="20"/>
              </w:rPr>
            </w:pPr>
          </w:p>
        </w:tc>
        <w:tc>
          <w:tcPr>
            <w:tcW w:w="864" w:type="dxa"/>
            <w:vAlign w:val="center"/>
          </w:tcPr>
          <w:p w14:paraId="5AF1A07B" w14:textId="77777777" w:rsidR="004A75AA" w:rsidRPr="00133D94" w:rsidRDefault="004A75AA" w:rsidP="004A75AA">
            <w:pPr>
              <w:pStyle w:val="T2"/>
              <w:spacing w:after="0"/>
              <w:ind w:left="0" w:right="0"/>
              <w:rPr>
                <w:b w:val="0"/>
                <w:sz w:val="20"/>
              </w:rPr>
            </w:pPr>
          </w:p>
        </w:tc>
        <w:tc>
          <w:tcPr>
            <w:tcW w:w="2592" w:type="dxa"/>
            <w:vAlign w:val="center"/>
          </w:tcPr>
          <w:p w14:paraId="02A68034" w14:textId="3D03C166" w:rsidR="004A75AA" w:rsidRDefault="004A75AA" w:rsidP="004A75AA">
            <w:pPr>
              <w:pStyle w:val="T2"/>
              <w:spacing w:after="0"/>
              <w:ind w:left="0" w:right="0"/>
              <w:jc w:val="left"/>
              <w:rPr>
                <w:b w:val="0"/>
                <w:sz w:val="16"/>
                <w:szCs w:val="16"/>
              </w:rPr>
            </w:pPr>
            <w:r w:rsidRPr="002E0DFE">
              <w:rPr>
                <w:b w:val="0"/>
                <w:sz w:val="16"/>
                <w:szCs w:val="16"/>
              </w:rPr>
              <w:t>sunhee.baek@lge.com</w:t>
            </w:r>
          </w:p>
        </w:tc>
      </w:tr>
      <w:tr w:rsidR="004A75AA" w14:paraId="6FC5BEFD" w14:textId="77777777" w:rsidTr="00BE747C">
        <w:trPr>
          <w:jc w:val="center"/>
        </w:trPr>
        <w:tc>
          <w:tcPr>
            <w:tcW w:w="1818" w:type="dxa"/>
            <w:vAlign w:val="center"/>
          </w:tcPr>
          <w:p w14:paraId="3B6F6837" w14:textId="320E26A4" w:rsidR="004A75AA" w:rsidRPr="000621EA" w:rsidRDefault="004A75AA" w:rsidP="004A75AA">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3BFDCBE4" w14:textId="7ECD6384" w:rsidR="004A75AA" w:rsidRPr="00133D94" w:rsidRDefault="004A75AA" w:rsidP="004A75AA">
            <w:pPr>
              <w:pStyle w:val="T2"/>
              <w:spacing w:after="0"/>
              <w:ind w:left="0" w:right="0"/>
              <w:rPr>
                <w:b w:val="0"/>
                <w:sz w:val="20"/>
              </w:rPr>
            </w:pPr>
            <w:r>
              <w:rPr>
                <w:b w:val="0"/>
                <w:sz w:val="20"/>
              </w:rPr>
              <w:t>LG</w:t>
            </w:r>
          </w:p>
        </w:tc>
        <w:tc>
          <w:tcPr>
            <w:tcW w:w="3046" w:type="dxa"/>
            <w:vAlign w:val="center"/>
          </w:tcPr>
          <w:p w14:paraId="1283AF5D" w14:textId="77777777" w:rsidR="004A75AA" w:rsidRPr="00133D94" w:rsidRDefault="004A75AA" w:rsidP="004A75AA">
            <w:pPr>
              <w:pStyle w:val="T2"/>
              <w:spacing w:after="0"/>
              <w:ind w:left="0" w:right="0"/>
              <w:rPr>
                <w:b w:val="0"/>
                <w:sz w:val="20"/>
              </w:rPr>
            </w:pPr>
          </w:p>
        </w:tc>
        <w:tc>
          <w:tcPr>
            <w:tcW w:w="864" w:type="dxa"/>
            <w:vAlign w:val="center"/>
          </w:tcPr>
          <w:p w14:paraId="60EB4BD7" w14:textId="77777777" w:rsidR="004A75AA" w:rsidRPr="00133D94" w:rsidRDefault="004A75AA" w:rsidP="004A75AA">
            <w:pPr>
              <w:pStyle w:val="T2"/>
              <w:spacing w:after="0"/>
              <w:ind w:left="0" w:right="0"/>
              <w:rPr>
                <w:b w:val="0"/>
                <w:sz w:val="20"/>
              </w:rPr>
            </w:pPr>
          </w:p>
        </w:tc>
        <w:tc>
          <w:tcPr>
            <w:tcW w:w="2592" w:type="dxa"/>
            <w:vAlign w:val="center"/>
          </w:tcPr>
          <w:p w14:paraId="3DC954C4" w14:textId="11225E3F" w:rsidR="004A75AA" w:rsidRDefault="004A75AA" w:rsidP="004A75AA">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665F22A9" w:rsidR="001E2479" w:rsidRPr="00D710B0" w:rsidRDefault="001E2479" w:rsidP="004B7B88">
            <w:r w:rsidRPr="00D710B0">
              <w:t>202</w:t>
            </w:r>
            <w:r w:rsidR="0096704E">
              <w:t>2</w:t>
            </w:r>
            <w:r w:rsidRPr="00D710B0">
              <w:t>-</w:t>
            </w:r>
            <w:r w:rsidR="005067D8">
              <w:t>0</w:t>
            </w:r>
            <w:r w:rsidR="00A53304">
              <w:t>9</w:t>
            </w:r>
            <w:r w:rsidRPr="00D710B0">
              <w:t>-</w:t>
            </w:r>
            <w:r w:rsidR="000A16B4">
              <w:t>0</w:t>
            </w:r>
            <w:r w:rsidR="00BD7D01">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2E0DFE" w:rsidRPr="00D710B0" w14:paraId="76B436D0" w14:textId="77777777" w:rsidTr="004B7B88">
        <w:tc>
          <w:tcPr>
            <w:tcW w:w="1250" w:type="dxa"/>
          </w:tcPr>
          <w:p w14:paraId="7A7894A1" w14:textId="341D29B7" w:rsidR="002E0DFE" w:rsidRPr="00D710B0" w:rsidRDefault="002E0DFE" w:rsidP="004B7B88">
            <w:r>
              <w:t>2022-09-09</w:t>
            </w:r>
          </w:p>
        </w:tc>
        <w:tc>
          <w:tcPr>
            <w:tcW w:w="1050" w:type="dxa"/>
          </w:tcPr>
          <w:p w14:paraId="7EEAD2DB" w14:textId="6FE58D75" w:rsidR="002E0DFE" w:rsidRPr="00D710B0" w:rsidRDefault="002E0DFE" w:rsidP="004B7B88">
            <w:pPr>
              <w:jc w:val="right"/>
            </w:pPr>
            <w:r>
              <w:t>1</w:t>
            </w:r>
          </w:p>
        </w:tc>
        <w:tc>
          <w:tcPr>
            <w:tcW w:w="7494" w:type="dxa"/>
          </w:tcPr>
          <w:p w14:paraId="11A80AD5" w14:textId="5E9505CD" w:rsidR="002E0DFE" w:rsidRPr="00D710B0" w:rsidRDefault="00552283" w:rsidP="004B7B88">
            <w:r>
              <w:t>Restrictions for advertised mapping modes,</w:t>
            </w:r>
            <w:r w:rsidR="00FD2A31">
              <w:t xml:space="preserve"> added normative text for MU-EDCA mapping operation,</w:t>
            </w:r>
            <w:r>
              <w:t xml:space="preserve"> </w:t>
            </w:r>
            <w:proofErr w:type="gramStart"/>
            <w:r>
              <w:t>editorials</w:t>
            </w:r>
            <w:proofErr w:type="gramEnd"/>
            <w:r>
              <w:t xml:space="preserve"> and clarifications, added authors</w:t>
            </w:r>
          </w:p>
        </w:tc>
      </w:tr>
      <w:tr w:rsidR="005C1D66" w:rsidRPr="00D710B0" w14:paraId="1B8EF8B9" w14:textId="77777777" w:rsidTr="004B7B88">
        <w:tc>
          <w:tcPr>
            <w:tcW w:w="1250" w:type="dxa"/>
          </w:tcPr>
          <w:p w14:paraId="68FDA26A" w14:textId="6513E002" w:rsidR="005C1D66" w:rsidRDefault="005C1D66" w:rsidP="004B7B88">
            <w:r>
              <w:t>2022-09-1</w:t>
            </w:r>
            <w:r w:rsidR="008221D5">
              <w:t>5</w:t>
            </w:r>
          </w:p>
        </w:tc>
        <w:tc>
          <w:tcPr>
            <w:tcW w:w="1050" w:type="dxa"/>
          </w:tcPr>
          <w:p w14:paraId="654CB118" w14:textId="461CC519" w:rsidR="005C1D66" w:rsidRDefault="005C1D66" w:rsidP="004B7B88">
            <w:pPr>
              <w:jc w:val="right"/>
            </w:pPr>
            <w:r>
              <w:t>2</w:t>
            </w:r>
          </w:p>
        </w:tc>
        <w:tc>
          <w:tcPr>
            <w:tcW w:w="7494" w:type="dxa"/>
          </w:tcPr>
          <w:p w14:paraId="4A32D7D6" w14:textId="096A6DF8" w:rsidR="005C1D66" w:rsidRDefault="0073141F" w:rsidP="004B7B88">
            <w:r>
              <w:t xml:space="preserve">Clarifications on MU-EDCA </w:t>
            </w:r>
            <w:proofErr w:type="spellStart"/>
            <w:r>
              <w:t>norative</w:t>
            </w:r>
            <w:proofErr w:type="spellEnd"/>
            <w:r>
              <w:t xml:space="preserve"> </w:t>
            </w:r>
            <w:proofErr w:type="spellStart"/>
            <w:r>
              <w:t>behavior</w:t>
            </w:r>
            <w:proofErr w:type="spellEnd"/>
            <w:r w:rsidR="00C02916">
              <w:t xml:space="preserve">. Exception added for a single-link </w:t>
            </w:r>
            <w:r w:rsidR="00422342">
              <w:t xml:space="preserve">ML setup, </w:t>
            </w:r>
            <w:r w:rsidR="00C02916">
              <w:t>RTWT exception removed.</w:t>
            </w:r>
            <w:r w:rsidR="0035266F">
              <w:t xml:space="preserve"> Revised author list.</w:t>
            </w:r>
          </w:p>
        </w:tc>
      </w:tr>
      <w:tr w:rsidR="00E7038A" w:rsidRPr="00D710B0" w14:paraId="0B2BF116" w14:textId="77777777" w:rsidTr="004B7B88">
        <w:tc>
          <w:tcPr>
            <w:tcW w:w="1250" w:type="dxa"/>
          </w:tcPr>
          <w:p w14:paraId="30771AC0" w14:textId="20AD659E" w:rsidR="00E7038A" w:rsidRDefault="00E7038A" w:rsidP="004B7B88">
            <w:r>
              <w:t>2022-09-21</w:t>
            </w:r>
          </w:p>
        </w:tc>
        <w:tc>
          <w:tcPr>
            <w:tcW w:w="1050" w:type="dxa"/>
          </w:tcPr>
          <w:p w14:paraId="644A02C0" w14:textId="3720285B" w:rsidR="00E7038A" w:rsidRDefault="00E7038A" w:rsidP="004B7B88">
            <w:pPr>
              <w:jc w:val="right"/>
            </w:pPr>
            <w:r>
              <w:t>3</w:t>
            </w:r>
          </w:p>
        </w:tc>
        <w:tc>
          <w:tcPr>
            <w:tcW w:w="7494" w:type="dxa"/>
          </w:tcPr>
          <w:p w14:paraId="06587923" w14:textId="2EA73763" w:rsidR="00E7038A" w:rsidRDefault="00E7038A" w:rsidP="005D5A0E">
            <w:r>
              <w:t>Definition of mapping mode, added discussion</w:t>
            </w:r>
            <w:r w:rsidR="005D5A0E">
              <w:t>, added clarification on individual negotiation following advertisement.</w:t>
            </w:r>
            <w:r w:rsidR="00662A08">
              <w:t xml:space="preserve"> </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701"/>
        <w:gridCol w:w="985"/>
        <w:gridCol w:w="1312"/>
        <w:gridCol w:w="2804"/>
        <w:gridCol w:w="1697"/>
        <w:gridCol w:w="1946"/>
      </w:tblGrid>
      <w:tr w:rsidR="00CF0FE7" w14:paraId="721953ED" w14:textId="77777777" w:rsidTr="00723738">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85"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312"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804"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697"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46"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723738">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3A230130" w14:textId="2EFD163A" w:rsidR="00513184" w:rsidRDefault="0054764D" w:rsidP="00513184">
            <w:pPr>
              <w:spacing w:before="100" w:beforeAutospacing="1" w:after="100" w:afterAutospacing="1"/>
              <w:rPr>
                <w:rFonts w:ascii="Arial" w:hAnsi="Arial" w:cs="Arial"/>
                <w:sz w:val="18"/>
                <w:szCs w:val="18"/>
              </w:rPr>
            </w:pPr>
            <w:r>
              <w:t>11107</w:t>
            </w:r>
          </w:p>
        </w:tc>
        <w:tc>
          <w:tcPr>
            <w:tcW w:w="985" w:type="dxa"/>
            <w:tcBorders>
              <w:top w:val="single" w:sz="4" w:space="0" w:color="000000"/>
              <w:left w:val="single" w:sz="4" w:space="0" w:color="000000"/>
              <w:bottom w:val="single" w:sz="4" w:space="0" w:color="000000"/>
              <w:right w:val="single" w:sz="4" w:space="0" w:color="000000"/>
            </w:tcBorders>
          </w:tcPr>
          <w:p w14:paraId="6BF152B2" w14:textId="65333C0D" w:rsidR="00513184" w:rsidRDefault="0054764D" w:rsidP="00513184">
            <w:pPr>
              <w:spacing w:before="100" w:beforeAutospacing="1" w:after="100" w:afterAutospacing="1"/>
              <w:rPr>
                <w:rFonts w:ascii="Arial" w:hAnsi="Arial" w:cs="Arial"/>
                <w:sz w:val="18"/>
                <w:szCs w:val="18"/>
              </w:rPr>
            </w:pPr>
            <w:r>
              <w:rPr>
                <w:rFonts w:ascii="Arial" w:hAnsi="Arial" w:cs="Arial"/>
                <w:sz w:val="18"/>
                <w:szCs w:val="18"/>
              </w:rPr>
              <w:t>220.12</w:t>
            </w:r>
          </w:p>
        </w:tc>
        <w:tc>
          <w:tcPr>
            <w:tcW w:w="1312" w:type="dxa"/>
            <w:tcBorders>
              <w:top w:val="single" w:sz="4" w:space="0" w:color="000000"/>
              <w:left w:val="single" w:sz="4" w:space="0" w:color="000000"/>
              <w:bottom w:val="single" w:sz="4" w:space="0" w:color="000000"/>
              <w:right w:val="single" w:sz="4" w:space="0" w:color="000000"/>
            </w:tcBorders>
          </w:tcPr>
          <w:p w14:paraId="23FE62B6" w14:textId="6020A650"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9.4.2.312.2.2</w:t>
            </w:r>
          </w:p>
        </w:tc>
        <w:tc>
          <w:tcPr>
            <w:tcW w:w="2804" w:type="dxa"/>
            <w:tcBorders>
              <w:top w:val="single" w:sz="4" w:space="0" w:color="000000"/>
              <w:left w:val="single" w:sz="4" w:space="0" w:color="000000"/>
              <w:bottom w:val="single" w:sz="4" w:space="0" w:color="000000"/>
              <w:right w:val="single" w:sz="4" w:space="0" w:color="000000"/>
            </w:tcBorders>
          </w:tcPr>
          <w:p w14:paraId="711DB742" w14:textId="3A4035DD"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 xml:space="preserve">Capability 2 is onerous for implementations, and capability </w:t>
            </w:r>
            <w:proofErr w:type="gramStart"/>
            <w:r w:rsidRPr="0054764D">
              <w:rPr>
                <w:rFonts w:ascii="Arial" w:hAnsi="Arial" w:cs="Arial"/>
                <w:sz w:val="18"/>
                <w:szCs w:val="18"/>
              </w:rPr>
              <w:t>1  is</w:t>
            </w:r>
            <w:proofErr w:type="gramEnd"/>
            <w:r w:rsidRPr="0054764D">
              <w:rPr>
                <w:rFonts w:ascii="Arial" w:hAnsi="Arial" w:cs="Arial"/>
                <w:sz w:val="18"/>
                <w:szCs w:val="18"/>
              </w:rPr>
              <w:t xml:space="preserve"> a very limited form of T2LM.</w:t>
            </w:r>
          </w:p>
        </w:tc>
        <w:tc>
          <w:tcPr>
            <w:tcW w:w="1697" w:type="dxa"/>
            <w:tcBorders>
              <w:top w:val="single" w:sz="4" w:space="0" w:color="000000"/>
              <w:left w:val="single" w:sz="4" w:space="0" w:color="000000"/>
              <w:bottom w:val="single" w:sz="4" w:space="0" w:color="000000"/>
              <w:right w:val="single" w:sz="4" w:space="0" w:color="000000"/>
            </w:tcBorders>
          </w:tcPr>
          <w:p w14:paraId="1C0C4256" w14:textId="232A4697"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Introduce a capability 1.5 whereby the MLD supports at least one link (</w:t>
            </w:r>
            <w:proofErr w:type="gramStart"/>
            <w:r w:rsidRPr="0054764D">
              <w:rPr>
                <w:rFonts w:ascii="Arial" w:hAnsi="Arial" w:cs="Arial"/>
                <w:sz w:val="18"/>
                <w:szCs w:val="18"/>
              </w:rPr>
              <w:t>e.g.</w:t>
            </w:r>
            <w:proofErr w:type="gramEnd"/>
            <w:r w:rsidRPr="0054764D">
              <w:rPr>
                <w:rFonts w:ascii="Arial" w:hAnsi="Arial" w:cs="Arial"/>
                <w:sz w:val="18"/>
                <w:szCs w:val="18"/>
              </w:rPr>
              <w:t xml:space="preserve"> N-1 links) with all TIDs mapped, and supports another link that has some TIDs mapped. Then renumber the capabilities: 0-&gt;0, 1-&gt;1, 1.5-&gt;2, 2-&gt;3.</w:t>
            </w:r>
          </w:p>
        </w:tc>
        <w:tc>
          <w:tcPr>
            <w:tcW w:w="1946" w:type="dxa"/>
            <w:tcBorders>
              <w:top w:val="single" w:sz="4" w:space="0" w:color="000000"/>
              <w:left w:val="single" w:sz="4" w:space="0" w:color="000000"/>
              <w:bottom w:val="single" w:sz="4" w:space="0" w:color="000000"/>
              <w:right w:val="single" w:sz="4" w:space="0" w:color="000000"/>
            </w:tcBorders>
          </w:tcPr>
          <w:p w14:paraId="1D598B53" w14:textId="0AB6483C"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0C114D">
              <w:rPr>
                <w:rFonts w:ascii="Arial" w:hAnsi="Arial" w:cs="Arial"/>
                <w:sz w:val="18"/>
                <w:szCs w:val="18"/>
              </w:rPr>
              <w:t>1510</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54764D">
              <w:rPr>
                <w:rFonts w:ascii="Arial" w:hAnsi="Arial" w:cs="Arial"/>
                <w:sz w:val="18"/>
                <w:szCs w:val="18"/>
              </w:rPr>
              <w:t>11107</w:t>
            </w:r>
            <w:r>
              <w:rPr>
                <w:rFonts w:ascii="Arial" w:hAnsi="Arial" w:cs="Arial"/>
                <w:sz w:val="18"/>
                <w:szCs w:val="18"/>
              </w:rPr>
              <w:t>.</w:t>
            </w:r>
          </w:p>
        </w:tc>
      </w:tr>
      <w:tr w:rsidR="00A47D55" w14:paraId="731E9B3B" w14:textId="77777777" w:rsidTr="00723738">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1F4098CB" w14:textId="0C6CD248" w:rsidR="00A47D55" w:rsidRDefault="00A47D55" w:rsidP="00513184">
            <w:pPr>
              <w:spacing w:before="100" w:beforeAutospacing="1" w:after="100" w:afterAutospacing="1"/>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14:paraId="0C32787E" w14:textId="6B5A90AB" w:rsidR="00A47D55" w:rsidRPr="00A47D55" w:rsidRDefault="00A47D55" w:rsidP="00513184">
            <w:pPr>
              <w:spacing w:before="100" w:beforeAutospacing="1" w:after="100" w:afterAutospacing="1"/>
              <w:rPr>
                <w:rFonts w:ascii="Arial" w:hAnsi="Arial" w:cs="Arial"/>
                <w:sz w:val="18"/>
                <w:szCs w:val="18"/>
              </w:rPr>
            </w:pPr>
          </w:p>
        </w:tc>
        <w:tc>
          <w:tcPr>
            <w:tcW w:w="1312" w:type="dxa"/>
            <w:tcBorders>
              <w:top w:val="single" w:sz="4" w:space="0" w:color="000000"/>
              <w:left w:val="single" w:sz="4" w:space="0" w:color="000000"/>
              <w:bottom w:val="single" w:sz="4" w:space="0" w:color="000000"/>
              <w:right w:val="single" w:sz="4" w:space="0" w:color="000000"/>
            </w:tcBorders>
          </w:tcPr>
          <w:p w14:paraId="07453DF6" w14:textId="15940A44" w:rsidR="00A47D55" w:rsidRPr="00A47D55" w:rsidRDefault="00A47D55" w:rsidP="00A47D55">
            <w:pPr>
              <w:rPr>
                <w:rFonts w:ascii="Arial" w:hAnsi="Arial" w:cs="Arial"/>
                <w:sz w:val="20"/>
                <w:lang w:val="en-US"/>
              </w:rPr>
            </w:pPr>
          </w:p>
        </w:tc>
        <w:tc>
          <w:tcPr>
            <w:tcW w:w="2804" w:type="dxa"/>
            <w:tcBorders>
              <w:top w:val="single" w:sz="4" w:space="0" w:color="000000"/>
              <w:left w:val="single" w:sz="4" w:space="0" w:color="000000"/>
              <w:bottom w:val="single" w:sz="4" w:space="0" w:color="000000"/>
              <w:right w:val="single" w:sz="4" w:space="0" w:color="000000"/>
            </w:tcBorders>
          </w:tcPr>
          <w:p w14:paraId="0666C516" w14:textId="77777777" w:rsidR="00A47D55" w:rsidRDefault="00A47D55" w:rsidP="00A47D55">
            <w:pPr>
              <w:rPr>
                <w:rFonts w:ascii="Arial" w:hAnsi="Arial" w:cs="Arial"/>
                <w:sz w:val="20"/>
              </w:rPr>
            </w:pPr>
          </w:p>
        </w:tc>
        <w:tc>
          <w:tcPr>
            <w:tcW w:w="1697" w:type="dxa"/>
            <w:tcBorders>
              <w:top w:val="single" w:sz="4" w:space="0" w:color="000000"/>
              <w:left w:val="single" w:sz="4" w:space="0" w:color="000000"/>
              <w:bottom w:val="single" w:sz="4" w:space="0" w:color="000000"/>
              <w:right w:val="single" w:sz="4" w:space="0" w:color="000000"/>
            </w:tcBorders>
          </w:tcPr>
          <w:p w14:paraId="2FA391BE" w14:textId="77777777" w:rsidR="00A47D55" w:rsidRDefault="00A47D55" w:rsidP="00A47D55">
            <w:pPr>
              <w:rPr>
                <w:rFonts w:ascii="Arial" w:hAnsi="Arial" w:cs="Arial"/>
                <w:sz w:val="20"/>
              </w:rPr>
            </w:pPr>
          </w:p>
        </w:tc>
        <w:tc>
          <w:tcPr>
            <w:tcW w:w="1946" w:type="dxa"/>
            <w:tcBorders>
              <w:top w:val="single" w:sz="4" w:space="0" w:color="000000"/>
              <w:left w:val="single" w:sz="4" w:space="0" w:color="000000"/>
              <w:bottom w:val="single" w:sz="4" w:space="0" w:color="000000"/>
              <w:right w:val="single" w:sz="4" w:space="0" w:color="000000"/>
            </w:tcBorders>
          </w:tcPr>
          <w:p w14:paraId="311AFB11" w14:textId="77777777" w:rsidR="00A47D55" w:rsidRDefault="00A47D55" w:rsidP="00513184">
            <w:pPr>
              <w:spacing w:before="100" w:beforeAutospacing="1" w:after="100" w:afterAutospacing="1"/>
              <w:rPr>
                <w:rFonts w:ascii="Arial" w:hAnsi="Arial" w:cs="Arial"/>
                <w:sz w:val="18"/>
                <w:szCs w:val="18"/>
              </w:rPr>
            </w:pPr>
          </w:p>
        </w:tc>
      </w:tr>
    </w:tbl>
    <w:p w14:paraId="047A2C50" w14:textId="4393FECA" w:rsidR="005067D8" w:rsidRDefault="005067D8"/>
    <w:p w14:paraId="2AB1EE15" w14:textId="19A9A54C" w:rsidR="00A23C9A"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1C372576" w14:textId="59CD71C7" w:rsidR="00EC1315" w:rsidRPr="00EC1315" w:rsidRDefault="00EC1315" w:rsidP="00A23C9A">
      <w:pPr>
        <w:rPr>
          <w:rFonts w:ascii="Arial" w:hAnsi="Arial" w:cs="Arial"/>
        </w:rPr>
      </w:pPr>
    </w:p>
    <w:p w14:paraId="24B3C0F2" w14:textId="5CAABC67" w:rsidR="00E328C7" w:rsidRDefault="00EC1315" w:rsidP="00A23C9A">
      <w:pPr>
        <w:rPr>
          <w:rFonts w:ascii="Arial" w:hAnsi="Arial" w:cs="Arial"/>
          <w:sz w:val="20"/>
        </w:rPr>
      </w:pPr>
      <w:r>
        <w:rPr>
          <w:rFonts w:ascii="Arial" w:hAnsi="Arial" w:cs="Arial"/>
          <w:sz w:val="20"/>
        </w:rPr>
        <w:t>Please see the embedded slide for discussion on this topic.</w:t>
      </w:r>
    </w:p>
    <w:p w14:paraId="439FB4DC" w14:textId="5DF0738A" w:rsidR="00A23C9A" w:rsidRDefault="00EC1315" w:rsidP="00A23C9A">
      <w:pPr>
        <w:rPr>
          <w:rFonts w:ascii="Arial" w:hAnsi="Arial" w:cs="Arial"/>
        </w:rPr>
      </w:pPr>
      <w:r>
        <w:rPr>
          <w:rFonts w:ascii="Arial" w:hAnsi="Arial" w:cs="Arial"/>
        </w:rPr>
        <w:object w:dxaOrig="1517" w:dyaOrig="985" w14:anchorId="6C8D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PowerPoint.Show.12" ShapeID="_x0000_i1025" DrawAspect="Icon" ObjectID="_1725371941" r:id="rId9"/>
        </w:object>
      </w:r>
    </w:p>
    <w:p w14:paraId="574F35B7" w14:textId="069F5B2A"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5B82678A" w14:textId="1540F091" w:rsidR="00A320B4" w:rsidRDefault="00A320B4" w:rsidP="003165C9">
      <w:pPr>
        <w:pStyle w:val="Heading3"/>
      </w:pPr>
      <w:r>
        <w:lastRenderedPageBreak/>
        <w:t>3.2 Definitions specific to IEEE 802.11</w:t>
      </w:r>
    </w:p>
    <w:p w14:paraId="1C62D53D" w14:textId="64CD9958" w:rsidR="00A320B4" w:rsidRDefault="00A320B4" w:rsidP="00A320B4">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Pr>
          <w:rStyle w:val="Emphasis"/>
        </w:rPr>
        <w:t xml:space="preserve">Add a new definition in </w:t>
      </w:r>
      <w:proofErr w:type="spellStart"/>
      <w:r>
        <w:rPr>
          <w:rStyle w:val="Emphasis"/>
        </w:rPr>
        <w:t>subclase</w:t>
      </w:r>
      <w:proofErr w:type="spellEnd"/>
      <w:r>
        <w:rPr>
          <w:rStyle w:val="Emphasis"/>
        </w:rPr>
        <w:t xml:space="preserve"> 3.2 as shown below</w:t>
      </w:r>
      <w:r w:rsidRPr="00527F6B">
        <w:rPr>
          <w:rStyle w:val="Emphasis"/>
          <w:b w:val="0"/>
          <w:bCs w:val="0"/>
        </w:rPr>
        <w:t xml:space="preserve"> (</w:t>
      </w:r>
      <w:r>
        <w:rPr>
          <w:rStyle w:val="Emphasis"/>
          <w:b w:val="0"/>
          <w:bCs w:val="0"/>
        </w:rPr>
        <w:t>#11107</w:t>
      </w:r>
      <w:r w:rsidRPr="00527F6B">
        <w:rPr>
          <w:rStyle w:val="Emphasis"/>
          <w:b w:val="0"/>
          <w:bCs w:val="0"/>
        </w:rPr>
        <w:t>)</w:t>
      </w:r>
      <w:r w:rsidRPr="009A4802">
        <w:rPr>
          <w:rStyle w:val="Emphasis"/>
        </w:rPr>
        <w:t>:</w:t>
      </w:r>
    </w:p>
    <w:p w14:paraId="7759B3F4" w14:textId="7FB64795" w:rsidR="00A320B4" w:rsidRPr="00A320B4" w:rsidRDefault="00A320B4" w:rsidP="00A320B4">
      <w:ins w:id="0" w:author="Pooya Monajemi (pmonajem)" w:date="2022-09-22T15:49:00Z">
        <w:r w:rsidRPr="00A320B4">
          <w:rPr>
            <w:b/>
            <w:bCs/>
          </w:rPr>
          <w:t xml:space="preserve">TID to link mapping mode: </w:t>
        </w:r>
        <w:r>
          <w:t xml:space="preserve">A </w:t>
        </w:r>
      </w:ins>
      <w:ins w:id="1" w:author="Pooya Monajemi (pmonajem)" w:date="2022-09-22T15:50:00Z">
        <w:r>
          <w:t xml:space="preserve">mode that </w:t>
        </w:r>
      </w:ins>
      <w:ins w:id="2" w:author="Pooya Monajemi (pmonajem)" w:date="2022-09-22T15:53:00Z">
        <w:r>
          <w:t>defines</w:t>
        </w:r>
      </w:ins>
      <w:ins w:id="3" w:author="Pooya Monajemi (pmonajem)" w:date="2022-09-22T15:50:00Z">
        <w:r>
          <w:t xml:space="preserve"> the contention </w:t>
        </w:r>
        <w:proofErr w:type="spellStart"/>
        <w:r>
          <w:t>behavior</w:t>
        </w:r>
        <w:proofErr w:type="spellEnd"/>
        <w:r>
          <w:t xml:space="preserve"> of a STA when transmitting MSDUs</w:t>
        </w:r>
      </w:ins>
      <w:ins w:id="4" w:author="Pooya Monajemi (pmonajem)" w:date="2022-09-22T15:51:00Z">
        <w:r>
          <w:t xml:space="preserve"> with a TID on a link to which the TID is mapped</w:t>
        </w:r>
      </w:ins>
      <w:ins w:id="5" w:author="Pooya Monajemi (pmonajem)" w:date="2022-09-22T15:53:00Z">
        <w:r>
          <w:t xml:space="preserve">, as described in </w:t>
        </w:r>
        <w:r w:rsidR="0033799D" w:rsidRPr="0033799D">
          <w:t xml:space="preserve">35.3.7.1 </w:t>
        </w:r>
        <w:r w:rsidR="0033799D">
          <w:t>(</w:t>
        </w:r>
        <w:r w:rsidR="0033799D" w:rsidRPr="0033799D">
          <w:t>TID-to-link mapping</w:t>
        </w:r>
        <w:r w:rsidR="0033799D">
          <w:t>).</w:t>
        </w:r>
      </w:ins>
      <w:r w:rsidR="00F8550C">
        <w:t xml:space="preserve"> </w:t>
      </w:r>
    </w:p>
    <w:p w14:paraId="1E67B9E3" w14:textId="216930D0"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20D59B51" w:rsidR="00A04012" w:rsidRPr="009A4802" w:rsidRDefault="00A04012" w:rsidP="00A04012">
      <w:pPr>
        <w:rPr>
          <w:rStyle w:val="Emphasis"/>
        </w:rPr>
      </w:pPr>
      <w:bookmarkStart w:id="6" w:name="_Hlk114754184"/>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D55CD">
        <w:rPr>
          <w:rStyle w:val="Emphasis"/>
          <w:b w:val="0"/>
          <w:bCs w:val="0"/>
        </w:rPr>
        <w:t>11107</w:t>
      </w:r>
      <w:r w:rsidR="00527F6B" w:rsidRPr="00527F6B">
        <w:rPr>
          <w:rStyle w:val="Emphasis"/>
          <w:b w:val="0"/>
          <w:bCs w:val="0"/>
        </w:rPr>
        <w:t>)</w:t>
      </w:r>
      <w:r w:rsidRPr="009A4802">
        <w:rPr>
          <w:rStyle w:val="Emphasis"/>
        </w:rPr>
        <w:t>:</w:t>
      </w:r>
    </w:p>
    <w:bookmarkEnd w:id="6"/>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41EA3E5E"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7" w:name="_Hlk104901151"/>
          </w:p>
          <w:p w14:paraId="7399070B" w14:textId="5643F1A6" w:rsidR="00DF13D4" w:rsidRDefault="00536DE8" w:rsidP="00FF0013">
            <w:pPr>
              <w:pStyle w:val="TableParagraph"/>
              <w:kinsoku w:val="0"/>
              <w:overflowPunct w:val="0"/>
              <w:spacing w:line="230" w:lineRule="auto"/>
              <w:ind w:left="117" w:right="142"/>
              <w:jc w:val="both"/>
              <w:rPr>
                <w:color w:val="000000"/>
                <w:sz w:val="18"/>
                <w:szCs w:val="18"/>
              </w:rPr>
            </w:pPr>
            <w:r>
              <w:t xml:space="preserve"> </w:t>
            </w:r>
            <w:r w:rsidR="00DF13D4">
              <w:rPr>
                <w:sz w:val="18"/>
                <w:szCs w:val="18"/>
              </w:rPr>
              <w:t xml:space="preserve">Set to </w:t>
            </w:r>
            <w:r w:rsidR="00553EFF">
              <w:rPr>
                <w:sz w:val="18"/>
                <w:szCs w:val="18"/>
              </w:rPr>
              <w:t>1</w:t>
            </w:r>
            <w:r w:rsidR="00DF13D4">
              <w:rPr>
                <w:sz w:val="18"/>
                <w:szCs w:val="18"/>
              </w:rPr>
              <w:t xml:space="preserve"> if dot11TIDtoLinkMappingActivated</w:t>
            </w:r>
            <w:r w:rsidR="00DF13D4">
              <w:rPr>
                <w:spacing w:val="-42"/>
                <w:sz w:val="18"/>
                <w:szCs w:val="18"/>
              </w:rPr>
              <w:t xml:space="preserve"> </w:t>
            </w:r>
            <w:r w:rsidR="00DF13D4">
              <w:rPr>
                <w:sz w:val="18"/>
                <w:szCs w:val="18"/>
              </w:rPr>
              <w:t xml:space="preserve">is true and the MLD </w:t>
            </w:r>
            <w:r w:rsidR="00DF13D4">
              <w:rPr>
                <w:color w:val="000000"/>
                <w:sz w:val="18"/>
                <w:szCs w:val="18"/>
              </w:rPr>
              <w:t>only supports the</w:t>
            </w:r>
            <w:r w:rsidR="00DF13D4">
              <w:rPr>
                <w:color w:val="000000"/>
                <w:spacing w:val="-42"/>
                <w:sz w:val="18"/>
                <w:szCs w:val="18"/>
              </w:rPr>
              <w:t xml:space="preserve"> </w:t>
            </w:r>
            <w:r w:rsidR="00DF13D4">
              <w:rPr>
                <w:color w:val="000000"/>
                <w:sz w:val="18"/>
                <w:szCs w:val="18"/>
              </w:rPr>
              <w:t>mapping</w:t>
            </w:r>
            <w:r w:rsidR="00DF13D4">
              <w:rPr>
                <w:color w:val="000000"/>
                <w:spacing w:val="-2"/>
                <w:sz w:val="18"/>
                <w:szCs w:val="18"/>
              </w:rPr>
              <w:t xml:space="preserve"> </w:t>
            </w:r>
            <w:r w:rsidR="00DF13D4">
              <w:rPr>
                <w:color w:val="000000"/>
                <w:sz w:val="18"/>
                <w:szCs w:val="18"/>
              </w:rPr>
              <w:t>of all</w:t>
            </w:r>
            <w:r w:rsidR="00DF13D4">
              <w:rPr>
                <w:color w:val="000000"/>
                <w:spacing w:val="-2"/>
                <w:sz w:val="18"/>
                <w:szCs w:val="18"/>
              </w:rPr>
              <w:t xml:space="preserve"> </w:t>
            </w:r>
            <w:r w:rsidR="00DF13D4">
              <w:rPr>
                <w:color w:val="000000"/>
                <w:sz w:val="18"/>
                <w:szCs w:val="18"/>
              </w:rPr>
              <w:t>TIDs</w:t>
            </w:r>
            <w:r w:rsidR="00DF13D4">
              <w:rPr>
                <w:color w:val="000000"/>
                <w:spacing w:val="-1"/>
                <w:sz w:val="18"/>
                <w:szCs w:val="18"/>
              </w:rPr>
              <w:t xml:space="preserve"> </w:t>
            </w:r>
            <w:r w:rsidR="00DF13D4">
              <w:rPr>
                <w:color w:val="000000"/>
                <w:sz w:val="18"/>
                <w:szCs w:val="18"/>
              </w:rPr>
              <w:t>to</w:t>
            </w:r>
            <w:r w:rsidR="00DF13D4">
              <w:rPr>
                <w:color w:val="000000"/>
                <w:spacing w:val="-2"/>
                <w:sz w:val="18"/>
                <w:szCs w:val="18"/>
              </w:rPr>
              <w:t xml:space="preserve"> </w:t>
            </w:r>
            <w:r w:rsidR="00DF13D4">
              <w:rPr>
                <w:color w:val="000000"/>
                <w:sz w:val="18"/>
                <w:szCs w:val="18"/>
              </w:rPr>
              <w:t>the</w:t>
            </w:r>
            <w:r w:rsidR="00DF13D4">
              <w:rPr>
                <w:color w:val="000000"/>
                <w:spacing w:val="-1"/>
                <w:sz w:val="18"/>
                <w:szCs w:val="18"/>
              </w:rPr>
              <w:t xml:space="preserve"> </w:t>
            </w:r>
            <w:r w:rsidR="00DF13D4">
              <w:rPr>
                <w:color w:val="000000"/>
                <w:sz w:val="18"/>
                <w:szCs w:val="18"/>
              </w:rPr>
              <w:t>same</w:t>
            </w:r>
            <w:r w:rsidR="00DF13D4">
              <w:rPr>
                <w:color w:val="000000"/>
                <w:spacing w:val="-2"/>
                <w:sz w:val="18"/>
                <w:szCs w:val="18"/>
              </w:rPr>
              <w:t xml:space="preserve"> </w:t>
            </w:r>
            <w:r w:rsidR="00DF13D4">
              <w:rPr>
                <w:color w:val="000000"/>
                <w:sz w:val="18"/>
                <w:szCs w:val="18"/>
              </w:rPr>
              <w:t>link</w:t>
            </w:r>
            <w:r w:rsidR="00DF13D4">
              <w:rPr>
                <w:color w:val="000000"/>
                <w:spacing w:val="-1"/>
                <w:sz w:val="18"/>
                <w:szCs w:val="18"/>
              </w:rPr>
              <w:t xml:space="preserve"> </w:t>
            </w:r>
            <w:r w:rsidR="00DF13D4">
              <w:rPr>
                <w:color w:val="000000"/>
                <w:sz w:val="18"/>
                <w:szCs w:val="18"/>
              </w:rPr>
              <w:t>set</w:t>
            </w:r>
            <w:r w:rsidR="009816A3">
              <w:rPr>
                <w:color w:val="000000"/>
                <w:sz w:val="18"/>
                <w:szCs w:val="18"/>
              </w:rPr>
              <w:t>,</w:t>
            </w:r>
            <w:r w:rsidR="00FF0013">
              <w:rPr>
                <w:color w:val="000000"/>
                <w:sz w:val="18"/>
                <w:szCs w:val="18"/>
              </w:rPr>
              <w:t xml:space="preserve"> both for</w:t>
            </w:r>
            <w:r w:rsidR="00F43A7C">
              <w:rPr>
                <w:color w:val="000000"/>
                <w:sz w:val="18"/>
                <w:szCs w:val="18"/>
              </w:rPr>
              <w:t xml:space="preserve"> the</w:t>
            </w:r>
            <w:r w:rsidR="00FF0013">
              <w:rPr>
                <w:color w:val="000000"/>
                <w:sz w:val="18"/>
                <w:szCs w:val="18"/>
              </w:rPr>
              <w:t xml:space="preserve"> DL and UL</w:t>
            </w:r>
            <w:ins w:id="8" w:author="Pooya Monajemi (pmonajem)" w:date="2022-09-01T01:20:00Z">
              <w:r w:rsidR="00E53EB0">
                <w:rPr>
                  <w:color w:val="000000"/>
                  <w:sz w:val="18"/>
                  <w:szCs w:val="18"/>
                </w:rPr>
                <w:t>, in unrestricted mode</w:t>
              </w:r>
            </w:ins>
            <w:del w:id="9" w:author="Pooya Monajemi (pmonajem)" w:date="2022-09-01T01:20:00Z">
              <w:r w:rsidR="00FF0013" w:rsidDel="00E53EB0">
                <w:rPr>
                  <w:color w:val="000000"/>
                  <w:sz w:val="18"/>
                  <w:szCs w:val="18"/>
                </w:rPr>
                <w:delText>.</w:delText>
              </w:r>
            </w:del>
          </w:p>
          <w:p w14:paraId="5611230D" w14:textId="179966F7" w:rsidR="00A92697" w:rsidDel="00083EC3" w:rsidRDefault="00536DE8" w:rsidP="003165C9">
            <w:pPr>
              <w:pStyle w:val="TableParagraph"/>
              <w:kinsoku w:val="0"/>
              <w:overflowPunct w:val="0"/>
              <w:spacing w:line="230" w:lineRule="auto"/>
              <w:ind w:left="0" w:right="170"/>
              <w:jc w:val="both"/>
              <w:rPr>
                <w:del w:id="10" w:author="Pooya Monajemi (pmonajem)" w:date="2022-09-01T01:24:00Z"/>
              </w:rPr>
            </w:pPr>
            <w:del w:id="11" w:author="Pooya Monajemi (pmonajem)" w:date="2022-09-01T01:24:00Z">
              <w:r w:rsidDel="00083EC3">
                <w:delText>The value 2 is reserved</w:delText>
              </w:r>
              <w:bookmarkEnd w:id="7"/>
            </w:del>
          </w:p>
          <w:p w14:paraId="7EB082E7" w14:textId="08BCD53E" w:rsidR="00A92697" w:rsidRDefault="00A92697" w:rsidP="00E53EB0">
            <w:pPr>
              <w:pStyle w:val="TableParagraph"/>
              <w:kinsoku w:val="0"/>
              <w:overflowPunct w:val="0"/>
              <w:spacing w:line="230" w:lineRule="auto"/>
              <w:ind w:left="117" w:right="142"/>
              <w:jc w:val="both"/>
              <w:rPr>
                <w:ins w:id="12" w:author="Pooya Monajemi (pmonajem)" w:date="2022-09-01T00:57:00Z"/>
                <w:color w:val="000000"/>
                <w:sz w:val="18"/>
                <w:szCs w:val="18"/>
              </w:rPr>
            </w:pPr>
            <w:ins w:id="13" w:author="Pooya Monajemi (pmonajem)" w:date="2022-09-01T00:57:00Z">
              <w:r>
                <w:rPr>
                  <w:sz w:val="18"/>
                  <w:szCs w:val="18"/>
                </w:rPr>
                <w:t xml:space="preserve">Set to </w:t>
              </w:r>
            </w:ins>
            <w:ins w:id="14" w:author="Pooya Monajemi (pmonajem)" w:date="2022-09-01T00:59:00Z">
              <w:r>
                <w:rPr>
                  <w:sz w:val="18"/>
                  <w:szCs w:val="18"/>
                </w:rPr>
                <w:t>2</w:t>
              </w:r>
            </w:ins>
            <w:ins w:id="15" w:author="Pooya Monajemi (pmonajem)" w:date="2022-09-01T00:57:00Z">
              <w:r>
                <w:rPr>
                  <w:sz w:val="18"/>
                  <w:szCs w:val="18"/>
                </w:rPr>
                <w:t xml:space="preserve"> if dot11TIDtoLinkMappingActivate</w:t>
              </w:r>
            </w:ins>
            <w:ins w:id="16" w:author="Pooya Monajemi (pmonajem)" w:date="2022-09-01T01:03:00Z">
              <w:r w:rsidR="00136412">
                <w:rPr>
                  <w:sz w:val="18"/>
                  <w:szCs w:val="18"/>
                </w:rPr>
                <w:t xml:space="preserve">d </w:t>
              </w:r>
            </w:ins>
            <w:ins w:id="17" w:author="Pooya Monajemi (pmonajem)" w:date="2022-09-01T00:57:00Z">
              <w:r>
                <w:rPr>
                  <w:sz w:val="18"/>
                  <w:szCs w:val="18"/>
                </w:rPr>
                <w:t xml:space="preserve">is true and the MLD </w:t>
              </w:r>
            </w:ins>
            <w:ins w:id="18" w:author="Pooya Monajemi (pmonajem)" w:date="2022-09-01T01:03:00Z">
              <w:r w:rsidR="00136412">
                <w:rPr>
                  <w:sz w:val="18"/>
                  <w:szCs w:val="18"/>
                </w:rPr>
                <w:t xml:space="preserve">only </w:t>
              </w:r>
            </w:ins>
            <w:ins w:id="19" w:author="Pooya Monajemi (pmonajem)" w:date="2022-09-01T01:00:00Z">
              <w:r>
                <w:rPr>
                  <w:sz w:val="18"/>
                  <w:szCs w:val="18"/>
                </w:rPr>
                <w:t>supports the mapping, for both UL and DL, of</w:t>
              </w:r>
              <w:r>
                <w:rPr>
                  <w:spacing w:val="1"/>
                  <w:sz w:val="18"/>
                  <w:szCs w:val="18"/>
                </w:rPr>
                <w:t xml:space="preserve"> </w:t>
              </w:r>
              <w:r>
                <w:rPr>
                  <w:sz w:val="18"/>
                  <w:szCs w:val="18"/>
                </w:rPr>
                <w:t>all</w:t>
              </w:r>
              <w:r>
                <w:rPr>
                  <w:spacing w:val="-2"/>
                  <w:sz w:val="18"/>
                  <w:szCs w:val="18"/>
                </w:rPr>
                <w:t xml:space="preserve"> </w:t>
              </w:r>
              <w:r>
                <w:rPr>
                  <w:sz w:val="18"/>
                  <w:szCs w:val="18"/>
                </w:rPr>
                <w:t>TIDs</w:t>
              </w:r>
              <w:r>
                <w:rPr>
                  <w:spacing w:val="-1"/>
                  <w:sz w:val="18"/>
                  <w:szCs w:val="18"/>
                </w:rPr>
                <w:t xml:space="preserve"> </w:t>
              </w:r>
              <w:r>
                <w:rPr>
                  <w:sz w:val="18"/>
                  <w:szCs w:val="18"/>
                </w:rPr>
                <w:t>to</w:t>
              </w:r>
              <w:r>
                <w:rPr>
                  <w:spacing w:val="-1"/>
                  <w:sz w:val="18"/>
                  <w:szCs w:val="18"/>
                </w:rPr>
                <w:t xml:space="preserve"> </w:t>
              </w:r>
            </w:ins>
            <w:ins w:id="20" w:author="Pooya Monajemi (pmonajem)" w:date="2022-09-01T01:02:00Z">
              <w:r>
                <w:rPr>
                  <w:spacing w:val="-1"/>
                  <w:sz w:val="18"/>
                  <w:szCs w:val="18"/>
                </w:rPr>
                <w:t xml:space="preserve">all or </w:t>
              </w:r>
            </w:ins>
            <w:ins w:id="21" w:author="Pooya Monajemi (pmonajem)" w:date="2022-09-01T01:00:00Z">
              <w:r>
                <w:rPr>
                  <w:sz w:val="18"/>
                  <w:szCs w:val="18"/>
                </w:rPr>
                <w:t>a</w:t>
              </w:r>
              <w:r>
                <w:rPr>
                  <w:spacing w:val="-1"/>
                  <w:sz w:val="18"/>
                  <w:szCs w:val="18"/>
                </w:rPr>
                <w:t xml:space="preserve"> subset of </w:t>
              </w:r>
              <w:r>
                <w:rPr>
                  <w:sz w:val="18"/>
                  <w:szCs w:val="18"/>
                </w:rPr>
                <w:t>links</w:t>
              </w:r>
            </w:ins>
            <w:ins w:id="22" w:author="Pooya Monajemi (pmonajem)" w:date="2022-09-01T01:21:00Z">
              <w:r w:rsidR="00E53EB0">
                <w:rPr>
                  <w:color w:val="000000"/>
                  <w:sz w:val="18"/>
                  <w:szCs w:val="18"/>
                </w:rPr>
                <w:t xml:space="preserve"> in unrestricted mode</w:t>
              </w:r>
            </w:ins>
            <w:ins w:id="23" w:author="Pooya Monajemi (pmonajem)" w:date="2022-09-01T01:22:00Z">
              <w:r w:rsidR="00E53EB0">
                <w:rPr>
                  <w:color w:val="000000"/>
                  <w:sz w:val="18"/>
                  <w:szCs w:val="18"/>
                </w:rPr>
                <w:t>,</w:t>
              </w:r>
            </w:ins>
            <w:ins w:id="24" w:author="Pooya Monajemi (pmonajem)" w:date="2022-09-01T01:21:00Z">
              <w:r w:rsidR="00E53EB0">
                <w:rPr>
                  <w:sz w:val="18"/>
                  <w:szCs w:val="18"/>
                </w:rPr>
                <w:t xml:space="preserve"> except</w:t>
              </w:r>
            </w:ins>
            <w:ins w:id="25" w:author="Pooya Monajemi (pmonajem)" w:date="2022-09-01T01:00:00Z">
              <w:r>
                <w:rPr>
                  <w:sz w:val="18"/>
                  <w:szCs w:val="18"/>
                </w:rPr>
                <w:t xml:space="preserve"> optionally </w:t>
              </w:r>
            </w:ins>
            <w:ins w:id="26" w:author="Pooya Monajemi (pmonajem)" w:date="2022-09-01T01:02:00Z">
              <w:r w:rsidR="00136412">
                <w:rPr>
                  <w:sz w:val="18"/>
                  <w:szCs w:val="18"/>
                </w:rPr>
                <w:t xml:space="preserve">in one link mapping </w:t>
              </w:r>
            </w:ins>
            <w:ins w:id="27" w:author="Pooya Monajemi (pmonajem)" w:date="2022-09-01T01:00:00Z">
              <w:r>
                <w:rPr>
                  <w:sz w:val="18"/>
                  <w:szCs w:val="18"/>
                </w:rPr>
                <w:t xml:space="preserve">some TIDs </w:t>
              </w:r>
            </w:ins>
            <w:ins w:id="28" w:author="Pooya Monajemi (pmonajem)" w:date="2022-09-09T20:41:00Z">
              <w:r w:rsidR="00A97A19">
                <w:rPr>
                  <w:sz w:val="18"/>
                  <w:szCs w:val="18"/>
                </w:rPr>
                <w:t>in</w:t>
              </w:r>
            </w:ins>
            <w:ins w:id="29" w:author="Pooya Monajemi (pmonajem)" w:date="2022-09-01T01:03:00Z">
              <w:r w:rsidR="00136412">
                <w:rPr>
                  <w:sz w:val="18"/>
                  <w:szCs w:val="18"/>
                </w:rPr>
                <w:t xml:space="preserve"> MU EDCA mode</w:t>
              </w:r>
            </w:ins>
            <w:ins w:id="30" w:author="Pooya Monajemi (pmonajem)" w:date="2022-09-01T01:00:00Z">
              <w:r>
                <w:rPr>
                  <w:sz w:val="18"/>
                  <w:szCs w:val="18"/>
                </w:rPr>
                <w:t>.</w:t>
              </w:r>
            </w:ins>
            <w:ins w:id="31" w:author="Pooya Monajemi (pmonajem)" w:date="2022-09-01T15:54:00Z">
              <w:r w:rsidR="00FD3901">
                <w:rPr>
                  <w:sz w:val="18"/>
                  <w:szCs w:val="18"/>
                </w:rPr>
                <w:t xml:space="preserve"> TIDs mapped to the same AC are mapped</w:t>
              </w:r>
            </w:ins>
            <w:ins w:id="32" w:author="Pooya Monajemi (pmonajem)" w:date="2022-09-13T14:16:00Z">
              <w:r w:rsidR="00A178AC">
                <w:rPr>
                  <w:sz w:val="18"/>
                  <w:szCs w:val="18"/>
                </w:rPr>
                <w:t xml:space="preserve"> to the same link set and in the same mode</w:t>
              </w:r>
            </w:ins>
            <w:ins w:id="33" w:author="Pooya Monajemi (pmonajem)" w:date="2022-09-01T15:54:00Z">
              <w:r w:rsidR="00FD3901">
                <w:rPr>
                  <w:sz w:val="18"/>
                  <w:szCs w:val="18"/>
                </w:rPr>
                <w:t>.</w:t>
              </w:r>
            </w:ins>
          </w:p>
          <w:p w14:paraId="0E8F8246" w14:textId="77777777" w:rsidR="00A92697" w:rsidRDefault="00A92697" w:rsidP="003165C9">
            <w:pPr>
              <w:pStyle w:val="TableParagraph"/>
              <w:kinsoku w:val="0"/>
              <w:overflowPunct w:val="0"/>
              <w:spacing w:line="230" w:lineRule="auto"/>
              <w:ind w:left="0" w:right="170"/>
              <w:jc w:val="both"/>
              <w:rPr>
                <w:ins w:id="34" w:author="Pooya Monajemi (pmonajem)" w:date="2022-09-01T00:57:00Z"/>
                <w:sz w:val="18"/>
                <w:szCs w:val="18"/>
              </w:rPr>
            </w:pPr>
          </w:p>
          <w:p w14:paraId="1A041784" w14:textId="322142BF" w:rsidR="00E43EB7" w:rsidRDefault="005A41E8" w:rsidP="003165C9">
            <w:pPr>
              <w:pStyle w:val="TableParagraph"/>
              <w:kinsoku w:val="0"/>
              <w:overflowPunct w:val="0"/>
              <w:spacing w:line="230" w:lineRule="auto"/>
              <w:ind w:left="0" w:right="170"/>
              <w:jc w:val="both"/>
              <w:rPr>
                <w:sz w:val="18"/>
                <w:szCs w:val="18"/>
              </w:rPr>
            </w:pPr>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id="35" w:author="Pooya Monajemi (pmonajem)" w:date="2022-09-01T01:22:00Z">
              <w:r w:rsidR="00E53EB0">
                <w:rPr>
                  <w:sz w:val="18"/>
                  <w:szCs w:val="18"/>
                </w:rPr>
                <w:t xml:space="preserve"> either in unrestricted mode or in MU-EDCA mode</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r>
              <w:rPr>
                <w:sz w:val="18"/>
                <w:szCs w:val="18"/>
              </w:rPr>
              <w:t>See NOTE 1</w:t>
            </w: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r>
              <w:rPr>
                <w:sz w:val="18"/>
                <w:szCs w:val="18"/>
              </w:rPr>
              <w:t>NOTE 1—Indicating support for TID-to-link mapping negotiation using any value also indicates support for negotiations applicable to all smaller values.</w:t>
            </w:r>
          </w:p>
        </w:tc>
      </w:tr>
    </w:tbl>
    <w:p w14:paraId="029C6589" w14:textId="45C40611" w:rsidR="00A04012" w:rsidRDefault="00A04012" w:rsidP="001E2479">
      <w:pPr>
        <w:tabs>
          <w:tab w:val="left" w:pos="1741"/>
        </w:tabs>
      </w:pPr>
    </w:p>
    <w:p w14:paraId="7E8E2E83" w14:textId="77777777" w:rsidR="003D55CD" w:rsidRDefault="003D55CD">
      <w:pPr>
        <w:rPr>
          <w:rStyle w:val="Emphasis"/>
          <w:highlight w:val="yellow"/>
        </w:rPr>
      </w:pPr>
      <w:r>
        <w:rPr>
          <w:rStyle w:val="Emphasis"/>
          <w:highlight w:val="yellow"/>
        </w:rPr>
        <w:br w:type="page"/>
      </w:r>
    </w:p>
    <w:p w14:paraId="31736BFB" w14:textId="6B46394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D55CD">
        <w:rPr>
          <w:rStyle w:val="Emphasis"/>
          <w:b w:val="0"/>
          <w:bCs w:val="0"/>
        </w:rPr>
        <w:t>11107</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D112EB" w:rsidRPr="0003515B" w14:paraId="66B71558" w14:textId="16DB1803" w:rsidTr="00D112E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D112EB" w:rsidRPr="00244D79" w:rsidRDefault="00D112E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D112EB" w:rsidRPr="0003515B" w:rsidRDefault="00D112EB" w:rsidP="0000203E">
            <w:pPr>
              <w:kinsoku w:val="0"/>
              <w:overflowPunct w:val="0"/>
              <w:spacing w:before="8" w:line="256" w:lineRule="auto"/>
            </w:pPr>
          </w:p>
          <w:p w14:paraId="21480C6D" w14:textId="77777777"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D112EB" w:rsidRPr="0003515B" w:rsidRDefault="00D112E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5A2FBF84" w14:textId="77777777" w:rsidR="00D112EB" w:rsidRDefault="00D112EB" w:rsidP="0000203E">
            <w:pPr>
              <w:kinsoku w:val="0"/>
              <w:overflowPunct w:val="0"/>
              <w:spacing w:before="121" w:line="206" w:lineRule="auto"/>
              <w:ind w:left="105" w:right="98"/>
              <w:jc w:val="center"/>
              <w:rPr>
                <w:ins w:id="36" w:author="Pooya Monajemi (pmonajem)" w:date="2022-09-01T01:05:00Z"/>
                <w:rFonts w:ascii="Arial" w:hAnsi="Arial" w:cs="Arial"/>
                <w:spacing w:val="-2"/>
                <w:sz w:val="16"/>
                <w:szCs w:val="16"/>
              </w:rPr>
            </w:pPr>
            <w:ins w:id="37" w:author="Pooya Monajemi (pmonajem)" w:date="2022-09-01T01:05:00Z">
              <w:r>
                <w:rPr>
                  <w:rFonts w:ascii="Arial" w:hAnsi="Arial" w:cs="Arial"/>
                  <w:spacing w:val="-2"/>
                  <w:sz w:val="16"/>
                  <w:szCs w:val="16"/>
                </w:rPr>
                <w:t xml:space="preserve">MU EDCA </w:t>
              </w:r>
              <w:proofErr w:type="spellStart"/>
              <w:r>
                <w:rPr>
                  <w:rFonts w:ascii="Arial" w:hAnsi="Arial" w:cs="Arial"/>
                  <w:spacing w:val="-2"/>
                  <w:sz w:val="16"/>
                  <w:szCs w:val="16"/>
                </w:rPr>
                <w:t>Mappping</w:t>
              </w:r>
              <w:proofErr w:type="spellEnd"/>
            </w:ins>
          </w:p>
          <w:p w14:paraId="6E34DE6A" w14:textId="3BD591FC"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ins w:id="38" w:author="Pooya Monajemi (pmonajem)" w:date="2022-09-01T01:05:00Z">
              <w:r>
                <w:rPr>
                  <w:rFonts w:ascii="Arial" w:hAnsi="Arial" w:cs="Arial"/>
                  <w:spacing w:val="-2"/>
                  <w:sz w:val="16"/>
                  <w:szCs w:val="16"/>
                </w:rPr>
                <w:t>(Optional)</w:t>
              </w:r>
            </w:ins>
          </w:p>
        </w:tc>
      </w:tr>
    </w:tbl>
    <w:p w14:paraId="18BAB05B" w14:textId="5DF14688"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39" w:author="Pooya Monajemi (pmonajem)" w:date="2022-09-01T01:05:00Z">
        <w:r w:rsidR="00D112EB">
          <w:rPr>
            <w:rFonts w:ascii="Arial" w:hAnsi="Arial" w:cs="Arial"/>
            <w:sz w:val="16"/>
            <w:szCs w:val="16"/>
          </w:rPr>
          <w:t>0 or 2</w:t>
        </w:r>
      </w:ins>
    </w:p>
    <w:p w14:paraId="21B059CF" w14:textId="583F9CC4" w:rsidR="00A04012" w:rsidRPr="0003515B" w:rsidRDefault="00A04012" w:rsidP="00B57FB3">
      <w:pPr>
        <w:kinsoku w:val="0"/>
        <w:overflowPunct w:val="0"/>
        <w:ind w:right="1013"/>
        <w:jc w:val="center"/>
        <w:rPr>
          <w:rFonts w:ascii="Arial" w:hAnsi="Arial" w:cs="Arial"/>
          <w:b/>
          <w:bCs/>
        </w:rPr>
      </w:pPr>
      <w:bookmarkStart w:id="40" w:name="_bookmark160"/>
      <w:bookmarkEnd w:id="40"/>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292" w:type="pct"/>
        <w:jc w:val="center"/>
        <w:tblCellMar>
          <w:left w:w="0" w:type="dxa"/>
          <w:right w:w="0" w:type="dxa"/>
        </w:tblCellMar>
        <w:tblLook w:val="04A0" w:firstRow="1" w:lastRow="0" w:firstColumn="1" w:lastColumn="0" w:noHBand="0" w:noVBand="1"/>
      </w:tblPr>
      <w:tblGrid>
        <w:gridCol w:w="382"/>
        <w:gridCol w:w="846"/>
        <w:gridCol w:w="986"/>
        <w:gridCol w:w="860"/>
        <w:gridCol w:w="914"/>
        <w:gridCol w:w="931"/>
        <w:gridCol w:w="837"/>
        <w:gridCol w:w="316"/>
        <w:gridCol w:w="368"/>
        <w:gridCol w:w="462"/>
      </w:tblGrid>
      <w:tr w:rsidR="00D112EB" w:rsidRPr="004F6122" w14:paraId="6A3C7E58" w14:textId="7D9BDB55" w:rsidTr="00D112EB">
        <w:trPr>
          <w:trHeight w:val="283"/>
          <w:jc w:val="center"/>
        </w:trPr>
        <w:tc>
          <w:tcPr>
            <w:tcW w:w="293" w:type="pct"/>
            <w:vMerge w:val="restart"/>
            <w:tcBorders>
              <w:top w:val="nil"/>
              <w:left w:val="nil"/>
              <w:bottom w:val="nil"/>
              <w:right w:val="nil"/>
            </w:tcBorders>
          </w:tcPr>
          <w:p w14:paraId="3BE8B5DE" w14:textId="77777777" w:rsidR="00D112EB" w:rsidRPr="004F6122" w:rsidRDefault="00D112EB" w:rsidP="00536DE8">
            <w:pPr>
              <w:pStyle w:val="TableParagraph"/>
              <w:kinsoku w:val="0"/>
              <w:overflowPunct w:val="0"/>
              <w:spacing w:line="256" w:lineRule="auto"/>
              <w:ind w:left="0"/>
              <w:rPr>
                <w:sz w:val="18"/>
                <w:szCs w:val="18"/>
                <w:u w:val="none"/>
              </w:rPr>
            </w:pPr>
          </w:p>
        </w:tc>
        <w:tc>
          <w:tcPr>
            <w:tcW w:w="649" w:type="pct"/>
            <w:tcBorders>
              <w:top w:val="nil"/>
              <w:left w:val="nil"/>
              <w:bottom w:val="single" w:sz="12" w:space="0" w:color="000000"/>
              <w:right w:val="nil"/>
            </w:tcBorders>
            <w:hideMark/>
          </w:tcPr>
          <w:p w14:paraId="6995E734" w14:textId="6B9D16F2" w:rsidR="00D112EB" w:rsidRPr="004F6122" w:rsidRDefault="00D112EB"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56" w:type="pct"/>
            <w:tcBorders>
              <w:top w:val="nil"/>
              <w:left w:val="nil"/>
              <w:bottom w:val="single" w:sz="12" w:space="0" w:color="000000"/>
              <w:right w:val="nil"/>
            </w:tcBorders>
            <w:hideMark/>
          </w:tcPr>
          <w:p w14:paraId="36D3A2C3" w14:textId="77777777" w:rsidR="00D112EB" w:rsidRPr="004F6122" w:rsidRDefault="00D112EB"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96" w:type="pct"/>
            <w:tcBorders>
              <w:top w:val="nil"/>
              <w:left w:val="nil"/>
              <w:bottom w:val="single" w:sz="12" w:space="0" w:color="000000"/>
              <w:right w:val="nil"/>
            </w:tcBorders>
          </w:tcPr>
          <w:p w14:paraId="606F85ED" w14:textId="3249CF95" w:rsidR="00D112EB" w:rsidRPr="00553EFF" w:rsidDel="00AC100D" w:rsidRDefault="00D112EB"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701" w:type="pct"/>
            <w:tcBorders>
              <w:top w:val="nil"/>
              <w:left w:val="nil"/>
              <w:bottom w:val="single" w:sz="12" w:space="0" w:color="000000"/>
              <w:right w:val="nil"/>
            </w:tcBorders>
          </w:tcPr>
          <w:p w14:paraId="39336DC6" w14:textId="1020727E" w:rsidR="00D112EB"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714" w:type="pct"/>
            <w:tcBorders>
              <w:top w:val="nil"/>
              <w:left w:val="nil"/>
              <w:bottom w:val="single" w:sz="12" w:space="0" w:color="000000"/>
              <w:right w:val="nil"/>
            </w:tcBorders>
          </w:tcPr>
          <w:p w14:paraId="3171B5D5" w14:textId="2CD31075" w:rsidR="00D112EB" w:rsidRPr="004F6122" w:rsidDel="00AC100D"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B5    B</w:t>
            </w:r>
            <w:del w:id="41" w:author="Pooya Monajemi (pmonajem)" w:date="2022-09-01T01:05:00Z">
              <w:r w:rsidDel="00D112EB">
                <w:rPr>
                  <w:rFonts w:ascii="Arial" w:hAnsi="Arial" w:cs="Arial"/>
                  <w:sz w:val="16"/>
                  <w:szCs w:val="16"/>
                  <w:u w:val="none"/>
                </w:rPr>
                <w:delText>7</w:delText>
              </w:r>
            </w:del>
            <w:ins w:id="42" w:author="Pooya Monajemi (pmonajem)" w:date="2022-09-01T01:05:00Z">
              <w:r>
                <w:rPr>
                  <w:rFonts w:ascii="Arial" w:hAnsi="Arial" w:cs="Arial"/>
                  <w:sz w:val="16"/>
                  <w:szCs w:val="16"/>
                  <w:u w:val="none"/>
                </w:rPr>
                <w:t>6</w:t>
              </w:r>
            </w:ins>
          </w:p>
        </w:tc>
        <w:tc>
          <w:tcPr>
            <w:tcW w:w="242" w:type="pct"/>
            <w:tcBorders>
              <w:top w:val="nil"/>
              <w:left w:val="nil"/>
              <w:bottom w:val="single" w:sz="12" w:space="0" w:color="000000"/>
              <w:right w:val="nil"/>
            </w:tcBorders>
          </w:tcPr>
          <w:p w14:paraId="2EB18241" w14:textId="53AE034B" w:rsidR="00D112EB" w:rsidRPr="004F6122" w:rsidRDefault="00D112EB" w:rsidP="00536DE8">
            <w:pPr>
              <w:pStyle w:val="TableParagraph"/>
              <w:kinsoku w:val="0"/>
              <w:overflowPunct w:val="0"/>
              <w:spacing w:line="178" w:lineRule="exact"/>
              <w:ind w:left="120"/>
              <w:rPr>
                <w:rFonts w:ascii="Arial" w:hAnsi="Arial" w:cs="Arial"/>
                <w:sz w:val="16"/>
                <w:szCs w:val="16"/>
                <w:u w:val="none"/>
              </w:rPr>
            </w:pPr>
            <w:ins w:id="43" w:author="Pooya Monajemi (pmonajem)" w:date="2022-09-01T01:05:00Z">
              <w:r>
                <w:rPr>
                  <w:rFonts w:ascii="Arial" w:hAnsi="Arial" w:cs="Arial"/>
                  <w:sz w:val="16"/>
                  <w:szCs w:val="16"/>
                  <w:u w:val="none"/>
                </w:rPr>
                <w:t xml:space="preserve">    B7</w:t>
              </w:r>
            </w:ins>
          </w:p>
        </w:tc>
        <w:tc>
          <w:tcPr>
            <w:tcW w:w="242" w:type="pct"/>
            <w:tcBorders>
              <w:top w:val="nil"/>
              <w:left w:val="nil"/>
              <w:bottom w:val="single" w:sz="12" w:space="0" w:color="000000"/>
              <w:right w:val="nil"/>
            </w:tcBorders>
            <w:hideMark/>
          </w:tcPr>
          <w:p w14:paraId="6C9C2540" w14:textId="5C8D2AD8" w:rsidR="00D112EB" w:rsidRPr="004F6122" w:rsidRDefault="00D112EB"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52" w:type="pct"/>
            <w:tcBorders>
              <w:top w:val="nil"/>
              <w:left w:val="nil"/>
              <w:bottom w:val="single" w:sz="12" w:space="0" w:color="000000"/>
              <w:right w:val="nil"/>
            </w:tcBorders>
          </w:tcPr>
          <w:p w14:paraId="3D4DF904" w14:textId="77777777" w:rsidR="00D112EB" w:rsidRPr="004F6122" w:rsidRDefault="00D112EB" w:rsidP="00536DE8">
            <w:pPr>
              <w:pStyle w:val="TableParagraph"/>
              <w:kinsoku w:val="0"/>
              <w:overflowPunct w:val="0"/>
              <w:spacing w:line="256" w:lineRule="auto"/>
              <w:rPr>
                <w:sz w:val="18"/>
                <w:szCs w:val="18"/>
                <w:u w:val="none"/>
              </w:rPr>
            </w:pPr>
          </w:p>
        </w:tc>
        <w:tc>
          <w:tcPr>
            <w:tcW w:w="354" w:type="pct"/>
            <w:tcBorders>
              <w:top w:val="nil"/>
              <w:left w:val="nil"/>
              <w:bottom w:val="single" w:sz="12" w:space="0" w:color="000000"/>
              <w:right w:val="nil"/>
            </w:tcBorders>
            <w:hideMark/>
          </w:tcPr>
          <w:p w14:paraId="7356F687" w14:textId="77777777" w:rsidR="00D112EB" w:rsidRPr="004F6122" w:rsidRDefault="00D112EB"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D112EB" w:rsidRPr="004F6122" w14:paraId="70A18B5C" w14:textId="5EC69D19" w:rsidTr="00D112EB">
        <w:trPr>
          <w:trHeight w:val="720"/>
          <w:jc w:val="center"/>
        </w:trPr>
        <w:tc>
          <w:tcPr>
            <w:tcW w:w="293" w:type="pct"/>
            <w:vMerge/>
            <w:tcBorders>
              <w:top w:val="nil"/>
              <w:left w:val="nil"/>
              <w:bottom w:val="nil"/>
              <w:right w:val="nil"/>
            </w:tcBorders>
            <w:vAlign w:val="center"/>
            <w:hideMark/>
          </w:tcPr>
          <w:p w14:paraId="2DC7E5FD" w14:textId="77777777" w:rsidR="00D112EB" w:rsidRPr="004F6122" w:rsidRDefault="00D112EB" w:rsidP="00536DE8">
            <w:pPr>
              <w:spacing w:line="256" w:lineRule="auto"/>
              <w:rPr>
                <w:sz w:val="18"/>
                <w:szCs w:val="18"/>
              </w:rPr>
            </w:pPr>
          </w:p>
        </w:tc>
        <w:tc>
          <w:tcPr>
            <w:tcW w:w="649" w:type="pct"/>
            <w:tcBorders>
              <w:top w:val="single" w:sz="12" w:space="0" w:color="000000"/>
              <w:left w:val="single" w:sz="12" w:space="0" w:color="000000"/>
              <w:bottom w:val="single" w:sz="12" w:space="0" w:color="000000"/>
              <w:right w:val="single" w:sz="12" w:space="0" w:color="000000"/>
            </w:tcBorders>
          </w:tcPr>
          <w:p w14:paraId="68CEE397" w14:textId="77777777" w:rsidR="00D112EB" w:rsidRPr="004F6122" w:rsidRDefault="00D112EB"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56" w:type="pct"/>
            <w:tcBorders>
              <w:top w:val="single" w:sz="12" w:space="0" w:color="000000"/>
              <w:left w:val="single" w:sz="12" w:space="0" w:color="000000"/>
              <w:bottom w:val="single" w:sz="12" w:space="0" w:color="000000"/>
              <w:right w:val="single" w:sz="12" w:space="0" w:color="000000"/>
            </w:tcBorders>
            <w:hideMark/>
          </w:tcPr>
          <w:p w14:paraId="63FDF909" w14:textId="77777777" w:rsidR="00D112EB" w:rsidRPr="004F6122" w:rsidRDefault="00D112EB"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96" w:type="pct"/>
            <w:tcBorders>
              <w:top w:val="single" w:sz="12" w:space="0" w:color="000000"/>
              <w:left w:val="single" w:sz="12" w:space="0" w:color="000000"/>
              <w:bottom w:val="single" w:sz="12" w:space="0" w:color="000000"/>
              <w:right w:val="single" w:sz="12" w:space="0" w:color="000000"/>
            </w:tcBorders>
          </w:tcPr>
          <w:p w14:paraId="586A44EA" w14:textId="18410234" w:rsidR="00D112EB" w:rsidRPr="004F6122"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701" w:type="pct"/>
            <w:tcBorders>
              <w:top w:val="single" w:sz="12" w:space="0" w:color="000000"/>
              <w:left w:val="single" w:sz="12" w:space="0" w:color="000000"/>
              <w:bottom w:val="single" w:sz="12" w:space="0" w:color="000000"/>
              <w:right w:val="single" w:sz="12" w:space="0" w:color="000000"/>
            </w:tcBorders>
          </w:tcPr>
          <w:p w14:paraId="7993C702" w14:textId="6878D48F" w:rsidR="00D112EB"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714" w:type="pct"/>
            <w:tcBorders>
              <w:top w:val="single" w:sz="12" w:space="0" w:color="000000"/>
              <w:left w:val="single" w:sz="12" w:space="0" w:color="000000"/>
              <w:bottom w:val="single" w:sz="12" w:space="0" w:color="000000"/>
              <w:right w:val="single" w:sz="12" w:space="0" w:color="000000"/>
            </w:tcBorders>
          </w:tcPr>
          <w:p w14:paraId="7FE2B7F2" w14:textId="3989293E" w:rsidR="00D112EB" w:rsidRPr="00244D79"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242" w:type="pct"/>
            <w:tcBorders>
              <w:top w:val="single" w:sz="12" w:space="0" w:color="000000"/>
              <w:left w:val="single" w:sz="12" w:space="0" w:color="000000"/>
              <w:bottom w:val="single" w:sz="12" w:space="0" w:color="000000"/>
              <w:right w:val="single" w:sz="12" w:space="0" w:color="000000"/>
            </w:tcBorders>
          </w:tcPr>
          <w:p w14:paraId="7F05389B" w14:textId="59FFBB8B" w:rsidR="00D112EB" w:rsidRPr="004F6122" w:rsidRDefault="00D112EB" w:rsidP="00D112EB">
            <w:pPr>
              <w:pStyle w:val="TableParagraph"/>
              <w:kinsoku w:val="0"/>
              <w:overflowPunct w:val="0"/>
              <w:spacing w:before="120" w:line="206" w:lineRule="auto"/>
              <w:ind w:left="156" w:right="99"/>
              <w:jc w:val="center"/>
              <w:rPr>
                <w:rFonts w:ascii="Arial" w:hAnsi="Arial" w:cs="Arial"/>
                <w:sz w:val="16"/>
                <w:szCs w:val="16"/>
                <w:u w:val="none"/>
              </w:rPr>
            </w:pPr>
            <w:ins w:id="44" w:author="Pooya Monajemi (pmonajem)" w:date="2022-09-01T01:05:00Z">
              <w:r>
                <w:rPr>
                  <w:rFonts w:ascii="Arial" w:hAnsi="Arial" w:cs="Arial"/>
                  <w:sz w:val="16"/>
                  <w:szCs w:val="16"/>
                  <w:u w:val="none"/>
                </w:rPr>
                <w:t>MU EDCA Present</w:t>
              </w:r>
            </w:ins>
          </w:p>
        </w:tc>
        <w:tc>
          <w:tcPr>
            <w:tcW w:w="949"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6ADEC3AA" w:rsidR="00D112EB" w:rsidRPr="004F6122" w:rsidRDefault="00D112EB"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D112EB" w:rsidRPr="004F6122" w14:paraId="3726FD11" w14:textId="57D71BF9" w:rsidTr="00D112EB">
        <w:trPr>
          <w:trHeight w:val="285"/>
          <w:jc w:val="center"/>
        </w:trPr>
        <w:tc>
          <w:tcPr>
            <w:tcW w:w="293" w:type="pct"/>
            <w:tcBorders>
              <w:top w:val="nil"/>
              <w:left w:val="nil"/>
              <w:bottom w:val="nil"/>
              <w:right w:val="nil"/>
            </w:tcBorders>
            <w:hideMark/>
          </w:tcPr>
          <w:p w14:paraId="006C3DC4" w14:textId="77777777" w:rsidR="00D112EB" w:rsidRPr="004F6122" w:rsidRDefault="00D112EB"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49" w:type="pct"/>
            <w:tcBorders>
              <w:top w:val="single" w:sz="12" w:space="0" w:color="000000"/>
              <w:left w:val="nil"/>
              <w:bottom w:val="nil"/>
              <w:right w:val="nil"/>
            </w:tcBorders>
            <w:hideMark/>
          </w:tcPr>
          <w:p w14:paraId="538A26B3"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56" w:type="pct"/>
            <w:tcBorders>
              <w:top w:val="single" w:sz="12" w:space="0" w:color="000000"/>
              <w:left w:val="nil"/>
              <w:bottom w:val="nil"/>
              <w:right w:val="nil"/>
            </w:tcBorders>
            <w:hideMark/>
          </w:tcPr>
          <w:p w14:paraId="75FB7818"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96" w:type="pct"/>
            <w:tcBorders>
              <w:top w:val="single" w:sz="12" w:space="0" w:color="000000"/>
              <w:left w:val="nil"/>
              <w:bottom w:val="nil"/>
              <w:right w:val="nil"/>
            </w:tcBorders>
          </w:tcPr>
          <w:p w14:paraId="352A6997" w14:textId="00DEE5B2"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01" w:type="pct"/>
            <w:tcBorders>
              <w:top w:val="single" w:sz="12" w:space="0" w:color="000000"/>
              <w:left w:val="nil"/>
              <w:bottom w:val="nil"/>
              <w:right w:val="nil"/>
            </w:tcBorders>
          </w:tcPr>
          <w:p w14:paraId="6E708C1A" w14:textId="7E7F52AE" w:rsidR="00D112EB"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14" w:type="pct"/>
            <w:tcBorders>
              <w:top w:val="single" w:sz="12" w:space="0" w:color="000000"/>
              <w:left w:val="nil"/>
              <w:bottom w:val="nil"/>
              <w:right w:val="nil"/>
            </w:tcBorders>
          </w:tcPr>
          <w:p w14:paraId="37218373" w14:textId="4DD255E8"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42" w:type="pct"/>
            <w:tcBorders>
              <w:top w:val="single" w:sz="12" w:space="0" w:color="000000"/>
              <w:left w:val="nil"/>
              <w:bottom w:val="nil"/>
              <w:right w:val="nil"/>
            </w:tcBorders>
          </w:tcPr>
          <w:p w14:paraId="33F20D60" w14:textId="52DF4241" w:rsidR="00D112EB" w:rsidRPr="004F6122" w:rsidRDefault="00D112EB" w:rsidP="00D112EB">
            <w:pPr>
              <w:pStyle w:val="TableParagraph"/>
              <w:kinsoku w:val="0"/>
              <w:overflowPunct w:val="0"/>
              <w:spacing w:before="0" w:line="256" w:lineRule="auto"/>
              <w:rPr>
                <w:sz w:val="18"/>
                <w:szCs w:val="18"/>
                <w:u w:val="none"/>
              </w:rPr>
            </w:pPr>
            <w:ins w:id="45" w:author="Pooya Monajemi (pmonajem)" w:date="2022-09-01T01:06:00Z">
              <w:r>
                <w:rPr>
                  <w:sz w:val="18"/>
                  <w:szCs w:val="18"/>
                  <w:u w:val="none"/>
                </w:rPr>
                <w:t xml:space="preserve">    </w:t>
              </w:r>
            </w:ins>
            <w:ins w:id="46" w:author="Pooya Monajemi (pmonajem)" w:date="2022-09-01T01:05:00Z">
              <w:r>
                <w:rPr>
                  <w:sz w:val="18"/>
                  <w:szCs w:val="18"/>
                  <w:u w:val="none"/>
                </w:rPr>
                <w:t>1</w:t>
              </w:r>
            </w:ins>
          </w:p>
        </w:tc>
        <w:tc>
          <w:tcPr>
            <w:tcW w:w="242" w:type="pct"/>
            <w:tcBorders>
              <w:top w:val="single" w:sz="12" w:space="0" w:color="000000"/>
              <w:left w:val="nil"/>
              <w:bottom w:val="nil"/>
              <w:right w:val="nil"/>
            </w:tcBorders>
          </w:tcPr>
          <w:p w14:paraId="2C3D68DA" w14:textId="06598939" w:rsidR="00D112EB" w:rsidRPr="004F6122" w:rsidRDefault="00D112EB" w:rsidP="00536DE8">
            <w:pPr>
              <w:pStyle w:val="TableParagraph"/>
              <w:kinsoku w:val="0"/>
              <w:overflowPunct w:val="0"/>
              <w:spacing w:line="256" w:lineRule="auto"/>
              <w:rPr>
                <w:sz w:val="18"/>
                <w:szCs w:val="18"/>
                <w:u w:val="none"/>
              </w:rPr>
            </w:pPr>
          </w:p>
        </w:tc>
        <w:tc>
          <w:tcPr>
            <w:tcW w:w="352" w:type="pct"/>
            <w:tcBorders>
              <w:top w:val="single" w:sz="12" w:space="0" w:color="000000"/>
              <w:left w:val="nil"/>
              <w:bottom w:val="nil"/>
              <w:right w:val="nil"/>
            </w:tcBorders>
            <w:hideMark/>
          </w:tcPr>
          <w:p w14:paraId="4AEC4DA2" w14:textId="6BAC6E3F" w:rsidR="00D112EB" w:rsidRPr="004F6122" w:rsidRDefault="00D112EB"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54" w:type="pct"/>
            <w:tcBorders>
              <w:top w:val="single" w:sz="12" w:space="0" w:color="000000"/>
              <w:left w:val="nil"/>
              <w:bottom w:val="nil"/>
              <w:right w:val="nil"/>
            </w:tcBorders>
          </w:tcPr>
          <w:p w14:paraId="666B22E8" w14:textId="77777777" w:rsidR="00D112EB" w:rsidRPr="004F6122" w:rsidRDefault="00D112EB"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19367263"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5ADAD7AB" w14:textId="08339669" w:rsidR="00A85C3D" w:rsidRDefault="00A85C3D" w:rsidP="0056587C">
      <w:pPr>
        <w:rPr>
          <w:ins w:id="47" w:author="Pooya Monajemi (pmonajem)" w:date="2022-09-01T01:10:00Z"/>
          <w:rFonts w:eastAsia="Malgun Gothic"/>
          <w:color w:val="000000"/>
          <w:lang w:eastAsia="ko-KR"/>
        </w:rPr>
      </w:pPr>
    </w:p>
    <w:p w14:paraId="54CC3DD8" w14:textId="77777777" w:rsidR="00A85C3D" w:rsidRDefault="00A85C3D" w:rsidP="00A85C3D">
      <w:pPr>
        <w:jc w:val="both"/>
        <w:rPr>
          <w:ins w:id="48" w:author="Pooya Monajemi (pmonajem)" w:date="2022-09-01T01:10:00Z"/>
          <w:rFonts w:eastAsia="Malgun Gothic"/>
          <w:color w:val="000000"/>
          <w:lang w:eastAsia="ko-KR"/>
        </w:rPr>
      </w:pPr>
      <w:ins w:id="49" w:author="Pooya Monajemi (pmonajem)" w:date="2022-09-01T01:10:00Z">
        <w:r>
          <w:rPr>
            <w:rFonts w:eastAsia="Malgun Gothic"/>
            <w:color w:val="000000"/>
            <w:lang w:eastAsia="ko-KR"/>
          </w:rPr>
          <w:t xml:space="preserve">The MU EDCA Present subfield is set to 1 if the MU EDCA Mapping field is present and 0 otherwise. </w:t>
        </w:r>
      </w:ins>
    </w:p>
    <w:p w14:paraId="3E1E017A" w14:textId="77777777" w:rsidR="00A85C3D" w:rsidRDefault="00A85C3D" w:rsidP="0056587C">
      <w:pPr>
        <w:rPr>
          <w:ins w:id="50" w:author="Pooya Monajemi (pmonajem)" w:date="2022-09-01T01:10:00Z"/>
          <w:rFonts w:eastAsia="Malgun Gothic"/>
          <w:color w:val="000000"/>
          <w:lang w:eastAsia="ko-KR"/>
        </w:rPr>
      </w:pPr>
    </w:p>
    <w:p w14:paraId="23CF3C93" w14:textId="77777777" w:rsidR="00A85C3D" w:rsidRDefault="00A85C3D" w:rsidP="0056587C">
      <w:pPr>
        <w:rPr>
          <w:ins w:id="51" w:author="Pooya Monajemi (pmonajem)" w:date="2022-09-01T01:10:00Z"/>
          <w:rFonts w:eastAsia="Malgun Gothic"/>
          <w:color w:val="000000"/>
          <w:lang w:eastAsia="ko-KR"/>
        </w:rPr>
      </w:pPr>
    </w:p>
    <w:p w14:paraId="11D9D3E4" w14:textId="53861B86"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7C69CFF3" w:rsidR="00A04012" w:rsidRDefault="00A04012" w:rsidP="00A04012">
      <w:pPr>
        <w:rPr>
          <w:ins w:id="52" w:author="Pooya Monajemi (pmonajem)" w:date="2022-09-01T01:07:00Z"/>
          <w:rStyle w:val="Emphasis"/>
          <w:highlight w:val="yellow"/>
        </w:rPr>
      </w:pPr>
    </w:p>
    <w:p w14:paraId="546F32F1" w14:textId="77777777" w:rsidR="00D112EB" w:rsidRDefault="00D112EB" w:rsidP="00A04012">
      <w:pPr>
        <w:rPr>
          <w:rStyle w:val="Emphasis"/>
          <w:highlight w:val="yellow"/>
        </w:rPr>
      </w:pPr>
    </w:p>
    <w:p w14:paraId="4F00424C" w14:textId="665C3BEF" w:rsidR="0056587C" w:rsidRDefault="0056587C" w:rsidP="0056587C">
      <w:pPr>
        <w:rPr>
          <w:rFonts w:eastAsia="Malgun Gothic"/>
          <w:color w:val="000000"/>
          <w:lang w:eastAsia="ko-KR"/>
        </w:rPr>
      </w:pPr>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lastRenderedPageBreak/>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8A52040"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3"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3"/>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p>
    <w:p w14:paraId="76FE48CA" w14:textId="4DAD89C0" w:rsidR="00892FE4" w:rsidRDefault="00892FE4" w:rsidP="00892FE4">
      <w:pPr>
        <w:rPr>
          <w:ins w:id="54" w:author="Pooya Monajemi (pmonajem)" w:date="2022-09-01T01:08:00Z"/>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58A7A65" w14:textId="77777777" w:rsidR="00A85C3D" w:rsidRDefault="00A85C3D" w:rsidP="00892FE4">
      <w:pPr>
        <w:rPr>
          <w:rFonts w:eastAsia="Malgun Gothic"/>
          <w:color w:val="000000"/>
          <w:lang w:eastAsia="ko-KR"/>
        </w:rPr>
      </w:pPr>
    </w:p>
    <w:p w14:paraId="45008F1C" w14:textId="37D527F5" w:rsidR="00A85C3D" w:rsidRDefault="00A85C3D" w:rsidP="0047197B">
      <w:pPr>
        <w:rPr>
          <w:ins w:id="55" w:author="Pooya Monajemi (pmonajem)" w:date="2022-09-01T01:16:00Z"/>
          <w:rStyle w:val="Emphasis"/>
        </w:rPr>
      </w:pPr>
      <w:bookmarkStart w:id="56" w:name="RTF39353236323a2048332c312e"/>
      <w:bookmarkEnd w:id="56"/>
    </w:p>
    <w:tbl>
      <w:tblPr>
        <w:tblW w:w="1553" w:type="pct"/>
        <w:jc w:val="center"/>
        <w:tblCellMar>
          <w:left w:w="0" w:type="dxa"/>
          <w:right w:w="0" w:type="dxa"/>
        </w:tblCellMar>
        <w:tblLook w:val="04A0" w:firstRow="1" w:lastRow="0" w:firstColumn="1" w:lastColumn="0" w:noHBand="0" w:noVBand="1"/>
      </w:tblPr>
      <w:tblGrid>
        <w:gridCol w:w="382"/>
        <w:gridCol w:w="828"/>
        <w:gridCol w:w="934"/>
        <w:gridCol w:w="931"/>
      </w:tblGrid>
      <w:tr w:rsidR="00641765" w:rsidRPr="004F6122" w14:paraId="78EA19BC" w14:textId="77777777" w:rsidTr="00641765">
        <w:trPr>
          <w:trHeight w:val="283"/>
          <w:jc w:val="center"/>
          <w:ins w:id="57" w:author="Pooya Monajemi (pmonajem)" w:date="2022-09-01T01:16:00Z"/>
        </w:trPr>
        <w:tc>
          <w:tcPr>
            <w:tcW w:w="623" w:type="pct"/>
            <w:vMerge w:val="restart"/>
            <w:tcBorders>
              <w:top w:val="nil"/>
              <w:left w:val="nil"/>
              <w:bottom w:val="nil"/>
              <w:right w:val="nil"/>
            </w:tcBorders>
          </w:tcPr>
          <w:p w14:paraId="0804132C" w14:textId="77777777" w:rsidR="00641765" w:rsidRPr="004F6122" w:rsidRDefault="00641765" w:rsidP="004949D7">
            <w:pPr>
              <w:pStyle w:val="TableParagraph"/>
              <w:kinsoku w:val="0"/>
              <w:overflowPunct w:val="0"/>
              <w:spacing w:line="256" w:lineRule="auto"/>
              <w:ind w:left="0"/>
              <w:rPr>
                <w:ins w:id="58" w:author="Pooya Monajemi (pmonajem)" w:date="2022-09-01T01:16:00Z"/>
                <w:sz w:val="18"/>
                <w:szCs w:val="18"/>
                <w:u w:val="none"/>
              </w:rPr>
            </w:pPr>
          </w:p>
        </w:tc>
        <w:tc>
          <w:tcPr>
            <w:tcW w:w="1376" w:type="pct"/>
            <w:tcBorders>
              <w:top w:val="nil"/>
              <w:left w:val="nil"/>
              <w:bottom w:val="single" w:sz="12" w:space="0" w:color="000000"/>
              <w:right w:val="nil"/>
            </w:tcBorders>
          </w:tcPr>
          <w:p w14:paraId="1F603A41" w14:textId="391E5AB1" w:rsidR="00641765" w:rsidRPr="004F6122" w:rsidRDefault="00641765" w:rsidP="004949D7">
            <w:pPr>
              <w:pStyle w:val="TableParagraph"/>
              <w:tabs>
                <w:tab w:val="left" w:pos="616"/>
              </w:tabs>
              <w:kinsoku w:val="0"/>
              <w:overflowPunct w:val="0"/>
              <w:spacing w:line="178" w:lineRule="exact"/>
              <w:ind w:right="45"/>
              <w:jc w:val="center"/>
              <w:rPr>
                <w:ins w:id="59" w:author="Pooya Monajemi (pmonajem)" w:date="2022-09-01T01:16:00Z"/>
                <w:rFonts w:ascii="Arial" w:hAnsi="Arial" w:cs="Arial"/>
                <w:sz w:val="16"/>
                <w:szCs w:val="16"/>
                <w:u w:val="none"/>
              </w:rPr>
            </w:pPr>
          </w:p>
        </w:tc>
        <w:tc>
          <w:tcPr>
            <w:tcW w:w="1603" w:type="pct"/>
            <w:tcBorders>
              <w:top w:val="nil"/>
              <w:left w:val="nil"/>
              <w:bottom w:val="single" w:sz="12" w:space="0" w:color="000000"/>
              <w:right w:val="nil"/>
            </w:tcBorders>
          </w:tcPr>
          <w:p w14:paraId="49A79D17" w14:textId="42B81F8F" w:rsidR="00641765" w:rsidRPr="004F6122" w:rsidRDefault="00641765" w:rsidP="004949D7">
            <w:pPr>
              <w:pStyle w:val="TableParagraph"/>
              <w:kinsoku w:val="0"/>
              <w:overflowPunct w:val="0"/>
              <w:spacing w:line="178" w:lineRule="exact"/>
              <w:jc w:val="center"/>
              <w:rPr>
                <w:ins w:id="60" w:author="Pooya Monajemi (pmonajem)" w:date="2022-09-01T01:16:00Z"/>
                <w:rFonts w:ascii="Arial" w:hAnsi="Arial" w:cs="Arial"/>
                <w:sz w:val="16"/>
                <w:szCs w:val="16"/>
                <w:u w:val="none"/>
              </w:rPr>
            </w:pPr>
          </w:p>
        </w:tc>
        <w:tc>
          <w:tcPr>
            <w:tcW w:w="1398" w:type="pct"/>
            <w:tcBorders>
              <w:top w:val="nil"/>
              <w:left w:val="nil"/>
              <w:bottom w:val="single" w:sz="12" w:space="0" w:color="000000"/>
              <w:right w:val="nil"/>
            </w:tcBorders>
          </w:tcPr>
          <w:p w14:paraId="3E424E27" w14:textId="28DD093D" w:rsidR="00641765" w:rsidRPr="00553EFF" w:rsidDel="00AC100D" w:rsidRDefault="00641765" w:rsidP="004949D7">
            <w:pPr>
              <w:pStyle w:val="TableParagraph"/>
              <w:tabs>
                <w:tab w:val="left" w:pos="990"/>
                <w:tab w:val="left" w:pos="1890"/>
              </w:tabs>
              <w:kinsoku w:val="0"/>
              <w:overflowPunct w:val="0"/>
              <w:spacing w:line="178" w:lineRule="exact"/>
              <w:ind w:right="21"/>
              <w:jc w:val="center"/>
              <w:rPr>
                <w:ins w:id="61" w:author="Pooya Monajemi (pmonajem)" w:date="2022-09-01T01:16:00Z"/>
                <w:rFonts w:ascii="Arial" w:hAnsi="Arial" w:cs="Arial"/>
                <w:sz w:val="16"/>
                <w:szCs w:val="16"/>
                <w:u w:val="none"/>
              </w:rPr>
            </w:pPr>
          </w:p>
        </w:tc>
      </w:tr>
      <w:tr w:rsidR="00641765" w:rsidRPr="004F6122" w14:paraId="5416A3FD" w14:textId="77777777" w:rsidTr="00641765">
        <w:trPr>
          <w:trHeight w:val="720"/>
          <w:jc w:val="center"/>
          <w:ins w:id="62" w:author="Pooya Monajemi (pmonajem)" w:date="2022-09-01T01:16:00Z"/>
        </w:trPr>
        <w:tc>
          <w:tcPr>
            <w:tcW w:w="623" w:type="pct"/>
            <w:vMerge/>
            <w:tcBorders>
              <w:top w:val="nil"/>
              <w:left w:val="nil"/>
              <w:bottom w:val="nil"/>
              <w:right w:val="nil"/>
            </w:tcBorders>
            <w:vAlign w:val="center"/>
            <w:hideMark/>
          </w:tcPr>
          <w:p w14:paraId="47EA27E0" w14:textId="77777777" w:rsidR="00641765" w:rsidRPr="004F6122" w:rsidRDefault="00641765" w:rsidP="004949D7">
            <w:pPr>
              <w:spacing w:line="256" w:lineRule="auto"/>
              <w:rPr>
                <w:ins w:id="63" w:author="Pooya Monajemi (pmonajem)" w:date="2022-09-01T01:16:00Z"/>
                <w:sz w:val="18"/>
                <w:szCs w:val="18"/>
              </w:rPr>
            </w:pPr>
          </w:p>
        </w:tc>
        <w:tc>
          <w:tcPr>
            <w:tcW w:w="1376" w:type="pct"/>
            <w:tcBorders>
              <w:top w:val="single" w:sz="12" w:space="0" w:color="000000"/>
              <w:left w:val="single" w:sz="12" w:space="0" w:color="000000"/>
              <w:bottom w:val="single" w:sz="12" w:space="0" w:color="000000"/>
              <w:right w:val="single" w:sz="12" w:space="0" w:color="000000"/>
            </w:tcBorders>
          </w:tcPr>
          <w:p w14:paraId="7D088979" w14:textId="595001C1" w:rsidR="00641765" w:rsidRPr="004F6122" w:rsidRDefault="00641765" w:rsidP="004949D7">
            <w:pPr>
              <w:pStyle w:val="TableParagraph"/>
              <w:kinsoku w:val="0"/>
              <w:overflowPunct w:val="0"/>
              <w:spacing w:line="256" w:lineRule="auto"/>
              <w:ind w:left="92" w:right="92"/>
              <w:jc w:val="center"/>
              <w:rPr>
                <w:ins w:id="64" w:author="Pooya Monajemi (pmonajem)" w:date="2022-09-01T01:16:00Z"/>
                <w:rFonts w:ascii="Arial" w:hAnsi="Arial" w:cs="Arial"/>
                <w:sz w:val="16"/>
                <w:szCs w:val="16"/>
                <w:u w:val="none"/>
              </w:rPr>
            </w:pPr>
            <w:ins w:id="65" w:author="Pooya Monajemi (pmonajem)" w:date="2022-09-01T01:17:00Z">
              <w:r>
                <w:rPr>
                  <w:rFonts w:ascii="Arial" w:hAnsi="Arial" w:cs="Arial"/>
                  <w:sz w:val="16"/>
                  <w:szCs w:val="16"/>
                  <w:u w:val="none"/>
                </w:rPr>
                <w:t>MU EDCA Indicator</w:t>
              </w:r>
            </w:ins>
          </w:p>
        </w:tc>
        <w:tc>
          <w:tcPr>
            <w:tcW w:w="1603" w:type="pct"/>
            <w:tcBorders>
              <w:top w:val="single" w:sz="12" w:space="0" w:color="000000"/>
              <w:left w:val="single" w:sz="12" w:space="0" w:color="000000"/>
              <w:bottom w:val="single" w:sz="12" w:space="0" w:color="000000"/>
              <w:right w:val="single" w:sz="12" w:space="0" w:color="000000"/>
            </w:tcBorders>
            <w:hideMark/>
          </w:tcPr>
          <w:p w14:paraId="4B8EE3A3" w14:textId="0B8E8D73" w:rsidR="00641765" w:rsidRPr="004F6122" w:rsidRDefault="00641765" w:rsidP="004949D7">
            <w:pPr>
              <w:pStyle w:val="TableParagraph"/>
              <w:kinsoku w:val="0"/>
              <w:overflowPunct w:val="0"/>
              <w:spacing w:before="120" w:line="206" w:lineRule="auto"/>
              <w:ind w:left="228" w:right="114" w:hanging="117"/>
              <w:rPr>
                <w:ins w:id="66" w:author="Pooya Monajemi (pmonajem)" w:date="2022-09-01T01:16:00Z"/>
                <w:rFonts w:ascii="Arial" w:hAnsi="Arial" w:cs="Arial"/>
                <w:sz w:val="16"/>
                <w:szCs w:val="16"/>
                <w:u w:val="none"/>
              </w:rPr>
            </w:pPr>
            <w:ins w:id="67" w:author="Pooya Monajemi (pmonajem)" w:date="2022-09-01T01:17:00Z">
              <w:r>
                <w:rPr>
                  <w:rFonts w:ascii="Arial" w:hAnsi="Arial" w:cs="Arial"/>
                  <w:sz w:val="16"/>
                  <w:szCs w:val="16"/>
                  <w:u w:val="none"/>
                </w:rPr>
                <w:t>Link ID for MU EDCA</w:t>
              </w:r>
            </w:ins>
          </w:p>
        </w:tc>
        <w:tc>
          <w:tcPr>
            <w:tcW w:w="1398" w:type="pct"/>
            <w:tcBorders>
              <w:top w:val="single" w:sz="12" w:space="0" w:color="000000"/>
              <w:left w:val="single" w:sz="12" w:space="0" w:color="000000"/>
              <w:bottom w:val="single" w:sz="12" w:space="0" w:color="000000"/>
              <w:right w:val="single" w:sz="12" w:space="0" w:color="000000"/>
            </w:tcBorders>
          </w:tcPr>
          <w:p w14:paraId="43BFC7A5" w14:textId="20F1245C" w:rsidR="00641765" w:rsidRPr="004F6122" w:rsidRDefault="00641765" w:rsidP="004949D7">
            <w:pPr>
              <w:pStyle w:val="TableParagraph"/>
              <w:kinsoku w:val="0"/>
              <w:overflowPunct w:val="0"/>
              <w:spacing w:line="256" w:lineRule="auto"/>
              <w:ind w:left="108" w:right="108"/>
              <w:jc w:val="center"/>
              <w:rPr>
                <w:ins w:id="68" w:author="Pooya Monajemi (pmonajem)" w:date="2022-09-01T01:16:00Z"/>
                <w:rFonts w:ascii="Arial" w:hAnsi="Arial" w:cs="Arial"/>
                <w:sz w:val="16"/>
                <w:szCs w:val="16"/>
                <w:u w:val="none"/>
              </w:rPr>
            </w:pPr>
            <w:ins w:id="69" w:author="Pooya Monajemi (pmonajem)" w:date="2022-09-01T01:17:00Z">
              <w:r>
                <w:rPr>
                  <w:rFonts w:ascii="Arial" w:hAnsi="Arial" w:cs="Arial"/>
                  <w:sz w:val="16"/>
                  <w:szCs w:val="16"/>
                  <w:u w:val="none"/>
                </w:rPr>
                <w:t>Reserved</w:t>
              </w:r>
            </w:ins>
          </w:p>
        </w:tc>
      </w:tr>
      <w:tr w:rsidR="00641765" w:rsidRPr="004F6122" w14:paraId="3C6144F6" w14:textId="77777777" w:rsidTr="00641765">
        <w:trPr>
          <w:trHeight w:val="285"/>
          <w:jc w:val="center"/>
          <w:ins w:id="70" w:author="Pooya Monajemi (pmonajem)" w:date="2022-09-01T01:16:00Z"/>
        </w:trPr>
        <w:tc>
          <w:tcPr>
            <w:tcW w:w="623" w:type="pct"/>
            <w:tcBorders>
              <w:top w:val="nil"/>
              <w:left w:val="nil"/>
              <w:bottom w:val="nil"/>
              <w:right w:val="nil"/>
            </w:tcBorders>
            <w:hideMark/>
          </w:tcPr>
          <w:p w14:paraId="039E0B8A" w14:textId="77777777" w:rsidR="00641765" w:rsidRPr="004F6122" w:rsidRDefault="00641765" w:rsidP="004949D7">
            <w:pPr>
              <w:pStyle w:val="TableParagraph"/>
              <w:kinsoku w:val="0"/>
              <w:overflowPunct w:val="0"/>
              <w:spacing w:before="102" w:line="164" w:lineRule="exact"/>
              <w:ind w:left="70"/>
              <w:rPr>
                <w:ins w:id="71" w:author="Pooya Monajemi (pmonajem)" w:date="2022-09-01T01:16:00Z"/>
                <w:rFonts w:ascii="Arial" w:hAnsi="Arial" w:cs="Arial"/>
                <w:sz w:val="16"/>
                <w:szCs w:val="16"/>
                <w:u w:val="none"/>
              </w:rPr>
            </w:pPr>
            <w:ins w:id="72" w:author="Pooya Monajemi (pmonajem)" w:date="2022-09-01T01:16:00Z">
              <w:r w:rsidRPr="004F6122">
                <w:rPr>
                  <w:rFonts w:ascii="Arial" w:hAnsi="Arial" w:cs="Arial"/>
                  <w:sz w:val="16"/>
                  <w:szCs w:val="16"/>
                  <w:u w:val="none"/>
                </w:rPr>
                <w:t>Bits:</w:t>
              </w:r>
            </w:ins>
          </w:p>
        </w:tc>
        <w:tc>
          <w:tcPr>
            <w:tcW w:w="1376" w:type="pct"/>
            <w:tcBorders>
              <w:top w:val="single" w:sz="12" w:space="0" w:color="000000"/>
              <w:left w:val="nil"/>
              <w:bottom w:val="nil"/>
              <w:right w:val="nil"/>
            </w:tcBorders>
            <w:hideMark/>
          </w:tcPr>
          <w:p w14:paraId="612D4C73" w14:textId="33F71C7B" w:rsidR="00641765" w:rsidRPr="004F6122" w:rsidRDefault="00641765" w:rsidP="004949D7">
            <w:pPr>
              <w:pStyle w:val="TableParagraph"/>
              <w:kinsoku w:val="0"/>
              <w:overflowPunct w:val="0"/>
              <w:spacing w:before="102" w:line="164" w:lineRule="exact"/>
              <w:jc w:val="center"/>
              <w:rPr>
                <w:ins w:id="73" w:author="Pooya Monajemi (pmonajem)" w:date="2022-09-01T01:16:00Z"/>
                <w:rFonts w:ascii="Arial" w:hAnsi="Arial" w:cs="Arial"/>
                <w:w w:val="99"/>
                <w:sz w:val="16"/>
                <w:szCs w:val="16"/>
                <w:u w:val="none"/>
              </w:rPr>
            </w:pPr>
            <w:ins w:id="74" w:author="Pooya Monajemi (pmonajem)" w:date="2022-09-01T01:17:00Z">
              <w:r>
                <w:rPr>
                  <w:rFonts w:ascii="Arial" w:hAnsi="Arial" w:cs="Arial"/>
                  <w:w w:val="99"/>
                  <w:sz w:val="16"/>
                  <w:szCs w:val="16"/>
                  <w:u w:val="none"/>
                </w:rPr>
                <w:t>0 or 8</w:t>
              </w:r>
            </w:ins>
          </w:p>
        </w:tc>
        <w:tc>
          <w:tcPr>
            <w:tcW w:w="1603" w:type="pct"/>
            <w:tcBorders>
              <w:top w:val="single" w:sz="12" w:space="0" w:color="000000"/>
              <w:left w:val="nil"/>
              <w:bottom w:val="nil"/>
              <w:right w:val="nil"/>
            </w:tcBorders>
            <w:hideMark/>
          </w:tcPr>
          <w:p w14:paraId="21DAD522" w14:textId="43784B0D" w:rsidR="00641765" w:rsidRPr="004F6122" w:rsidRDefault="00641765" w:rsidP="004949D7">
            <w:pPr>
              <w:pStyle w:val="TableParagraph"/>
              <w:kinsoku w:val="0"/>
              <w:overflowPunct w:val="0"/>
              <w:spacing w:before="102" w:line="164" w:lineRule="exact"/>
              <w:jc w:val="center"/>
              <w:rPr>
                <w:ins w:id="75" w:author="Pooya Monajemi (pmonajem)" w:date="2022-09-01T01:16:00Z"/>
                <w:rFonts w:ascii="Arial" w:hAnsi="Arial" w:cs="Arial"/>
                <w:w w:val="99"/>
                <w:sz w:val="16"/>
                <w:szCs w:val="16"/>
                <w:u w:val="none"/>
              </w:rPr>
            </w:pPr>
            <w:ins w:id="76" w:author="Pooya Monajemi (pmonajem)" w:date="2022-09-01T01:17:00Z">
              <w:r>
                <w:rPr>
                  <w:rFonts w:ascii="Arial" w:hAnsi="Arial" w:cs="Arial"/>
                  <w:w w:val="99"/>
                  <w:sz w:val="16"/>
                  <w:szCs w:val="16"/>
                  <w:u w:val="none"/>
                </w:rPr>
                <w:t>0 or 4</w:t>
              </w:r>
            </w:ins>
          </w:p>
        </w:tc>
        <w:tc>
          <w:tcPr>
            <w:tcW w:w="1398" w:type="pct"/>
            <w:tcBorders>
              <w:top w:val="single" w:sz="12" w:space="0" w:color="000000"/>
              <w:left w:val="nil"/>
              <w:bottom w:val="nil"/>
              <w:right w:val="nil"/>
            </w:tcBorders>
          </w:tcPr>
          <w:p w14:paraId="632F4EC5" w14:textId="69F1EE70" w:rsidR="00641765" w:rsidDel="00AC100D" w:rsidRDefault="00641765" w:rsidP="004949D7">
            <w:pPr>
              <w:pStyle w:val="TableParagraph"/>
              <w:kinsoku w:val="0"/>
              <w:overflowPunct w:val="0"/>
              <w:spacing w:before="102" w:line="164" w:lineRule="exact"/>
              <w:jc w:val="center"/>
              <w:rPr>
                <w:ins w:id="77" w:author="Pooya Monajemi (pmonajem)" w:date="2022-09-01T01:16:00Z"/>
                <w:rFonts w:ascii="Arial" w:hAnsi="Arial" w:cs="Arial"/>
                <w:w w:val="99"/>
                <w:sz w:val="16"/>
                <w:szCs w:val="16"/>
                <w:u w:val="none"/>
              </w:rPr>
            </w:pPr>
            <w:ins w:id="78" w:author="Pooya Monajemi (pmonajem)" w:date="2022-09-01T01:17:00Z">
              <w:r>
                <w:rPr>
                  <w:rFonts w:ascii="Arial" w:hAnsi="Arial" w:cs="Arial"/>
                  <w:w w:val="99"/>
                  <w:sz w:val="16"/>
                  <w:szCs w:val="16"/>
                  <w:u w:val="none"/>
                </w:rPr>
                <w:t>0 or 4</w:t>
              </w:r>
            </w:ins>
          </w:p>
        </w:tc>
      </w:tr>
    </w:tbl>
    <w:p w14:paraId="4249BCD3" w14:textId="77777777" w:rsidR="00641765" w:rsidRDefault="00641765" w:rsidP="0047197B">
      <w:pPr>
        <w:rPr>
          <w:ins w:id="79" w:author="Pooya Monajemi (pmonajem)" w:date="2022-09-01T01:11:00Z"/>
          <w:rStyle w:val="Emphasis"/>
        </w:rPr>
      </w:pPr>
    </w:p>
    <w:p w14:paraId="22DC690C" w14:textId="1B6DEC53" w:rsidR="00A85C3D" w:rsidRDefault="00A85C3D" w:rsidP="00A85C3D">
      <w:pPr>
        <w:jc w:val="center"/>
        <w:rPr>
          <w:ins w:id="80" w:author="Pooya Monajemi (pmonajem)" w:date="2022-09-01T01:11:00Z"/>
          <w:rFonts w:ascii="Arial" w:hAnsi="Arial" w:cs="Arial"/>
          <w:b/>
          <w:bCs/>
        </w:rPr>
      </w:pPr>
      <w:ins w:id="81" w:author="Pooya Monajemi (pmonajem)" w:date="2022-09-01T01:11: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xx1</w:t>
        </w:r>
        <w:r w:rsidRPr="004F6122">
          <w:rPr>
            <w:rFonts w:ascii="Arial" w:hAnsi="Arial" w:cs="Arial"/>
            <w:b/>
            <w:bCs/>
          </w:rPr>
          <w:t>—</w:t>
        </w:r>
      </w:ins>
      <w:ins w:id="82" w:author="Pooya Monajemi (pmonajem)" w:date="2022-09-01T01:13:00Z">
        <w:r w:rsidR="005305CE">
          <w:rPr>
            <w:rFonts w:ascii="Arial" w:hAnsi="Arial" w:cs="Arial"/>
            <w:b/>
            <w:bCs/>
          </w:rPr>
          <w:t>MU EDCA Mapping field format</w:t>
        </w:r>
      </w:ins>
    </w:p>
    <w:p w14:paraId="2666B5C3" w14:textId="77777777" w:rsidR="00A85C3D" w:rsidRDefault="00A85C3D" w:rsidP="0047197B">
      <w:pPr>
        <w:rPr>
          <w:ins w:id="83" w:author="Pooya Monajemi (pmonajem)" w:date="2022-09-01T01:08:00Z"/>
          <w:rStyle w:val="Emphasis"/>
        </w:rPr>
      </w:pPr>
    </w:p>
    <w:p w14:paraId="172B8C55" w14:textId="77777777" w:rsidR="00A85C3D" w:rsidRDefault="00A85C3D" w:rsidP="0047197B">
      <w:pPr>
        <w:rPr>
          <w:ins w:id="84" w:author="Pooya Monajemi (pmonajem)" w:date="2022-09-01T01:08:00Z"/>
          <w:rFonts w:eastAsia="Malgun Gothic"/>
          <w:color w:val="000000"/>
          <w:lang w:eastAsia="ko-KR"/>
        </w:rPr>
      </w:pPr>
    </w:p>
    <w:p w14:paraId="4DE62439" w14:textId="460C29E7" w:rsidR="005305CE" w:rsidRDefault="00A85C3D" w:rsidP="0047197B">
      <w:pPr>
        <w:rPr>
          <w:ins w:id="85" w:author="Pooya Monajemi (pmonajem)" w:date="2022-09-01T01:14:00Z"/>
          <w:rFonts w:eastAsia="Malgun Gothic"/>
          <w:color w:val="000000"/>
          <w:lang w:eastAsia="ko-KR"/>
        </w:rPr>
      </w:pPr>
      <w:ins w:id="86" w:author="Pooya Monajemi (pmonajem)" w:date="2022-09-01T01:09:00Z">
        <w:r w:rsidRPr="005305CE">
          <w:rPr>
            <w:rFonts w:eastAsia="Malgun Gothic"/>
            <w:color w:val="000000"/>
            <w:lang w:eastAsia="ko-KR"/>
          </w:rPr>
          <w:t xml:space="preserve">The MU EDCA </w:t>
        </w:r>
      </w:ins>
      <w:ins w:id="87" w:author="Pooya Monajemi (pmonajem)" w:date="2022-09-01T01:13:00Z">
        <w:r w:rsidR="008C6F90">
          <w:rPr>
            <w:rFonts w:eastAsia="Malgun Gothic"/>
            <w:color w:val="000000"/>
            <w:lang w:eastAsia="ko-KR"/>
          </w:rPr>
          <w:t xml:space="preserve">Mapping </w:t>
        </w:r>
      </w:ins>
      <w:ins w:id="88" w:author="Pooya Monajemi (pmonajem)" w:date="2022-09-01T01:10:00Z">
        <w:r w:rsidRPr="005305CE">
          <w:rPr>
            <w:rFonts w:eastAsia="Malgun Gothic"/>
            <w:color w:val="000000"/>
            <w:lang w:eastAsia="ko-KR"/>
          </w:rPr>
          <w:t>field</w:t>
        </w:r>
      </w:ins>
      <w:ins w:id="89" w:author="Pooya Monajemi (pmonajem)" w:date="2022-09-09T20:16:00Z">
        <w:r w:rsidR="00357F52">
          <w:rPr>
            <w:rFonts w:eastAsia="Malgun Gothic"/>
            <w:color w:val="000000"/>
            <w:lang w:eastAsia="ko-KR"/>
          </w:rPr>
          <w:t xml:space="preserve">, </w:t>
        </w:r>
        <w:r w:rsidR="00357F52" w:rsidRPr="00357F52">
          <w:rPr>
            <w:rFonts w:eastAsia="Malgun Gothic"/>
            <w:color w:val="000000"/>
            <w:lang w:eastAsia="ko-KR"/>
          </w:rPr>
          <w:t>defined in Figure 9-xx1(MU EDCA Mapping field format)</w:t>
        </w:r>
        <w:r w:rsidR="00357F52">
          <w:rPr>
            <w:rFonts w:eastAsia="Malgun Gothic"/>
            <w:color w:val="000000"/>
            <w:lang w:eastAsia="ko-KR"/>
          </w:rPr>
          <w:t xml:space="preserve">, </w:t>
        </w:r>
      </w:ins>
      <w:ins w:id="90" w:author="Pooya Monajemi (pmonajem)" w:date="2022-09-01T01:11:00Z">
        <w:r w:rsidRPr="005305CE">
          <w:rPr>
            <w:rFonts w:eastAsia="Malgun Gothic"/>
            <w:color w:val="000000"/>
            <w:lang w:eastAsia="ko-KR"/>
          </w:rPr>
          <w:t>may be</w:t>
        </w:r>
      </w:ins>
      <w:ins w:id="91" w:author="Pooya Monajemi (pmonajem)" w:date="2022-09-01T01:10:00Z">
        <w:r w:rsidRPr="005305CE">
          <w:rPr>
            <w:rFonts w:eastAsia="Malgun Gothic"/>
            <w:color w:val="000000"/>
            <w:lang w:eastAsia="ko-KR"/>
          </w:rPr>
          <w:t xml:space="preserve"> present </w:t>
        </w:r>
      </w:ins>
      <w:ins w:id="92" w:author="Pooya Monajemi (pmonajem)" w:date="2022-09-01T01:11:00Z">
        <w:r w:rsidRPr="005305CE">
          <w:rPr>
            <w:rFonts w:eastAsia="Malgun Gothic"/>
            <w:color w:val="000000"/>
            <w:lang w:eastAsia="ko-KR"/>
          </w:rPr>
          <w:t>when the TID-To-Link Mapping element is transmitted by an AP affiliated with an AP MLD.</w:t>
        </w:r>
      </w:ins>
      <w:ins w:id="93" w:author="Pooya Monajemi (pmonajem)" w:date="2022-09-01T01:13:00Z">
        <w:r w:rsidR="005305CE">
          <w:rPr>
            <w:rFonts w:eastAsia="Malgun Gothic"/>
            <w:color w:val="000000"/>
            <w:lang w:eastAsia="ko-KR"/>
          </w:rPr>
          <w:t xml:space="preserve"> </w:t>
        </w:r>
      </w:ins>
    </w:p>
    <w:p w14:paraId="003A81CD" w14:textId="1692DDB0" w:rsidR="005305CE" w:rsidRDefault="005305CE" w:rsidP="0047197B">
      <w:pPr>
        <w:rPr>
          <w:ins w:id="94" w:author="Pooya Monajemi (pmonajem)" w:date="2022-09-01T01:15:00Z"/>
          <w:rFonts w:eastAsia="Malgun Gothic"/>
          <w:color w:val="000000"/>
          <w:lang w:eastAsia="ko-KR"/>
        </w:rPr>
      </w:pPr>
      <w:ins w:id="95" w:author="Pooya Monajemi (pmonajem)" w:date="2022-09-01T01:14:00Z">
        <w:r>
          <w:rPr>
            <w:rFonts w:eastAsia="Malgun Gothic"/>
            <w:color w:val="000000"/>
            <w:lang w:eastAsia="ko-KR"/>
          </w:rPr>
          <w:t>The MU EDCA Indicator subfield indicates which TIDs are requested to be mapped in MU EDCA mode</w:t>
        </w:r>
      </w:ins>
      <w:ins w:id="96" w:author="Pooya Monajemi (pmonajem)" w:date="2022-09-01T01:15:00Z">
        <w:r>
          <w:rPr>
            <w:rFonts w:eastAsia="Malgun Gothic"/>
            <w:color w:val="000000"/>
            <w:lang w:eastAsia="ko-KR"/>
          </w:rPr>
          <w:t xml:space="preserve">. </w:t>
        </w:r>
      </w:ins>
      <w:ins w:id="97" w:author="Pooya Monajemi (pmonajem)" w:date="2022-09-09T20:17:00Z">
        <w:r w:rsidR="00A20396">
          <w:rPr>
            <w:rFonts w:eastAsia="Malgun Gothic"/>
            <w:color w:val="000000"/>
            <w:lang w:eastAsia="ko-KR"/>
          </w:rPr>
          <w:t>B</w:t>
        </w:r>
      </w:ins>
      <w:ins w:id="98" w:author="Pooya Monajemi (pmonajem)" w:date="2022-09-01T01:15:00Z">
        <w:r>
          <w:rPr>
            <w:rFonts w:eastAsia="Malgun Gothic"/>
            <w:color w:val="000000"/>
            <w:lang w:eastAsia="ko-KR"/>
          </w:rPr>
          <w:t>it position n in the MU EDCA Indicator subfield is set to 1</w:t>
        </w:r>
      </w:ins>
      <w:ins w:id="99" w:author="Pooya Monajemi (pmonajem)" w:date="2022-09-09T20:17:00Z">
        <w:r w:rsidR="00A20396">
          <w:rPr>
            <w:rFonts w:eastAsia="Malgun Gothic"/>
            <w:color w:val="000000"/>
            <w:lang w:eastAsia="ko-KR"/>
          </w:rPr>
          <w:t xml:space="preserve"> to indicate that</w:t>
        </w:r>
      </w:ins>
      <w:ins w:id="100" w:author="Pooya Monajemi (pmonajem)" w:date="2022-09-09T20:18:00Z">
        <w:r w:rsidR="00A20396">
          <w:rPr>
            <w:rFonts w:eastAsia="Malgun Gothic"/>
            <w:color w:val="000000"/>
            <w:lang w:eastAsia="ko-KR"/>
          </w:rPr>
          <w:t xml:space="preserve"> </w:t>
        </w:r>
      </w:ins>
      <w:ins w:id="101" w:author="Pooya Monajemi (pmonajem)" w:date="2022-09-01T01:15:00Z">
        <w:r>
          <w:rPr>
            <w:rFonts w:eastAsia="Malgun Gothic"/>
            <w:color w:val="000000"/>
            <w:lang w:eastAsia="ko-KR"/>
          </w:rPr>
          <w:t>TID n is requested to be mapped in MU EDCA mode</w:t>
        </w:r>
      </w:ins>
      <w:ins w:id="102" w:author="Pooya Monajemi (pmonajem)" w:date="2022-09-09T20:18:00Z">
        <w:r w:rsidR="00A20396">
          <w:rPr>
            <w:rFonts w:eastAsia="Malgun Gothic"/>
            <w:color w:val="000000"/>
            <w:lang w:eastAsia="ko-KR"/>
          </w:rPr>
          <w:t>, and otherwise is set to 0</w:t>
        </w:r>
      </w:ins>
      <w:ins w:id="103" w:author="Pooya Monajemi (pmonajem)" w:date="2022-09-09T20:40:00Z">
        <w:r w:rsidR="00622F05">
          <w:rPr>
            <w:rFonts w:eastAsia="Malgun Gothic"/>
            <w:color w:val="000000"/>
            <w:lang w:eastAsia="ko-KR"/>
          </w:rPr>
          <w:t xml:space="preserve">. </w:t>
        </w:r>
      </w:ins>
    </w:p>
    <w:p w14:paraId="1C90A3C3" w14:textId="053F8956" w:rsidR="005305CE" w:rsidRDefault="005305CE" w:rsidP="0047197B">
      <w:pPr>
        <w:rPr>
          <w:ins w:id="104" w:author="Pooya Monajemi (pmonajem)" w:date="2022-09-01T01:23:00Z"/>
          <w:rFonts w:eastAsia="Malgun Gothic"/>
          <w:color w:val="000000"/>
          <w:lang w:eastAsia="ko-KR"/>
        </w:rPr>
      </w:pPr>
      <w:ins w:id="105" w:author="Pooya Monajemi (pmonajem)" w:date="2022-09-01T01:15:00Z">
        <w:r>
          <w:rPr>
            <w:rFonts w:eastAsia="Malgun Gothic"/>
            <w:color w:val="000000"/>
            <w:lang w:eastAsia="ko-KR"/>
          </w:rPr>
          <w:t>The Link ID for MU EDCA subfield indicates the link ID in which the indicate</w:t>
        </w:r>
      </w:ins>
      <w:ins w:id="106" w:author="Pooya Monajemi (pmonajem)" w:date="2022-09-01T01:16:00Z">
        <w:r>
          <w:rPr>
            <w:rFonts w:eastAsia="Malgun Gothic"/>
            <w:color w:val="000000"/>
            <w:lang w:eastAsia="ko-KR"/>
          </w:rPr>
          <w:t>d TIDs are requested to be mapped in MU EDCA mode.</w:t>
        </w:r>
      </w:ins>
    </w:p>
    <w:p w14:paraId="71845F76" w14:textId="26F692E3" w:rsidR="00E752CB" w:rsidRDefault="00E752CB" w:rsidP="0047197B">
      <w:pPr>
        <w:rPr>
          <w:ins w:id="107" w:author="Pooya Monajemi (pmonajem)" w:date="2022-09-01T01:14:00Z"/>
          <w:rFonts w:eastAsia="Malgun Gothic"/>
          <w:color w:val="000000"/>
          <w:lang w:eastAsia="ko-KR"/>
        </w:rPr>
      </w:pPr>
      <w:ins w:id="108" w:author="Pooya Monajemi (pmonajem)" w:date="2022-09-01T01:23:00Z">
        <w:r>
          <w:rPr>
            <w:rFonts w:eastAsia="Malgun Gothic"/>
            <w:color w:val="000000"/>
            <w:lang w:eastAsia="ko-KR"/>
          </w:rPr>
          <w:t>Except as indicated by the MU EDCA Indicator and the Link ID for MU EDCA subfields, all other TID</w:t>
        </w:r>
      </w:ins>
      <w:ins w:id="109" w:author="Pooya Monajemi (pmonajem)" w:date="2022-09-13T13:47:00Z">
        <w:r w:rsidR="004151F6">
          <w:rPr>
            <w:rFonts w:eastAsia="Malgun Gothic"/>
            <w:color w:val="000000"/>
            <w:lang w:eastAsia="ko-KR"/>
          </w:rPr>
          <w:t xml:space="preserve">s </w:t>
        </w:r>
      </w:ins>
      <w:ins w:id="110" w:author="Pooya Monajemi (pmonajem)" w:date="2022-09-01T01:23:00Z">
        <w:r w:rsidR="000B3732">
          <w:rPr>
            <w:rFonts w:eastAsia="Malgun Gothic"/>
            <w:color w:val="000000"/>
            <w:lang w:eastAsia="ko-KR"/>
          </w:rPr>
          <w:t>indicated in the TID-To-Li</w:t>
        </w:r>
      </w:ins>
      <w:ins w:id="111" w:author="Pooya Monajemi (pmonajem)" w:date="2022-09-01T01:24:00Z">
        <w:r w:rsidR="000B3732">
          <w:rPr>
            <w:rFonts w:eastAsia="Malgun Gothic"/>
            <w:color w:val="000000"/>
            <w:lang w:eastAsia="ko-KR"/>
          </w:rPr>
          <w:t xml:space="preserve">nk Mapping </w:t>
        </w:r>
      </w:ins>
      <w:ins w:id="112" w:author="Pooya Monajemi (pmonajem)" w:date="2022-09-13T13:48:00Z">
        <w:r w:rsidR="004151F6">
          <w:rPr>
            <w:rFonts w:eastAsia="Malgun Gothic"/>
            <w:color w:val="000000"/>
            <w:lang w:eastAsia="ko-KR"/>
          </w:rPr>
          <w:t xml:space="preserve">(using Link Mapping of TID n field) </w:t>
        </w:r>
      </w:ins>
      <w:ins w:id="113" w:author="Pooya Monajemi (pmonajem)" w:date="2022-09-01T01:24:00Z">
        <w:r w:rsidR="000B3732">
          <w:rPr>
            <w:rFonts w:eastAsia="Malgun Gothic"/>
            <w:color w:val="000000"/>
            <w:lang w:eastAsia="ko-KR"/>
          </w:rPr>
          <w:t>element are requested to be mapped in unrestricted mode</w:t>
        </w:r>
      </w:ins>
      <w:ins w:id="114" w:author="Pooya Monajemi (pmonajem)" w:date="2022-09-13T13:48:00Z">
        <w:r w:rsidR="004151F6">
          <w:rPr>
            <w:rFonts w:eastAsia="Malgun Gothic"/>
            <w:color w:val="000000"/>
            <w:lang w:eastAsia="ko-KR"/>
          </w:rPr>
          <w:t>.</w:t>
        </w:r>
      </w:ins>
    </w:p>
    <w:p w14:paraId="73D6AB26" w14:textId="6C4F71D1" w:rsidR="009F2E0A" w:rsidRPr="0047197B" w:rsidRDefault="00A04012" w:rsidP="0047197B">
      <w:pPr>
        <w:rPr>
          <w:rStyle w:val="Emphasis"/>
          <w:rFonts w:ascii="Arial" w:hAnsi="Arial"/>
          <w:bCs w:val="0"/>
          <w:i w:val="0"/>
          <w:iCs w:val="0"/>
          <w:sz w:val="24"/>
          <w:shd w:val="clear" w:color="auto" w:fill="auto"/>
          <w:lang w:eastAsia="en-US"/>
        </w:rPr>
      </w:pPr>
      <w:r w:rsidRPr="00B761FF">
        <w:rPr>
          <w:rStyle w:val="Emphasis"/>
        </w:rPr>
        <w:br w:type="page"/>
      </w:r>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237D944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5439CB23"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 xml:space="preserve">to </w:t>
      </w:r>
      <w:proofErr w:type="gramStart"/>
      <w:r w:rsidR="005E5B54" w:rsidRPr="00FB4945">
        <w:rPr>
          <w:sz w:val="22"/>
          <w:szCs w:val="22"/>
        </w:rPr>
        <w:t>3.</w:t>
      </w:r>
      <w:r w:rsidR="004E1581" w:rsidRPr="0010573A">
        <w:rPr>
          <w:rStyle w:val="SC16323589"/>
          <w:sz w:val="22"/>
          <w:szCs w:val="22"/>
        </w:rPr>
        <w:t>By</w:t>
      </w:r>
      <w:proofErr w:type="gramEnd"/>
      <w:r w:rsidR="004E1581" w:rsidRPr="0010573A">
        <w:rPr>
          <w:rStyle w:val="SC16323589"/>
          <w:sz w:val="22"/>
          <w:szCs w:val="22"/>
        </w:rPr>
        <w:t xml:space="preserve">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4832DD19"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3DAB9061"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79CEACEE"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40B3008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t>
      </w:r>
      <w:proofErr w:type="gramStart"/>
      <w:r w:rsidR="001178B3" w:rsidRPr="00142AF1">
        <w:rPr>
          <w:sz w:val="22"/>
          <w:szCs w:val="22"/>
        </w:rPr>
        <w:t xml:space="preserve">with </w:t>
      </w:r>
      <w:r w:rsidRPr="00142AF1">
        <w:rPr>
          <w:sz w:val="22"/>
          <w:szCs w:val="22"/>
        </w:rPr>
        <w:t xml:space="preserve"> the</w:t>
      </w:r>
      <w:proofErr w:type="gramEnd"/>
      <w:r w:rsidRPr="00142AF1">
        <w:rPr>
          <w:sz w:val="22"/>
          <w:szCs w:val="22"/>
        </w:rPr>
        <w:t xml:space="preserve"> </w:t>
      </w:r>
      <w:r w:rsidR="00802D46" w:rsidRPr="00142AF1">
        <w:rPr>
          <w:sz w:val="22"/>
          <w:szCs w:val="22"/>
        </w:rPr>
        <w:t xml:space="preserve">associated </w:t>
      </w:r>
      <w:r w:rsidRPr="00142AF1">
        <w:rPr>
          <w:sz w:val="22"/>
          <w:szCs w:val="22"/>
        </w:rPr>
        <w:t>AP MLD both in DL and UL.</w:t>
      </w:r>
    </w:p>
    <w:p w14:paraId="24FED793" w14:textId="2E28AA5E"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115" w:name="_Hlk107338555"/>
      <w:r w:rsidRPr="00593B5C">
        <w:rPr>
          <w:sz w:val="22"/>
          <w:szCs w:val="22"/>
        </w:rPr>
        <w:t xml:space="preserve">A STA affiliated with an MLD that operates on a disabled link shall suspend all wireless functionalities on that link until the link is enabled. </w:t>
      </w:r>
    </w:p>
    <w:bookmarkEnd w:id="115"/>
    <w:p w14:paraId="6C215F46" w14:textId="5AD42675" w:rsidR="008F2BE9" w:rsidRPr="008F2BE9" w:rsidRDefault="00593B5C" w:rsidP="008F2BE9">
      <w:pPr>
        <w:pStyle w:val="Default"/>
        <w:rPr>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proofErr w:type="gramStart"/>
      <w:r w:rsidRPr="00593B5C">
        <w:rPr>
          <w:sz w:val="22"/>
          <w:szCs w:val="22"/>
        </w:rPr>
        <w:t>)</w:t>
      </w:r>
      <w:r>
        <w:rPr>
          <w:sz w:val="22"/>
          <w:szCs w:val="22"/>
        </w:rPr>
        <w:t>.</w:t>
      </w:r>
      <w:r w:rsidR="008F2BE9" w:rsidRPr="008F2BE9">
        <w:rPr>
          <w:sz w:val="22"/>
          <w:szCs w:val="22"/>
        </w:rPr>
        <w:t>NOTE</w:t>
      </w:r>
      <w:proofErr w:type="gramEnd"/>
      <w:r w:rsidR="008F2BE9" w:rsidRPr="008F2BE9">
        <w:rPr>
          <w:sz w:val="22"/>
          <w:szCs w:val="22"/>
        </w:rPr>
        <w:t xml:space="preserve"> </w:t>
      </w:r>
      <w:r w:rsidR="00E74663">
        <w:rPr>
          <w:sz w:val="22"/>
          <w:szCs w:val="22"/>
        </w:rPr>
        <w:t>2</w:t>
      </w:r>
      <w:r w:rsidR="008F2BE9"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7E309A95" w14:textId="77777777" w:rsidR="00CB64ED" w:rsidRDefault="008F2BE9" w:rsidP="008F2BE9">
      <w:pPr>
        <w:pStyle w:val="Default"/>
        <w:rPr>
          <w:ins w:id="116" w:author="Pooya Monajemi (pmonajem)" w:date="2022-09-09T20:31:00Z"/>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ins w:id="117" w:author="Pooya Monajemi (pmonajem)" w:date="2022-09-09T20:22:00Z">
        <w:r w:rsidR="00060D19">
          <w:rPr>
            <w:sz w:val="22"/>
            <w:szCs w:val="22"/>
          </w:rPr>
          <w:t>.</w:t>
        </w:r>
      </w:ins>
      <w:ins w:id="118" w:author="Pooya Monajemi (pmonajem)" w:date="2022-09-01T01:42:00Z">
        <w:r w:rsidR="00EB12DF">
          <w:rPr>
            <w:sz w:val="22"/>
            <w:szCs w:val="22"/>
          </w:rPr>
          <w:t xml:space="preserve"> </w:t>
        </w:r>
      </w:ins>
    </w:p>
    <w:p w14:paraId="47BD3DA4" w14:textId="77777777" w:rsidR="00622F05" w:rsidRDefault="00280E57" w:rsidP="008F2BE9">
      <w:pPr>
        <w:pStyle w:val="Default"/>
        <w:rPr>
          <w:ins w:id="119" w:author="Pooya Monajemi (pmonajem)" w:date="2022-09-09T20:40:00Z"/>
          <w:sz w:val="22"/>
          <w:szCs w:val="22"/>
        </w:rPr>
      </w:pPr>
      <w:ins w:id="120" w:author="Pooya Monajemi (pmonajem)" w:date="2022-09-09T20:38:00Z">
        <w:r>
          <w:rPr>
            <w:sz w:val="22"/>
            <w:szCs w:val="22"/>
          </w:rPr>
          <w:t>A TID may be mapped to a link in either the MU-EDCA mode or the unrestricted mode</w:t>
        </w:r>
      </w:ins>
      <w:ins w:id="121" w:author="Pooya Monajemi (pmonajem)" w:date="2022-09-09T20:39:00Z">
        <w:r w:rsidR="00377D5C">
          <w:rPr>
            <w:sz w:val="22"/>
            <w:szCs w:val="22"/>
          </w:rPr>
          <w:t xml:space="preserve">, as indicated by the </w:t>
        </w:r>
        <w:r w:rsidR="00377D5C" w:rsidRPr="00377D5C">
          <w:rPr>
            <w:sz w:val="22"/>
            <w:szCs w:val="22"/>
          </w:rPr>
          <w:t>MU EDCA Mapping field</w:t>
        </w:r>
        <w:r w:rsidR="00377D5C">
          <w:rPr>
            <w:sz w:val="22"/>
            <w:szCs w:val="22"/>
          </w:rPr>
          <w:t xml:space="preserve"> of the TID-To-Link Mapping element. If no mapping mode is indicated for a TID</w:t>
        </w:r>
      </w:ins>
      <w:ins w:id="122" w:author="Pooya Monajemi (pmonajem)" w:date="2022-09-09T20:40:00Z">
        <w:r w:rsidR="00377D5C">
          <w:rPr>
            <w:sz w:val="22"/>
            <w:szCs w:val="22"/>
          </w:rPr>
          <w:t>’s</w:t>
        </w:r>
      </w:ins>
      <w:ins w:id="123" w:author="Pooya Monajemi (pmonajem)" w:date="2022-09-09T20:39:00Z">
        <w:r w:rsidR="00377D5C">
          <w:rPr>
            <w:sz w:val="22"/>
            <w:szCs w:val="22"/>
          </w:rPr>
          <w:t xml:space="preserve"> mapping </w:t>
        </w:r>
      </w:ins>
      <w:ins w:id="124" w:author="Pooya Monajemi (pmonajem)" w:date="2022-09-09T20:40:00Z">
        <w:r w:rsidR="00377D5C">
          <w:rPr>
            <w:sz w:val="22"/>
            <w:szCs w:val="22"/>
          </w:rPr>
          <w:t xml:space="preserve">to a link, that mapping is assumed to be in the unrestricted mode. </w:t>
        </w:r>
      </w:ins>
    </w:p>
    <w:p w14:paraId="03C8D745" w14:textId="0245B855" w:rsidR="00CB64ED" w:rsidRDefault="00060D19" w:rsidP="008F2BE9">
      <w:pPr>
        <w:pStyle w:val="Default"/>
        <w:rPr>
          <w:ins w:id="125" w:author="Pooya Monajemi (pmonajem)" w:date="2022-09-09T20:33:00Z"/>
          <w:sz w:val="22"/>
          <w:szCs w:val="22"/>
        </w:rPr>
      </w:pPr>
      <w:ins w:id="126" w:author="Pooya Monajemi (pmonajem)" w:date="2022-09-09T20:22:00Z">
        <w:r>
          <w:rPr>
            <w:sz w:val="22"/>
            <w:szCs w:val="22"/>
          </w:rPr>
          <w:t>I</w:t>
        </w:r>
      </w:ins>
      <w:ins w:id="127" w:author="Pooya Monajemi (pmonajem)" w:date="2022-09-01T01:42:00Z">
        <w:r w:rsidR="00EB12DF">
          <w:rPr>
            <w:sz w:val="22"/>
            <w:szCs w:val="22"/>
          </w:rPr>
          <w:t xml:space="preserve">f a TID is mapped in MU-EDCA mode to a link, </w:t>
        </w:r>
      </w:ins>
      <w:ins w:id="128" w:author="Pooya Monajemi (pmonajem)" w:date="2022-09-09T20:21:00Z">
        <w:r>
          <w:rPr>
            <w:sz w:val="22"/>
            <w:szCs w:val="22"/>
          </w:rPr>
          <w:t xml:space="preserve">when </w:t>
        </w:r>
      </w:ins>
      <w:ins w:id="129" w:author="Pooya Monajemi (pmonajem)" w:date="2022-09-09T20:23:00Z">
        <w:r>
          <w:rPr>
            <w:sz w:val="22"/>
            <w:szCs w:val="22"/>
          </w:rPr>
          <w:t>a</w:t>
        </w:r>
      </w:ins>
      <w:ins w:id="130" w:author="Pooya Monajemi (pmonajem)" w:date="2022-09-01T01:42:00Z">
        <w:r w:rsidR="00EB12DF">
          <w:rPr>
            <w:sz w:val="22"/>
            <w:szCs w:val="22"/>
          </w:rPr>
          <w:t xml:space="preserve"> non-AP STA affiliated with </w:t>
        </w:r>
      </w:ins>
      <w:ins w:id="131" w:author="Pooya Monajemi (pmonajem)" w:date="2022-09-09T20:23:00Z">
        <w:r>
          <w:rPr>
            <w:sz w:val="22"/>
            <w:szCs w:val="22"/>
          </w:rPr>
          <w:t>a</w:t>
        </w:r>
      </w:ins>
      <w:ins w:id="132" w:author="Pooya Monajemi (pmonajem)" w:date="2022-09-01T01:42:00Z">
        <w:r w:rsidR="00EB12DF">
          <w:rPr>
            <w:sz w:val="22"/>
            <w:szCs w:val="22"/>
          </w:rPr>
          <w:t xml:space="preserve"> non-AP MLD </w:t>
        </w:r>
      </w:ins>
      <w:ins w:id="133" w:author="Pooya Monajemi (pmonajem)" w:date="2022-09-09T20:22:00Z">
        <w:r w:rsidRPr="00060D19">
          <w:rPr>
            <w:sz w:val="22"/>
            <w:szCs w:val="22"/>
          </w:rPr>
          <w:t>perform</w:t>
        </w:r>
        <w:r>
          <w:rPr>
            <w:sz w:val="22"/>
            <w:szCs w:val="22"/>
          </w:rPr>
          <w:t>s</w:t>
        </w:r>
        <w:r w:rsidRPr="00060D19">
          <w:rPr>
            <w:sz w:val="22"/>
            <w:szCs w:val="22"/>
          </w:rPr>
          <w:t xml:space="preserve"> EDCA contention</w:t>
        </w:r>
        <w:r>
          <w:rPr>
            <w:sz w:val="22"/>
            <w:szCs w:val="22"/>
          </w:rPr>
          <w:t xml:space="preserve"> </w:t>
        </w:r>
      </w:ins>
      <w:ins w:id="134" w:author="Pooya Monajemi (pmonajem)" w:date="2022-09-09T20:23:00Z">
        <w:r>
          <w:rPr>
            <w:sz w:val="22"/>
            <w:szCs w:val="22"/>
          </w:rPr>
          <w:t>to</w:t>
        </w:r>
      </w:ins>
      <w:ins w:id="135" w:author="Pooya Monajemi (pmonajem)" w:date="2022-09-09T20:22:00Z">
        <w:r>
          <w:rPr>
            <w:sz w:val="22"/>
            <w:szCs w:val="22"/>
          </w:rPr>
          <w:t xml:space="preserve"> transmit MSDU’s corresponding to that TID </w:t>
        </w:r>
      </w:ins>
      <w:ins w:id="136" w:author="Pooya Monajemi (pmonajem)" w:date="2022-09-09T20:23:00Z">
        <w:r>
          <w:rPr>
            <w:sz w:val="22"/>
            <w:szCs w:val="22"/>
          </w:rPr>
          <w:t>on that link</w:t>
        </w:r>
      </w:ins>
      <w:ins w:id="137" w:author="Pooya Monajemi (pmonajem)" w:date="2022-09-09T20:33:00Z">
        <w:r w:rsidR="00CB64ED">
          <w:rPr>
            <w:sz w:val="22"/>
            <w:szCs w:val="22"/>
          </w:rPr>
          <w:t>:</w:t>
        </w:r>
      </w:ins>
    </w:p>
    <w:p w14:paraId="36B167AB" w14:textId="00DEBE8A" w:rsidR="00CB64ED" w:rsidRPr="00CB64ED" w:rsidRDefault="00CB64ED" w:rsidP="000C2422">
      <w:pPr>
        <w:pStyle w:val="Default"/>
        <w:numPr>
          <w:ilvl w:val="0"/>
          <w:numId w:val="1"/>
        </w:numPr>
        <w:rPr>
          <w:ins w:id="138" w:author="Pooya Monajemi (pmonajem)" w:date="2022-09-09T20:33:00Z"/>
          <w:sz w:val="22"/>
          <w:szCs w:val="22"/>
        </w:rPr>
      </w:pPr>
      <w:ins w:id="139" w:author="Pooya Monajemi (pmonajem)" w:date="2022-09-09T20:33:00Z">
        <w:r>
          <w:rPr>
            <w:sz w:val="22"/>
            <w:szCs w:val="22"/>
          </w:rPr>
          <w:t>I</w:t>
        </w:r>
      </w:ins>
      <w:ins w:id="140" w:author="Pooya Monajemi (pmonajem)" w:date="2022-09-09T20:34:00Z">
        <w:r>
          <w:rPr>
            <w:sz w:val="22"/>
            <w:szCs w:val="22"/>
          </w:rPr>
          <w:t xml:space="preserve">f </w:t>
        </w:r>
      </w:ins>
      <w:ins w:id="141" w:author="Pooya Monajemi (pmonajem)" w:date="2022-09-09T20:35:00Z">
        <w:r>
          <w:rPr>
            <w:sz w:val="22"/>
            <w:szCs w:val="22"/>
          </w:rPr>
          <w:t>the</w:t>
        </w:r>
      </w:ins>
      <w:ins w:id="142" w:author="Pooya Monajemi (pmonajem)" w:date="2022-09-09T20:34:00Z">
        <w:r w:rsidRPr="000C2422">
          <w:rPr>
            <w:sz w:val="22"/>
            <w:szCs w:val="22"/>
            <w:u w:val="single"/>
          </w:rPr>
          <w:t xml:space="preserve"> </w:t>
        </w:r>
      </w:ins>
      <w:ins w:id="143" w:author="Pooya Monajemi (pmonajem)" w:date="2022-09-15T12:50:00Z">
        <w:r w:rsidR="00082483">
          <w:rPr>
            <w:sz w:val="22"/>
            <w:szCs w:val="22"/>
            <w:u w:val="single"/>
          </w:rPr>
          <w:t>link is the only enabled link in the non-AP</w:t>
        </w:r>
      </w:ins>
      <w:ins w:id="144" w:author="Pooya Monajemi (pmonajem)" w:date="2022-09-15T12:51:00Z">
        <w:r w:rsidR="00082483">
          <w:rPr>
            <w:sz w:val="22"/>
            <w:szCs w:val="22"/>
            <w:u w:val="single"/>
          </w:rPr>
          <w:t xml:space="preserve"> MLD’s ML setup, then </w:t>
        </w:r>
      </w:ins>
      <w:ins w:id="145" w:author="Pooya Monajemi (pmonajem)" w:date="2022-09-09T20:35:00Z">
        <w:r>
          <w:rPr>
            <w:sz w:val="22"/>
            <w:szCs w:val="22"/>
            <w:u w:val="single"/>
          </w:rPr>
          <w:t xml:space="preserve">the </w:t>
        </w:r>
      </w:ins>
      <w:ins w:id="146" w:author="Pooya Monajemi (pmonajem)" w:date="2022-09-15T12:52:00Z">
        <w:r w:rsidR="00082483">
          <w:rPr>
            <w:sz w:val="22"/>
            <w:szCs w:val="22"/>
            <w:u w:val="single"/>
          </w:rPr>
          <w:t xml:space="preserve">affiliated </w:t>
        </w:r>
      </w:ins>
      <w:ins w:id="147" w:author="Pooya Monajemi (pmonajem)" w:date="2022-09-09T20:35:00Z">
        <w:r>
          <w:rPr>
            <w:sz w:val="22"/>
            <w:szCs w:val="22"/>
            <w:u w:val="single"/>
          </w:rPr>
          <w:t>no</w:t>
        </w:r>
      </w:ins>
      <w:ins w:id="148" w:author="Pooya Monajemi (pmonajem)" w:date="2022-09-09T20:36:00Z">
        <w:r>
          <w:rPr>
            <w:sz w:val="22"/>
            <w:szCs w:val="22"/>
            <w:u w:val="single"/>
          </w:rPr>
          <w:t xml:space="preserve">n-AP STA </w:t>
        </w:r>
      </w:ins>
      <w:ins w:id="149" w:author="Pooya Monajemi (pmonajem)" w:date="2022-09-09T20:34:00Z">
        <w:r w:rsidRPr="000C2422">
          <w:rPr>
            <w:sz w:val="22"/>
            <w:szCs w:val="22"/>
            <w:u w:val="single"/>
          </w:rPr>
          <w:t xml:space="preserve">shall </w:t>
        </w:r>
      </w:ins>
      <w:ins w:id="150" w:author="Pooya Monajemi (pmonajem)" w:date="2022-09-09T20:36:00Z">
        <w:r w:rsidR="000C2422">
          <w:rPr>
            <w:sz w:val="22"/>
            <w:szCs w:val="22"/>
            <w:u w:val="single"/>
          </w:rPr>
          <w:t xml:space="preserve">ignore the MU-EDCA mapping mode </w:t>
        </w:r>
      </w:ins>
    </w:p>
    <w:p w14:paraId="5D985458" w14:textId="4E64B653" w:rsidR="00C15D1C" w:rsidRPr="00C15D1C" w:rsidRDefault="00C15D1C" w:rsidP="00C15D1C">
      <w:pPr>
        <w:pStyle w:val="Default"/>
        <w:numPr>
          <w:ilvl w:val="0"/>
          <w:numId w:val="1"/>
        </w:numPr>
        <w:rPr>
          <w:ins w:id="151" w:author="Pooya Monajemi (pmonajem)" w:date="2022-09-13T14:23:00Z"/>
          <w:sz w:val="22"/>
          <w:szCs w:val="22"/>
        </w:rPr>
      </w:pPr>
      <w:ins w:id="152" w:author="Pooya Monajemi (pmonajem)" w:date="2022-09-13T14:22:00Z">
        <w:r w:rsidRPr="00C15D1C">
          <w:rPr>
            <w:sz w:val="22"/>
            <w:szCs w:val="22"/>
          </w:rPr>
          <w:t>Otherwise, the non-AP STA shall use the latest MU-EDCA parameter set announced by the AP affiliated with the AP MLD that operates on the link</w:t>
        </w:r>
      </w:ins>
      <w:ins w:id="153" w:author="Pooya Monajemi (pmonajem)" w:date="2022-09-13T14:23:00Z">
        <w:r>
          <w:rPr>
            <w:sz w:val="22"/>
            <w:szCs w:val="22"/>
          </w:rPr>
          <w:t xml:space="preserve"> </w:t>
        </w:r>
        <w:r w:rsidRPr="00C15D1C">
          <w:rPr>
            <w:sz w:val="22"/>
            <w:szCs w:val="22"/>
          </w:rPr>
          <w:t>and access the WM following the rules in 26.2.7 (EDCA operation using MU EDCA parameters) with the below modification</w:t>
        </w:r>
        <w:r>
          <w:rPr>
            <w:sz w:val="22"/>
            <w:szCs w:val="22"/>
          </w:rPr>
          <w:t>s:</w:t>
        </w:r>
      </w:ins>
    </w:p>
    <w:p w14:paraId="37E8AC9B" w14:textId="77777777" w:rsidR="00C15D1C" w:rsidRPr="00C15D1C" w:rsidRDefault="00C15D1C" w:rsidP="00C15D1C">
      <w:pPr>
        <w:pStyle w:val="Default"/>
        <w:numPr>
          <w:ilvl w:val="1"/>
          <w:numId w:val="1"/>
        </w:numPr>
        <w:rPr>
          <w:ins w:id="154" w:author="Pooya Monajemi (pmonajem)" w:date="2022-09-13T14:23:00Z"/>
          <w:sz w:val="22"/>
          <w:szCs w:val="22"/>
        </w:rPr>
      </w:pPr>
      <w:ins w:id="155" w:author="Pooya Monajemi (pmonajem)" w:date="2022-09-13T14:23:00Z">
        <w:r w:rsidRPr="00C15D1C">
          <w:rPr>
            <w:sz w:val="22"/>
            <w:szCs w:val="22"/>
          </w:rPr>
          <w:t xml:space="preserve">A non-AP STA shall not use dot11EDCATable to update the </w:t>
        </w:r>
        <w:proofErr w:type="spellStart"/>
        <w:proofErr w:type="gramStart"/>
        <w:r w:rsidRPr="00C15D1C">
          <w:rPr>
            <w:sz w:val="22"/>
            <w:szCs w:val="22"/>
          </w:rPr>
          <w:t>CWmin</w:t>
        </w:r>
        <w:proofErr w:type="spellEnd"/>
        <w:r w:rsidRPr="00C15D1C">
          <w:rPr>
            <w:sz w:val="22"/>
            <w:szCs w:val="22"/>
          </w:rPr>
          <w:t>[</w:t>
        </w:r>
        <w:proofErr w:type="gramEnd"/>
        <w:r w:rsidRPr="00C15D1C">
          <w:rPr>
            <w:sz w:val="22"/>
            <w:szCs w:val="22"/>
          </w:rPr>
          <w:t xml:space="preserve">AC], </w:t>
        </w:r>
        <w:proofErr w:type="spellStart"/>
        <w:r w:rsidRPr="00C15D1C">
          <w:rPr>
            <w:sz w:val="22"/>
            <w:szCs w:val="22"/>
          </w:rPr>
          <w:t>CWmax</w:t>
        </w:r>
        <w:proofErr w:type="spellEnd"/>
        <w:r w:rsidRPr="00C15D1C">
          <w:rPr>
            <w:sz w:val="22"/>
            <w:szCs w:val="22"/>
          </w:rPr>
          <w:t>[AC] and AIFSN[AC].</w:t>
        </w:r>
      </w:ins>
    </w:p>
    <w:p w14:paraId="569B3ABD" w14:textId="4042142A" w:rsidR="008F2BE9" w:rsidRPr="00C15D1C" w:rsidDel="00C15D1C" w:rsidRDefault="00C15D1C" w:rsidP="00C15D1C">
      <w:pPr>
        <w:pStyle w:val="Default"/>
        <w:numPr>
          <w:ilvl w:val="1"/>
          <w:numId w:val="1"/>
        </w:numPr>
        <w:rPr>
          <w:del w:id="156" w:author="Pooya Monajemi (pmonajem)" w:date="2022-09-13T14:27:00Z"/>
          <w:sz w:val="22"/>
          <w:szCs w:val="22"/>
        </w:rPr>
      </w:pPr>
      <w:ins w:id="157" w:author="Pooya Monajemi (pmonajem)" w:date="2022-09-13T14:23:00Z">
        <w:r w:rsidRPr="00C15D1C">
          <w:rPr>
            <w:sz w:val="22"/>
            <w:szCs w:val="22"/>
          </w:rPr>
          <w:t xml:space="preserve">If the </w:t>
        </w:r>
        <w:proofErr w:type="spellStart"/>
        <w:r w:rsidRPr="00C15D1C">
          <w:rPr>
            <w:sz w:val="22"/>
            <w:szCs w:val="22"/>
          </w:rPr>
          <w:t>MUEDCATimer</w:t>
        </w:r>
        <w:proofErr w:type="spellEnd"/>
        <w:r w:rsidRPr="00C15D1C">
          <w:rPr>
            <w:sz w:val="22"/>
            <w:szCs w:val="22"/>
          </w:rPr>
          <w:t xml:space="preserve">[AC] of a non-AP STA reaches 0, either by counting down or due to a reset following the reception of an MU EDCA Reset frame, the STA regardless of whether it sent a frame with an OM Control subfield with the UL MU Disable subfield set to 1 or with the UL MU Disable subfield set to 0 and the UL MU Data Disable subfield set to 1 shall update </w:t>
        </w:r>
        <w:proofErr w:type="spellStart"/>
        <w:r w:rsidRPr="00C15D1C">
          <w:rPr>
            <w:sz w:val="22"/>
            <w:szCs w:val="22"/>
          </w:rPr>
          <w:t>CWmin</w:t>
        </w:r>
        <w:proofErr w:type="spellEnd"/>
        <w:r w:rsidRPr="00C15D1C">
          <w:rPr>
            <w:sz w:val="22"/>
            <w:szCs w:val="22"/>
          </w:rPr>
          <w:t xml:space="preserve">[AC], </w:t>
        </w:r>
        <w:proofErr w:type="spellStart"/>
        <w:r w:rsidRPr="00C15D1C">
          <w:rPr>
            <w:sz w:val="22"/>
            <w:szCs w:val="22"/>
          </w:rPr>
          <w:t>CWmax</w:t>
        </w:r>
        <w:proofErr w:type="spellEnd"/>
        <w:r w:rsidRPr="00C15D1C">
          <w:rPr>
            <w:sz w:val="22"/>
            <w:szCs w:val="22"/>
          </w:rPr>
          <w:t>[AC] and AIFSN[AC] to the values that are contained in the most recently received MU-EDCA Parameter Set element sent by the AP with which the STA is associated</w:t>
        </w:r>
      </w:ins>
      <w:ins w:id="158" w:author="Pooya Monajemi (pmonajem)" w:date="2022-09-13T14:26:00Z">
        <w:r>
          <w:rPr>
            <w:sz w:val="22"/>
            <w:szCs w:val="22"/>
          </w:rPr>
          <w:t xml:space="preserve">, except that if </w:t>
        </w:r>
        <w:r w:rsidRPr="00060D19">
          <w:rPr>
            <w:sz w:val="22"/>
            <w:szCs w:val="22"/>
          </w:rPr>
          <w:t>the MU-EDCA parameters announced by the AP operating on the link indicate AIFSN</w:t>
        </w:r>
        <w:r>
          <w:rPr>
            <w:sz w:val="22"/>
            <w:szCs w:val="22"/>
          </w:rPr>
          <w:t>[AC]</w:t>
        </w:r>
        <w:r w:rsidRPr="00060D19">
          <w:rPr>
            <w:sz w:val="22"/>
            <w:szCs w:val="22"/>
          </w:rPr>
          <w:t>=0, then the value of the AIFSN is assumed to be 15.</w:t>
        </w:r>
      </w:ins>
      <w:del w:id="159" w:author="Pooya Monajemi (pmonajem)" w:date="2022-09-01T01:42:00Z">
        <w:r w:rsidR="008F2BE9" w:rsidRPr="00C15D1C" w:rsidDel="00EB12DF">
          <w:rPr>
            <w:sz w:val="22"/>
            <w:szCs w:val="22"/>
          </w:rPr>
          <w:delText>.</w:delText>
        </w:r>
      </w:del>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267221E4"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w:t>
      </w:r>
      <w:r w:rsidR="00EB12DF" w:rsidRPr="008F2BE9">
        <w:rPr>
          <w:sz w:val="22"/>
          <w:szCs w:val="22"/>
        </w:rPr>
        <w:t>u</w:t>
      </w:r>
      <w:r w:rsidRPr="008F2BE9">
        <w:rPr>
          <w:sz w:val="22"/>
          <w:szCs w:val="22"/>
        </w:rPr>
        <w:t xml:space="preserve">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01CCA859" w:rsidR="008F2BE9" w:rsidRPr="008F2BE9" w:rsidRDefault="008F2BE9" w:rsidP="008F2BE9">
      <w:pPr>
        <w:pStyle w:val="Default"/>
        <w:rPr>
          <w:sz w:val="22"/>
          <w:szCs w:val="22"/>
        </w:rPr>
      </w:pPr>
      <w:r w:rsidRPr="008F2BE9">
        <w:rPr>
          <w:sz w:val="22"/>
          <w:szCs w:val="22"/>
        </w:rPr>
        <w:t>NOTE 2—If the default mode is used, the non-AP MLD can retrieve B</w:t>
      </w:r>
      <w:r w:rsidR="00EB12DF" w:rsidRPr="008F2BE9">
        <w:rPr>
          <w:sz w:val="22"/>
          <w:szCs w:val="22"/>
        </w:rPr>
        <w:t>u</w:t>
      </w:r>
      <w:r w:rsidRPr="008F2BE9">
        <w:rPr>
          <w:sz w:val="22"/>
          <w:szCs w:val="22"/>
        </w:rPr>
        <w:t xml:space="preserve">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297B71B7" w:rsidR="008F2BE9" w:rsidRPr="008F2BE9" w:rsidRDefault="008F2BE9" w:rsidP="0087530F">
      <w:pPr>
        <w:pStyle w:val="Default"/>
        <w:rPr>
          <w:sz w:val="22"/>
          <w:szCs w:val="22"/>
        </w:rPr>
      </w:pPr>
      <w:r w:rsidRPr="008F2BE9">
        <w:rPr>
          <w:sz w:val="22"/>
          <w:szCs w:val="22"/>
        </w:rPr>
        <w:t>A non-AP MLD may retrieve buffered B</w:t>
      </w:r>
      <w:r w:rsidR="00EB12DF" w:rsidRPr="008F2BE9">
        <w:rPr>
          <w:sz w:val="22"/>
          <w:szCs w:val="22"/>
        </w:rPr>
        <w:t>u</w:t>
      </w:r>
      <w:r w:rsidRPr="008F2BE9">
        <w:rPr>
          <w:sz w:val="22"/>
          <w:szCs w:val="22"/>
        </w:rPr>
        <w:t xml:space="preserve">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17D4378A"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lastRenderedPageBreak/>
        <w:t>35.3.7</w:t>
      </w:r>
      <w:r w:rsidR="009F2E0A" w:rsidRPr="00B40EFC">
        <w:rPr>
          <w:rStyle w:val="SC16323589"/>
          <w:sz w:val="22"/>
        </w:rPr>
        <w:t>.1.2 Default mapping mode</w:t>
      </w:r>
    </w:p>
    <w:p w14:paraId="157B431C" w14:textId="4363653A"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w:t>
      </w:r>
      <w:proofErr w:type="gramStart"/>
      <w:r w:rsidR="002C56AD">
        <w:rPr>
          <w:rStyle w:val="SC16323589"/>
          <w:szCs w:val="22"/>
        </w:rPr>
        <w:t xml:space="preserve">and </w:t>
      </w:r>
      <w:r w:rsidRPr="005167A0">
        <w:rPr>
          <w:rStyle w:val="SC16323589"/>
          <w:szCs w:val="22"/>
        </w:rPr>
        <w:t xml:space="preserve"> a</w:t>
      </w:r>
      <w:proofErr w:type="gramEnd"/>
      <w:r w:rsidRPr="005167A0">
        <w:rPr>
          <w:rStyle w:val="SC16323589"/>
          <w:szCs w:val="22"/>
        </w:rPr>
        <w:t xml:space="preserve">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211022DB" w14:textId="77777777" w:rsidR="007F6418" w:rsidRDefault="007F6418" w:rsidP="00AD0818"/>
    <w:p w14:paraId="5525DDC8" w14:textId="5B28852A" w:rsidR="008E0D2F" w:rsidRPr="00252EB0" w:rsidRDefault="008E0D2F" w:rsidP="008E0D2F">
      <w:pPr>
        <w:pStyle w:val="Heading3"/>
        <w:rPr>
          <w:szCs w:val="24"/>
        </w:rPr>
      </w:pPr>
      <w:bookmarkStart w:id="160" w:name="_Hlk108505970"/>
      <w:r w:rsidRPr="00252EB0">
        <w:rPr>
          <w:szCs w:val="24"/>
        </w:rPr>
        <w:t>35.3.7.1.</w:t>
      </w:r>
      <w:r w:rsidR="007F6418">
        <w:rPr>
          <w:szCs w:val="24"/>
        </w:rPr>
        <w:t>7</w:t>
      </w:r>
      <w:r w:rsidRPr="00252EB0">
        <w:rPr>
          <w:szCs w:val="24"/>
        </w:rPr>
        <w:t xml:space="preserve"> Advertised TID-to-link mapping in Beacon and Probe Response frames</w:t>
      </w:r>
    </w:p>
    <w:bookmarkEnd w:id="160"/>
    <w:p w14:paraId="3C6F150D" w14:textId="436AE3C8" w:rsidR="00701409" w:rsidRPr="00DF476D" w:rsidRDefault="00EB12DF"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701409">
        <w:rPr>
          <w:rStyle w:val="Emphasis"/>
        </w:rPr>
        <w:t>Add a new section 35.3.7.1.</w:t>
      </w:r>
      <w:r w:rsidR="007F6418">
        <w:rPr>
          <w:rStyle w:val="Emphasis"/>
        </w:rPr>
        <w:t xml:space="preserve">7 </w:t>
      </w:r>
      <w:r w:rsidR="00701409">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0BC4AEA5"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proofErr w:type="spellStart"/>
      <w:r w:rsidR="00EB12DF" w:rsidRPr="0048198D">
        <w:rPr>
          <w:rFonts w:eastAsia="Malgun Gothic"/>
          <w:color w:val="000000"/>
          <w:szCs w:val="22"/>
          <w:lang w:eastAsia="ko-KR"/>
        </w:rPr>
        <w:t>a</w:t>
      </w:r>
      <w:r w:rsidRPr="0048198D">
        <w:rPr>
          <w:rFonts w:eastAsia="Malgun Gothic"/>
          <w:color w:val="000000"/>
          <w:szCs w:val="22"/>
          <w:lang w:eastAsia="ko-KR"/>
        </w:rPr>
        <w:t>Ps</w:t>
      </w:r>
      <w:proofErr w:type="spellEnd"/>
      <w:r w:rsidRPr="0048198D">
        <w:rPr>
          <w:rFonts w:eastAsia="Malgun Gothic"/>
          <w:color w:val="000000"/>
          <w:szCs w:val="22"/>
          <w:lang w:eastAsia="ko-KR"/>
        </w:rPr>
        <w:t xml:space="preserve"> affiliated with the AP MLD transmit</w:t>
      </w:r>
      <w:r w:rsidRPr="0048198D">
        <w:rPr>
          <w:szCs w:val="22"/>
          <w:lang w:eastAsia="ja-JP"/>
        </w:rPr>
        <w:t xml:space="preserve">. </w:t>
      </w:r>
    </w:p>
    <w:p w14:paraId="087E882B" w14:textId="793A8E11" w:rsidR="008E5BA5" w:rsidRDefault="008E5BA5" w:rsidP="009436D8">
      <w:pPr>
        <w:rPr>
          <w:szCs w:val="22"/>
          <w:lang w:eastAsia="ja-JP"/>
        </w:rPr>
      </w:pPr>
    </w:p>
    <w:p w14:paraId="4E402D1F" w14:textId="77777777" w:rsidR="00EB12DF" w:rsidRDefault="00A07CBB" w:rsidP="00A07CBB">
      <w:pPr>
        <w:rPr>
          <w:ins w:id="161" w:author="Pooya Monajemi (pmonajem)" w:date="2022-09-01T01:44:00Z"/>
          <w:szCs w:val="22"/>
          <w:lang w:eastAsia="ja-JP"/>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proofErr w:type="spellStart"/>
      <w:r w:rsidR="00EB12DF">
        <w:rPr>
          <w:rFonts w:eastAsia="Malgun Gothic"/>
          <w:color w:val="000000"/>
          <w:lang w:eastAsia="ko-KR"/>
        </w:rPr>
        <w:t>t</w:t>
      </w:r>
      <w:r>
        <w:rPr>
          <w:rFonts w:eastAsia="Malgun Gothic"/>
          <w:color w:val="000000"/>
          <w:lang w:eastAsia="ko-KR"/>
        </w:rPr>
        <w:t>Us</w:t>
      </w:r>
      <w:proofErr w:type="spellEnd"/>
      <w:r>
        <w:rPr>
          <w:rFonts w:eastAsia="Malgun Gothic"/>
          <w:color w:val="000000"/>
          <w:lang w:eastAsia="ko-KR"/>
        </w:rPr>
        <w:t xml:space="preserve">, of a DTIM Beacon of one of the </w:t>
      </w:r>
      <w:proofErr w:type="spellStart"/>
      <w:proofErr w:type="gramStart"/>
      <w:r w:rsidR="00EB12DF">
        <w:rPr>
          <w:rFonts w:eastAsia="Malgun Gothic"/>
          <w:color w:val="000000"/>
          <w:lang w:eastAsia="ko-KR"/>
        </w:rPr>
        <w:t>a</w:t>
      </w:r>
      <w:r>
        <w:rPr>
          <w:rFonts w:eastAsia="Malgun Gothic"/>
          <w:color w:val="000000"/>
          <w:lang w:eastAsia="ko-KR"/>
        </w:rPr>
        <w:t>Ps</w:t>
      </w:r>
      <w:proofErr w:type="spellEnd"/>
      <w:proofErr w:type="gramEnd"/>
      <w:r>
        <w:rPr>
          <w:rFonts w:eastAsia="Malgun Gothic"/>
          <w:color w:val="000000"/>
          <w:lang w:eastAsia="ko-KR"/>
        </w:rPr>
        <w:t xml:space="preserve">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del w:id="162" w:author="Pooya Monajemi (pmonajem)" w:date="2022-09-01T01:44:00Z">
        <w:r w:rsidDel="00EB12DF">
          <w:rPr>
            <w:szCs w:val="22"/>
            <w:lang w:eastAsia="ja-JP"/>
          </w:rPr>
          <w:delText xml:space="preserve">An AP MLD shall not advertise a TID-to-link mapping that does not map </w:delText>
        </w:r>
        <w:r w:rsidRPr="00C228D3" w:rsidDel="00EB12DF">
          <w:rPr>
            <w:szCs w:val="22"/>
            <w:lang w:eastAsia="ja-JP"/>
          </w:rPr>
          <w:delText>all TIDs to the same link set, both for DL and UL.</w:delText>
        </w:r>
      </w:del>
      <w:r w:rsidR="00112D2B">
        <w:rPr>
          <w:szCs w:val="22"/>
          <w:lang w:eastAsia="ja-JP"/>
        </w:rPr>
        <w:t xml:space="preserve"> </w:t>
      </w:r>
    </w:p>
    <w:p w14:paraId="6DDEE43D" w14:textId="362A92F1" w:rsidR="00EB12DF" w:rsidRDefault="00EB12DF" w:rsidP="00EB12DF">
      <w:pPr>
        <w:rPr>
          <w:ins w:id="163" w:author="Pooya Monajemi (pmonajem)" w:date="2022-09-01T01:45:00Z"/>
          <w:szCs w:val="22"/>
          <w:lang w:eastAsia="ja-JP"/>
        </w:rPr>
      </w:pPr>
      <w:ins w:id="164" w:author="Pooya Monajemi (pmonajem)" w:date="2022-09-01T01:44:00Z">
        <w:r>
          <w:rPr>
            <w:szCs w:val="22"/>
            <w:lang w:eastAsia="ja-JP"/>
          </w:rPr>
          <w:t xml:space="preserve">A TID-to-link mapping that is advertised by an AP MLD shall </w:t>
        </w:r>
      </w:ins>
      <w:ins w:id="165" w:author="Pooya Monajemi (pmonajem)" w:date="2022-09-01T01:45:00Z">
        <w:r>
          <w:rPr>
            <w:szCs w:val="22"/>
            <w:lang w:eastAsia="ja-JP"/>
          </w:rPr>
          <w:t>comply to one of the following:</w:t>
        </w:r>
      </w:ins>
    </w:p>
    <w:p w14:paraId="45FC6EE7" w14:textId="26B0B501" w:rsidR="00EB12DF" w:rsidRDefault="00EB12DF" w:rsidP="00EB12DF">
      <w:pPr>
        <w:pStyle w:val="ListParagraph"/>
        <w:numPr>
          <w:ilvl w:val="0"/>
          <w:numId w:val="1"/>
        </w:numPr>
        <w:ind w:leftChars="0"/>
        <w:rPr>
          <w:ins w:id="166" w:author="Pooya Monajemi (pmonajem)" w:date="2022-09-01T01:45:00Z"/>
          <w:szCs w:val="22"/>
        </w:rPr>
      </w:pPr>
      <w:ins w:id="167" w:author="Pooya Monajemi (pmonajem)" w:date="2022-09-01T01:45:00Z">
        <w:r>
          <w:rPr>
            <w:szCs w:val="22"/>
          </w:rPr>
          <w:t xml:space="preserve">All TIDs are mapped to the same link set, both for DL and UL, in unrestricted mode </w:t>
        </w:r>
      </w:ins>
    </w:p>
    <w:p w14:paraId="7A039BA5" w14:textId="30D4311D" w:rsidR="00EB12DF" w:rsidRDefault="00EB12DF" w:rsidP="00EB12DF">
      <w:pPr>
        <w:pStyle w:val="ListParagraph"/>
        <w:numPr>
          <w:ilvl w:val="0"/>
          <w:numId w:val="1"/>
        </w:numPr>
        <w:ind w:leftChars="0"/>
        <w:rPr>
          <w:ins w:id="168" w:author="Pooya Monajemi (pmonajem)" w:date="2022-09-13T13:55:00Z"/>
          <w:szCs w:val="22"/>
        </w:rPr>
      </w:pPr>
      <w:ins w:id="169" w:author="Pooya Monajemi (pmonajem)" w:date="2022-09-01T01:46:00Z">
        <w:r>
          <w:rPr>
            <w:szCs w:val="22"/>
          </w:rPr>
          <w:t>All TIDs are mapped to the same link set, both for DL and UL. All mappings are in unrestricted mode except for one</w:t>
        </w:r>
      </w:ins>
      <w:ins w:id="170" w:author="Pooya Monajemi (pmonajem)" w:date="2022-09-13T13:54:00Z">
        <w:r w:rsidR="002C151F">
          <w:rPr>
            <w:szCs w:val="22"/>
          </w:rPr>
          <w:t xml:space="preserve"> enabled</w:t>
        </w:r>
      </w:ins>
      <w:ins w:id="171" w:author="Pooya Monajemi (pmonajem)" w:date="2022-09-01T01:46:00Z">
        <w:r>
          <w:rPr>
            <w:szCs w:val="22"/>
          </w:rPr>
          <w:t xml:space="preserve"> link, where a subset of TIDs </w:t>
        </w:r>
        <w:proofErr w:type="gramStart"/>
        <w:r>
          <w:rPr>
            <w:szCs w:val="22"/>
          </w:rPr>
          <w:t>are</w:t>
        </w:r>
        <w:proofErr w:type="gramEnd"/>
        <w:r>
          <w:rPr>
            <w:szCs w:val="22"/>
          </w:rPr>
          <w:t xml:space="preserve"> mapped in MU-EDCA mode.</w:t>
        </w:r>
      </w:ins>
      <w:ins w:id="172" w:author="Pooya Monajemi (pmonajem)" w:date="2022-09-01T15:54:00Z">
        <w:r w:rsidR="00FD3901">
          <w:rPr>
            <w:szCs w:val="22"/>
          </w:rPr>
          <w:t xml:space="preserve"> TIDs mapped to the same AC are mapped</w:t>
        </w:r>
      </w:ins>
      <w:ins w:id="173" w:author="Pooya Monajemi (pmonajem)" w:date="2022-09-13T14:16:00Z">
        <w:r w:rsidR="00A405D2">
          <w:rPr>
            <w:szCs w:val="22"/>
          </w:rPr>
          <w:t xml:space="preserve"> to the same link set and in the same mapping mode</w:t>
        </w:r>
      </w:ins>
      <w:ins w:id="174" w:author="Pooya Monajemi (pmonajem)" w:date="2022-09-06T17:11:00Z">
        <w:r w:rsidR="00004A77">
          <w:rPr>
            <w:szCs w:val="22"/>
          </w:rPr>
          <w:t>.</w:t>
        </w:r>
      </w:ins>
    </w:p>
    <w:p w14:paraId="5D1752C6" w14:textId="6E45FAF0" w:rsidR="004C1ED5" w:rsidRDefault="004C1ED5" w:rsidP="004C1ED5">
      <w:pPr>
        <w:rPr>
          <w:ins w:id="175" w:author="Pooya Monajemi (pmonajem)" w:date="2022-09-13T13:55:00Z"/>
          <w:szCs w:val="22"/>
        </w:rPr>
      </w:pPr>
    </w:p>
    <w:p w14:paraId="641CA8C6" w14:textId="77777777" w:rsidR="00EB12DF" w:rsidRPr="00F2764B" w:rsidRDefault="00EB12DF" w:rsidP="00F2764B">
      <w:pPr>
        <w:rPr>
          <w:ins w:id="176" w:author="Pooya Monajemi (pmonajem)" w:date="2022-09-01T01:44:00Z"/>
          <w:szCs w:val="22"/>
        </w:rPr>
      </w:pPr>
    </w:p>
    <w:p w14:paraId="18FEE631" w14:textId="77777777" w:rsidR="00EB12DF" w:rsidRDefault="00EB12DF" w:rsidP="00A07CBB">
      <w:pPr>
        <w:rPr>
          <w:ins w:id="177" w:author="Pooya Monajemi (pmonajem)" w:date="2022-09-01T01:44:00Z"/>
          <w:szCs w:val="22"/>
          <w:lang w:eastAsia="ja-JP"/>
        </w:rPr>
      </w:pPr>
    </w:p>
    <w:p w14:paraId="19EC09F3" w14:textId="7E017553" w:rsidR="00A07CBB" w:rsidRDefault="00112D2B" w:rsidP="00A07CBB">
      <w:pPr>
        <w:rPr>
          <w:szCs w:val="22"/>
          <w:lang w:eastAsia="ja-JP"/>
        </w:rPr>
      </w:pPr>
      <w:r>
        <w:rPr>
          <w:szCs w:val="22"/>
          <w:lang w:eastAsia="ja-JP"/>
        </w:rPr>
        <w:t xml:space="preserve">The Direction field of an advertised </w:t>
      </w:r>
      <w:r w:rsidRPr="009214A3">
        <w:rPr>
          <w:rFonts w:eastAsia="Malgun Gothic"/>
          <w:color w:val="000000"/>
          <w:szCs w:val="22"/>
          <w:lang w:eastAsia="ko-KR"/>
        </w:rPr>
        <w:t>TID-To-Link Mapping element</w:t>
      </w:r>
      <w:r>
        <w:rPr>
          <w:rFonts w:eastAsia="Malgun Gothic"/>
          <w:color w:val="000000"/>
          <w:szCs w:val="22"/>
          <w:lang w:eastAsia="ko-KR"/>
        </w:rPr>
        <w:t xml:space="preserve"> shall be set to 2.</w:t>
      </w:r>
    </w:p>
    <w:p w14:paraId="344B223F" w14:textId="41F067A2" w:rsidR="00AD3949" w:rsidRDefault="00AD3949" w:rsidP="00A07CBB">
      <w:pPr>
        <w:rPr>
          <w:szCs w:val="22"/>
          <w:lang w:eastAsia="ja-JP"/>
        </w:rPr>
      </w:pPr>
    </w:p>
    <w:p w14:paraId="48AB4F57" w14:textId="7C29C614"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2A4E892F"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77777777"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6E650A49"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3D55CD">
        <w:rPr>
          <w:rFonts w:eastAsia="Malgun Gothic"/>
          <w:color w:val="000000"/>
          <w:szCs w:val="22"/>
          <w:lang w:eastAsia="ko-KR"/>
        </w:rPr>
        <w:t>and does not include the TID-To-Link Mapping element for the newly advertised TID-to-link mapping in the Beacon and Probe Response frames</w:t>
      </w:r>
      <w:r w:rsidR="00A07CBB" w:rsidRPr="003D55CD">
        <w:t>.</w:t>
      </w:r>
      <w:r w:rsidR="00D6054B">
        <w:t xml:space="preserve"> </w:t>
      </w:r>
      <w:r w:rsidR="00D6054B">
        <w:lastRenderedPageBreak/>
        <w:t>After the establishment of the default mapping, no TID-To-Link Mapping elements are included in the Beacon or Probe Response</w:t>
      </w:r>
      <w:r w:rsidR="00535296">
        <w:t xml:space="preserve"> frame</w:t>
      </w:r>
      <w:r w:rsidR="00227E7E">
        <w:t>s transmitted by the APs affiliated with the AP MLD.</w:t>
      </w:r>
    </w:p>
    <w:p w14:paraId="1FE59602" w14:textId="77777777" w:rsidR="00A07CBB" w:rsidRPr="009214A3" w:rsidRDefault="00A07CBB" w:rsidP="00A07CBB">
      <w:pPr>
        <w:rPr>
          <w:szCs w:val="22"/>
          <w:lang w:eastAsia="ja-JP"/>
        </w:rPr>
      </w:pPr>
    </w:p>
    <w:p w14:paraId="45B88300" w14:textId="091D2228" w:rsidR="00A07CBB" w:rsidRPr="009214A3" w:rsidRDefault="00A07CBB" w:rsidP="00A07CBB">
      <w:pPr>
        <w:rPr>
          <w:szCs w:val="22"/>
          <w:lang w:eastAsia="ja-JP"/>
        </w:rPr>
      </w:pPr>
      <w:r w:rsidRPr="009214A3">
        <w:rPr>
          <w:szCs w:val="22"/>
          <w:lang w:eastAsia="ja-JP"/>
        </w:rPr>
        <w:t xml:space="preserve">All APs affiliated with an AP MLD that advertises a TID-to-link mapping shall include the same mapping in all Beacon and Probe Response frames </w:t>
      </w:r>
      <w:bookmarkStart w:id="178"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178"/>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 xml:space="preserve">be updated to indicate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18B003C1" w:rsidR="00A07CBB" w:rsidRDefault="00A07CBB" w:rsidP="00355FCF">
      <w:pPr>
        <w:rPr>
          <w:ins w:id="179" w:author="Pooya Monajemi (pmonajem)" w:date="2022-09-01T01:53:00Z"/>
          <w:szCs w:val="22"/>
        </w:rPr>
      </w:pPr>
      <w:r w:rsidRPr="009214A3">
        <w:rPr>
          <w:szCs w:val="22"/>
        </w:rPr>
        <w:t xml:space="preserve">- </w:t>
      </w:r>
      <w:ins w:id="180" w:author="Pooya Monajemi (pmonajem)" w:date="2022-09-01T01:47:00Z">
        <w:r w:rsidR="00857B78">
          <w:rPr>
            <w:szCs w:val="22"/>
          </w:rPr>
          <w:t xml:space="preserve">If the </w:t>
        </w:r>
      </w:ins>
      <w:ins w:id="181" w:author="Pooya Monajemi (pmonajem)" w:date="2022-09-01T01:48:00Z">
        <w:r w:rsidR="00857B78">
          <w:rPr>
            <w:szCs w:val="22"/>
          </w:rPr>
          <w:t>advertised mapping does not include any mappings in MU-EDCA mode</w:t>
        </w:r>
      </w:ins>
      <w:ins w:id="182" w:author="Pooya Monajemi (pmonajem)" w:date="2022-09-01T01:53:00Z">
        <w:r w:rsidR="00355FCF">
          <w:rPr>
            <w:szCs w:val="22"/>
          </w:rPr>
          <w:t xml:space="preserve"> for the links included in the </w:t>
        </w:r>
      </w:ins>
      <w:ins w:id="183" w:author="Pooya Monajemi (pmonajem)" w:date="2022-09-01T01:54:00Z">
        <w:r w:rsidR="00355FCF">
          <w:rPr>
            <w:szCs w:val="22"/>
          </w:rPr>
          <w:t>non-AP MLD’s multi-link setup</w:t>
        </w:r>
      </w:ins>
      <w:ins w:id="184" w:author="Pooya Monajemi (pmonajem)" w:date="2022-09-01T01:55:00Z">
        <w:r w:rsidR="00355FCF">
          <w:rPr>
            <w:szCs w:val="22"/>
          </w:rPr>
          <w:t xml:space="preserve">, </w:t>
        </w:r>
      </w:ins>
      <w:ins w:id="185" w:author="Pooya Monajemi (pmonajem)" w:date="2022-09-01T01:48:00Z">
        <w:r w:rsidR="00857B78">
          <w:rPr>
            <w:szCs w:val="22"/>
          </w:rPr>
          <w:t>t</w:t>
        </w:r>
      </w:ins>
      <w:del w:id="186" w:author="Pooya Monajemi (pmonajem)" w:date="2022-09-01T01:48:00Z">
        <w:r w:rsidDel="00857B78">
          <w:rPr>
            <w:szCs w:val="22"/>
          </w:rPr>
          <w:delText>T</w:delText>
        </w:r>
      </w:del>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w:t>
      </w:r>
      <w:del w:id="187" w:author="Pooya Monajemi (pmonajem)" w:date="2022-09-01T01:50:00Z">
        <w:r w:rsidDel="00857B78">
          <w:rPr>
            <w:szCs w:val="22"/>
          </w:rPr>
          <w:delText xml:space="preserve"> </w:delText>
        </w:r>
      </w:del>
    </w:p>
    <w:p w14:paraId="1F00C278" w14:textId="34A366D2" w:rsidR="00355FCF" w:rsidDel="00355FCF" w:rsidRDefault="00355FCF" w:rsidP="00A07CBB">
      <w:pPr>
        <w:rPr>
          <w:del w:id="188" w:author="Pooya Monajemi (pmonajem)" w:date="2022-09-01T01:53:00Z"/>
          <w:rFonts w:eastAsia="Malgun Gothic"/>
          <w:color w:val="000000"/>
          <w:szCs w:val="22"/>
          <w:lang w:eastAsia="ko-KR"/>
        </w:rPr>
      </w:pPr>
    </w:p>
    <w:p w14:paraId="3B9FA819" w14:textId="7637B54A" w:rsidR="00355FCF" w:rsidRDefault="00355FCF" w:rsidP="00355FCF">
      <w:pPr>
        <w:rPr>
          <w:ins w:id="189" w:author="Pooya Monajemi (pmonajem)" w:date="2022-09-01T01:54:00Z"/>
          <w:szCs w:val="22"/>
        </w:rPr>
      </w:pPr>
      <w:ins w:id="190" w:author="Pooya Monajemi (pmonajem)" w:date="2022-09-01T01:54:00Z">
        <w:r w:rsidRPr="009214A3">
          <w:rPr>
            <w:szCs w:val="22"/>
          </w:rPr>
          <w:t xml:space="preserve">- </w:t>
        </w:r>
        <w:r>
          <w:rPr>
            <w:szCs w:val="22"/>
          </w:rPr>
          <w:t>If the advertised mapping include</w:t>
        </w:r>
      </w:ins>
      <w:ins w:id="191" w:author="Pooya Monajemi (pmonajem)" w:date="2022-09-01T01:55:00Z">
        <w:r>
          <w:rPr>
            <w:szCs w:val="22"/>
          </w:rPr>
          <w:t>s</w:t>
        </w:r>
      </w:ins>
      <w:ins w:id="192" w:author="Pooya Monajemi (pmonajem)" w:date="2022-09-01T01:54:00Z">
        <w:r>
          <w:rPr>
            <w:szCs w:val="22"/>
          </w:rPr>
          <w:t xml:space="preserve"> mappings in MU-EDCA mode for </w:t>
        </w:r>
      </w:ins>
      <w:ins w:id="193" w:author="Pooya Monajemi (pmonajem)" w:date="2022-09-01T01:56:00Z">
        <w:r>
          <w:rPr>
            <w:szCs w:val="22"/>
          </w:rPr>
          <w:t xml:space="preserve">a </w:t>
        </w:r>
      </w:ins>
      <w:ins w:id="194" w:author="Pooya Monajemi (pmonajem)" w:date="2022-09-01T01:54:00Z">
        <w:r>
          <w:rPr>
            <w:szCs w:val="22"/>
          </w:rPr>
          <w:t>link included in the non-AP MLD’s multi-link setup</w:t>
        </w:r>
      </w:ins>
      <w:ins w:id="195" w:author="Pooya Monajemi (pmonajem)" w:date="2022-09-01T01:56:00Z">
        <w:r>
          <w:rPr>
            <w:szCs w:val="22"/>
          </w:rPr>
          <w:t xml:space="preserve"> and </w:t>
        </w:r>
      </w:ins>
      <w:ins w:id="196" w:author="Pooya Monajemi (pmonajem)" w:date="2022-09-01T01:54:00Z">
        <w:r>
          <w:rPr>
            <w:szCs w:val="22"/>
          </w:rPr>
          <w:t xml:space="preserve">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r>
          <w:rPr>
            <w:szCs w:val="22"/>
          </w:rPr>
          <w:t>2 or 3,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and have been mapped to that TID for that direction in the advertised TID-to-link mapping</w:t>
        </w:r>
        <w:r>
          <w:rPr>
            <w:szCs w:val="22"/>
          </w:rPr>
          <w:t>.</w:t>
        </w:r>
      </w:ins>
      <w:ins w:id="197" w:author="Pooya Monajemi (pmonajem)" w:date="2022-09-01T01:57:00Z">
        <w:r w:rsidR="00C62EFC">
          <w:rPr>
            <w:szCs w:val="22"/>
          </w:rPr>
          <w:t xml:space="preserve"> </w:t>
        </w:r>
      </w:ins>
      <w:ins w:id="198" w:author="Pooya Monajemi (pmonajem)" w:date="2022-09-01T01:54:00Z">
        <w:r>
          <w:rPr>
            <w:szCs w:val="22"/>
          </w:rPr>
          <w:t xml:space="preserve">For each mapping, the </w:t>
        </w:r>
      </w:ins>
      <w:ins w:id="199" w:author="Pooya Monajemi (pmonajem)" w:date="2022-09-01T01:58:00Z">
        <w:r w:rsidR="00C62EFC">
          <w:rPr>
            <w:szCs w:val="22"/>
          </w:rPr>
          <w:t xml:space="preserve">mapping </w:t>
        </w:r>
      </w:ins>
      <w:ins w:id="200" w:author="Pooya Monajemi (pmonajem)" w:date="2022-09-01T01:54:00Z">
        <w:r>
          <w:rPr>
            <w:szCs w:val="22"/>
          </w:rPr>
          <w:t xml:space="preserve">mode follows the mode </w:t>
        </w:r>
        <w:proofErr w:type="spellStart"/>
        <w:r>
          <w:rPr>
            <w:szCs w:val="22"/>
          </w:rPr>
          <w:t>signaled</w:t>
        </w:r>
        <w:proofErr w:type="spellEnd"/>
        <w:r>
          <w:rPr>
            <w:szCs w:val="22"/>
          </w:rPr>
          <w:t xml:space="preserve"> by the advertised mapping</w:t>
        </w:r>
      </w:ins>
      <w:ins w:id="201" w:author="Pooya Monajemi (pmonajem)" w:date="2022-09-01T01:58:00Z">
        <w:r w:rsidR="00C62EFC">
          <w:rPr>
            <w:szCs w:val="22"/>
          </w:rPr>
          <w:t xml:space="preserve"> for the corresponding TID and link</w:t>
        </w:r>
      </w:ins>
      <w:ins w:id="202" w:author="Pooya Monajemi (pmonajem)" w:date="2022-09-01T01:54:00Z">
        <w:r>
          <w:rPr>
            <w:szCs w:val="22"/>
          </w:rPr>
          <w:t>.</w:t>
        </w:r>
      </w:ins>
    </w:p>
    <w:p w14:paraId="7BAC564F" w14:textId="77777777" w:rsidR="00355FCF" w:rsidRPr="009214A3" w:rsidRDefault="00355FCF" w:rsidP="00A07CBB">
      <w:pPr>
        <w:rPr>
          <w:ins w:id="203" w:author="Pooya Monajemi (pmonajem)" w:date="2022-09-01T01:54:00Z"/>
          <w:rFonts w:eastAsia="Malgun Gothic"/>
          <w:color w:val="000000"/>
          <w:szCs w:val="22"/>
          <w:lang w:eastAsia="ko-KR"/>
        </w:rPr>
      </w:pPr>
    </w:p>
    <w:p w14:paraId="109FC552" w14:textId="63B5D01F" w:rsidR="00C62EFC" w:rsidRDefault="00C62EFC" w:rsidP="00C62EFC">
      <w:pPr>
        <w:rPr>
          <w:ins w:id="204" w:author="Pooya Monajemi (pmonajem)" w:date="2022-09-01T01:58:00Z"/>
          <w:szCs w:val="22"/>
        </w:rPr>
      </w:pPr>
      <w:ins w:id="205" w:author="Pooya Monajemi (pmonajem)" w:date="2022-09-01T01:58:00Z">
        <w:r w:rsidRPr="009214A3">
          <w:rPr>
            <w:szCs w:val="22"/>
          </w:rPr>
          <w:t xml:space="preserve">- </w:t>
        </w:r>
        <w:r>
          <w:rPr>
            <w:szCs w:val="22"/>
          </w:rPr>
          <w:t xml:space="preserve">If the advertised mapping includes mappings in MU-EDCA mode for a link included in the non-AP MLD’s multi-link setup and 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ins>
      <w:ins w:id="206" w:author="Pooya Monajemi (pmonajem)" w:date="2022-09-01T01:59:00Z">
        <w:r>
          <w:rPr>
            <w:szCs w:val="22"/>
          </w:rPr>
          <w:t xml:space="preserve">0 or </w:t>
        </w:r>
      </w:ins>
      <w:ins w:id="207" w:author="Pooya Monajemi (pmonajem)" w:date="2022-09-01T01:58:00Z">
        <w:r>
          <w:rPr>
            <w:szCs w:val="22"/>
          </w:rPr>
          <w:t>1,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 xml:space="preserve">and have been mapped to that TID for that direction </w:t>
        </w:r>
      </w:ins>
      <w:ins w:id="208" w:author="Pooya Monajemi (pmonajem)" w:date="2022-09-01T02:00:00Z">
        <w:r>
          <w:rPr>
            <w:szCs w:val="22"/>
          </w:rPr>
          <w:t xml:space="preserve">in the unrestricted mode </w:t>
        </w:r>
      </w:ins>
      <w:ins w:id="209" w:author="Pooya Monajemi (pmonajem)" w:date="2022-09-01T01:58:00Z">
        <w:r w:rsidRPr="009214A3">
          <w:rPr>
            <w:szCs w:val="22"/>
          </w:rPr>
          <w:t>in the advertised TID-to-link mapping</w:t>
        </w:r>
        <w:r>
          <w:rPr>
            <w:szCs w:val="22"/>
          </w:rPr>
          <w:t xml:space="preserve">. </w:t>
        </w:r>
      </w:ins>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lastRenderedPageBreak/>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210"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210"/>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179F3305"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id="211" w:author="Pooya Monajemi (pmonajem)" w:date="2022-09-22T16:58:00Z">
        <w:r w:rsidR="005D182C">
          <w:rPr>
            <w:rFonts w:eastAsia="Malgun Gothic"/>
            <w:color w:val="000000"/>
            <w:szCs w:val="22"/>
            <w:lang w:eastAsia="ko-KR"/>
          </w:rPr>
          <w:t>,</w:t>
        </w:r>
      </w:ins>
      <w:del w:id="212" w:author="Pooya Monajemi (pmonajem)" w:date="2022-09-22T16:58:00Z">
        <w:r w:rsidR="005D182C" w:rsidDel="005D182C">
          <w:rPr>
            <w:rFonts w:eastAsia="Malgun Gothic"/>
            <w:color w:val="000000"/>
            <w:szCs w:val="22"/>
            <w:lang w:eastAsia="ko-KR"/>
          </w:rPr>
          <w:delText>.</w:delText>
        </w:r>
      </w:del>
      <w:ins w:id="213" w:author="Pooya Monajemi (pmonajem)" w:date="2022-09-22T16:58:00Z">
        <w:r w:rsidR="005D182C">
          <w:rPr>
            <w:rFonts w:eastAsia="Malgun Gothic"/>
            <w:color w:val="000000"/>
            <w:szCs w:val="22"/>
            <w:lang w:eastAsia="ko-KR"/>
          </w:rPr>
          <w:t xml:space="preserve"> or one that maps a TID to a link in unrestricted mode if that TID is mapped to that link in MU-EDCA mode</w:t>
        </w:r>
      </w:ins>
      <w:ins w:id="214" w:author="Pooya Monajemi (pmonajem)" w:date="2022-09-22T16:59:00Z">
        <w:r w:rsidR="005D182C">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1044" w14:textId="77777777" w:rsidR="0077191E" w:rsidRDefault="0077191E">
      <w:r>
        <w:separator/>
      </w:r>
    </w:p>
  </w:endnote>
  <w:endnote w:type="continuationSeparator" w:id="0">
    <w:p w14:paraId="58868FA2" w14:textId="77777777" w:rsidR="0077191E" w:rsidRDefault="0077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0E0E" w14:textId="77777777" w:rsidR="0077191E" w:rsidRDefault="0077191E">
      <w:r>
        <w:separator/>
      </w:r>
    </w:p>
  </w:footnote>
  <w:footnote w:type="continuationSeparator" w:id="0">
    <w:p w14:paraId="38BA6956" w14:textId="77777777" w:rsidR="0077191E" w:rsidRDefault="0077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48E" w14:textId="67E48848" w:rsidR="005C1D66" w:rsidRDefault="00000000" w:rsidP="005C1D66">
    <w:pPr>
      <w:pStyle w:val="Header"/>
      <w:tabs>
        <w:tab w:val="clear" w:pos="6480"/>
        <w:tab w:val="center" w:pos="4680"/>
        <w:tab w:val="right" w:pos="9360"/>
      </w:tabs>
    </w:pPr>
    <w:fldSimple w:instr=" KEYWORDS  \* MERGEFORMAT ">
      <w:r w:rsidR="00D41A2A">
        <w:t>Sep 2022</w:t>
      </w:r>
    </w:fldSimple>
    <w:r w:rsidR="0029020B">
      <w:tab/>
    </w:r>
    <w:r w:rsidR="0029020B">
      <w:tab/>
    </w:r>
    <w:fldSimple w:instr=" TITLE  \* MERGEFORMAT ">
      <w:r w:rsidR="006D29B5">
        <w:t>doc.: IEEE 802.11-22/1510r3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91599"/>
    <w:multiLevelType w:val="hybridMultilevel"/>
    <w:tmpl w:val="6FCC47AC"/>
    <w:lvl w:ilvl="0" w:tplc="166EDC28">
      <w:start w:val="1"/>
      <w:numFmt w:val="bullet"/>
      <w:lvlText w:val="•"/>
      <w:lvlJc w:val="left"/>
      <w:pPr>
        <w:tabs>
          <w:tab w:val="num" w:pos="720"/>
        </w:tabs>
        <w:ind w:left="720" w:hanging="360"/>
      </w:pPr>
      <w:rPr>
        <w:rFonts w:ascii="Arial" w:hAnsi="Arial" w:hint="default"/>
      </w:rPr>
    </w:lvl>
    <w:lvl w:ilvl="1" w:tplc="8A3463D8">
      <w:start w:val="1"/>
      <w:numFmt w:val="bullet"/>
      <w:lvlText w:val="•"/>
      <w:lvlJc w:val="left"/>
      <w:pPr>
        <w:tabs>
          <w:tab w:val="num" w:pos="1440"/>
        </w:tabs>
        <w:ind w:left="1440" w:hanging="360"/>
      </w:pPr>
      <w:rPr>
        <w:rFonts w:ascii="Arial" w:hAnsi="Arial" w:hint="default"/>
      </w:rPr>
    </w:lvl>
    <w:lvl w:ilvl="2" w:tplc="DA8CB746" w:tentative="1">
      <w:start w:val="1"/>
      <w:numFmt w:val="bullet"/>
      <w:lvlText w:val="•"/>
      <w:lvlJc w:val="left"/>
      <w:pPr>
        <w:tabs>
          <w:tab w:val="num" w:pos="2160"/>
        </w:tabs>
        <w:ind w:left="2160" w:hanging="360"/>
      </w:pPr>
      <w:rPr>
        <w:rFonts w:ascii="Arial" w:hAnsi="Arial" w:hint="default"/>
      </w:rPr>
    </w:lvl>
    <w:lvl w:ilvl="3" w:tplc="7B96CDEC" w:tentative="1">
      <w:start w:val="1"/>
      <w:numFmt w:val="bullet"/>
      <w:lvlText w:val="•"/>
      <w:lvlJc w:val="left"/>
      <w:pPr>
        <w:tabs>
          <w:tab w:val="num" w:pos="2880"/>
        </w:tabs>
        <w:ind w:left="2880" w:hanging="360"/>
      </w:pPr>
      <w:rPr>
        <w:rFonts w:ascii="Arial" w:hAnsi="Arial" w:hint="default"/>
      </w:rPr>
    </w:lvl>
    <w:lvl w:ilvl="4" w:tplc="8A94CB2A" w:tentative="1">
      <w:start w:val="1"/>
      <w:numFmt w:val="bullet"/>
      <w:lvlText w:val="•"/>
      <w:lvlJc w:val="left"/>
      <w:pPr>
        <w:tabs>
          <w:tab w:val="num" w:pos="3600"/>
        </w:tabs>
        <w:ind w:left="3600" w:hanging="360"/>
      </w:pPr>
      <w:rPr>
        <w:rFonts w:ascii="Arial" w:hAnsi="Arial" w:hint="default"/>
      </w:rPr>
    </w:lvl>
    <w:lvl w:ilvl="5" w:tplc="861EA372" w:tentative="1">
      <w:start w:val="1"/>
      <w:numFmt w:val="bullet"/>
      <w:lvlText w:val="•"/>
      <w:lvlJc w:val="left"/>
      <w:pPr>
        <w:tabs>
          <w:tab w:val="num" w:pos="4320"/>
        </w:tabs>
        <w:ind w:left="4320" w:hanging="360"/>
      </w:pPr>
      <w:rPr>
        <w:rFonts w:ascii="Arial" w:hAnsi="Arial" w:hint="default"/>
      </w:rPr>
    </w:lvl>
    <w:lvl w:ilvl="6" w:tplc="E278D926" w:tentative="1">
      <w:start w:val="1"/>
      <w:numFmt w:val="bullet"/>
      <w:lvlText w:val="•"/>
      <w:lvlJc w:val="left"/>
      <w:pPr>
        <w:tabs>
          <w:tab w:val="num" w:pos="5040"/>
        </w:tabs>
        <w:ind w:left="5040" w:hanging="360"/>
      </w:pPr>
      <w:rPr>
        <w:rFonts w:ascii="Arial" w:hAnsi="Arial" w:hint="default"/>
      </w:rPr>
    </w:lvl>
    <w:lvl w:ilvl="7" w:tplc="0A1A0110" w:tentative="1">
      <w:start w:val="1"/>
      <w:numFmt w:val="bullet"/>
      <w:lvlText w:val="•"/>
      <w:lvlJc w:val="left"/>
      <w:pPr>
        <w:tabs>
          <w:tab w:val="num" w:pos="5760"/>
        </w:tabs>
        <w:ind w:left="5760" w:hanging="360"/>
      </w:pPr>
      <w:rPr>
        <w:rFonts w:ascii="Arial" w:hAnsi="Arial" w:hint="default"/>
      </w:rPr>
    </w:lvl>
    <w:lvl w:ilvl="8" w:tplc="21EEE832" w:tentative="1">
      <w:start w:val="1"/>
      <w:numFmt w:val="bullet"/>
      <w:lvlText w:val="•"/>
      <w:lvlJc w:val="left"/>
      <w:pPr>
        <w:tabs>
          <w:tab w:val="num" w:pos="6480"/>
        </w:tabs>
        <w:ind w:left="6480" w:hanging="360"/>
      </w:pPr>
      <w:rPr>
        <w:rFonts w:ascii="Arial" w:hAnsi="Arial"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58703765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4A77"/>
    <w:rsid w:val="00006543"/>
    <w:rsid w:val="00007D58"/>
    <w:rsid w:val="0001341A"/>
    <w:rsid w:val="00013EB8"/>
    <w:rsid w:val="00021C5B"/>
    <w:rsid w:val="00021FF7"/>
    <w:rsid w:val="00023EAB"/>
    <w:rsid w:val="00024D30"/>
    <w:rsid w:val="00030310"/>
    <w:rsid w:val="00045BE7"/>
    <w:rsid w:val="00046773"/>
    <w:rsid w:val="000471B1"/>
    <w:rsid w:val="000524AB"/>
    <w:rsid w:val="00052BC7"/>
    <w:rsid w:val="00053C4A"/>
    <w:rsid w:val="000573CD"/>
    <w:rsid w:val="000609E6"/>
    <w:rsid w:val="00060D19"/>
    <w:rsid w:val="00060E52"/>
    <w:rsid w:val="000621EA"/>
    <w:rsid w:val="00063114"/>
    <w:rsid w:val="000745A7"/>
    <w:rsid w:val="00076648"/>
    <w:rsid w:val="000769E3"/>
    <w:rsid w:val="00077AF6"/>
    <w:rsid w:val="00082483"/>
    <w:rsid w:val="000828C1"/>
    <w:rsid w:val="00083EC3"/>
    <w:rsid w:val="0009029C"/>
    <w:rsid w:val="00093307"/>
    <w:rsid w:val="000A16B4"/>
    <w:rsid w:val="000A2C9B"/>
    <w:rsid w:val="000A3C06"/>
    <w:rsid w:val="000A4464"/>
    <w:rsid w:val="000A76F2"/>
    <w:rsid w:val="000B0999"/>
    <w:rsid w:val="000B2464"/>
    <w:rsid w:val="000B3732"/>
    <w:rsid w:val="000B637B"/>
    <w:rsid w:val="000B6A7E"/>
    <w:rsid w:val="000C0FFA"/>
    <w:rsid w:val="000C114D"/>
    <w:rsid w:val="000C2422"/>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736"/>
    <w:rsid w:val="002048E3"/>
    <w:rsid w:val="00207AAE"/>
    <w:rsid w:val="00212F37"/>
    <w:rsid w:val="00216550"/>
    <w:rsid w:val="002169BA"/>
    <w:rsid w:val="0021725D"/>
    <w:rsid w:val="002175A7"/>
    <w:rsid w:val="002178AE"/>
    <w:rsid w:val="00223D3C"/>
    <w:rsid w:val="00225C18"/>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57"/>
    <w:rsid w:val="00280E67"/>
    <w:rsid w:val="00283FAF"/>
    <w:rsid w:val="0029020B"/>
    <w:rsid w:val="002914EF"/>
    <w:rsid w:val="00292021"/>
    <w:rsid w:val="0029278C"/>
    <w:rsid w:val="002943A8"/>
    <w:rsid w:val="0029775D"/>
    <w:rsid w:val="002A2021"/>
    <w:rsid w:val="002A25C5"/>
    <w:rsid w:val="002A5A61"/>
    <w:rsid w:val="002B4422"/>
    <w:rsid w:val="002B6225"/>
    <w:rsid w:val="002B6F7C"/>
    <w:rsid w:val="002C151F"/>
    <w:rsid w:val="002C1871"/>
    <w:rsid w:val="002C252D"/>
    <w:rsid w:val="002C52C6"/>
    <w:rsid w:val="002C56AD"/>
    <w:rsid w:val="002C6F2B"/>
    <w:rsid w:val="002D21E3"/>
    <w:rsid w:val="002D44BE"/>
    <w:rsid w:val="002D62F4"/>
    <w:rsid w:val="002D6907"/>
    <w:rsid w:val="002E0DFE"/>
    <w:rsid w:val="002E2C16"/>
    <w:rsid w:val="002E3927"/>
    <w:rsid w:val="002E6497"/>
    <w:rsid w:val="002E705E"/>
    <w:rsid w:val="002F294C"/>
    <w:rsid w:val="002F467E"/>
    <w:rsid w:val="00311A84"/>
    <w:rsid w:val="00312374"/>
    <w:rsid w:val="00313236"/>
    <w:rsid w:val="003138D6"/>
    <w:rsid w:val="003146F8"/>
    <w:rsid w:val="00314AD3"/>
    <w:rsid w:val="00315A02"/>
    <w:rsid w:val="003165C9"/>
    <w:rsid w:val="003205CC"/>
    <w:rsid w:val="00325E7B"/>
    <w:rsid w:val="0033147E"/>
    <w:rsid w:val="00333B1E"/>
    <w:rsid w:val="00334B52"/>
    <w:rsid w:val="00335954"/>
    <w:rsid w:val="0033799D"/>
    <w:rsid w:val="00340682"/>
    <w:rsid w:val="00341D97"/>
    <w:rsid w:val="00344532"/>
    <w:rsid w:val="00344A4E"/>
    <w:rsid w:val="003453EF"/>
    <w:rsid w:val="00345906"/>
    <w:rsid w:val="00347E9C"/>
    <w:rsid w:val="0035001D"/>
    <w:rsid w:val="00351040"/>
    <w:rsid w:val="00351F70"/>
    <w:rsid w:val="00352524"/>
    <w:rsid w:val="0035266F"/>
    <w:rsid w:val="00352859"/>
    <w:rsid w:val="00355FCF"/>
    <w:rsid w:val="00357168"/>
    <w:rsid w:val="00357AF5"/>
    <w:rsid w:val="00357F52"/>
    <w:rsid w:val="0036051E"/>
    <w:rsid w:val="003643CC"/>
    <w:rsid w:val="003662D6"/>
    <w:rsid w:val="003715AE"/>
    <w:rsid w:val="00372454"/>
    <w:rsid w:val="00376835"/>
    <w:rsid w:val="00376BCD"/>
    <w:rsid w:val="00377515"/>
    <w:rsid w:val="00377D5C"/>
    <w:rsid w:val="00377E20"/>
    <w:rsid w:val="00387B3D"/>
    <w:rsid w:val="00390F6E"/>
    <w:rsid w:val="0039276B"/>
    <w:rsid w:val="00392D81"/>
    <w:rsid w:val="00393AFC"/>
    <w:rsid w:val="00396266"/>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151F6"/>
    <w:rsid w:val="00422342"/>
    <w:rsid w:val="0042609E"/>
    <w:rsid w:val="004272B9"/>
    <w:rsid w:val="004302B0"/>
    <w:rsid w:val="00430B5F"/>
    <w:rsid w:val="00442037"/>
    <w:rsid w:val="00444BEC"/>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9395B"/>
    <w:rsid w:val="004A248C"/>
    <w:rsid w:val="004A2BB6"/>
    <w:rsid w:val="004A3361"/>
    <w:rsid w:val="004A3678"/>
    <w:rsid w:val="004A3BA5"/>
    <w:rsid w:val="004A7212"/>
    <w:rsid w:val="004A75AA"/>
    <w:rsid w:val="004A7AB8"/>
    <w:rsid w:val="004A7B93"/>
    <w:rsid w:val="004B064B"/>
    <w:rsid w:val="004B1D5F"/>
    <w:rsid w:val="004B62C2"/>
    <w:rsid w:val="004C1ED5"/>
    <w:rsid w:val="004C28AD"/>
    <w:rsid w:val="004C2B3E"/>
    <w:rsid w:val="004C5FF6"/>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6DE8"/>
    <w:rsid w:val="00543636"/>
    <w:rsid w:val="00544FD8"/>
    <w:rsid w:val="0054764D"/>
    <w:rsid w:val="00552283"/>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556E"/>
    <w:rsid w:val="005864EE"/>
    <w:rsid w:val="00587088"/>
    <w:rsid w:val="00593B5C"/>
    <w:rsid w:val="005947D2"/>
    <w:rsid w:val="005A0EC7"/>
    <w:rsid w:val="005A21ED"/>
    <w:rsid w:val="005A41E8"/>
    <w:rsid w:val="005A4D42"/>
    <w:rsid w:val="005A5D1E"/>
    <w:rsid w:val="005A5D8A"/>
    <w:rsid w:val="005B2CFB"/>
    <w:rsid w:val="005C1D66"/>
    <w:rsid w:val="005C3A65"/>
    <w:rsid w:val="005C4197"/>
    <w:rsid w:val="005C43A4"/>
    <w:rsid w:val="005C569E"/>
    <w:rsid w:val="005C5E8E"/>
    <w:rsid w:val="005D182C"/>
    <w:rsid w:val="005D3650"/>
    <w:rsid w:val="005D5A0E"/>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2F05"/>
    <w:rsid w:val="0062440B"/>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2A08"/>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4C0C"/>
    <w:rsid w:val="006B5FCE"/>
    <w:rsid w:val="006B695C"/>
    <w:rsid w:val="006B6FB7"/>
    <w:rsid w:val="006C0727"/>
    <w:rsid w:val="006C19F5"/>
    <w:rsid w:val="006C5E15"/>
    <w:rsid w:val="006C750B"/>
    <w:rsid w:val="006C7D89"/>
    <w:rsid w:val="006D0888"/>
    <w:rsid w:val="006D12A3"/>
    <w:rsid w:val="006D29B5"/>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23738"/>
    <w:rsid w:val="00730F33"/>
    <w:rsid w:val="007312C0"/>
    <w:rsid w:val="0073141F"/>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191E"/>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21D5"/>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6F90"/>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8AC"/>
    <w:rsid w:val="00A20396"/>
    <w:rsid w:val="00A214BC"/>
    <w:rsid w:val="00A2198B"/>
    <w:rsid w:val="00A23688"/>
    <w:rsid w:val="00A23C9A"/>
    <w:rsid w:val="00A24D74"/>
    <w:rsid w:val="00A264A3"/>
    <w:rsid w:val="00A27DF6"/>
    <w:rsid w:val="00A320B4"/>
    <w:rsid w:val="00A3254B"/>
    <w:rsid w:val="00A328AA"/>
    <w:rsid w:val="00A35B54"/>
    <w:rsid w:val="00A405D2"/>
    <w:rsid w:val="00A47D55"/>
    <w:rsid w:val="00A51B7A"/>
    <w:rsid w:val="00A52B5D"/>
    <w:rsid w:val="00A53304"/>
    <w:rsid w:val="00A53346"/>
    <w:rsid w:val="00A5550D"/>
    <w:rsid w:val="00A577C8"/>
    <w:rsid w:val="00A62511"/>
    <w:rsid w:val="00A63522"/>
    <w:rsid w:val="00A71DDB"/>
    <w:rsid w:val="00A723FC"/>
    <w:rsid w:val="00A72B6D"/>
    <w:rsid w:val="00A73CC4"/>
    <w:rsid w:val="00A7636D"/>
    <w:rsid w:val="00A806D6"/>
    <w:rsid w:val="00A85C25"/>
    <w:rsid w:val="00A85C3D"/>
    <w:rsid w:val="00A86904"/>
    <w:rsid w:val="00A90683"/>
    <w:rsid w:val="00A9088E"/>
    <w:rsid w:val="00A908B1"/>
    <w:rsid w:val="00A90981"/>
    <w:rsid w:val="00A92697"/>
    <w:rsid w:val="00A972CB"/>
    <w:rsid w:val="00A97A19"/>
    <w:rsid w:val="00AA2D8A"/>
    <w:rsid w:val="00AA427C"/>
    <w:rsid w:val="00AA4B97"/>
    <w:rsid w:val="00AA6027"/>
    <w:rsid w:val="00AA6C45"/>
    <w:rsid w:val="00AB03EA"/>
    <w:rsid w:val="00AB2725"/>
    <w:rsid w:val="00AB36CC"/>
    <w:rsid w:val="00AB3F5A"/>
    <w:rsid w:val="00AB40EA"/>
    <w:rsid w:val="00AC3AD1"/>
    <w:rsid w:val="00AC7C8F"/>
    <w:rsid w:val="00AD0818"/>
    <w:rsid w:val="00AD3949"/>
    <w:rsid w:val="00AD6CBC"/>
    <w:rsid w:val="00AE39D8"/>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D7D01"/>
    <w:rsid w:val="00BE1C11"/>
    <w:rsid w:val="00BE287E"/>
    <w:rsid w:val="00BE29C1"/>
    <w:rsid w:val="00BE358C"/>
    <w:rsid w:val="00BE4936"/>
    <w:rsid w:val="00BE68C2"/>
    <w:rsid w:val="00BE747C"/>
    <w:rsid w:val="00BF1FC1"/>
    <w:rsid w:val="00BF4C32"/>
    <w:rsid w:val="00C00494"/>
    <w:rsid w:val="00C02916"/>
    <w:rsid w:val="00C037B8"/>
    <w:rsid w:val="00C04AE4"/>
    <w:rsid w:val="00C062EB"/>
    <w:rsid w:val="00C06995"/>
    <w:rsid w:val="00C06B0E"/>
    <w:rsid w:val="00C06C2C"/>
    <w:rsid w:val="00C07DDE"/>
    <w:rsid w:val="00C135B2"/>
    <w:rsid w:val="00C1497A"/>
    <w:rsid w:val="00C15D1C"/>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B64ED"/>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1A2A"/>
    <w:rsid w:val="00D42F0A"/>
    <w:rsid w:val="00D44058"/>
    <w:rsid w:val="00D459BD"/>
    <w:rsid w:val="00D47960"/>
    <w:rsid w:val="00D511F7"/>
    <w:rsid w:val="00D6054B"/>
    <w:rsid w:val="00D60DBA"/>
    <w:rsid w:val="00D64064"/>
    <w:rsid w:val="00D64AF6"/>
    <w:rsid w:val="00D64DEB"/>
    <w:rsid w:val="00D667E3"/>
    <w:rsid w:val="00D67122"/>
    <w:rsid w:val="00D67736"/>
    <w:rsid w:val="00D711D0"/>
    <w:rsid w:val="00D7182E"/>
    <w:rsid w:val="00D72693"/>
    <w:rsid w:val="00D760B0"/>
    <w:rsid w:val="00D768C6"/>
    <w:rsid w:val="00D803CA"/>
    <w:rsid w:val="00D82061"/>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1AE3"/>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16DDA"/>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7EAD"/>
    <w:rsid w:val="00E6070E"/>
    <w:rsid w:val="00E61B8B"/>
    <w:rsid w:val="00E62C45"/>
    <w:rsid w:val="00E6624B"/>
    <w:rsid w:val="00E666B0"/>
    <w:rsid w:val="00E7038A"/>
    <w:rsid w:val="00E74663"/>
    <w:rsid w:val="00E74889"/>
    <w:rsid w:val="00E752CB"/>
    <w:rsid w:val="00E75E1C"/>
    <w:rsid w:val="00E905B8"/>
    <w:rsid w:val="00E94696"/>
    <w:rsid w:val="00EA0098"/>
    <w:rsid w:val="00EA0774"/>
    <w:rsid w:val="00EA1D3F"/>
    <w:rsid w:val="00EA2E20"/>
    <w:rsid w:val="00EA75BB"/>
    <w:rsid w:val="00EB0AD4"/>
    <w:rsid w:val="00EB12DF"/>
    <w:rsid w:val="00EB32F0"/>
    <w:rsid w:val="00EC1315"/>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0B74"/>
    <w:rsid w:val="00F24782"/>
    <w:rsid w:val="00F2764B"/>
    <w:rsid w:val="00F3081F"/>
    <w:rsid w:val="00F34D5A"/>
    <w:rsid w:val="00F358C3"/>
    <w:rsid w:val="00F40E41"/>
    <w:rsid w:val="00F43A7C"/>
    <w:rsid w:val="00F45793"/>
    <w:rsid w:val="00F5287A"/>
    <w:rsid w:val="00F55C9F"/>
    <w:rsid w:val="00F56EE4"/>
    <w:rsid w:val="00F602BC"/>
    <w:rsid w:val="00F6568D"/>
    <w:rsid w:val="00F6691D"/>
    <w:rsid w:val="00F76BDB"/>
    <w:rsid w:val="00F77B74"/>
    <w:rsid w:val="00F850E5"/>
    <w:rsid w:val="00F8550C"/>
    <w:rsid w:val="00F90C1A"/>
    <w:rsid w:val="00F9403B"/>
    <w:rsid w:val="00FA1BF1"/>
    <w:rsid w:val="00FA2686"/>
    <w:rsid w:val="00FA4D54"/>
    <w:rsid w:val="00FA58A6"/>
    <w:rsid w:val="00FB076A"/>
    <w:rsid w:val="00FB078B"/>
    <w:rsid w:val="00FB2E62"/>
    <w:rsid w:val="00FB3185"/>
    <w:rsid w:val="00FB4945"/>
    <w:rsid w:val="00FC1137"/>
    <w:rsid w:val="00FC5D99"/>
    <w:rsid w:val="00FD2A31"/>
    <w:rsid w:val="00FD3901"/>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0B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13312810">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69416417">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7501714">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76034847">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31973212">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894705778">
      <w:bodyDiv w:val="1"/>
      <w:marLeft w:val="0"/>
      <w:marRight w:val="0"/>
      <w:marTop w:val="0"/>
      <w:marBottom w:val="0"/>
      <w:divBdr>
        <w:top w:val="none" w:sz="0" w:space="0" w:color="auto"/>
        <w:left w:val="none" w:sz="0" w:space="0" w:color="auto"/>
        <w:bottom w:val="none" w:sz="0" w:space="0" w:color="auto"/>
        <w:right w:val="none" w:sz="0" w:space="0" w:color="auto"/>
      </w:divBdr>
      <w:divsChild>
        <w:div w:id="292249394">
          <w:marLeft w:val="1080"/>
          <w:marRight w:val="0"/>
          <w:marTop w:val="100"/>
          <w:marBottom w:val="0"/>
          <w:divBdr>
            <w:top w:val="none" w:sz="0" w:space="0" w:color="auto"/>
            <w:left w:val="none" w:sz="0" w:space="0" w:color="auto"/>
            <w:bottom w:val="none" w:sz="0" w:space="0" w:color="auto"/>
            <w:right w:val="none" w:sz="0" w:space="0" w:color="auto"/>
          </w:divBdr>
        </w:div>
      </w:divsChild>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18878205">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077638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258</TotalTime>
  <Pages>11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802.11-22/1510r2</vt:lpstr>
    </vt:vector>
  </TitlesOfParts>
  <Company>Cisco Systems Incs.</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802.11-22/1510r3</dc:title>
  <dc:subject>Submission</dc:subject>
  <dc:creator>Pooya Monajemi (pmonajem)</dc:creator>
  <cp:keywords>Sep 2022</cp:keywords>
  <dc:description>Pooya Monajemi, Cisco Systems Inc.</dc:description>
  <cp:lastModifiedBy>Pooya Monajemi (pmonajem)</cp:lastModifiedBy>
  <cp:revision>50</cp:revision>
  <cp:lastPrinted>1900-01-01T08:00:00Z</cp:lastPrinted>
  <dcterms:created xsi:type="dcterms:W3CDTF">2022-09-10T02:59:00Z</dcterms:created>
  <dcterms:modified xsi:type="dcterms:W3CDTF">2022-09-23T00:12:00Z</dcterms:modified>
</cp:coreProperties>
</file>