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7B25D590" w:rsidR="00CA09B2" w:rsidRDefault="009B13A0">
            <w:pPr>
              <w:pStyle w:val="T2"/>
            </w:pPr>
            <w:r>
              <w:t xml:space="preserve">AP </w:t>
            </w:r>
            <w:r w:rsidR="00A075A9">
              <w:t xml:space="preserve">Link </w:t>
            </w:r>
            <w:r>
              <w:t xml:space="preserve">Disablement Advertisement </w:t>
            </w:r>
          </w:p>
        </w:tc>
      </w:tr>
      <w:tr w:rsidR="00CA09B2" w14:paraId="7B67CD85" w14:textId="77777777" w:rsidTr="007A6DD0">
        <w:trPr>
          <w:trHeight w:val="359"/>
          <w:jc w:val="center"/>
        </w:trPr>
        <w:tc>
          <w:tcPr>
            <w:tcW w:w="9670" w:type="dxa"/>
            <w:gridSpan w:val="5"/>
            <w:vAlign w:val="center"/>
          </w:tcPr>
          <w:p w14:paraId="4028E1B6" w14:textId="5C808E60" w:rsidR="00CA09B2" w:rsidRDefault="00CA09B2">
            <w:pPr>
              <w:pStyle w:val="T2"/>
              <w:ind w:left="0"/>
              <w:rPr>
                <w:sz w:val="20"/>
              </w:rPr>
            </w:pPr>
            <w:r>
              <w:rPr>
                <w:sz w:val="20"/>
              </w:rPr>
              <w:t>Date:</w:t>
            </w:r>
            <w:r>
              <w:rPr>
                <w:b w:val="0"/>
                <w:sz w:val="20"/>
              </w:rPr>
              <w:t xml:space="preserve">  </w:t>
            </w:r>
            <w:r w:rsidR="00076648">
              <w:rPr>
                <w:b w:val="0"/>
                <w:sz w:val="20"/>
              </w:rPr>
              <w:t>Sep</w:t>
            </w:r>
            <w:r w:rsidR="000A16B4">
              <w:rPr>
                <w:b w:val="0"/>
                <w:sz w:val="20"/>
              </w:rPr>
              <w:t xml:space="preserve"> 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7A6DD0" w14:paraId="1923BB82" w14:textId="77777777" w:rsidTr="00BE747C">
        <w:trPr>
          <w:jc w:val="center"/>
        </w:trPr>
        <w:tc>
          <w:tcPr>
            <w:tcW w:w="1818" w:type="dxa"/>
            <w:vAlign w:val="center"/>
          </w:tcPr>
          <w:p w14:paraId="3D426AE6" w14:textId="02539451" w:rsidR="007A6DD0" w:rsidRDefault="007A6DD0" w:rsidP="007A6DD0">
            <w:pPr>
              <w:pStyle w:val="T2"/>
              <w:spacing w:after="0"/>
              <w:ind w:left="0" w:right="0"/>
              <w:jc w:val="left"/>
              <w:rPr>
                <w:b w:val="0"/>
                <w:sz w:val="20"/>
              </w:rPr>
            </w:pPr>
            <w:proofErr w:type="spellStart"/>
            <w:r>
              <w:rPr>
                <w:b w:val="0"/>
                <w:sz w:val="20"/>
              </w:rPr>
              <w:t>Liuming</w:t>
            </w:r>
            <w:proofErr w:type="spellEnd"/>
            <w:r>
              <w:rPr>
                <w:b w:val="0"/>
                <w:sz w:val="20"/>
              </w:rPr>
              <w:t xml:space="preserve"> Lu</w:t>
            </w:r>
          </w:p>
        </w:tc>
        <w:tc>
          <w:tcPr>
            <w:tcW w:w="1350" w:type="dxa"/>
            <w:vAlign w:val="center"/>
          </w:tcPr>
          <w:p w14:paraId="380BCA54" w14:textId="5B6D9DF9" w:rsidR="007A6DD0" w:rsidRDefault="007A6DD0" w:rsidP="007A6DD0">
            <w:pPr>
              <w:pStyle w:val="T2"/>
              <w:spacing w:after="0"/>
              <w:ind w:left="0" w:right="0"/>
              <w:rPr>
                <w:b w:val="0"/>
                <w:sz w:val="20"/>
              </w:rPr>
            </w:pPr>
            <w:r>
              <w:rPr>
                <w:b w:val="0"/>
                <w:sz w:val="20"/>
              </w:rPr>
              <w:t>Oppo</w:t>
            </w:r>
          </w:p>
        </w:tc>
        <w:tc>
          <w:tcPr>
            <w:tcW w:w="3046" w:type="dxa"/>
            <w:vAlign w:val="center"/>
          </w:tcPr>
          <w:p w14:paraId="375DCB03" w14:textId="77777777" w:rsidR="007A6DD0" w:rsidRDefault="007A6DD0" w:rsidP="007A6DD0">
            <w:pPr>
              <w:pStyle w:val="T2"/>
              <w:spacing w:after="0"/>
              <w:ind w:left="0" w:right="0"/>
              <w:rPr>
                <w:b w:val="0"/>
                <w:sz w:val="20"/>
              </w:rPr>
            </w:pPr>
          </w:p>
        </w:tc>
        <w:tc>
          <w:tcPr>
            <w:tcW w:w="864" w:type="dxa"/>
            <w:vAlign w:val="center"/>
          </w:tcPr>
          <w:p w14:paraId="24420B68" w14:textId="77777777" w:rsidR="007A6DD0" w:rsidRDefault="007A6DD0" w:rsidP="007A6DD0">
            <w:pPr>
              <w:pStyle w:val="T2"/>
              <w:spacing w:after="0"/>
              <w:ind w:left="0" w:right="0"/>
              <w:rPr>
                <w:b w:val="0"/>
                <w:sz w:val="20"/>
              </w:rPr>
            </w:pPr>
          </w:p>
        </w:tc>
        <w:tc>
          <w:tcPr>
            <w:tcW w:w="2592" w:type="dxa"/>
            <w:vAlign w:val="center"/>
          </w:tcPr>
          <w:p w14:paraId="14BC5C0B" w14:textId="5503F172" w:rsidR="007A6DD0" w:rsidRDefault="00C73998" w:rsidP="007A6DD0">
            <w:pPr>
              <w:pStyle w:val="T2"/>
              <w:spacing w:after="0"/>
              <w:ind w:left="0" w:right="0"/>
              <w:jc w:val="left"/>
              <w:rPr>
                <w:b w:val="0"/>
                <w:sz w:val="16"/>
              </w:rPr>
            </w:pPr>
            <w:r w:rsidRPr="00C73998">
              <w:rPr>
                <w:b w:val="0"/>
                <w:sz w:val="16"/>
              </w:rPr>
              <w:t>luliuming@oppo.com</w:t>
            </w:r>
          </w:p>
        </w:tc>
      </w:tr>
      <w:tr w:rsidR="00C73998" w14:paraId="184C3E58" w14:textId="77777777" w:rsidTr="00BE747C">
        <w:trPr>
          <w:jc w:val="center"/>
        </w:trPr>
        <w:tc>
          <w:tcPr>
            <w:tcW w:w="1818" w:type="dxa"/>
            <w:vAlign w:val="center"/>
          </w:tcPr>
          <w:p w14:paraId="43D4A0DB" w14:textId="31521D30" w:rsidR="00C73998" w:rsidRPr="00133D94" w:rsidRDefault="00C73998" w:rsidP="007A6DD0">
            <w:pPr>
              <w:pStyle w:val="T2"/>
              <w:spacing w:after="0"/>
              <w:ind w:left="0" w:right="0"/>
              <w:jc w:val="left"/>
              <w:rPr>
                <w:b w:val="0"/>
                <w:sz w:val="20"/>
              </w:rPr>
            </w:pPr>
            <w:r w:rsidRPr="00133D94">
              <w:rPr>
                <w:b w:val="0"/>
                <w:sz w:val="20"/>
              </w:rPr>
              <w:t>Lei Huang</w:t>
            </w:r>
          </w:p>
        </w:tc>
        <w:tc>
          <w:tcPr>
            <w:tcW w:w="1350" w:type="dxa"/>
            <w:vAlign w:val="center"/>
          </w:tcPr>
          <w:p w14:paraId="4F2BCB79" w14:textId="40B1C4AC" w:rsidR="00C73998" w:rsidRPr="00133D94" w:rsidRDefault="00C73998" w:rsidP="007A6DD0">
            <w:pPr>
              <w:pStyle w:val="T2"/>
              <w:spacing w:after="0"/>
              <w:ind w:left="0" w:right="0"/>
              <w:rPr>
                <w:b w:val="0"/>
                <w:sz w:val="20"/>
              </w:rPr>
            </w:pPr>
            <w:r w:rsidRPr="00133D94">
              <w:rPr>
                <w:b w:val="0"/>
                <w:sz w:val="20"/>
              </w:rPr>
              <w:t>Oppo</w:t>
            </w:r>
          </w:p>
        </w:tc>
        <w:tc>
          <w:tcPr>
            <w:tcW w:w="3046" w:type="dxa"/>
            <w:vAlign w:val="center"/>
          </w:tcPr>
          <w:p w14:paraId="5E29B998" w14:textId="77777777" w:rsidR="00C73998" w:rsidRPr="00133D94" w:rsidRDefault="00C73998" w:rsidP="007A6DD0">
            <w:pPr>
              <w:pStyle w:val="T2"/>
              <w:spacing w:after="0"/>
              <w:ind w:left="0" w:right="0"/>
              <w:rPr>
                <w:b w:val="0"/>
                <w:sz w:val="20"/>
              </w:rPr>
            </w:pPr>
          </w:p>
        </w:tc>
        <w:tc>
          <w:tcPr>
            <w:tcW w:w="864" w:type="dxa"/>
            <w:vAlign w:val="center"/>
          </w:tcPr>
          <w:p w14:paraId="01C1F7DB" w14:textId="77777777" w:rsidR="00C73998" w:rsidRPr="00133D94" w:rsidRDefault="00C73998" w:rsidP="007A6DD0">
            <w:pPr>
              <w:pStyle w:val="T2"/>
              <w:spacing w:after="0"/>
              <w:ind w:left="0" w:right="0"/>
              <w:rPr>
                <w:b w:val="0"/>
                <w:sz w:val="20"/>
              </w:rPr>
            </w:pPr>
          </w:p>
        </w:tc>
        <w:tc>
          <w:tcPr>
            <w:tcW w:w="2592" w:type="dxa"/>
            <w:vAlign w:val="center"/>
          </w:tcPr>
          <w:p w14:paraId="094E34CC" w14:textId="28D1A91B" w:rsidR="00C73998" w:rsidRPr="00133D94" w:rsidRDefault="00133D94" w:rsidP="007A6DD0">
            <w:pPr>
              <w:pStyle w:val="T2"/>
              <w:spacing w:after="0"/>
              <w:ind w:left="0" w:right="0"/>
              <w:jc w:val="left"/>
              <w:rPr>
                <w:b w:val="0"/>
                <w:sz w:val="16"/>
                <w:szCs w:val="16"/>
              </w:rPr>
            </w:pPr>
            <w:r w:rsidRPr="00133D94">
              <w:rPr>
                <w:b w:val="0"/>
                <w:sz w:val="16"/>
                <w:szCs w:val="16"/>
              </w:rPr>
              <w:t>huang.lei1@oppo.com</w:t>
            </w:r>
          </w:p>
        </w:tc>
      </w:tr>
      <w:tr w:rsidR="00133D94" w14:paraId="246A32D0" w14:textId="77777777" w:rsidTr="00BE747C">
        <w:trPr>
          <w:jc w:val="center"/>
        </w:trPr>
        <w:tc>
          <w:tcPr>
            <w:tcW w:w="1818" w:type="dxa"/>
            <w:vAlign w:val="center"/>
          </w:tcPr>
          <w:p w14:paraId="730E2B5C" w14:textId="3028FCAE" w:rsidR="00133D94" w:rsidRPr="00133D94" w:rsidRDefault="00133D94" w:rsidP="007A6DD0">
            <w:pPr>
              <w:pStyle w:val="T2"/>
              <w:spacing w:after="0"/>
              <w:ind w:left="0" w:right="0"/>
              <w:jc w:val="left"/>
              <w:rPr>
                <w:b w:val="0"/>
                <w:sz w:val="20"/>
              </w:rPr>
            </w:pPr>
            <w:r w:rsidRPr="00133D94">
              <w:rPr>
                <w:b w:val="0"/>
                <w:sz w:val="20"/>
              </w:rPr>
              <w:t xml:space="preserve">James Yee </w:t>
            </w:r>
          </w:p>
        </w:tc>
        <w:tc>
          <w:tcPr>
            <w:tcW w:w="1350" w:type="dxa"/>
            <w:vAlign w:val="center"/>
          </w:tcPr>
          <w:p w14:paraId="01A269E7" w14:textId="49B1F465"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4EC57199" w14:textId="77777777" w:rsidR="00133D94" w:rsidRPr="00133D94" w:rsidRDefault="00133D94" w:rsidP="007A6DD0">
            <w:pPr>
              <w:pStyle w:val="T2"/>
              <w:spacing w:after="0"/>
              <w:ind w:left="0" w:right="0"/>
              <w:rPr>
                <w:b w:val="0"/>
                <w:sz w:val="20"/>
              </w:rPr>
            </w:pPr>
          </w:p>
        </w:tc>
        <w:tc>
          <w:tcPr>
            <w:tcW w:w="864" w:type="dxa"/>
            <w:vAlign w:val="center"/>
          </w:tcPr>
          <w:p w14:paraId="07A3DAA5" w14:textId="77777777" w:rsidR="00133D94" w:rsidRPr="00133D94" w:rsidRDefault="00133D94" w:rsidP="007A6DD0">
            <w:pPr>
              <w:pStyle w:val="T2"/>
              <w:spacing w:after="0"/>
              <w:ind w:left="0" w:right="0"/>
              <w:rPr>
                <w:b w:val="0"/>
                <w:sz w:val="20"/>
              </w:rPr>
            </w:pPr>
          </w:p>
        </w:tc>
        <w:tc>
          <w:tcPr>
            <w:tcW w:w="2592" w:type="dxa"/>
            <w:vAlign w:val="center"/>
          </w:tcPr>
          <w:p w14:paraId="3407A5A3" w14:textId="28BB6943" w:rsidR="00133D94" w:rsidRPr="00133D94" w:rsidRDefault="00133D94" w:rsidP="007A6DD0">
            <w:pPr>
              <w:pStyle w:val="T2"/>
              <w:spacing w:after="0"/>
              <w:ind w:left="0" w:right="0"/>
              <w:jc w:val="left"/>
              <w:rPr>
                <w:b w:val="0"/>
                <w:sz w:val="16"/>
                <w:szCs w:val="16"/>
              </w:rPr>
            </w:pPr>
            <w:r w:rsidRPr="00133D94">
              <w:rPr>
                <w:b w:val="0"/>
                <w:sz w:val="16"/>
                <w:szCs w:val="16"/>
              </w:rPr>
              <w:t>james.yee@mediatek.com</w:t>
            </w:r>
          </w:p>
        </w:tc>
      </w:tr>
      <w:tr w:rsidR="00133D94" w14:paraId="25BAFB31" w14:textId="77777777" w:rsidTr="00BE747C">
        <w:trPr>
          <w:jc w:val="center"/>
        </w:trPr>
        <w:tc>
          <w:tcPr>
            <w:tcW w:w="1818" w:type="dxa"/>
            <w:vAlign w:val="center"/>
          </w:tcPr>
          <w:p w14:paraId="275A36AC" w14:textId="6269E281" w:rsidR="00133D94" w:rsidRPr="00133D94" w:rsidRDefault="00133D94" w:rsidP="007A6DD0">
            <w:pPr>
              <w:pStyle w:val="T2"/>
              <w:spacing w:after="0"/>
              <w:ind w:left="0" w:right="0"/>
              <w:jc w:val="left"/>
              <w:rPr>
                <w:b w:val="0"/>
                <w:sz w:val="20"/>
              </w:rPr>
            </w:pPr>
            <w:r w:rsidRPr="00133D94">
              <w:rPr>
                <w:b w:val="0"/>
                <w:sz w:val="20"/>
              </w:rPr>
              <w:t>Yongho Seok</w:t>
            </w:r>
          </w:p>
        </w:tc>
        <w:tc>
          <w:tcPr>
            <w:tcW w:w="1350" w:type="dxa"/>
            <w:vAlign w:val="center"/>
          </w:tcPr>
          <w:p w14:paraId="4AF039D4" w14:textId="64FAD9CD"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CE74F95" w14:textId="77777777" w:rsidR="00133D94" w:rsidRPr="00133D94" w:rsidRDefault="00133D94" w:rsidP="007A6DD0">
            <w:pPr>
              <w:pStyle w:val="T2"/>
              <w:spacing w:after="0"/>
              <w:ind w:left="0" w:right="0"/>
              <w:rPr>
                <w:b w:val="0"/>
                <w:sz w:val="20"/>
              </w:rPr>
            </w:pPr>
          </w:p>
        </w:tc>
        <w:tc>
          <w:tcPr>
            <w:tcW w:w="864" w:type="dxa"/>
            <w:vAlign w:val="center"/>
          </w:tcPr>
          <w:p w14:paraId="50E4F19A" w14:textId="77777777" w:rsidR="00133D94" w:rsidRPr="00133D94" w:rsidRDefault="00133D94" w:rsidP="007A6DD0">
            <w:pPr>
              <w:pStyle w:val="T2"/>
              <w:spacing w:after="0"/>
              <w:ind w:left="0" w:right="0"/>
              <w:rPr>
                <w:b w:val="0"/>
                <w:sz w:val="20"/>
              </w:rPr>
            </w:pPr>
          </w:p>
        </w:tc>
        <w:tc>
          <w:tcPr>
            <w:tcW w:w="2592" w:type="dxa"/>
            <w:vAlign w:val="center"/>
          </w:tcPr>
          <w:p w14:paraId="7A157F21" w14:textId="0A4C355D" w:rsidR="00133D94" w:rsidRPr="00133D94" w:rsidRDefault="000621EA" w:rsidP="007A6DD0">
            <w:pPr>
              <w:pStyle w:val="T2"/>
              <w:spacing w:after="0"/>
              <w:ind w:left="0" w:right="0"/>
              <w:jc w:val="left"/>
              <w:rPr>
                <w:b w:val="0"/>
                <w:sz w:val="16"/>
                <w:szCs w:val="16"/>
              </w:rPr>
            </w:pPr>
            <w:r w:rsidRPr="000621EA">
              <w:rPr>
                <w:b w:val="0"/>
                <w:sz w:val="16"/>
                <w:szCs w:val="16"/>
              </w:rPr>
              <w:t>yongho.seok@mediatek.com</w:t>
            </w:r>
          </w:p>
        </w:tc>
      </w:tr>
      <w:tr w:rsidR="000621EA" w14:paraId="33251D79" w14:textId="77777777" w:rsidTr="00BE747C">
        <w:trPr>
          <w:jc w:val="center"/>
        </w:trPr>
        <w:tc>
          <w:tcPr>
            <w:tcW w:w="1818" w:type="dxa"/>
            <w:vAlign w:val="center"/>
          </w:tcPr>
          <w:p w14:paraId="240FC06D" w14:textId="68874A57" w:rsidR="000621EA" w:rsidRPr="00133D94" w:rsidRDefault="000621EA" w:rsidP="007A6DD0">
            <w:pPr>
              <w:pStyle w:val="T2"/>
              <w:spacing w:after="0"/>
              <w:ind w:left="0" w:right="0"/>
              <w:jc w:val="left"/>
              <w:rPr>
                <w:b w:val="0"/>
                <w:sz w:val="20"/>
              </w:rPr>
            </w:pPr>
            <w:r w:rsidRPr="000621EA">
              <w:rPr>
                <w:b w:val="0"/>
                <w:sz w:val="20"/>
              </w:rPr>
              <w:t>Kaiying Lu</w:t>
            </w:r>
          </w:p>
        </w:tc>
        <w:tc>
          <w:tcPr>
            <w:tcW w:w="1350" w:type="dxa"/>
            <w:vAlign w:val="center"/>
          </w:tcPr>
          <w:p w14:paraId="0B55DA03" w14:textId="1E73566F" w:rsidR="000621EA" w:rsidRPr="00133D94" w:rsidRDefault="000621EA"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7995258" w14:textId="77777777" w:rsidR="000621EA" w:rsidRPr="00133D94" w:rsidRDefault="000621EA" w:rsidP="007A6DD0">
            <w:pPr>
              <w:pStyle w:val="T2"/>
              <w:spacing w:after="0"/>
              <w:ind w:left="0" w:right="0"/>
              <w:rPr>
                <w:b w:val="0"/>
                <w:sz w:val="20"/>
              </w:rPr>
            </w:pPr>
          </w:p>
        </w:tc>
        <w:tc>
          <w:tcPr>
            <w:tcW w:w="864" w:type="dxa"/>
            <w:vAlign w:val="center"/>
          </w:tcPr>
          <w:p w14:paraId="4FF8EF15" w14:textId="77777777" w:rsidR="000621EA" w:rsidRPr="00133D94" w:rsidRDefault="000621EA" w:rsidP="007A6DD0">
            <w:pPr>
              <w:pStyle w:val="T2"/>
              <w:spacing w:after="0"/>
              <w:ind w:left="0" w:right="0"/>
              <w:rPr>
                <w:b w:val="0"/>
                <w:sz w:val="20"/>
              </w:rPr>
            </w:pPr>
          </w:p>
        </w:tc>
        <w:tc>
          <w:tcPr>
            <w:tcW w:w="2592" w:type="dxa"/>
            <w:vAlign w:val="center"/>
          </w:tcPr>
          <w:p w14:paraId="1BF8CEE0" w14:textId="6C1FE311" w:rsidR="000621EA" w:rsidRDefault="002E0DFE" w:rsidP="007A6DD0">
            <w:pPr>
              <w:pStyle w:val="T2"/>
              <w:spacing w:after="0"/>
              <w:ind w:left="0" w:right="0"/>
              <w:jc w:val="left"/>
              <w:rPr>
                <w:b w:val="0"/>
                <w:sz w:val="16"/>
                <w:szCs w:val="16"/>
              </w:rPr>
            </w:pPr>
            <w:r w:rsidRPr="002E0DFE">
              <w:rPr>
                <w:b w:val="0"/>
                <w:sz w:val="16"/>
                <w:szCs w:val="16"/>
              </w:rPr>
              <w:t>Kaiying.Lu@mediatek.com</w:t>
            </w:r>
          </w:p>
        </w:tc>
      </w:tr>
      <w:tr w:rsidR="002E0DFE" w14:paraId="4891057C" w14:textId="77777777" w:rsidTr="00BE747C">
        <w:trPr>
          <w:jc w:val="center"/>
        </w:trPr>
        <w:tc>
          <w:tcPr>
            <w:tcW w:w="1818" w:type="dxa"/>
            <w:vAlign w:val="center"/>
          </w:tcPr>
          <w:p w14:paraId="1472C9E7" w14:textId="1C07D14F" w:rsidR="002E0DFE" w:rsidRPr="000621EA" w:rsidRDefault="002E0DFE" w:rsidP="007A6DD0">
            <w:pPr>
              <w:pStyle w:val="T2"/>
              <w:spacing w:after="0"/>
              <w:ind w:left="0" w:right="0"/>
              <w:jc w:val="left"/>
              <w:rPr>
                <w:b w:val="0"/>
                <w:sz w:val="20"/>
              </w:rPr>
            </w:pPr>
            <w:proofErr w:type="spellStart"/>
            <w:r>
              <w:rPr>
                <w:b w:val="0"/>
                <w:sz w:val="20"/>
              </w:rPr>
              <w:t>S</w:t>
            </w:r>
            <w:r w:rsidRPr="002E0DFE">
              <w:rPr>
                <w:b w:val="0"/>
                <w:sz w:val="20"/>
              </w:rPr>
              <w:t>unhee</w:t>
            </w:r>
            <w:proofErr w:type="spellEnd"/>
            <w:r>
              <w:rPr>
                <w:b w:val="0"/>
                <w:sz w:val="20"/>
              </w:rPr>
              <w:t xml:space="preserve"> </w:t>
            </w:r>
            <w:proofErr w:type="spellStart"/>
            <w:r>
              <w:rPr>
                <w:b w:val="0"/>
                <w:sz w:val="20"/>
              </w:rPr>
              <w:t>B</w:t>
            </w:r>
            <w:r w:rsidRPr="002E0DFE">
              <w:rPr>
                <w:b w:val="0"/>
                <w:sz w:val="20"/>
              </w:rPr>
              <w:t>ae</w:t>
            </w:r>
            <w:r>
              <w:rPr>
                <w:b w:val="0"/>
                <w:sz w:val="20"/>
              </w:rPr>
              <w:t>k</w:t>
            </w:r>
            <w:proofErr w:type="spellEnd"/>
          </w:p>
        </w:tc>
        <w:tc>
          <w:tcPr>
            <w:tcW w:w="1350" w:type="dxa"/>
            <w:vAlign w:val="center"/>
          </w:tcPr>
          <w:p w14:paraId="12B86CCD" w14:textId="1EDB23E6" w:rsidR="002E0DFE" w:rsidRPr="00133D94" w:rsidRDefault="002E0DFE" w:rsidP="007A6DD0">
            <w:pPr>
              <w:pStyle w:val="T2"/>
              <w:spacing w:after="0"/>
              <w:ind w:left="0" w:right="0"/>
              <w:rPr>
                <w:b w:val="0"/>
                <w:sz w:val="20"/>
              </w:rPr>
            </w:pPr>
            <w:r>
              <w:rPr>
                <w:b w:val="0"/>
                <w:sz w:val="20"/>
              </w:rPr>
              <w:t>LG</w:t>
            </w:r>
          </w:p>
        </w:tc>
        <w:tc>
          <w:tcPr>
            <w:tcW w:w="3046" w:type="dxa"/>
            <w:vAlign w:val="center"/>
          </w:tcPr>
          <w:p w14:paraId="4832ABB2" w14:textId="77777777" w:rsidR="002E0DFE" w:rsidRPr="00133D94" w:rsidRDefault="002E0DFE" w:rsidP="007A6DD0">
            <w:pPr>
              <w:pStyle w:val="T2"/>
              <w:spacing w:after="0"/>
              <w:ind w:left="0" w:right="0"/>
              <w:rPr>
                <w:b w:val="0"/>
                <w:sz w:val="20"/>
              </w:rPr>
            </w:pPr>
          </w:p>
        </w:tc>
        <w:tc>
          <w:tcPr>
            <w:tcW w:w="864" w:type="dxa"/>
            <w:vAlign w:val="center"/>
          </w:tcPr>
          <w:p w14:paraId="5AF1A07B" w14:textId="77777777" w:rsidR="002E0DFE" w:rsidRPr="00133D94" w:rsidRDefault="002E0DFE" w:rsidP="007A6DD0">
            <w:pPr>
              <w:pStyle w:val="T2"/>
              <w:spacing w:after="0"/>
              <w:ind w:left="0" w:right="0"/>
              <w:rPr>
                <w:b w:val="0"/>
                <w:sz w:val="20"/>
              </w:rPr>
            </w:pPr>
          </w:p>
        </w:tc>
        <w:tc>
          <w:tcPr>
            <w:tcW w:w="2592" w:type="dxa"/>
            <w:vAlign w:val="center"/>
          </w:tcPr>
          <w:p w14:paraId="02A68034" w14:textId="3D03C166" w:rsidR="002E0DFE" w:rsidRDefault="002E0DFE" w:rsidP="007A6DD0">
            <w:pPr>
              <w:pStyle w:val="T2"/>
              <w:spacing w:after="0"/>
              <w:ind w:left="0" w:right="0"/>
              <w:jc w:val="left"/>
              <w:rPr>
                <w:b w:val="0"/>
                <w:sz w:val="16"/>
                <w:szCs w:val="16"/>
              </w:rPr>
            </w:pPr>
            <w:r w:rsidRPr="002E0DFE">
              <w:rPr>
                <w:b w:val="0"/>
                <w:sz w:val="16"/>
                <w:szCs w:val="16"/>
              </w:rPr>
              <w:t>sunhee.baek@lge.com</w:t>
            </w:r>
          </w:p>
        </w:tc>
      </w:tr>
      <w:tr w:rsidR="002E0DFE" w14:paraId="6FC5BEFD" w14:textId="77777777" w:rsidTr="00BE747C">
        <w:trPr>
          <w:jc w:val="center"/>
        </w:trPr>
        <w:tc>
          <w:tcPr>
            <w:tcW w:w="1818" w:type="dxa"/>
            <w:vAlign w:val="center"/>
          </w:tcPr>
          <w:p w14:paraId="3B6F6837" w14:textId="320E26A4" w:rsidR="002E0DFE" w:rsidRPr="000621EA" w:rsidRDefault="002E0DFE" w:rsidP="002E0DFE">
            <w:pPr>
              <w:pStyle w:val="T2"/>
              <w:spacing w:after="0"/>
              <w:ind w:left="0" w:right="0"/>
              <w:jc w:val="left"/>
              <w:rPr>
                <w:b w:val="0"/>
                <w:sz w:val="20"/>
              </w:rPr>
            </w:pPr>
            <w:proofErr w:type="spellStart"/>
            <w:r>
              <w:rPr>
                <w:b w:val="0"/>
                <w:sz w:val="20"/>
              </w:rPr>
              <w:t>Insun</w:t>
            </w:r>
            <w:proofErr w:type="spellEnd"/>
            <w:r>
              <w:rPr>
                <w:b w:val="0"/>
                <w:sz w:val="20"/>
              </w:rPr>
              <w:t xml:space="preserve"> Jang</w:t>
            </w:r>
          </w:p>
        </w:tc>
        <w:tc>
          <w:tcPr>
            <w:tcW w:w="1350" w:type="dxa"/>
            <w:vAlign w:val="center"/>
          </w:tcPr>
          <w:p w14:paraId="3BFDCBE4" w14:textId="7ECD6384" w:rsidR="002E0DFE" w:rsidRPr="00133D94" w:rsidRDefault="002E0DFE" w:rsidP="002E0DFE">
            <w:pPr>
              <w:pStyle w:val="T2"/>
              <w:spacing w:after="0"/>
              <w:ind w:left="0" w:right="0"/>
              <w:rPr>
                <w:b w:val="0"/>
                <w:sz w:val="20"/>
              </w:rPr>
            </w:pPr>
            <w:r>
              <w:rPr>
                <w:b w:val="0"/>
                <w:sz w:val="20"/>
              </w:rPr>
              <w:t>LG</w:t>
            </w:r>
          </w:p>
        </w:tc>
        <w:tc>
          <w:tcPr>
            <w:tcW w:w="3046" w:type="dxa"/>
            <w:vAlign w:val="center"/>
          </w:tcPr>
          <w:p w14:paraId="1283AF5D" w14:textId="77777777" w:rsidR="002E0DFE" w:rsidRPr="00133D94" w:rsidRDefault="002E0DFE" w:rsidP="002E0DFE">
            <w:pPr>
              <w:pStyle w:val="T2"/>
              <w:spacing w:after="0"/>
              <w:ind w:left="0" w:right="0"/>
              <w:rPr>
                <w:b w:val="0"/>
                <w:sz w:val="20"/>
              </w:rPr>
            </w:pPr>
          </w:p>
        </w:tc>
        <w:tc>
          <w:tcPr>
            <w:tcW w:w="864" w:type="dxa"/>
            <w:vAlign w:val="center"/>
          </w:tcPr>
          <w:p w14:paraId="60EB4BD7" w14:textId="77777777" w:rsidR="002E0DFE" w:rsidRPr="00133D94" w:rsidRDefault="002E0DFE" w:rsidP="002E0DFE">
            <w:pPr>
              <w:pStyle w:val="T2"/>
              <w:spacing w:after="0"/>
              <w:ind w:left="0" w:right="0"/>
              <w:rPr>
                <w:b w:val="0"/>
                <w:sz w:val="20"/>
              </w:rPr>
            </w:pPr>
          </w:p>
        </w:tc>
        <w:tc>
          <w:tcPr>
            <w:tcW w:w="2592" w:type="dxa"/>
            <w:vAlign w:val="center"/>
          </w:tcPr>
          <w:p w14:paraId="3DC954C4" w14:textId="11225E3F" w:rsidR="002E0DFE" w:rsidRDefault="002E0DFE" w:rsidP="002E0DFE">
            <w:pPr>
              <w:pStyle w:val="T2"/>
              <w:spacing w:after="0"/>
              <w:ind w:left="0" w:right="0"/>
              <w:jc w:val="left"/>
              <w:rPr>
                <w:b w:val="0"/>
                <w:sz w:val="16"/>
                <w:szCs w:val="16"/>
              </w:rPr>
            </w:pPr>
            <w:r w:rsidRPr="002E0DFE">
              <w:rPr>
                <w:b w:val="0"/>
                <w:sz w:val="16"/>
                <w:szCs w:val="16"/>
              </w:rPr>
              <w:t>insun.jang@lge.com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7CC2A96B" w:rsidR="00E27A65" w:rsidRDefault="00E27A65" w:rsidP="00E27A65">
                            <w:pPr>
                              <w:jc w:val="both"/>
                            </w:pPr>
                            <w:r>
                              <w:t>The submission proposes text changes to resolve CID</w:t>
                            </w:r>
                            <w:r w:rsidR="00C30FFC">
                              <w:t xml:space="preserve"> </w:t>
                            </w:r>
                            <w:r w:rsidR="0054764D">
                              <w:t>11107</w:t>
                            </w:r>
                            <w:r w:rsidR="00C30FFC">
                              <w:t xml:space="preserve">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7CC2A96B" w:rsidR="00E27A65" w:rsidRDefault="00E27A65" w:rsidP="00E27A65">
                      <w:pPr>
                        <w:jc w:val="both"/>
                      </w:pPr>
                      <w:r>
                        <w:t>The submission proposes text changes to resolve CID</w:t>
                      </w:r>
                      <w:r w:rsidR="00C30FFC">
                        <w:t xml:space="preserve"> </w:t>
                      </w:r>
                      <w:r w:rsidR="0054764D">
                        <w:t>11107</w:t>
                      </w:r>
                      <w:r w:rsidR="00C30FFC">
                        <w:t xml:space="preserve">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665F22A9" w:rsidR="001E2479" w:rsidRPr="00D710B0" w:rsidRDefault="001E2479" w:rsidP="004B7B88">
            <w:r w:rsidRPr="00D710B0">
              <w:t>202</w:t>
            </w:r>
            <w:r w:rsidR="0096704E">
              <w:t>2</w:t>
            </w:r>
            <w:r w:rsidRPr="00D710B0">
              <w:t>-</w:t>
            </w:r>
            <w:r w:rsidR="005067D8">
              <w:t>0</w:t>
            </w:r>
            <w:r w:rsidR="00A53304">
              <w:t>9</w:t>
            </w:r>
            <w:r w:rsidRPr="00D710B0">
              <w:t>-</w:t>
            </w:r>
            <w:r w:rsidR="000A16B4">
              <w:t>0</w:t>
            </w:r>
            <w:r w:rsidR="00BD7D01">
              <w:t>6</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2E0DFE" w:rsidRPr="00D710B0" w14:paraId="76B436D0" w14:textId="77777777" w:rsidTr="004B7B88">
        <w:tc>
          <w:tcPr>
            <w:tcW w:w="1250" w:type="dxa"/>
          </w:tcPr>
          <w:p w14:paraId="7A7894A1" w14:textId="341D29B7" w:rsidR="002E0DFE" w:rsidRPr="00D710B0" w:rsidRDefault="002E0DFE" w:rsidP="004B7B88">
            <w:r>
              <w:t>2022-09-09</w:t>
            </w:r>
          </w:p>
        </w:tc>
        <w:tc>
          <w:tcPr>
            <w:tcW w:w="1050" w:type="dxa"/>
          </w:tcPr>
          <w:p w14:paraId="7EEAD2DB" w14:textId="6FE58D75" w:rsidR="002E0DFE" w:rsidRPr="00D710B0" w:rsidRDefault="002E0DFE" w:rsidP="004B7B88">
            <w:pPr>
              <w:jc w:val="right"/>
            </w:pPr>
            <w:r>
              <w:t>1</w:t>
            </w:r>
          </w:p>
        </w:tc>
        <w:tc>
          <w:tcPr>
            <w:tcW w:w="7494" w:type="dxa"/>
          </w:tcPr>
          <w:p w14:paraId="11A80AD5" w14:textId="5E9505CD" w:rsidR="002E0DFE" w:rsidRPr="00D710B0" w:rsidRDefault="00552283" w:rsidP="004B7B88">
            <w:r>
              <w:t>Restrictions for advertised mapping modes,</w:t>
            </w:r>
            <w:r w:rsidR="00FD2A31">
              <w:t xml:space="preserve"> added normative text for MU-EDCA mapping operation,</w:t>
            </w:r>
            <w:r>
              <w:t xml:space="preserve"> editorials and clarifications, added authors</w:t>
            </w:r>
          </w:p>
        </w:tc>
      </w:tr>
      <w:tr w:rsidR="005C1D66" w:rsidRPr="00D710B0" w14:paraId="1B8EF8B9" w14:textId="77777777" w:rsidTr="004B7B88">
        <w:tc>
          <w:tcPr>
            <w:tcW w:w="1250" w:type="dxa"/>
          </w:tcPr>
          <w:p w14:paraId="68FDA26A" w14:textId="6513E002" w:rsidR="005C1D66" w:rsidRDefault="005C1D66" w:rsidP="004B7B88">
            <w:r>
              <w:t>2022-09-1</w:t>
            </w:r>
            <w:r w:rsidR="008221D5">
              <w:t>5</w:t>
            </w:r>
          </w:p>
        </w:tc>
        <w:tc>
          <w:tcPr>
            <w:tcW w:w="1050" w:type="dxa"/>
          </w:tcPr>
          <w:p w14:paraId="654CB118" w14:textId="461CC519" w:rsidR="005C1D66" w:rsidRDefault="005C1D66" w:rsidP="004B7B88">
            <w:pPr>
              <w:jc w:val="right"/>
            </w:pPr>
            <w:r>
              <w:t>2</w:t>
            </w:r>
          </w:p>
        </w:tc>
        <w:tc>
          <w:tcPr>
            <w:tcW w:w="7494" w:type="dxa"/>
          </w:tcPr>
          <w:p w14:paraId="4A32D7D6" w14:textId="096A6DF8" w:rsidR="005C1D66" w:rsidRDefault="0073141F" w:rsidP="004B7B88">
            <w:r>
              <w:t xml:space="preserve">Clarifications on MU-EDCA </w:t>
            </w:r>
            <w:proofErr w:type="spellStart"/>
            <w:r>
              <w:t>norative</w:t>
            </w:r>
            <w:proofErr w:type="spellEnd"/>
            <w:r>
              <w:t xml:space="preserve"> </w:t>
            </w:r>
            <w:proofErr w:type="spellStart"/>
            <w:r>
              <w:t>behavior</w:t>
            </w:r>
            <w:proofErr w:type="spellEnd"/>
            <w:r w:rsidR="00C02916">
              <w:t xml:space="preserve">. Exception added for a single-link </w:t>
            </w:r>
            <w:r w:rsidR="00422342">
              <w:t xml:space="preserve">ML setup, </w:t>
            </w:r>
            <w:r w:rsidR="00C02916">
              <w:t>RTWT exception removed.</w:t>
            </w:r>
            <w:r w:rsidR="0035266F">
              <w:t xml:space="preserve"> Revised author list.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45" w:type="dxa"/>
        <w:jc w:val="center"/>
        <w:tblCellMar>
          <w:top w:w="72" w:type="dxa"/>
          <w:left w:w="72" w:type="dxa"/>
          <w:bottom w:w="72" w:type="dxa"/>
          <w:right w:w="72" w:type="dxa"/>
        </w:tblCellMar>
        <w:tblLook w:val="04A0" w:firstRow="1" w:lastRow="0" w:firstColumn="1" w:lastColumn="0" w:noHBand="0" w:noVBand="1"/>
      </w:tblPr>
      <w:tblGrid>
        <w:gridCol w:w="701"/>
        <w:gridCol w:w="985"/>
        <w:gridCol w:w="1312"/>
        <w:gridCol w:w="2804"/>
        <w:gridCol w:w="1697"/>
        <w:gridCol w:w="1946"/>
      </w:tblGrid>
      <w:tr w:rsidR="00CF0FE7" w14:paraId="721953ED" w14:textId="77777777" w:rsidTr="00723738">
        <w:trPr>
          <w:trHeight w:val="287"/>
          <w:jc w:val="center"/>
        </w:trPr>
        <w:tc>
          <w:tcPr>
            <w:tcW w:w="701"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985"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P.L</w:t>
            </w:r>
          </w:p>
        </w:tc>
        <w:tc>
          <w:tcPr>
            <w:tcW w:w="1312"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2804"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697"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946"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513184" w14:paraId="0F42BDD5" w14:textId="77777777" w:rsidTr="00723738">
        <w:trPr>
          <w:trHeight w:val="179"/>
          <w:jc w:val="center"/>
        </w:trPr>
        <w:tc>
          <w:tcPr>
            <w:tcW w:w="701" w:type="dxa"/>
            <w:tcBorders>
              <w:top w:val="single" w:sz="4" w:space="0" w:color="000000"/>
              <w:left w:val="single" w:sz="4" w:space="0" w:color="000000"/>
              <w:bottom w:val="single" w:sz="4" w:space="0" w:color="000000"/>
              <w:right w:val="single" w:sz="4" w:space="0" w:color="000000"/>
            </w:tcBorders>
          </w:tcPr>
          <w:p w14:paraId="3A230130" w14:textId="2EFD163A" w:rsidR="00513184" w:rsidRDefault="0054764D" w:rsidP="00513184">
            <w:pPr>
              <w:spacing w:before="100" w:beforeAutospacing="1" w:after="100" w:afterAutospacing="1"/>
              <w:rPr>
                <w:rFonts w:ascii="Arial" w:hAnsi="Arial" w:cs="Arial"/>
                <w:sz w:val="18"/>
                <w:szCs w:val="18"/>
              </w:rPr>
            </w:pPr>
            <w:r>
              <w:t>11107</w:t>
            </w:r>
          </w:p>
        </w:tc>
        <w:tc>
          <w:tcPr>
            <w:tcW w:w="985" w:type="dxa"/>
            <w:tcBorders>
              <w:top w:val="single" w:sz="4" w:space="0" w:color="000000"/>
              <w:left w:val="single" w:sz="4" w:space="0" w:color="000000"/>
              <w:bottom w:val="single" w:sz="4" w:space="0" w:color="000000"/>
              <w:right w:val="single" w:sz="4" w:space="0" w:color="000000"/>
            </w:tcBorders>
          </w:tcPr>
          <w:p w14:paraId="6BF152B2" w14:textId="65333C0D" w:rsidR="00513184" w:rsidRDefault="0054764D" w:rsidP="00513184">
            <w:pPr>
              <w:spacing w:before="100" w:beforeAutospacing="1" w:after="100" w:afterAutospacing="1"/>
              <w:rPr>
                <w:rFonts w:ascii="Arial" w:hAnsi="Arial" w:cs="Arial"/>
                <w:sz w:val="18"/>
                <w:szCs w:val="18"/>
              </w:rPr>
            </w:pPr>
            <w:r>
              <w:rPr>
                <w:rFonts w:ascii="Arial" w:hAnsi="Arial" w:cs="Arial"/>
                <w:sz w:val="18"/>
                <w:szCs w:val="18"/>
              </w:rPr>
              <w:t>220.12</w:t>
            </w:r>
          </w:p>
        </w:tc>
        <w:tc>
          <w:tcPr>
            <w:tcW w:w="1312" w:type="dxa"/>
            <w:tcBorders>
              <w:top w:val="single" w:sz="4" w:space="0" w:color="000000"/>
              <w:left w:val="single" w:sz="4" w:space="0" w:color="000000"/>
              <w:bottom w:val="single" w:sz="4" w:space="0" w:color="000000"/>
              <w:right w:val="single" w:sz="4" w:space="0" w:color="000000"/>
            </w:tcBorders>
          </w:tcPr>
          <w:p w14:paraId="23FE62B6" w14:textId="6020A650" w:rsidR="00513184" w:rsidRDefault="0054764D" w:rsidP="00513184">
            <w:pPr>
              <w:spacing w:before="100" w:beforeAutospacing="1" w:after="100" w:afterAutospacing="1"/>
              <w:rPr>
                <w:rFonts w:ascii="Arial" w:hAnsi="Arial" w:cs="Arial"/>
                <w:sz w:val="18"/>
                <w:szCs w:val="18"/>
              </w:rPr>
            </w:pPr>
            <w:r w:rsidRPr="0054764D">
              <w:rPr>
                <w:rFonts w:ascii="Arial" w:hAnsi="Arial" w:cs="Arial"/>
                <w:sz w:val="18"/>
                <w:szCs w:val="18"/>
              </w:rPr>
              <w:t>9.4.2.312.2.2</w:t>
            </w:r>
          </w:p>
        </w:tc>
        <w:tc>
          <w:tcPr>
            <w:tcW w:w="2804" w:type="dxa"/>
            <w:tcBorders>
              <w:top w:val="single" w:sz="4" w:space="0" w:color="000000"/>
              <w:left w:val="single" w:sz="4" w:space="0" w:color="000000"/>
              <w:bottom w:val="single" w:sz="4" w:space="0" w:color="000000"/>
              <w:right w:val="single" w:sz="4" w:space="0" w:color="000000"/>
            </w:tcBorders>
          </w:tcPr>
          <w:p w14:paraId="711DB742" w14:textId="3A4035DD" w:rsidR="00513184" w:rsidRDefault="0054764D" w:rsidP="00513184">
            <w:pPr>
              <w:spacing w:before="100" w:beforeAutospacing="1" w:after="100" w:afterAutospacing="1"/>
              <w:rPr>
                <w:rFonts w:ascii="Arial" w:hAnsi="Arial" w:cs="Arial"/>
                <w:sz w:val="18"/>
                <w:szCs w:val="18"/>
              </w:rPr>
            </w:pPr>
            <w:r w:rsidRPr="0054764D">
              <w:rPr>
                <w:rFonts w:ascii="Arial" w:hAnsi="Arial" w:cs="Arial"/>
                <w:sz w:val="18"/>
                <w:szCs w:val="18"/>
              </w:rPr>
              <w:t>Capability 2 is onerous for implementations, and capability 1  is a very limited form of T2LM.</w:t>
            </w:r>
          </w:p>
        </w:tc>
        <w:tc>
          <w:tcPr>
            <w:tcW w:w="1697" w:type="dxa"/>
            <w:tcBorders>
              <w:top w:val="single" w:sz="4" w:space="0" w:color="000000"/>
              <w:left w:val="single" w:sz="4" w:space="0" w:color="000000"/>
              <w:bottom w:val="single" w:sz="4" w:space="0" w:color="000000"/>
              <w:right w:val="single" w:sz="4" w:space="0" w:color="000000"/>
            </w:tcBorders>
          </w:tcPr>
          <w:p w14:paraId="1C0C4256" w14:textId="232A4697" w:rsidR="00513184" w:rsidRDefault="0054764D" w:rsidP="00513184">
            <w:pPr>
              <w:spacing w:before="100" w:beforeAutospacing="1" w:after="100" w:afterAutospacing="1"/>
              <w:rPr>
                <w:rFonts w:ascii="Arial" w:hAnsi="Arial" w:cs="Arial"/>
                <w:sz w:val="18"/>
                <w:szCs w:val="18"/>
              </w:rPr>
            </w:pPr>
            <w:r w:rsidRPr="0054764D">
              <w:rPr>
                <w:rFonts w:ascii="Arial" w:hAnsi="Arial" w:cs="Arial"/>
                <w:sz w:val="18"/>
                <w:szCs w:val="18"/>
              </w:rPr>
              <w:t>Introduce a capability 1.5 whereby the MLD supports at least one link (e.g. N-1 links) with all TIDs mapped, and supports another link that has some TIDs mapped. Then renumber the capabilities: 0-&gt;0, 1-&gt;1, 1.5-&gt;2, 2-&gt;3.</w:t>
            </w:r>
          </w:p>
        </w:tc>
        <w:tc>
          <w:tcPr>
            <w:tcW w:w="1946" w:type="dxa"/>
            <w:tcBorders>
              <w:top w:val="single" w:sz="4" w:space="0" w:color="000000"/>
              <w:left w:val="single" w:sz="4" w:space="0" w:color="000000"/>
              <w:bottom w:val="single" w:sz="4" w:space="0" w:color="000000"/>
              <w:right w:val="single" w:sz="4" w:space="0" w:color="000000"/>
            </w:tcBorders>
          </w:tcPr>
          <w:p w14:paraId="1D598B53" w14:textId="0AB6483C"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w:t>
            </w:r>
            <w:r w:rsidR="000C114D">
              <w:rPr>
                <w:rFonts w:ascii="Arial" w:hAnsi="Arial" w:cs="Arial"/>
                <w:sz w:val="18"/>
                <w:szCs w:val="18"/>
              </w:rPr>
              <w:t>1510</w:t>
            </w:r>
            <w:r w:rsidR="00D124DA">
              <w:rPr>
                <w:rFonts w:ascii="Arial" w:hAnsi="Arial" w:cs="Arial"/>
                <w:sz w:val="18"/>
                <w:szCs w:val="18"/>
              </w:rPr>
              <w:t xml:space="preserve">r[motioned revision] </w:t>
            </w:r>
            <w:r>
              <w:rPr>
                <w:rFonts w:ascii="Arial" w:hAnsi="Arial" w:cs="Arial"/>
                <w:sz w:val="18"/>
                <w:szCs w:val="18"/>
              </w:rPr>
              <w:t xml:space="preserve">marked </w:t>
            </w:r>
            <w:r w:rsidRPr="00D124DA">
              <w:rPr>
                <w:rFonts w:ascii="Arial" w:hAnsi="Arial" w:cs="Arial"/>
                <w:sz w:val="18"/>
                <w:szCs w:val="18"/>
              </w:rPr>
              <w:t>#</w:t>
            </w:r>
            <w:r w:rsidR="0054764D">
              <w:rPr>
                <w:rFonts w:ascii="Arial" w:hAnsi="Arial" w:cs="Arial"/>
                <w:sz w:val="18"/>
                <w:szCs w:val="18"/>
              </w:rPr>
              <w:t>11107</w:t>
            </w:r>
            <w:r>
              <w:rPr>
                <w:rFonts w:ascii="Arial" w:hAnsi="Arial" w:cs="Arial"/>
                <w:sz w:val="18"/>
                <w:szCs w:val="18"/>
              </w:rPr>
              <w:t>.</w:t>
            </w:r>
          </w:p>
        </w:tc>
      </w:tr>
      <w:tr w:rsidR="00A47D55" w14:paraId="731E9B3B" w14:textId="77777777" w:rsidTr="00723738">
        <w:trPr>
          <w:trHeight w:val="179"/>
          <w:jc w:val="center"/>
        </w:trPr>
        <w:tc>
          <w:tcPr>
            <w:tcW w:w="701" w:type="dxa"/>
            <w:tcBorders>
              <w:top w:val="single" w:sz="4" w:space="0" w:color="000000"/>
              <w:left w:val="single" w:sz="4" w:space="0" w:color="000000"/>
              <w:bottom w:val="single" w:sz="4" w:space="0" w:color="000000"/>
              <w:right w:val="single" w:sz="4" w:space="0" w:color="000000"/>
            </w:tcBorders>
          </w:tcPr>
          <w:p w14:paraId="1F4098CB" w14:textId="0C6CD248" w:rsidR="00A47D55" w:rsidRDefault="00A47D55" w:rsidP="00513184">
            <w:pPr>
              <w:spacing w:before="100" w:beforeAutospacing="1" w:after="100" w:afterAutospacing="1"/>
              <w:rPr>
                <w:rFonts w:ascii="Arial" w:hAnsi="Arial" w:cs="Arial"/>
                <w:sz w:val="20"/>
              </w:rPr>
            </w:pPr>
          </w:p>
        </w:tc>
        <w:tc>
          <w:tcPr>
            <w:tcW w:w="985" w:type="dxa"/>
            <w:tcBorders>
              <w:top w:val="single" w:sz="4" w:space="0" w:color="000000"/>
              <w:left w:val="single" w:sz="4" w:space="0" w:color="000000"/>
              <w:bottom w:val="single" w:sz="4" w:space="0" w:color="000000"/>
              <w:right w:val="single" w:sz="4" w:space="0" w:color="000000"/>
            </w:tcBorders>
          </w:tcPr>
          <w:p w14:paraId="0C32787E" w14:textId="6B5A90AB" w:rsidR="00A47D55" w:rsidRPr="00A47D55" w:rsidRDefault="00A47D55" w:rsidP="00513184">
            <w:pPr>
              <w:spacing w:before="100" w:beforeAutospacing="1" w:after="100" w:afterAutospacing="1"/>
              <w:rPr>
                <w:rFonts w:ascii="Arial" w:hAnsi="Arial" w:cs="Arial"/>
                <w:sz w:val="18"/>
                <w:szCs w:val="18"/>
              </w:rPr>
            </w:pPr>
          </w:p>
        </w:tc>
        <w:tc>
          <w:tcPr>
            <w:tcW w:w="1312" w:type="dxa"/>
            <w:tcBorders>
              <w:top w:val="single" w:sz="4" w:space="0" w:color="000000"/>
              <w:left w:val="single" w:sz="4" w:space="0" w:color="000000"/>
              <w:bottom w:val="single" w:sz="4" w:space="0" w:color="000000"/>
              <w:right w:val="single" w:sz="4" w:space="0" w:color="000000"/>
            </w:tcBorders>
          </w:tcPr>
          <w:p w14:paraId="07453DF6" w14:textId="15940A44" w:rsidR="00A47D55" w:rsidRPr="00A47D55" w:rsidRDefault="00A47D55" w:rsidP="00A47D55">
            <w:pPr>
              <w:rPr>
                <w:rFonts w:ascii="Arial" w:hAnsi="Arial" w:cs="Arial"/>
                <w:sz w:val="20"/>
                <w:lang w:val="en-US"/>
              </w:rPr>
            </w:pPr>
          </w:p>
        </w:tc>
        <w:tc>
          <w:tcPr>
            <w:tcW w:w="2804" w:type="dxa"/>
            <w:tcBorders>
              <w:top w:val="single" w:sz="4" w:space="0" w:color="000000"/>
              <w:left w:val="single" w:sz="4" w:space="0" w:color="000000"/>
              <w:bottom w:val="single" w:sz="4" w:space="0" w:color="000000"/>
              <w:right w:val="single" w:sz="4" w:space="0" w:color="000000"/>
            </w:tcBorders>
          </w:tcPr>
          <w:p w14:paraId="0666C516" w14:textId="77777777" w:rsidR="00A47D55" w:rsidRDefault="00A47D55" w:rsidP="00A47D55">
            <w:pPr>
              <w:rPr>
                <w:rFonts w:ascii="Arial" w:hAnsi="Arial" w:cs="Arial"/>
                <w:sz w:val="20"/>
              </w:rPr>
            </w:pPr>
          </w:p>
        </w:tc>
        <w:tc>
          <w:tcPr>
            <w:tcW w:w="1697" w:type="dxa"/>
            <w:tcBorders>
              <w:top w:val="single" w:sz="4" w:space="0" w:color="000000"/>
              <w:left w:val="single" w:sz="4" w:space="0" w:color="000000"/>
              <w:bottom w:val="single" w:sz="4" w:space="0" w:color="000000"/>
              <w:right w:val="single" w:sz="4" w:space="0" w:color="000000"/>
            </w:tcBorders>
          </w:tcPr>
          <w:p w14:paraId="2FA391BE" w14:textId="77777777" w:rsidR="00A47D55" w:rsidRDefault="00A47D55" w:rsidP="00A47D55">
            <w:pPr>
              <w:rPr>
                <w:rFonts w:ascii="Arial" w:hAnsi="Arial" w:cs="Arial"/>
                <w:sz w:val="20"/>
              </w:rPr>
            </w:pPr>
          </w:p>
        </w:tc>
        <w:tc>
          <w:tcPr>
            <w:tcW w:w="1946" w:type="dxa"/>
            <w:tcBorders>
              <w:top w:val="single" w:sz="4" w:space="0" w:color="000000"/>
              <w:left w:val="single" w:sz="4" w:space="0" w:color="000000"/>
              <w:bottom w:val="single" w:sz="4" w:space="0" w:color="000000"/>
              <w:right w:val="single" w:sz="4" w:space="0" w:color="000000"/>
            </w:tcBorders>
          </w:tcPr>
          <w:p w14:paraId="311AFB11" w14:textId="77777777" w:rsidR="00A47D55" w:rsidRDefault="00A47D55" w:rsidP="00513184">
            <w:pPr>
              <w:spacing w:before="100" w:beforeAutospacing="1" w:after="100" w:afterAutospacing="1"/>
              <w:rPr>
                <w:rFonts w:ascii="Arial" w:hAnsi="Arial" w:cs="Arial"/>
                <w:sz w:val="18"/>
                <w:szCs w:val="18"/>
              </w:rPr>
            </w:pPr>
          </w:p>
        </w:tc>
      </w:tr>
    </w:tbl>
    <w:p w14:paraId="047A2C50" w14:textId="4393FECA" w:rsidR="005067D8" w:rsidRDefault="005067D8"/>
    <w:p w14:paraId="2AB1EE15" w14:textId="77777777" w:rsidR="00A23C9A" w:rsidRPr="00D710B0" w:rsidRDefault="00A23C9A" w:rsidP="00A23C9A">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439FB4DC" w14:textId="1750DA63" w:rsidR="00A23C9A" w:rsidRDefault="00A23C9A" w:rsidP="00A23C9A">
      <w:pPr>
        <w:rPr>
          <w:rFonts w:ascii="Arial" w:hAnsi="Arial" w:cs="Arial"/>
        </w:rPr>
      </w:pP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1E67B9E3" w14:textId="77777777" w:rsidR="003165C9" w:rsidRPr="00A04012" w:rsidRDefault="00A04012" w:rsidP="003165C9">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lastRenderedPageBreak/>
        <w:t>9.4.2.312.2.2</w:t>
      </w:r>
      <w:r w:rsidRPr="00A04012">
        <w:rPr>
          <w:rStyle w:val="Emphasis"/>
          <w:rFonts w:ascii="Arial" w:hAnsi="Arial"/>
          <w:b/>
          <w:bCs w:val="0"/>
          <w:i w:val="0"/>
          <w:iCs w:val="0"/>
          <w:sz w:val="24"/>
          <w:shd w:val="clear" w:color="auto" w:fill="auto"/>
          <w:lang w:eastAsia="en-US"/>
        </w:rPr>
        <w:tab/>
      </w:r>
      <w:r w:rsidR="003165C9">
        <w:t>Common Info field of the Basic Multi-Link element</w:t>
      </w:r>
    </w:p>
    <w:p w14:paraId="2126E40B" w14:textId="77777777" w:rsidR="00A04012" w:rsidRDefault="00A04012" w:rsidP="00A04012">
      <w:pPr>
        <w:rPr>
          <w:rStyle w:val="Emphasis"/>
          <w:highlight w:val="yellow"/>
        </w:rPr>
      </w:pPr>
    </w:p>
    <w:p w14:paraId="6C0738B5" w14:textId="20D59B51" w:rsidR="00A04012" w:rsidRPr="009A4802" w:rsidRDefault="00A04012" w:rsidP="00A04012">
      <w:pPr>
        <w:rPr>
          <w:rStyle w:val="Emphasis"/>
        </w:rPr>
      </w:pPr>
      <w:proofErr w:type="spellStart"/>
      <w:r w:rsidRPr="009A4802">
        <w:rPr>
          <w:rStyle w:val="Emphasis"/>
          <w:highlight w:val="yellow"/>
        </w:rPr>
        <w:t>TGbe</w:t>
      </w:r>
      <w:proofErr w:type="spellEnd"/>
      <w:r w:rsidRPr="009A4802">
        <w:rPr>
          <w:rStyle w:val="Emphasis"/>
          <w:highlight w:val="yellow"/>
        </w:rPr>
        <w:t xml:space="preserve"> editor: </w:t>
      </w:r>
      <w:r w:rsidRPr="009A4802">
        <w:rPr>
          <w:rStyle w:val="Emphasis"/>
        </w:rPr>
        <w:t xml:space="preserve">Modify </w:t>
      </w:r>
      <w:r w:rsidR="006F4AA1">
        <w:rPr>
          <w:rStyle w:val="Emphasis"/>
        </w:rPr>
        <w:t xml:space="preserve">one row in Table </w:t>
      </w:r>
      <w:r w:rsidR="006F4AA1" w:rsidRPr="006F4AA1">
        <w:rPr>
          <w:rStyle w:val="Emphasis"/>
        </w:rPr>
        <w:t>9-401</w:t>
      </w:r>
      <w:r w:rsidR="008B47ED">
        <w:rPr>
          <w:rStyle w:val="Emphasis"/>
        </w:rPr>
        <w:t>i</w:t>
      </w:r>
      <w:r w:rsidR="006F4AA1">
        <w:rPr>
          <w:rStyle w:val="Emphasis"/>
        </w:rPr>
        <w:t xml:space="preserve"> in </w:t>
      </w:r>
      <w:r w:rsidRPr="009A4802">
        <w:rPr>
          <w:rStyle w:val="Emphasis"/>
        </w:rPr>
        <w:t>section 9.4.2.31</w:t>
      </w:r>
      <w:r>
        <w:rPr>
          <w:rStyle w:val="Emphasis"/>
        </w:rPr>
        <w:t>2.2.2</w:t>
      </w:r>
      <w:r w:rsidRPr="009A4802">
        <w:rPr>
          <w:rStyle w:val="Emphasis"/>
        </w:rPr>
        <w:t xml:space="preserve">  as shown below</w:t>
      </w:r>
      <w:r w:rsidR="00527F6B" w:rsidRPr="00527F6B">
        <w:rPr>
          <w:rStyle w:val="Emphasis"/>
          <w:b w:val="0"/>
          <w:bCs w:val="0"/>
        </w:rPr>
        <w:t xml:space="preserve"> (</w:t>
      </w:r>
      <w:r w:rsidR="00334B52">
        <w:rPr>
          <w:rStyle w:val="Emphasis"/>
          <w:b w:val="0"/>
          <w:bCs w:val="0"/>
        </w:rPr>
        <w:t>#</w:t>
      </w:r>
      <w:r w:rsidR="003D55CD">
        <w:rPr>
          <w:rStyle w:val="Emphasis"/>
          <w:b w:val="0"/>
          <w:bCs w:val="0"/>
        </w:rPr>
        <w:t>11107</w:t>
      </w:r>
      <w:r w:rsidR="00527F6B" w:rsidRPr="00527F6B">
        <w:rPr>
          <w:rStyle w:val="Emphasis"/>
          <w:b w:val="0"/>
          <w:bCs w:val="0"/>
        </w:rPr>
        <w:t>)</w:t>
      </w:r>
      <w:r w:rsidRPr="009A4802">
        <w:rPr>
          <w:rStyle w:val="Emphasis"/>
        </w:rPr>
        <w:t>:</w:t>
      </w:r>
    </w:p>
    <w:p w14:paraId="6C17793A" w14:textId="77777777" w:rsidR="00A04012" w:rsidRDefault="00A04012" w:rsidP="00FF0013">
      <w:pPr>
        <w:rPr>
          <w:rStyle w:val="Emphasis"/>
          <w:highlight w:val="yellow"/>
        </w:rPr>
      </w:pPr>
    </w:p>
    <w:p w14:paraId="5B92A17A" w14:textId="77777777" w:rsidR="00A04012" w:rsidRDefault="00A04012" w:rsidP="00A04012">
      <w:pPr>
        <w:rPr>
          <w:rStyle w:val="Emphasis"/>
          <w:highlight w:val="yellow"/>
        </w:rPr>
      </w:pPr>
    </w:p>
    <w:p w14:paraId="2349A575" w14:textId="7B5EE34A" w:rsidR="00A04012" w:rsidRDefault="00A04012" w:rsidP="00A04012">
      <w:pPr>
        <w:pStyle w:val="BodyText"/>
        <w:kinsoku w:val="0"/>
        <w:overflowPunct w:val="0"/>
        <w:spacing w:before="102"/>
        <w:ind w:left="1165"/>
        <w:rPr>
          <w:rFonts w:ascii="Arial" w:eastAsiaTheme="minorEastAsia" w:hAnsi="Arial" w:cs="Arial"/>
          <w:b/>
          <w:bCs/>
          <w:i/>
          <w:iCs/>
        </w:rPr>
      </w:pPr>
      <w:r>
        <w:rPr>
          <w:rFonts w:ascii="Arial" w:hAnsi="Arial" w:cs="Arial"/>
          <w:b/>
          <w:bCs/>
        </w:rPr>
        <w:t>Table</w:t>
      </w:r>
      <w:r>
        <w:rPr>
          <w:rFonts w:ascii="Arial" w:hAnsi="Arial" w:cs="Arial"/>
          <w:b/>
          <w:bCs/>
          <w:spacing w:val="-7"/>
        </w:rPr>
        <w:t xml:space="preserve"> </w:t>
      </w:r>
      <w:r>
        <w:rPr>
          <w:rFonts w:ascii="Arial" w:hAnsi="Arial" w:cs="Arial"/>
          <w:b/>
          <w:bCs/>
        </w:rPr>
        <w:t>9-401</w:t>
      </w:r>
      <w:r w:rsidR="008B47ED">
        <w:rPr>
          <w:rFonts w:ascii="Arial" w:hAnsi="Arial" w:cs="Arial"/>
          <w:b/>
          <w:bCs/>
        </w:rPr>
        <w:t>i</w:t>
      </w:r>
      <w:r>
        <w:rPr>
          <w:rFonts w:ascii="Arial" w:hAnsi="Arial" w:cs="Arial"/>
          <w:b/>
          <w:bCs/>
        </w:rPr>
        <w:t>—</w:t>
      </w:r>
      <w:r w:rsidR="003165C9" w:rsidRPr="003165C9">
        <w:rPr>
          <w:rFonts w:ascii="Arial" w:hAnsi="Arial" w:cs="Arial"/>
          <w:b/>
          <w:bCs/>
        </w:rPr>
        <w:t xml:space="preserve"> </w:t>
      </w:r>
      <w:r w:rsidR="003165C9" w:rsidRPr="00C75632">
        <w:rPr>
          <w:rFonts w:ascii="Arial" w:hAnsi="Arial" w:cs="Arial"/>
          <w:b/>
          <w:bCs/>
        </w:rPr>
        <w:t>Subfields of the MLD Capabilities and Operations field</w:t>
      </w:r>
      <w:r>
        <w:rPr>
          <w:rFonts w:ascii="Arial" w:hAnsi="Arial" w:cs="Arial"/>
          <w:b/>
          <w:bCs/>
          <w:color w:val="208A20"/>
          <w:spacing w:val="43"/>
        </w:rPr>
        <w:t xml:space="preserve"> </w:t>
      </w:r>
      <w:r>
        <w:rPr>
          <w:rFonts w:ascii="Arial" w:hAnsi="Arial" w:cs="Arial"/>
          <w:b/>
          <w:bCs/>
          <w:i/>
          <w:iCs/>
        </w:rPr>
        <w:t>(continued)</w:t>
      </w:r>
    </w:p>
    <w:p w14:paraId="5B5D2EB4" w14:textId="77777777" w:rsidR="00A04012" w:rsidRDefault="00A04012" w:rsidP="00A04012">
      <w:pPr>
        <w:pStyle w:val="BodyText"/>
        <w:kinsoku w:val="0"/>
        <w:overflowPunct w:val="0"/>
        <w:spacing w:before="10" w:after="1"/>
        <w:rPr>
          <w:rFonts w:ascii="Arial" w:hAnsi="Arial" w:cs="Arial"/>
          <w:b/>
          <w:bCs/>
          <w:i/>
          <w:iCs/>
          <w:color w:val="auto"/>
          <w:sz w:val="21"/>
          <w:szCs w:val="21"/>
        </w:rPr>
      </w:pPr>
    </w:p>
    <w:tbl>
      <w:tblPr>
        <w:tblW w:w="8791" w:type="dxa"/>
        <w:tblInd w:w="1088" w:type="dxa"/>
        <w:tblLayout w:type="fixed"/>
        <w:tblCellMar>
          <w:left w:w="0" w:type="dxa"/>
          <w:right w:w="0" w:type="dxa"/>
        </w:tblCellMar>
        <w:tblLook w:val="04A0" w:firstRow="1" w:lastRow="0" w:firstColumn="1" w:lastColumn="0" w:noHBand="0" w:noVBand="1"/>
      </w:tblPr>
      <w:tblGrid>
        <w:gridCol w:w="1965"/>
        <w:gridCol w:w="3102"/>
        <w:gridCol w:w="3724"/>
      </w:tblGrid>
      <w:tr w:rsidR="00A04012" w14:paraId="71D25E1A" w14:textId="77777777" w:rsidTr="003165C9">
        <w:trPr>
          <w:trHeight w:val="427"/>
        </w:trPr>
        <w:tc>
          <w:tcPr>
            <w:tcW w:w="1965" w:type="dxa"/>
            <w:tcBorders>
              <w:top w:val="single" w:sz="12" w:space="0" w:color="000000"/>
              <w:left w:val="single" w:sz="12" w:space="0" w:color="000000"/>
              <w:bottom w:val="single" w:sz="12" w:space="0" w:color="000000"/>
              <w:right w:val="single" w:sz="2" w:space="0" w:color="000000"/>
            </w:tcBorders>
            <w:hideMark/>
          </w:tcPr>
          <w:p w14:paraId="20D587E2" w14:textId="77777777" w:rsidR="00A04012" w:rsidRDefault="00A04012" w:rsidP="004B7B88">
            <w:pPr>
              <w:pStyle w:val="TableParagraph"/>
              <w:kinsoku w:val="0"/>
              <w:overflowPunct w:val="0"/>
              <w:spacing w:before="76" w:line="256" w:lineRule="auto"/>
              <w:ind w:left="106" w:right="82"/>
              <w:jc w:val="center"/>
              <w:rPr>
                <w:b/>
                <w:bCs/>
                <w:sz w:val="18"/>
                <w:szCs w:val="18"/>
              </w:rPr>
            </w:pPr>
            <w:r>
              <w:rPr>
                <w:b/>
                <w:bCs/>
                <w:sz w:val="18"/>
                <w:szCs w:val="18"/>
              </w:rPr>
              <w:t>Subfield</w:t>
            </w:r>
          </w:p>
        </w:tc>
        <w:tc>
          <w:tcPr>
            <w:tcW w:w="3102" w:type="dxa"/>
            <w:tcBorders>
              <w:top w:val="single" w:sz="12" w:space="0" w:color="000000"/>
              <w:left w:val="single" w:sz="2" w:space="0" w:color="000000"/>
              <w:bottom w:val="single" w:sz="12" w:space="0" w:color="000000"/>
              <w:right w:val="single" w:sz="2" w:space="0" w:color="000000"/>
            </w:tcBorders>
            <w:hideMark/>
          </w:tcPr>
          <w:p w14:paraId="3ACAB06F" w14:textId="77777777" w:rsidR="00A04012" w:rsidRDefault="00A04012" w:rsidP="004B7B88">
            <w:pPr>
              <w:pStyle w:val="TableParagraph"/>
              <w:kinsoku w:val="0"/>
              <w:overflowPunct w:val="0"/>
              <w:spacing w:before="76" w:line="256" w:lineRule="auto"/>
              <w:ind w:left="1104" w:right="1079"/>
              <w:jc w:val="center"/>
              <w:rPr>
                <w:b/>
                <w:bCs/>
                <w:sz w:val="18"/>
                <w:szCs w:val="18"/>
              </w:rPr>
            </w:pPr>
            <w:r>
              <w:rPr>
                <w:b/>
                <w:bCs/>
                <w:sz w:val="18"/>
                <w:szCs w:val="18"/>
              </w:rPr>
              <w:t>Definition</w:t>
            </w:r>
          </w:p>
        </w:tc>
        <w:tc>
          <w:tcPr>
            <w:tcW w:w="3724" w:type="dxa"/>
            <w:tcBorders>
              <w:top w:val="single" w:sz="12" w:space="0" w:color="000000"/>
              <w:left w:val="single" w:sz="2" w:space="0" w:color="000000"/>
              <w:bottom w:val="single" w:sz="12" w:space="0" w:color="000000"/>
              <w:right w:val="single" w:sz="12" w:space="0" w:color="000000"/>
            </w:tcBorders>
            <w:hideMark/>
          </w:tcPr>
          <w:p w14:paraId="0CDF692B" w14:textId="77777777" w:rsidR="00A04012" w:rsidRDefault="00A04012" w:rsidP="004B7B88">
            <w:pPr>
              <w:pStyle w:val="TableParagraph"/>
              <w:kinsoku w:val="0"/>
              <w:overflowPunct w:val="0"/>
              <w:spacing w:before="76" w:line="256" w:lineRule="auto"/>
              <w:ind w:left="1418" w:right="1393"/>
              <w:jc w:val="center"/>
              <w:rPr>
                <w:b/>
                <w:bCs/>
                <w:sz w:val="18"/>
                <w:szCs w:val="18"/>
              </w:rPr>
            </w:pPr>
            <w:r>
              <w:rPr>
                <w:b/>
                <w:bCs/>
                <w:sz w:val="18"/>
                <w:szCs w:val="18"/>
              </w:rPr>
              <w:t>Encoding</w:t>
            </w:r>
          </w:p>
        </w:tc>
      </w:tr>
      <w:tr w:rsidR="00A04012" w14:paraId="21EC4ABE" w14:textId="77777777" w:rsidTr="003165C9">
        <w:trPr>
          <w:trHeight w:val="5051"/>
        </w:trPr>
        <w:tc>
          <w:tcPr>
            <w:tcW w:w="1965" w:type="dxa"/>
            <w:tcBorders>
              <w:top w:val="single" w:sz="12" w:space="0" w:color="000000"/>
              <w:left w:val="single" w:sz="12" w:space="0" w:color="000000"/>
              <w:bottom w:val="single" w:sz="12" w:space="0" w:color="000000"/>
              <w:right w:val="single" w:sz="2" w:space="0" w:color="000000"/>
            </w:tcBorders>
            <w:hideMark/>
          </w:tcPr>
          <w:p w14:paraId="2E70F03A" w14:textId="41EA3E5E" w:rsidR="00A04012" w:rsidRDefault="00A04012" w:rsidP="004B7B88">
            <w:pPr>
              <w:pStyle w:val="TableParagraph"/>
              <w:kinsoku w:val="0"/>
              <w:overflowPunct w:val="0"/>
              <w:spacing w:before="41" w:line="230" w:lineRule="auto"/>
              <w:ind w:left="117" w:right="145"/>
              <w:rPr>
                <w:sz w:val="18"/>
                <w:szCs w:val="18"/>
              </w:rPr>
            </w:pPr>
            <w:r>
              <w:rPr>
                <w:sz w:val="18"/>
                <w:szCs w:val="18"/>
              </w:rPr>
              <w:t>TID-To-Link Map-</w:t>
            </w:r>
            <w:r>
              <w:rPr>
                <w:spacing w:val="1"/>
                <w:sz w:val="18"/>
                <w:szCs w:val="18"/>
              </w:rPr>
              <w:t xml:space="preserve"> </w:t>
            </w:r>
            <w:r>
              <w:rPr>
                <w:sz w:val="18"/>
                <w:szCs w:val="18"/>
              </w:rPr>
              <w:t>ping Negotiation Sup-</w:t>
            </w:r>
            <w:r>
              <w:rPr>
                <w:spacing w:val="-42"/>
                <w:sz w:val="18"/>
                <w:szCs w:val="18"/>
              </w:rPr>
              <w:t xml:space="preserve"> </w:t>
            </w:r>
            <w:r>
              <w:rPr>
                <w:sz w:val="18"/>
                <w:szCs w:val="18"/>
              </w:rPr>
              <w:t>port</w:t>
            </w:r>
          </w:p>
        </w:tc>
        <w:tc>
          <w:tcPr>
            <w:tcW w:w="3102" w:type="dxa"/>
            <w:tcBorders>
              <w:top w:val="single" w:sz="12" w:space="0" w:color="000000"/>
              <w:left w:val="single" w:sz="2" w:space="0" w:color="000000"/>
              <w:bottom w:val="single" w:sz="12" w:space="0" w:color="000000"/>
              <w:right w:val="single" w:sz="2" w:space="0" w:color="000000"/>
            </w:tcBorders>
            <w:hideMark/>
          </w:tcPr>
          <w:p w14:paraId="3DBCA063" w14:textId="77777777" w:rsidR="00A04012" w:rsidRDefault="00A04012" w:rsidP="004B7B88">
            <w:pPr>
              <w:pStyle w:val="TableParagraph"/>
              <w:kinsoku w:val="0"/>
              <w:overflowPunct w:val="0"/>
              <w:spacing w:before="41" w:line="230" w:lineRule="auto"/>
              <w:ind w:left="130"/>
              <w:rPr>
                <w:sz w:val="18"/>
                <w:szCs w:val="18"/>
              </w:rPr>
            </w:pPr>
            <w:r>
              <w:rPr>
                <w:sz w:val="18"/>
                <w:szCs w:val="18"/>
              </w:rPr>
              <w:t>Indicates</w:t>
            </w:r>
            <w:r>
              <w:rPr>
                <w:spacing w:val="-8"/>
                <w:sz w:val="18"/>
                <w:szCs w:val="18"/>
              </w:rPr>
              <w:t xml:space="preserve"> </w:t>
            </w:r>
            <w:r>
              <w:rPr>
                <w:sz w:val="18"/>
                <w:szCs w:val="18"/>
              </w:rPr>
              <w:t>support</w:t>
            </w:r>
            <w:r>
              <w:rPr>
                <w:spacing w:val="-8"/>
                <w:sz w:val="18"/>
                <w:szCs w:val="18"/>
              </w:rPr>
              <w:t xml:space="preserve"> </w:t>
            </w:r>
            <w:r>
              <w:rPr>
                <w:sz w:val="18"/>
                <w:szCs w:val="18"/>
              </w:rPr>
              <w:t>for</w:t>
            </w:r>
            <w:r>
              <w:rPr>
                <w:spacing w:val="-8"/>
                <w:sz w:val="18"/>
                <w:szCs w:val="18"/>
              </w:rPr>
              <w:t xml:space="preserve"> </w:t>
            </w:r>
            <w:r>
              <w:rPr>
                <w:sz w:val="18"/>
                <w:szCs w:val="18"/>
              </w:rPr>
              <w:t>TID-to-link</w:t>
            </w:r>
            <w:r>
              <w:rPr>
                <w:spacing w:val="-42"/>
                <w:sz w:val="18"/>
                <w:szCs w:val="18"/>
              </w:rPr>
              <w:t xml:space="preserve"> </w:t>
            </w:r>
            <w:r>
              <w:rPr>
                <w:sz w:val="18"/>
                <w:szCs w:val="18"/>
              </w:rPr>
              <w:t>mapping</w:t>
            </w:r>
            <w:r>
              <w:rPr>
                <w:spacing w:val="-2"/>
                <w:sz w:val="18"/>
                <w:szCs w:val="18"/>
              </w:rPr>
              <w:t xml:space="preserve"> </w:t>
            </w:r>
            <w:r>
              <w:rPr>
                <w:sz w:val="18"/>
                <w:szCs w:val="18"/>
              </w:rPr>
              <w:t>negotiation.</w:t>
            </w:r>
          </w:p>
        </w:tc>
        <w:tc>
          <w:tcPr>
            <w:tcW w:w="3724" w:type="dxa"/>
            <w:tcBorders>
              <w:top w:val="single" w:sz="12" w:space="0" w:color="000000"/>
              <w:left w:val="single" w:sz="2" w:space="0" w:color="000000"/>
              <w:bottom w:val="single" w:sz="12" w:space="0" w:color="000000"/>
              <w:right w:val="single" w:sz="12" w:space="0" w:color="000000"/>
            </w:tcBorders>
            <w:hideMark/>
          </w:tcPr>
          <w:p w14:paraId="5E11C0D0" w14:textId="77777777" w:rsidR="003165C9" w:rsidRDefault="003165C9" w:rsidP="007533E0">
            <w:pPr>
              <w:pStyle w:val="TableParagraph"/>
              <w:kinsoku w:val="0"/>
              <w:overflowPunct w:val="0"/>
              <w:spacing w:line="230" w:lineRule="auto"/>
              <w:ind w:left="117" w:right="142"/>
              <w:jc w:val="both"/>
              <w:rPr>
                <w:sz w:val="18"/>
                <w:szCs w:val="18"/>
              </w:rPr>
            </w:pPr>
            <w:r>
              <w:t>Set to 0 if dot11TIDtoLinkMappingActivated is false and TID-to-link mapping is not supported by the MLD.</w:t>
            </w:r>
            <w:r w:rsidDel="003165C9">
              <w:rPr>
                <w:sz w:val="18"/>
                <w:szCs w:val="18"/>
              </w:rPr>
              <w:t xml:space="preserve"> </w:t>
            </w:r>
            <w:bookmarkStart w:id="0" w:name="_Hlk104901151"/>
          </w:p>
          <w:p w14:paraId="7399070B" w14:textId="5643F1A6" w:rsidR="00DF13D4" w:rsidRDefault="00536DE8" w:rsidP="00FF0013">
            <w:pPr>
              <w:pStyle w:val="TableParagraph"/>
              <w:kinsoku w:val="0"/>
              <w:overflowPunct w:val="0"/>
              <w:spacing w:line="230" w:lineRule="auto"/>
              <w:ind w:left="117" w:right="142"/>
              <w:jc w:val="both"/>
              <w:rPr>
                <w:color w:val="000000"/>
                <w:sz w:val="18"/>
                <w:szCs w:val="18"/>
              </w:rPr>
            </w:pPr>
            <w:r>
              <w:t xml:space="preserve"> </w:t>
            </w:r>
            <w:r w:rsidR="00DF13D4">
              <w:rPr>
                <w:sz w:val="18"/>
                <w:szCs w:val="18"/>
              </w:rPr>
              <w:t xml:space="preserve">Set to </w:t>
            </w:r>
            <w:r w:rsidR="00553EFF">
              <w:rPr>
                <w:sz w:val="18"/>
                <w:szCs w:val="18"/>
              </w:rPr>
              <w:t>1</w:t>
            </w:r>
            <w:r w:rsidR="00DF13D4">
              <w:rPr>
                <w:sz w:val="18"/>
                <w:szCs w:val="18"/>
              </w:rPr>
              <w:t xml:space="preserve"> if dot11TIDtoLinkMappingActivated</w:t>
            </w:r>
            <w:r w:rsidR="00DF13D4">
              <w:rPr>
                <w:spacing w:val="-42"/>
                <w:sz w:val="18"/>
                <w:szCs w:val="18"/>
              </w:rPr>
              <w:t xml:space="preserve"> </w:t>
            </w:r>
            <w:r w:rsidR="00DF13D4">
              <w:rPr>
                <w:sz w:val="18"/>
                <w:szCs w:val="18"/>
              </w:rPr>
              <w:t xml:space="preserve">is true and the MLD </w:t>
            </w:r>
            <w:r w:rsidR="00DF13D4">
              <w:rPr>
                <w:color w:val="000000"/>
                <w:sz w:val="18"/>
                <w:szCs w:val="18"/>
              </w:rPr>
              <w:t>only supports the</w:t>
            </w:r>
            <w:r w:rsidR="00DF13D4">
              <w:rPr>
                <w:color w:val="000000"/>
                <w:spacing w:val="-42"/>
                <w:sz w:val="18"/>
                <w:szCs w:val="18"/>
              </w:rPr>
              <w:t xml:space="preserve"> </w:t>
            </w:r>
            <w:r w:rsidR="00DF13D4">
              <w:rPr>
                <w:color w:val="000000"/>
                <w:sz w:val="18"/>
                <w:szCs w:val="18"/>
              </w:rPr>
              <w:t>mapping</w:t>
            </w:r>
            <w:r w:rsidR="00DF13D4">
              <w:rPr>
                <w:color w:val="000000"/>
                <w:spacing w:val="-2"/>
                <w:sz w:val="18"/>
                <w:szCs w:val="18"/>
              </w:rPr>
              <w:t xml:space="preserve"> </w:t>
            </w:r>
            <w:r w:rsidR="00DF13D4">
              <w:rPr>
                <w:color w:val="000000"/>
                <w:sz w:val="18"/>
                <w:szCs w:val="18"/>
              </w:rPr>
              <w:t>of all</w:t>
            </w:r>
            <w:r w:rsidR="00DF13D4">
              <w:rPr>
                <w:color w:val="000000"/>
                <w:spacing w:val="-2"/>
                <w:sz w:val="18"/>
                <w:szCs w:val="18"/>
              </w:rPr>
              <w:t xml:space="preserve"> </w:t>
            </w:r>
            <w:r w:rsidR="00DF13D4">
              <w:rPr>
                <w:color w:val="000000"/>
                <w:sz w:val="18"/>
                <w:szCs w:val="18"/>
              </w:rPr>
              <w:t>TIDs</w:t>
            </w:r>
            <w:r w:rsidR="00DF13D4">
              <w:rPr>
                <w:color w:val="000000"/>
                <w:spacing w:val="-1"/>
                <w:sz w:val="18"/>
                <w:szCs w:val="18"/>
              </w:rPr>
              <w:t xml:space="preserve"> </w:t>
            </w:r>
            <w:r w:rsidR="00DF13D4">
              <w:rPr>
                <w:color w:val="000000"/>
                <w:sz w:val="18"/>
                <w:szCs w:val="18"/>
              </w:rPr>
              <w:t>to</w:t>
            </w:r>
            <w:r w:rsidR="00DF13D4">
              <w:rPr>
                <w:color w:val="000000"/>
                <w:spacing w:val="-2"/>
                <w:sz w:val="18"/>
                <w:szCs w:val="18"/>
              </w:rPr>
              <w:t xml:space="preserve"> </w:t>
            </w:r>
            <w:r w:rsidR="00DF13D4">
              <w:rPr>
                <w:color w:val="000000"/>
                <w:sz w:val="18"/>
                <w:szCs w:val="18"/>
              </w:rPr>
              <w:t>the</w:t>
            </w:r>
            <w:r w:rsidR="00DF13D4">
              <w:rPr>
                <w:color w:val="000000"/>
                <w:spacing w:val="-1"/>
                <w:sz w:val="18"/>
                <w:szCs w:val="18"/>
              </w:rPr>
              <w:t xml:space="preserve"> </w:t>
            </w:r>
            <w:r w:rsidR="00DF13D4">
              <w:rPr>
                <w:color w:val="000000"/>
                <w:sz w:val="18"/>
                <w:szCs w:val="18"/>
              </w:rPr>
              <w:t>same</w:t>
            </w:r>
            <w:r w:rsidR="00DF13D4">
              <w:rPr>
                <w:color w:val="000000"/>
                <w:spacing w:val="-2"/>
                <w:sz w:val="18"/>
                <w:szCs w:val="18"/>
              </w:rPr>
              <w:t xml:space="preserve"> </w:t>
            </w:r>
            <w:r w:rsidR="00DF13D4">
              <w:rPr>
                <w:color w:val="000000"/>
                <w:sz w:val="18"/>
                <w:szCs w:val="18"/>
              </w:rPr>
              <w:t>link</w:t>
            </w:r>
            <w:r w:rsidR="00DF13D4">
              <w:rPr>
                <w:color w:val="000000"/>
                <w:spacing w:val="-1"/>
                <w:sz w:val="18"/>
                <w:szCs w:val="18"/>
              </w:rPr>
              <w:t xml:space="preserve"> </w:t>
            </w:r>
            <w:r w:rsidR="00DF13D4">
              <w:rPr>
                <w:color w:val="000000"/>
                <w:sz w:val="18"/>
                <w:szCs w:val="18"/>
              </w:rPr>
              <w:t>set</w:t>
            </w:r>
            <w:r w:rsidR="009816A3">
              <w:rPr>
                <w:color w:val="000000"/>
                <w:sz w:val="18"/>
                <w:szCs w:val="18"/>
              </w:rPr>
              <w:t>,</w:t>
            </w:r>
            <w:r w:rsidR="00FF0013">
              <w:rPr>
                <w:color w:val="000000"/>
                <w:sz w:val="18"/>
                <w:szCs w:val="18"/>
              </w:rPr>
              <w:t xml:space="preserve"> both for</w:t>
            </w:r>
            <w:r w:rsidR="00F43A7C">
              <w:rPr>
                <w:color w:val="000000"/>
                <w:sz w:val="18"/>
                <w:szCs w:val="18"/>
              </w:rPr>
              <w:t xml:space="preserve"> the</w:t>
            </w:r>
            <w:r w:rsidR="00FF0013">
              <w:rPr>
                <w:color w:val="000000"/>
                <w:sz w:val="18"/>
                <w:szCs w:val="18"/>
              </w:rPr>
              <w:t xml:space="preserve"> DL and UL</w:t>
            </w:r>
            <w:ins w:id="1" w:author="Pooya Monajemi (pmonajem)" w:date="2022-09-01T01:20:00Z">
              <w:r w:rsidR="00E53EB0">
                <w:rPr>
                  <w:color w:val="000000"/>
                  <w:sz w:val="18"/>
                  <w:szCs w:val="18"/>
                </w:rPr>
                <w:t>, in unrestricted mode</w:t>
              </w:r>
            </w:ins>
            <w:del w:id="2" w:author="Pooya Monajemi (pmonajem)" w:date="2022-09-01T01:20:00Z">
              <w:r w:rsidR="00FF0013" w:rsidDel="00E53EB0">
                <w:rPr>
                  <w:color w:val="000000"/>
                  <w:sz w:val="18"/>
                  <w:szCs w:val="18"/>
                </w:rPr>
                <w:delText>.</w:delText>
              </w:r>
            </w:del>
          </w:p>
          <w:p w14:paraId="5611230D" w14:textId="179966F7" w:rsidR="00A92697" w:rsidDel="00083EC3" w:rsidRDefault="00536DE8" w:rsidP="003165C9">
            <w:pPr>
              <w:pStyle w:val="TableParagraph"/>
              <w:kinsoku w:val="0"/>
              <w:overflowPunct w:val="0"/>
              <w:spacing w:line="230" w:lineRule="auto"/>
              <w:ind w:left="0" w:right="170"/>
              <w:jc w:val="both"/>
              <w:rPr>
                <w:del w:id="3" w:author="Pooya Monajemi (pmonajem)" w:date="2022-09-01T01:24:00Z"/>
              </w:rPr>
            </w:pPr>
            <w:del w:id="4" w:author="Pooya Monajemi (pmonajem)" w:date="2022-09-01T01:24:00Z">
              <w:r w:rsidDel="00083EC3">
                <w:delText>The value 2 is reserved</w:delText>
              </w:r>
              <w:bookmarkEnd w:id="0"/>
            </w:del>
          </w:p>
          <w:p w14:paraId="7EB082E7" w14:textId="08BCD53E" w:rsidR="00A92697" w:rsidRDefault="00A92697" w:rsidP="00E53EB0">
            <w:pPr>
              <w:pStyle w:val="TableParagraph"/>
              <w:kinsoku w:val="0"/>
              <w:overflowPunct w:val="0"/>
              <w:spacing w:line="230" w:lineRule="auto"/>
              <w:ind w:left="117" w:right="142"/>
              <w:jc w:val="both"/>
              <w:rPr>
                <w:ins w:id="5" w:author="Pooya Monajemi (pmonajem)" w:date="2022-09-01T00:57:00Z"/>
                <w:color w:val="000000"/>
                <w:sz w:val="18"/>
                <w:szCs w:val="18"/>
              </w:rPr>
            </w:pPr>
            <w:ins w:id="6" w:author="Pooya Monajemi (pmonajem)" w:date="2022-09-01T00:57:00Z">
              <w:r>
                <w:rPr>
                  <w:sz w:val="18"/>
                  <w:szCs w:val="18"/>
                </w:rPr>
                <w:t xml:space="preserve">Set to </w:t>
              </w:r>
            </w:ins>
            <w:ins w:id="7" w:author="Pooya Monajemi (pmonajem)" w:date="2022-09-01T00:59:00Z">
              <w:r>
                <w:rPr>
                  <w:sz w:val="18"/>
                  <w:szCs w:val="18"/>
                </w:rPr>
                <w:t>2</w:t>
              </w:r>
            </w:ins>
            <w:ins w:id="8" w:author="Pooya Monajemi (pmonajem)" w:date="2022-09-01T00:57:00Z">
              <w:r>
                <w:rPr>
                  <w:sz w:val="18"/>
                  <w:szCs w:val="18"/>
                </w:rPr>
                <w:t xml:space="preserve"> if dot11TIDtoLinkMappingActivate</w:t>
              </w:r>
            </w:ins>
            <w:ins w:id="9" w:author="Pooya Monajemi (pmonajem)" w:date="2022-09-01T01:03:00Z">
              <w:r w:rsidR="00136412">
                <w:rPr>
                  <w:sz w:val="18"/>
                  <w:szCs w:val="18"/>
                </w:rPr>
                <w:t xml:space="preserve">d </w:t>
              </w:r>
            </w:ins>
            <w:ins w:id="10" w:author="Pooya Monajemi (pmonajem)" w:date="2022-09-01T00:57:00Z">
              <w:r>
                <w:rPr>
                  <w:sz w:val="18"/>
                  <w:szCs w:val="18"/>
                </w:rPr>
                <w:t xml:space="preserve">is true and the MLD </w:t>
              </w:r>
            </w:ins>
            <w:ins w:id="11" w:author="Pooya Monajemi (pmonajem)" w:date="2022-09-01T01:03:00Z">
              <w:r w:rsidR="00136412">
                <w:rPr>
                  <w:sz w:val="18"/>
                  <w:szCs w:val="18"/>
                </w:rPr>
                <w:t xml:space="preserve">only </w:t>
              </w:r>
            </w:ins>
            <w:ins w:id="12" w:author="Pooya Monajemi (pmonajem)" w:date="2022-09-01T01:00:00Z">
              <w:r>
                <w:rPr>
                  <w:sz w:val="18"/>
                  <w:szCs w:val="18"/>
                </w:rPr>
                <w:t>supports the mapping, for both UL and DL, of</w:t>
              </w:r>
              <w:r>
                <w:rPr>
                  <w:spacing w:val="1"/>
                  <w:sz w:val="18"/>
                  <w:szCs w:val="18"/>
                </w:rPr>
                <w:t xml:space="preserve"> </w:t>
              </w:r>
              <w:r>
                <w:rPr>
                  <w:sz w:val="18"/>
                  <w:szCs w:val="18"/>
                </w:rPr>
                <w:t>all</w:t>
              </w:r>
              <w:r>
                <w:rPr>
                  <w:spacing w:val="-2"/>
                  <w:sz w:val="18"/>
                  <w:szCs w:val="18"/>
                </w:rPr>
                <w:t xml:space="preserve"> </w:t>
              </w:r>
              <w:r>
                <w:rPr>
                  <w:sz w:val="18"/>
                  <w:szCs w:val="18"/>
                </w:rPr>
                <w:t>TIDs</w:t>
              </w:r>
              <w:r>
                <w:rPr>
                  <w:spacing w:val="-1"/>
                  <w:sz w:val="18"/>
                  <w:szCs w:val="18"/>
                </w:rPr>
                <w:t xml:space="preserve"> </w:t>
              </w:r>
              <w:r>
                <w:rPr>
                  <w:sz w:val="18"/>
                  <w:szCs w:val="18"/>
                </w:rPr>
                <w:t>to</w:t>
              </w:r>
              <w:r>
                <w:rPr>
                  <w:spacing w:val="-1"/>
                  <w:sz w:val="18"/>
                  <w:szCs w:val="18"/>
                </w:rPr>
                <w:t xml:space="preserve"> </w:t>
              </w:r>
            </w:ins>
            <w:ins w:id="13" w:author="Pooya Monajemi (pmonajem)" w:date="2022-09-01T01:02:00Z">
              <w:r>
                <w:rPr>
                  <w:spacing w:val="-1"/>
                  <w:sz w:val="18"/>
                  <w:szCs w:val="18"/>
                </w:rPr>
                <w:t xml:space="preserve">all or </w:t>
              </w:r>
            </w:ins>
            <w:ins w:id="14" w:author="Pooya Monajemi (pmonajem)" w:date="2022-09-01T01:00:00Z">
              <w:r>
                <w:rPr>
                  <w:sz w:val="18"/>
                  <w:szCs w:val="18"/>
                </w:rPr>
                <w:t>a</w:t>
              </w:r>
              <w:r>
                <w:rPr>
                  <w:spacing w:val="-1"/>
                  <w:sz w:val="18"/>
                  <w:szCs w:val="18"/>
                </w:rPr>
                <w:t xml:space="preserve"> subset of </w:t>
              </w:r>
              <w:r>
                <w:rPr>
                  <w:sz w:val="18"/>
                  <w:szCs w:val="18"/>
                </w:rPr>
                <w:t>links</w:t>
              </w:r>
            </w:ins>
            <w:ins w:id="15" w:author="Pooya Monajemi (pmonajem)" w:date="2022-09-01T01:21:00Z">
              <w:r w:rsidR="00E53EB0">
                <w:rPr>
                  <w:color w:val="000000"/>
                  <w:sz w:val="18"/>
                  <w:szCs w:val="18"/>
                </w:rPr>
                <w:t xml:space="preserve"> in unrestricted mode</w:t>
              </w:r>
            </w:ins>
            <w:ins w:id="16" w:author="Pooya Monajemi (pmonajem)" w:date="2022-09-01T01:22:00Z">
              <w:r w:rsidR="00E53EB0">
                <w:rPr>
                  <w:color w:val="000000"/>
                  <w:sz w:val="18"/>
                  <w:szCs w:val="18"/>
                </w:rPr>
                <w:t>,</w:t>
              </w:r>
            </w:ins>
            <w:ins w:id="17" w:author="Pooya Monajemi (pmonajem)" w:date="2022-09-01T01:21:00Z">
              <w:r w:rsidR="00E53EB0">
                <w:rPr>
                  <w:sz w:val="18"/>
                  <w:szCs w:val="18"/>
                </w:rPr>
                <w:t xml:space="preserve"> except</w:t>
              </w:r>
            </w:ins>
            <w:ins w:id="18" w:author="Pooya Monajemi (pmonajem)" w:date="2022-09-01T01:00:00Z">
              <w:r>
                <w:rPr>
                  <w:sz w:val="18"/>
                  <w:szCs w:val="18"/>
                </w:rPr>
                <w:t xml:space="preserve"> optionally </w:t>
              </w:r>
            </w:ins>
            <w:ins w:id="19" w:author="Pooya Monajemi (pmonajem)" w:date="2022-09-01T01:02:00Z">
              <w:r w:rsidR="00136412">
                <w:rPr>
                  <w:sz w:val="18"/>
                  <w:szCs w:val="18"/>
                </w:rPr>
                <w:t xml:space="preserve">in one link mapping </w:t>
              </w:r>
            </w:ins>
            <w:ins w:id="20" w:author="Pooya Monajemi (pmonajem)" w:date="2022-09-01T01:00:00Z">
              <w:r>
                <w:rPr>
                  <w:sz w:val="18"/>
                  <w:szCs w:val="18"/>
                </w:rPr>
                <w:t xml:space="preserve">some TIDs </w:t>
              </w:r>
            </w:ins>
            <w:ins w:id="21" w:author="Pooya Monajemi (pmonajem)" w:date="2022-09-09T20:41:00Z">
              <w:r w:rsidR="00A97A19">
                <w:rPr>
                  <w:sz w:val="18"/>
                  <w:szCs w:val="18"/>
                </w:rPr>
                <w:t>in</w:t>
              </w:r>
            </w:ins>
            <w:ins w:id="22" w:author="Pooya Monajemi (pmonajem)" w:date="2022-09-01T01:03:00Z">
              <w:r w:rsidR="00136412">
                <w:rPr>
                  <w:sz w:val="18"/>
                  <w:szCs w:val="18"/>
                </w:rPr>
                <w:t xml:space="preserve"> MU EDCA mode</w:t>
              </w:r>
            </w:ins>
            <w:ins w:id="23" w:author="Pooya Monajemi (pmonajem)" w:date="2022-09-01T01:00:00Z">
              <w:r>
                <w:rPr>
                  <w:sz w:val="18"/>
                  <w:szCs w:val="18"/>
                </w:rPr>
                <w:t>.</w:t>
              </w:r>
            </w:ins>
            <w:ins w:id="24" w:author="Pooya Monajemi (pmonajem)" w:date="2022-09-01T15:54:00Z">
              <w:r w:rsidR="00FD3901">
                <w:rPr>
                  <w:sz w:val="18"/>
                  <w:szCs w:val="18"/>
                </w:rPr>
                <w:t xml:space="preserve"> TIDs mapped to the same AC are mapped</w:t>
              </w:r>
            </w:ins>
            <w:ins w:id="25" w:author="Pooya Monajemi (pmonajem)" w:date="2022-09-13T14:16:00Z">
              <w:r w:rsidR="00A178AC">
                <w:rPr>
                  <w:sz w:val="18"/>
                  <w:szCs w:val="18"/>
                </w:rPr>
                <w:t xml:space="preserve"> to the same link set and in the same mode</w:t>
              </w:r>
            </w:ins>
            <w:ins w:id="26" w:author="Pooya Monajemi (pmonajem)" w:date="2022-09-01T15:54:00Z">
              <w:r w:rsidR="00FD3901">
                <w:rPr>
                  <w:sz w:val="18"/>
                  <w:szCs w:val="18"/>
                </w:rPr>
                <w:t>.</w:t>
              </w:r>
            </w:ins>
          </w:p>
          <w:p w14:paraId="0E8F8246" w14:textId="77777777" w:rsidR="00A92697" w:rsidRDefault="00A92697" w:rsidP="003165C9">
            <w:pPr>
              <w:pStyle w:val="TableParagraph"/>
              <w:kinsoku w:val="0"/>
              <w:overflowPunct w:val="0"/>
              <w:spacing w:line="230" w:lineRule="auto"/>
              <w:ind w:left="0" w:right="170"/>
              <w:jc w:val="both"/>
              <w:rPr>
                <w:ins w:id="27" w:author="Pooya Monajemi (pmonajem)" w:date="2022-09-01T00:57:00Z"/>
                <w:sz w:val="18"/>
                <w:szCs w:val="18"/>
              </w:rPr>
            </w:pPr>
          </w:p>
          <w:p w14:paraId="1A041784" w14:textId="322142BF" w:rsidR="00E43EB7" w:rsidRDefault="005A41E8" w:rsidP="003165C9">
            <w:pPr>
              <w:pStyle w:val="TableParagraph"/>
              <w:kinsoku w:val="0"/>
              <w:overflowPunct w:val="0"/>
              <w:spacing w:line="230" w:lineRule="auto"/>
              <w:ind w:left="0" w:right="170"/>
              <w:jc w:val="both"/>
              <w:rPr>
                <w:sz w:val="18"/>
                <w:szCs w:val="18"/>
              </w:rPr>
            </w:pPr>
            <w:r w:rsidRPr="00814DFC">
              <w:rPr>
                <w:sz w:val="18"/>
                <w:szCs w:val="18"/>
              </w:rPr>
              <w:t>Set to 3 if dot11TIDtoLinkMappingActivated</w:t>
            </w:r>
            <w:r w:rsidRPr="00814DFC">
              <w:rPr>
                <w:spacing w:val="-42"/>
                <w:sz w:val="18"/>
                <w:szCs w:val="18"/>
              </w:rPr>
              <w:t xml:space="preserve"> </w:t>
            </w:r>
            <w:r w:rsidRPr="00814DFC">
              <w:rPr>
                <w:sz w:val="18"/>
                <w:szCs w:val="18"/>
              </w:rPr>
              <w:t>is true and the MLD supports</w:t>
            </w:r>
            <w:r>
              <w:rPr>
                <w:sz w:val="18"/>
                <w:szCs w:val="18"/>
              </w:rPr>
              <w:t xml:space="preserve"> the mapping of</w:t>
            </w:r>
            <w:r>
              <w:rPr>
                <w:spacing w:val="1"/>
                <w:sz w:val="18"/>
                <w:szCs w:val="18"/>
              </w:rPr>
              <w:t xml:space="preserve"> </w:t>
            </w:r>
            <w:r>
              <w:rPr>
                <w:sz w:val="18"/>
                <w:szCs w:val="18"/>
              </w:rPr>
              <w:t>each</w:t>
            </w:r>
            <w:r>
              <w:rPr>
                <w:spacing w:val="-2"/>
                <w:sz w:val="18"/>
                <w:szCs w:val="18"/>
              </w:rPr>
              <w:t xml:space="preserve"> </w:t>
            </w:r>
            <w:r>
              <w:rPr>
                <w:sz w:val="18"/>
                <w:szCs w:val="18"/>
              </w:rPr>
              <w:t>TID</w:t>
            </w:r>
            <w:r>
              <w:rPr>
                <w:spacing w:val="-1"/>
                <w:sz w:val="18"/>
                <w:szCs w:val="18"/>
              </w:rPr>
              <w:t xml:space="preserve"> </w:t>
            </w:r>
            <w:r>
              <w:rPr>
                <w:sz w:val="18"/>
                <w:szCs w:val="18"/>
              </w:rPr>
              <w:t>to</w:t>
            </w:r>
            <w:r>
              <w:rPr>
                <w:spacing w:val="-2"/>
                <w:sz w:val="18"/>
                <w:szCs w:val="18"/>
              </w:rPr>
              <w:t xml:space="preserve"> </w:t>
            </w:r>
            <w:r>
              <w:rPr>
                <w:sz w:val="18"/>
                <w:szCs w:val="18"/>
              </w:rPr>
              <w:t>the</w:t>
            </w:r>
            <w:r>
              <w:rPr>
                <w:spacing w:val="-2"/>
                <w:sz w:val="18"/>
                <w:szCs w:val="18"/>
              </w:rPr>
              <w:t xml:space="preserve"> </w:t>
            </w:r>
            <w:r>
              <w:rPr>
                <w:sz w:val="18"/>
                <w:szCs w:val="18"/>
              </w:rPr>
              <w:t>same</w:t>
            </w:r>
            <w:r>
              <w:rPr>
                <w:spacing w:val="-3"/>
                <w:sz w:val="18"/>
                <w:szCs w:val="18"/>
              </w:rPr>
              <w:t xml:space="preserve"> </w:t>
            </w:r>
            <w:r>
              <w:rPr>
                <w:sz w:val="18"/>
                <w:szCs w:val="18"/>
              </w:rPr>
              <w:t>or</w:t>
            </w:r>
            <w:r>
              <w:rPr>
                <w:spacing w:val="-1"/>
                <w:sz w:val="18"/>
                <w:szCs w:val="18"/>
              </w:rPr>
              <w:t xml:space="preserve"> </w:t>
            </w:r>
            <w:r>
              <w:rPr>
                <w:sz w:val="18"/>
                <w:szCs w:val="18"/>
              </w:rPr>
              <w:t>different</w:t>
            </w:r>
            <w:r>
              <w:rPr>
                <w:spacing w:val="-2"/>
                <w:sz w:val="18"/>
                <w:szCs w:val="18"/>
              </w:rPr>
              <w:t xml:space="preserve"> </w:t>
            </w:r>
            <w:r>
              <w:rPr>
                <w:sz w:val="18"/>
                <w:szCs w:val="18"/>
              </w:rPr>
              <w:t>link</w:t>
            </w:r>
            <w:r>
              <w:rPr>
                <w:spacing w:val="-2"/>
                <w:sz w:val="18"/>
                <w:szCs w:val="18"/>
              </w:rPr>
              <w:t xml:space="preserve"> </w:t>
            </w:r>
            <w:r>
              <w:rPr>
                <w:sz w:val="18"/>
                <w:szCs w:val="18"/>
              </w:rPr>
              <w:t>set</w:t>
            </w:r>
            <w:ins w:id="28" w:author="Pooya Monajemi (pmonajem)" w:date="2022-09-01T01:22:00Z">
              <w:r w:rsidR="00E53EB0">
                <w:rPr>
                  <w:sz w:val="18"/>
                  <w:szCs w:val="18"/>
                </w:rPr>
                <w:t xml:space="preserve"> either in unrestricted mode or in MU-EDCA mode</w:t>
              </w:r>
            </w:ins>
            <w:r w:rsidR="00E43EB7">
              <w:rPr>
                <w:sz w:val="18"/>
                <w:szCs w:val="18"/>
              </w:rPr>
              <w:t>.</w:t>
            </w:r>
          </w:p>
          <w:p w14:paraId="50B02B47" w14:textId="36A3B0F9" w:rsidR="00DF13D4" w:rsidRDefault="007F150D" w:rsidP="00DF13D4">
            <w:pPr>
              <w:pStyle w:val="TableParagraph"/>
              <w:kinsoku w:val="0"/>
              <w:overflowPunct w:val="0"/>
              <w:spacing w:line="196" w:lineRule="exact"/>
              <w:ind w:left="117"/>
              <w:jc w:val="both"/>
              <w:rPr>
                <w:sz w:val="18"/>
                <w:szCs w:val="18"/>
              </w:rPr>
            </w:pPr>
            <w:r>
              <w:rPr>
                <w:sz w:val="18"/>
                <w:szCs w:val="18"/>
              </w:rPr>
              <w:t>See NOTE 1</w:t>
            </w:r>
          </w:p>
          <w:p w14:paraId="1F79E253" w14:textId="206B27B5" w:rsidR="00A04012" w:rsidRDefault="00DF13D4" w:rsidP="00DF13D4">
            <w:pPr>
              <w:pStyle w:val="TableParagraph"/>
              <w:kinsoku w:val="0"/>
              <w:overflowPunct w:val="0"/>
              <w:spacing w:before="41" w:line="230" w:lineRule="auto"/>
              <w:ind w:left="117" w:right="170"/>
              <w:jc w:val="both"/>
              <w:rPr>
                <w:sz w:val="18"/>
                <w:szCs w:val="18"/>
              </w:rPr>
            </w:pPr>
            <w:r>
              <w:rPr>
                <w:sz w:val="18"/>
                <w:szCs w:val="18"/>
              </w:rPr>
              <w:t>(See 35.3.7.1.3 (Negotiation of TID-to-link</w:t>
            </w:r>
            <w:r>
              <w:rPr>
                <w:spacing w:val="-42"/>
                <w:sz w:val="18"/>
                <w:szCs w:val="18"/>
              </w:rPr>
              <w:t xml:space="preserve"> </w:t>
            </w:r>
            <w:r>
              <w:rPr>
                <w:sz w:val="18"/>
                <w:szCs w:val="18"/>
              </w:rPr>
              <w:t>mapping))</w:t>
            </w:r>
          </w:p>
        </w:tc>
      </w:tr>
      <w:tr w:rsidR="007F150D" w14:paraId="69FCC42B" w14:textId="77777777" w:rsidTr="003165C9">
        <w:trPr>
          <w:trHeight w:val="240"/>
        </w:trPr>
        <w:tc>
          <w:tcPr>
            <w:tcW w:w="8791" w:type="dxa"/>
            <w:gridSpan w:val="3"/>
            <w:tcBorders>
              <w:top w:val="single" w:sz="12" w:space="0" w:color="000000"/>
              <w:left w:val="single" w:sz="12" w:space="0" w:color="000000"/>
              <w:bottom w:val="single" w:sz="4" w:space="0" w:color="000000"/>
              <w:right w:val="single" w:sz="12" w:space="0" w:color="000000"/>
            </w:tcBorders>
          </w:tcPr>
          <w:p w14:paraId="0C3F0DB0" w14:textId="175D1296" w:rsidR="007F150D" w:rsidRDefault="00D2318B" w:rsidP="00D2318B">
            <w:pPr>
              <w:pStyle w:val="TableParagraph"/>
              <w:kinsoku w:val="0"/>
              <w:overflowPunct w:val="0"/>
              <w:spacing w:before="51" w:line="230" w:lineRule="auto"/>
              <w:ind w:left="117" w:right="127"/>
              <w:jc w:val="both"/>
              <w:rPr>
                <w:sz w:val="18"/>
                <w:szCs w:val="18"/>
              </w:rPr>
            </w:pPr>
            <w:r>
              <w:rPr>
                <w:sz w:val="18"/>
                <w:szCs w:val="18"/>
              </w:rPr>
              <w:t>NOTE 1—Indicating support for TID-to-link mapping negotiation using any value also indicates support for negotiations applicable to all smaller values.</w:t>
            </w:r>
          </w:p>
        </w:tc>
      </w:tr>
    </w:tbl>
    <w:p w14:paraId="029C6589" w14:textId="45C40611" w:rsidR="00A04012" w:rsidRDefault="00A04012" w:rsidP="001E2479">
      <w:pPr>
        <w:tabs>
          <w:tab w:val="left" w:pos="1741"/>
        </w:tabs>
      </w:pPr>
    </w:p>
    <w:p w14:paraId="7E8E2E83" w14:textId="77777777" w:rsidR="003D55CD" w:rsidRDefault="003D55CD">
      <w:pPr>
        <w:rPr>
          <w:rStyle w:val="Emphasis"/>
          <w:highlight w:val="yellow"/>
        </w:rPr>
      </w:pPr>
      <w:r>
        <w:rPr>
          <w:rStyle w:val="Emphasis"/>
          <w:highlight w:val="yellow"/>
        </w:rPr>
        <w:br w:type="page"/>
      </w:r>
    </w:p>
    <w:p w14:paraId="31736BFB" w14:textId="6B463947"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w:t>
      </w:r>
      <w:r w:rsidR="003D55CD">
        <w:rPr>
          <w:rStyle w:val="Emphasis"/>
          <w:b w:val="0"/>
          <w:bCs w:val="0"/>
        </w:rPr>
        <w:t>11107</w:t>
      </w:r>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6599" w:type="dxa"/>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tblGrid>
      <w:tr w:rsidR="00DA0009" w:rsidRPr="0003515B" w14:paraId="7272EE18" w14:textId="77777777" w:rsidTr="00DA0009">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DA0009" w:rsidRPr="0003515B" w:rsidRDefault="00DA0009" w:rsidP="006749C1">
            <w:pPr>
              <w:kinsoku w:val="0"/>
              <w:overflowPunct w:val="0"/>
              <w:spacing w:before="8" w:line="256" w:lineRule="auto"/>
            </w:pPr>
          </w:p>
          <w:p w14:paraId="03F35C28" w14:textId="77777777" w:rsidR="00DA0009" w:rsidRPr="0003515B" w:rsidRDefault="00DA0009"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DA0009" w:rsidRPr="0003515B" w:rsidRDefault="00DA0009" w:rsidP="006749C1">
            <w:pPr>
              <w:kinsoku w:val="0"/>
              <w:overflowPunct w:val="0"/>
              <w:spacing w:before="8" w:line="256" w:lineRule="auto"/>
            </w:pPr>
          </w:p>
          <w:p w14:paraId="1D912370" w14:textId="77777777" w:rsidR="00DA0009" w:rsidRPr="0003515B" w:rsidRDefault="00DA0009"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DA0009" w:rsidRPr="0003515B" w:rsidRDefault="00DA0009" w:rsidP="006749C1">
            <w:pPr>
              <w:kinsoku w:val="0"/>
              <w:overflowPunct w:val="0"/>
              <w:spacing w:before="5" w:line="256" w:lineRule="auto"/>
              <w:rPr>
                <w:sz w:val="17"/>
                <w:szCs w:val="17"/>
              </w:rPr>
            </w:pPr>
          </w:p>
          <w:p w14:paraId="546930F9" w14:textId="77777777" w:rsidR="00DA0009" w:rsidRPr="0003515B" w:rsidRDefault="00DA0009"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DA0009" w:rsidRPr="0003515B" w:rsidRDefault="00DA0009"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DA0009" w:rsidRPr="006749C1" w:rsidRDefault="00DA0009" w:rsidP="006749C1">
            <w:pPr>
              <w:kinsoku w:val="0"/>
              <w:overflowPunct w:val="0"/>
              <w:spacing w:before="121" w:line="206" w:lineRule="auto"/>
              <w:ind w:left="110" w:right="82"/>
              <w:jc w:val="center"/>
              <w:rPr>
                <w:rFonts w:ascii="Arial" w:hAnsi="Arial" w:cs="Arial"/>
                <w:strike/>
                <w:sz w:val="16"/>
                <w:szCs w:val="16"/>
              </w:rPr>
            </w:pPr>
            <w:r>
              <w:rPr>
                <w:rFonts w:ascii="Arial" w:hAnsi="Arial" w:cs="Arial"/>
                <w:sz w:val="16"/>
                <w:szCs w:val="16"/>
              </w:rPr>
              <w:t>Mapping Switch Time</w:t>
            </w:r>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DA0009" w:rsidRDefault="00DA0009" w:rsidP="006749C1">
            <w:pPr>
              <w:kinsoku w:val="0"/>
              <w:overflowPunct w:val="0"/>
              <w:spacing w:before="121" w:line="206" w:lineRule="auto"/>
              <w:ind w:left="110" w:right="82"/>
              <w:jc w:val="center"/>
              <w:rPr>
                <w:rFonts w:ascii="Arial" w:hAnsi="Arial" w:cs="Arial"/>
                <w:sz w:val="16"/>
                <w:szCs w:val="16"/>
              </w:rPr>
            </w:pPr>
            <w:r>
              <w:rPr>
                <w:rFonts w:ascii="Arial" w:hAnsi="Arial" w:cs="Arial"/>
                <w:sz w:val="16"/>
                <w:szCs w:val="16"/>
              </w:rPr>
              <w:t>Expected Duration</w:t>
            </w:r>
          </w:p>
        </w:tc>
      </w:tr>
    </w:tbl>
    <w:p w14:paraId="3E250435" w14:textId="00AF51AB" w:rsidR="00A04012" w:rsidRPr="0003515B" w:rsidRDefault="009D198B" w:rsidP="0056587C">
      <w:pPr>
        <w:tabs>
          <w:tab w:val="left" w:pos="360"/>
          <w:tab w:val="left" w:pos="1710"/>
          <w:tab w:val="left" w:pos="2880"/>
          <w:tab w:val="left" w:pos="3780"/>
          <w:tab w:val="left" w:pos="4770"/>
          <w:tab w:val="left" w:pos="6480"/>
          <w:tab w:val="left" w:pos="8190"/>
          <w:tab w:val="left" w:pos="9630"/>
        </w:tabs>
        <w:kinsoku w:val="0"/>
        <w:overflowPunct w:val="0"/>
        <w:spacing w:before="98"/>
        <w:ind w:left="-270" w:right="-216"/>
        <w:rPr>
          <w:rFonts w:ascii="Arial" w:hAnsi="Arial" w:cs="Arial"/>
          <w:sz w:val="16"/>
          <w:szCs w:val="16"/>
        </w:rPr>
      </w:pPr>
      <w:r>
        <w:rPr>
          <w:rFonts w:ascii="Arial" w:hAnsi="Arial" w:cs="Arial"/>
          <w:sz w:val="16"/>
          <w:szCs w:val="16"/>
        </w:rPr>
        <w:tab/>
      </w:r>
      <w:r w:rsidR="00A04012" w:rsidRPr="0003515B">
        <w:rPr>
          <w:rFonts w:ascii="Arial" w:hAnsi="Arial" w:cs="Arial"/>
          <w:sz w:val="16"/>
          <w:szCs w:val="16"/>
        </w:rPr>
        <w:t>Octets:</w:t>
      </w:r>
      <w:r w:rsidR="00A04012" w:rsidRPr="0003515B">
        <w:rPr>
          <w:rFonts w:ascii="Arial" w:hAnsi="Arial" w:cs="Arial"/>
          <w:sz w:val="16"/>
          <w:szCs w:val="16"/>
        </w:rPr>
        <w:tab/>
      </w:r>
      <w:r w:rsidR="006D12A3">
        <w:rPr>
          <w:rFonts w:ascii="Arial" w:hAnsi="Arial" w:cs="Arial"/>
          <w:sz w:val="16"/>
          <w:szCs w:val="16"/>
        </w:rPr>
        <w:t xml:space="preserve">         </w:t>
      </w:r>
      <w:r w:rsidR="00A04012" w:rsidRPr="0003515B">
        <w:rPr>
          <w:rFonts w:ascii="Arial" w:hAnsi="Arial" w:cs="Arial"/>
          <w:sz w:val="16"/>
          <w:szCs w:val="16"/>
        </w:rPr>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006D12A3">
        <w:rPr>
          <w:rFonts w:ascii="Arial" w:hAnsi="Arial" w:cs="Arial"/>
          <w:sz w:val="16"/>
          <w:szCs w:val="16"/>
        </w:rPr>
        <w:t xml:space="preserve">   </w:t>
      </w:r>
      <w:r w:rsidR="00A04012" w:rsidRPr="0003515B">
        <w:rPr>
          <w:rFonts w:ascii="Arial" w:hAnsi="Arial" w:cs="Arial"/>
          <w:sz w:val="16"/>
          <w:szCs w:val="16"/>
        </w:rPr>
        <w:t>1</w:t>
      </w:r>
      <w:r w:rsidR="00A04012" w:rsidRPr="0003515B">
        <w:rPr>
          <w:rFonts w:ascii="Arial" w:hAnsi="Arial" w:cs="Arial"/>
          <w:sz w:val="16"/>
          <w:szCs w:val="16"/>
        </w:rPr>
        <w:tab/>
      </w:r>
      <w:r w:rsidR="006749C1">
        <w:rPr>
          <w:rFonts w:ascii="Arial" w:hAnsi="Arial" w:cs="Arial"/>
          <w:sz w:val="16"/>
          <w:szCs w:val="16"/>
        </w:rPr>
        <w:t xml:space="preserve">             </w:t>
      </w:r>
      <w:r w:rsidR="00A04012" w:rsidRPr="0003515B">
        <w:rPr>
          <w:rFonts w:ascii="Arial" w:hAnsi="Arial" w:cs="Arial"/>
          <w:sz w:val="16"/>
          <w:szCs w:val="16"/>
        </w:rPr>
        <w:t>1</w:t>
      </w:r>
      <w:r>
        <w:rPr>
          <w:rFonts w:ascii="Arial" w:hAnsi="Arial" w:cs="Arial"/>
          <w:sz w:val="16"/>
          <w:szCs w:val="16"/>
        </w:rPr>
        <w:tab/>
      </w:r>
      <w:r w:rsidR="006D12A3">
        <w:rPr>
          <w:rFonts w:ascii="Arial" w:hAnsi="Arial" w:cs="Arial"/>
          <w:sz w:val="16"/>
          <w:szCs w:val="16"/>
        </w:rPr>
        <w:t xml:space="preserve">            </w:t>
      </w:r>
      <w:r w:rsidR="0056587C">
        <w:rPr>
          <w:rFonts w:ascii="Arial" w:hAnsi="Arial" w:cs="Arial"/>
          <w:sz w:val="16"/>
          <w:szCs w:val="16"/>
        </w:rPr>
        <w:t xml:space="preserve">1 or </w:t>
      </w:r>
      <w:r>
        <w:rPr>
          <w:rFonts w:ascii="Arial" w:hAnsi="Arial" w:cs="Arial"/>
          <w:sz w:val="16"/>
          <w:szCs w:val="16"/>
        </w:rPr>
        <w:t>2</w:t>
      </w:r>
      <w:r w:rsidR="0056587C">
        <w:rPr>
          <w:rFonts w:ascii="Arial" w:hAnsi="Arial" w:cs="Arial"/>
          <w:sz w:val="16"/>
          <w:szCs w:val="16"/>
        </w:rPr>
        <w:tab/>
      </w:r>
      <w:r w:rsidR="00553EFF">
        <w:rPr>
          <w:rFonts w:ascii="Arial" w:hAnsi="Arial" w:cs="Arial"/>
          <w:sz w:val="16"/>
          <w:szCs w:val="16"/>
        </w:rPr>
        <w:t>0 or</w:t>
      </w:r>
      <w:r w:rsidR="006749C1">
        <w:rPr>
          <w:rFonts w:ascii="Arial" w:hAnsi="Arial" w:cs="Arial"/>
          <w:sz w:val="16"/>
          <w:szCs w:val="16"/>
        </w:rPr>
        <w:t xml:space="preserve"> </w:t>
      </w:r>
      <w:r w:rsidR="00C037B8">
        <w:rPr>
          <w:rFonts w:ascii="Arial" w:hAnsi="Arial" w:cs="Arial"/>
          <w:sz w:val="16"/>
          <w:szCs w:val="16"/>
        </w:rPr>
        <w:t>2</w:t>
      </w:r>
      <w:r w:rsidR="006749C1">
        <w:rPr>
          <w:rFonts w:ascii="Arial" w:hAnsi="Arial" w:cs="Arial"/>
          <w:sz w:val="16"/>
          <w:szCs w:val="16"/>
        </w:rPr>
        <w:t xml:space="preserve">              </w:t>
      </w:r>
      <w:r w:rsidR="00553EFF">
        <w:rPr>
          <w:rFonts w:ascii="Arial" w:hAnsi="Arial" w:cs="Arial"/>
          <w:sz w:val="16"/>
          <w:szCs w:val="16"/>
        </w:rPr>
        <w:t>0 or 3</w:t>
      </w:r>
      <w:r w:rsidR="006749C1">
        <w:rPr>
          <w:rFonts w:ascii="Arial" w:hAnsi="Arial" w:cs="Arial"/>
          <w:sz w:val="16"/>
          <w:szCs w:val="16"/>
        </w:rPr>
        <w:t xml:space="preserve">            </w:t>
      </w:r>
      <w:r w:rsidR="008E3E81">
        <w:rPr>
          <w:rFonts w:ascii="Arial" w:hAnsi="Arial" w:cs="Arial"/>
          <w:sz w:val="16"/>
          <w:szCs w:val="16"/>
        </w:rPr>
        <w:t xml:space="preserve">             </w:t>
      </w:r>
      <w:r w:rsidR="006749C1">
        <w:rPr>
          <w:rFonts w:ascii="Arial" w:hAnsi="Arial" w:cs="Arial"/>
          <w:sz w:val="16"/>
          <w:szCs w:val="16"/>
        </w:rPr>
        <w:t xml:space="preserve">  </w:t>
      </w:r>
    </w:p>
    <w:p w14:paraId="172BD2C9" w14:textId="7AE66E6E" w:rsidR="00871515" w:rsidRDefault="00871515" w:rsidP="00A04012">
      <w:pPr>
        <w:kinsoku w:val="0"/>
        <w:overflowPunct w:val="0"/>
        <w:spacing w:before="2"/>
        <w:rPr>
          <w:rFonts w:ascii="Arial" w:hAnsi="Arial" w:cs="Arial"/>
          <w:sz w:val="16"/>
          <w:szCs w:val="16"/>
        </w:rPr>
      </w:pPr>
    </w:p>
    <w:tbl>
      <w:tblPr>
        <w:tblW w:w="3833" w:type="dxa"/>
        <w:jc w:val="center"/>
        <w:tblLayout w:type="fixed"/>
        <w:tblCellMar>
          <w:left w:w="0" w:type="dxa"/>
          <w:right w:w="0" w:type="dxa"/>
        </w:tblCellMar>
        <w:tblLook w:val="04A0" w:firstRow="1" w:lastRow="0" w:firstColumn="1" w:lastColumn="0" w:noHBand="0" w:noVBand="1"/>
      </w:tblPr>
      <w:tblGrid>
        <w:gridCol w:w="1100"/>
        <w:gridCol w:w="401"/>
        <w:gridCol w:w="1166"/>
        <w:gridCol w:w="1166"/>
      </w:tblGrid>
      <w:tr w:rsidR="00D112EB" w:rsidRPr="0003515B" w14:paraId="66B71558" w14:textId="16DB1803" w:rsidTr="00D112EB">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2263FBA8" w14:textId="77777777" w:rsidR="00D112EB" w:rsidRPr="0003515B" w:rsidRDefault="00D112EB"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r w:rsidRPr="0003515B">
              <w:rPr>
                <w:rFonts w:ascii="Arial" w:hAnsi="Arial" w:cs="Arial"/>
                <w:sz w:val="16"/>
                <w:szCs w:val="16"/>
              </w:rPr>
              <w:t>Of</w:t>
            </w:r>
            <w:r w:rsidRPr="0003515B">
              <w:rPr>
                <w:rFonts w:ascii="Arial" w:hAnsi="Arial" w:cs="Arial"/>
                <w:spacing w:val="-1"/>
                <w:sz w:val="16"/>
                <w:szCs w:val="16"/>
              </w:rPr>
              <w:t xml:space="preserve"> </w:t>
            </w:r>
            <w:r w:rsidRPr="0003515B">
              <w:rPr>
                <w:rFonts w:ascii="Arial" w:hAnsi="Arial" w:cs="Arial"/>
                <w:sz w:val="16"/>
                <w:szCs w:val="16"/>
              </w:rPr>
              <w:t>TID 0</w:t>
            </w:r>
          </w:p>
          <w:p w14:paraId="70BA302C" w14:textId="77777777" w:rsidR="00D112EB" w:rsidRPr="00244D79" w:rsidRDefault="00D112EB" w:rsidP="0000203E">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31D70783" w14:textId="77777777" w:rsidR="00D112EB" w:rsidRPr="0003515B" w:rsidRDefault="00D112EB" w:rsidP="0000203E">
            <w:pPr>
              <w:kinsoku w:val="0"/>
              <w:overflowPunct w:val="0"/>
              <w:spacing w:before="8" w:line="256" w:lineRule="auto"/>
            </w:pPr>
          </w:p>
          <w:p w14:paraId="21480C6D" w14:textId="77777777" w:rsidR="00D112EB" w:rsidRPr="0003515B" w:rsidRDefault="00D112EB" w:rsidP="0000203E">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4117149" w14:textId="77777777" w:rsidR="00D112EB" w:rsidRPr="0003515B" w:rsidRDefault="00D112EB"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r w:rsidRPr="0003515B">
              <w:rPr>
                <w:rFonts w:ascii="Arial" w:hAnsi="Arial" w:cs="Arial"/>
                <w:sz w:val="16"/>
                <w:szCs w:val="16"/>
              </w:rPr>
              <w:t>Of</w:t>
            </w:r>
            <w:r w:rsidRPr="0003515B">
              <w:rPr>
                <w:rFonts w:ascii="Arial" w:hAnsi="Arial" w:cs="Arial"/>
                <w:spacing w:val="-1"/>
                <w:sz w:val="16"/>
                <w:szCs w:val="16"/>
              </w:rPr>
              <w:t xml:space="preserve"> </w:t>
            </w:r>
            <w:r w:rsidRPr="0003515B">
              <w:rPr>
                <w:rFonts w:ascii="Arial" w:hAnsi="Arial" w:cs="Arial"/>
                <w:sz w:val="16"/>
                <w:szCs w:val="16"/>
              </w:rPr>
              <w:t xml:space="preserve">TID </w:t>
            </w:r>
            <w:r>
              <w:rPr>
                <w:rFonts w:ascii="Arial" w:hAnsi="Arial" w:cs="Arial"/>
                <w:sz w:val="16"/>
                <w:szCs w:val="16"/>
              </w:rPr>
              <w:t>7</w:t>
            </w:r>
          </w:p>
          <w:p w14:paraId="0C33E67F" w14:textId="77777777" w:rsidR="00D112EB" w:rsidRPr="0003515B" w:rsidRDefault="00D112EB" w:rsidP="0000203E">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c>
          <w:tcPr>
            <w:tcW w:w="1166" w:type="dxa"/>
            <w:tcBorders>
              <w:top w:val="single" w:sz="12" w:space="0" w:color="000000"/>
              <w:left w:val="single" w:sz="12" w:space="0" w:color="000000"/>
              <w:bottom w:val="single" w:sz="12" w:space="0" w:color="000000"/>
              <w:right w:val="single" w:sz="12" w:space="0" w:color="000000"/>
            </w:tcBorders>
          </w:tcPr>
          <w:p w14:paraId="5A2FBF84" w14:textId="77777777" w:rsidR="00D112EB" w:rsidRDefault="00D112EB" w:rsidP="0000203E">
            <w:pPr>
              <w:kinsoku w:val="0"/>
              <w:overflowPunct w:val="0"/>
              <w:spacing w:before="121" w:line="206" w:lineRule="auto"/>
              <w:ind w:left="105" w:right="98"/>
              <w:jc w:val="center"/>
              <w:rPr>
                <w:ins w:id="29" w:author="Pooya Monajemi (pmonajem)" w:date="2022-09-01T01:05:00Z"/>
                <w:rFonts w:ascii="Arial" w:hAnsi="Arial" w:cs="Arial"/>
                <w:spacing w:val="-2"/>
                <w:sz w:val="16"/>
                <w:szCs w:val="16"/>
              </w:rPr>
            </w:pPr>
            <w:ins w:id="30" w:author="Pooya Monajemi (pmonajem)" w:date="2022-09-01T01:05:00Z">
              <w:r>
                <w:rPr>
                  <w:rFonts w:ascii="Arial" w:hAnsi="Arial" w:cs="Arial"/>
                  <w:spacing w:val="-2"/>
                  <w:sz w:val="16"/>
                  <w:szCs w:val="16"/>
                </w:rPr>
                <w:t xml:space="preserve">MU EDCA </w:t>
              </w:r>
              <w:proofErr w:type="spellStart"/>
              <w:r>
                <w:rPr>
                  <w:rFonts w:ascii="Arial" w:hAnsi="Arial" w:cs="Arial"/>
                  <w:spacing w:val="-2"/>
                  <w:sz w:val="16"/>
                  <w:szCs w:val="16"/>
                </w:rPr>
                <w:t>Mappping</w:t>
              </w:r>
              <w:proofErr w:type="spellEnd"/>
            </w:ins>
          </w:p>
          <w:p w14:paraId="6E34DE6A" w14:textId="3BD591FC" w:rsidR="00D112EB" w:rsidRPr="0003515B" w:rsidRDefault="00D112EB" w:rsidP="0000203E">
            <w:pPr>
              <w:kinsoku w:val="0"/>
              <w:overflowPunct w:val="0"/>
              <w:spacing w:before="121" w:line="206" w:lineRule="auto"/>
              <w:ind w:left="105" w:right="98"/>
              <w:jc w:val="center"/>
              <w:rPr>
                <w:rFonts w:ascii="Arial" w:hAnsi="Arial" w:cs="Arial"/>
                <w:spacing w:val="-2"/>
                <w:sz w:val="16"/>
                <w:szCs w:val="16"/>
              </w:rPr>
            </w:pPr>
            <w:ins w:id="31" w:author="Pooya Monajemi (pmonajem)" w:date="2022-09-01T01:05:00Z">
              <w:r>
                <w:rPr>
                  <w:rFonts w:ascii="Arial" w:hAnsi="Arial" w:cs="Arial"/>
                  <w:spacing w:val="-2"/>
                  <w:sz w:val="16"/>
                  <w:szCs w:val="16"/>
                </w:rPr>
                <w:t>(Optional)</w:t>
              </w:r>
            </w:ins>
          </w:p>
        </w:tc>
      </w:tr>
    </w:tbl>
    <w:p w14:paraId="18BAB05B" w14:textId="5DF14688" w:rsidR="008E3E81" w:rsidRPr="0003515B" w:rsidRDefault="009D198B" w:rsidP="006D12A3">
      <w:pPr>
        <w:tabs>
          <w:tab w:val="left" w:pos="360"/>
          <w:tab w:val="left" w:pos="1710"/>
          <w:tab w:val="left" w:pos="2880"/>
          <w:tab w:val="left" w:pos="387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Pr>
          <w:rFonts w:ascii="Arial" w:hAnsi="Arial" w:cs="Arial"/>
          <w:sz w:val="16"/>
          <w:szCs w:val="16"/>
        </w:rPr>
        <w:tab/>
      </w:r>
      <w:r w:rsidR="008E3E81" w:rsidRPr="0003515B">
        <w:rPr>
          <w:rFonts w:ascii="Arial" w:hAnsi="Arial" w:cs="Arial"/>
          <w:sz w:val="16"/>
          <w:szCs w:val="16"/>
        </w:rPr>
        <w:t>Octets:</w:t>
      </w:r>
      <w:r w:rsidR="008E3E81" w:rsidRPr="0003515B">
        <w:rPr>
          <w:rFonts w:ascii="Arial" w:hAnsi="Arial" w:cs="Arial"/>
          <w:sz w:val="16"/>
          <w:szCs w:val="16"/>
        </w:rPr>
        <w:tab/>
      </w:r>
      <w:r w:rsidR="006D12A3">
        <w:rPr>
          <w:rFonts w:ascii="Arial" w:hAnsi="Arial" w:cs="Arial"/>
          <w:sz w:val="16"/>
          <w:szCs w:val="16"/>
        </w:rPr>
        <w:tab/>
      </w:r>
      <w:r w:rsidR="008E3E81">
        <w:rPr>
          <w:rFonts w:ascii="Arial" w:hAnsi="Arial" w:cs="Arial"/>
          <w:sz w:val="16"/>
          <w:szCs w:val="16"/>
        </w:rPr>
        <w:t>0 or 2</w:t>
      </w:r>
      <w:r w:rsidR="008E3E81">
        <w:rPr>
          <w:rFonts w:ascii="Arial" w:hAnsi="Arial" w:cs="Arial"/>
          <w:sz w:val="16"/>
          <w:szCs w:val="16"/>
        </w:rPr>
        <w:tab/>
        <w:t xml:space="preserve">  </w:t>
      </w:r>
      <w:r>
        <w:rPr>
          <w:rFonts w:ascii="Arial" w:hAnsi="Arial" w:cs="Arial"/>
          <w:sz w:val="16"/>
          <w:szCs w:val="16"/>
        </w:rPr>
        <w:t xml:space="preserve">  </w:t>
      </w:r>
      <w:r w:rsidR="008E3E81" w:rsidRPr="0003515B">
        <w:rPr>
          <w:rFonts w:ascii="Arial" w:hAnsi="Arial" w:cs="Arial"/>
          <w:sz w:val="16"/>
          <w:szCs w:val="16"/>
        </w:rPr>
        <w:t>0</w:t>
      </w:r>
      <w:r w:rsidR="008E3E81" w:rsidRPr="0003515B">
        <w:rPr>
          <w:rFonts w:ascii="Arial" w:hAnsi="Arial" w:cs="Arial"/>
          <w:spacing w:val="-2"/>
          <w:sz w:val="16"/>
          <w:szCs w:val="16"/>
        </w:rPr>
        <w:t xml:space="preserve"> </w:t>
      </w:r>
      <w:r w:rsidR="008E3E81" w:rsidRPr="0003515B">
        <w:rPr>
          <w:rFonts w:ascii="Arial" w:hAnsi="Arial" w:cs="Arial"/>
          <w:sz w:val="16"/>
          <w:szCs w:val="16"/>
        </w:rPr>
        <w:t>or</w:t>
      </w:r>
      <w:r w:rsidR="008E3E81">
        <w:rPr>
          <w:rFonts w:ascii="Arial" w:hAnsi="Arial" w:cs="Arial"/>
          <w:sz w:val="16"/>
          <w:szCs w:val="16"/>
        </w:rPr>
        <w:t xml:space="preserve"> 2</w:t>
      </w:r>
      <w:r w:rsidR="008E3E81" w:rsidRPr="0003515B">
        <w:rPr>
          <w:rFonts w:ascii="Arial" w:hAnsi="Arial" w:cs="Arial"/>
          <w:spacing w:val="-2"/>
          <w:sz w:val="16"/>
          <w:szCs w:val="16"/>
        </w:rPr>
        <w:t xml:space="preserve"> </w:t>
      </w:r>
      <w:r w:rsidR="008E3E81">
        <w:rPr>
          <w:rFonts w:ascii="Arial" w:hAnsi="Arial" w:cs="Arial"/>
          <w:sz w:val="16"/>
          <w:szCs w:val="16"/>
        </w:rPr>
        <w:t xml:space="preserve">        </w:t>
      </w:r>
      <w:r>
        <w:rPr>
          <w:rFonts w:ascii="Arial" w:hAnsi="Arial" w:cs="Arial"/>
          <w:sz w:val="16"/>
          <w:szCs w:val="16"/>
        </w:rPr>
        <w:t xml:space="preserve">     </w:t>
      </w:r>
      <w:ins w:id="32" w:author="Pooya Monajemi (pmonajem)" w:date="2022-09-01T01:05:00Z">
        <w:r w:rsidR="00D112EB">
          <w:rPr>
            <w:rFonts w:ascii="Arial" w:hAnsi="Arial" w:cs="Arial"/>
            <w:sz w:val="16"/>
            <w:szCs w:val="16"/>
          </w:rPr>
          <w:t>0 or 2</w:t>
        </w:r>
      </w:ins>
    </w:p>
    <w:p w14:paraId="21B059CF" w14:textId="583F9CC4" w:rsidR="00A04012" w:rsidRPr="0003515B" w:rsidRDefault="00A04012" w:rsidP="00B57FB3">
      <w:pPr>
        <w:kinsoku w:val="0"/>
        <w:overflowPunct w:val="0"/>
        <w:ind w:right="1013"/>
        <w:jc w:val="center"/>
        <w:rPr>
          <w:rFonts w:ascii="Arial" w:hAnsi="Arial" w:cs="Arial"/>
          <w:b/>
          <w:bCs/>
        </w:rPr>
      </w:pPr>
      <w:bookmarkStart w:id="33" w:name="_bookmark160"/>
      <w:bookmarkEnd w:id="33"/>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w:t>
      </w:r>
      <w:r w:rsidR="006D12A3">
        <w:rPr>
          <w:rFonts w:ascii="Arial" w:hAnsi="Arial" w:cs="Arial"/>
          <w:b/>
          <w:bCs/>
        </w:rPr>
        <w:t>am</w:t>
      </w:r>
      <w:r w:rsidRPr="0003515B">
        <w:rPr>
          <w:rFonts w:ascii="Arial" w:hAnsi="Arial" w:cs="Arial"/>
          <w:b/>
          <w:bCs/>
        </w:rPr>
        <w:t>—TID-To-Link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3292" w:type="pct"/>
        <w:jc w:val="center"/>
        <w:tblCellMar>
          <w:left w:w="0" w:type="dxa"/>
          <w:right w:w="0" w:type="dxa"/>
        </w:tblCellMar>
        <w:tblLook w:val="04A0" w:firstRow="1" w:lastRow="0" w:firstColumn="1" w:lastColumn="0" w:noHBand="0" w:noVBand="1"/>
      </w:tblPr>
      <w:tblGrid>
        <w:gridCol w:w="382"/>
        <w:gridCol w:w="846"/>
        <w:gridCol w:w="986"/>
        <w:gridCol w:w="860"/>
        <w:gridCol w:w="914"/>
        <w:gridCol w:w="931"/>
        <w:gridCol w:w="837"/>
        <w:gridCol w:w="316"/>
        <w:gridCol w:w="368"/>
        <w:gridCol w:w="462"/>
      </w:tblGrid>
      <w:tr w:rsidR="00D112EB" w:rsidRPr="004F6122" w14:paraId="6A3C7E58" w14:textId="7D9BDB55" w:rsidTr="00D112EB">
        <w:trPr>
          <w:trHeight w:val="283"/>
          <w:jc w:val="center"/>
        </w:trPr>
        <w:tc>
          <w:tcPr>
            <w:tcW w:w="293" w:type="pct"/>
            <w:vMerge w:val="restart"/>
            <w:tcBorders>
              <w:top w:val="nil"/>
              <w:left w:val="nil"/>
              <w:bottom w:val="nil"/>
              <w:right w:val="nil"/>
            </w:tcBorders>
          </w:tcPr>
          <w:p w14:paraId="3BE8B5DE" w14:textId="77777777" w:rsidR="00D112EB" w:rsidRPr="004F6122" w:rsidRDefault="00D112EB" w:rsidP="00536DE8">
            <w:pPr>
              <w:pStyle w:val="TableParagraph"/>
              <w:kinsoku w:val="0"/>
              <w:overflowPunct w:val="0"/>
              <w:spacing w:line="256" w:lineRule="auto"/>
              <w:ind w:left="0"/>
              <w:rPr>
                <w:sz w:val="18"/>
                <w:szCs w:val="18"/>
                <w:u w:val="none"/>
              </w:rPr>
            </w:pPr>
          </w:p>
        </w:tc>
        <w:tc>
          <w:tcPr>
            <w:tcW w:w="649" w:type="pct"/>
            <w:tcBorders>
              <w:top w:val="nil"/>
              <w:left w:val="nil"/>
              <w:bottom w:val="single" w:sz="12" w:space="0" w:color="000000"/>
              <w:right w:val="nil"/>
            </w:tcBorders>
            <w:hideMark/>
          </w:tcPr>
          <w:p w14:paraId="6995E734" w14:textId="6B9D16F2" w:rsidR="00D112EB" w:rsidRPr="004F6122" w:rsidRDefault="00D112EB" w:rsidP="00536DE8">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Pr>
                <w:rFonts w:ascii="Arial" w:hAnsi="Arial" w:cs="Arial"/>
                <w:sz w:val="16"/>
                <w:szCs w:val="16"/>
                <w:u w:val="none"/>
              </w:rPr>
              <w:t xml:space="preserve"> </w:t>
            </w:r>
            <w:r w:rsidRPr="004F6122">
              <w:rPr>
                <w:rFonts w:ascii="Arial" w:hAnsi="Arial" w:cs="Arial"/>
                <w:sz w:val="16"/>
                <w:szCs w:val="16"/>
                <w:u w:val="none"/>
              </w:rPr>
              <w:t>B1</w:t>
            </w:r>
          </w:p>
        </w:tc>
        <w:tc>
          <w:tcPr>
            <w:tcW w:w="756" w:type="pct"/>
            <w:tcBorders>
              <w:top w:val="nil"/>
              <w:left w:val="nil"/>
              <w:bottom w:val="single" w:sz="12" w:space="0" w:color="000000"/>
              <w:right w:val="nil"/>
            </w:tcBorders>
            <w:hideMark/>
          </w:tcPr>
          <w:p w14:paraId="36D3A2C3" w14:textId="77777777" w:rsidR="00D112EB" w:rsidRPr="004F6122" w:rsidRDefault="00D112EB" w:rsidP="00536DE8">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696" w:type="pct"/>
            <w:tcBorders>
              <w:top w:val="nil"/>
              <w:left w:val="nil"/>
              <w:bottom w:val="single" w:sz="12" w:space="0" w:color="000000"/>
              <w:right w:val="nil"/>
            </w:tcBorders>
          </w:tcPr>
          <w:p w14:paraId="606F85ED" w14:textId="3249CF95" w:rsidR="00D112EB" w:rsidRPr="00553EFF" w:rsidDel="00AC100D" w:rsidRDefault="00D112EB" w:rsidP="00536DE8">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B3</w:t>
            </w:r>
          </w:p>
        </w:tc>
        <w:tc>
          <w:tcPr>
            <w:tcW w:w="701" w:type="pct"/>
            <w:tcBorders>
              <w:top w:val="nil"/>
              <w:left w:val="nil"/>
              <w:bottom w:val="single" w:sz="12" w:space="0" w:color="000000"/>
              <w:right w:val="nil"/>
            </w:tcBorders>
          </w:tcPr>
          <w:p w14:paraId="39336DC6" w14:textId="1020727E" w:rsidR="00D112EB" w:rsidRDefault="00D112EB"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B4</w:t>
            </w:r>
          </w:p>
        </w:tc>
        <w:tc>
          <w:tcPr>
            <w:tcW w:w="714" w:type="pct"/>
            <w:tcBorders>
              <w:top w:val="nil"/>
              <w:left w:val="nil"/>
              <w:bottom w:val="single" w:sz="12" w:space="0" w:color="000000"/>
              <w:right w:val="nil"/>
            </w:tcBorders>
          </w:tcPr>
          <w:p w14:paraId="3171B5D5" w14:textId="2CD31075" w:rsidR="00D112EB" w:rsidRPr="004F6122" w:rsidDel="00AC100D" w:rsidRDefault="00D112EB"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B5    B</w:t>
            </w:r>
            <w:del w:id="34" w:author="Pooya Monajemi (pmonajem)" w:date="2022-09-01T01:05:00Z">
              <w:r w:rsidDel="00D112EB">
                <w:rPr>
                  <w:rFonts w:ascii="Arial" w:hAnsi="Arial" w:cs="Arial"/>
                  <w:sz w:val="16"/>
                  <w:szCs w:val="16"/>
                  <w:u w:val="none"/>
                </w:rPr>
                <w:delText>7</w:delText>
              </w:r>
            </w:del>
            <w:ins w:id="35" w:author="Pooya Monajemi (pmonajem)" w:date="2022-09-01T01:05:00Z">
              <w:r>
                <w:rPr>
                  <w:rFonts w:ascii="Arial" w:hAnsi="Arial" w:cs="Arial"/>
                  <w:sz w:val="16"/>
                  <w:szCs w:val="16"/>
                  <w:u w:val="none"/>
                </w:rPr>
                <w:t>6</w:t>
              </w:r>
            </w:ins>
          </w:p>
        </w:tc>
        <w:tc>
          <w:tcPr>
            <w:tcW w:w="242" w:type="pct"/>
            <w:tcBorders>
              <w:top w:val="nil"/>
              <w:left w:val="nil"/>
              <w:bottom w:val="single" w:sz="12" w:space="0" w:color="000000"/>
              <w:right w:val="nil"/>
            </w:tcBorders>
          </w:tcPr>
          <w:p w14:paraId="2EB18241" w14:textId="53AE034B" w:rsidR="00D112EB" w:rsidRPr="004F6122" w:rsidRDefault="00D112EB" w:rsidP="00536DE8">
            <w:pPr>
              <w:pStyle w:val="TableParagraph"/>
              <w:kinsoku w:val="0"/>
              <w:overflowPunct w:val="0"/>
              <w:spacing w:line="178" w:lineRule="exact"/>
              <w:ind w:left="120"/>
              <w:rPr>
                <w:rFonts w:ascii="Arial" w:hAnsi="Arial" w:cs="Arial"/>
                <w:sz w:val="16"/>
                <w:szCs w:val="16"/>
                <w:u w:val="none"/>
              </w:rPr>
            </w:pPr>
            <w:ins w:id="36" w:author="Pooya Monajemi (pmonajem)" w:date="2022-09-01T01:05:00Z">
              <w:r>
                <w:rPr>
                  <w:rFonts w:ascii="Arial" w:hAnsi="Arial" w:cs="Arial"/>
                  <w:sz w:val="16"/>
                  <w:szCs w:val="16"/>
                  <w:u w:val="none"/>
                </w:rPr>
                <w:t xml:space="preserve">    B7</w:t>
              </w:r>
            </w:ins>
          </w:p>
        </w:tc>
        <w:tc>
          <w:tcPr>
            <w:tcW w:w="242" w:type="pct"/>
            <w:tcBorders>
              <w:top w:val="nil"/>
              <w:left w:val="nil"/>
              <w:bottom w:val="single" w:sz="12" w:space="0" w:color="000000"/>
              <w:right w:val="nil"/>
            </w:tcBorders>
            <w:hideMark/>
          </w:tcPr>
          <w:p w14:paraId="6C9C2540" w14:textId="5C8D2AD8" w:rsidR="00D112EB" w:rsidRPr="004F6122" w:rsidRDefault="00D112EB" w:rsidP="00536DE8">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352" w:type="pct"/>
            <w:tcBorders>
              <w:top w:val="nil"/>
              <w:left w:val="nil"/>
              <w:bottom w:val="single" w:sz="12" w:space="0" w:color="000000"/>
              <w:right w:val="nil"/>
            </w:tcBorders>
          </w:tcPr>
          <w:p w14:paraId="3D4DF904" w14:textId="77777777" w:rsidR="00D112EB" w:rsidRPr="004F6122" w:rsidRDefault="00D112EB" w:rsidP="00536DE8">
            <w:pPr>
              <w:pStyle w:val="TableParagraph"/>
              <w:kinsoku w:val="0"/>
              <w:overflowPunct w:val="0"/>
              <w:spacing w:line="256" w:lineRule="auto"/>
              <w:rPr>
                <w:sz w:val="18"/>
                <w:szCs w:val="18"/>
                <w:u w:val="none"/>
              </w:rPr>
            </w:pPr>
          </w:p>
        </w:tc>
        <w:tc>
          <w:tcPr>
            <w:tcW w:w="354" w:type="pct"/>
            <w:tcBorders>
              <w:top w:val="nil"/>
              <w:left w:val="nil"/>
              <w:bottom w:val="single" w:sz="12" w:space="0" w:color="000000"/>
              <w:right w:val="nil"/>
            </w:tcBorders>
            <w:hideMark/>
          </w:tcPr>
          <w:p w14:paraId="7356F687" w14:textId="77777777" w:rsidR="00D112EB" w:rsidRPr="004F6122" w:rsidRDefault="00D112EB" w:rsidP="00536DE8">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D112EB" w:rsidRPr="004F6122" w14:paraId="70A18B5C" w14:textId="5EC69D19" w:rsidTr="00D112EB">
        <w:trPr>
          <w:trHeight w:val="720"/>
          <w:jc w:val="center"/>
        </w:trPr>
        <w:tc>
          <w:tcPr>
            <w:tcW w:w="293" w:type="pct"/>
            <w:vMerge/>
            <w:tcBorders>
              <w:top w:val="nil"/>
              <w:left w:val="nil"/>
              <w:bottom w:val="nil"/>
              <w:right w:val="nil"/>
            </w:tcBorders>
            <w:vAlign w:val="center"/>
            <w:hideMark/>
          </w:tcPr>
          <w:p w14:paraId="2DC7E5FD" w14:textId="77777777" w:rsidR="00D112EB" w:rsidRPr="004F6122" w:rsidRDefault="00D112EB" w:rsidP="00536DE8">
            <w:pPr>
              <w:spacing w:line="256" w:lineRule="auto"/>
              <w:rPr>
                <w:sz w:val="18"/>
                <w:szCs w:val="18"/>
              </w:rPr>
            </w:pPr>
          </w:p>
        </w:tc>
        <w:tc>
          <w:tcPr>
            <w:tcW w:w="649" w:type="pct"/>
            <w:tcBorders>
              <w:top w:val="single" w:sz="12" w:space="0" w:color="000000"/>
              <w:left w:val="single" w:sz="12" w:space="0" w:color="000000"/>
              <w:bottom w:val="single" w:sz="12" w:space="0" w:color="000000"/>
              <w:right w:val="single" w:sz="12" w:space="0" w:color="000000"/>
            </w:tcBorders>
          </w:tcPr>
          <w:p w14:paraId="68CEE397" w14:textId="77777777" w:rsidR="00D112EB" w:rsidRPr="004F6122" w:rsidRDefault="00D112EB" w:rsidP="00536DE8">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756" w:type="pct"/>
            <w:tcBorders>
              <w:top w:val="single" w:sz="12" w:space="0" w:color="000000"/>
              <w:left w:val="single" w:sz="12" w:space="0" w:color="000000"/>
              <w:bottom w:val="single" w:sz="12" w:space="0" w:color="000000"/>
              <w:right w:val="single" w:sz="12" w:space="0" w:color="000000"/>
            </w:tcBorders>
            <w:hideMark/>
          </w:tcPr>
          <w:p w14:paraId="63FDF909" w14:textId="77777777" w:rsidR="00D112EB" w:rsidRPr="004F6122" w:rsidRDefault="00D112EB" w:rsidP="00536DE8">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696" w:type="pct"/>
            <w:tcBorders>
              <w:top w:val="single" w:sz="12" w:space="0" w:color="000000"/>
              <w:left w:val="single" w:sz="12" w:space="0" w:color="000000"/>
              <w:bottom w:val="single" w:sz="12" w:space="0" w:color="000000"/>
              <w:right w:val="single" w:sz="12" w:space="0" w:color="000000"/>
            </w:tcBorders>
          </w:tcPr>
          <w:p w14:paraId="586A44EA" w14:textId="18410234" w:rsidR="00D112EB" w:rsidRPr="004F6122" w:rsidRDefault="00D112EB"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Mapping Switch Time Present</w:t>
            </w:r>
          </w:p>
        </w:tc>
        <w:tc>
          <w:tcPr>
            <w:tcW w:w="701" w:type="pct"/>
            <w:tcBorders>
              <w:top w:val="single" w:sz="12" w:space="0" w:color="000000"/>
              <w:left w:val="single" w:sz="12" w:space="0" w:color="000000"/>
              <w:bottom w:val="single" w:sz="12" w:space="0" w:color="000000"/>
              <w:right w:val="single" w:sz="12" w:space="0" w:color="000000"/>
            </w:tcBorders>
          </w:tcPr>
          <w:p w14:paraId="7993C702" w14:textId="6878D48F" w:rsidR="00D112EB" w:rsidRDefault="00D112EB"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 xml:space="preserve">Expected </w:t>
            </w:r>
            <w:r w:rsidRPr="00244D79">
              <w:rPr>
                <w:rFonts w:ascii="Arial" w:hAnsi="Arial" w:cs="Arial"/>
                <w:sz w:val="16"/>
                <w:szCs w:val="16"/>
                <w:u w:val="none"/>
              </w:rPr>
              <w:t>Duration Present</w:t>
            </w:r>
          </w:p>
        </w:tc>
        <w:tc>
          <w:tcPr>
            <w:tcW w:w="714" w:type="pct"/>
            <w:tcBorders>
              <w:top w:val="single" w:sz="12" w:space="0" w:color="000000"/>
              <w:left w:val="single" w:sz="12" w:space="0" w:color="000000"/>
              <w:bottom w:val="single" w:sz="12" w:space="0" w:color="000000"/>
              <w:right w:val="single" w:sz="12" w:space="0" w:color="000000"/>
            </w:tcBorders>
          </w:tcPr>
          <w:p w14:paraId="7FE2B7F2" w14:textId="3989293E" w:rsidR="00D112EB" w:rsidRPr="00244D79" w:rsidRDefault="00D112EB"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Reserved</w:t>
            </w:r>
          </w:p>
        </w:tc>
        <w:tc>
          <w:tcPr>
            <w:tcW w:w="242" w:type="pct"/>
            <w:tcBorders>
              <w:top w:val="single" w:sz="12" w:space="0" w:color="000000"/>
              <w:left w:val="single" w:sz="12" w:space="0" w:color="000000"/>
              <w:bottom w:val="single" w:sz="12" w:space="0" w:color="000000"/>
              <w:right w:val="single" w:sz="12" w:space="0" w:color="000000"/>
            </w:tcBorders>
          </w:tcPr>
          <w:p w14:paraId="7F05389B" w14:textId="59FFBB8B" w:rsidR="00D112EB" w:rsidRPr="004F6122" w:rsidRDefault="00D112EB" w:rsidP="00D112EB">
            <w:pPr>
              <w:pStyle w:val="TableParagraph"/>
              <w:kinsoku w:val="0"/>
              <w:overflowPunct w:val="0"/>
              <w:spacing w:before="120" w:line="206" w:lineRule="auto"/>
              <w:ind w:left="156" w:right="99"/>
              <w:jc w:val="center"/>
              <w:rPr>
                <w:rFonts w:ascii="Arial" w:hAnsi="Arial" w:cs="Arial"/>
                <w:sz w:val="16"/>
                <w:szCs w:val="16"/>
                <w:u w:val="none"/>
              </w:rPr>
            </w:pPr>
            <w:ins w:id="37" w:author="Pooya Monajemi (pmonajem)" w:date="2022-09-01T01:05:00Z">
              <w:r>
                <w:rPr>
                  <w:rFonts w:ascii="Arial" w:hAnsi="Arial" w:cs="Arial"/>
                  <w:sz w:val="16"/>
                  <w:szCs w:val="16"/>
                  <w:u w:val="none"/>
                </w:rPr>
                <w:t>MU EDCA Present</w:t>
              </w:r>
            </w:ins>
          </w:p>
        </w:tc>
        <w:tc>
          <w:tcPr>
            <w:tcW w:w="949" w:type="pct"/>
            <w:gridSpan w:val="3"/>
            <w:tcBorders>
              <w:top w:val="single" w:sz="12" w:space="0" w:color="000000"/>
              <w:left w:val="single" w:sz="12" w:space="0" w:color="000000"/>
              <w:bottom w:val="single" w:sz="12" w:space="0" w:color="000000"/>
              <w:right w:val="single" w:sz="12" w:space="0" w:color="000000"/>
            </w:tcBorders>
            <w:vAlign w:val="center"/>
          </w:tcPr>
          <w:p w14:paraId="4B6EB1A3" w14:textId="6ADEC3AA" w:rsidR="00D112EB" w:rsidRPr="004F6122" w:rsidRDefault="00D112EB" w:rsidP="0056587C">
            <w:pPr>
              <w:pStyle w:val="TableParagraph"/>
              <w:kinsoku w:val="0"/>
              <w:overflowPunct w:val="0"/>
              <w:spacing w:before="120" w:line="206" w:lineRule="auto"/>
              <w:ind w:left="156" w:right="99"/>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w:t>
            </w:r>
            <w:r>
              <w:rPr>
                <w:rFonts w:ascii="Arial" w:hAnsi="Arial" w:cs="Arial"/>
                <w:sz w:val="16"/>
                <w:szCs w:val="16"/>
                <w:u w:val="none"/>
              </w:rPr>
              <w:t xml:space="preserve"> </w:t>
            </w:r>
            <w:r w:rsidRPr="004F6122">
              <w:rPr>
                <w:rFonts w:ascii="Arial" w:hAnsi="Arial" w:cs="Arial"/>
                <w:sz w:val="16"/>
                <w:szCs w:val="16"/>
                <w:u w:val="none"/>
              </w:rPr>
              <w:t>Indicator</w:t>
            </w:r>
            <w:r>
              <w:rPr>
                <w:rFonts w:ascii="Arial" w:hAnsi="Arial" w:cs="Arial"/>
                <w:sz w:val="16"/>
                <w:szCs w:val="16"/>
                <w:u w:val="none"/>
              </w:rPr>
              <w:t xml:space="preserve"> (Optional) </w:t>
            </w:r>
          </w:p>
        </w:tc>
      </w:tr>
      <w:tr w:rsidR="00D112EB" w:rsidRPr="004F6122" w14:paraId="3726FD11" w14:textId="57D71BF9" w:rsidTr="00D112EB">
        <w:trPr>
          <w:trHeight w:val="285"/>
          <w:jc w:val="center"/>
        </w:trPr>
        <w:tc>
          <w:tcPr>
            <w:tcW w:w="293" w:type="pct"/>
            <w:tcBorders>
              <w:top w:val="nil"/>
              <w:left w:val="nil"/>
              <w:bottom w:val="nil"/>
              <w:right w:val="nil"/>
            </w:tcBorders>
            <w:hideMark/>
          </w:tcPr>
          <w:p w14:paraId="006C3DC4" w14:textId="77777777" w:rsidR="00D112EB" w:rsidRPr="004F6122" w:rsidRDefault="00D112EB" w:rsidP="00536DE8">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649" w:type="pct"/>
            <w:tcBorders>
              <w:top w:val="single" w:sz="12" w:space="0" w:color="000000"/>
              <w:left w:val="nil"/>
              <w:bottom w:val="nil"/>
              <w:right w:val="nil"/>
            </w:tcBorders>
            <w:hideMark/>
          </w:tcPr>
          <w:p w14:paraId="538A26B3" w14:textId="77777777" w:rsidR="00D112EB" w:rsidRPr="004F6122" w:rsidRDefault="00D112EB"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756" w:type="pct"/>
            <w:tcBorders>
              <w:top w:val="single" w:sz="12" w:space="0" w:color="000000"/>
              <w:left w:val="nil"/>
              <w:bottom w:val="nil"/>
              <w:right w:val="nil"/>
            </w:tcBorders>
            <w:hideMark/>
          </w:tcPr>
          <w:p w14:paraId="75FB7818" w14:textId="77777777" w:rsidR="00D112EB" w:rsidRPr="004F6122" w:rsidRDefault="00D112EB"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696" w:type="pct"/>
            <w:tcBorders>
              <w:top w:val="single" w:sz="12" w:space="0" w:color="000000"/>
              <w:left w:val="nil"/>
              <w:bottom w:val="nil"/>
              <w:right w:val="nil"/>
            </w:tcBorders>
          </w:tcPr>
          <w:p w14:paraId="352A6997" w14:textId="00DEE5B2" w:rsidR="00D112EB" w:rsidDel="00AC100D" w:rsidRDefault="00D112EB" w:rsidP="00536DE8">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1</w:t>
            </w:r>
          </w:p>
        </w:tc>
        <w:tc>
          <w:tcPr>
            <w:tcW w:w="701" w:type="pct"/>
            <w:tcBorders>
              <w:top w:val="single" w:sz="12" w:space="0" w:color="000000"/>
              <w:left w:val="nil"/>
              <w:bottom w:val="nil"/>
              <w:right w:val="nil"/>
            </w:tcBorders>
          </w:tcPr>
          <w:p w14:paraId="6E708C1A" w14:textId="7E7F52AE" w:rsidR="00D112EB" w:rsidRDefault="00D112EB" w:rsidP="00536DE8">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1</w:t>
            </w:r>
          </w:p>
        </w:tc>
        <w:tc>
          <w:tcPr>
            <w:tcW w:w="714" w:type="pct"/>
            <w:tcBorders>
              <w:top w:val="single" w:sz="12" w:space="0" w:color="000000"/>
              <w:left w:val="nil"/>
              <w:bottom w:val="nil"/>
              <w:right w:val="nil"/>
            </w:tcBorders>
          </w:tcPr>
          <w:p w14:paraId="37218373" w14:textId="4DD255E8" w:rsidR="00D112EB" w:rsidDel="00AC100D" w:rsidRDefault="00D112EB" w:rsidP="00536DE8">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3</w:t>
            </w:r>
          </w:p>
        </w:tc>
        <w:tc>
          <w:tcPr>
            <w:tcW w:w="242" w:type="pct"/>
            <w:tcBorders>
              <w:top w:val="single" w:sz="12" w:space="0" w:color="000000"/>
              <w:left w:val="nil"/>
              <w:bottom w:val="nil"/>
              <w:right w:val="nil"/>
            </w:tcBorders>
          </w:tcPr>
          <w:p w14:paraId="33F20D60" w14:textId="52DF4241" w:rsidR="00D112EB" w:rsidRPr="004F6122" w:rsidRDefault="00D112EB" w:rsidP="00D112EB">
            <w:pPr>
              <w:pStyle w:val="TableParagraph"/>
              <w:kinsoku w:val="0"/>
              <w:overflowPunct w:val="0"/>
              <w:spacing w:before="0" w:line="256" w:lineRule="auto"/>
              <w:rPr>
                <w:sz w:val="18"/>
                <w:szCs w:val="18"/>
                <w:u w:val="none"/>
              </w:rPr>
            </w:pPr>
            <w:ins w:id="38" w:author="Pooya Monajemi (pmonajem)" w:date="2022-09-01T01:06:00Z">
              <w:r>
                <w:rPr>
                  <w:sz w:val="18"/>
                  <w:szCs w:val="18"/>
                  <w:u w:val="none"/>
                </w:rPr>
                <w:t xml:space="preserve">    </w:t>
              </w:r>
            </w:ins>
            <w:ins w:id="39" w:author="Pooya Monajemi (pmonajem)" w:date="2022-09-01T01:05:00Z">
              <w:r>
                <w:rPr>
                  <w:sz w:val="18"/>
                  <w:szCs w:val="18"/>
                  <w:u w:val="none"/>
                </w:rPr>
                <w:t>1</w:t>
              </w:r>
            </w:ins>
          </w:p>
        </w:tc>
        <w:tc>
          <w:tcPr>
            <w:tcW w:w="242" w:type="pct"/>
            <w:tcBorders>
              <w:top w:val="single" w:sz="12" w:space="0" w:color="000000"/>
              <w:left w:val="nil"/>
              <w:bottom w:val="nil"/>
              <w:right w:val="nil"/>
            </w:tcBorders>
          </w:tcPr>
          <w:p w14:paraId="2C3D68DA" w14:textId="06598939" w:rsidR="00D112EB" w:rsidRPr="004F6122" w:rsidRDefault="00D112EB" w:rsidP="00536DE8">
            <w:pPr>
              <w:pStyle w:val="TableParagraph"/>
              <w:kinsoku w:val="0"/>
              <w:overflowPunct w:val="0"/>
              <w:spacing w:line="256" w:lineRule="auto"/>
              <w:rPr>
                <w:sz w:val="18"/>
                <w:szCs w:val="18"/>
                <w:u w:val="none"/>
              </w:rPr>
            </w:pPr>
          </w:p>
        </w:tc>
        <w:tc>
          <w:tcPr>
            <w:tcW w:w="352" w:type="pct"/>
            <w:tcBorders>
              <w:top w:val="single" w:sz="12" w:space="0" w:color="000000"/>
              <w:left w:val="nil"/>
              <w:bottom w:val="nil"/>
              <w:right w:val="nil"/>
            </w:tcBorders>
            <w:hideMark/>
          </w:tcPr>
          <w:p w14:paraId="4AEC4DA2" w14:textId="6BAC6E3F" w:rsidR="00D112EB" w:rsidRPr="004F6122" w:rsidRDefault="00D112EB" w:rsidP="00536DE8">
            <w:pPr>
              <w:pStyle w:val="TableParagraph"/>
              <w:kinsoku w:val="0"/>
              <w:overflowPunct w:val="0"/>
              <w:spacing w:before="102" w:line="164" w:lineRule="exact"/>
              <w:ind w:left="48"/>
              <w:jc w:val="center"/>
              <w:rPr>
                <w:rFonts w:ascii="Arial" w:hAnsi="Arial" w:cs="Arial"/>
                <w:w w:val="99"/>
                <w:sz w:val="16"/>
                <w:szCs w:val="16"/>
                <w:u w:val="none"/>
              </w:rPr>
            </w:pPr>
            <w:r>
              <w:rPr>
                <w:rFonts w:ascii="Arial" w:hAnsi="Arial" w:cs="Arial"/>
                <w:w w:val="99"/>
                <w:sz w:val="16"/>
                <w:szCs w:val="16"/>
                <w:u w:val="none"/>
              </w:rPr>
              <w:t xml:space="preserve">0 or </w:t>
            </w:r>
            <w:r w:rsidRPr="004F6122">
              <w:rPr>
                <w:rFonts w:ascii="Arial" w:hAnsi="Arial" w:cs="Arial"/>
                <w:w w:val="99"/>
                <w:sz w:val="16"/>
                <w:szCs w:val="16"/>
                <w:u w:val="none"/>
              </w:rPr>
              <w:t>8</w:t>
            </w:r>
          </w:p>
        </w:tc>
        <w:tc>
          <w:tcPr>
            <w:tcW w:w="354" w:type="pct"/>
            <w:tcBorders>
              <w:top w:val="single" w:sz="12" w:space="0" w:color="000000"/>
              <w:left w:val="nil"/>
              <w:bottom w:val="nil"/>
              <w:right w:val="nil"/>
            </w:tcBorders>
          </w:tcPr>
          <w:p w14:paraId="666B22E8" w14:textId="77777777" w:rsidR="00D112EB" w:rsidRPr="004F6122" w:rsidRDefault="00D112EB" w:rsidP="00536DE8">
            <w:pPr>
              <w:pStyle w:val="TableParagraph"/>
              <w:kinsoku w:val="0"/>
              <w:overflowPunct w:val="0"/>
              <w:spacing w:line="256" w:lineRule="auto"/>
              <w:rPr>
                <w:sz w:val="18"/>
                <w:szCs w:val="18"/>
                <w:u w:val="none"/>
              </w:rPr>
            </w:pPr>
          </w:p>
        </w:tc>
      </w:tr>
    </w:tbl>
    <w:p w14:paraId="6DC74665" w14:textId="0AB2D2C3"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w:t>
      </w:r>
      <w:r w:rsidR="0056587C">
        <w:rPr>
          <w:rFonts w:ascii="Arial" w:hAnsi="Arial" w:cs="Arial"/>
          <w:b/>
          <w:bCs/>
        </w:rPr>
        <w:t>n</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118D9198" w14:textId="19367263" w:rsidR="00272D52" w:rsidRDefault="00A04012" w:rsidP="00A04012">
      <w:pPr>
        <w:jc w:val="both"/>
        <w:rPr>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rFonts w:eastAsia="Malgun Gothic"/>
          <w:color w:val="000000"/>
          <w:lang w:eastAsia="ko-KR"/>
        </w:rPr>
      </w:pPr>
      <w:r>
        <w:rPr>
          <w:rFonts w:eastAsia="Malgun Gothic"/>
          <w:color w:val="000000"/>
          <w:lang w:eastAsia="ko-KR"/>
        </w:rPr>
        <w:t xml:space="preserve">The Mapping Switch </w:t>
      </w:r>
      <w:r w:rsidR="00C037B8">
        <w:rPr>
          <w:rFonts w:eastAsia="Malgun Gothic"/>
          <w:color w:val="000000"/>
          <w:lang w:eastAsia="ko-KR"/>
        </w:rPr>
        <w:t>Time</w:t>
      </w:r>
      <w:r>
        <w:rPr>
          <w:rFonts w:eastAsia="Malgun Gothic"/>
          <w:color w:val="000000"/>
          <w:lang w:eastAsia="ko-KR"/>
        </w:rPr>
        <w:t xml:space="preserve"> Present subfield is set to 1 if the Mapping Switch </w:t>
      </w:r>
      <w:r w:rsidR="00C037B8">
        <w:rPr>
          <w:rFonts w:eastAsia="Malgun Gothic"/>
          <w:color w:val="000000"/>
          <w:lang w:eastAsia="ko-KR"/>
        </w:rPr>
        <w:t>Time</w:t>
      </w:r>
      <w:r>
        <w:rPr>
          <w:rFonts w:eastAsia="Malgun Gothic"/>
          <w:color w:val="000000"/>
          <w:lang w:eastAsia="ko-KR"/>
        </w:rPr>
        <w:t xml:space="preserve"> field is present and 0 otherwise. </w:t>
      </w:r>
    </w:p>
    <w:p w14:paraId="76C6ADBC" w14:textId="77777777" w:rsidR="00B21F47" w:rsidRDefault="00B21F47" w:rsidP="00B21F47">
      <w:pPr>
        <w:jc w:val="both"/>
        <w:rPr>
          <w:rFonts w:eastAsia="Malgun Gothic"/>
          <w:color w:val="000000"/>
          <w:lang w:eastAsia="ko-KR"/>
        </w:rPr>
      </w:pPr>
    </w:p>
    <w:p w14:paraId="3F03FBD5" w14:textId="1D6BB4AB" w:rsidR="00B21F47" w:rsidRDefault="00B21F47" w:rsidP="00B21F47">
      <w:pPr>
        <w:jc w:val="both"/>
        <w:rPr>
          <w:rFonts w:eastAsia="Malgun Gothic"/>
          <w:color w:val="000000"/>
          <w:lang w:eastAsia="ko-KR"/>
        </w:rPr>
      </w:pPr>
      <w:r>
        <w:rPr>
          <w:rFonts w:eastAsia="Malgun Gothic"/>
          <w:color w:val="000000"/>
          <w:lang w:eastAsia="ko-KR"/>
        </w:rPr>
        <w:t xml:space="preserve">The </w:t>
      </w:r>
      <w:r w:rsidR="00FA2686">
        <w:rPr>
          <w:rFonts w:eastAsia="Malgun Gothic"/>
          <w:color w:val="000000"/>
          <w:lang w:eastAsia="ko-KR"/>
        </w:rPr>
        <w:t xml:space="preserve">Expected </w:t>
      </w:r>
      <w:r>
        <w:rPr>
          <w:rFonts w:eastAsia="Malgun Gothic"/>
          <w:color w:val="000000"/>
          <w:lang w:eastAsia="ko-KR"/>
        </w:rPr>
        <w:t xml:space="preserve">Duration Present subfield is set to 1 if the </w:t>
      </w:r>
      <w:r w:rsidR="00FA2686">
        <w:rPr>
          <w:rFonts w:eastAsia="Malgun Gothic"/>
          <w:color w:val="000000"/>
          <w:lang w:eastAsia="ko-KR"/>
        </w:rPr>
        <w:t xml:space="preserve">Expected </w:t>
      </w:r>
      <w:r>
        <w:rPr>
          <w:rFonts w:eastAsia="Malgun Gothic"/>
          <w:color w:val="000000"/>
          <w:lang w:eastAsia="ko-KR"/>
        </w:rPr>
        <w:t xml:space="preserve">Duration field is present and 0 otherwise. </w:t>
      </w:r>
    </w:p>
    <w:p w14:paraId="5ADAD7AB" w14:textId="08339669" w:rsidR="00A85C3D" w:rsidRDefault="00A85C3D" w:rsidP="0056587C">
      <w:pPr>
        <w:rPr>
          <w:ins w:id="40" w:author="Pooya Monajemi (pmonajem)" w:date="2022-09-01T01:10:00Z"/>
          <w:rFonts w:eastAsia="Malgun Gothic"/>
          <w:color w:val="000000"/>
          <w:lang w:eastAsia="ko-KR"/>
        </w:rPr>
      </w:pPr>
    </w:p>
    <w:p w14:paraId="54CC3DD8" w14:textId="77777777" w:rsidR="00A85C3D" w:rsidRDefault="00A85C3D" w:rsidP="00A85C3D">
      <w:pPr>
        <w:jc w:val="both"/>
        <w:rPr>
          <w:ins w:id="41" w:author="Pooya Monajemi (pmonajem)" w:date="2022-09-01T01:10:00Z"/>
          <w:rFonts w:eastAsia="Malgun Gothic"/>
          <w:color w:val="000000"/>
          <w:lang w:eastAsia="ko-KR"/>
        </w:rPr>
      </w:pPr>
      <w:ins w:id="42" w:author="Pooya Monajemi (pmonajem)" w:date="2022-09-01T01:10:00Z">
        <w:r>
          <w:rPr>
            <w:rFonts w:eastAsia="Malgun Gothic"/>
            <w:color w:val="000000"/>
            <w:lang w:eastAsia="ko-KR"/>
          </w:rPr>
          <w:t xml:space="preserve">The MU EDCA Present subfield is set to 1 if the MU EDCA Mapping field is present and 0 otherwise. </w:t>
        </w:r>
      </w:ins>
    </w:p>
    <w:p w14:paraId="3E1E017A" w14:textId="77777777" w:rsidR="00A85C3D" w:rsidRDefault="00A85C3D" w:rsidP="0056587C">
      <w:pPr>
        <w:rPr>
          <w:ins w:id="43" w:author="Pooya Monajemi (pmonajem)" w:date="2022-09-01T01:10:00Z"/>
          <w:rFonts w:eastAsia="Malgun Gothic"/>
          <w:color w:val="000000"/>
          <w:lang w:eastAsia="ko-KR"/>
        </w:rPr>
      </w:pPr>
    </w:p>
    <w:p w14:paraId="23CF3C93" w14:textId="77777777" w:rsidR="00A85C3D" w:rsidRDefault="00A85C3D" w:rsidP="0056587C">
      <w:pPr>
        <w:rPr>
          <w:ins w:id="44" w:author="Pooya Monajemi (pmonajem)" w:date="2022-09-01T01:10:00Z"/>
          <w:rFonts w:eastAsia="Malgun Gothic"/>
          <w:color w:val="000000"/>
          <w:lang w:eastAsia="ko-KR"/>
        </w:rPr>
      </w:pPr>
    </w:p>
    <w:p w14:paraId="11D9D3E4" w14:textId="53861B86" w:rsidR="0056587C" w:rsidRPr="0056587C" w:rsidRDefault="0056587C" w:rsidP="0056587C">
      <w:pPr>
        <w:rPr>
          <w:rFonts w:eastAsia="Malgun Gothic"/>
          <w:color w:val="000000"/>
          <w:lang w:eastAsia="ko-KR"/>
        </w:rPr>
      </w:pPr>
      <w:r w:rsidRPr="0056587C">
        <w:rPr>
          <w:rFonts w:eastAsia="Malgun Gothic"/>
          <w:color w:val="000000"/>
          <w:lang w:eastAsia="ko-KR"/>
        </w:rPr>
        <w:t>The Link Mapping Presence Indicator subfield indicates whether the Link Mapping Of TID n field is present</w:t>
      </w:r>
    </w:p>
    <w:p w14:paraId="6CA27CC2" w14:textId="77777777" w:rsidR="0056587C" w:rsidRPr="0056587C" w:rsidRDefault="0056587C" w:rsidP="0056587C">
      <w:pPr>
        <w:rPr>
          <w:rFonts w:eastAsia="Malgun Gothic"/>
          <w:color w:val="000000"/>
          <w:lang w:eastAsia="ko-KR"/>
        </w:rPr>
      </w:pPr>
      <w:r w:rsidRPr="0056587C">
        <w:rPr>
          <w:rFonts w:eastAsia="Malgun Gothic"/>
          <w:color w:val="000000"/>
          <w:lang w:eastAsia="ko-KR"/>
        </w:rPr>
        <w:t>in the TID-To-Link Mapping element (i.e., it identifies the TID(s) for which the mapping is provided in the</w:t>
      </w:r>
    </w:p>
    <w:p w14:paraId="309921C1" w14:textId="77777777" w:rsidR="0056587C" w:rsidRPr="0056587C" w:rsidRDefault="0056587C" w:rsidP="0056587C">
      <w:pPr>
        <w:rPr>
          <w:rFonts w:eastAsia="Malgun Gothic"/>
          <w:color w:val="000000"/>
          <w:lang w:eastAsia="ko-KR"/>
        </w:rPr>
      </w:pPr>
      <w:r w:rsidRPr="0056587C">
        <w:rPr>
          <w:rFonts w:eastAsia="Malgun Gothic"/>
          <w:color w:val="000000"/>
          <w:lang w:eastAsia="ko-KR"/>
        </w:rPr>
        <w:t>element). A value of 1 in bit position n of the Link Mapping Presence Indicator subfield indicates that the</w:t>
      </w:r>
    </w:p>
    <w:p w14:paraId="7DB0A594" w14:textId="77777777" w:rsidR="0056587C" w:rsidRPr="0056587C" w:rsidRDefault="0056587C" w:rsidP="0056587C">
      <w:pPr>
        <w:rPr>
          <w:rFonts w:eastAsia="Malgun Gothic"/>
          <w:color w:val="000000"/>
          <w:lang w:eastAsia="ko-KR"/>
        </w:rPr>
      </w:pPr>
      <w:r w:rsidRPr="0056587C">
        <w:rPr>
          <w:rFonts w:eastAsia="Malgun Gothic"/>
          <w:color w:val="000000"/>
          <w:lang w:eastAsia="ko-KR"/>
        </w:rPr>
        <w:t>Link Mapping Of TID n field is present in the TID-To-Link Mapping element. Otherwise, the Link Mapping</w:t>
      </w:r>
    </w:p>
    <w:p w14:paraId="3E80B224" w14:textId="7CCD0F01" w:rsidR="002F467E" w:rsidRDefault="0056587C" w:rsidP="0056587C">
      <w:pPr>
        <w:jc w:val="both"/>
        <w:rPr>
          <w:rFonts w:eastAsia="Malgun Gothic"/>
          <w:color w:val="000000"/>
          <w:lang w:eastAsia="ko-KR"/>
        </w:rPr>
      </w:pPr>
      <w:r w:rsidRPr="0056587C">
        <w:rPr>
          <w:rFonts w:eastAsia="Malgun Gothic"/>
          <w:color w:val="000000"/>
          <w:lang w:eastAsia="ko-KR"/>
        </w:rPr>
        <w:t>Of TID n field is not present in the TID-To-Link Mapping element. When the Default Link Mapping subfield is set to 1, this subfield is not present.</w:t>
      </w:r>
    </w:p>
    <w:p w14:paraId="07018D8E" w14:textId="7C69CFF3" w:rsidR="00A04012" w:rsidRDefault="00A04012" w:rsidP="00A04012">
      <w:pPr>
        <w:rPr>
          <w:ins w:id="45" w:author="Pooya Monajemi (pmonajem)" w:date="2022-09-01T01:07:00Z"/>
          <w:rStyle w:val="Emphasis"/>
          <w:highlight w:val="yellow"/>
        </w:rPr>
      </w:pPr>
    </w:p>
    <w:p w14:paraId="546F32F1" w14:textId="77777777" w:rsidR="00D112EB" w:rsidRDefault="00D112EB" w:rsidP="00A04012">
      <w:pPr>
        <w:rPr>
          <w:rStyle w:val="Emphasis"/>
          <w:highlight w:val="yellow"/>
        </w:rPr>
      </w:pPr>
    </w:p>
    <w:p w14:paraId="4F00424C" w14:textId="665C3BEF" w:rsidR="0056587C" w:rsidRDefault="0056587C" w:rsidP="0056587C">
      <w:pPr>
        <w:rPr>
          <w:rFonts w:eastAsia="Malgun Gothic"/>
          <w:color w:val="000000"/>
          <w:lang w:eastAsia="ko-KR"/>
        </w:rPr>
      </w:pPr>
      <w:r w:rsidRPr="00DE50B2">
        <w:rPr>
          <w:rFonts w:eastAsia="Malgun Gothic"/>
          <w:color w:val="000000"/>
          <w:lang w:eastAsia="ko-KR"/>
        </w:rPr>
        <w:t xml:space="preserve">The Mapping Switch Time field is present when the TID-To-Link Mapping element is transmitted by an AP affiliated with an AP MLD </w:t>
      </w:r>
      <w:r>
        <w:rPr>
          <w:rFonts w:eastAsia="Malgun Gothic"/>
          <w:color w:val="000000"/>
          <w:lang w:eastAsia="ko-KR"/>
        </w:rPr>
        <w:t xml:space="preserve">in a Beacon or Probe Response frame </w:t>
      </w:r>
      <w:r w:rsidRPr="00DE50B2">
        <w:rPr>
          <w:rFonts w:eastAsia="Malgun Gothic"/>
          <w:color w:val="000000"/>
          <w:lang w:eastAsia="ko-KR"/>
        </w:rPr>
        <w:t xml:space="preserve">and the indicated TID-to-Link mapping is not yet established; otherwise it is not present. </w:t>
      </w:r>
      <w:r w:rsidR="00FE1BE0">
        <w:rPr>
          <w:rFonts w:eastAsia="Malgun Gothic"/>
          <w:color w:val="000000"/>
          <w:lang w:eastAsia="ko-KR"/>
        </w:rPr>
        <w:t>T</w:t>
      </w:r>
      <w:r w:rsidRPr="00DE50B2">
        <w:rPr>
          <w:rFonts w:eastAsia="Malgun Gothic"/>
          <w:color w:val="000000"/>
          <w:lang w:eastAsia="ko-KR"/>
        </w:rPr>
        <w:t xml:space="preserve">he absence of Mapping Switch Time field in the TID-To-Link Mapping element in a </w:t>
      </w:r>
      <w:r w:rsidR="00FE1BE0">
        <w:rPr>
          <w:rFonts w:eastAsia="Malgun Gothic"/>
          <w:color w:val="000000"/>
          <w:lang w:eastAsia="ko-KR"/>
        </w:rPr>
        <w:t xml:space="preserve">Beacon or Probe Response </w:t>
      </w:r>
      <w:r w:rsidRPr="00DE50B2">
        <w:rPr>
          <w:rFonts w:eastAsia="Malgun Gothic"/>
          <w:color w:val="000000"/>
          <w:lang w:eastAsia="ko-KR"/>
        </w:rPr>
        <w:t>frame</w:t>
      </w:r>
      <w:r w:rsidR="00FE1BE0">
        <w:rPr>
          <w:rFonts w:eastAsia="Malgun Gothic"/>
          <w:color w:val="000000"/>
          <w:lang w:eastAsia="ko-KR"/>
        </w:rPr>
        <w:t xml:space="preserve"> </w:t>
      </w:r>
      <w:r w:rsidRPr="00DE50B2">
        <w:rPr>
          <w:rFonts w:eastAsia="Malgun Gothic"/>
          <w:color w:val="000000"/>
          <w:lang w:eastAsia="ko-KR"/>
        </w:rPr>
        <w:t xml:space="preserve">transmitted by an AP affiliated with an AP MLD indicates that the indicated TID-to-Link mapping is already established. The </w:t>
      </w:r>
      <w:r>
        <w:rPr>
          <w:rFonts w:eastAsia="Malgun Gothic"/>
          <w:color w:val="000000"/>
          <w:lang w:eastAsia="ko-KR"/>
        </w:rPr>
        <w:t xml:space="preserve">2 octet </w:t>
      </w:r>
      <w:r w:rsidRPr="00DE50B2">
        <w:rPr>
          <w:rFonts w:eastAsia="Malgun Gothic"/>
          <w:color w:val="000000"/>
          <w:lang w:eastAsia="ko-KR"/>
        </w:rPr>
        <w:t xml:space="preserve">Mapping Switch Time field </w:t>
      </w:r>
      <w:r>
        <w:rPr>
          <w:rFonts w:eastAsia="Malgun Gothic"/>
          <w:color w:val="000000"/>
          <w:lang w:eastAsia="ko-KR"/>
        </w:rPr>
        <w:lastRenderedPageBreak/>
        <w:t xml:space="preserve">has units of TUs and </w:t>
      </w:r>
      <w:r w:rsidRPr="00DE50B2">
        <w:rPr>
          <w:rFonts w:eastAsia="Malgun Gothic"/>
          <w:color w:val="000000"/>
          <w:lang w:eastAsia="ko-KR"/>
        </w:rPr>
        <w:t xml:space="preserve">is set to </w:t>
      </w:r>
      <w:r>
        <w:rPr>
          <w:rFonts w:eastAsia="Malgun Gothic"/>
          <w:color w:val="000000"/>
          <w:lang w:eastAsia="ko-KR"/>
        </w:rPr>
        <w:t xml:space="preserve">the time </w:t>
      </w:r>
      <w:r w:rsidRPr="00DE50B2">
        <w:rPr>
          <w:rFonts w:eastAsia="Malgun Gothic"/>
          <w:color w:val="000000"/>
          <w:lang w:eastAsia="ko-KR"/>
        </w:rPr>
        <w:t xml:space="preserve">at which the </w:t>
      </w:r>
      <w:proofErr w:type="spellStart"/>
      <w:r w:rsidRPr="00DE50B2">
        <w:rPr>
          <w:rFonts w:eastAsia="Malgun Gothic"/>
          <w:color w:val="000000"/>
          <w:lang w:eastAsia="ko-KR"/>
        </w:rPr>
        <w:t>the</w:t>
      </w:r>
      <w:proofErr w:type="spellEnd"/>
      <w:r w:rsidRPr="00DE50B2">
        <w:rPr>
          <w:rFonts w:eastAsia="Malgun Gothic"/>
          <w:color w:val="000000"/>
          <w:lang w:eastAsia="ko-KR"/>
        </w:rPr>
        <w:t xml:space="preserve"> new mapping</w:t>
      </w:r>
      <w:r>
        <w:rPr>
          <w:rFonts w:eastAsia="Malgun Gothic"/>
          <w:color w:val="000000"/>
          <w:lang w:eastAsia="ko-KR"/>
        </w:rPr>
        <w:t xml:space="preserve"> is established using as a </w:t>
      </w:r>
      <w:proofErr w:type="spellStart"/>
      <w:r>
        <w:rPr>
          <w:rFonts w:eastAsia="Malgun Gothic"/>
          <w:color w:val="000000"/>
          <w:lang w:eastAsia="ko-KR"/>
        </w:rPr>
        <w:t>timebase</w:t>
      </w:r>
      <w:proofErr w:type="spellEnd"/>
      <w:r>
        <w:rPr>
          <w:rFonts w:eastAsia="Malgun Gothic"/>
          <w:color w:val="000000"/>
          <w:lang w:eastAsia="ko-KR"/>
        </w:rPr>
        <w:t xml:space="preserve"> </w:t>
      </w:r>
      <w:r w:rsidRPr="00DE50B2">
        <w:rPr>
          <w:rFonts w:eastAsia="Malgun Gothic"/>
          <w:color w:val="000000"/>
          <w:lang w:eastAsia="ko-KR"/>
        </w:rPr>
        <w:t xml:space="preserve">the </w:t>
      </w:r>
      <w:r>
        <w:rPr>
          <w:rFonts w:eastAsia="Malgun Gothic"/>
          <w:color w:val="000000"/>
          <w:lang w:eastAsia="ko-KR"/>
        </w:rPr>
        <w:t xml:space="preserve">value of the </w:t>
      </w:r>
      <w:r w:rsidRPr="00DE50B2">
        <w:rPr>
          <w:rFonts w:eastAsia="Malgun Gothic"/>
          <w:color w:val="000000"/>
          <w:lang w:eastAsia="ko-KR"/>
        </w:rPr>
        <w:t xml:space="preserve">TSF </w:t>
      </w:r>
      <w:r>
        <w:rPr>
          <w:rFonts w:eastAsia="Malgun Gothic"/>
          <w:color w:val="000000"/>
          <w:lang w:eastAsia="ko-KR"/>
        </w:rPr>
        <w:t>corresponding to</w:t>
      </w:r>
      <w:r w:rsidRPr="00DE50B2">
        <w:rPr>
          <w:rFonts w:eastAsia="Malgun Gothic"/>
          <w:color w:val="000000"/>
          <w:lang w:eastAsia="ko-KR"/>
        </w:rPr>
        <w:t xml:space="preserve"> the BSS identified by the BSSID of the frame containing the TID-To-Link Mapping element</w:t>
      </w:r>
      <w:r>
        <w:rPr>
          <w:rFonts w:eastAsia="Malgun Gothic"/>
          <w:color w:val="000000"/>
          <w:lang w:eastAsia="ko-KR"/>
        </w:rPr>
        <w:t xml:space="preserve">: i.e., bits 10 to 25 of the TSF or </w:t>
      </w:r>
      <w:r w:rsidRPr="00DE50B2">
        <w:rPr>
          <w:rFonts w:eastAsia="Malgun Gothic"/>
          <w:color w:val="000000"/>
          <w:lang w:eastAsia="ko-KR"/>
        </w:rPr>
        <w:t>rem(floor(TSF / 1024), 65536))</w:t>
      </w:r>
      <w:r>
        <w:rPr>
          <w:rFonts w:eastAsia="Malgun Gothic"/>
          <w:color w:val="000000"/>
          <w:lang w:eastAsia="ko-KR"/>
        </w:rPr>
        <w:t xml:space="preserve">  </w:t>
      </w:r>
      <w:r w:rsidRPr="00DE50B2">
        <w:rPr>
          <w:rFonts w:eastAsia="Malgun Gothic"/>
          <w:color w:val="000000"/>
          <w:lang w:eastAsia="ko-KR"/>
        </w:rPr>
        <w:t>of</w:t>
      </w:r>
      <w:r>
        <w:rPr>
          <w:rFonts w:eastAsia="Malgun Gothic"/>
          <w:color w:val="000000"/>
          <w:lang w:eastAsia="ko-KR"/>
        </w:rPr>
        <w:t xml:space="preserve"> that time.</w:t>
      </w:r>
    </w:p>
    <w:p w14:paraId="57FC33AA" w14:textId="77777777" w:rsidR="0056587C" w:rsidRDefault="0056587C" w:rsidP="0056587C">
      <w:pPr>
        <w:rPr>
          <w:rFonts w:eastAsia="Malgun Gothic"/>
          <w:color w:val="000000"/>
          <w:lang w:eastAsia="ko-KR"/>
        </w:rPr>
      </w:pPr>
    </w:p>
    <w:p w14:paraId="4C550FD7" w14:textId="58A52040" w:rsidR="00FA2686" w:rsidRDefault="0056587C" w:rsidP="00B21F47">
      <w:pPr>
        <w:rPr>
          <w:rFonts w:eastAsia="Malgun Gothic"/>
          <w:color w:val="000000"/>
          <w:lang w:eastAsia="ko-KR"/>
        </w:rPr>
      </w:pPr>
      <w:r w:rsidRPr="00244D79">
        <w:rPr>
          <w:rFonts w:eastAsia="Malgun Gothic"/>
          <w:color w:val="000000"/>
          <w:lang w:eastAsia="ko-KR"/>
        </w:rPr>
        <w:t xml:space="preserve">The </w:t>
      </w:r>
      <w:r>
        <w:rPr>
          <w:rFonts w:eastAsia="Malgun Gothic"/>
          <w:color w:val="000000"/>
          <w:lang w:eastAsia="ko-KR"/>
        </w:rPr>
        <w:t xml:space="preserve">Expected </w:t>
      </w:r>
      <w:r w:rsidRPr="00244D79">
        <w:rPr>
          <w:rFonts w:eastAsia="Malgun Gothic"/>
          <w:color w:val="000000"/>
          <w:lang w:eastAsia="ko-KR"/>
        </w:rPr>
        <w:t xml:space="preserve">Duration field </w:t>
      </w:r>
      <w:bookmarkStart w:id="46" w:name="_Hlk102929110"/>
      <w:r w:rsidRPr="00244D79">
        <w:rPr>
          <w:rFonts w:eastAsia="Malgun Gothic"/>
          <w:color w:val="000000"/>
          <w:lang w:eastAsia="ko-KR"/>
        </w:rPr>
        <w:t>indicates the 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w:t>
      </w:r>
      <w:bookmarkEnd w:id="46"/>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present, and the remaining </w:t>
      </w:r>
      <w:r w:rsidRPr="00244D79">
        <w:rPr>
          <w:rFonts w:eastAsia="Malgun Gothic"/>
          <w:color w:val="000000"/>
          <w:lang w:eastAsia="ko-KR"/>
        </w:rPr>
        <w:t>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not present</w:t>
      </w:r>
      <w:r w:rsidRPr="00244D79">
        <w:rPr>
          <w:rFonts w:eastAsia="Malgun Gothic"/>
          <w:color w:val="000000"/>
          <w:lang w:eastAsia="ko-KR"/>
        </w:rPr>
        <w:t xml:space="preserve">. The </w:t>
      </w:r>
      <w:r>
        <w:rPr>
          <w:rFonts w:eastAsia="Malgun Gothic"/>
          <w:color w:val="000000"/>
          <w:lang w:eastAsia="ko-KR"/>
        </w:rPr>
        <w:t xml:space="preserve">Expected </w:t>
      </w:r>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TID-To-Link Mapping element is </w:t>
      </w:r>
      <w:r>
        <w:rPr>
          <w:rFonts w:eastAsia="Malgun Gothic"/>
          <w:color w:val="000000"/>
          <w:lang w:eastAsia="ko-KR"/>
        </w:rPr>
        <w:t xml:space="preserve">carried in </w:t>
      </w:r>
      <w:r w:rsidRPr="00244D79">
        <w:rPr>
          <w:rFonts w:eastAsia="Malgun Gothic"/>
          <w:color w:val="000000"/>
          <w:lang w:eastAsia="ko-KR"/>
        </w:rPr>
        <w:t xml:space="preserve">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AP MLD, and is not present otherwise. </w:t>
      </w:r>
    </w:p>
    <w:p w14:paraId="76FE48CA" w14:textId="4DAD89C0" w:rsidR="00892FE4" w:rsidRDefault="00892FE4" w:rsidP="00892FE4">
      <w:pPr>
        <w:rPr>
          <w:ins w:id="47" w:author="Pooya Monajemi (pmonajem)" w:date="2022-09-01T01:08:00Z"/>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7 )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14 )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A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58A7A65" w14:textId="77777777" w:rsidR="00A85C3D" w:rsidRDefault="00A85C3D" w:rsidP="00892FE4">
      <w:pPr>
        <w:rPr>
          <w:rFonts w:eastAsia="Malgun Gothic"/>
          <w:color w:val="000000"/>
          <w:lang w:eastAsia="ko-KR"/>
        </w:rPr>
      </w:pPr>
    </w:p>
    <w:p w14:paraId="45008F1C" w14:textId="37D527F5" w:rsidR="00A85C3D" w:rsidRDefault="00A85C3D" w:rsidP="0047197B">
      <w:pPr>
        <w:rPr>
          <w:ins w:id="48" w:author="Pooya Monajemi (pmonajem)" w:date="2022-09-01T01:16:00Z"/>
          <w:rStyle w:val="Emphasis"/>
        </w:rPr>
      </w:pPr>
      <w:bookmarkStart w:id="49" w:name="RTF39353236323a2048332c312e"/>
      <w:bookmarkEnd w:id="49"/>
    </w:p>
    <w:tbl>
      <w:tblPr>
        <w:tblW w:w="1553" w:type="pct"/>
        <w:jc w:val="center"/>
        <w:tblCellMar>
          <w:left w:w="0" w:type="dxa"/>
          <w:right w:w="0" w:type="dxa"/>
        </w:tblCellMar>
        <w:tblLook w:val="04A0" w:firstRow="1" w:lastRow="0" w:firstColumn="1" w:lastColumn="0" w:noHBand="0" w:noVBand="1"/>
      </w:tblPr>
      <w:tblGrid>
        <w:gridCol w:w="382"/>
        <w:gridCol w:w="828"/>
        <w:gridCol w:w="934"/>
        <w:gridCol w:w="931"/>
      </w:tblGrid>
      <w:tr w:rsidR="00641765" w:rsidRPr="004F6122" w14:paraId="78EA19BC" w14:textId="77777777" w:rsidTr="00641765">
        <w:trPr>
          <w:trHeight w:val="283"/>
          <w:jc w:val="center"/>
          <w:ins w:id="50" w:author="Pooya Monajemi (pmonajem)" w:date="2022-09-01T01:16:00Z"/>
        </w:trPr>
        <w:tc>
          <w:tcPr>
            <w:tcW w:w="623" w:type="pct"/>
            <w:vMerge w:val="restart"/>
            <w:tcBorders>
              <w:top w:val="nil"/>
              <w:left w:val="nil"/>
              <w:bottom w:val="nil"/>
              <w:right w:val="nil"/>
            </w:tcBorders>
          </w:tcPr>
          <w:p w14:paraId="0804132C" w14:textId="77777777" w:rsidR="00641765" w:rsidRPr="004F6122" w:rsidRDefault="00641765" w:rsidP="004949D7">
            <w:pPr>
              <w:pStyle w:val="TableParagraph"/>
              <w:kinsoku w:val="0"/>
              <w:overflowPunct w:val="0"/>
              <w:spacing w:line="256" w:lineRule="auto"/>
              <w:ind w:left="0"/>
              <w:rPr>
                <w:ins w:id="51" w:author="Pooya Monajemi (pmonajem)" w:date="2022-09-01T01:16:00Z"/>
                <w:sz w:val="18"/>
                <w:szCs w:val="18"/>
                <w:u w:val="none"/>
              </w:rPr>
            </w:pPr>
          </w:p>
        </w:tc>
        <w:tc>
          <w:tcPr>
            <w:tcW w:w="1376" w:type="pct"/>
            <w:tcBorders>
              <w:top w:val="nil"/>
              <w:left w:val="nil"/>
              <w:bottom w:val="single" w:sz="12" w:space="0" w:color="000000"/>
              <w:right w:val="nil"/>
            </w:tcBorders>
          </w:tcPr>
          <w:p w14:paraId="1F603A41" w14:textId="391E5AB1" w:rsidR="00641765" w:rsidRPr="004F6122" w:rsidRDefault="00641765" w:rsidP="004949D7">
            <w:pPr>
              <w:pStyle w:val="TableParagraph"/>
              <w:tabs>
                <w:tab w:val="left" w:pos="616"/>
              </w:tabs>
              <w:kinsoku w:val="0"/>
              <w:overflowPunct w:val="0"/>
              <w:spacing w:line="178" w:lineRule="exact"/>
              <w:ind w:right="45"/>
              <w:jc w:val="center"/>
              <w:rPr>
                <w:ins w:id="52" w:author="Pooya Monajemi (pmonajem)" w:date="2022-09-01T01:16:00Z"/>
                <w:rFonts w:ascii="Arial" w:hAnsi="Arial" w:cs="Arial"/>
                <w:sz w:val="16"/>
                <w:szCs w:val="16"/>
                <w:u w:val="none"/>
              </w:rPr>
            </w:pPr>
          </w:p>
        </w:tc>
        <w:tc>
          <w:tcPr>
            <w:tcW w:w="1603" w:type="pct"/>
            <w:tcBorders>
              <w:top w:val="nil"/>
              <w:left w:val="nil"/>
              <w:bottom w:val="single" w:sz="12" w:space="0" w:color="000000"/>
              <w:right w:val="nil"/>
            </w:tcBorders>
          </w:tcPr>
          <w:p w14:paraId="49A79D17" w14:textId="42B81F8F" w:rsidR="00641765" w:rsidRPr="004F6122" w:rsidRDefault="00641765" w:rsidP="004949D7">
            <w:pPr>
              <w:pStyle w:val="TableParagraph"/>
              <w:kinsoku w:val="0"/>
              <w:overflowPunct w:val="0"/>
              <w:spacing w:line="178" w:lineRule="exact"/>
              <w:jc w:val="center"/>
              <w:rPr>
                <w:ins w:id="53" w:author="Pooya Monajemi (pmonajem)" w:date="2022-09-01T01:16:00Z"/>
                <w:rFonts w:ascii="Arial" w:hAnsi="Arial" w:cs="Arial"/>
                <w:sz w:val="16"/>
                <w:szCs w:val="16"/>
                <w:u w:val="none"/>
              </w:rPr>
            </w:pPr>
          </w:p>
        </w:tc>
        <w:tc>
          <w:tcPr>
            <w:tcW w:w="1398" w:type="pct"/>
            <w:tcBorders>
              <w:top w:val="nil"/>
              <w:left w:val="nil"/>
              <w:bottom w:val="single" w:sz="12" w:space="0" w:color="000000"/>
              <w:right w:val="nil"/>
            </w:tcBorders>
          </w:tcPr>
          <w:p w14:paraId="3E424E27" w14:textId="28DD093D" w:rsidR="00641765" w:rsidRPr="00553EFF" w:rsidDel="00AC100D" w:rsidRDefault="00641765" w:rsidP="004949D7">
            <w:pPr>
              <w:pStyle w:val="TableParagraph"/>
              <w:tabs>
                <w:tab w:val="left" w:pos="990"/>
                <w:tab w:val="left" w:pos="1890"/>
              </w:tabs>
              <w:kinsoku w:val="0"/>
              <w:overflowPunct w:val="0"/>
              <w:spacing w:line="178" w:lineRule="exact"/>
              <w:ind w:right="21"/>
              <w:jc w:val="center"/>
              <w:rPr>
                <w:ins w:id="54" w:author="Pooya Monajemi (pmonajem)" w:date="2022-09-01T01:16:00Z"/>
                <w:rFonts w:ascii="Arial" w:hAnsi="Arial" w:cs="Arial"/>
                <w:sz w:val="16"/>
                <w:szCs w:val="16"/>
                <w:u w:val="none"/>
              </w:rPr>
            </w:pPr>
          </w:p>
        </w:tc>
      </w:tr>
      <w:tr w:rsidR="00641765" w:rsidRPr="004F6122" w14:paraId="5416A3FD" w14:textId="77777777" w:rsidTr="00641765">
        <w:trPr>
          <w:trHeight w:val="720"/>
          <w:jc w:val="center"/>
          <w:ins w:id="55" w:author="Pooya Monajemi (pmonajem)" w:date="2022-09-01T01:16:00Z"/>
        </w:trPr>
        <w:tc>
          <w:tcPr>
            <w:tcW w:w="623" w:type="pct"/>
            <w:vMerge/>
            <w:tcBorders>
              <w:top w:val="nil"/>
              <w:left w:val="nil"/>
              <w:bottom w:val="nil"/>
              <w:right w:val="nil"/>
            </w:tcBorders>
            <w:vAlign w:val="center"/>
            <w:hideMark/>
          </w:tcPr>
          <w:p w14:paraId="47EA27E0" w14:textId="77777777" w:rsidR="00641765" w:rsidRPr="004F6122" w:rsidRDefault="00641765" w:rsidP="004949D7">
            <w:pPr>
              <w:spacing w:line="256" w:lineRule="auto"/>
              <w:rPr>
                <w:ins w:id="56" w:author="Pooya Monajemi (pmonajem)" w:date="2022-09-01T01:16:00Z"/>
                <w:sz w:val="18"/>
                <w:szCs w:val="18"/>
              </w:rPr>
            </w:pPr>
          </w:p>
        </w:tc>
        <w:tc>
          <w:tcPr>
            <w:tcW w:w="1376" w:type="pct"/>
            <w:tcBorders>
              <w:top w:val="single" w:sz="12" w:space="0" w:color="000000"/>
              <w:left w:val="single" w:sz="12" w:space="0" w:color="000000"/>
              <w:bottom w:val="single" w:sz="12" w:space="0" w:color="000000"/>
              <w:right w:val="single" w:sz="12" w:space="0" w:color="000000"/>
            </w:tcBorders>
          </w:tcPr>
          <w:p w14:paraId="7D088979" w14:textId="595001C1" w:rsidR="00641765" w:rsidRPr="004F6122" w:rsidRDefault="00641765" w:rsidP="004949D7">
            <w:pPr>
              <w:pStyle w:val="TableParagraph"/>
              <w:kinsoku w:val="0"/>
              <w:overflowPunct w:val="0"/>
              <w:spacing w:line="256" w:lineRule="auto"/>
              <w:ind w:left="92" w:right="92"/>
              <w:jc w:val="center"/>
              <w:rPr>
                <w:ins w:id="57" w:author="Pooya Monajemi (pmonajem)" w:date="2022-09-01T01:16:00Z"/>
                <w:rFonts w:ascii="Arial" w:hAnsi="Arial" w:cs="Arial"/>
                <w:sz w:val="16"/>
                <w:szCs w:val="16"/>
                <w:u w:val="none"/>
              </w:rPr>
            </w:pPr>
            <w:ins w:id="58" w:author="Pooya Monajemi (pmonajem)" w:date="2022-09-01T01:17:00Z">
              <w:r>
                <w:rPr>
                  <w:rFonts w:ascii="Arial" w:hAnsi="Arial" w:cs="Arial"/>
                  <w:sz w:val="16"/>
                  <w:szCs w:val="16"/>
                  <w:u w:val="none"/>
                </w:rPr>
                <w:t>MU EDCA Indicator</w:t>
              </w:r>
            </w:ins>
          </w:p>
        </w:tc>
        <w:tc>
          <w:tcPr>
            <w:tcW w:w="1603" w:type="pct"/>
            <w:tcBorders>
              <w:top w:val="single" w:sz="12" w:space="0" w:color="000000"/>
              <w:left w:val="single" w:sz="12" w:space="0" w:color="000000"/>
              <w:bottom w:val="single" w:sz="12" w:space="0" w:color="000000"/>
              <w:right w:val="single" w:sz="12" w:space="0" w:color="000000"/>
            </w:tcBorders>
            <w:hideMark/>
          </w:tcPr>
          <w:p w14:paraId="4B8EE3A3" w14:textId="0B8E8D73" w:rsidR="00641765" w:rsidRPr="004F6122" w:rsidRDefault="00641765" w:rsidP="004949D7">
            <w:pPr>
              <w:pStyle w:val="TableParagraph"/>
              <w:kinsoku w:val="0"/>
              <w:overflowPunct w:val="0"/>
              <w:spacing w:before="120" w:line="206" w:lineRule="auto"/>
              <w:ind w:left="228" w:right="114" w:hanging="117"/>
              <w:rPr>
                <w:ins w:id="59" w:author="Pooya Monajemi (pmonajem)" w:date="2022-09-01T01:16:00Z"/>
                <w:rFonts w:ascii="Arial" w:hAnsi="Arial" w:cs="Arial"/>
                <w:sz w:val="16"/>
                <w:szCs w:val="16"/>
                <w:u w:val="none"/>
              </w:rPr>
            </w:pPr>
            <w:ins w:id="60" w:author="Pooya Monajemi (pmonajem)" w:date="2022-09-01T01:17:00Z">
              <w:r>
                <w:rPr>
                  <w:rFonts w:ascii="Arial" w:hAnsi="Arial" w:cs="Arial"/>
                  <w:sz w:val="16"/>
                  <w:szCs w:val="16"/>
                  <w:u w:val="none"/>
                </w:rPr>
                <w:t>Link ID for MU EDCA</w:t>
              </w:r>
            </w:ins>
          </w:p>
        </w:tc>
        <w:tc>
          <w:tcPr>
            <w:tcW w:w="1398" w:type="pct"/>
            <w:tcBorders>
              <w:top w:val="single" w:sz="12" w:space="0" w:color="000000"/>
              <w:left w:val="single" w:sz="12" w:space="0" w:color="000000"/>
              <w:bottom w:val="single" w:sz="12" w:space="0" w:color="000000"/>
              <w:right w:val="single" w:sz="12" w:space="0" w:color="000000"/>
            </w:tcBorders>
          </w:tcPr>
          <w:p w14:paraId="43BFC7A5" w14:textId="20F1245C" w:rsidR="00641765" w:rsidRPr="004F6122" w:rsidRDefault="00641765" w:rsidP="004949D7">
            <w:pPr>
              <w:pStyle w:val="TableParagraph"/>
              <w:kinsoku w:val="0"/>
              <w:overflowPunct w:val="0"/>
              <w:spacing w:line="256" w:lineRule="auto"/>
              <w:ind w:left="108" w:right="108"/>
              <w:jc w:val="center"/>
              <w:rPr>
                <w:ins w:id="61" w:author="Pooya Monajemi (pmonajem)" w:date="2022-09-01T01:16:00Z"/>
                <w:rFonts w:ascii="Arial" w:hAnsi="Arial" w:cs="Arial"/>
                <w:sz w:val="16"/>
                <w:szCs w:val="16"/>
                <w:u w:val="none"/>
              </w:rPr>
            </w:pPr>
            <w:ins w:id="62" w:author="Pooya Monajemi (pmonajem)" w:date="2022-09-01T01:17:00Z">
              <w:r>
                <w:rPr>
                  <w:rFonts w:ascii="Arial" w:hAnsi="Arial" w:cs="Arial"/>
                  <w:sz w:val="16"/>
                  <w:szCs w:val="16"/>
                  <w:u w:val="none"/>
                </w:rPr>
                <w:t>Reserved</w:t>
              </w:r>
            </w:ins>
          </w:p>
        </w:tc>
      </w:tr>
      <w:tr w:rsidR="00641765" w:rsidRPr="004F6122" w14:paraId="3C6144F6" w14:textId="77777777" w:rsidTr="00641765">
        <w:trPr>
          <w:trHeight w:val="285"/>
          <w:jc w:val="center"/>
          <w:ins w:id="63" w:author="Pooya Monajemi (pmonajem)" w:date="2022-09-01T01:16:00Z"/>
        </w:trPr>
        <w:tc>
          <w:tcPr>
            <w:tcW w:w="623" w:type="pct"/>
            <w:tcBorders>
              <w:top w:val="nil"/>
              <w:left w:val="nil"/>
              <w:bottom w:val="nil"/>
              <w:right w:val="nil"/>
            </w:tcBorders>
            <w:hideMark/>
          </w:tcPr>
          <w:p w14:paraId="039E0B8A" w14:textId="77777777" w:rsidR="00641765" w:rsidRPr="004F6122" w:rsidRDefault="00641765" w:rsidP="004949D7">
            <w:pPr>
              <w:pStyle w:val="TableParagraph"/>
              <w:kinsoku w:val="0"/>
              <w:overflowPunct w:val="0"/>
              <w:spacing w:before="102" w:line="164" w:lineRule="exact"/>
              <w:ind w:left="70"/>
              <w:rPr>
                <w:ins w:id="64" w:author="Pooya Monajemi (pmonajem)" w:date="2022-09-01T01:16:00Z"/>
                <w:rFonts w:ascii="Arial" w:hAnsi="Arial" w:cs="Arial"/>
                <w:sz w:val="16"/>
                <w:szCs w:val="16"/>
                <w:u w:val="none"/>
              </w:rPr>
            </w:pPr>
            <w:ins w:id="65" w:author="Pooya Monajemi (pmonajem)" w:date="2022-09-01T01:16:00Z">
              <w:r w:rsidRPr="004F6122">
                <w:rPr>
                  <w:rFonts w:ascii="Arial" w:hAnsi="Arial" w:cs="Arial"/>
                  <w:sz w:val="16"/>
                  <w:szCs w:val="16"/>
                  <w:u w:val="none"/>
                </w:rPr>
                <w:t>Bits:</w:t>
              </w:r>
            </w:ins>
          </w:p>
        </w:tc>
        <w:tc>
          <w:tcPr>
            <w:tcW w:w="1376" w:type="pct"/>
            <w:tcBorders>
              <w:top w:val="single" w:sz="12" w:space="0" w:color="000000"/>
              <w:left w:val="nil"/>
              <w:bottom w:val="nil"/>
              <w:right w:val="nil"/>
            </w:tcBorders>
            <w:hideMark/>
          </w:tcPr>
          <w:p w14:paraId="612D4C73" w14:textId="33F71C7B" w:rsidR="00641765" w:rsidRPr="004F6122" w:rsidRDefault="00641765" w:rsidP="004949D7">
            <w:pPr>
              <w:pStyle w:val="TableParagraph"/>
              <w:kinsoku w:val="0"/>
              <w:overflowPunct w:val="0"/>
              <w:spacing w:before="102" w:line="164" w:lineRule="exact"/>
              <w:jc w:val="center"/>
              <w:rPr>
                <w:ins w:id="66" w:author="Pooya Monajemi (pmonajem)" w:date="2022-09-01T01:16:00Z"/>
                <w:rFonts w:ascii="Arial" w:hAnsi="Arial" w:cs="Arial"/>
                <w:w w:val="99"/>
                <w:sz w:val="16"/>
                <w:szCs w:val="16"/>
                <w:u w:val="none"/>
              </w:rPr>
            </w:pPr>
            <w:ins w:id="67" w:author="Pooya Monajemi (pmonajem)" w:date="2022-09-01T01:17:00Z">
              <w:r>
                <w:rPr>
                  <w:rFonts w:ascii="Arial" w:hAnsi="Arial" w:cs="Arial"/>
                  <w:w w:val="99"/>
                  <w:sz w:val="16"/>
                  <w:szCs w:val="16"/>
                  <w:u w:val="none"/>
                </w:rPr>
                <w:t>0 or 8</w:t>
              </w:r>
            </w:ins>
          </w:p>
        </w:tc>
        <w:tc>
          <w:tcPr>
            <w:tcW w:w="1603" w:type="pct"/>
            <w:tcBorders>
              <w:top w:val="single" w:sz="12" w:space="0" w:color="000000"/>
              <w:left w:val="nil"/>
              <w:bottom w:val="nil"/>
              <w:right w:val="nil"/>
            </w:tcBorders>
            <w:hideMark/>
          </w:tcPr>
          <w:p w14:paraId="21DAD522" w14:textId="43784B0D" w:rsidR="00641765" w:rsidRPr="004F6122" w:rsidRDefault="00641765" w:rsidP="004949D7">
            <w:pPr>
              <w:pStyle w:val="TableParagraph"/>
              <w:kinsoku w:val="0"/>
              <w:overflowPunct w:val="0"/>
              <w:spacing w:before="102" w:line="164" w:lineRule="exact"/>
              <w:jc w:val="center"/>
              <w:rPr>
                <w:ins w:id="68" w:author="Pooya Monajemi (pmonajem)" w:date="2022-09-01T01:16:00Z"/>
                <w:rFonts w:ascii="Arial" w:hAnsi="Arial" w:cs="Arial"/>
                <w:w w:val="99"/>
                <w:sz w:val="16"/>
                <w:szCs w:val="16"/>
                <w:u w:val="none"/>
              </w:rPr>
            </w:pPr>
            <w:ins w:id="69" w:author="Pooya Monajemi (pmonajem)" w:date="2022-09-01T01:17:00Z">
              <w:r>
                <w:rPr>
                  <w:rFonts w:ascii="Arial" w:hAnsi="Arial" w:cs="Arial"/>
                  <w:w w:val="99"/>
                  <w:sz w:val="16"/>
                  <w:szCs w:val="16"/>
                  <w:u w:val="none"/>
                </w:rPr>
                <w:t>0 or 4</w:t>
              </w:r>
            </w:ins>
          </w:p>
        </w:tc>
        <w:tc>
          <w:tcPr>
            <w:tcW w:w="1398" w:type="pct"/>
            <w:tcBorders>
              <w:top w:val="single" w:sz="12" w:space="0" w:color="000000"/>
              <w:left w:val="nil"/>
              <w:bottom w:val="nil"/>
              <w:right w:val="nil"/>
            </w:tcBorders>
          </w:tcPr>
          <w:p w14:paraId="632F4EC5" w14:textId="69F1EE70" w:rsidR="00641765" w:rsidDel="00AC100D" w:rsidRDefault="00641765" w:rsidP="004949D7">
            <w:pPr>
              <w:pStyle w:val="TableParagraph"/>
              <w:kinsoku w:val="0"/>
              <w:overflowPunct w:val="0"/>
              <w:spacing w:before="102" w:line="164" w:lineRule="exact"/>
              <w:jc w:val="center"/>
              <w:rPr>
                <w:ins w:id="70" w:author="Pooya Monajemi (pmonajem)" w:date="2022-09-01T01:16:00Z"/>
                <w:rFonts w:ascii="Arial" w:hAnsi="Arial" w:cs="Arial"/>
                <w:w w:val="99"/>
                <w:sz w:val="16"/>
                <w:szCs w:val="16"/>
                <w:u w:val="none"/>
              </w:rPr>
            </w:pPr>
            <w:ins w:id="71" w:author="Pooya Monajemi (pmonajem)" w:date="2022-09-01T01:17:00Z">
              <w:r>
                <w:rPr>
                  <w:rFonts w:ascii="Arial" w:hAnsi="Arial" w:cs="Arial"/>
                  <w:w w:val="99"/>
                  <w:sz w:val="16"/>
                  <w:szCs w:val="16"/>
                  <w:u w:val="none"/>
                </w:rPr>
                <w:t>0 or 4</w:t>
              </w:r>
            </w:ins>
          </w:p>
        </w:tc>
      </w:tr>
    </w:tbl>
    <w:p w14:paraId="4249BCD3" w14:textId="77777777" w:rsidR="00641765" w:rsidRDefault="00641765" w:rsidP="0047197B">
      <w:pPr>
        <w:rPr>
          <w:ins w:id="72" w:author="Pooya Monajemi (pmonajem)" w:date="2022-09-01T01:11:00Z"/>
          <w:rStyle w:val="Emphasis"/>
        </w:rPr>
      </w:pPr>
    </w:p>
    <w:p w14:paraId="22DC690C" w14:textId="1B6DEC53" w:rsidR="00A85C3D" w:rsidRDefault="00A85C3D" w:rsidP="00A85C3D">
      <w:pPr>
        <w:jc w:val="center"/>
        <w:rPr>
          <w:ins w:id="73" w:author="Pooya Monajemi (pmonajem)" w:date="2022-09-01T01:11:00Z"/>
          <w:rFonts w:ascii="Arial" w:hAnsi="Arial" w:cs="Arial"/>
          <w:b/>
          <w:bCs/>
        </w:rPr>
      </w:pPr>
      <w:ins w:id="74" w:author="Pooya Monajemi (pmonajem)" w:date="2022-09-01T01:11:00Z">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xx1</w:t>
        </w:r>
        <w:r w:rsidRPr="004F6122">
          <w:rPr>
            <w:rFonts w:ascii="Arial" w:hAnsi="Arial" w:cs="Arial"/>
            <w:b/>
            <w:bCs/>
          </w:rPr>
          <w:t>—</w:t>
        </w:r>
      </w:ins>
      <w:ins w:id="75" w:author="Pooya Monajemi (pmonajem)" w:date="2022-09-01T01:13:00Z">
        <w:r w:rsidR="005305CE">
          <w:rPr>
            <w:rFonts w:ascii="Arial" w:hAnsi="Arial" w:cs="Arial"/>
            <w:b/>
            <w:bCs/>
          </w:rPr>
          <w:t>MU EDCA Mapping field format</w:t>
        </w:r>
      </w:ins>
    </w:p>
    <w:p w14:paraId="2666B5C3" w14:textId="77777777" w:rsidR="00A85C3D" w:rsidRDefault="00A85C3D" w:rsidP="0047197B">
      <w:pPr>
        <w:rPr>
          <w:ins w:id="76" w:author="Pooya Monajemi (pmonajem)" w:date="2022-09-01T01:08:00Z"/>
          <w:rStyle w:val="Emphasis"/>
        </w:rPr>
      </w:pPr>
    </w:p>
    <w:p w14:paraId="172B8C55" w14:textId="77777777" w:rsidR="00A85C3D" w:rsidRDefault="00A85C3D" w:rsidP="0047197B">
      <w:pPr>
        <w:rPr>
          <w:ins w:id="77" w:author="Pooya Monajemi (pmonajem)" w:date="2022-09-01T01:08:00Z"/>
          <w:rFonts w:eastAsia="Malgun Gothic"/>
          <w:color w:val="000000"/>
          <w:lang w:eastAsia="ko-KR"/>
        </w:rPr>
      </w:pPr>
    </w:p>
    <w:p w14:paraId="4DE62439" w14:textId="460C29E7" w:rsidR="005305CE" w:rsidRDefault="00A85C3D" w:rsidP="0047197B">
      <w:pPr>
        <w:rPr>
          <w:ins w:id="78" w:author="Pooya Monajemi (pmonajem)" w:date="2022-09-01T01:14:00Z"/>
          <w:rFonts w:eastAsia="Malgun Gothic"/>
          <w:color w:val="000000"/>
          <w:lang w:eastAsia="ko-KR"/>
        </w:rPr>
      </w:pPr>
      <w:ins w:id="79" w:author="Pooya Monajemi (pmonajem)" w:date="2022-09-01T01:09:00Z">
        <w:r w:rsidRPr="005305CE">
          <w:rPr>
            <w:rFonts w:eastAsia="Malgun Gothic"/>
            <w:color w:val="000000"/>
            <w:lang w:eastAsia="ko-KR"/>
          </w:rPr>
          <w:t xml:space="preserve">The MU EDCA </w:t>
        </w:r>
      </w:ins>
      <w:ins w:id="80" w:author="Pooya Monajemi (pmonajem)" w:date="2022-09-01T01:13:00Z">
        <w:r w:rsidR="008C6F90">
          <w:rPr>
            <w:rFonts w:eastAsia="Malgun Gothic"/>
            <w:color w:val="000000"/>
            <w:lang w:eastAsia="ko-KR"/>
          </w:rPr>
          <w:t xml:space="preserve">Mapping </w:t>
        </w:r>
      </w:ins>
      <w:ins w:id="81" w:author="Pooya Monajemi (pmonajem)" w:date="2022-09-01T01:10:00Z">
        <w:r w:rsidRPr="005305CE">
          <w:rPr>
            <w:rFonts w:eastAsia="Malgun Gothic"/>
            <w:color w:val="000000"/>
            <w:lang w:eastAsia="ko-KR"/>
          </w:rPr>
          <w:t>field</w:t>
        </w:r>
      </w:ins>
      <w:ins w:id="82" w:author="Pooya Monajemi (pmonajem)" w:date="2022-09-09T20:16:00Z">
        <w:r w:rsidR="00357F52">
          <w:rPr>
            <w:rFonts w:eastAsia="Malgun Gothic"/>
            <w:color w:val="000000"/>
            <w:lang w:eastAsia="ko-KR"/>
          </w:rPr>
          <w:t xml:space="preserve">, </w:t>
        </w:r>
        <w:r w:rsidR="00357F52" w:rsidRPr="00357F52">
          <w:rPr>
            <w:rFonts w:eastAsia="Malgun Gothic"/>
            <w:color w:val="000000"/>
            <w:lang w:eastAsia="ko-KR"/>
          </w:rPr>
          <w:t>defined in Figure 9-xx1(MU EDCA Mapping field format)</w:t>
        </w:r>
        <w:r w:rsidR="00357F52">
          <w:rPr>
            <w:rFonts w:eastAsia="Malgun Gothic"/>
            <w:color w:val="000000"/>
            <w:lang w:eastAsia="ko-KR"/>
          </w:rPr>
          <w:t xml:space="preserve">, </w:t>
        </w:r>
      </w:ins>
      <w:ins w:id="83" w:author="Pooya Monajemi (pmonajem)" w:date="2022-09-01T01:11:00Z">
        <w:r w:rsidRPr="005305CE">
          <w:rPr>
            <w:rFonts w:eastAsia="Malgun Gothic"/>
            <w:color w:val="000000"/>
            <w:lang w:eastAsia="ko-KR"/>
          </w:rPr>
          <w:t>may be</w:t>
        </w:r>
      </w:ins>
      <w:ins w:id="84" w:author="Pooya Monajemi (pmonajem)" w:date="2022-09-01T01:10:00Z">
        <w:r w:rsidRPr="005305CE">
          <w:rPr>
            <w:rFonts w:eastAsia="Malgun Gothic"/>
            <w:color w:val="000000"/>
            <w:lang w:eastAsia="ko-KR"/>
          </w:rPr>
          <w:t xml:space="preserve"> present </w:t>
        </w:r>
      </w:ins>
      <w:ins w:id="85" w:author="Pooya Monajemi (pmonajem)" w:date="2022-09-01T01:11:00Z">
        <w:r w:rsidRPr="005305CE">
          <w:rPr>
            <w:rFonts w:eastAsia="Malgun Gothic"/>
            <w:color w:val="000000"/>
            <w:lang w:eastAsia="ko-KR"/>
          </w:rPr>
          <w:t>when the TID-To-Link Mapping element is transmitted by an AP affiliated with an AP MLD.</w:t>
        </w:r>
      </w:ins>
      <w:ins w:id="86" w:author="Pooya Monajemi (pmonajem)" w:date="2022-09-01T01:13:00Z">
        <w:r w:rsidR="005305CE">
          <w:rPr>
            <w:rFonts w:eastAsia="Malgun Gothic"/>
            <w:color w:val="000000"/>
            <w:lang w:eastAsia="ko-KR"/>
          </w:rPr>
          <w:t xml:space="preserve"> </w:t>
        </w:r>
      </w:ins>
    </w:p>
    <w:p w14:paraId="003A81CD" w14:textId="1692DDB0" w:rsidR="005305CE" w:rsidRDefault="005305CE" w:rsidP="0047197B">
      <w:pPr>
        <w:rPr>
          <w:ins w:id="87" w:author="Pooya Monajemi (pmonajem)" w:date="2022-09-01T01:15:00Z"/>
          <w:rFonts w:eastAsia="Malgun Gothic"/>
          <w:color w:val="000000"/>
          <w:lang w:eastAsia="ko-KR"/>
        </w:rPr>
      </w:pPr>
      <w:ins w:id="88" w:author="Pooya Monajemi (pmonajem)" w:date="2022-09-01T01:14:00Z">
        <w:r>
          <w:rPr>
            <w:rFonts w:eastAsia="Malgun Gothic"/>
            <w:color w:val="000000"/>
            <w:lang w:eastAsia="ko-KR"/>
          </w:rPr>
          <w:t>The MU EDCA Indicator subfield indicates which TIDs are requested to be mapped in MU EDCA mode</w:t>
        </w:r>
      </w:ins>
      <w:ins w:id="89" w:author="Pooya Monajemi (pmonajem)" w:date="2022-09-01T01:15:00Z">
        <w:r>
          <w:rPr>
            <w:rFonts w:eastAsia="Malgun Gothic"/>
            <w:color w:val="000000"/>
            <w:lang w:eastAsia="ko-KR"/>
          </w:rPr>
          <w:t xml:space="preserve">. </w:t>
        </w:r>
      </w:ins>
      <w:ins w:id="90" w:author="Pooya Monajemi (pmonajem)" w:date="2022-09-09T20:17:00Z">
        <w:r w:rsidR="00A20396">
          <w:rPr>
            <w:rFonts w:eastAsia="Malgun Gothic"/>
            <w:color w:val="000000"/>
            <w:lang w:eastAsia="ko-KR"/>
          </w:rPr>
          <w:t>B</w:t>
        </w:r>
      </w:ins>
      <w:ins w:id="91" w:author="Pooya Monajemi (pmonajem)" w:date="2022-09-01T01:15:00Z">
        <w:r>
          <w:rPr>
            <w:rFonts w:eastAsia="Malgun Gothic"/>
            <w:color w:val="000000"/>
            <w:lang w:eastAsia="ko-KR"/>
          </w:rPr>
          <w:t>it position n in the MU EDCA Indicator subfield is set to 1</w:t>
        </w:r>
      </w:ins>
      <w:ins w:id="92" w:author="Pooya Monajemi (pmonajem)" w:date="2022-09-09T20:17:00Z">
        <w:r w:rsidR="00A20396">
          <w:rPr>
            <w:rFonts w:eastAsia="Malgun Gothic"/>
            <w:color w:val="000000"/>
            <w:lang w:eastAsia="ko-KR"/>
          </w:rPr>
          <w:t xml:space="preserve"> to indicate that</w:t>
        </w:r>
      </w:ins>
      <w:ins w:id="93" w:author="Pooya Monajemi (pmonajem)" w:date="2022-09-09T20:18:00Z">
        <w:r w:rsidR="00A20396">
          <w:rPr>
            <w:rFonts w:eastAsia="Malgun Gothic"/>
            <w:color w:val="000000"/>
            <w:lang w:eastAsia="ko-KR"/>
          </w:rPr>
          <w:t xml:space="preserve"> </w:t>
        </w:r>
      </w:ins>
      <w:ins w:id="94" w:author="Pooya Monajemi (pmonajem)" w:date="2022-09-01T01:15:00Z">
        <w:r>
          <w:rPr>
            <w:rFonts w:eastAsia="Malgun Gothic"/>
            <w:color w:val="000000"/>
            <w:lang w:eastAsia="ko-KR"/>
          </w:rPr>
          <w:t>TID n is requested to be mapped in MU EDCA mode</w:t>
        </w:r>
      </w:ins>
      <w:ins w:id="95" w:author="Pooya Monajemi (pmonajem)" w:date="2022-09-09T20:18:00Z">
        <w:r w:rsidR="00A20396">
          <w:rPr>
            <w:rFonts w:eastAsia="Malgun Gothic"/>
            <w:color w:val="000000"/>
            <w:lang w:eastAsia="ko-KR"/>
          </w:rPr>
          <w:t>, and otherwise is set to 0</w:t>
        </w:r>
      </w:ins>
      <w:ins w:id="96" w:author="Pooya Monajemi (pmonajem)" w:date="2022-09-09T20:40:00Z">
        <w:r w:rsidR="00622F05">
          <w:rPr>
            <w:rFonts w:eastAsia="Malgun Gothic"/>
            <w:color w:val="000000"/>
            <w:lang w:eastAsia="ko-KR"/>
          </w:rPr>
          <w:t xml:space="preserve">. </w:t>
        </w:r>
      </w:ins>
    </w:p>
    <w:p w14:paraId="1C90A3C3" w14:textId="053F8956" w:rsidR="005305CE" w:rsidRDefault="005305CE" w:rsidP="0047197B">
      <w:pPr>
        <w:rPr>
          <w:ins w:id="97" w:author="Pooya Monajemi (pmonajem)" w:date="2022-09-01T01:23:00Z"/>
          <w:rFonts w:eastAsia="Malgun Gothic"/>
          <w:color w:val="000000"/>
          <w:lang w:eastAsia="ko-KR"/>
        </w:rPr>
      </w:pPr>
      <w:ins w:id="98" w:author="Pooya Monajemi (pmonajem)" w:date="2022-09-01T01:15:00Z">
        <w:r>
          <w:rPr>
            <w:rFonts w:eastAsia="Malgun Gothic"/>
            <w:color w:val="000000"/>
            <w:lang w:eastAsia="ko-KR"/>
          </w:rPr>
          <w:t>The Link ID for MU EDCA subfield indicates the link ID in which the indicate</w:t>
        </w:r>
      </w:ins>
      <w:ins w:id="99" w:author="Pooya Monajemi (pmonajem)" w:date="2022-09-01T01:16:00Z">
        <w:r>
          <w:rPr>
            <w:rFonts w:eastAsia="Malgun Gothic"/>
            <w:color w:val="000000"/>
            <w:lang w:eastAsia="ko-KR"/>
          </w:rPr>
          <w:t>d TIDs are requested to be mapped in MU EDCA mode.</w:t>
        </w:r>
      </w:ins>
    </w:p>
    <w:p w14:paraId="71845F76" w14:textId="26F692E3" w:rsidR="00E752CB" w:rsidRDefault="00E752CB" w:rsidP="0047197B">
      <w:pPr>
        <w:rPr>
          <w:ins w:id="100" w:author="Pooya Monajemi (pmonajem)" w:date="2022-09-01T01:14:00Z"/>
          <w:rFonts w:eastAsia="Malgun Gothic"/>
          <w:color w:val="000000"/>
          <w:lang w:eastAsia="ko-KR"/>
        </w:rPr>
      </w:pPr>
      <w:ins w:id="101" w:author="Pooya Monajemi (pmonajem)" w:date="2022-09-01T01:23:00Z">
        <w:r>
          <w:rPr>
            <w:rFonts w:eastAsia="Malgun Gothic"/>
            <w:color w:val="000000"/>
            <w:lang w:eastAsia="ko-KR"/>
          </w:rPr>
          <w:t>Except as indicated by the MU EDCA Indicator and the Link ID for MU EDCA subfields, all other TID</w:t>
        </w:r>
      </w:ins>
      <w:ins w:id="102" w:author="Pooya Monajemi (pmonajem)" w:date="2022-09-13T13:47:00Z">
        <w:r w:rsidR="004151F6">
          <w:rPr>
            <w:rFonts w:eastAsia="Malgun Gothic"/>
            <w:color w:val="000000"/>
            <w:lang w:eastAsia="ko-KR"/>
          </w:rPr>
          <w:t xml:space="preserve">s </w:t>
        </w:r>
      </w:ins>
      <w:ins w:id="103" w:author="Pooya Monajemi (pmonajem)" w:date="2022-09-01T01:23:00Z">
        <w:r w:rsidR="000B3732">
          <w:rPr>
            <w:rFonts w:eastAsia="Malgun Gothic"/>
            <w:color w:val="000000"/>
            <w:lang w:eastAsia="ko-KR"/>
          </w:rPr>
          <w:t>indicated in the TID-To-Li</w:t>
        </w:r>
      </w:ins>
      <w:ins w:id="104" w:author="Pooya Monajemi (pmonajem)" w:date="2022-09-01T01:24:00Z">
        <w:r w:rsidR="000B3732">
          <w:rPr>
            <w:rFonts w:eastAsia="Malgun Gothic"/>
            <w:color w:val="000000"/>
            <w:lang w:eastAsia="ko-KR"/>
          </w:rPr>
          <w:t xml:space="preserve">nk Mapping </w:t>
        </w:r>
      </w:ins>
      <w:ins w:id="105" w:author="Pooya Monajemi (pmonajem)" w:date="2022-09-13T13:48:00Z">
        <w:r w:rsidR="004151F6">
          <w:rPr>
            <w:rFonts w:eastAsia="Malgun Gothic"/>
            <w:color w:val="000000"/>
            <w:lang w:eastAsia="ko-KR"/>
          </w:rPr>
          <w:t xml:space="preserve">(using Link Mapping of TID n field) </w:t>
        </w:r>
      </w:ins>
      <w:ins w:id="106" w:author="Pooya Monajemi (pmonajem)" w:date="2022-09-01T01:24:00Z">
        <w:r w:rsidR="000B3732">
          <w:rPr>
            <w:rFonts w:eastAsia="Malgun Gothic"/>
            <w:color w:val="000000"/>
            <w:lang w:eastAsia="ko-KR"/>
          </w:rPr>
          <w:t>element are requested to be mapped in unrestricted mode</w:t>
        </w:r>
      </w:ins>
      <w:ins w:id="107" w:author="Pooya Monajemi (pmonajem)" w:date="2022-09-13T13:48:00Z">
        <w:r w:rsidR="004151F6">
          <w:rPr>
            <w:rFonts w:eastAsia="Malgun Gothic"/>
            <w:color w:val="000000"/>
            <w:lang w:eastAsia="ko-KR"/>
          </w:rPr>
          <w:t>.</w:t>
        </w:r>
      </w:ins>
    </w:p>
    <w:p w14:paraId="73D6AB26" w14:textId="6C4F71D1" w:rsidR="009F2E0A" w:rsidRPr="0047197B" w:rsidRDefault="00A04012" w:rsidP="0047197B">
      <w:pPr>
        <w:rPr>
          <w:rStyle w:val="Emphasis"/>
          <w:rFonts w:ascii="Arial" w:hAnsi="Arial"/>
          <w:bCs w:val="0"/>
          <w:i w:val="0"/>
          <w:iCs w:val="0"/>
          <w:sz w:val="24"/>
          <w:shd w:val="clear" w:color="auto" w:fill="auto"/>
          <w:lang w:eastAsia="en-US"/>
        </w:rPr>
      </w:pPr>
      <w:r w:rsidRPr="00B761FF">
        <w:rPr>
          <w:rStyle w:val="Emphasis"/>
        </w:rPr>
        <w:br w:type="page"/>
      </w:r>
    </w:p>
    <w:p w14:paraId="0D70BA28" w14:textId="56E05EB6" w:rsidR="009F2E0A" w:rsidRDefault="009F2E0A" w:rsidP="009F2E0A">
      <w:pPr>
        <w:pStyle w:val="Heading3"/>
      </w:pPr>
      <w:r>
        <w:lastRenderedPageBreak/>
        <w:t>35.3.</w:t>
      </w:r>
      <w:r w:rsidR="001C097A">
        <w:t>7.1</w:t>
      </w:r>
      <w:r>
        <w:t xml:space="preserve"> </w:t>
      </w:r>
      <w:r w:rsidRPr="00DD3AE4">
        <w:t>TID-to-link mapping</w:t>
      </w:r>
    </w:p>
    <w:p w14:paraId="38A252FE" w14:textId="6959E0C2" w:rsidR="009F2E0A" w:rsidRDefault="009F2E0A" w:rsidP="009F2E0A">
      <w:pPr>
        <w:pStyle w:val="Heading3"/>
      </w:pPr>
      <w:r w:rsidRPr="00DD3AE4">
        <w:t>35.3.</w:t>
      </w:r>
      <w:r w:rsidR="001C097A">
        <w:t>7</w:t>
      </w:r>
      <w:r w:rsidRPr="00DD3AE4">
        <w:t>.1.1 General</w:t>
      </w:r>
      <w:r w:rsidR="00804A8E">
        <w:t xml:space="preserve"> </w:t>
      </w:r>
    </w:p>
    <w:p w14:paraId="2C43563A" w14:textId="237D944D" w:rsidR="00844816" w:rsidRPr="00DD3AE4" w:rsidRDefault="00844816" w:rsidP="0084481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002623F5" w:rsidRPr="00527F6B">
        <w:rPr>
          <w:rStyle w:val="Emphasis"/>
          <w:b w:val="0"/>
          <w:bCs w:val="0"/>
        </w:rPr>
        <w:t xml:space="preserve"> (#</w:t>
      </w:r>
      <w:r w:rsidR="003D55CD">
        <w:rPr>
          <w:rStyle w:val="Emphasis"/>
          <w:b w:val="0"/>
          <w:bCs w:val="0"/>
        </w:rPr>
        <w:t>11107</w:t>
      </w:r>
      <w:r w:rsidR="002623F5" w:rsidRPr="00527F6B">
        <w:rPr>
          <w:rStyle w:val="Emphasis"/>
          <w:b w:val="0"/>
          <w:bCs w:val="0"/>
        </w:rPr>
        <w:t>)</w:t>
      </w:r>
      <w:r>
        <w:rPr>
          <w:rStyle w:val="Emphasis"/>
        </w:rPr>
        <w:t>:</w:t>
      </w:r>
    </w:p>
    <w:p w14:paraId="4656B888" w14:textId="49C5E858" w:rsidR="009F2E0A" w:rsidRPr="005167A0" w:rsidRDefault="004E1581" w:rsidP="009F2E0A">
      <w:pPr>
        <w:pStyle w:val="SP16127337"/>
        <w:spacing w:before="240"/>
        <w:jc w:val="both"/>
        <w:rPr>
          <w:rStyle w:val="SC16323589"/>
          <w:sz w:val="22"/>
          <w:szCs w:val="22"/>
        </w:rPr>
      </w:pPr>
      <w:r w:rsidRPr="004E1581">
        <w:rPr>
          <w:rStyle w:val="SC16323589"/>
          <w:sz w:val="22"/>
          <w:szCs w:val="22"/>
        </w:rPr>
        <w:t xml:space="preserve">The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396AF28F" w:rsidR="009E7680" w:rsidRDefault="009E7680" w:rsidP="009E7680">
      <w:pPr>
        <w:pStyle w:val="Default"/>
        <w:rPr>
          <w:sz w:val="22"/>
          <w:szCs w:val="22"/>
        </w:rPr>
      </w:pPr>
    </w:p>
    <w:p w14:paraId="6101BF81" w14:textId="5439CB23" w:rsidR="004E1581" w:rsidRPr="0010573A" w:rsidRDefault="00D221CB" w:rsidP="009F2E0A">
      <w:pPr>
        <w:pStyle w:val="SP16127337"/>
        <w:spacing w:before="240"/>
        <w:jc w:val="both"/>
        <w:rPr>
          <w:rStyle w:val="SC16323589"/>
          <w:sz w:val="22"/>
          <w:szCs w:val="22"/>
        </w:rPr>
      </w:pPr>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(re)setup on at least two links with an AP MLD </w:t>
      </w:r>
      <w:r w:rsidR="00C50DC6">
        <w:rPr>
          <w:sz w:val="22"/>
          <w:szCs w:val="22"/>
        </w:rPr>
        <w:t xml:space="preserve">that sets the </w:t>
      </w:r>
      <w:r w:rsidR="00C50DC6" w:rsidRPr="001D32DE">
        <w:rPr>
          <w:sz w:val="22"/>
          <w:szCs w:val="22"/>
        </w:rPr>
        <w:t>TID-To-Link Mapping Negotiation Supported</w:t>
      </w:r>
      <w:r w:rsidR="00C50DC6">
        <w:rPr>
          <w:sz w:val="22"/>
          <w:szCs w:val="22"/>
        </w:rPr>
        <w:t xml:space="preserve"> subfield of the MLD Capabilities field of the Basic Multi-Link element to a nonzero value </w:t>
      </w:r>
      <w:r w:rsidRPr="005167A0">
        <w:rPr>
          <w:sz w:val="22"/>
          <w:szCs w:val="22"/>
        </w:rPr>
        <w:t>shall support TID-to-link mapping negotiation</w:t>
      </w:r>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r w:rsidR="00800B71">
        <w:rPr>
          <w:sz w:val="22"/>
          <w:szCs w:val="22"/>
        </w:rPr>
        <w:t xml:space="preserve">Basic </w:t>
      </w:r>
      <w:r w:rsidR="00776F13">
        <w:rPr>
          <w:sz w:val="22"/>
          <w:szCs w:val="22"/>
        </w:rPr>
        <w:t>Multi-Link element</w:t>
      </w:r>
      <w:r w:rsidR="00F43A7C">
        <w:rPr>
          <w:sz w:val="22"/>
          <w:szCs w:val="22"/>
        </w:rPr>
        <w:t xml:space="preserve"> it transmits</w:t>
      </w:r>
      <w:r w:rsidR="00776F13">
        <w:rPr>
          <w:sz w:val="22"/>
          <w:szCs w:val="22"/>
        </w:rPr>
        <w:t xml:space="preserve"> to at least 1</w:t>
      </w:r>
      <w:r w:rsidRPr="005167A0">
        <w:rPr>
          <w:sz w:val="22"/>
          <w:szCs w:val="22"/>
        </w:rPr>
        <w:t xml:space="preserve">. </w:t>
      </w:r>
      <w:r w:rsidR="005E5B54" w:rsidRPr="001C5107">
        <w:rPr>
          <w:sz w:val="22"/>
          <w:szCs w:val="22"/>
        </w:rPr>
        <w:t xml:space="preserve">An </w:t>
      </w:r>
      <w:r w:rsidR="005E5B54">
        <w:rPr>
          <w:sz w:val="22"/>
          <w:szCs w:val="22"/>
        </w:rPr>
        <w:t>MLD</w:t>
      </w:r>
      <w:r w:rsidR="005E5B54" w:rsidRPr="001C5107">
        <w:rPr>
          <w:sz w:val="22"/>
          <w:szCs w:val="22"/>
        </w:rPr>
        <w:t xml:space="preserve"> with dot11EHTBaseLineFeaturesImplementedOnly equal to true </w:t>
      </w:r>
      <w:r w:rsidR="005E5B54" w:rsidRPr="001D32DE">
        <w:rPr>
          <w:sz w:val="22"/>
          <w:szCs w:val="22"/>
        </w:rPr>
        <w:t xml:space="preserve">shall not set the TID-To-Link Mapping Negotiation Supported subfield of MLD Capabilities field of the </w:t>
      </w:r>
      <w:r w:rsidR="005E5B54">
        <w:rPr>
          <w:sz w:val="22"/>
          <w:szCs w:val="22"/>
        </w:rPr>
        <w:t xml:space="preserve">Basic </w:t>
      </w:r>
      <w:r w:rsidR="005E5B54" w:rsidRPr="001D32DE">
        <w:rPr>
          <w:sz w:val="22"/>
          <w:szCs w:val="22"/>
        </w:rPr>
        <w:t xml:space="preserve">Multi-Link element </w:t>
      </w:r>
      <w:r w:rsidR="005E5B54" w:rsidRPr="00FB4945">
        <w:rPr>
          <w:sz w:val="22"/>
          <w:szCs w:val="22"/>
        </w:rPr>
        <w:t>to 3.</w:t>
      </w:r>
      <w:r w:rsidR="004E1581" w:rsidRPr="0010573A">
        <w:rPr>
          <w:rStyle w:val="SC16323589"/>
          <w:sz w:val="22"/>
          <w:szCs w:val="22"/>
        </w:rPr>
        <w:t xml:space="preserve">By default, all TIDs shall be mapped to all setup links for both DL and UL (see 35.3.7.1.2 (Default mapping mode)). When </w:t>
      </w:r>
      <w:r>
        <w:rPr>
          <w:rStyle w:val="SC16323589"/>
          <w:sz w:val="22"/>
          <w:szCs w:val="22"/>
        </w:rPr>
        <w:t>a</w:t>
      </w:r>
      <w:r w:rsidR="00A2198B">
        <w:rPr>
          <w:rStyle w:val="SC16323589"/>
          <w:sz w:val="22"/>
          <w:szCs w:val="22"/>
        </w:rPr>
        <w:t xml:space="preserve"> </w:t>
      </w:r>
      <w:r w:rsidR="004E1581" w:rsidRPr="0010573A">
        <w:rPr>
          <w:rStyle w:val="SC16323589"/>
          <w:sz w:val="22"/>
          <w:szCs w:val="22"/>
        </w:rPr>
        <w:t xml:space="preserve">negotiated </w:t>
      </w:r>
      <w:proofErr w:type="spellStart"/>
      <w:r>
        <w:rPr>
          <w:rStyle w:val="SC16323589"/>
          <w:sz w:val="22"/>
          <w:szCs w:val="22"/>
        </w:rPr>
        <w:t>a</w:t>
      </w:r>
      <w:r w:rsidR="004E1581" w:rsidRPr="0010573A">
        <w:rPr>
          <w:rStyle w:val="SC16323589"/>
          <w:sz w:val="22"/>
          <w:szCs w:val="22"/>
        </w:rPr>
        <w:t>TID</w:t>
      </w:r>
      <w:proofErr w:type="spellEnd"/>
      <w:r w:rsidR="004E1581" w:rsidRPr="0010573A">
        <w:rPr>
          <w:rStyle w:val="SC16323589"/>
          <w:sz w:val="22"/>
          <w:szCs w:val="22"/>
        </w:rPr>
        <w:t xml:space="preserve">-to-link mapping </w:t>
      </w:r>
      <w:r w:rsidRPr="0010573A">
        <w:rPr>
          <w:rStyle w:val="SC16323589"/>
          <w:sz w:val="22"/>
          <w:szCs w:val="22"/>
        </w:rPr>
        <w:t xml:space="preserve">is in effect according to </w:t>
      </w:r>
      <w:r w:rsidR="004E1581" w:rsidRPr="0010573A">
        <w:rPr>
          <w:rStyle w:val="SC16323589"/>
          <w:sz w:val="22"/>
          <w:szCs w:val="22"/>
        </w:rPr>
        <w:t xml:space="preserve">the procedures defined in 35.3.7.1.3 (Negotiation of TID-to-link mapping), </w:t>
      </w:r>
      <w:r w:rsidRPr="0010573A">
        <w:rPr>
          <w:rStyle w:val="SC16323589"/>
          <w:sz w:val="22"/>
          <w:szCs w:val="22"/>
        </w:rPr>
        <w:t>35.3.7.1.</w:t>
      </w:r>
      <w:r w:rsidR="00BE287E">
        <w:rPr>
          <w:rStyle w:val="SC16323589"/>
          <w:sz w:val="22"/>
          <w:szCs w:val="22"/>
        </w:rPr>
        <w:t>7</w:t>
      </w:r>
      <w:r w:rsidRPr="0010573A">
        <w:rPr>
          <w:sz w:val="22"/>
          <w:szCs w:val="22"/>
        </w:rPr>
        <w:t xml:space="preserve"> (</w:t>
      </w:r>
      <w:r w:rsidRPr="0010573A">
        <w:rPr>
          <w:bCs/>
          <w:sz w:val="22"/>
          <w:szCs w:val="22"/>
        </w:rPr>
        <w:t>Advertised TID-to-link mapping in Beacon and Probe Response frames</w:t>
      </w:r>
      <w:r w:rsidRPr="0010573A">
        <w:rPr>
          <w:rStyle w:val="SC16323589"/>
          <w:sz w:val="22"/>
          <w:szCs w:val="22"/>
        </w:rPr>
        <w:t>), and 35.3.7.1.</w:t>
      </w:r>
      <w:r w:rsidR="00123BFC">
        <w:rPr>
          <w:rStyle w:val="SC16323589"/>
          <w:sz w:val="22"/>
          <w:szCs w:val="22"/>
        </w:rPr>
        <w:t>8</w:t>
      </w:r>
      <w:r w:rsidRPr="0010573A">
        <w:rPr>
          <w:rStyle w:val="SC16323589"/>
          <w:sz w:val="22"/>
          <w:szCs w:val="22"/>
        </w:rPr>
        <w:t xml:space="preserve"> (Association Procedures for TID-to-link mapping) then </w:t>
      </w:r>
      <w:r w:rsidR="004E1581" w:rsidRPr="0010573A">
        <w:rPr>
          <w:rStyle w:val="SC16323589"/>
          <w:sz w:val="22"/>
          <w:szCs w:val="22"/>
        </w:rPr>
        <w:t>a TID can be mapped to a link set, which is a subset of setup links, spanning from only one setup link to all the setup links.</w:t>
      </w:r>
    </w:p>
    <w:p w14:paraId="7E88475F" w14:textId="4832DD19" w:rsidR="004E1581" w:rsidRDefault="004E1581" w:rsidP="009F2E0A">
      <w:pPr>
        <w:pStyle w:val="SP16127337"/>
        <w:spacing w:before="240"/>
        <w:jc w:val="both"/>
        <w:rPr>
          <w:rStyle w:val="SC16323639"/>
          <w:sz w:val="22"/>
          <w:szCs w:val="22"/>
        </w:rPr>
      </w:pPr>
      <w:r w:rsidRPr="004E1581">
        <w:rPr>
          <w:rStyle w:val="SC16323639"/>
          <w:sz w:val="22"/>
          <w:szCs w:val="22"/>
        </w:rPr>
        <w:t xml:space="preserve">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which means that a TID-to-link mapping change is only valid and successful if it will not result in having </w:t>
      </w:r>
      <w:r w:rsidR="00F43A7C">
        <w:rPr>
          <w:rStyle w:val="SC16323639"/>
          <w:sz w:val="22"/>
          <w:szCs w:val="22"/>
        </w:rPr>
        <w:t xml:space="preserve">any </w:t>
      </w:r>
      <w:r w:rsidRPr="004E1581">
        <w:rPr>
          <w:rStyle w:val="SC16323639"/>
          <w:sz w:val="22"/>
          <w:szCs w:val="22"/>
        </w:rPr>
        <w:t xml:space="preserve">TID for which the link set </w:t>
      </w:r>
      <w:r w:rsidR="00F43A7C">
        <w:rPr>
          <w:rStyle w:val="SC16323639"/>
          <w:sz w:val="22"/>
          <w:szCs w:val="22"/>
        </w:rPr>
        <w:t xml:space="preserve">for DL or UL </w:t>
      </w:r>
      <w:r w:rsidRPr="004E1581">
        <w:rPr>
          <w:rStyle w:val="SC16323639"/>
          <w:sz w:val="22"/>
          <w:szCs w:val="22"/>
        </w:rPr>
        <w:t xml:space="preserve">is made of zero setup links. By default, all setup links shall be enabled (see 35.3.7.1.2 (Default mapping mode)). </w:t>
      </w:r>
    </w:p>
    <w:p w14:paraId="13D4F36E" w14:textId="26E20E98" w:rsidR="004E1581" w:rsidRDefault="004E1581" w:rsidP="004E1581">
      <w:pPr>
        <w:pStyle w:val="Default"/>
      </w:pPr>
    </w:p>
    <w:p w14:paraId="5B9C3451" w14:textId="3DAB9061" w:rsidR="00142AF1" w:rsidRPr="00142AF1" w:rsidRDefault="004E1581" w:rsidP="00142AF1">
      <w:pPr>
        <w:pStyle w:val="Default"/>
        <w:numPr>
          <w:ilvl w:val="0"/>
          <w:numId w:val="1"/>
        </w:numPr>
      </w:pPr>
      <w:r w:rsidRPr="008F2BE9">
        <w:rPr>
          <w:sz w:val="22"/>
          <w:szCs w:val="22"/>
        </w:rPr>
        <w:t>If a link is enabled for a non-AP MLD,</w:t>
      </w:r>
      <w:r w:rsidR="00D221CB">
        <w:rPr>
          <w:sz w:val="22"/>
          <w:szCs w:val="22"/>
        </w:rPr>
        <w:t xml:space="preserve"> then:</w:t>
      </w:r>
    </w:p>
    <w:p w14:paraId="1F8D2829" w14:textId="79CEACEE" w:rsidR="00FB078B" w:rsidRPr="00142AF1" w:rsidRDefault="004E1581" w:rsidP="00142AF1">
      <w:pPr>
        <w:pStyle w:val="Default"/>
        <w:ind w:left="720"/>
      </w:pPr>
      <w:r w:rsidRPr="00142AF1">
        <w:rPr>
          <w:sz w:val="22"/>
          <w:szCs w:val="22"/>
        </w:rPr>
        <w:t>may be used for individually addressed frame exchange, subject to the power state of the non-AP STA operating on that link and only MSDUs or A- MSDUs with TIDs mapped to that link may be transmitted on that link between the corresponding STA and AP of the non-AP MLD and AP MLD in the direction (DL/UL) corresponding to the TID-to-link mapping.</w:t>
      </w:r>
    </w:p>
    <w:p w14:paraId="140523EE" w14:textId="204FEF55" w:rsidR="009B5D03" w:rsidRPr="00DA72F3" w:rsidRDefault="00D221CB" w:rsidP="00DA72F3">
      <w:pPr>
        <w:pStyle w:val="Default"/>
        <w:numPr>
          <w:ilvl w:val="0"/>
          <w:numId w:val="1"/>
        </w:numPr>
        <w:rPr>
          <w:sz w:val="22"/>
          <w:szCs w:val="22"/>
        </w:rPr>
      </w:pPr>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r w:rsidR="00E0304A" w:rsidRPr="00142AF1">
        <w:rPr>
          <w:rFonts w:ascii="TimesNewRomanPSMT" w:eastAsiaTheme="minorEastAsia" w:hAnsi="TimesNewRomanPSMT"/>
          <w:sz w:val="22"/>
          <w:szCs w:val="22"/>
          <w:lang w:eastAsia="en-US"/>
        </w:rPr>
        <w:t xml:space="preserve">, respectively, </w:t>
      </w:r>
      <w:r w:rsidRPr="00142AF1">
        <w:rPr>
          <w:rFonts w:ascii="TimesNewRomanPSMT" w:eastAsiaTheme="minorEastAsia" w:hAnsi="TimesNewRomanPSMT"/>
          <w:sz w:val="22"/>
          <w:szCs w:val="22"/>
          <w:lang w:eastAsia="en-US"/>
        </w:rPr>
        <w:t xml:space="preserve">in the direction (DL/UL) corresponding to the TID-to-link mapping. </w:t>
      </w:r>
    </w:p>
    <w:p w14:paraId="4956AC31" w14:textId="40B3008B"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r w:rsidR="00142379" w:rsidRPr="00142AF1">
        <w:rPr>
          <w:sz w:val="22"/>
          <w:szCs w:val="22"/>
        </w:rPr>
        <w:t xml:space="preserve">affiliated with the non-AP MLD </w:t>
      </w:r>
      <w:r w:rsidRPr="00142AF1">
        <w:rPr>
          <w:sz w:val="22"/>
          <w:szCs w:val="22"/>
        </w:rPr>
        <w:t xml:space="preserve">and AP </w:t>
      </w:r>
      <w:r w:rsidR="001178B3" w:rsidRPr="00142AF1">
        <w:rPr>
          <w:sz w:val="22"/>
          <w:szCs w:val="22"/>
        </w:rPr>
        <w:t xml:space="preserve">affiliated with </w:t>
      </w:r>
      <w:r w:rsidRPr="00142AF1">
        <w:rPr>
          <w:sz w:val="22"/>
          <w:szCs w:val="22"/>
        </w:rPr>
        <w:t xml:space="preserve"> the </w:t>
      </w:r>
      <w:r w:rsidR="00802D46" w:rsidRPr="00142AF1">
        <w:rPr>
          <w:sz w:val="22"/>
          <w:szCs w:val="22"/>
        </w:rPr>
        <w:t xml:space="preserve">associated </w:t>
      </w:r>
      <w:r w:rsidRPr="00142AF1">
        <w:rPr>
          <w:sz w:val="22"/>
          <w:szCs w:val="22"/>
        </w:rPr>
        <w:t>AP MLD both in DL and UL.</w:t>
      </w:r>
    </w:p>
    <w:p w14:paraId="24FED793" w14:textId="2E28AA5E" w:rsidR="008F2BE9" w:rsidRDefault="008F2BE9" w:rsidP="00A3254B">
      <w:pPr>
        <w:pStyle w:val="SP16127337"/>
        <w:spacing w:before="240"/>
        <w:jc w:val="both"/>
        <w:rPr>
          <w:sz w:val="22"/>
          <w:szCs w:val="22"/>
        </w:rPr>
      </w:pPr>
      <w:r w:rsidRPr="00142AF1">
        <w:rPr>
          <w:sz w:val="22"/>
          <w:szCs w:val="22"/>
        </w:rPr>
        <w:t>If a link is disabled for a non-AP MLD, it shall not be used for individually addressed</w:t>
      </w:r>
      <w:r w:rsidRPr="001178B3">
        <w:rPr>
          <w:sz w:val="22"/>
          <w:szCs w:val="22"/>
        </w:rPr>
        <w:t xml:space="preserve"> frame exchange between the corresponding STA</w:t>
      </w:r>
      <w:r w:rsidR="001F4B8F">
        <w:rPr>
          <w:sz w:val="22"/>
          <w:szCs w:val="22"/>
        </w:rPr>
        <w:t xml:space="preserve"> affiliated with the non-AP MLD</w:t>
      </w:r>
      <w:r w:rsidRPr="001178B3">
        <w:rPr>
          <w:sz w:val="22"/>
          <w:szCs w:val="22"/>
        </w:rPr>
        <w:t xml:space="preserve"> and AP </w:t>
      </w:r>
      <w:r w:rsidR="001F4B8F">
        <w:rPr>
          <w:sz w:val="22"/>
          <w:szCs w:val="22"/>
        </w:rPr>
        <w:t xml:space="preserve">affiliated with the associated AP </w:t>
      </w:r>
      <w:r w:rsidRPr="001178B3">
        <w:rPr>
          <w:sz w:val="22"/>
          <w:szCs w:val="22"/>
        </w:rPr>
        <w:t>MLD, including Management frames.</w:t>
      </w:r>
    </w:p>
    <w:p w14:paraId="17B0D95F" w14:textId="05652580" w:rsidR="00593B5C" w:rsidRPr="00593B5C" w:rsidRDefault="00593B5C" w:rsidP="00593B5C">
      <w:pPr>
        <w:pStyle w:val="SP16127337"/>
        <w:spacing w:before="240"/>
        <w:rPr>
          <w:sz w:val="22"/>
          <w:szCs w:val="22"/>
        </w:rPr>
      </w:pPr>
      <w:bookmarkStart w:id="108" w:name="_Hlk107338555"/>
      <w:r w:rsidRPr="00593B5C">
        <w:rPr>
          <w:sz w:val="22"/>
          <w:szCs w:val="22"/>
        </w:rPr>
        <w:t xml:space="preserve">A STA affiliated with an MLD that operates on a disabled link shall suspend all wireless functionalities on that link until the link is enabled. </w:t>
      </w:r>
    </w:p>
    <w:bookmarkEnd w:id="108"/>
    <w:p w14:paraId="6C215F46" w14:textId="5AD42675" w:rsidR="008F2BE9" w:rsidRPr="008F2BE9" w:rsidRDefault="00593B5C" w:rsidP="008F2BE9">
      <w:pPr>
        <w:pStyle w:val="Default"/>
        <w:rPr>
          <w:sz w:val="22"/>
          <w:szCs w:val="22"/>
        </w:rPr>
      </w:pPr>
      <w:r w:rsidRPr="00593B5C">
        <w:rPr>
          <w:sz w:val="22"/>
          <w:szCs w:val="22"/>
        </w:rPr>
        <w:t>NOTE</w:t>
      </w:r>
      <w:r>
        <w:rPr>
          <w:sz w:val="22"/>
          <w:szCs w:val="22"/>
        </w:rPr>
        <w:t xml:space="preserve"> </w:t>
      </w:r>
      <w:r w:rsidR="00F43A7C">
        <w:rPr>
          <w:sz w:val="22"/>
          <w:szCs w:val="22"/>
        </w:rPr>
        <w:t>1</w:t>
      </w:r>
      <w:r w:rsidRPr="005D449D">
        <w:rPr>
          <w:sz w:val="22"/>
          <w:szCs w:val="22"/>
        </w:rPr>
        <w:t xml:space="preserve">— </w:t>
      </w:r>
      <w:r w:rsidRPr="00593B5C">
        <w:rPr>
          <w:sz w:val="22"/>
          <w:szCs w:val="22"/>
        </w:rPr>
        <w:t xml:space="preserve">Suspension of wireless functionalities refers to functionalities such as frame generation, schedules, scoreboard maintenances, etc., while still preserving previously negotiated parameters with the peer EHT </w:t>
      </w:r>
      <w:r w:rsidRPr="00593B5C">
        <w:rPr>
          <w:sz w:val="22"/>
          <w:szCs w:val="22"/>
        </w:rPr>
        <w:lastRenderedPageBreak/>
        <w:t>STA(s)</w:t>
      </w:r>
      <w:r>
        <w:rPr>
          <w:sz w:val="22"/>
          <w:szCs w:val="22"/>
        </w:rPr>
        <w:t>.</w:t>
      </w:r>
      <w:r w:rsidR="008F2BE9" w:rsidRPr="008F2BE9">
        <w:rPr>
          <w:sz w:val="22"/>
          <w:szCs w:val="22"/>
        </w:rPr>
        <w:t xml:space="preserve">NOTE </w:t>
      </w:r>
      <w:r w:rsidR="00E74663">
        <w:rPr>
          <w:sz w:val="22"/>
          <w:szCs w:val="22"/>
        </w:rPr>
        <w:t>2</w:t>
      </w:r>
      <w:r w:rsidR="008F2BE9" w:rsidRPr="008F2BE9">
        <w:rPr>
          <w:sz w:val="22"/>
          <w:szCs w:val="22"/>
        </w:rPr>
        <w:t>—Group addressed frames delivery procedure is defined in 35.3.15 (Multi-link group addressed frame delivery and reception).</w:t>
      </w:r>
    </w:p>
    <w:p w14:paraId="5750ECDA" w14:textId="77777777" w:rsidR="008F2BE9" w:rsidRPr="008F2BE9" w:rsidRDefault="008F2BE9" w:rsidP="008F2BE9">
      <w:pPr>
        <w:pStyle w:val="Default"/>
        <w:rPr>
          <w:sz w:val="22"/>
          <w:szCs w:val="22"/>
        </w:rPr>
      </w:pPr>
    </w:p>
    <w:p w14:paraId="7E309A95" w14:textId="77777777" w:rsidR="00CB64ED" w:rsidRDefault="008F2BE9" w:rsidP="008F2BE9">
      <w:pPr>
        <w:pStyle w:val="Default"/>
        <w:rPr>
          <w:ins w:id="109" w:author="Pooya Monajemi (pmonajem)" w:date="2022-09-09T20:31:00Z"/>
          <w:sz w:val="22"/>
          <w:szCs w:val="22"/>
        </w:rPr>
      </w:pPr>
      <w:r w:rsidRPr="008F2BE9">
        <w:rPr>
          <w:sz w:val="22"/>
          <w:szCs w:val="22"/>
        </w:rPr>
        <w:t>If a TID is mapped in UL to a set of enabled links for a non-AP MLD, then the non-AP MLD may use any link within this set of enabled links to transmit individually addressed MSDUs or A-MSDUs corresponding to that TID</w:t>
      </w:r>
      <w:ins w:id="110" w:author="Pooya Monajemi (pmonajem)" w:date="2022-09-09T20:22:00Z">
        <w:r w:rsidR="00060D19">
          <w:rPr>
            <w:sz w:val="22"/>
            <w:szCs w:val="22"/>
          </w:rPr>
          <w:t>.</w:t>
        </w:r>
      </w:ins>
      <w:ins w:id="111" w:author="Pooya Monajemi (pmonajem)" w:date="2022-09-01T01:42:00Z">
        <w:r w:rsidR="00EB12DF">
          <w:rPr>
            <w:sz w:val="22"/>
            <w:szCs w:val="22"/>
          </w:rPr>
          <w:t xml:space="preserve"> </w:t>
        </w:r>
      </w:ins>
    </w:p>
    <w:p w14:paraId="47BD3DA4" w14:textId="77777777" w:rsidR="00622F05" w:rsidRDefault="00280E57" w:rsidP="008F2BE9">
      <w:pPr>
        <w:pStyle w:val="Default"/>
        <w:rPr>
          <w:ins w:id="112" w:author="Pooya Monajemi (pmonajem)" w:date="2022-09-09T20:40:00Z"/>
          <w:sz w:val="22"/>
          <w:szCs w:val="22"/>
        </w:rPr>
      </w:pPr>
      <w:ins w:id="113" w:author="Pooya Monajemi (pmonajem)" w:date="2022-09-09T20:38:00Z">
        <w:r>
          <w:rPr>
            <w:sz w:val="22"/>
            <w:szCs w:val="22"/>
          </w:rPr>
          <w:t>A TID may be mapped to a link in either the MU-EDCA mode or the unrestricted mode</w:t>
        </w:r>
      </w:ins>
      <w:ins w:id="114" w:author="Pooya Monajemi (pmonajem)" w:date="2022-09-09T20:39:00Z">
        <w:r w:rsidR="00377D5C">
          <w:rPr>
            <w:sz w:val="22"/>
            <w:szCs w:val="22"/>
          </w:rPr>
          <w:t xml:space="preserve">, as indicated by the </w:t>
        </w:r>
        <w:r w:rsidR="00377D5C" w:rsidRPr="00377D5C">
          <w:rPr>
            <w:sz w:val="22"/>
            <w:szCs w:val="22"/>
          </w:rPr>
          <w:t>MU EDCA Mapping field</w:t>
        </w:r>
        <w:r w:rsidR="00377D5C">
          <w:rPr>
            <w:sz w:val="22"/>
            <w:szCs w:val="22"/>
          </w:rPr>
          <w:t xml:space="preserve"> of the TID-To-Link Mapping element. If no mapping mode is indicated for a TID</w:t>
        </w:r>
      </w:ins>
      <w:ins w:id="115" w:author="Pooya Monajemi (pmonajem)" w:date="2022-09-09T20:40:00Z">
        <w:r w:rsidR="00377D5C">
          <w:rPr>
            <w:sz w:val="22"/>
            <w:szCs w:val="22"/>
          </w:rPr>
          <w:t>’s</w:t>
        </w:r>
      </w:ins>
      <w:ins w:id="116" w:author="Pooya Monajemi (pmonajem)" w:date="2022-09-09T20:39:00Z">
        <w:r w:rsidR="00377D5C">
          <w:rPr>
            <w:sz w:val="22"/>
            <w:szCs w:val="22"/>
          </w:rPr>
          <w:t xml:space="preserve"> mapping </w:t>
        </w:r>
      </w:ins>
      <w:ins w:id="117" w:author="Pooya Monajemi (pmonajem)" w:date="2022-09-09T20:40:00Z">
        <w:r w:rsidR="00377D5C">
          <w:rPr>
            <w:sz w:val="22"/>
            <w:szCs w:val="22"/>
          </w:rPr>
          <w:t xml:space="preserve">to a link, that mapping is assumed to be in the unrestricted mode. </w:t>
        </w:r>
      </w:ins>
    </w:p>
    <w:p w14:paraId="03C8D745" w14:textId="0245B855" w:rsidR="00CB64ED" w:rsidRDefault="00060D19" w:rsidP="008F2BE9">
      <w:pPr>
        <w:pStyle w:val="Default"/>
        <w:rPr>
          <w:ins w:id="118" w:author="Pooya Monajemi (pmonajem)" w:date="2022-09-09T20:33:00Z"/>
          <w:sz w:val="22"/>
          <w:szCs w:val="22"/>
        </w:rPr>
      </w:pPr>
      <w:ins w:id="119" w:author="Pooya Monajemi (pmonajem)" w:date="2022-09-09T20:22:00Z">
        <w:r>
          <w:rPr>
            <w:sz w:val="22"/>
            <w:szCs w:val="22"/>
          </w:rPr>
          <w:t>I</w:t>
        </w:r>
      </w:ins>
      <w:ins w:id="120" w:author="Pooya Monajemi (pmonajem)" w:date="2022-09-01T01:42:00Z">
        <w:r w:rsidR="00EB12DF">
          <w:rPr>
            <w:sz w:val="22"/>
            <w:szCs w:val="22"/>
          </w:rPr>
          <w:t xml:space="preserve">f a TID is mapped in MU-EDCA mode to a link, </w:t>
        </w:r>
      </w:ins>
      <w:ins w:id="121" w:author="Pooya Monajemi (pmonajem)" w:date="2022-09-09T20:21:00Z">
        <w:r>
          <w:rPr>
            <w:sz w:val="22"/>
            <w:szCs w:val="22"/>
          </w:rPr>
          <w:t xml:space="preserve">when </w:t>
        </w:r>
      </w:ins>
      <w:ins w:id="122" w:author="Pooya Monajemi (pmonajem)" w:date="2022-09-09T20:23:00Z">
        <w:r>
          <w:rPr>
            <w:sz w:val="22"/>
            <w:szCs w:val="22"/>
          </w:rPr>
          <w:t>a</w:t>
        </w:r>
      </w:ins>
      <w:ins w:id="123" w:author="Pooya Monajemi (pmonajem)" w:date="2022-09-01T01:42:00Z">
        <w:r w:rsidR="00EB12DF">
          <w:rPr>
            <w:sz w:val="22"/>
            <w:szCs w:val="22"/>
          </w:rPr>
          <w:t xml:space="preserve"> non-AP STA affiliated with </w:t>
        </w:r>
      </w:ins>
      <w:ins w:id="124" w:author="Pooya Monajemi (pmonajem)" w:date="2022-09-09T20:23:00Z">
        <w:r>
          <w:rPr>
            <w:sz w:val="22"/>
            <w:szCs w:val="22"/>
          </w:rPr>
          <w:t>a</w:t>
        </w:r>
      </w:ins>
      <w:ins w:id="125" w:author="Pooya Monajemi (pmonajem)" w:date="2022-09-01T01:42:00Z">
        <w:r w:rsidR="00EB12DF">
          <w:rPr>
            <w:sz w:val="22"/>
            <w:szCs w:val="22"/>
          </w:rPr>
          <w:t xml:space="preserve"> non-AP MLD </w:t>
        </w:r>
      </w:ins>
      <w:ins w:id="126" w:author="Pooya Monajemi (pmonajem)" w:date="2022-09-09T20:22:00Z">
        <w:r w:rsidRPr="00060D19">
          <w:rPr>
            <w:sz w:val="22"/>
            <w:szCs w:val="22"/>
          </w:rPr>
          <w:t>perform</w:t>
        </w:r>
        <w:r>
          <w:rPr>
            <w:sz w:val="22"/>
            <w:szCs w:val="22"/>
          </w:rPr>
          <w:t>s</w:t>
        </w:r>
        <w:r w:rsidRPr="00060D19">
          <w:rPr>
            <w:sz w:val="22"/>
            <w:szCs w:val="22"/>
          </w:rPr>
          <w:t xml:space="preserve"> EDCA contention</w:t>
        </w:r>
        <w:r>
          <w:rPr>
            <w:sz w:val="22"/>
            <w:szCs w:val="22"/>
          </w:rPr>
          <w:t xml:space="preserve"> </w:t>
        </w:r>
      </w:ins>
      <w:ins w:id="127" w:author="Pooya Monajemi (pmonajem)" w:date="2022-09-09T20:23:00Z">
        <w:r>
          <w:rPr>
            <w:sz w:val="22"/>
            <w:szCs w:val="22"/>
          </w:rPr>
          <w:t>to</w:t>
        </w:r>
      </w:ins>
      <w:ins w:id="128" w:author="Pooya Monajemi (pmonajem)" w:date="2022-09-09T20:22:00Z">
        <w:r>
          <w:rPr>
            <w:sz w:val="22"/>
            <w:szCs w:val="22"/>
          </w:rPr>
          <w:t xml:space="preserve"> transmit MSDU’s corresponding to that TID </w:t>
        </w:r>
      </w:ins>
      <w:ins w:id="129" w:author="Pooya Monajemi (pmonajem)" w:date="2022-09-09T20:23:00Z">
        <w:r>
          <w:rPr>
            <w:sz w:val="22"/>
            <w:szCs w:val="22"/>
          </w:rPr>
          <w:t>on that link</w:t>
        </w:r>
      </w:ins>
      <w:ins w:id="130" w:author="Pooya Monajemi (pmonajem)" w:date="2022-09-09T20:33:00Z">
        <w:r w:rsidR="00CB64ED">
          <w:rPr>
            <w:sz w:val="22"/>
            <w:szCs w:val="22"/>
          </w:rPr>
          <w:t>:</w:t>
        </w:r>
      </w:ins>
    </w:p>
    <w:p w14:paraId="36B167AB" w14:textId="00DEBE8A" w:rsidR="00CB64ED" w:rsidRPr="00CB64ED" w:rsidRDefault="00CB64ED" w:rsidP="000C2422">
      <w:pPr>
        <w:pStyle w:val="Default"/>
        <w:numPr>
          <w:ilvl w:val="0"/>
          <w:numId w:val="1"/>
        </w:numPr>
        <w:rPr>
          <w:ins w:id="131" w:author="Pooya Monajemi (pmonajem)" w:date="2022-09-09T20:33:00Z"/>
          <w:sz w:val="22"/>
          <w:szCs w:val="22"/>
        </w:rPr>
      </w:pPr>
      <w:ins w:id="132" w:author="Pooya Monajemi (pmonajem)" w:date="2022-09-09T20:33:00Z">
        <w:r>
          <w:rPr>
            <w:sz w:val="22"/>
            <w:szCs w:val="22"/>
          </w:rPr>
          <w:t>I</w:t>
        </w:r>
      </w:ins>
      <w:ins w:id="133" w:author="Pooya Monajemi (pmonajem)" w:date="2022-09-09T20:34:00Z">
        <w:r>
          <w:rPr>
            <w:sz w:val="22"/>
            <w:szCs w:val="22"/>
          </w:rPr>
          <w:t xml:space="preserve">f </w:t>
        </w:r>
      </w:ins>
      <w:ins w:id="134" w:author="Pooya Monajemi (pmonajem)" w:date="2022-09-09T20:35:00Z">
        <w:r>
          <w:rPr>
            <w:sz w:val="22"/>
            <w:szCs w:val="22"/>
          </w:rPr>
          <w:t>the</w:t>
        </w:r>
      </w:ins>
      <w:ins w:id="135" w:author="Pooya Monajemi (pmonajem)" w:date="2022-09-09T20:34:00Z">
        <w:r w:rsidRPr="000C2422">
          <w:rPr>
            <w:sz w:val="22"/>
            <w:szCs w:val="22"/>
            <w:u w:val="single"/>
          </w:rPr>
          <w:t xml:space="preserve"> </w:t>
        </w:r>
      </w:ins>
      <w:ins w:id="136" w:author="Pooya Monajemi (pmonajem)" w:date="2022-09-15T12:50:00Z">
        <w:r w:rsidR="00082483">
          <w:rPr>
            <w:sz w:val="22"/>
            <w:szCs w:val="22"/>
            <w:u w:val="single"/>
          </w:rPr>
          <w:t>link is the only enabled link in the non-AP</w:t>
        </w:r>
      </w:ins>
      <w:ins w:id="137" w:author="Pooya Monajemi (pmonajem)" w:date="2022-09-15T12:51:00Z">
        <w:r w:rsidR="00082483">
          <w:rPr>
            <w:sz w:val="22"/>
            <w:szCs w:val="22"/>
            <w:u w:val="single"/>
          </w:rPr>
          <w:t xml:space="preserve"> MLD’s ML setup, then </w:t>
        </w:r>
      </w:ins>
      <w:ins w:id="138" w:author="Pooya Monajemi (pmonajem)" w:date="2022-09-09T20:35:00Z">
        <w:r>
          <w:rPr>
            <w:sz w:val="22"/>
            <w:szCs w:val="22"/>
            <w:u w:val="single"/>
          </w:rPr>
          <w:t xml:space="preserve">the </w:t>
        </w:r>
      </w:ins>
      <w:ins w:id="139" w:author="Pooya Monajemi (pmonajem)" w:date="2022-09-15T12:52:00Z">
        <w:r w:rsidR="00082483">
          <w:rPr>
            <w:sz w:val="22"/>
            <w:szCs w:val="22"/>
            <w:u w:val="single"/>
          </w:rPr>
          <w:t xml:space="preserve">affiliated </w:t>
        </w:r>
      </w:ins>
      <w:ins w:id="140" w:author="Pooya Monajemi (pmonajem)" w:date="2022-09-09T20:35:00Z">
        <w:r>
          <w:rPr>
            <w:sz w:val="22"/>
            <w:szCs w:val="22"/>
            <w:u w:val="single"/>
          </w:rPr>
          <w:t>no</w:t>
        </w:r>
      </w:ins>
      <w:ins w:id="141" w:author="Pooya Monajemi (pmonajem)" w:date="2022-09-09T20:36:00Z">
        <w:r>
          <w:rPr>
            <w:sz w:val="22"/>
            <w:szCs w:val="22"/>
            <w:u w:val="single"/>
          </w:rPr>
          <w:t xml:space="preserve">n-AP STA </w:t>
        </w:r>
      </w:ins>
      <w:ins w:id="142" w:author="Pooya Monajemi (pmonajem)" w:date="2022-09-09T20:34:00Z">
        <w:r w:rsidRPr="000C2422">
          <w:rPr>
            <w:sz w:val="22"/>
            <w:szCs w:val="22"/>
            <w:u w:val="single"/>
          </w:rPr>
          <w:t xml:space="preserve">shall </w:t>
        </w:r>
      </w:ins>
      <w:ins w:id="143" w:author="Pooya Monajemi (pmonajem)" w:date="2022-09-09T20:36:00Z">
        <w:r w:rsidR="000C2422">
          <w:rPr>
            <w:sz w:val="22"/>
            <w:szCs w:val="22"/>
            <w:u w:val="single"/>
          </w:rPr>
          <w:t xml:space="preserve">ignore the MU-EDCA mapping mode </w:t>
        </w:r>
      </w:ins>
    </w:p>
    <w:p w14:paraId="5D985458" w14:textId="4E64B653" w:rsidR="00C15D1C" w:rsidRPr="00C15D1C" w:rsidRDefault="00C15D1C" w:rsidP="00C15D1C">
      <w:pPr>
        <w:pStyle w:val="Default"/>
        <w:numPr>
          <w:ilvl w:val="0"/>
          <w:numId w:val="1"/>
        </w:numPr>
        <w:rPr>
          <w:ins w:id="144" w:author="Pooya Monajemi (pmonajem)" w:date="2022-09-13T14:23:00Z"/>
          <w:sz w:val="22"/>
          <w:szCs w:val="22"/>
        </w:rPr>
      </w:pPr>
      <w:ins w:id="145" w:author="Pooya Monajemi (pmonajem)" w:date="2022-09-13T14:22:00Z">
        <w:r w:rsidRPr="00C15D1C">
          <w:rPr>
            <w:sz w:val="22"/>
            <w:szCs w:val="22"/>
          </w:rPr>
          <w:t>Otherwise, the non-AP STA shall use the latest MU-EDCA parameter set announced by the AP affiliated with the AP MLD that operates on the link</w:t>
        </w:r>
      </w:ins>
      <w:ins w:id="146" w:author="Pooya Monajemi (pmonajem)" w:date="2022-09-13T14:23:00Z">
        <w:r>
          <w:rPr>
            <w:sz w:val="22"/>
            <w:szCs w:val="22"/>
          </w:rPr>
          <w:t xml:space="preserve"> </w:t>
        </w:r>
        <w:r w:rsidRPr="00C15D1C">
          <w:rPr>
            <w:sz w:val="22"/>
            <w:szCs w:val="22"/>
          </w:rPr>
          <w:t>and access the WM following the rules in 26.2.7 (EDCA operation using MU EDCA parameters) with the below modification</w:t>
        </w:r>
        <w:r>
          <w:rPr>
            <w:sz w:val="22"/>
            <w:szCs w:val="22"/>
          </w:rPr>
          <w:t>s:</w:t>
        </w:r>
      </w:ins>
    </w:p>
    <w:p w14:paraId="37E8AC9B" w14:textId="77777777" w:rsidR="00C15D1C" w:rsidRPr="00C15D1C" w:rsidRDefault="00C15D1C" w:rsidP="00C15D1C">
      <w:pPr>
        <w:pStyle w:val="Default"/>
        <w:numPr>
          <w:ilvl w:val="1"/>
          <w:numId w:val="1"/>
        </w:numPr>
        <w:rPr>
          <w:ins w:id="147" w:author="Pooya Monajemi (pmonajem)" w:date="2022-09-13T14:23:00Z"/>
          <w:sz w:val="22"/>
          <w:szCs w:val="22"/>
        </w:rPr>
      </w:pPr>
      <w:ins w:id="148" w:author="Pooya Monajemi (pmonajem)" w:date="2022-09-13T14:23:00Z">
        <w:r w:rsidRPr="00C15D1C">
          <w:rPr>
            <w:sz w:val="22"/>
            <w:szCs w:val="22"/>
          </w:rPr>
          <w:t xml:space="preserve">A non-AP STA shall not use dot11EDCATable to update the </w:t>
        </w:r>
        <w:proofErr w:type="spellStart"/>
        <w:r w:rsidRPr="00C15D1C">
          <w:rPr>
            <w:sz w:val="22"/>
            <w:szCs w:val="22"/>
          </w:rPr>
          <w:t>CWmin</w:t>
        </w:r>
        <w:proofErr w:type="spellEnd"/>
        <w:r w:rsidRPr="00C15D1C">
          <w:rPr>
            <w:sz w:val="22"/>
            <w:szCs w:val="22"/>
          </w:rPr>
          <w:t xml:space="preserve">[AC], </w:t>
        </w:r>
        <w:proofErr w:type="spellStart"/>
        <w:r w:rsidRPr="00C15D1C">
          <w:rPr>
            <w:sz w:val="22"/>
            <w:szCs w:val="22"/>
          </w:rPr>
          <w:t>CWmax</w:t>
        </w:r>
        <w:proofErr w:type="spellEnd"/>
        <w:r w:rsidRPr="00C15D1C">
          <w:rPr>
            <w:sz w:val="22"/>
            <w:szCs w:val="22"/>
          </w:rPr>
          <w:t>[AC] and AIFSN[AC].</w:t>
        </w:r>
      </w:ins>
    </w:p>
    <w:p w14:paraId="569B3ABD" w14:textId="4042142A" w:rsidR="008F2BE9" w:rsidRPr="00C15D1C" w:rsidDel="00C15D1C" w:rsidRDefault="00C15D1C" w:rsidP="00C15D1C">
      <w:pPr>
        <w:pStyle w:val="Default"/>
        <w:numPr>
          <w:ilvl w:val="1"/>
          <w:numId w:val="1"/>
        </w:numPr>
        <w:rPr>
          <w:del w:id="149" w:author="Pooya Monajemi (pmonajem)" w:date="2022-09-13T14:27:00Z"/>
          <w:sz w:val="22"/>
          <w:szCs w:val="22"/>
        </w:rPr>
      </w:pPr>
      <w:ins w:id="150" w:author="Pooya Monajemi (pmonajem)" w:date="2022-09-13T14:23:00Z">
        <w:r w:rsidRPr="00C15D1C">
          <w:rPr>
            <w:sz w:val="22"/>
            <w:szCs w:val="22"/>
          </w:rPr>
          <w:t xml:space="preserve">If the </w:t>
        </w:r>
        <w:proofErr w:type="spellStart"/>
        <w:r w:rsidRPr="00C15D1C">
          <w:rPr>
            <w:sz w:val="22"/>
            <w:szCs w:val="22"/>
          </w:rPr>
          <w:t>MUEDCATimer</w:t>
        </w:r>
        <w:proofErr w:type="spellEnd"/>
        <w:r w:rsidRPr="00C15D1C">
          <w:rPr>
            <w:sz w:val="22"/>
            <w:szCs w:val="22"/>
          </w:rPr>
          <w:t xml:space="preserve">[AC] of a non-AP STA reaches 0, either by counting down or due to a reset following the reception of an MU EDCA Reset frame, the STA regardless of whether it sent a frame with an OM Control subfield with the UL MU Disable subfield set to 1 or with the UL MU Disable subfield set to 0 and the UL MU Data Disable subfield set to 1 shall update </w:t>
        </w:r>
        <w:proofErr w:type="spellStart"/>
        <w:r w:rsidRPr="00C15D1C">
          <w:rPr>
            <w:sz w:val="22"/>
            <w:szCs w:val="22"/>
          </w:rPr>
          <w:t>CWmin</w:t>
        </w:r>
        <w:proofErr w:type="spellEnd"/>
        <w:r w:rsidRPr="00C15D1C">
          <w:rPr>
            <w:sz w:val="22"/>
            <w:szCs w:val="22"/>
          </w:rPr>
          <w:t xml:space="preserve">[AC], </w:t>
        </w:r>
        <w:proofErr w:type="spellStart"/>
        <w:r w:rsidRPr="00C15D1C">
          <w:rPr>
            <w:sz w:val="22"/>
            <w:szCs w:val="22"/>
          </w:rPr>
          <w:t>CWmax</w:t>
        </w:r>
        <w:proofErr w:type="spellEnd"/>
        <w:r w:rsidRPr="00C15D1C">
          <w:rPr>
            <w:sz w:val="22"/>
            <w:szCs w:val="22"/>
          </w:rPr>
          <w:t>[AC] and AIFSN[AC] to the values that are contained in the most recently received MU-EDCA Parameter Set element sent by the AP with which the STA is associated</w:t>
        </w:r>
      </w:ins>
      <w:ins w:id="151" w:author="Pooya Monajemi (pmonajem)" w:date="2022-09-13T14:26:00Z">
        <w:r>
          <w:rPr>
            <w:sz w:val="22"/>
            <w:szCs w:val="22"/>
          </w:rPr>
          <w:t xml:space="preserve">, except that if </w:t>
        </w:r>
        <w:r w:rsidRPr="00060D19">
          <w:rPr>
            <w:sz w:val="22"/>
            <w:szCs w:val="22"/>
          </w:rPr>
          <w:t>the MU-EDCA parameters announced by the AP operating on the link indicate AIFSN</w:t>
        </w:r>
        <w:r>
          <w:rPr>
            <w:sz w:val="22"/>
            <w:szCs w:val="22"/>
          </w:rPr>
          <w:t>[AC]</w:t>
        </w:r>
        <w:r w:rsidRPr="00060D19">
          <w:rPr>
            <w:sz w:val="22"/>
            <w:szCs w:val="22"/>
          </w:rPr>
          <w:t>=0, then the value of the AIFSN is assumed to be 15.</w:t>
        </w:r>
      </w:ins>
      <w:del w:id="152" w:author="Pooya Monajemi (pmonajem)" w:date="2022-09-01T01:42:00Z">
        <w:r w:rsidR="008F2BE9" w:rsidRPr="00C15D1C" w:rsidDel="00EB12DF">
          <w:rPr>
            <w:sz w:val="22"/>
            <w:szCs w:val="22"/>
          </w:rPr>
          <w:delText>.</w:delText>
        </w:r>
      </w:del>
    </w:p>
    <w:p w14:paraId="1C2952CF" w14:textId="77777777" w:rsidR="008F2BE9" w:rsidRPr="008F2BE9" w:rsidRDefault="008F2BE9" w:rsidP="008F2BE9">
      <w:pPr>
        <w:pStyle w:val="Default"/>
        <w:rPr>
          <w:sz w:val="22"/>
          <w:szCs w:val="22"/>
        </w:rPr>
      </w:pPr>
    </w:p>
    <w:p w14:paraId="785A831F" w14:textId="138B4FE3" w:rsidR="008F2BE9" w:rsidRPr="008F2BE9" w:rsidRDefault="008F2BE9" w:rsidP="008F2BE9">
      <w:pPr>
        <w:pStyle w:val="Default"/>
        <w:rPr>
          <w:sz w:val="22"/>
          <w:szCs w:val="22"/>
        </w:rPr>
      </w:pPr>
      <w:r w:rsidRPr="008F2BE9">
        <w:rPr>
          <w:sz w:val="22"/>
          <w:szCs w:val="22"/>
        </w:rPr>
        <w:t>If a TID is mapped in DL to a set of enabled links for a non-AP MLD, then:</w:t>
      </w:r>
    </w:p>
    <w:p w14:paraId="1D185B0D" w14:textId="267221E4" w:rsidR="008F2BE9" w:rsidRPr="008F2BE9" w:rsidRDefault="008F2BE9" w:rsidP="008F2BE9">
      <w:pPr>
        <w:pStyle w:val="Default"/>
        <w:rPr>
          <w:sz w:val="22"/>
          <w:szCs w:val="22"/>
        </w:rPr>
      </w:pPr>
      <w:r w:rsidRPr="008F2BE9">
        <w:rPr>
          <w:sz w:val="22"/>
          <w:szCs w:val="22"/>
        </w:rPr>
        <w:t>—</w:t>
      </w:r>
      <w:r w:rsidRPr="008F2BE9">
        <w:rPr>
          <w:sz w:val="22"/>
          <w:szCs w:val="22"/>
        </w:rPr>
        <w:tab/>
        <w:t>The non-AP MLD may retrieve individually addressed buffered B</w:t>
      </w:r>
      <w:r w:rsidR="00EB12DF" w:rsidRPr="008F2BE9">
        <w:rPr>
          <w:sz w:val="22"/>
          <w:szCs w:val="22"/>
        </w:rPr>
        <w:t>u</w:t>
      </w:r>
      <w:r w:rsidRPr="008F2BE9">
        <w:rPr>
          <w:sz w:val="22"/>
          <w:szCs w:val="22"/>
        </w:rPr>
        <w:t>s buffered at the AP MLD that are MSDUs or A-MSDUs corresponding to that TID on any link within this set of enabled links.—</w:t>
      </w:r>
      <w:r w:rsidRPr="008F2BE9">
        <w:rPr>
          <w:sz w:val="22"/>
          <w:szCs w:val="22"/>
        </w:rPr>
        <w:tab/>
        <w:t>The AP MLD may use any link within this set of enabled links to transmit individually addressed MSDUs or A-MSDUs corresponding to that TID, subject to the power state of the non-AP STA on each of these links.</w:t>
      </w:r>
    </w:p>
    <w:p w14:paraId="4A69D232" w14:textId="01CCA859" w:rsidR="008F2BE9" w:rsidRPr="008F2BE9" w:rsidRDefault="008F2BE9" w:rsidP="008F2BE9">
      <w:pPr>
        <w:pStyle w:val="Default"/>
        <w:rPr>
          <w:sz w:val="22"/>
          <w:szCs w:val="22"/>
        </w:rPr>
      </w:pPr>
      <w:r w:rsidRPr="008F2BE9">
        <w:rPr>
          <w:sz w:val="22"/>
          <w:szCs w:val="22"/>
        </w:rPr>
        <w:t>NOTE 2—If the default mode is used, the non-AP MLD can retrieve B</w:t>
      </w:r>
      <w:r w:rsidR="00EB12DF" w:rsidRPr="008F2BE9">
        <w:rPr>
          <w:sz w:val="22"/>
          <w:szCs w:val="22"/>
        </w:rPr>
        <w:t>u</w:t>
      </w:r>
      <w:r w:rsidRPr="008F2BE9">
        <w:rPr>
          <w:sz w:val="22"/>
          <w:szCs w:val="22"/>
        </w:rPr>
        <w:t>s buffered by the AP MLD on any setup link but the AP MLD can recommend a link as defined in 35.3.12.4 (Traffic indication).</w:t>
      </w:r>
    </w:p>
    <w:p w14:paraId="58B1A526" w14:textId="2D4DD601" w:rsidR="008F2BE9" w:rsidRDefault="008F2BE9" w:rsidP="008F2BE9">
      <w:pPr>
        <w:pStyle w:val="Default"/>
        <w:rPr>
          <w:sz w:val="22"/>
          <w:szCs w:val="22"/>
        </w:rPr>
      </w:pPr>
    </w:p>
    <w:p w14:paraId="32198C9B" w14:textId="297B71B7" w:rsidR="008F2BE9" w:rsidRPr="008F2BE9" w:rsidRDefault="008F2BE9" w:rsidP="0087530F">
      <w:pPr>
        <w:pStyle w:val="Default"/>
        <w:rPr>
          <w:sz w:val="22"/>
          <w:szCs w:val="22"/>
        </w:rPr>
      </w:pPr>
      <w:r w:rsidRPr="008F2BE9">
        <w:rPr>
          <w:sz w:val="22"/>
          <w:szCs w:val="22"/>
        </w:rPr>
        <w:t>A non-AP MLD may retrieve buffered B</w:t>
      </w:r>
      <w:r w:rsidR="00EB12DF" w:rsidRPr="008F2BE9">
        <w:rPr>
          <w:sz w:val="22"/>
          <w:szCs w:val="22"/>
        </w:rPr>
        <w:t>u</w:t>
      </w:r>
      <w:r w:rsidRPr="008F2BE9">
        <w:rPr>
          <w:sz w:val="22"/>
          <w:szCs w:val="22"/>
        </w:rPr>
        <w:t xml:space="preserve">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w:t>
      </w:r>
      <w:r w:rsidR="0087530F" w:rsidRPr="0087530F">
        <w:rPr>
          <w:sz w:val="22"/>
          <w:szCs w:val="22"/>
        </w:rPr>
        <w:t>that are not a TPC Request frame or a Link Measurement Request frame, subject to the power state of the</w:t>
      </w:r>
      <w:r w:rsidR="0087530F">
        <w:rPr>
          <w:sz w:val="22"/>
          <w:szCs w:val="22"/>
        </w:rPr>
        <w:t xml:space="preserve"> </w:t>
      </w:r>
      <w:r w:rsidR="0087530F" w:rsidRPr="0087530F">
        <w:rPr>
          <w:sz w:val="22"/>
          <w:szCs w:val="22"/>
        </w:rPr>
        <w:t>non-AP STA on each of the links.</w:t>
      </w:r>
    </w:p>
    <w:p w14:paraId="1933DC12" w14:textId="77777777" w:rsidR="008F2BE9" w:rsidRPr="008F2BE9" w:rsidRDefault="008F2BE9" w:rsidP="008F2BE9">
      <w:pPr>
        <w:pStyle w:val="Default"/>
        <w:rPr>
          <w:sz w:val="22"/>
          <w:szCs w:val="22"/>
        </w:rPr>
      </w:pPr>
    </w:p>
    <w:p w14:paraId="758E5622" w14:textId="400986A3" w:rsidR="008F2BE9" w:rsidRPr="008F2BE9" w:rsidRDefault="008F2BE9" w:rsidP="008F2BE9">
      <w:pPr>
        <w:pStyle w:val="Default"/>
        <w:rPr>
          <w:sz w:val="22"/>
          <w:szCs w:val="22"/>
        </w:rPr>
      </w:pPr>
      <w:r w:rsidRPr="008F2BE9">
        <w:rPr>
          <w:sz w:val="22"/>
          <w:szCs w:val="22"/>
        </w:rPr>
        <w:t>If a STA affiliated with a non-AP MLD is in active mode on a link with a set of TIDs mapped for DL transmission, its associated AP affiliated with the AP MLD shall transmit to the STA:</w:t>
      </w:r>
    </w:p>
    <w:p w14:paraId="708B4E02" w14:textId="17D4378A"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r w:rsidR="00611822">
        <w:rPr>
          <w:sz w:val="22"/>
          <w:szCs w:val="22"/>
        </w:rPr>
        <w:t>corresponding to</w:t>
      </w:r>
      <w:r w:rsidR="00611822" w:rsidRPr="008F2BE9">
        <w:rPr>
          <w:sz w:val="22"/>
          <w:szCs w:val="22"/>
        </w:rPr>
        <w:t xml:space="preserve"> </w:t>
      </w:r>
      <w:r w:rsidRPr="008F2BE9">
        <w:rPr>
          <w:sz w:val="22"/>
          <w:szCs w:val="22"/>
        </w:rPr>
        <w:t>that set of negotiated TIDs for the non-AP MLD, and</w:t>
      </w:r>
    </w:p>
    <w:p w14:paraId="75C0BE9C" w14:textId="77777777" w:rsidR="0087530F" w:rsidRPr="0087530F" w:rsidRDefault="008F2BE9" w:rsidP="0087530F">
      <w:pPr>
        <w:pStyle w:val="Default"/>
        <w:rPr>
          <w:sz w:val="22"/>
          <w:szCs w:val="22"/>
        </w:rPr>
      </w:pPr>
      <w:r w:rsidRPr="008F2BE9">
        <w:rPr>
          <w:sz w:val="22"/>
          <w:szCs w:val="22"/>
        </w:rPr>
        <w:t>—</w:t>
      </w:r>
      <w:r w:rsidRPr="008F2BE9">
        <w:rPr>
          <w:sz w:val="22"/>
          <w:szCs w:val="22"/>
        </w:rPr>
        <w:tab/>
        <w:t xml:space="preserve">MMPDUs that are not </w:t>
      </w:r>
      <w:r w:rsidR="0087530F" w:rsidRPr="0087530F">
        <w:rPr>
          <w:sz w:val="22"/>
          <w:szCs w:val="22"/>
        </w:rPr>
        <w:t xml:space="preserve"> a TPC Request frame or a Link Measurement Request frame for the non-AP</w:t>
      </w:r>
    </w:p>
    <w:p w14:paraId="50BC10C6" w14:textId="5C639D9C" w:rsidR="008F2BE9" w:rsidRDefault="0087530F" w:rsidP="0087530F">
      <w:pPr>
        <w:pStyle w:val="Default"/>
        <w:rPr>
          <w:sz w:val="22"/>
          <w:szCs w:val="22"/>
        </w:rPr>
      </w:pPr>
      <w:r w:rsidRPr="0087530F">
        <w:rPr>
          <w:sz w:val="22"/>
          <w:szCs w:val="22"/>
        </w:rPr>
        <w:t>MLD or its affiliated STAs,</w:t>
      </w:r>
    </w:p>
    <w:p w14:paraId="74A2484E" w14:textId="77777777" w:rsidR="0087530F" w:rsidRPr="008F2BE9" w:rsidRDefault="0087530F" w:rsidP="0087530F">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487EDF66" w:rsidR="008F2BE9" w:rsidRDefault="008F2BE9" w:rsidP="008F2BE9">
      <w:pPr>
        <w:pStyle w:val="Default"/>
        <w:rPr>
          <w:sz w:val="22"/>
          <w:szCs w:val="22"/>
        </w:rPr>
      </w:pPr>
      <w:r w:rsidRPr="008F2BE9">
        <w:rPr>
          <w:sz w:val="22"/>
          <w:szCs w:val="22"/>
        </w:rPr>
        <w:t>NOTE 3—Operation with STAs affiliated with a non-AP MLD in power save mode are defined in 35.3.12.4 (Traffic indication).</w:t>
      </w:r>
    </w:p>
    <w:p w14:paraId="72846595" w14:textId="5C39ED34" w:rsidR="006E305B" w:rsidRDefault="006E305B" w:rsidP="008F2BE9">
      <w:pPr>
        <w:pStyle w:val="Default"/>
        <w:rPr>
          <w:sz w:val="22"/>
          <w:szCs w:val="22"/>
        </w:rPr>
      </w:pPr>
    </w:p>
    <w:p w14:paraId="469D2402" w14:textId="2DB35400" w:rsidR="009F2E0A" w:rsidRDefault="00C5177F" w:rsidP="009F2E0A">
      <w:pPr>
        <w:pStyle w:val="Heading3"/>
        <w:rPr>
          <w:rStyle w:val="SC16323589"/>
          <w:sz w:val="22"/>
        </w:rPr>
      </w:pPr>
      <w:r>
        <w:rPr>
          <w:rStyle w:val="SC16323589"/>
          <w:sz w:val="22"/>
        </w:rPr>
        <w:lastRenderedPageBreak/>
        <w:t>35.3.7</w:t>
      </w:r>
      <w:r w:rsidR="009F2E0A" w:rsidRPr="00B40EFC">
        <w:rPr>
          <w:rStyle w:val="SC16323589"/>
          <w:sz w:val="22"/>
        </w:rPr>
        <w:t>.1.2 Default mapping mode</w:t>
      </w:r>
    </w:p>
    <w:p w14:paraId="157B431C" w14:textId="4363653A" w:rsidR="009F2E0A" w:rsidRPr="005167A0" w:rsidRDefault="009F2E0A" w:rsidP="009F2E0A">
      <w:pPr>
        <w:rPr>
          <w:lang w:eastAsia="ja-JP"/>
        </w:rPr>
      </w:pPr>
      <w:r w:rsidRPr="005167A0">
        <w:rPr>
          <w:rStyle w:val="SC16323589"/>
          <w:szCs w:val="22"/>
        </w:rPr>
        <w:t xml:space="preserve">Under this mode, all TIDs are mapped to all setup links for DL and UL, and all setup links are enabled. A non-AP MLD </w:t>
      </w:r>
      <w:r w:rsidR="0087530F">
        <w:t>associated with an AP MLD</w:t>
      </w:r>
      <w:r w:rsidRPr="005167A0">
        <w:rPr>
          <w:rStyle w:val="SC16323589"/>
          <w:szCs w:val="22"/>
        </w:rPr>
        <w:t xml:space="preserve"> shall operate under this mode </w:t>
      </w:r>
      <w:r w:rsidR="002C56AD">
        <w:rPr>
          <w:rStyle w:val="SC16323589"/>
          <w:szCs w:val="22"/>
        </w:rPr>
        <w:t xml:space="preserve">if a </w:t>
      </w:r>
      <w:r w:rsidR="002C56AD" w:rsidRPr="005167A0">
        <w:rPr>
          <w:rStyle w:val="SC16323589"/>
          <w:szCs w:val="22"/>
        </w:rPr>
        <w:t xml:space="preserve">TID-to-link mapping is not advertised by the AP MLD </w:t>
      </w:r>
      <w:r w:rsidR="002C56AD" w:rsidRPr="00123BFC">
        <w:rPr>
          <w:rStyle w:val="SC16323589"/>
          <w:sz w:val="22"/>
          <w:szCs w:val="22"/>
        </w:rPr>
        <w:t>(see 35.3.</w:t>
      </w:r>
      <w:r w:rsidR="00BE287E" w:rsidRPr="00123BFC">
        <w:rPr>
          <w:rStyle w:val="SC16323589"/>
          <w:sz w:val="22"/>
          <w:szCs w:val="22"/>
        </w:rPr>
        <w:t>7</w:t>
      </w:r>
      <w:r w:rsidR="002C56AD" w:rsidRPr="00123BFC">
        <w:rPr>
          <w:rStyle w:val="SC16323589"/>
          <w:sz w:val="22"/>
          <w:szCs w:val="22"/>
        </w:rPr>
        <w:t>.1.</w:t>
      </w:r>
      <w:r w:rsidR="00BE287E" w:rsidRPr="00123BFC">
        <w:rPr>
          <w:rStyle w:val="SC16323589"/>
          <w:sz w:val="22"/>
          <w:szCs w:val="22"/>
        </w:rPr>
        <w:t>7</w:t>
      </w:r>
      <w:r w:rsidR="002C56AD" w:rsidRPr="00123BFC">
        <w:rPr>
          <w:rStyle w:val="SC16323589"/>
          <w:sz w:val="22"/>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and </w:t>
      </w:r>
      <w:r w:rsidRPr="005167A0">
        <w:rPr>
          <w:rStyle w:val="SC16323589"/>
          <w:szCs w:val="22"/>
        </w:rPr>
        <w:t xml:space="preserve"> a TID-to-link mapping negotiation for a different mapping did not occur</w:t>
      </w:r>
      <w:r w:rsidR="002C56AD">
        <w:rPr>
          <w:rStyle w:val="SC16323589"/>
          <w:szCs w:val="22"/>
        </w:rPr>
        <w:t>,</w:t>
      </w:r>
      <w:r w:rsidRPr="005167A0">
        <w:rPr>
          <w:rStyle w:val="SC16323589"/>
          <w:szCs w:val="22"/>
        </w:rPr>
        <w:t xml:space="preserve"> </w:t>
      </w:r>
      <w:r w:rsidRPr="00814DFC">
        <w:rPr>
          <w:rStyle w:val="SC16323589"/>
          <w:szCs w:val="22"/>
        </w:rPr>
        <w:t>was unsuccessful</w:t>
      </w:r>
      <w:r w:rsidRPr="005167A0">
        <w:rPr>
          <w:rStyle w:val="SC16323589"/>
          <w:szCs w:val="22"/>
        </w:rPr>
        <w:t xml:space="preserve"> </w:t>
      </w:r>
      <w:r w:rsidRPr="00FB4945">
        <w:rPr>
          <w:rStyle w:val="SC16323589"/>
          <w:szCs w:val="22"/>
        </w:rPr>
        <w:t xml:space="preserve">or </w:t>
      </w:r>
      <w:r w:rsidR="002C56AD">
        <w:rPr>
          <w:rStyle w:val="SC16323589"/>
          <w:szCs w:val="22"/>
        </w:rPr>
        <w:t>was</w:t>
      </w:r>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211022DB" w14:textId="77777777" w:rsidR="007F6418" w:rsidRDefault="007F6418" w:rsidP="00AD0818"/>
    <w:p w14:paraId="5525DDC8" w14:textId="5B28852A" w:rsidR="008E0D2F" w:rsidRPr="00252EB0" w:rsidRDefault="008E0D2F" w:rsidP="008E0D2F">
      <w:pPr>
        <w:pStyle w:val="Heading3"/>
        <w:rPr>
          <w:szCs w:val="24"/>
        </w:rPr>
      </w:pPr>
      <w:bookmarkStart w:id="153" w:name="_Hlk108505970"/>
      <w:r w:rsidRPr="00252EB0">
        <w:rPr>
          <w:szCs w:val="24"/>
        </w:rPr>
        <w:t>35.3.7.1.</w:t>
      </w:r>
      <w:r w:rsidR="007F6418">
        <w:rPr>
          <w:szCs w:val="24"/>
        </w:rPr>
        <w:t>7</w:t>
      </w:r>
      <w:r w:rsidRPr="00252EB0">
        <w:rPr>
          <w:szCs w:val="24"/>
        </w:rPr>
        <w:t xml:space="preserve"> Advertised TID-to-link mapping in Beacon and Probe Response frames</w:t>
      </w:r>
    </w:p>
    <w:bookmarkEnd w:id="153"/>
    <w:p w14:paraId="3C6F150D" w14:textId="436AE3C8" w:rsidR="00701409" w:rsidRPr="00DF476D" w:rsidRDefault="00EB12DF" w:rsidP="00701409">
      <w:proofErr w:type="spellStart"/>
      <w:r w:rsidRPr="00EE4FFA">
        <w:rPr>
          <w:rStyle w:val="Emphasis"/>
          <w:highlight w:val="yellow"/>
        </w:rPr>
        <w:t>t</w:t>
      </w:r>
      <w:r w:rsidR="00701409" w:rsidRPr="00EE4FFA">
        <w:rPr>
          <w:rStyle w:val="Emphasis"/>
          <w:highlight w:val="yellow"/>
        </w:rPr>
        <w:t>Gbe</w:t>
      </w:r>
      <w:proofErr w:type="spellEnd"/>
      <w:r w:rsidR="00701409" w:rsidRPr="00EE4FFA">
        <w:rPr>
          <w:rStyle w:val="Emphasis"/>
          <w:highlight w:val="yellow"/>
        </w:rPr>
        <w:t xml:space="preserve"> editor: </w:t>
      </w:r>
      <w:r w:rsidR="00701409">
        <w:rPr>
          <w:rStyle w:val="Emphasis"/>
        </w:rPr>
        <w:t>Add a new section 35.3.7.1.</w:t>
      </w:r>
      <w:r w:rsidR="007F6418">
        <w:rPr>
          <w:rStyle w:val="Emphasis"/>
        </w:rPr>
        <w:t xml:space="preserve">7 </w:t>
      </w:r>
      <w:r w:rsidR="00701409">
        <w:rPr>
          <w:rStyle w:val="Emphasis"/>
        </w:rPr>
        <w:t>as shown below and renumber sections accordingly</w:t>
      </w:r>
      <w:r w:rsidR="002623F5" w:rsidRPr="00527F6B">
        <w:rPr>
          <w:rStyle w:val="Emphasis"/>
          <w:b w:val="0"/>
          <w:bCs w:val="0"/>
        </w:rPr>
        <w:t xml:space="preserve"> (#</w:t>
      </w:r>
      <w:r w:rsidR="003D55CD">
        <w:rPr>
          <w:rStyle w:val="Emphasis"/>
          <w:b w:val="0"/>
          <w:bCs w:val="0"/>
        </w:rPr>
        <w:t>11107</w:t>
      </w:r>
      <w:r w:rsidR="002623F5" w:rsidRPr="00527F6B">
        <w:rPr>
          <w:rStyle w:val="Emphasis"/>
          <w:b w:val="0"/>
          <w:bCs w:val="0"/>
        </w:rPr>
        <w:t>)</w:t>
      </w:r>
      <w:r w:rsidR="00701409">
        <w:rPr>
          <w:rStyle w:val="Emphasis"/>
        </w:rPr>
        <w:t>:</w:t>
      </w:r>
    </w:p>
    <w:p w14:paraId="0C876639" w14:textId="77777777" w:rsidR="00701409" w:rsidRDefault="00701409" w:rsidP="00701409">
      <w:pPr>
        <w:rPr>
          <w:lang w:eastAsia="ja-JP"/>
        </w:rPr>
      </w:pPr>
    </w:p>
    <w:p w14:paraId="02E04E1D" w14:textId="0BC4AEA5" w:rsidR="00030310" w:rsidRDefault="008E0D2F" w:rsidP="009436D8">
      <w:pPr>
        <w:rPr>
          <w:szCs w:val="22"/>
          <w:lang w:eastAsia="ja-JP"/>
        </w:rPr>
      </w:pPr>
      <w:r w:rsidRPr="0048198D">
        <w:rPr>
          <w:szCs w:val="22"/>
          <w:lang w:eastAsia="ja-JP"/>
        </w:rPr>
        <w:t xml:space="preserve">An AP MLD may advertise a mandatory </w:t>
      </w:r>
      <w:r w:rsidRPr="0048198D">
        <w:rPr>
          <w:rFonts w:eastAsia="Malgun Gothic"/>
          <w:color w:val="000000"/>
          <w:szCs w:val="22"/>
          <w:lang w:eastAsia="ko-KR"/>
        </w:rPr>
        <w:t>TID-</w:t>
      </w:r>
      <w:r w:rsidR="00C228D3">
        <w:rPr>
          <w:rFonts w:eastAsia="Malgun Gothic"/>
          <w:color w:val="000000"/>
          <w:szCs w:val="22"/>
          <w:lang w:eastAsia="ko-KR"/>
        </w:rPr>
        <w:t>t</w:t>
      </w:r>
      <w:r w:rsidRPr="0048198D">
        <w:rPr>
          <w:rFonts w:eastAsia="Malgun Gothic"/>
          <w:color w:val="000000"/>
          <w:szCs w:val="22"/>
          <w:lang w:eastAsia="ko-KR"/>
        </w:rPr>
        <w:t>o-</w:t>
      </w:r>
      <w:r w:rsidR="00C228D3">
        <w:rPr>
          <w:rFonts w:eastAsia="Malgun Gothic"/>
          <w:color w:val="000000"/>
          <w:szCs w:val="22"/>
          <w:lang w:eastAsia="ko-KR"/>
        </w:rPr>
        <w:t>l</w:t>
      </w:r>
      <w:r w:rsidRPr="0048198D">
        <w:rPr>
          <w:rFonts w:eastAsia="Malgun Gothic"/>
          <w:color w:val="000000"/>
          <w:szCs w:val="22"/>
          <w:lang w:eastAsia="ko-KR"/>
        </w:rPr>
        <w:t>ink mapping by including a</w:t>
      </w:r>
      <w:r w:rsidR="00153910">
        <w:rPr>
          <w:rFonts w:eastAsia="Malgun Gothic"/>
          <w:color w:val="000000"/>
          <w:szCs w:val="22"/>
          <w:lang w:eastAsia="ko-KR"/>
        </w:rPr>
        <w:t xml:space="preserve"> </w:t>
      </w:r>
      <w:r w:rsidRPr="0048198D">
        <w:rPr>
          <w:rFonts w:eastAsia="Malgun Gothic"/>
          <w:color w:val="000000"/>
          <w:szCs w:val="22"/>
          <w:lang w:eastAsia="ko-KR"/>
        </w:rPr>
        <w:t xml:space="preserve">TID-To-Link Mapping element in the Beacon and Probe Response frames that the </w:t>
      </w:r>
      <w:proofErr w:type="spellStart"/>
      <w:r w:rsidR="00EB12DF" w:rsidRPr="0048198D">
        <w:rPr>
          <w:rFonts w:eastAsia="Malgun Gothic"/>
          <w:color w:val="000000"/>
          <w:szCs w:val="22"/>
          <w:lang w:eastAsia="ko-KR"/>
        </w:rPr>
        <w:t>a</w:t>
      </w:r>
      <w:r w:rsidRPr="0048198D">
        <w:rPr>
          <w:rFonts w:eastAsia="Malgun Gothic"/>
          <w:color w:val="000000"/>
          <w:szCs w:val="22"/>
          <w:lang w:eastAsia="ko-KR"/>
        </w:rPr>
        <w:t>Ps</w:t>
      </w:r>
      <w:proofErr w:type="spellEnd"/>
      <w:r w:rsidRPr="0048198D">
        <w:rPr>
          <w:rFonts w:eastAsia="Malgun Gothic"/>
          <w:color w:val="000000"/>
          <w:szCs w:val="22"/>
          <w:lang w:eastAsia="ko-KR"/>
        </w:rPr>
        <w:t xml:space="preserve"> affiliated with the AP MLD transmit</w:t>
      </w:r>
      <w:r w:rsidRPr="0048198D">
        <w:rPr>
          <w:szCs w:val="22"/>
          <w:lang w:eastAsia="ja-JP"/>
        </w:rPr>
        <w:t xml:space="preserve">. </w:t>
      </w:r>
    </w:p>
    <w:p w14:paraId="087E882B" w14:textId="793A8E11" w:rsidR="008E5BA5" w:rsidRDefault="008E5BA5" w:rsidP="009436D8">
      <w:pPr>
        <w:rPr>
          <w:szCs w:val="22"/>
          <w:lang w:eastAsia="ja-JP"/>
        </w:rPr>
      </w:pPr>
    </w:p>
    <w:p w14:paraId="4E402D1F" w14:textId="77777777" w:rsidR="00EB12DF" w:rsidRDefault="00A07CBB" w:rsidP="00A07CBB">
      <w:pPr>
        <w:rPr>
          <w:ins w:id="154" w:author="Pooya Monajemi (pmonajem)" w:date="2022-09-01T01:44:00Z"/>
          <w:szCs w:val="22"/>
          <w:lang w:eastAsia="ja-JP"/>
        </w:rPr>
      </w:pPr>
      <w:r>
        <w:rPr>
          <w:rFonts w:eastAsia="Malgun Gothic"/>
          <w:color w:val="000000"/>
          <w:lang w:eastAsia="ko-KR"/>
        </w:rPr>
        <w:t xml:space="preserve">An AP that advertises a TID-to-link mapping shall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r>
        <w:rPr>
          <w:rFonts w:eastAsia="Malgun Gothic"/>
          <w:color w:val="000000"/>
          <w:lang w:eastAsia="ko-KR"/>
        </w:rPr>
        <w:t>and set it</w:t>
      </w:r>
      <w:r w:rsidRPr="00515339">
        <w:rPr>
          <w:rFonts w:eastAsia="Malgun Gothic"/>
          <w:color w:val="000000"/>
          <w:lang w:eastAsia="ko-KR"/>
        </w:rPr>
        <w:t xml:space="preserve"> to the </w:t>
      </w:r>
      <w:r>
        <w:rPr>
          <w:rFonts w:eastAsia="Malgun Gothic"/>
          <w:color w:val="000000"/>
          <w:lang w:eastAsia="ko-KR"/>
        </w:rPr>
        <w:t xml:space="preserve">time, in units of </w:t>
      </w:r>
      <w:proofErr w:type="spellStart"/>
      <w:r w:rsidR="00EB12DF">
        <w:rPr>
          <w:rFonts w:eastAsia="Malgun Gothic"/>
          <w:color w:val="000000"/>
          <w:lang w:eastAsia="ko-KR"/>
        </w:rPr>
        <w:t>t</w:t>
      </w:r>
      <w:r>
        <w:rPr>
          <w:rFonts w:eastAsia="Malgun Gothic"/>
          <w:color w:val="000000"/>
          <w:lang w:eastAsia="ko-KR"/>
        </w:rPr>
        <w:t>Us</w:t>
      </w:r>
      <w:proofErr w:type="spellEnd"/>
      <w:r>
        <w:rPr>
          <w:rFonts w:eastAsia="Malgun Gothic"/>
          <w:color w:val="000000"/>
          <w:lang w:eastAsia="ko-KR"/>
        </w:rPr>
        <w:t xml:space="preserve">, of a DTIM Beacon of one of the </w:t>
      </w:r>
      <w:proofErr w:type="spellStart"/>
      <w:r w:rsidR="00EB12DF">
        <w:rPr>
          <w:rFonts w:eastAsia="Malgun Gothic"/>
          <w:color w:val="000000"/>
          <w:lang w:eastAsia="ko-KR"/>
        </w:rPr>
        <w:t>a</w:t>
      </w:r>
      <w:r>
        <w:rPr>
          <w:rFonts w:eastAsia="Malgun Gothic"/>
          <w:color w:val="000000"/>
          <w:lang w:eastAsia="ko-KR"/>
        </w:rPr>
        <w:t>Ps</w:t>
      </w:r>
      <w:proofErr w:type="spellEnd"/>
      <w:r>
        <w:rPr>
          <w:rFonts w:eastAsia="Malgun Gothic"/>
          <w:color w:val="000000"/>
          <w:lang w:eastAsia="ko-KR"/>
        </w:rPr>
        <w:t xml:space="preserve"> affiliated with the AP MLD. Beginning at the indicated time, </w:t>
      </w:r>
      <w:r w:rsidRPr="00814DFC">
        <w:rPr>
          <w:rFonts w:eastAsia="Malgun Gothic"/>
          <w:color w:val="000000"/>
          <w:lang w:eastAsia="ko-KR"/>
        </w:rPr>
        <w:t xml:space="preserve">the indicated TID-to-link mapping is </w:t>
      </w:r>
      <w:r>
        <w:rPr>
          <w:rFonts w:eastAsia="Malgun Gothic"/>
          <w:color w:val="000000"/>
          <w:lang w:eastAsia="ko-KR"/>
        </w:rPr>
        <w:t xml:space="preserve">established and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is no longer included.</w:t>
      </w:r>
      <w:del w:id="155" w:author="Pooya Monajemi (pmonajem)" w:date="2022-09-01T01:44:00Z">
        <w:r w:rsidDel="00EB12DF">
          <w:rPr>
            <w:szCs w:val="22"/>
            <w:lang w:eastAsia="ja-JP"/>
          </w:rPr>
          <w:delText xml:space="preserve">An AP MLD shall not advertise a TID-to-link mapping that does not map </w:delText>
        </w:r>
        <w:r w:rsidRPr="00C228D3" w:rsidDel="00EB12DF">
          <w:rPr>
            <w:szCs w:val="22"/>
            <w:lang w:eastAsia="ja-JP"/>
          </w:rPr>
          <w:delText>all TIDs to the same link set, both for DL and UL.</w:delText>
        </w:r>
      </w:del>
      <w:r w:rsidR="00112D2B">
        <w:rPr>
          <w:szCs w:val="22"/>
          <w:lang w:eastAsia="ja-JP"/>
        </w:rPr>
        <w:t xml:space="preserve"> </w:t>
      </w:r>
    </w:p>
    <w:p w14:paraId="6DDEE43D" w14:textId="362A92F1" w:rsidR="00EB12DF" w:rsidRDefault="00EB12DF" w:rsidP="00EB12DF">
      <w:pPr>
        <w:rPr>
          <w:ins w:id="156" w:author="Pooya Monajemi (pmonajem)" w:date="2022-09-01T01:45:00Z"/>
          <w:szCs w:val="22"/>
          <w:lang w:eastAsia="ja-JP"/>
        </w:rPr>
      </w:pPr>
      <w:ins w:id="157" w:author="Pooya Monajemi (pmonajem)" w:date="2022-09-01T01:44:00Z">
        <w:r>
          <w:rPr>
            <w:szCs w:val="22"/>
            <w:lang w:eastAsia="ja-JP"/>
          </w:rPr>
          <w:t xml:space="preserve">A TID-to-link mapping that is advertised by an AP MLD shall </w:t>
        </w:r>
      </w:ins>
      <w:ins w:id="158" w:author="Pooya Monajemi (pmonajem)" w:date="2022-09-01T01:45:00Z">
        <w:r>
          <w:rPr>
            <w:szCs w:val="22"/>
            <w:lang w:eastAsia="ja-JP"/>
          </w:rPr>
          <w:t>comply to one of the following:</w:t>
        </w:r>
      </w:ins>
    </w:p>
    <w:p w14:paraId="45FC6EE7" w14:textId="26B0B501" w:rsidR="00EB12DF" w:rsidRDefault="00EB12DF" w:rsidP="00EB12DF">
      <w:pPr>
        <w:pStyle w:val="ListParagraph"/>
        <w:numPr>
          <w:ilvl w:val="0"/>
          <w:numId w:val="1"/>
        </w:numPr>
        <w:ind w:leftChars="0"/>
        <w:rPr>
          <w:ins w:id="159" w:author="Pooya Monajemi (pmonajem)" w:date="2022-09-01T01:45:00Z"/>
          <w:szCs w:val="22"/>
        </w:rPr>
      </w:pPr>
      <w:ins w:id="160" w:author="Pooya Monajemi (pmonajem)" w:date="2022-09-01T01:45:00Z">
        <w:r>
          <w:rPr>
            <w:szCs w:val="22"/>
          </w:rPr>
          <w:t xml:space="preserve">All TIDs are mapped to the same link set, both for DL and UL, in unrestricted mode </w:t>
        </w:r>
      </w:ins>
    </w:p>
    <w:p w14:paraId="7A039BA5" w14:textId="30D4311D" w:rsidR="00EB12DF" w:rsidRDefault="00EB12DF" w:rsidP="00EB12DF">
      <w:pPr>
        <w:pStyle w:val="ListParagraph"/>
        <w:numPr>
          <w:ilvl w:val="0"/>
          <w:numId w:val="1"/>
        </w:numPr>
        <w:ind w:leftChars="0"/>
        <w:rPr>
          <w:ins w:id="161" w:author="Pooya Monajemi (pmonajem)" w:date="2022-09-13T13:55:00Z"/>
          <w:szCs w:val="22"/>
        </w:rPr>
      </w:pPr>
      <w:ins w:id="162" w:author="Pooya Monajemi (pmonajem)" w:date="2022-09-01T01:46:00Z">
        <w:r>
          <w:rPr>
            <w:szCs w:val="22"/>
          </w:rPr>
          <w:t>All TIDs are mapped to the same link set, both for DL and UL. All mappings are in unrestricted mode except for one</w:t>
        </w:r>
      </w:ins>
      <w:ins w:id="163" w:author="Pooya Monajemi (pmonajem)" w:date="2022-09-13T13:54:00Z">
        <w:r w:rsidR="002C151F">
          <w:rPr>
            <w:szCs w:val="22"/>
          </w:rPr>
          <w:t xml:space="preserve"> enabled</w:t>
        </w:r>
      </w:ins>
      <w:ins w:id="164" w:author="Pooya Monajemi (pmonajem)" w:date="2022-09-01T01:46:00Z">
        <w:r>
          <w:rPr>
            <w:szCs w:val="22"/>
          </w:rPr>
          <w:t xml:space="preserve"> link, where a subset of TIDs are mapped in MU-EDCA mode.</w:t>
        </w:r>
      </w:ins>
      <w:ins w:id="165" w:author="Pooya Monajemi (pmonajem)" w:date="2022-09-01T15:54:00Z">
        <w:r w:rsidR="00FD3901">
          <w:rPr>
            <w:szCs w:val="22"/>
          </w:rPr>
          <w:t xml:space="preserve"> TIDs mapped to the same AC are mapped</w:t>
        </w:r>
      </w:ins>
      <w:ins w:id="166" w:author="Pooya Monajemi (pmonajem)" w:date="2022-09-13T14:16:00Z">
        <w:r w:rsidR="00A405D2">
          <w:rPr>
            <w:szCs w:val="22"/>
          </w:rPr>
          <w:t xml:space="preserve"> to the same link set and in the same mapping mode</w:t>
        </w:r>
      </w:ins>
      <w:ins w:id="167" w:author="Pooya Monajemi (pmonajem)" w:date="2022-09-06T17:11:00Z">
        <w:r w:rsidR="00004A77">
          <w:rPr>
            <w:szCs w:val="22"/>
          </w:rPr>
          <w:t>.</w:t>
        </w:r>
      </w:ins>
    </w:p>
    <w:p w14:paraId="5D1752C6" w14:textId="6E45FAF0" w:rsidR="004C1ED5" w:rsidRDefault="004C1ED5" w:rsidP="004C1ED5">
      <w:pPr>
        <w:rPr>
          <w:ins w:id="168" w:author="Pooya Monajemi (pmonajem)" w:date="2022-09-13T13:55:00Z"/>
          <w:szCs w:val="22"/>
        </w:rPr>
      </w:pPr>
    </w:p>
    <w:p w14:paraId="641CA8C6" w14:textId="77777777" w:rsidR="00EB12DF" w:rsidRPr="00F2764B" w:rsidRDefault="00EB12DF" w:rsidP="00F2764B">
      <w:pPr>
        <w:rPr>
          <w:ins w:id="169" w:author="Pooya Monajemi (pmonajem)" w:date="2022-09-01T01:44:00Z"/>
          <w:szCs w:val="22"/>
        </w:rPr>
      </w:pPr>
    </w:p>
    <w:p w14:paraId="18FEE631" w14:textId="77777777" w:rsidR="00EB12DF" w:rsidRDefault="00EB12DF" w:rsidP="00A07CBB">
      <w:pPr>
        <w:rPr>
          <w:ins w:id="170" w:author="Pooya Monajemi (pmonajem)" w:date="2022-09-01T01:44:00Z"/>
          <w:szCs w:val="22"/>
          <w:lang w:eastAsia="ja-JP"/>
        </w:rPr>
      </w:pPr>
    </w:p>
    <w:p w14:paraId="19EC09F3" w14:textId="7E017553" w:rsidR="00A07CBB" w:rsidRDefault="00112D2B" w:rsidP="00A07CBB">
      <w:pPr>
        <w:rPr>
          <w:szCs w:val="22"/>
          <w:lang w:eastAsia="ja-JP"/>
        </w:rPr>
      </w:pPr>
      <w:r>
        <w:rPr>
          <w:szCs w:val="22"/>
          <w:lang w:eastAsia="ja-JP"/>
        </w:rPr>
        <w:t xml:space="preserve">The Direction field of an advertised </w:t>
      </w:r>
      <w:r w:rsidRPr="009214A3">
        <w:rPr>
          <w:rFonts w:eastAsia="Malgun Gothic"/>
          <w:color w:val="000000"/>
          <w:szCs w:val="22"/>
          <w:lang w:eastAsia="ko-KR"/>
        </w:rPr>
        <w:t>TID-To-Link Mapping element</w:t>
      </w:r>
      <w:r>
        <w:rPr>
          <w:rFonts w:eastAsia="Malgun Gothic"/>
          <w:color w:val="000000"/>
          <w:szCs w:val="22"/>
          <w:lang w:eastAsia="ko-KR"/>
        </w:rPr>
        <w:t xml:space="preserve"> shall be set to 2.</w:t>
      </w:r>
    </w:p>
    <w:p w14:paraId="344B223F" w14:textId="41F067A2" w:rsidR="00AD3949" w:rsidRDefault="00AD3949" w:rsidP="00A07CBB">
      <w:pPr>
        <w:rPr>
          <w:szCs w:val="22"/>
          <w:lang w:eastAsia="ja-JP"/>
        </w:rPr>
      </w:pPr>
    </w:p>
    <w:p w14:paraId="48AB4F57" w14:textId="7C29C614" w:rsidR="00AD3949" w:rsidRPr="0048198D" w:rsidRDefault="00AD3949" w:rsidP="00A07CBB">
      <w:pPr>
        <w:rPr>
          <w:szCs w:val="22"/>
          <w:lang w:eastAsia="ja-JP"/>
        </w:rPr>
      </w:pPr>
      <w:r w:rsidRPr="0048198D">
        <w:rPr>
          <w:rFonts w:eastAsia="Malgun Gothic"/>
          <w:color w:val="000000"/>
          <w:szCs w:val="22"/>
          <w:lang w:eastAsia="ko-KR"/>
        </w:rPr>
        <w:t>NOTE 1</w:t>
      </w:r>
      <w:r w:rsidRPr="0048198D">
        <w:rPr>
          <w:rStyle w:val="SC16323592"/>
          <w:sz w:val="22"/>
          <w:szCs w:val="22"/>
        </w:rPr>
        <w:t>—</w:t>
      </w:r>
      <w:r>
        <w:rPr>
          <w:rStyle w:val="SC16323592"/>
          <w:sz w:val="22"/>
          <w:szCs w:val="22"/>
        </w:rPr>
        <w:t xml:space="preserve"> An advertised TID-to-link mapping will include a mapping for all TIDs</w:t>
      </w:r>
    </w:p>
    <w:p w14:paraId="1C669F58" w14:textId="2A4E892F" w:rsidR="00A07CBB" w:rsidRDefault="00A07CBB" w:rsidP="00A07CBB">
      <w:pPr>
        <w:rPr>
          <w:szCs w:val="22"/>
        </w:rPr>
      </w:pPr>
      <w:r w:rsidRPr="0048198D">
        <w:rPr>
          <w:rFonts w:eastAsia="Malgun Gothic"/>
          <w:color w:val="000000"/>
          <w:szCs w:val="22"/>
          <w:lang w:eastAsia="ko-KR"/>
        </w:rPr>
        <w:t xml:space="preserve">NOTE </w:t>
      </w:r>
      <w:r w:rsidR="00AD3949">
        <w:rPr>
          <w:rFonts w:eastAsia="Malgun Gothic"/>
          <w:color w:val="000000"/>
          <w:szCs w:val="22"/>
          <w:lang w:eastAsia="ko-KR"/>
        </w:rPr>
        <w:t>2</w:t>
      </w:r>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w:t>
      </w:r>
      <w:r>
        <w:rPr>
          <w:szCs w:val="22"/>
        </w:rPr>
        <w:t xml:space="preserve">advertised </w:t>
      </w:r>
      <w:r w:rsidRPr="009214A3">
        <w:rPr>
          <w:szCs w:val="22"/>
        </w:rPr>
        <w:t xml:space="preserve">TID-To-Link mapping for APs that are part of a multiple BSSID set, and therefore the TID-To-Link Mapping element needs to be carried in each </w:t>
      </w:r>
      <w:proofErr w:type="spellStart"/>
      <w:r w:rsidRPr="009214A3">
        <w:rPr>
          <w:szCs w:val="22"/>
        </w:rPr>
        <w:t>Nontransmitted</w:t>
      </w:r>
      <w:proofErr w:type="spellEnd"/>
      <w:r w:rsidRPr="009214A3">
        <w:rPr>
          <w:szCs w:val="22"/>
        </w:rPr>
        <w:t xml:space="preserve"> BSSID Profile to which an advertised mapping applies. </w:t>
      </w:r>
    </w:p>
    <w:p w14:paraId="27FBC0BF" w14:textId="77777777" w:rsidR="00A07CBB" w:rsidRDefault="00A07CBB" w:rsidP="00A07CBB">
      <w:pPr>
        <w:rPr>
          <w:szCs w:val="22"/>
          <w:lang w:eastAsia="ja-JP"/>
        </w:rPr>
      </w:pPr>
    </w:p>
    <w:p w14:paraId="2F6864F1" w14:textId="77777777" w:rsidR="00D21318" w:rsidRDefault="00A07CBB" w:rsidP="00A07CBB">
      <w:pPr>
        <w:rPr>
          <w:rFonts w:eastAsia="Malgun Gothic"/>
          <w:color w:val="000000"/>
          <w:szCs w:val="22"/>
          <w:lang w:eastAsia="ko-KR"/>
        </w:rPr>
      </w:pPr>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APs affiliated with the AP MLD transmit, </w:t>
      </w:r>
      <w:r w:rsidRPr="009214A3">
        <w:rPr>
          <w:szCs w:val="22"/>
          <w:lang w:eastAsia="ja-JP"/>
        </w:rPr>
        <w:t xml:space="preserve">if there is already an </w:t>
      </w:r>
      <w:r>
        <w:rPr>
          <w:szCs w:val="22"/>
          <w:lang w:eastAsia="ja-JP"/>
        </w:rPr>
        <w:t xml:space="preserve">established </w:t>
      </w:r>
      <w:r w:rsidRPr="009214A3">
        <w:rPr>
          <w:szCs w:val="22"/>
          <w:lang w:eastAsia="ja-JP"/>
        </w:rPr>
        <w:t xml:space="preserve">advertised TID-to-link mapping and a new </w:t>
      </w:r>
      <w:r w:rsidR="00D21318">
        <w:rPr>
          <w:szCs w:val="22"/>
          <w:lang w:eastAsia="ja-JP"/>
        </w:rPr>
        <w:t xml:space="preserve">non-default </w:t>
      </w:r>
      <w:r>
        <w:rPr>
          <w:szCs w:val="22"/>
          <w:lang w:eastAsia="ja-JP"/>
        </w:rPr>
        <w:t xml:space="preserve">advertised </w:t>
      </w:r>
      <w:r w:rsidRPr="009214A3">
        <w:rPr>
          <w:szCs w:val="22"/>
          <w:lang w:eastAsia="ja-JP"/>
        </w:rPr>
        <w:t>TID-to-link mapping will replace it</w:t>
      </w:r>
      <w:r w:rsidRPr="009214A3">
        <w:rPr>
          <w:rFonts w:eastAsia="Malgun Gothic"/>
          <w:color w:val="000000"/>
          <w:szCs w:val="22"/>
          <w:lang w:eastAsia="ko-KR"/>
        </w:rPr>
        <w:t xml:space="preserve">. In this case, the AP MLD shall </w:t>
      </w:r>
      <w:r>
        <w:rPr>
          <w:rFonts w:eastAsia="Malgun Gothic"/>
          <w:color w:val="000000"/>
          <w:szCs w:val="22"/>
          <w:lang w:eastAsia="ko-KR"/>
        </w:rPr>
        <w:t xml:space="preserve">not 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 xml:space="preserve">the </w:t>
      </w:r>
      <w:r>
        <w:rPr>
          <w:rFonts w:eastAsia="Malgun Gothic"/>
          <w:color w:val="000000"/>
          <w:szCs w:val="22"/>
          <w:lang w:eastAsia="ko-KR"/>
        </w:rPr>
        <w:t>currently established</w:t>
      </w:r>
      <w:r w:rsidRPr="009214A3">
        <w:rPr>
          <w:rFonts w:eastAsia="Malgun Gothic"/>
          <w:color w:val="000000"/>
          <w:szCs w:val="22"/>
          <w:lang w:eastAsia="ko-KR"/>
        </w:rPr>
        <w:t xml:space="preserve"> </w:t>
      </w:r>
      <w:r>
        <w:rPr>
          <w:rFonts w:eastAsia="Malgun Gothic"/>
          <w:color w:val="000000"/>
          <w:szCs w:val="22"/>
          <w:lang w:eastAsia="ko-KR"/>
        </w:rPr>
        <w:t xml:space="preserve">advertised </w:t>
      </w:r>
      <w:r w:rsidRPr="009214A3">
        <w:rPr>
          <w:rFonts w:eastAsia="Malgun Gothic"/>
          <w:color w:val="000000"/>
          <w:szCs w:val="22"/>
          <w:lang w:eastAsia="ko-KR"/>
        </w:rPr>
        <w:t>TID-To-Link Mapping element</w:t>
      </w:r>
      <w:r>
        <w:rPr>
          <w:rFonts w:eastAsia="Malgun Gothic"/>
          <w:color w:val="000000"/>
          <w:szCs w:val="22"/>
          <w:lang w:eastAsia="ko-KR"/>
        </w:rPr>
        <w:t xml:space="preserve">, </w:t>
      </w:r>
      <w:r w:rsidRPr="009214A3">
        <w:rPr>
          <w:szCs w:val="22"/>
          <w:lang w:eastAsia="ja-JP"/>
        </w:rPr>
        <w:t xml:space="preserve">and shall </w:t>
      </w:r>
      <w:r>
        <w:rPr>
          <w:szCs w:val="22"/>
          <w:lang w:eastAsia="ja-JP"/>
        </w:rPr>
        <w:t xml:space="preserve">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the new TID-To-Link Mapping element</w:t>
      </w:r>
      <w:r>
        <w:rPr>
          <w:rFonts w:eastAsia="Malgun Gothic"/>
          <w:color w:val="000000"/>
          <w:szCs w:val="22"/>
          <w:lang w:eastAsia="ko-KR"/>
        </w:rPr>
        <w:t>, in order</w:t>
      </w:r>
      <w:r w:rsidRPr="009214A3">
        <w:rPr>
          <w:rFonts w:eastAsia="Malgun Gothic"/>
          <w:color w:val="000000"/>
          <w:szCs w:val="22"/>
          <w:lang w:eastAsia="ko-KR"/>
        </w:rPr>
        <w:t xml:space="preserve"> to indicate a</w:t>
      </w:r>
      <w:r>
        <w:rPr>
          <w:rFonts w:eastAsia="Malgun Gothic"/>
          <w:color w:val="000000"/>
          <w:szCs w:val="22"/>
          <w:lang w:eastAsia="ko-KR"/>
        </w:rPr>
        <w:t>n advertised</w:t>
      </w:r>
      <w:r w:rsidRPr="009214A3">
        <w:rPr>
          <w:rFonts w:eastAsia="Malgun Gothic"/>
          <w:color w:val="000000"/>
          <w:szCs w:val="22"/>
          <w:lang w:eastAsia="ko-KR"/>
        </w:rPr>
        <w:t xml:space="preserve"> TID-to-link mapping that will be </w:t>
      </w:r>
      <w:r>
        <w:rPr>
          <w:rFonts w:eastAsia="Malgun Gothic"/>
          <w:color w:val="000000"/>
          <w:szCs w:val="22"/>
          <w:lang w:eastAsia="ko-KR"/>
        </w:rPr>
        <w:t>established</w:t>
      </w:r>
      <w:r w:rsidRPr="009214A3">
        <w:rPr>
          <w:rFonts w:eastAsia="Malgun Gothic"/>
          <w:color w:val="000000"/>
          <w:szCs w:val="22"/>
          <w:lang w:eastAsia="ko-KR"/>
        </w:rPr>
        <w:t xml:space="preserve"> in the future.</w:t>
      </w:r>
      <w:r w:rsidRPr="009214A3">
        <w:rPr>
          <w:szCs w:val="22"/>
          <w:lang w:eastAsia="ja-JP"/>
        </w:rPr>
        <w:t xml:space="preserve"> The value of the </w:t>
      </w:r>
      <w:r>
        <w:rPr>
          <w:szCs w:val="22"/>
          <w:lang w:eastAsia="ja-JP"/>
        </w:rPr>
        <w:t xml:space="preserve">Expected </w:t>
      </w:r>
      <w:r w:rsidRPr="009214A3">
        <w:rPr>
          <w:szCs w:val="22"/>
          <w:lang w:eastAsia="ja-JP"/>
        </w:rPr>
        <w:t xml:space="preserve">Duration field of the </w:t>
      </w:r>
      <w:r w:rsidRPr="009214A3">
        <w:rPr>
          <w:rFonts w:eastAsia="Malgun Gothic"/>
          <w:color w:val="000000"/>
          <w:szCs w:val="22"/>
          <w:lang w:eastAsia="ko-KR"/>
        </w:rPr>
        <w:t xml:space="preserve">existing TID-To-Link Mapping element shall indicate a remaining duration that ends </w:t>
      </w:r>
      <w:r w:rsidR="00D21318">
        <w:rPr>
          <w:rFonts w:eastAsia="Malgun Gothic"/>
          <w:color w:val="000000"/>
          <w:szCs w:val="22"/>
          <w:lang w:eastAsia="ko-KR"/>
        </w:rPr>
        <w:t>at the same time as indicated by</w:t>
      </w:r>
      <w:r w:rsidRPr="009214A3">
        <w:rPr>
          <w:rFonts w:eastAsia="Malgun Gothic"/>
          <w:color w:val="000000"/>
          <w:szCs w:val="22"/>
          <w:lang w:eastAsia="ko-KR"/>
        </w:rPr>
        <w:t xml:space="preserve"> the Mapping Switch </w:t>
      </w:r>
      <w:r>
        <w:rPr>
          <w:rFonts w:eastAsia="Malgun Gothic"/>
          <w:color w:val="000000"/>
          <w:szCs w:val="22"/>
          <w:lang w:eastAsia="ko-KR"/>
        </w:rPr>
        <w:t>Time</w:t>
      </w:r>
      <w:r w:rsidRPr="009214A3">
        <w:rPr>
          <w:rFonts w:eastAsia="Malgun Gothic"/>
          <w:color w:val="000000"/>
          <w:szCs w:val="22"/>
          <w:lang w:eastAsia="ko-KR"/>
        </w:rPr>
        <w:t xml:space="preserve"> field of the new TID-To-Link Mapping element.</w:t>
      </w:r>
      <w:r w:rsidR="00D21318">
        <w:rPr>
          <w:rFonts w:eastAsia="Malgun Gothic"/>
          <w:color w:val="000000"/>
          <w:szCs w:val="22"/>
          <w:lang w:eastAsia="ko-KR"/>
        </w:rPr>
        <w:t xml:space="preserve"> </w:t>
      </w:r>
    </w:p>
    <w:p w14:paraId="541AC121" w14:textId="77777777" w:rsidR="00D21318" w:rsidRDefault="00D21318" w:rsidP="00A07CBB">
      <w:pPr>
        <w:rPr>
          <w:rFonts w:eastAsia="Malgun Gothic"/>
          <w:color w:val="000000"/>
          <w:szCs w:val="22"/>
          <w:lang w:eastAsia="ko-KR"/>
        </w:rPr>
      </w:pPr>
    </w:p>
    <w:p w14:paraId="001E27B2" w14:textId="6E650A49" w:rsidR="00A07CBB" w:rsidRPr="009214A3" w:rsidRDefault="00D21318" w:rsidP="00A07CBB">
      <w:pPr>
        <w:rPr>
          <w:szCs w:val="22"/>
          <w:lang w:eastAsia="ja-JP"/>
        </w:rPr>
      </w:pPr>
      <w:r w:rsidRPr="0048198D">
        <w:rPr>
          <w:rFonts w:eastAsia="Malgun Gothic"/>
          <w:color w:val="000000"/>
          <w:szCs w:val="22"/>
          <w:lang w:eastAsia="ko-KR"/>
        </w:rPr>
        <w:t xml:space="preserve">NOTE </w:t>
      </w:r>
      <w:r>
        <w:rPr>
          <w:rFonts w:eastAsia="Malgun Gothic"/>
          <w:color w:val="000000"/>
          <w:szCs w:val="22"/>
          <w:lang w:eastAsia="ko-KR"/>
        </w:rPr>
        <w:t>3</w:t>
      </w:r>
      <w:r w:rsidRPr="0048198D">
        <w:rPr>
          <w:rStyle w:val="SC16323592"/>
          <w:sz w:val="22"/>
          <w:szCs w:val="22"/>
        </w:rPr>
        <w:t xml:space="preserve">— </w:t>
      </w:r>
      <w:r w:rsidR="00A07CBB">
        <w:rPr>
          <w:rFonts w:eastAsia="Malgun Gothic"/>
          <w:color w:val="000000"/>
          <w:szCs w:val="22"/>
          <w:lang w:eastAsia="ko-KR"/>
        </w:rPr>
        <w:t>If the newly advertised TID-to-link mapping is the default mapping, the AP MLD set</w:t>
      </w:r>
      <w:r w:rsidR="00D6054B">
        <w:rPr>
          <w:rFonts w:eastAsia="Malgun Gothic"/>
          <w:color w:val="000000"/>
          <w:szCs w:val="22"/>
          <w:lang w:eastAsia="ko-KR"/>
        </w:rPr>
        <w:t>s</w:t>
      </w:r>
      <w:r w:rsidR="00A07CBB">
        <w:rPr>
          <w:rFonts w:eastAsia="Malgun Gothic"/>
          <w:color w:val="000000"/>
          <w:szCs w:val="22"/>
          <w:lang w:eastAsia="ko-KR"/>
        </w:rPr>
        <w:t xml:space="preserve"> the </w:t>
      </w:r>
      <w:r w:rsidR="00A07CBB">
        <w:rPr>
          <w:szCs w:val="22"/>
          <w:lang w:eastAsia="ja-JP"/>
        </w:rPr>
        <w:t xml:space="preserve">Expected </w:t>
      </w:r>
      <w:r w:rsidR="00A07CBB" w:rsidRPr="009214A3">
        <w:rPr>
          <w:szCs w:val="22"/>
          <w:lang w:eastAsia="ja-JP"/>
        </w:rPr>
        <w:t>Duration field</w:t>
      </w:r>
      <w:r w:rsidR="00A07CBB">
        <w:rPr>
          <w:szCs w:val="22"/>
          <w:lang w:eastAsia="ja-JP"/>
        </w:rPr>
        <w:t xml:space="preserve"> of the </w:t>
      </w:r>
      <w:r>
        <w:rPr>
          <w:szCs w:val="22"/>
          <w:lang w:eastAsia="ja-JP"/>
        </w:rPr>
        <w:t>currently</w:t>
      </w:r>
      <w:r w:rsidR="00A07CBB">
        <w:rPr>
          <w:szCs w:val="22"/>
          <w:lang w:eastAsia="ja-JP"/>
        </w:rPr>
        <w:t xml:space="preserve"> advertised </w:t>
      </w:r>
      <w:r w:rsidR="00A07CBB">
        <w:rPr>
          <w:rFonts w:eastAsia="Malgun Gothic"/>
          <w:color w:val="000000"/>
          <w:szCs w:val="22"/>
          <w:lang w:eastAsia="ko-KR"/>
        </w:rPr>
        <w:t>TID-to-link mapping to</w:t>
      </w:r>
      <w:r>
        <w:rPr>
          <w:rFonts w:eastAsia="Malgun Gothic"/>
          <w:color w:val="000000"/>
          <w:szCs w:val="22"/>
          <w:lang w:eastAsia="ko-KR"/>
        </w:rPr>
        <w:t xml:space="preserve"> the remaining time until the default mapping is established</w:t>
      </w:r>
      <w:r w:rsidR="00D6054B">
        <w:rPr>
          <w:rFonts w:eastAsia="Malgun Gothic"/>
          <w:color w:val="000000"/>
          <w:szCs w:val="22"/>
          <w:lang w:eastAsia="ko-KR"/>
        </w:rPr>
        <w:t xml:space="preserve"> as described in </w:t>
      </w:r>
      <w:r w:rsidR="00D6054B" w:rsidRPr="00D6054B">
        <w:rPr>
          <w:rFonts w:eastAsia="Malgun Gothic"/>
          <w:color w:val="000000"/>
          <w:szCs w:val="22"/>
          <w:lang w:eastAsia="ko-KR"/>
        </w:rPr>
        <w:t xml:space="preserve">9.4.2.314 </w:t>
      </w:r>
      <w:r w:rsidR="00D6054B">
        <w:rPr>
          <w:rFonts w:eastAsia="Malgun Gothic"/>
          <w:color w:val="000000"/>
          <w:szCs w:val="22"/>
          <w:lang w:eastAsia="ko-KR"/>
        </w:rPr>
        <w:t>(</w:t>
      </w:r>
      <w:r w:rsidR="00D6054B" w:rsidRPr="00D6054B">
        <w:rPr>
          <w:rFonts w:eastAsia="Malgun Gothic"/>
          <w:color w:val="000000"/>
          <w:szCs w:val="22"/>
          <w:lang w:eastAsia="ko-KR"/>
        </w:rPr>
        <w:t>TID-To-Link Mapping element</w:t>
      </w:r>
      <w:r w:rsidR="00D6054B">
        <w:rPr>
          <w:rFonts w:eastAsia="Malgun Gothic"/>
          <w:color w:val="000000"/>
          <w:szCs w:val="22"/>
          <w:lang w:eastAsia="ko-KR"/>
        </w:rPr>
        <w:t>)</w:t>
      </w:r>
      <w:r w:rsidR="00EB32F0">
        <w:rPr>
          <w:rFonts w:eastAsia="Malgun Gothic"/>
          <w:color w:val="000000"/>
          <w:szCs w:val="22"/>
          <w:lang w:eastAsia="ko-KR"/>
        </w:rPr>
        <w:t xml:space="preserve"> </w:t>
      </w:r>
      <w:r w:rsidR="00EB32F0" w:rsidRPr="003D55CD">
        <w:rPr>
          <w:rFonts w:eastAsia="Malgun Gothic"/>
          <w:color w:val="000000"/>
          <w:szCs w:val="22"/>
          <w:lang w:eastAsia="ko-KR"/>
        </w:rPr>
        <w:t>and does not include the TID-To-Link Mapping element for the newly advertised TID-to-link mapping in the Beacon and Probe Response frames</w:t>
      </w:r>
      <w:r w:rsidR="00A07CBB" w:rsidRPr="003D55CD">
        <w:t>.</w:t>
      </w:r>
      <w:r w:rsidR="00D6054B">
        <w:t xml:space="preserve"> </w:t>
      </w:r>
      <w:r w:rsidR="00D6054B">
        <w:lastRenderedPageBreak/>
        <w:t>After the establishment of the default mapping, no TID-To-Link Mapping elements are included in the Beacon or Probe Response</w:t>
      </w:r>
      <w:r w:rsidR="00535296">
        <w:t xml:space="preserve"> frame</w:t>
      </w:r>
      <w:r w:rsidR="00227E7E">
        <w:t>s transmitted by the APs affiliated with the AP MLD.</w:t>
      </w:r>
    </w:p>
    <w:p w14:paraId="1FE59602" w14:textId="77777777" w:rsidR="00A07CBB" w:rsidRPr="009214A3" w:rsidRDefault="00A07CBB" w:rsidP="00A07CBB">
      <w:pPr>
        <w:rPr>
          <w:szCs w:val="22"/>
          <w:lang w:eastAsia="ja-JP"/>
        </w:rPr>
      </w:pPr>
    </w:p>
    <w:p w14:paraId="45B88300" w14:textId="091D2228" w:rsidR="00A07CBB" w:rsidRPr="009214A3" w:rsidRDefault="00A07CBB" w:rsidP="00A07CBB">
      <w:pPr>
        <w:rPr>
          <w:szCs w:val="22"/>
          <w:lang w:eastAsia="ja-JP"/>
        </w:rPr>
      </w:pPr>
      <w:r w:rsidRPr="009214A3">
        <w:rPr>
          <w:szCs w:val="22"/>
          <w:lang w:eastAsia="ja-JP"/>
        </w:rPr>
        <w:t xml:space="preserve">All APs affiliated with an AP MLD that advertises a TID-to-link mapping shall include the same mapping in all Beacon and Probe Response frames </w:t>
      </w:r>
      <w:bookmarkStart w:id="171" w:name="_Hlk99200107"/>
      <w:r w:rsidRPr="009214A3">
        <w:rPr>
          <w:szCs w:val="22"/>
          <w:lang w:eastAsia="ja-JP"/>
        </w:rPr>
        <w:t xml:space="preserve">from the time at which the TID-to-link mapping is first advertised until the time at which the TID-to-link mapping is no longer advertised, and shall include the </w:t>
      </w:r>
      <w:r>
        <w:rPr>
          <w:szCs w:val="22"/>
          <w:lang w:eastAsia="ja-JP"/>
        </w:rPr>
        <w:t xml:space="preserve">Expected </w:t>
      </w:r>
      <w:r w:rsidRPr="009214A3">
        <w:rPr>
          <w:szCs w:val="22"/>
          <w:lang w:eastAsia="ja-JP"/>
        </w:rPr>
        <w:t xml:space="preserve">Duration field in all TID-to-link mapping </w:t>
      </w:r>
      <w:r>
        <w:rPr>
          <w:szCs w:val="22"/>
          <w:lang w:eastAsia="ja-JP"/>
        </w:rPr>
        <w:t xml:space="preserve">elements in </w:t>
      </w:r>
      <w:r w:rsidRPr="009214A3">
        <w:rPr>
          <w:szCs w:val="22"/>
          <w:lang w:eastAsia="ja-JP"/>
        </w:rPr>
        <w:t>Beacons</w:t>
      </w:r>
      <w:bookmarkEnd w:id="171"/>
      <w:r w:rsidRPr="009214A3">
        <w:rPr>
          <w:szCs w:val="22"/>
          <w:lang w:eastAsia="ja-JP"/>
        </w:rPr>
        <w:t xml:space="preserve">. </w:t>
      </w:r>
      <w:r>
        <w:rPr>
          <w:szCs w:val="22"/>
          <w:lang w:eastAsia="ja-JP"/>
        </w:rPr>
        <w:t>From w</w:t>
      </w:r>
      <w:r w:rsidRPr="009214A3">
        <w:rPr>
          <w:szCs w:val="22"/>
          <w:lang w:eastAsia="ja-JP"/>
        </w:rPr>
        <w:t>hen a new TID-to-link mapping is advertised in a Beacon frame</w:t>
      </w:r>
      <w:r>
        <w:rPr>
          <w:szCs w:val="22"/>
          <w:lang w:eastAsia="ja-JP"/>
        </w:rPr>
        <w:t xml:space="preserve"> until the advertised </w:t>
      </w:r>
      <w:r w:rsidRPr="009214A3">
        <w:rPr>
          <w:szCs w:val="22"/>
          <w:lang w:eastAsia="ja-JP"/>
        </w:rPr>
        <w:t>TID-to-link mapping is</w:t>
      </w:r>
      <w:r>
        <w:rPr>
          <w:szCs w:val="22"/>
          <w:lang w:eastAsia="ja-JP"/>
        </w:rPr>
        <w:t xml:space="preserve"> established</w:t>
      </w:r>
      <w:r w:rsidRPr="009214A3">
        <w:rPr>
          <w:szCs w:val="22"/>
          <w:lang w:eastAsia="ja-JP"/>
        </w:rPr>
        <w:t xml:space="preserve">,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shall be </w:t>
      </w:r>
      <w:r>
        <w:rPr>
          <w:rFonts w:eastAsia="Malgun Gothic"/>
          <w:color w:val="000000"/>
          <w:szCs w:val="22"/>
          <w:lang w:eastAsia="ko-KR"/>
        </w:rPr>
        <w:t xml:space="preserve">included in the </w:t>
      </w:r>
      <w:r w:rsidRPr="009214A3">
        <w:rPr>
          <w:rFonts w:eastAsia="Malgun Gothic"/>
          <w:color w:val="000000"/>
          <w:szCs w:val="22"/>
          <w:lang w:eastAsia="ko-KR"/>
        </w:rPr>
        <w:t xml:space="preserve">TID-To-Link Mapping element </w:t>
      </w:r>
      <w:r>
        <w:rPr>
          <w:rFonts w:eastAsia="Malgun Gothic"/>
          <w:color w:val="000000"/>
          <w:szCs w:val="22"/>
          <w:lang w:eastAsia="ko-KR"/>
        </w:rPr>
        <w:t xml:space="preserve">and </w:t>
      </w:r>
      <w:r w:rsidRPr="009214A3">
        <w:rPr>
          <w:rFonts w:eastAsia="Malgun Gothic"/>
          <w:color w:val="000000"/>
          <w:szCs w:val="22"/>
          <w:lang w:eastAsia="ko-KR"/>
        </w:rPr>
        <w:t xml:space="preserve">set to the </w:t>
      </w:r>
      <w:r>
        <w:rPr>
          <w:rFonts w:eastAsia="Malgun Gothic"/>
          <w:color w:val="000000"/>
          <w:szCs w:val="22"/>
          <w:lang w:eastAsia="ko-KR"/>
        </w:rPr>
        <w:t xml:space="preserve">time, in units of TUs, at which the </w:t>
      </w:r>
      <w:r w:rsidRPr="009214A3">
        <w:rPr>
          <w:szCs w:val="22"/>
          <w:lang w:eastAsia="ja-JP"/>
        </w:rPr>
        <w:t xml:space="preserve">TID-to-link mapping </w:t>
      </w:r>
      <w:r>
        <w:rPr>
          <w:szCs w:val="22"/>
          <w:lang w:eastAsia="ja-JP"/>
        </w:rPr>
        <w:t xml:space="preserve">will be established, then not included thereafter. The time indicated by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w:t>
      </w:r>
      <w:r>
        <w:rPr>
          <w:rFonts w:eastAsia="Malgun Gothic"/>
          <w:color w:val="000000"/>
          <w:szCs w:val="22"/>
          <w:lang w:eastAsia="ko-KR"/>
        </w:rPr>
        <w:t xml:space="preserve">shall be </w:t>
      </w:r>
      <w:r>
        <w:rPr>
          <w:szCs w:val="22"/>
          <w:lang w:eastAsia="ja-JP"/>
        </w:rPr>
        <w:t xml:space="preserve">the TBTT of the DTIM Beacon of </w:t>
      </w:r>
      <w:r>
        <w:rPr>
          <w:rFonts w:eastAsia="Malgun Gothic"/>
          <w:color w:val="000000"/>
          <w:lang w:eastAsia="ko-KR"/>
        </w:rPr>
        <w:t>one of the APs affiliated with the AP MLD</w:t>
      </w:r>
      <w:r>
        <w:rPr>
          <w:szCs w:val="22"/>
          <w:lang w:eastAsia="ja-JP"/>
        </w:rPr>
        <w:t xml:space="preserve">. </w:t>
      </w:r>
      <w:r w:rsidRPr="009214A3">
        <w:rPr>
          <w:rFonts w:eastAsia="Malgun Gothic"/>
          <w:color w:val="000000"/>
          <w:szCs w:val="22"/>
          <w:lang w:eastAsia="ko-KR"/>
        </w:rPr>
        <w:t xml:space="preserve">The 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should initially be set to a sufficiently large value. </w:t>
      </w:r>
      <w:r w:rsidR="0011267F">
        <w:rPr>
          <w:rFonts w:eastAsia="Malgun Gothic"/>
          <w:color w:val="000000"/>
          <w:szCs w:val="22"/>
          <w:lang w:eastAsia="ko-KR"/>
        </w:rPr>
        <w:t xml:space="preserve">After an advertised TID-to-link mapping is established, the </w:t>
      </w:r>
      <w:r w:rsidR="0011267F">
        <w:rPr>
          <w:rFonts w:eastAsia="Malgun Gothic"/>
          <w:color w:val="000000"/>
          <w:lang w:eastAsia="ko-KR"/>
        </w:rPr>
        <w:t xml:space="preserve">duration indicated by Expected Duration field shall indicate the time when the advertised TID-to-link mapping is expected to end. </w:t>
      </w:r>
      <w:r w:rsidR="009E5EC8">
        <w:rPr>
          <w:rFonts w:eastAsia="Malgun Gothic"/>
          <w:color w:val="000000"/>
          <w:lang w:eastAsia="ko-KR"/>
        </w:rPr>
        <w:t>During the advertisement of the TID-to-link mapping t</w:t>
      </w:r>
      <w:r w:rsidR="0011267F">
        <w:rPr>
          <w:rFonts w:eastAsia="Malgun Gothic"/>
          <w:color w:val="000000"/>
          <w:lang w:eastAsia="ko-KR"/>
        </w:rPr>
        <w:t xml:space="preserve">he time indicated may </w:t>
      </w:r>
      <w:r w:rsidR="009E5EC8">
        <w:rPr>
          <w:rFonts w:eastAsia="Malgun Gothic"/>
          <w:color w:val="000000"/>
          <w:lang w:eastAsia="ko-KR"/>
        </w:rPr>
        <w:t>be updated to indicate an earlier time than initially indicated, but shall not be updated to indicate a later time than initially indicated. T</w:t>
      </w:r>
      <w:r w:rsidR="0011267F">
        <w:rPr>
          <w:rFonts w:eastAsia="Malgun Gothic"/>
          <w:color w:val="000000"/>
          <w:szCs w:val="22"/>
          <w:lang w:eastAsia="ko-KR"/>
        </w:rPr>
        <w:t xml:space="preserve">he </w:t>
      </w:r>
      <w:r w:rsidR="0011267F">
        <w:rPr>
          <w:rFonts w:eastAsia="Malgun Gothic"/>
          <w:color w:val="000000"/>
          <w:lang w:eastAsia="ko-KR"/>
        </w:rPr>
        <w:t xml:space="preserve">duration indicated by Expected Duration field </w:t>
      </w:r>
      <w:r w:rsidR="009E5EC8">
        <w:rPr>
          <w:rFonts w:eastAsia="Malgun Gothic"/>
          <w:color w:val="000000"/>
          <w:lang w:eastAsia="ko-KR"/>
        </w:rPr>
        <w:t>shall be</w:t>
      </w:r>
      <w:r w:rsidR="0011267F">
        <w:rPr>
          <w:rFonts w:eastAsia="Malgun Gothic"/>
          <w:color w:val="000000"/>
          <w:lang w:eastAsia="ko-KR"/>
        </w:rPr>
        <w:t xml:space="preserve"> exact when the duration is smaller than two DTIM periods of the AP transmitting the frame carrying the field.</w:t>
      </w:r>
    </w:p>
    <w:p w14:paraId="43BA2167" w14:textId="77777777" w:rsidR="008E0D2F" w:rsidRPr="009214A3" w:rsidRDefault="008E0D2F" w:rsidP="008E0D2F">
      <w:pPr>
        <w:rPr>
          <w:rFonts w:eastAsia="Malgun Gothic"/>
          <w:color w:val="000000"/>
          <w:szCs w:val="22"/>
          <w:lang w:eastAsia="ko-KR"/>
        </w:rPr>
      </w:pPr>
    </w:p>
    <w:p w14:paraId="2241062F" w14:textId="77777777" w:rsidR="00A07CBB" w:rsidRPr="009214A3" w:rsidRDefault="00A07CBB" w:rsidP="00A07CBB">
      <w:pPr>
        <w:rPr>
          <w:rFonts w:eastAsia="Malgun Gothic"/>
          <w:color w:val="000000"/>
          <w:szCs w:val="22"/>
          <w:lang w:eastAsia="ko-KR"/>
        </w:rPr>
      </w:pPr>
      <w:r>
        <w:rPr>
          <w:rFonts w:eastAsia="Malgun Gothic"/>
          <w:color w:val="000000"/>
          <w:szCs w:val="22"/>
          <w:lang w:eastAsia="ko-KR"/>
        </w:rPr>
        <w:t xml:space="preserve">At </w:t>
      </w:r>
      <w:r w:rsidRPr="009214A3">
        <w:rPr>
          <w:rFonts w:eastAsia="Malgun Gothic"/>
          <w:color w:val="000000"/>
          <w:szCs w:val="22"/>
          <w:lang w:eastAsia="ko-KR"/>
        </w:rPr>
        <w:t xml:space="preserve">the </w:t>
      </w:r>
      <w:r>
        <w:rPr>
          <w:rFonts w:eastAsia="Malgun Gothic"/>
          <w:color w:val="000000"/>
          <w:szCs w:val="22"/>
          <w:lang w:eastAsia="ko-KR"/>
        </w:rPr>
        <w:t xml:space="preserve">time indicated by the </w:t>
      </w:r>
      <w:r w:rsidRPr="009214A3">
        <w:rPr>
          <w:rFonts w:eastAsia="Malgun Gothic"/>
          <w:color w:val="000000"/>
          <w:szCs w:val="22"/>
          <w:lang w:eastAsia="ko-KR"/>
        </w:rPr>
        <w:t xml:space="preserve">Mapping Switch </w:t>
      </w:r>
      <w:r>
        <w:rPr>
          <w:rFonts w:eastAsia="Malgun Gothic"/>
          <w:color w:val="000000"/>
          <w:szCs w:val="22"/>
          <w:lang w:eastAsia="ko-KR"/>
        </w:rPr>
        <w:t>Time</w:t>
      </w:r>
      <w:r w:rsidRPr="009214A3">
        <w:rPr>
          <w:rFonts w:eastAsia="Malgun Gothic"/>
          <w:color w:val="000000"/>
          <w:szCs w:val="22"/>
          <w:lang w:eastAsia="ko-KR"/>
        </w:rPr>
        <w:t xml:space="preserve"> field of a TID-To-Link Mapping element in a Beacon or a Probe Response frame received by a STA affiliated with a non-AP MLD </w:t>
      </w:r>
      <w:r w:rsidRPr="009214A3">
        <w:rPr>
          <w:szCs w:val="22"/>
          <w:lang w:eastAsia="ja-JP"/>
        </w:rPr>
        <w:t>from an AP affiliated with its associated AP MLD</w:t>
      </w:r>
      <w:r w:rsidRPr="009214A3">
        <w:rPr>
          <w:rFonts w:eastAsia="Malgun Gothic"/>
          <w:color w:val="000000"/>
          <w:szCs w:val="22"/>
          <w:lang w:eastAsia="ko-KR"/>
        </w:rPr>
        <w:t xml:space="preserve">, the </w:t>
      </w:r>
      <w:r w:rsidRPr="009214A3">
        <w:rPr>
          <w:szCs w:val="22"/>
          <w:lang w:eastAsia="ja-JP"/>
        </w:rPr>
        <w:t xml:space="preserve">non-AP MLD </w:t>
      </w:r>
      <w:r w:rsidRPr="009214A3">
        <w:rPr>
          <w:rFonts w:eastAsia="Malgun Gothic"/>
          <w:color w:val="000000"/>
          <w:szCs w:val="22"/>
          <w:lang w:eastAsia="ko-KR"/>
        </w:rPr>
        <w:t>shall update its TID-to-link mapping according to the rules that establish a TID-to-link mapping in this subclause and with the consequences of the updated mapping defined in 35.3.7.1.1 (General).</w:t>
      </w:r>
    </w:p>
    <w:p w14:paraId="3396EAE7" w14:textId="77777777" w:rsidR="00A07CBB" w:rsidRPr="009214A3" w:rsidRDefault="00A07CBB" w:rsidP="00A07CBB">
      <w:pPr>
        <w:rPr>
          <w:rFonts w:eastAsia="Malgun Gothic"/>
          <w:color w:val="000000"/>
          <w:szCs w:val="22"/>
          <w:highlight w:val="cyan"/>
          <w:lang w:eastAsia="ko-KR"/>
        </w:rPr>
      </w:pPr>
    </w:p>
    <w:p w14:paraId="3FBE71BD" w14:textId="77777777" w:rsidR="00A07CBB" w:rsidRPr="009214A3" w:rsidRDefault="00A07CBB" w:rsidP="00A07CBB">
      <w:pPr>
        <w:rPr>
          <w:rFonts w:eastAsia="Malgun Gothic"/>
          <w:color w:val="000000"/>
          <w:szCs w:val="22"/>
          <w:lang w:eastAsia="ko-KR"/>
        </w:rPr>
      </w:pPr>
      <w:r>
        <w:rPr>
          <w:rFonts w:eastAsia="Malgun Gothic"/>
          <w:color w:val="000000"/>
          <w:szCs w:val="22"/>
          <w:lang w:eastAsia="ko-KR"/>
        </w:rPr>
        <w:t>T</w:t>
      </w:r>
      <w:r w:rsidRPr="009214A3">
        <w:rPr>
          <w:rFonts w:eastAsia="Malgun Gothic"/>
          <w:color w:val="000000"/>
          <w:szCs w:val="22"/>
          <w:lang w:eastAsia="ko-KR"/>
        </w:rPr>
        <w:t xml:space="preserve">he TID-to-link mapping that is established in a non-AP MLD </w:t>
      </w:r>
      <w:r>
        <w:rPr>
          <w:rFonts w:eastAsia="Malgun Gothic"/>
          <w:color w:val="000000"/>
          <w:szCs w:val="22"/>
          <w:lang w:eastAsia="ko-KR"/>
        </w:rPr>
        <w:t>beginning at</w:t>
      </w:r>
      <w:r w:rsidRPr="009214A3">
        <w:rPr>
          <w:rFonts w:eastAsia="Malgun Gothic"/>
          <w:color w:val="000000"/>
          <w:szCs w:val="22"/>
          <w:lang w:eastAsia="ko-KR"/>
        </w:rPr>
        <w:t xml:space="preserve"> the</w:t>
      </w:r>
      <w:r>
        <w:rPr>
          <w:rFonts w:eastAsia="Malgun Gothic"/>
          <w:color w:val="000000"/>
          <w:szCs w:val="22"/>
          <w:lang w:eastAsia="ko-KR"/>
        </w:rPr>
        <w:t xml:space="preserve"> time indicated by the</w:t>
      </w:r>
      <w:r w:rsidRPr="009214A3">
        <w:rPr>
          <w:rFonts w:eastAsia="Malgun Gothic"/>
          <w:color w:val="000000"/>
          <w:szCs w:val="22"/>
          <w:lang w:eastAsia="ko-KR"/>
        </w:rPr>
        <w:t xml:space="preserve"> Mapping Switch </w:t>
      </w:r>
      <w:r>
        <w:rPr>
          <w:rFonts w:eastAsia="Malgun Gothic"/>
          <w:color w:val="000000"/>
          <w:szCs w:val="22"/>
          <w:lang w:eastAsia="ko-KR"/>
        </w:rPr>
        <w:t>Time</w:t>
      </w:r>
      <w:r w:rsidRPr="009214A3">
        <w:rPr>
          <w:rFonts w:eastAsia="Malgun Gothic"/>
          <w:color w:val="000000"/>
          <w:szCs w:val="22"/>
          <w:lang w:eastAsia="ko-KR"/>
        </w:rPr>
        <w:t xml:space="preserve"> field in a newly changed TID-To-Link Mapping element received by a non-AP MLD in a Beacon or a Probe Response frame </w:t>
      </w:r>
      <w:r w:rsidRPr="009214A3">
        <w:rPr>
          <w:szCs w:val="22"/>
          <w:lang w:eastAsia="ja-JP"/>
        </w:rPr>
        <w:t>from its associated AP MLD</w:t>
      </w:r>
      <w:r>
        <w:rPr>
          <w:rFonts w:eastAsia="Malgun Gothic"/>
          <w:color w:val="000000"/>
          <w:szCs w:val="22"/>
          <w:lang w:eastAsia="ko-KR"/>
        </w:rPr>
        <w:t xml:space="preserve"> is derived as follows:</w:t>
      </w:r>
    </w:p>
    <w:p w14:paraId="081E46FD" w14:textId="77777777" w:rsidR="00A07CBB" w:rsidRPr="009214A3" w:rsidRDefault="00A07CBB" w:rsidP="00A07CBB">
      <w:pPr>
        <w:rPr>
          <w:rFonts w:eastAsia="Malgun Gothic"/>
          <w:color w:val="000000"/>
          <w:szCs w:val="22"/>
          <w:lang w:eastAsia="ko-KR"/>
        </w:rPr>
      </w:pPr>
    </w:p>
    <w:p w14:paraId="0C961DE6" w14:textId="18B003C1" w:rsidR="00A07CBB" w:rsidRDefault="00A07CBB" w:rsidP="00355FCF">
      <w:pPr>
        <w:rPr>
          <w:ins w:id="172" w:author="Pooya Monajemi (pmonajem)" w:date="2022-09-01T01:53:00Z"/>
          <w:szCs w:val="22"/>
        </w:rPr>
      </w:pPr>
      <w:r w:rsidRPr="009214A3">
        <w:rPr>
          <w:szCs w:val="22"/>
        </w:rPr>
        <w:t xml:space="preserve">- </w:t>
      </w:r>
      <w:ins w:id="173" w:author="Pooya Monajemi (pmonajem)" w:date="2022-09-01T01:47:00Z">
        <w:r w:rsidR="00857B78">
          <w:rPr>
            <w:szCs w:val="22"/>
          </w:rPr>
          <w:t xml:space="preserve">If the </w:t>
        </w:r>
      </w:ins>
      <w:ins w:id="174" w:author="Pooya Monajemi (pmonajem)" w:date="2022-09-01T01:48:00Z">
        <w:r w:rsidR="00857B78">
          <w:rPr>
            <w:szCs w:val="22"/>
          </w:rPr>
          <w:t>advertised mapping does not include any mappings in MU-EDCA mode</w:t>
        </w:r>
      </w:ins>
      <w:ins w:id="175" w:author="Pooya Monajemi (pmonajem)" w:date="2022-09-01T01:53:00Z">
        <w:r w:rsidR="00355FCF">
          <w:rPr>
            <w:szCs w:val="22"/>
          </w:rPr>
          <w:t xml:space="preserve"> for the links included in the </w:t>
        </w:r>
      </w:ins>
      <w:ins w:id="176" w:author="Pooya Monajemi (pmonajem)" w:date="2022-09-01T01:54:00Z">
        <w:r w:rsidR="00355FCF">
          <w:rPr>
            <w:szCs w:val="22"/>
          </w:rPr>
          <w:t>non-AP MLD’s multi-link setup</w:t>
        </w:r>
      </w:ins>
      <w:ins w:id="177" w:author="Pooya Monajemi (pmonajem)" w:date="2022-09-01T01:55:00Z">
        <w:r w:rsidR="00355FCF">
          <w:rPr>
            <w:szCs w:val="22"/>
          </w:rPr>
          <w:t xml:space="preserve">, </w:t>
        </w:r>
      </w:ins>
      <w:ins w:id="178" w:author="Pooya Monajemi (pmonajem)" w:date="2022-09-01T01:48:00Z">
        <w:r w:rsidR="00857B78">
          <w:rPr>
            <w:szCs w:val="22"/>
          </w:rPr>
          <w:t>t</w:t>
        </w:r>
      </w:ins>
      <w:del w:id="179" w:author="Pooya Monajemi (pmonajem)" w:date="2022-09-01T01:48:00Z">
        <w:r w:rsidDel="00857B78">
          <w:rPr>
            <w:szCs w:val="22"/>
          </w:rPr>
          <w:delText>T</w:delText>
        </w:r>
      </w:del>
      <w:r w:rsidRPr="009214A3">
        <w:rPr>
          <w:szCs w:val="22"/>
        </w:rPr>
        <w:t xml:space="preserve">he set of mapped links for each TID and direction for a non-AP </w:t>
      </w:r>
      <w:r w:rsidR="00875E88">
        <w:rPr>
          <w:szCs w:val="22"/>
        </w:rPr>
        <w:t>MLD</w:t>
      </w:r>
      <w:r w:rsidRPr="009214A3">
        <w:rPr>
          <w:szCs w:val="22"/>
        </w:rPr>
        <w:t xml:space="preserve"> are the set of links that are included in the non-AP MLD </w:t>
      </w:r>
      <w:r w:rsidR="00875E88">
        <w:rPr>
          <w:szCs w:val="22"/>
        </w:rPr>
        <w:t xml:space="preserve">multi-link </w:t>
      </w:r>
      <w:r w:rsidRPr="009214A3">
        <w:rPr>
          <w:szCs w:val="22"/>
        </w:rPr>
        <w:t xml:space="preserve">setup </w:t>
      </w:r>
      <w:r w:rsidR="00875E88">
        <w:rPr>
          <w:szCs w:val="22"/>
        </w:rPr>
        <w:t xml:space="preserve">with the associated AP MLD </w:t>
      </w:r>
      <w:r w:rsidRPr="009214A3">
        <w:rPr>
          <w:szCs w:val="22"/>
        </w:rPr>
        <w:t>and have been mapped to that TID for that direction in the advertised TID-to-link mapping</w:t>
      </w:r>
      <w:r>
        <w:rPr>
          <w:szCs w:val="22"/>
        </w:rPr>
        <w:t>.</w:t>
      </w:r>
      <w:del w:id="180" w:author="Pooya Monajemi (pmonajem)" w:date="2022-09-01T01:50:00Z">
        <w:r w:rsidDel="00857B78">
          <w:rPr>
            <w:szCs w:val="22"/>
          </w:rPr>
          <w:delText xml:space="preserve"> </w:delText>
        </w:r>
      </w:del>
    </w:p>
    <w:p w14:paraId="1F00C278" w14:textId="34A366D2" w:rsidR="00355FCF" w:rsidDel="00355FCF" w:rsidRDefault="00355FCF" w:rsidP="00A07CBB">
      <w:pPr>
        <w:rPr>
          <w:del w:id="181" w:author="Pooya Monajemi (pmonajem)" w:date="2022-09-01T01:53:00Z"/>
          <w:rFonts w:eastAsia="Malgun Gothic"/>
          <w:color w:val="000000"/>
          <w:szCs w:val="22"/>
          <w:lang w:eastAsia="ko-KR"/>
        </w:rPr>
      </w:pPr>
    </w:p>
    <w:p w14:paraId="3B9FA819" w14:textId="7637B54A" w:rsidR="00355FCF" w:rsidRDefault="00355FCF" w:rsidP="00355FCF">
      <w:pPr>
        <w:rPr>
          <w:ins w:id="182" w:author="Pooya Monajemi (pmonajem)" w:date="2022-09-01T01:54:00Z"/>
          <w:szCs w:val="22"/>
        </w:rPr>
      </w:pPr>
      <w:ins w:id="183" w:author="Pooya Monajemi (pmonajem)" w:date="2022-09-01T01:54:00Z">
        <w:r w:rsidRPr="009214A3">
          <w:rPr>
            <w:szCs w:val="22"/>
          </w:rPr>
          <w:t xml:space="preserve">- </w:t>
        </w:r>
        <w:r>
          <w:rPr>
            <w:szCs w:val="22"/>
          </w:rPr>
          <w:t>If the advertised mapping include</w:t>
        </w:r>
      </w:ins>
      <w:ins w:id="184" w:author="Pooya Monajemi (pmonajem)" w:date="2022-09-01T01:55:00Z">
        <w:r>
          <w:rPr>
            <w:szCs w:val="22"/>
          </w:rPr>
          <w:t>s</w:t>
        </w:r>
      </w:ins>
      <w:ins w:id="185" w:author="Pooya Monajemi (pmonajem)" w:date="2022-09-01T01:54:00Z">
        <w:r>
          <w:rPr>
            <w:szCs w:val="22"/>
          </w:rPr>
          <w:t xml:space="preserve"> mappings in MU-EDCA mode for </w:t>
        </w:r>
      </w:ins>
      <w:ins w:id="186" w:author="Pooya Monajemi (pmonajem)" w:date="2022-09-01T01:56:00Z">
        <w:r>
          <w:rPr>
            <w:szCs w:val="22"/>
          </w:rPr>
          <w:t xml:space="preserve">a </w:t>
        </w:r>
      </w:ins>
      <w:ins w:id="187" w:author="Pooya Monajemi (pmonajem)" w:date="2022-09-01T01:54:00Z">
        <w:r>
          <w:rPr>
            <w:szCs w:val="22"/>
          </w:rPr>
          <w:t>link included in the non-AP MLD’s multi-link setup</w:t>
        </w:r>
      </w:ins>
      <w:ins w:id="188" w:author="Pooya Monajemi (pmonajem)" w:date="2022-09-01T01:56:00Z">
        <w:r>
          <w:rPr>
            <w:szCs w:val="22"/>
          </w:rPr>
          <w:t xml:space="preserve"> and </w:t>
        </w:r>
      </w:ins>
      <w:ins w:id="189" w:author="Pooya Monajemi (pmonajem)" w:date="2022-09-01T01:54:00Z">
        <w:r>
          <w:rPr>
            <w:szCs w:val="22"/>
          </w:rPr>
          <w:t xml:space="preserve">the non-AP MLD </w:t>
        </w:r>
        <w:r w:rsidRPr="001D32DE">
          <w:rPr>
            <w:szCs w:val="22"/>
          </w:rPr>
          <w:t>set</w:t>
        </w:r>
        <w:r>
          <w:rPr>
            <w:szCs w:val="22"/>
          </w:rPr>
          <w:t>s</w:t>
        </w:r>
        <w:r w:rsidRPr="001D32DE">
          <w:rPr>
            <w:szCs w:val="22"/>
          </w:rPr>
          <w:t xml:space="preserve"> the TID-To-Link Mapping Negotiation Supported subfield of MLD Capabilities field of the </w:t>
        </w:r>
        <w:r>
          <w:rPr>
            <w:szCs w:val="22"/>
          </w:rPr>
          <w:t xml:space="preserve">Basic </w:t>
        </w:r>
        <w:r w:rsidRPr="001D32DE">
          <w:rPr>
            <w:szCs w:val="22"/>
          </w:rPr>
          <w:t xml:space="preserve">Multi-Link element </w:t>
        </w:r>
        <w:r w:rsidRPr="00FB4945">
          <w:rPr>
            <w:szCs w:val="22"/>
          </w:rPr>
          <w:t xml:space="preserve">to </w:t>
        </w:r>
        <w:r>
          <w:rPr>
            <w:szCs w:val="22"/>
          </w:rPr>
          <w:t>2 or 3, t</w:t>
        </w:r>
        <w:r w:rsidRPr="009214A3">
          <w:rPr>
            <w:szCs w:val="22"/>
          </w:rPr>
          <w:t xml:space="preserve">he set of mapped links for each TID and direction for a non-AP </w:t>
        </w:r>
        <w:r>
          <w:rPr>
            <w:szCs w:val="22"/>
          </w:rPr>
          <w:t>MLD</w:t>
        </w:r>
        <w:r w:rsidRPr="009214A3">
          <w:rPr>
            <w:szCs w:val="22"/>
          </w:rPr>
          <w:t xml:space="preserve"> are the set of links that are included in the non-AP MLD </w:t>
        </w:r>
        <w:r>
          <w:rPr>
            <w:szCs w:val="22"/>
          </w:rPr>
          <w:t xml:space="preserve">multi-link </w:t>
        </w:r>
        <w:r w:rsidRPr="009214A3">
          <w:rPr>
            <w:szCs w:val="22"/>
          </w:rPr>
          <w:t xml:space="preserve">setup </w:t>
        </w:r>
        <w:r>
          <w:rPr>
            <w:szCs w:val="22"/>
          </w:rPr>
          <w:t xml:space="preserve">with the associated AP MLD </w:t>
        </w:r>
        <w:r w:rsidRPr="009214A3">
          <w:rPr>
            <w:szCs w:val="22"/>
          </w:rPr>
          <w:t>and have been mapped to that TID for that direction in the advertised TID-to-link mapping</w:t>
        </w:r>
        <w:r>
          <w:rPr>
            <w:szCs w:val="22"/>
          </w:rPr>
          <w:t>.</w:t>
        </w:r>
      </w:ins>
      <w:ins w:id="190" w:author="Pooya Monajemi (pmonajem)" w:date="2022-09-01T01:57:00Z">
        <w:r w:rsidR="00C62EFC">
          <w:rPr>
            <w:szCs w:val="22"/>
          </w:rPr>
          <w:t xml:space="preserve"> </w:t>
        </w:r>
      </w:ins>
      <w:ins w:id="191" w:author="Pooya Monajemi (pmonajem)" w:date="2022-09-01T01:54:00Z">
        <w:r>
          <w:rPr>
            <w:szCs w:val="22"/>
          </w:rPr>
          <w:t xml:space="preserve">For each mapping, the </w:t>
        </w:r>
      </w:ins>
      <w:ins w:id="192" w:author="Pooya Monajemi (pmonajem)" w:date="2022-09-01T01:58:00Z">
        <w:r w:rsidR="00C62EFC">
          <w:rPr>
            <w:szCs w:val="22"/>
          </w:rPr>
          <w:t xml:space="preserve">mapping </w:t>
        </w:r>
      </w:ins>
      <w:ins w:id="193" w:author="Pooya Monajemi (pmonajem)" w:date="2022-09-01T01:54:00Z">
        <w:r>
          <w:rPr>
            <w:szCs w:val="22"/>
          </w:rPr>
          <w:t xml:space="preserve">mode follows the mode </w:t>
        </w:r>
        <w:proofErr w:type="spellStart"/>
        <w:r>
          <w:rPr>
            <w:szCs w:val="22"/>
          </w:rPr>
          <w:t>signaled</w:t>
        </w:r>
        <w:proofErr w:type="spellEnd"/>
        <w:r>
          <w:rPr>
            <w:szCs w:val="22"/>
          </w:rPr>
          <w:t xml:space="preserve"> by the advertised mapping</w:t>
        </w:r>
      </w:ins>
      <w:ins w:id="194" w:author="Pooya Monajemi (pmonajem)" w:date="2022-09-01T01:58:00Z">
        <w:r w:rsidR="00C62EFC">
          <w:rPr>
            <w:szCs w:val="22"/>
          </w:rPr>
          <w:t xml:space="preserve"> for the corresponding TID and link</w:t>
        </w:r>
      </w:ins>
      <w:ins w:id="195" w:author="Pooya Monajemi (pmonajem)" w:date="2022-09-01T01:54:00Z">
        <w:r>
          <w:rPr>
            <w:szCs w:val="22"/>
          </w:rPr>
          <w:t>.</w:t>
        </w:r>
      </w:ins>
    </w:p>
    <w:p w14:paraId="7BAC564F" w14:textId="77777777" w:rsidR="00355FCF" w:rsidRPr="009214A3" w:rsidRDefault="00355FCF" w:rsidP="00A07CBB">
      <w:pPr>
        <w:rPr>
          <w:ins w:id="196" w:author="Pooya Monajemi (pmonajem)" w:date="2022-09-01T01:54:00Z"/>
          <w:rFonts w:eastAsia="Malgun Gothic"/>
          <w:color w:val="000000"/>
          <w:szCs w:val="22"/>
          <w:lang w:eastAsia="ko-KR"/>
        </w:rPr>
      </w:pPr>
    </w:p>
    <w:p w14:paraId="109FC552" w14:textId="63B5D01F" w:rsidR="00C62EFC" w:rsidRDefault="00C62EFC" w:rsidP="00C62EFC">
      <w:pPr>
        <w:rPr>
          <w:ins w:id="197" w:author="Pooya Monajemi (pmonajem)" w:date="2022-09-01T01:58:00Z"/>
          <w:szCs w:val="22"/>
        </w:rPr>
      </w:pPr>
      <w:ins w:id="198" w:author="Pooya Monajemi (pmonajem)" w:date="2022-09-01T01:58:00Z">
        <w:r w:rsidRPr="009214A3">
          <w:rPr>
            <w:szCs w:val="22"/>
          </w:rPr>
          <w:t xml:space="preserve">- </w:t>
        </w:r>
        <w:r>
          <w:rPr>
            <w:szCs w:val="22"/>
          </w:rPr>
          <w:t xml:space="preserve">If the advertised mapping includes mappings in MU-EDCA mode for a link included in the non-AP MLD’s multi-link setup and the non-AP MLD </w:t>
        </w:r>
        <w:r w:rsidRPr="001D32DE">
          <w:rPr>
            <w:szCs w:val="22"/>
          </w:rPr>
          <w:t>set</w:t>
        </w:r>
        <w:r>
          <w:rPr>
            <w:szCs w:val="22"/>
          </w:rPr>
          <w:t>s</w:t>
        </w:r>
        <w:r w:rsidRPr="001D32DE">
          <w:rPr>
            <w:szCs w:val="22"/>
          </w:rPr>
          <w:t xml:space="preserve"> the TID-To-Link Mapping Negotiation Supported subfield of MLD Capabilities field of the </w:t>
        </w:r>
        <w:r>
          <w:rPr>
            <w:szCs w:val="22"/>
          </w:rPr>
          <w:t xml:space="preserve">Basic </w:t>
        </w:r>
        <w:r w:rsidRPr="001D32DE">
          <w:rPr>
            <w:szCs w:val="22"/>
          </w:rPr>
          <w:t xml:space="preserve">Multi-Link element </w:t>
        </w:r>
        <w:r w:rsidRPr="00FB4945">
          <w:rPr>
            <w:szCs w:val="22"/>
          </w:rPr>
          <w:t xml:space="preserve">to </w:t>
        </w:r>
      </w:ins>
      <w:ins w:id="199" w:author="Pooya Monajemi (pmonajem)" w:date="2022-09-01T01:59:00Z">
        <w:r>
          <w:rPr>
            <w:szCs w:val="22"/>
          </w:rPr>
          <w:t xml:space="preserve">0 or </w:t>
        </w:r>
      </w:ins>
      <w:ins w:id="200" w:author="Pooya Monajemi (pmonajem)" w:date="2022-09-01T01:58:00Z">
        <w:r>
          <w:rPr>
            <w:szCs w:val="22"/>
          </w:rPr>
          <w:t>1, t</w:t>
        </w:r>
        <w:r w:rsidRPr="009214A3">
          <w:rPr>
            <w:szCs w:val="22"/>
          </w:rPr>
          <w:t xml:space="preserve">he set of mapped links for each TID and direction for a non-AP </w:t>
        </w:r>
        <w:r>
          <w:rPr>
            <w:szCs w:val="22"/>
          </w:rPr>
          <w:t>MLD</w:t>
        </w:r>
        <w:r w:rsidRPr="009214A3">
          <w:rPr>
            <w:szCs w:val="22"/>
          </w:rPr>
          <w:t xml:space="preserve"> are the set of links that are included in the non-AP MLD </w:t>
        </w:r>
        <w:r>
          <w:rPr>
            <w:szCs w:val="22"/>
          </w:rPr>
          <w:t xml:space="preserve">multi-link </w:t>
        </w:r>
        <w:r w:rsidRPr="009214A3">
          <w:rPr>
            <w:szCs w:val="22"/>
          </w:rPr>
          <w:t xml:space="preserve">setup </w:t>
        </w:r>
        <w:r>
          <w:rPr>
            <w:szCs w:val="22"/>
          </w:rPr>
          <w:t xml:space="preserve">with the associated AP MLD </w:t>
        </w:r>
        <w:r w:rsidRPr="009214A3">
          <w:rPr>
            <w:szCs w:val="22"/>
          </w:rPr>
          <w:t xml:space="preserve">and have been mapped to that TID for that direction </w:t>
        </w:r>
      </w:ins>
      <w:ins w:id="201" w:author="Pooya Monajemi (pmonajem)" w:date="2022-09-01T02:00:00Z">
        <w:r>
          <w:rPr>
            <w:szCs w:val="22"/>
          </w:rPr>
          <w:t xml:space="preserve">in the unrestricted mode </w:t>
        </w:r>
      </w:ins>
      <w:ins w:id="202" w:author="Pooya Monajemi (pmonajem)" w:date="2022-09-01T01:58:00Z">
        <w:r w:rsidRPr="009214A3">
          <w:rPr>
            <w:szCs w:val="22"/>
          </w:rPr>
          <w:t>in the advertised TID-to-link mapping</w:t>
        </w:r>
        <w:r>
          <w:rPr>
            <w:szCs w:val="22"/>
          </w:rPr>
          <w:t xml:space="preserve">. </w:t>
        </w:r>
      </w:ins>
    </w:p>
    <w:p w14:paraId="7605A6B1" w14:textId="0638C37B" w:rsidR="00A07CBB" w:rsidRDefault="00A07CBB" w:rsidP="00A07CBB">
      <w:pPr>
        <w:rPr>
          <w:rFonts w:eastAsia="Malgun Gothic"/>
          <w:color w:val="000000"/>
          <w:szCs w:val="22"/>
          <w:lang w:eastAsia="ko-KR"/>
        </w:rPr>
      </w:pPr>
    </w:p>
    <w:p w14:paraId="4AB00047" w14:textId="2409F020" w:rsidR="00AD3949" w:rsidRPr="009214A3" w:rsidRDefault="00AD3949" w:rsidP="00A07CBB">
      <w:pPr>
        <w:rPr>
          <w:rFonts w:eastAsia="Malgun Gothic"/>
          <w:color w:val="000000"/>
          <w:szCs w:val="22"/>
          <w:lang w:eastAsia="ko-KR"/>
        </w:rPr>
      </w:pPr>
      <w:r w:rsidRPr="009214A3">
        <w:rPr>
          <w:rFonts w:eastAsia="Malgun Gothic"/>
          <w:color w:val="000000"/>
          <w:szCs w:val="22"/>
          <w:lang w:eastAsia="ko-KR"/>
        </w:rPr>
        <w:t xml:space="preserve">NOTE </w:t>
      </w:r>
      <w:r w:rsidR="00D21318">
        <w:rPr>
          <w:rFonts w:eastAsia="Malgun Gothic"/>
          <w:color w:val="000000"/>
          <w:szCs w:val="22"/>
          <w:lang w:eastAsia="ko-KR"/>
        </w:rPr>
        <w:t>4</w:t>
      </w:r>
      <w:r w:rsidRPr="009D47EC">
        <w:rPr>
          <w:rStyle w:val="SC16323592"/>
          <w:sz w:val="22"/>
          <w:szCs w:val="22"/>
        </w:rPr>
        <w:t>—</w:t>
      </w:r>
      <w:r w:rsidR="00170171">
        <w:rPr>
          <w:rStyle w:val="SC16323592"/>
          <w:sz w:val="22"/>
          <w:szCs w:val="22"/>
        </w:rPr>
        <w:t>An i</w:t>
      </w:r>
      <w:r>
        <w:rPr>
          <w:rStyle w:val="SC16323592"/>
          <w:sz w:val="22"/>
          <w:szCs w:val="22"/>
        </w:rPr>
        <w:t xml:space="preserve">ndividually negotiated TID-to-link mapping </w:t>
      </w:r>
      <w:r w:rsidR="00170171">
        <w:rPr>
          <w:rStyle w:val="SC16323592"/>
          <w:sz w:val="22"/>
          <w:szCs w:val="22"/>
        </w:rPr>
        <w:t xml:space="preserve">whose negotiation was completed </w:t>
      </w:r>
      <w:r>
        <w:rPr>
          <w:rStyle w:val="SC16323592"/>
          <w:sz w:val="22"/>
          <w:szCs w:val="22"/>
        </w:rPr>
        <w:t xml:space="preserve">prior to the establishment of an advertised TID-to-link mapping </w:t>
      </w:r>
      <w:r w:rsidR="00170171">
        <w:rPr>
          <w:rStyle w:val="SC16323592"/>
          <w:sz w:val="22"/>
          <w:szCs w:val="22"/>
        </w:rPr>
        <w:t>is</w:t>
      </w:r>
      <w:r>
        <w:rPr>
          <w:rStyle w:val="SC16323592"/>
          <w:sz w:val="22"/>
          <w:szCs w:val="22"/>
        </w:rPr>
        <w:t xml:space="preserve"> discarded at the time of the establishment of the advertised TID-to-link mapping.</w:t>
      </w:r>
    </w:p>
    <w:p w14:paraId="51D8BF99" w14:textId="71166400" w:rsidR="00A07CBB" w:rsidRPr="009D47EC" w:rsidRDefault="00A07CBB" w:rsidP="00A07CBB">
      <w:pPr>
        <w:rPr>
          <w:rFonts w:eastAsia="Malgun Gothic"/>
          <w:color w:val="000000"/>
          <w:szCs w:val="22"/>
          <w:lang w:eastAsia="ko-KR"/>
        </w:rPr>
      </w:pPr>
      <w:r w:rsidRPr="009214A3">
        <w:rPr>
          <w:rFonts w:eastAsia="Malgun Gothic"/>
          <w:color w:val="000000"/>
          <w:szCs w:val="22"/>
          <w:lang w:eastAsia="ko-KR"/>
        </w:rPr>
        <w:t xml:space="preserve">NOTE </w:t>
      </w:r>
      <w:r w:rsidR="00D21318">
        <w:rPr>
          <w:rFonts w:eastAsia="Malgun Gothic"/>
          <w:color w:val="000000"/>
          <w:szCs w:val="22"/>
          <w:lang w:eastAsia="ko-KR"/>
        </w:rPr>
        <w:t>5</w:t>
      </w:r>
      <w:r w:rsidRPr="009D47EC">
        <w:rPr>
          <w:rStyle w:val="SC16323592"/>
          <w:sz w:val="22"/>
          <w:szCs w:val="22"/>
        </w:rPr>
        <w:t>—</w:t>
      </w:r>
      <w:r w:rsidRPr="009D47EC">
        <w:rPr>
          <w:rFonts w:eastAsia="Malgun Gothic"/>
          <w:color w:val="000000"/>
          <w:szCs w:val="22"/>
          <w:lang w:eastAsia="ko-KR"/>
        </w:rPr>
        <w:t xml:space="preserve">A non-AP </w:t>
      </w:r>
      <w:r>
        <w:rPr>
          <w:rFonts w:eastAsia="Malgun Gothic"/>
          <w:color w:val="000000"/>
          <w:szCs w:val="22"/>
          <w:lang w:eastAsia="ko-KR"/>
        </w:rPr>
        <w:t>MLD</w:t>
      </w:r>
      <w:r w:rsidRPr="009D47EC">
        <w:rPr>
          <w:rFonts w:eastAsia="Malgun Gothic"/>
          <w:color w:val="000000"/>
          <w:szCs w:val="22"/>
          <w:lang w:eastAsia="ko-KR"/>
        </w:rPr>
        <w:t xml:space="preserve"> ignores links </w:t>
      </w:r>
      <w:r>
        <w:rPr>
          <w:rFonts w:eastAsia="Malgun Gothic"/>
          <w:color w:val="000000"/>
          <w:szCs w:val="22"/>
          <w:lang w:eastAsia="ko-KR"/>
        </w:rPr>
        <w:t xml:space="preserve">that are </w:t>
      </w:r>
      <w:r w:rsidRPr="009D47EC">
        <w:rPr>
          <w:rFonts w:eastAsia="Malgun Gothic"/>
          <w:color w:val="000000"/>
          <w:szCs w:val="22"/>
          <w:lang w:eastAsia="ko-KR"/>
        </w:rPr>
        <w:t xml:space="preserve">included in </w:t>
      </w:r>
      <w:r>
        <w:rPr>
          <w:rFonts w:eastAsia="Malgun Gothic"/>
          <w:color w:val="000000"/>
          <w:szCs w:val="22"/>
          <w:lang w:eastAsia="ko-KR"/>
        </w:rPr>
        <w:t xml:space="preserve">the link mappings of </w:t>
      </w:r>
      <w:r w:rsidRPr="009D47EC">
        <w:rPr>
          <w:rFonts w:eastAsia="Malgun Gothic"/>
          <w:color w:val="000000"/>
          <w:szCs w:val="22"/>
          <w:lang w:eastAsia="ko-KR"/>
        </w:rPr>
        <w:t xml:space="preserve">an advertised TID-to-link mapping that are not part of the non-AP MLD </w:t>
      </w:r>
      <w:r w:rsidR="00875E88">
        <w:rPr>
          <w:rFonts w:eastAsia="Malgun Gothic"/>
          <w:color w:val="000000"/>
          <w:szCs w:val="22"/>
          <w:lang w:eastAsia="ko-KR"/>
        </w:rPr>
        <w:t xml:space="preserve">multi-link </w:t>
      </w:r>
      <w:r w:rsidRPr="009D47EC">
        <w:rPr>
          <w:rFonts w:eastAsia="Malgun Gothic"/>
          <w:color w:val="000000"/>
          <w:szCs w:val="22"/>
          <w:lang w:eastAsia="ko-KR"/>
        </w:rPr>
        <w:t>setup</w:t>
      </w:r>
      <w:r>
        <w:rPr>
          <w:rFonts w:eastAsia="Malgun Gothic"/>
          <w:color w:val="000000"/>
          <w:szCs w:val="22"/>
          <w:lang w:eastAsia="ko-KR"/>
        </w:rPr>
        <w:t xml:space="preserve"> procedure</w:t>
      </w:r>
      <w:r w:rsidRPr="009D47EC">
        <w:rPr>
          <w:rFonts w:eastAsia="Malgun Gothic"/>
          <w:color w:val="000000"/>
          <w:szCs w:val="22"/>
          <w:lang w:eastAsia="ko-KR"/>
        </w:rPr>
        <w:t>.</w:t>
      </w:r>
      <w:r>
        <w:rPr>
          <w:rFonts w:eastAsia="Malgun Gothic"/>
          <w:color w:val="000000"/>
          <w:szCs w:val="22"/>
          <w:lang w:eastAsia="ko-KR"/>
        </w:rPr>
        <w:t xml:space="preserve"> For example, </w:t>
      </w:r>
      <w:bookmarkStart w:id="203" w:name="_Hlk103026381"/>
      <w:r>
        <w:rPr>
          <w:rFonts w:eastAsia="Malgun Gothic"/>
          <w:color w:val="000000"/>
          <w:szCs w:val="22"/>
          <w:lang w:eastAsia="ko-KR"/>
        </w:rPr>
        <w:t xml:space="preserve">if the AP MLD operates </w:t>
      </w:r>
      <w:r w:rsidR="00875E88">
        <w:rPr>
          <w:rFonts w:eastAsia="Malgun Gothic"/>
          <w:color w:val="000000"/>
          <w:szCs w:val="22"/>
          <w:lang w:eastAsia="ko-KR"/>
        </w:rPr>
        <w:t xml:space="preserve">on </w:t>
      </w:r>
      <w:r>
        <w:rPr>
          <w:rFonts w:eastAsia="Malgun Gothic"/>
          <w:color w:val="000000"/>
          <w:szCs w:val="22"/>
          <w:lang w:eastAsia="ko-KR"/>
        </w:rPr>
        <w:t xml:space="preserve">links 1,2, and 3, and it advertises that link 3 </w:t>
      </w:r>
      <w:bookmarkEnd w:id="203"/>
      <w:r>
        <w:rPr>
          <w:rFonts w:eastAsia="Malgun Gothic"/>
          <w:color w:val="000000"/>
          <w:szCs w:val="22"/>
          <w:lang w:eastAsia="ko-KR"/>
        </w:rPr>
        <w:t>is disabled and all TIDs are mapped to links 1 and 2, then for a non-AP MLD that is associated with the AP MLD using links 1 and 2 the default mapping will apply. In this case, for a non-AP MLD that is associated with the AP MLD using links 1 and 3, link 3 will be disabled.</w:t>
      </w:r>
    </w:p>
    <w:p w14:paraId="033B2E9F" w14:textId="127A1848" w:rsidR="00A07CBB" w:rsidRPr="009D47EC" w:rsidRDefault="00A07CBB" w:rsidP="00A07CBB">
      <w:pPr>
        <w:rPr>
          <w:rFonts w:eastAsia="Malgun Gothic"/>
          <w:color w:val="000000"/>
          <w:szCs w:val="22"/>
          <w:lang w:eastAsia="ko-KR"/>
        </w:rPr>
      </w:pPr>
      <w:r w:rsidRPr="009D47EC">
        <w:rPr>
          <w:rFonts w:eastAsia="Malgun Gothic"/>
          <w:color w:val="000000"/>
          <w:szCs w:val="22"/>
          <w:lang w:eastAsia="ko-KR"/>
        </w:rPr>
        <w:t xml:space="preserve">NOTE </w:t>
      </w:r>
      <w:r w:rsidR="00D21318">
        <w:rPr>
          <w:rFonts w:eastAsia="Malgun Gothic"/>
          <w:color w:val="000000"/>
          <w:szCs w:val="22"/>
          <w:lang w:eastAsia="ko-KR"/>
        </w:rPr>
        <w:t>6</w:t>
      </w:r>
      <w:r w:rsidRPr="009D47EC">
        <w:rPr>
          <w:rStyle w:val="SC16323592"/>
          <w:sz w:val="22"/>
          <w:szCs w:val="22"/>
        </w:rPr>
        <w:t>—I</w:t>
      </w:r>
      <w:r w:rsidRPr="009D47EC">
        <w:rPr>
          <w:rFonts w:eastAsia="Malgun Gothic"/>
          <w:color w:val="000000"/>
          <w:szCs w:val="22"/>
          <w:lang w:eastAsia="ko-KR"/>
        </w:rPr>
        <w:t xml:space="preserve">n absence of an advertised mapping by the AP a default TID-to-link mapping is assumed unless an individual TID-to-link mapping is </w:t>
      </w:r>
      <w:r>
        <w:rPr>
          <w:rFonts w:eastAsia="Malgun Gothic"/>
          <w:color w:val="000000"/>
          <w:szCs w:val="22"/>
          <w:lang w:eastAsia="ko-KR"/>
        </w:rPr>
        <w:t xml:space="preserve">successfully </w:t>
      </w:r>
      <w:r w:rsidRPr="009D47EC">
        <w:rPr>
          <w:rFonts w:eastAsia="Malgun Gothic"/>
          <w:color w:val="000000"/>
          <w:szCs w:val="22"/>
          <w:lang w:eastAsia="ko-KR"/>
        </w:rPr>
        <w:t>negotiated.</w:t>
      </w:r>
    </w:p>
    <w:p w14:paraId="10783BAB" w14:textId="05B28BE5" w:rsidR="00A07CBB" w:rsidRPr="009D47EC" w:rsidRDefault="00A07CBB" w:rsidP="00A07CBB">
      <w:pPr>
        <w:rPr>
          <w:rFonts w:eastAsia="Malgun Gothic"/>
          <w:color w:val="000000"/>
          <w:szCs w:val="22"/>
          <w:lang w:eastAsia="ko-KR"/>
        </w:rPr>
      </w:pPr>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r w:rsidR="00D21318">
        <w:rPr>
          <w:rFonts w:eastAsia="Malgun Gothic"/>
          <w:color w:val="000000"/>
          <w:szCs w:val="22"/>
          <w:lang w:eastAsia="ko-KR"/>
        </w:rPr>
        <w:t>7</w:t>
      </w:r>
      <w:r w:rsidRPr="009D47EC">
        <w:rPr>
          <w:rStyle w:val="SC16323592"/>
          <w:sz w:val="22"/>
          <w:szCs w:val="22"/>
        </w:rPr>
        <w:t xml:space="preserve">—No </w:t>
      </w:r>
      <w:r>
        <w:rPr>
          <w:rStyle w:val="SC16323592"/>
          <w:sz w:val="22"/>
          <w:szCs w:val="22"/>
        </w:rPr>
        <w:t xml:space="preserve">TID-To-Link Mapping Request nor TID-To-Link Mapping Response </w:t>
      </w:r>
      <w:r w:rsidRPr="009D47EC">
        <w:rPr>
          <w:rStyle w:val="SC16323592"/>
          <w:sz w:val="22"/>
          <w:szCs w:val="22"/>
        </w:rPr>
        <w:t xml:space="preserve">frames are transmitted by non-AP STAs </w:t>
      </w:r>
      <w:r>
        <w:rPr>
          <w:rStyle w:val="SC16323592"/>
          <w:sz w:val="22"/>
          <w:szCs w:val="22"/>
        </w:rPr>
        <w:t xml:space="preserve">affiliated with the associated non-AP MLDs </w:t>
      </w:r>
      <w:r w:rsidRPr="009D47EC">
        <w:rPr>
          <w:rStyle w:val="SC16323592"/>
          <w:sz w:val="22"/>
          <w:szCs w:val="22"/>
        </w:rPr>
        <w:t xml:space="preserve">in response to an advertised TID-to-link mapping. </w:t>
      </w:r>
    </w:p>
    <w:p w14:paraId="6F95C18C" w14:textId="77777777" w:rsidR="00A07CBB" w:rsidRPr="009D47EC" w:rsidRDefault="00A07CBB" w:rsidP="00A07CBB">
      <w:pPr>
        <w:rPr>
          <w:rFonts w:eastAsia="Malgun Gothic"/>
          <w:color w:val="000000"/>
          <w:szCs w:val="22"/>
          <w:lang w:eastAsia="ko-KR"/>
        </w:rPr>
      </w:pPr>
    </w:p>
    <w:p w14:paraId="5F2F1211" w14:textId="77777777" w:rsidR="00A07CBB" w:rsidRPr="009214A3" w:rsidRDefault="00A07CBB" w:rsidP="00A07CBB">
      <w:pPr>
        <w:rPr>
          <w:rFonts w:eastAsia="Malgun Gothic"/>
          <w:color w:val="000000"/>
          <w:szCs w:val="22"/>
          <w:lang w:eastAsia="ko-KR"/>
        </w:rPr>
      </w:pPr>
    </w:p>
    <w:p w14:paraId="2BD4F9E8" w14:textId="659987BF" w:rsidR="00A07CBB" w:rsidRPr="009214A3" w:rsidRDefault="00A07CBB" w:rsidP="00A07CBB">
      <w:pPr>
        <w:rPr>
          <w:szCs w:val="22"/>
        </w:rPr>
      </w:pPr>
      <w:r w:rsidRPr="009214A3">
        <w:rPr>
          <w:rFonts w:eastAsia="Malgun Gothic"/>
          <w:color w:val="000000"/>
          <w:szCs w:val="22"/>
          <w:lang w:eastAsia="ko-KR"/>
        </w:rPr>
        <w:t xml:space="preserve">A non-AP MLD that is associated with an AP MLD that advertises a TID-to-link mapping may initiate a negotiation for a TID-to-link mapping that is </w:t>
      </w:r>
      <w:r w:rsidR="00112D2B">
        <w:rPr>
          <w:rFonts w:eastAsia="Malgun Gothic"/>
          <w:color w:val="000000"/>
          <w:szCs w:val="22"/>
          <w:lang w:eastAsia="ko-KR"/>
        </w:rPr>
        <w:t>different from the TID-to-link mapping</w:t>
      </w:r>
      <w:r w:rsidRPr="009214A3">
        <w:rPr>
          <w:rFonts w:eastAsia="Malgun Gothic"/>
          <w:color w:val="000000"/>
          <w:szCs w:val="22"/>
          <w:lang w:eastAsia="ko-KR"/>
        </w:rPr>
        <w:t xml:space="preserve"> established </w:t>
      </w:r>
      <w:r w:rsidR="00112D2B">
        <w:rPr>
          <w:rFonts w:eastAsia="Malgun Gothic"/>
          <w:color w:val="000000"/>
          <w:szCs w:val="22"/>
          <w:lang w:eastAsia="ko-KR"/>
        </w:rPr>
        <w:t xml:space="preserve">from the advertisement </w:t>
      </w:r>
      <w:r w:rsidRPr="009214A3">
        <w:rPr>
          <w:rFonts w:eastAsia="Malgun Gothic"/>
          <w:color w:val="000000"/>
          <w:szCs w:val="22"/>
          <w:lang w:eastAsia="ko-KR"/>
        </w:rPr>
        <w:t xml:space="preserve">as described in this section. Any MLD shall not initiate a negotiation for a TID-to-link mapping that maps </w:t>
      </w:r>
      <w:r>
        <w:rPr>
          <w:rFonts w:eastAsia="Malgun Gothic"/>
          <w:color w:val="000000"/>
          <w:szCs w:val="22"/>
          <w:lang w:eastAsia="ko-KR"/>
        </w:rPr>
        <w:t xml:space="preserve">a </w:t>
      </w:r>
      <w:r w:rsidRPr="009214A3">
        <w:rPr>
          <w:rFonts w:eastAsia="Malgun Gothic"/>
          <w:color w:val="000000"/>
          <w:szCs w:val="22"/>
          <w:lang w:eastAsia="ko-KR"/>
        </w:rPr>
        <w:t xml:space="preserve">TID to a link </w:t>
      </w:r>
      <w:r>
        <w:rPr>
          <w:rFonts w:eastAsia="Malgun Gothic"/>
          <w:color w:val="000000"/>
          <w:szCs w:val="22"/>
          <w:lang w:eastAsia="ko-KR"/>
        </w:rPr>
        <w:t xml:space="preserve">if the requested TID is not already mapped </w:t>
      </w:r>
      <w:r w:rsidRPr="009214A3">
        <w:rPr>
          <w:rFonts w:eastAsia="Malgun Gothic"/>
          <w:color w:val="000000"/>
          <w:szCs w:val="22"/>
          <w:lang w:eastAsia="ko-KR"/>
        </w:rPr>
        <w:t xml:space="preserve">to </w:t>
      </w:r>
      <w:r>
        <w:rPr>
          <w:rFonts w:eastAsia="Malgun Gothic"/>
          <w:color w:val="000000"/>
          <w:szCs w:val="22"/>
          <w:lang w:eastAsia="ko-KR"/>
        </w:rPr>
        <w:t>the link</w:t>
      </w:r>
      <w:r w:rsidRPr="009214A3">
        <w:rPr>
          <w:rFonts w:eastAsia="Malgun Gothic"/>
          <w:color w:val="000000"/>
          <w:szCs w:val="22"/>
          <w:lang w:eastAsia="ko-KR"/>
        </w:rPr>
        <w:t xml:space="preserve"> in the advertised TID-to-link mapping.</w:t>
      </w:r>
    </w:p>
    <w:p w14:paraId="50E4FC4F" w14:textId="77777777" w:rsidR="008E0D2F" w:rsidRPr="009214A3" w:rsidRDefault="008E0D2F" w:rsidP="008E0D2F">
      <w:pPr>
        <w:rPr>
          <w:szCs w:val="22"/>
        </w:rPr>
      </w:pPr>
    </w:p>
    <w:p w14:paraId="48673F40" w14:textId="77777777" w:rsidR="00701409" w:rsidRPr="008E0D2F" w:rsidRDefault="00701409" w:rsidP="00701409">
      <w:pPr>
        <w:rPr>
          <w:szCs w:val="22"/>
          <w:lang w:eastAsia="ja-JP"/>
        </w:rPr>
      </w:pPr>
    </w:p>
    <w:p w14:paraId="64D93429" w14:textId="3FE75B35" w:rsidR="00D85170" w:rsidRPr="001E2479" w:rsidRDefault="00D85170" w:rsidP="00756D41">
      <w:pPr>
        <w:rPr>
          <w:lang w:eastAsia="ja-JP"/>
        </w:rPr>
      </w:pPr>
    </w:p>
    <w:sectPr w:rsidR="00D85170" w:rsidRPr="001E2479" w:rsidSect="00D85170">
      <w:headerReference w:type="default" r:id="rId8"/>
      <w:footerReference w:type="default" r:id="rId9"/>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3A37" w14:textId="77777777" w:rsidR="00DB1AE3" w:rsidRDefault="00DB1AE3">
      <w:r>
        <w:separator/>
      </w:r>
    </w:p>
  </w:endnote>
  <w:endnote w:type="continuationSeparator" w:id="0">
    <w:p w14:paraId="4B583A57" w14:textId="77777777" w:rsidR="00DB1AE3" w:rsidRDefault="00DB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000000">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20E41">
        <w:t>Pooya Monajemi, Cisco Systems Inc.</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F926" w14:textId="77777777" w:rsidR="00DB1AE3" w:rsidRDefault="00DB1AE3">
      <w:r>
        <w:separator/>
      </w:r>
    </w:p>
  </w:footnote>
  <w:footnote w:type="continuationSeparator" w:id="0">
    <w:p w14:paraId="128B2811" w14:textId="77777777" w:rsidR="00DB1AE3" w:rsidRDefault="00DB1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B48E" w14:textId="7EC57DA1" w:rsidR="005C1D66" w:rsidRDefault="00000000" w:rsidP="005C1D66">
    <w:pPr>
      <w:pStyle w:val="Header"/>
      <w:tabs>
        <w:tab w:val="clear" w:pos="6480"/>
        <w:tab w:val="center" w:pos="4680"/>
        <w:tab w:val="right" w:pos="9360"/>
      </w:tabs>
    </w:pPr>
    <w:fldSimple w:instr=" KEYWORDS  \* MERGEFORMAT ">
      <w:r w:rsidR="00D41A2A">
        <w:t>Sep 2022</w:t>
      </w:r>
    </w:fldSimple>
    <w:r w:rsidR="0029020B">
      <w:tab/>
    </w:r>
    <w:r w:rsidR="0029020B">
      <w:tab/>
    </w:r>
    <w:fldSimple w:instr=" TITLE  \* MERGEFORMAT ">
      <w:r w:rsidR="005C1D66">
        <w:t>doc.: IEEE 802.11-22/1510r2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991599"/>
    <w:multiLevelType w:val="hybridMultilevel"/>
    <w:tmpl w:val="6FCC47AC"/>
    <w:lvl w:ilvl="0" w:tplc="166EDC28">
      <w:start w:val="1"/>
      <w:numFmt w:val="bullet"/>
      <w:lvlText w:val="•"/>
      <w:lvlJc w:val="left"/>
      <w:pPr>
        <w:tabs>
          <w:tab w:val="num" w:pos="720"/>
        </w:tabs>
        <w:ind w:left="720" w:hanging="360"/>
      </w:pPr>
      <w:rPr>
        <w:rFonts w:ascii="Arial" w:hAnsi="Arial" w:hint="default"/>
      </w:rPr>
    </w:lvl>
    <w:lvl w:ilvl="1" w:tplc="8A3463D8">
      <w:start w:val="1"/>
      <w:numFmt w:val="bullet"/>
      <w:lvlText w:val="•"/>
      <w:lvlJc w:val="left"/>
      <w:pPr>
        <w:tabs>
          <w:tab w:val="num" w:pos="1440"/>
        </w:tabs>
        <w:ind w:left="1440" w:hanging="360"/>
      </w:pPr>
      <w:rPr>
        <w:rFonts w:ascii="Arial" w:hAnsi="Arial" w:hint="default"/>
      </w:rPr>
    </w:lvl>
    <w:lvl w:ilvl="2" w:tplc="DA8CB746" w:tentative="1">
      <w:start w:val="1"/>
      <w:numFmt w:val="bullet"/>
      <w:lvlText w:val="•"/>
      <w:lvlJc w:val="left"/>
      <w:pPr>
        <w:tabs>
          <w:tab w:val="num" w:pos="2160"/>
        </w:tabs>
        <w:ind w:left="2160" w:hanging="360"/>
      </w:pPr>
      <w:rPr>
        <w:rFonts w:ascii="Arial" w:hAnsi="Arial" w:hint="default"/>
      </w:rPr>
    </w:lvl>
    <w:lvl w:ilvl="3" w:tplc="7B96CDEC" w:tentative="1">
      <w:start w:val="1"/>
      <w:numFmt w:val="bullet"/>
      <w:lvlText w:val="•"/>
      <w:lvlJc w:val="left"/>
      <w:pPr>
        <w:tabs>
          <w:tab w:val="num" w:pos="2880"/>
        </w:tabs>
        <w:ind w:left="2880" w:hanging="360"/>
      </w:pPr>
      <w:rPr>
        <w:rFonts w:ascii="Arial" w:hAnsi="Arial" w:hint="default"/>
      </w:rPr>
    </w:lvl>
    <w:lvl w:ilvl="4" w:tplc="8A94CB2A" w:tentative="1">
      <w:start w:val="1"/>
      <w:numFmt w:val="bullet"/>
      <w:lvlText w:val="•"/>
      <w:lvlJc w:val="left"/>
      <w:pPr>
        <w:tabs>
          <w:tab w:val="num" w:pos="3600"/>
        </w:tabs>
        <w:ind w:left="3600" w:hanging="360"/>
      </w:pPr>
      <w:rPr>
        <w:rFonts w:ascii="Arial" w:hAnsi="Arial" w:hint="default"/>
      </w:rPr>
    </w:lvl>
    <w:lvl w:ilvl="5" w:tplc="861EA372" w:tentative="1">
      <w:start w:val="1"/>
      <w:numFmt w:val="bullet"/>
      <w:lvlText w:val="•"/>
      <w:lvlJc w:val="left"/>
      <w:pPr>
        <w:tabs>
          <w:tab w:val="num" w:pos="4320"/>
        </w:tabs>
        <w:ind w:left="4320" w:hanging="360"/>
      </w:pPr>
      <w:rPr>
        <w:rFonts w:ascii="Arial" w:hAnsi="Arial" w:hint="default"/>
      </w:rPr>
    </w:lvl>
    <w:lvl w:ilvl="6" w:tplc="E278D926" w:tentative="1">
      <w:start w:val="1"/>
      <w:numFmt w:val="bullet"/>
      <w:lvlText w:val="•"/>
      <w:lvlJc w:val="left"/>
      <w:pPr>
        <w:tabs>
          <w:tab w:val="num" w:pos="5040"/>
        </w:tabs>
        <w:ind w:left="5040" w:hanging="360"/>
      </w:pPr>
      <w:rPr>
        <w:rFonts w:ascii="Arial" w:hAnsi="Arial" w:hint="default"/>
      </w:rPr>
    </w:lvl>
    <w:lvl w:ilvl="7" w:tplc="0A1A0110" w:tentative="1">
      <w:start w:val="1"/>
      <w:numFmt w:val="bullet"/>
      <w:lvlText w:val="•"/>
      <w:lvlJc w:val="left"/>
      <w:pPr>
        <w:tabs>
          <w:tab w:val="num" w:pos="5760"/>
        </w:tabs>
        <w:ind w:left="5760" w:hanging="360"/>
      </w:pPr>
      <w:rPr>
        <w:rFonts w:ascii="Arial" w:hAnsi="Arial" w:hint="default"/>
      </w:rPr>
    </w:lvl>
    <w:lvl w:ilvl="8" w:tplc="21EEE832" w:tentative="1">
      <w:start w:val="1"/>
      <w:numFmt w:val="bullet"/>
      <w:lvlText w:val="•"/>
      <w:lvlJc w:val="left"/>
      <w:pPr>
        <w:tabs>
          <w:tab w:val="num" w:pos="6480"/>
        </w:tabs>
        <w:ind w:left="6480" w:hanging="360"/>
      </w:pPr>
      <w:rPr>
        <w:rFonts w:ascii="Arial" w:hAnsi="Arial" w:hint="default"/>
      </w:rPr>
    </w:lvl>
  </w:abstractNum>
  <w:num w:numId="1" w16cid:durableId="1935241110">
    <w:abstractNumId w:val="13"/>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1"/>
  </w:num>
  <w:num w:numId="4" w16cid:durableId="1368408405">
    <w:abstractNumId w:val="2"/>
  </w:num>
  <w:num w:numId="5" w16cid:durableId="888302813">
    <w:abstractNumId w:val="14"/>
  </w:num>
  <w:num w:numId="6" w16cid:durableId="1507985353">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2"/>
  </w:num>
  <w:num w:numId="9" w16cid:durableId="1739357905">
    <w:abstractNumId w:val="6"/>
  </w:num>
  <w:num w:numId="10" w16cid:durableId="1917083282">
    <w:abstractNumId w:val="5"/>
  </w:num>
  <w:num w:numId="11" w16cid:durableId="1911690187">
    <w:abstractNumId w:val="16"/>
  </w:num>
  <w:num w:numId="12" w16cid:durableId="823132335">
    <w:abstractNumId w:val="15"/>
  </w:num>
  <w:num w:numId="13" w16cid:durableId="172258627">
    <w:abstractNumId w:val="18"/>
  </w:num>
  <w:num w:numId="14" w16cid:durableId="1671786219">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19"/>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1"/>
  </w:num>
  <w:num w:numId="33" w16cid:durableId="1495805695">
    <w:abstractNumId w:val="10"/>
  </w:num>
  <w:num w:numId="34" w16cid:durableId="1923100568">
    <w:abstractNumId w:val="8"/>
  </w:num>
  <w:num w:numId="35" w16cid:durableId="2014331676">
    <w:abstractNumId w:val="17"/>
  </w:num>
  <w:num w:numId="36" w16cid:durableId="1770587766">
    <w:abstractNumId w:val="9"/>
  </w:num>
  <w:num w:numId="37" w16cid:durableId="2050643709">
    <w:abstractNumId w:val="7"/>
  </w:num>
  <w:num w:numId="38" w16cid:durableId="158703765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4A77"/>
    <w:rsid w:val="00006543"/>
    <w:rsid w:val="00007D58"/>
    <w:rsid w:val="0001341A"/>
    <w:rsid w:val="00013EB8"/>
    <w:rsid w:val="00021C5B"/>
    <w:rsid w:val="00021FF7"/>
    <w:rsid w:val="00023EAB"/>
    <w:rsid w:val="00030310"/>
    <w:rsid w:val="00045BE7"/>
    <w:rsid w:val="00046773"/>
    <w:rsid w:val="000471B1"/>
    <w:rsid w:val="000524AB"/>
    <w:rsid w:val="00052BC7"/>
    <w:rsid w:val="00053C4A"/>
    <w:rsid w:val="000573CD"/>
    <w:rsid w:val="000609E6"/>
    <w:rsid w:val="00060D19"/>
    <w:rsid w:val="00060E52"/>
    <w:rsid w:val="000621EA"/>
    <w:rsid w:val="00063114"/>
    <w:rsid w:val="000745A7"/>
    <w:rsid w:val="00076648"/>
    <w:rsid w:val="000769E3"/>
    <w:rsid w:val="00077AF6"/>
    <w:rsid w:val="00082483"/>
    <w:rsid w:val="000828C1"/>
    <w:rsid w:val="00083EC3"/>
    <w:rsid w:val="0009029C"/>
    <w:rsid w:val="00093307"/>
    <w:rsid w:val="000A16B4"/>
    <w:rsid w:val="000A2C9B"/>
    <w:rsid w:val="000A3C06"/>
    <w:rsid w:val="000A4464"/>
    <w:rsid w:val="000A76F2"/>
    <w:rsid w:val="000B0999"/>
    <w:rsid w:val="000B2464"/>
    <w:rsid w:val="000B3732"/>
    <w:rsid w:val="000B637B"/>
    <w:rsid w:val="000C0FFA"/>
    <w:rsid w:val="000C114D"/>
    <w:rsid w:val="000C2422"/>
    <w:rsid w:val="000C2F70"/>
    <w:rsid w:val="000C4151"/>
    <w:rsid w:val="000C4D8E"/>
    <w:rsid w:val="000D0941"/>
    <w:rsid w:val="000D293E"/>
    <w:rsid w:val="000D3435"/>
    <w:rsid w:val="000D7DB6"/>
    <w:rsid w:val="000E4A51"/>
    <w:rsid w:val="000E7B40"/>
    <w:rsid w:val="000F3630"/>
    <w:rsid w:val="000F3F1B"/>
    <w:rsid w:val="000F4D75"/>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36412"/>
    <w:rsid w:val="00141F65"/>
    <w:rsid w:val="00142379"/>
    <w:rsid w:val="00142AF1"/>
    <w:rsid w:val="0014311E"/>
    <w:rsid w:val="00150472"/>
    <w:rsid w:val="00151EFD"/>
    <w:rsid w:val="00153910"/>
    <w:rsid w:val="0015524E"/>
    <w:rsid w:val="001556D1"/>
    <w:rsid w:val="00161579"/>
    <w:rsid w:val="00162D4B"/>
    <w:rsid w:val="00170171"/>
    <w:rsid w:val="0017186B"/>
    <w:rsid w:val="00172FA9"/>
    <w:rsid w:val="0017442D"/>
    <w:rsid w:val="001772B7"/>
    <w:rsid w:val="00180CB9"/>
    <w:rsid w:val="00185403"/>
    <w:rsid w:val="00185DAC"/>
    <w:rsid w:val="00193D9F"/>
    <w:rsid w:val="00196CD4"/>
    <w:rsid w:val="001A06AC"/>
    <w:rsid w:val="001A2F0D"/>
    <w:rsid w:val="001A4EAF"/>
    <w:rsid w:val="001A5B3A"/>
    <w:rsid w:val="001A7AF6"/>
    <w:rsid w:val="001B0BBF"/>
    <w:rsid w:val="001B4FFA"/>
    <w:rsid w:val="001B5671"/>
    <w:rsid w:val="001B6596"/>
    <w:rsid w:val="001B6FA0"/>
    <w:rsid w:val="001C097A"/>
    <w:rsid w:val="001C19D1"/>
    <w:rsid w:val="001C2625"/>
    <w:rsid w:val="001C599F"/>
    <w:rsid w:val="001C6F88"/>
    <w:rsid w:val="001D30E8"/>
    <w:rsid w:val="001D3789"/>
    <w:rsid w:val="001D3918"/>
    <w:rsid w:val="001D5FCB"/>
    <w:rsid w:val="001D723B"/>
    <w:rsid w:val="001E2479"/>
    <w:rsid w:val="001F1AAB"/>
    <w:rsid w:val="001F4B8F"/>
    <w:rsid w:val="00204736"/>
    <w:rsid w:val="002048E3"/>
    <w:rsid w:val="00207AAE"/>
    <w:rsid w:val="00212F37"/>
    <w:rsid w:val="00216550"/>
    <w:rsid w:val="002169BA"/>
    <w:rsid w:val="0021725D"/>
    <w:rsid w:val="002175A7"/>
    <w:rsid w:val="002178AE"/>
    <w:rsid w:val="00223D3C"/>
    <w:rsid w:val="00225C18"/>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7BC3"/>
    <w:rsid w:val="00280E57"/>
    <w:rsid w:val="00280E67"/>
    <w:rsid w:val="00283FAF"/>
    <w:rsid w:val="0029020B"/>
    <w:rsid w:val="002914EF"/>
    <w:rsid w:val="00292021"/>
    <w:rsid w:val="0029278C"/>
    <w:rsid w:val="002943A8"/>
    <w:rsid w:val="0029775D"/>
    <w:rsid w:val="002A2021"/>
    <w:rsid w:val="002A25C5"/>
    <w:rsid w:val="002A5A61"/>
    <w:rsid w:val="002B4422"/>
    <w:rsid w:val="002B6225"/>
    <w:rsid w:val="002B6F7C"/>
    <w:rsid w:val="002C151F"/>
    <w:rsid w:val="002C252D"/>
    <w:rsid w:val="002C52C6"/>
    <w:rsid w:val="002C56AD"/>
    <w:rsid w:val="002C6F2B"/>
    <w:rsid w:val="002D21E3"/>
    <w:rsid w:val="002D44BE"/>
    <w:rsid w:val="002D62F4"/>
    <w:rsid w:val="002D6907"/>
    <w:rsid w:val="002E0DFE"/>
    <w:rsid w:val="002E2C16"/>
    <w:rsid w:val="002E3927"/>
    <w:rsid w:val="002E6497"/>
    <w:rsid w:val="002E705E"/>
    <w:rsid w:val="002F294C"/>
    <w:rsid w:val="002F467E"/>
    <w:rsid w:val="00311A84"/>
    <w:rsid w:val="00312374"/>
    <w:rsid w:val="00313236"/>
    <w:rsid w:val="003138D6"/>
    <w:rsid w:val="003146F8"/>
    <w:rsid w:val="00314AD3"/>
    <w:rsid w:val="00315A02"/>
    <w:rsid w:val="003165C9"/>
    <w:rsid w:val="003205CC"/>
    <w:rsid w:val="00325E7B"/>
    <w:rsid w:val="0033147E"/>
    <w:rsid w:val="00333B1E"/>
    <w:rsid w:val="00334B52"/>
    <w:rsid w:val="00335954"/>
    <w:rsid w:val="00340682"/>
    <w:rsid w:val="00341D97"/>
    <w:rsid w:val="00344532"/>
    <w:rsid w:val="00344A4E"/>
    <w:rsid w:val="003453EF"/>
    <w:rsid w:val="00345906"/>
    <w:rsid w:val="00347E9C"/>
    <w:rsid w:val="0035001D"/>
    <w:rsid w:val="00351040"/>
    <w:rsid w:val="00351F70"/>
    <w:rsid w:val="00352524"/>
    <w:rsid w:val="0035266F"/>
    <w:rsid w:val="00352859"/>
    <w:rsid w:val="00355FCF"/>
    <w:rsid w:val="00357168"/>
    <w:rsid w:val="00357AF5"/>
    <w:rsid w:val="00357F52"/>
    <w:rsid w:val="0036051E"/>
    <w:rsid w:val="003643CC"/>
    <w:rsid w:val="003662D6"/>
    <w:rsid w:val="003715AE"/>
    <w:rsid w:val="00372454"/>
    <w:rsid w:val="00376835"/>
    <w:rsid w:val="00376BCD"/>
    <w:rsid w:val="00377515"/>
    <w:rsid w:val="00377D5C"/>
    <w:rsid w:val="00377E20"/>
    <w:rsid w:val="00387B3D"/>
    <w:rsid w:val="00390F6E"/>
    <w:rsid w:val="0039276B"/>
    <w:rsid w:val="00392D81"/>
    <w:rsid w:val="00393AFC"/>
    <w:rsid w:val="003A3C3C"/>
    <w:rsid w:val="003A419F"/>
    <w:rsid w:val="003A5F52"/>
    <w:rsid w:val="003A639A"/>
    <w:rsid w:val="003A7397"/>
    <w:rsid w:val="003B17CE"/>
    <w:rsid w:val="003B20A2"/>
    <w:rsid w:val="003B4A26"/>
    <w:rsid w:val="003B6FEA"/>
    <w:rsid w:val="003C0CA7"/>
    <w:rsid w:val="003C7A52"/>
    <w:rsid w:val="003C7B6F"/>
    <w:rsid w:val="003D0A01"/>
    <w:rsid w:val="003D55CD"/>
    <w:rsid w:val="003E32FC"/>
    <w:rsid w:val="003E36FA"/>
    <w:rsid w:val="003E4BB3"/>
    <w:rsid w:val="003E53C7"/>
    <w:rsid w:val="003E55DA"/>
    <w:rsid w:val="003E755D"/>
    <w:rsid w:val="003F59D3"/>
    <w:rsid w:val="00401FCF"/>
    <w:rsid w:val="00403197"/>
    <w:rsid w:val="004033E4"/>
    <w:rsid w:val="004039D5"/>
    <w:rsid w:val="004041EA"/>
    <w:rsid w:val="00407EDB"/>
    <w:rsid w:val="00411E04"/>
    <w:rsid w:val="0041399D"/>
    <w:rsid w:val="004144B1"/>
    <w:rsid w:val="004151F6"/>
    <w:rsid w:val="00422342"/>
    <w:rsid w:val="0042609E"/>
    <w:rsid w:val="004272B9"/>
    <w:rsid w:val="004302B0"/>
    <w:rsid w:val="00430B5F"/>
    <w:rsid w:val="00442037"/>
    <w:rsid w:val="00444BEC"/>
    <w:rsid w:val="004464B7"/>
    <w:rsid w:val="004470AB"/>
    <w:rsid w:val="0045287D"/>
    <w:rsid w:val="00456381"/>
    <w:rsid w:val="0046007A"/>
    <w:rsid w:val="00461BAB"/>
    <w:rsid w:val="00466D7C"/>
    <w:rsid w:val="0047197B"/>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1ED5"/>
    <w:rsid w:val="004C28AD"/>
    <w:rsid w:val="004C2B3E"/>
    <w:rsid w:val="004C5FF6"/>
    <w:rsid w:val="004C615F"/>
    <w:rsid w:val="004D1DA6"/>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20F9"/>
    <w:rsid w:val="00513184"/>
    <w:rsid w:val="005131B4"/>
    <w:rsid w:val="005161FD"/>
    <w:rsid w:val="00516297"/>
    <w:rsid w:val="005176DE"/>
    <w:rsid w:val="005248E7"/>
    <w:rsid w:val="00525142"/>
    <w:rsid w:val="00527F6B"/>
    <w:rsid w:val="005304E5"/>
    <w:rsid w:val="005305CE"/>
    <w:rsid w:val="00531546"/>
    <w:rsid w:val="00532819"/>
    <w:rsid w:val="00535296"/>
    <w:rsid w:val="00536DE8"/>
    <w:rsid w:val="00543636"/>
    <w:rsid w:val="00544FD8"/>
    <w:rsid w:val="0054764D"/>
    <w:rsid w:val="00552283"/>
    <w:rsid w:val="005527F6"/>
    <w:rsid w:val="0055332D"/>
    <w:rsid w:val="00553C40"/>
    <w:rsid w:val="00553EFF"/>
    <w:rsid w:val="005548F1"/>
    <w:rsid w:val="00561077"/>
    <w:rsid w:val="005618F9"/>
    <w:rsid w:val="0056587C"/>
    <w:rsid w:val="00566B22"/>
    <w:rsid w:val="00567A33"/>
    <w:rsid w:val="00575F0C"/>
    <w:rsid w:val="0057668C"/>
    <w:rsid w:val="00583208"/>
    <w:rsid w:val="005845CD"/>
    <w:rsid w:val="0058556E"/>
    <w:rsid w:val="005864EE"/>
    <w:rsid w:val="00587088"/>
    <w:rsid w:val="00593B5C"/>
    <w:rsid w:val="005947D2"/>
    <w:rsid w:val="005A0EC7"/>
    <w:rsid w:val="005A21ED"/>
    <w:rsid w:val="005A41E8"/>
    <w:rsid w:val="005A4D42"/>
    <w:rsid w:val="005A5D1E"/>
    <w:rsid w:val="005A5D8A"/>
    <w:rsid w:val="005B2CFB"/>
    <w:rsid w:val="005C1D66"/>
    <w:rsid w:val="005C3A65"/>
    <w:rsid w:val="005C4197"/>
    <w:rsid w:val="005C43A4"/>
    <w:rsid w:val="005C569E"/>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5744"/>
    <w:rsid w:val="00615DCB"/>
    <w:rsid w:val="0062119A"/>
    <w:rsid w:val="00621733"/>
    <w:rsid w:val="00622F05"/>
    <w:rsid w:val="0062440B"/>
    <w:rsid w:val="00626264"/>
    <w:rsid w:val="00626A65"/>
    <w:rsid w:val="00627A0B"/>
    <w:rsid w:val="00631298"/>
    <w:rsid w:val="006341DA"/>
    <w:rsid w:val="006348F9"/>
    <w:rsid w:val="00637464"/>
    <w:rsid w:val="00637B92"/>
    <w:rsid w:val="00641765"/>
    <w:rsid w:val="00641FFD"/>
    <w:rsid w:val="00643163"/>
    <w:rsid w:val="00644DDD"/>
    <w:rsid w:val="00645525"/>
    <w:rsid w:val="00645CA3"/>
    <w:rsid w:val="00652817"/>
    <w:rsid w:val="006564D3"/>
    <w:rsid w:val="0066160F"/>
    <w:rsid w:val="00661A66"/>
    <w:rsid w:val="00666050"/>
    <w:rsid w:val="0066638E"/>
    <w:rsid w:val="006728BC"/>
    <w:rsid w:val="006738D4"/>
    <w:rsid w:val="006748E4"/>
    <w:rsid w:val="006749C1"/>
    <w:rsid w:val="0067643C"/>
    <w:rsid w:val="0068044D"/>
    <w:rsid w:val="00683EDE"/>
    <w:rsid w:val="0068496F"/>
    <w:rsid w:val="00686DAD"/>
    <w:rsid w:val="0068783D"/>
    <w:rsid w:val="006909F9"/>
    <w:rsid w:val="006919D1"/>
    <w:rsid w:val="006932A3"/>
    <w:rsid w:val="006934A6"/>
    <w:rsid w:val="0069371F"/>
    <w:rsid w:val="006967B2"/>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9D1"/>
    <w:rsid w:val="006E145F"/>
    <w:rsid w:val="006E305B"/>
    <w:rsid w:val="006F0C5F"/>
    <w:rsid w:val="006F15BD"/>
    <w:rsid w:val="006F24DC"/>
    <w:rsid w:val="006F4AA1"/>
    <w:rsid w:val="00701409"/>
    <w:rsid w:val="007030EB"/>
    <w:rsid w:val="00704ACE"/>
    <w:rsid w:val="00705E20"/>
    <w:rsid w:val="00707F1C"/>
    <w:rsid w:val="00712230"/>
    <w:rsid w:val="00723738"/>
    <w:rsid w:val="00730F33"/>
    <w:rsid w:val="007312C0"/>
    <w:rsid w:val="0073141F"/>
    <w:rsid w:val="00733008"/>
    <w:rsid w:val="007343AA"/>
    <w:rsid w:val="00735388"/>
    <w:rsid w:val="0073547D"/>
    <w:rsid w:val="00737A42"/>
    <w:rsid w:val="00737F45"/>
    <w:rsid w:val="00743DBC"/>
    <w:rsid w:val="00744333"/>
    <w:rsid w:val="00745147"/>
    <w:rsid w:val="00747BB0"/>
    <w:rsid w:val="00750187"/>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D226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704"/>
    <w:rsid w:val="008221D5"/>
    <w:rsid w:val="00824E48"/>
    <w:rsid w:val="00830F17"/>
    <w:rsid w:val="00831E0E"/>
    <w:rsid w:val="00832C99"/>
    <w:rsid w:val="00833C8E"/>
    <w:rsid w:val="00837849"/>
    <w:rsid w:val="00842B6B"/>
    <w:rsid w:val="00844816"/>
    <w:rsid w:val="00845470"/>
    <w:rsid w:val="00847739"/>
    <w:rsid w:val="00847E16"/>
    <w:rsid w:val="008509E7"/>
    <w:rsid w:val="00854003"/>
    <w:rsid w:val="00855F0F"/>
    <w:rsid w:val="00857B78"/>
    <w:rsid w:val="008620BA"/>
    <w:rsid w:val="00871515"/>
    <w:rsid w:val="00873FBF"/>
    <w:rsid w:val="0087455B"/>
    <w:rsid w:val="0087530F"/>
    <w:rsid w:val="00875E88"/>
    <w:rsid w:val="00880436"/>
    <w:rsid w:val="00882AF8"/>
    <w:rsid w:val="00885A88"/>
    <w:rsid w:val="00887C59"/>
    <w:rsid w:val="008903B6"/>
    <w:rsid w:val="00892FE4"/>
    <w:rsid w:val="008955EB"/>
    <w:rsid w:val="008962A8"/>
    <w:rsid w:val="00896B35"/>
    <w:rsid w:val="008B0377"/>
    <w:rsid w:val="008B47ED"/>
    <w:rsid w:val="008C074B"/>
    <w:rsid w:val="008C54CF"/>
    <w:rsid w:val="008C6F90"/>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EDE"/>
    <w:rsid w:val="00940B62"/>
    <w:rsid w:val="009436D8"/>
    <w:rsid w:val="009457F5"/>
    <w:rsid w:val="00945E1A"/>
    <w:rsid w:val="0095154B"/>
    <w:rsid w:val="00954D28"/>
    <w:rsid w:val="009604DE"/>
    <w:rsid w:val="00960D57"/>
    <w:rsid w:val="00961F9A"/>
    <w:rsid w:val="00966700"/>
    <w:rsid w:val="0096704E"/>
    <w:rsid w:val="0097058C"/>
    <w:rsid w:val="00973D9D"/>
    <w:rsid w:val="009816A3"/>
    <w:rsid w:val="00982865"/>
    <w:rsid w:val="00985004"/>
    <w:rsid w:val="00990F05"/>
    <w:rsid w:val="00993C9D"/>
    <w:rsid w:val="009941C6"/>
    <w:rsid w:val="0099697F"/>
    <w:rsid w:val="009A22F8"/>
    <w:rsid w:val="009A2560"/>
    <w:rsid w:val="009A65A8"/>
    <w:rsid w:val="009A7043"/>
    <w:rsid w:val="009A714F"/>
    <w:rsid w:val="009A758C"/>
    <w:rsid w:val="009B13A0"/>
    <w:rsid w:val="009B2720"/>
    <w:rsid w:val="009B5D03"/>
    <w:rsid w:val="009B6A75"/>
    <w:rsid w:val="009B7FA1"/>
    <w:rsid w:val="009D0117"/>
    <w:rsid w:val="009D198B"/>
    <w:rsid w:val="009D4507"/>
    <w:rsid w:val="009D47EC"/>
    <w:rsid w:val="009D61C5"/>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178AC"/>
    <w:rsid w:val="00A20396"/>
    <w:rsid w:val="00A214BC"/>
    <w:rsid w:val="00A2198B"/>
    <w:rsid w:val="00A23688"/>
    <w:rsid w:val="00A23C9A"/>
    <w:rsid w:val="00A24D74"/>
    <w:rsid w:val="00A264A3"/>
    <w:rsid w:val="00A27DF6"/>
    <w:rsid w:val="00A3254B"/>
    <w:rsid w:val="00A328AA"/>
    <w:rsid w:val="00A35B54"/>
    <w:rsid w:val="00A405D2"/>
    <w:rsid w:val="00A47D55"/>
    <w:rsid w:val="00A51B7A"/>
    <w:rsid w:val="00A52B5D"/>
    <w:rsid w:val="00A53304"/>
    <w:rsid w:val="00A53346"/>
    <w:rsid w:val="00A5550D"/>
    <w:rsid w:val="00A577C8"/>
    <w:rsid w:val="00A62511"/>
    <w:rsid w:val="00A63522"/>
    <w:rsid w:val="00A71DDB"/>
    <w:rsid w:val="00A723FC"/>
    <w:rsid w:val="00A72B6D"/>
    <w:rsid w:val="00A73CC4"/>
    <w:rsid w:val="00A7636D"/>
    <w:rsid w:val="00A806D6"/>
    <w:rsid w:val="00A85C25"/>
    <w:rsid w:val="00A85C3D"/>
    <w:rsid w:val="00A86904"/>
    <w:rsid w:val="00A90683"/>
    <w:rsid w:val="00A9088E"/>
    <w:rsid w:val="00A908B1"/>
    <w:rsid w:val="00A90981"/>
    <w:rsid w:val="00A92697"/>
    <w:rsid w:val="00A972CB"/>
    <w:rsid w:val="00A97A19"/>
    <w:rsid w:val="00AA2D8A"/>
    <w:rsid w:val="00AA427C"/>
    <w:rsid w:val="00AA4B97"/>
    <w:rsid w:val="00AA6027"/>
    <w:rsid w:val="00AA6C45"/>
    <w:rsid w:val="00AB03EA"/>
    <w:rsid w:val="00AB2725"/>
    <w:rsid w:val="00AB36CC"/>
    <w:rsid w:val="00AB3F5A"/>
    <w:rsid w:val="00AB40EA"/>
    <w:rsid w:val="00AC3AD1"/>
    <w:rsid w:val="00AC7C8F"/>
    <w:rsid w:val="00AD0818"/>
    <w:rsid w:val="00AD3949"/>
    <w:rsid w:val="00AD6CBC"/>
    <w:rsid w:val="00AE39D8"/>
    <w:rsid w:val="00AE3DB5"/>
    <w:rsid w:val="00AF0460"/>
    <w:rsid w:val="00AF15C4"/>
    <w:rsid w:val="00AF45C5"/>
    <w:rsid w:val="00AF60B0"/>
    <w:rsid w:val="00AF6127"/>
    <w:rsid w:val="00B0352F"/>
    <w:rsid w:val="00B07315"/>
    <w:rsid w:val="00B165A9"/>
    <w:rsid w:val="00B169FE"/>
    <w:rsid w:val="00B205CF"/>
    <w:rsid w:val="00B2126D"/>
    <w:rsid w:val="00B21F47"/>
    <w:rsid w:val="00B31089"/>
    <w:rsid w:val="00B346E2"/>
    <w:rsid w:val="00B34F65"/>
    <w:rsid w:val="00B35F9B"/>
    <w:rsid w:val="00B37260"/>
    <w:rsid w:val="00B416E6"/>
    <w:rsid w:val="00B546C7"/>
    <w:rsid w:val="00B57DB7"/>
    <w:rsid w:val="00B57FB3"/>
    <w:rsid w:val="00B62BE0"/>
    <w:rsid w:val="00B64D0E"/>
    <w:rsid w:val="00B6682B"/>
    <w:rsid w:val="00B712B0"/>
    <w:rsid w:val="00B73593"/>
    <w:rsid w:val="00B73EC3"/>
    <w:rsid w:val="00B7603E"/>
    <w:rsid w:val="00B761FF"/>
    <w:rsid w:val="00B843C1"/>
    <w:rsid w:val="00B858E1"/>
    <w:rsid w:val="00B90D1D"/>
    <w:rsid w:val="00B93182"/>
    <w:rsid w:val="00B94729"/>
    <w:rsid w:val="00B961C9"/>
    <w:rsid w:val="00B96319"/>
    <w:rsid w:val="00BA278B"/>
    <w:rsid w:val="00BA290C"/>
    <w:rsid w:val="00BA46A8"/>
    <w:rsid w:val="00BA7535"/>
    <w:rsid w:val="00BB2FFA"/>
    <w:rsid w:val="00BB4294"/>
    <w:rsid w:val="00BB444F"/>
    <w:rsid w:val="00BB61B5"/>
    <w:rsid w:val="00BC0C5A"/>
    <w:rsid w:val="00BC13B7"/>
    <w:rsid w:val="00BC276D"/>
    <w:rsid w:val="00BC4D72"/>
    <w:rsid w:val="00BC542A"/>
    <w:rsid w:val="00BC69C2"/>
    <w:rsid w:val="00BD26DB"/>
    <w:rsid w:val="00BD411C"/>
    <w:rsid w:val="00BD4507"/>
    <w:rsid w:val="00BD4556"/>
    <w:rsid w:val="00BD516A"/>
    <w:rsid w:val="00BD5282"/>
    <w:rsid w:val="00BD6A50"/>
    <w:rsid w:val="00BD7630"/>
    <w:rsid w:val="00BD7D01"/>
    <w:rsid w:val="00BE1C11"/>
    <w:rsid w:val="00BE287E"/>
    <w:rsid w:val="00BE29C1"/>
    <w:rsid w:val="00BE4936"/>
    <w:rsid w:val="00BE68C2"/>
    <w:rsid w:val="00BE747C"/>
    <w:rsid w:val="00BF1FC1"/>
    <w:rsid w:val="00BF4C32"/>
    <w:rsid w:val="00C00494"/>
    <w:rsid w:val="00C02916"/>
    <w:rsid w:val="00C037B8"/>
    <w:rsid w:val="00C04AE4"/>
    <w:rsid w:val="00C062EB"/>
    <w:rsid w:val="00C06995"/>
    <w:rsid w:val="00C06B0E"/>
    <w:rsid w:val="00C06C2C"/>
    <w:rsid w:val="00C07DDE"/>
    <w:rsid w:val="00C135B2"/>
    <w:rsid w:val="00C1497A"/>
    <w:rsid w:val="00C15D1C"/>
    <w:rsid w:val="00C1749B"/>
    <w:rsid w:val="00C218A0"/>
    <w:rsid w:val="00C228D3"/>
    <w:rsid w:val="00C2294C"/>
    <w:rsid w:val="00C30FFC"/>
    <w:rsid w:val="00C32E5A"/>
    <w:rsid w:val="00C334E1"/>
    <w:rsid w:val="00C35905"/>
    <w:rsid w:val="00C36B9A"/>
    <w:rsid w:val="00C43EC6"/>
    <w:rsid w:val="00C44C05"/>
    <w:rsid w:val="00C4528E"/>
    <w:rsid w:val="00C45C88"/>
    <w:rsid w:val="00C46ED0"/>
    <w:rsid w:val="00C50DC6"/>
    <w:rsid w:val="00C5177F"/>
    <w:rsid w:val="00C51819"/>
    <w:rsid w:val="00C54B77"/>
    <w:rsid w:val="00C55382"/>
    <w:rsid w:val="00C56006"/>
    <w:rsid w:val="00C56816"/>
    <w:rsid w:val="00C61901"/>
    <w:rsid w:val="00C62EFC"/>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B64ED"/>
    <w:rsid w:val="00CC06E6"/>
    <w:rsid w:val="00CC22F1"/>
    <w:rsid w:val="00CC3F0A"/>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12EB"/>
    <w:rsid w:val="00D124DA"/>
    <w:rsid w:val="00D159CB"/>
    <w:rsid w:val="00D17622"/>
    <w:rsid w:val="00D21318"/>
    <w:rsid w:val="00D221CB"/>
    <w:rsid w:val="00D2318B"/>
    <w:rsid w:val="00D30C49"/>
    <w:rsid w:val="00D4052C"/>
    <w:rsid w:val="00D41A2A"/>
    <w:rsid w:val="00D42F0A"/>
    <w:rsid w:val="00D44058"/>
    <w:rsid w:val="00D459BD"/>
    <w:rsid w:val="00D47960"/>
    <w:rsid w:val="00D511F7"/>
    <w:rsid w:val="00D6054B"/>
    <w:rsid w:val="00D60DBA"/>
    <w:rsid w:val="00D64064"/>
    <w:rsid w:val="00D64AF6"/>
    <w:rsid w:val="00D64DEB"/>
    <w:rsid w:val="00D667E3"/>
    <w:rsid w:val="00D67122"/>
    <w:rsid w:val="00D67736"/>
    <w:rsid w:val="00D711D0"/>
    <w:rsid w:val="00D7182E"/>
    <w:rsid w:val="00D72693"/>
    <w:rsid w:val="00D760B0"/>
    <w:rsid w:val="00D768C6"/>
    <w:rsid w:val="00D803CA"/>
    <w:rsid w:val="00D82061"/>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6917"/>
    <w:rsid w:val="00DA72F3"/>
    <w:rsid w:val="00DA75D0"/>
    <w:rsid w:val="00DB0974"/>
    <w:rsid w:val="00DB0ECD"/>
    <w:rsid w:val="00DB1AE3"/>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EBE"/>
    <w:rsid w:val="00DE0E01"/>
    <w:rsid w:val="00DE132E"/>
    <w:rsid w:val="00DE2817"/>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3DA5"/>
    <w:rsid w:val="00E1506B"/>
    <w:rsid w:val="00E15BFE"/>
    <w:rsid w:val="00E16DDA"/>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3EB0"/>
    <w:rsid w:val="00E57EAD"/>
    <w:rsid w:val="00E6070E"/>
    <w:rsid w:val="00E61B8B"/>
    <w:rsid w:val="00E62C45"/>
    <w:rsid w:val="00E6624B"/>
    <w:rsid w:val="00E666B0"/>
    <w:rsid w:val="00E74663"/>
    <w:rsid w:val="00E74889"/>
    <w:rsid w:val="00E752CB"/>
    <w:rsid w:val="00E75E1C"/>
    <w:rsid w:val="00E905B8"/>
    <w:rsid w:val="00E94696"/>
    <w:rsid w:val="00EA0098"/>
    <w:rsid w:val="00EA0774"/>
    <w:rsid w:val="00EA1D3F"/>
    <w:rsid w:val="00EA2E20"/>
    <w:rsid w:val="00EA75BB"/>
    <w:rsid w:val="00EB0AD4"/>
    <w:rsid w:val="00EB12DF"/>
    <w:rsid w:val="00EB32F0"/>
    <w:rsid w:val="00EC152B"/>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0B74"/>
    <w:rsid w:val="00F24782"/>
    <w:rsid w:val="00F2764B"/>
    <w:rsid w:val="00F3081F"/>
    <w:rsid w:val="00F34D5A"/>
    <w:rsid w:val="00F358C3"/>
    <w:rsid w:val="00F40E41"/>
    <w:rsid w:val="00F43A7C"/>
    <w:rsid w:val="00F45793"/>
    <w:rsid w:val="00F5287A"/>
    <w:rsid w:val="00F55C9F"/>
    <w:rsid w:val="00F56EE4"/>
    <w:rsid w:val="00F602BC"/>
    <w:rsid w:val="00F6568D"/>
    <w:rsid w:val="00F6691D"/>
    <w:rsid w:val="00F76BDB"/>
    <w:rsid w:val="00F77B74"/>
    <w:rsid w:val="00F850E5"/>
    <w:rsid w:val="00F90C1A"/>
    <w:rsid w:val="00F9403B"/>
    <w:rsid w:val="00FA1BF1"/>
    <w:rsid w:val="00FA2686"/>
    <w:rsid w:val="00FA4D54"/>
    <w:rsid w:val="00FA58A6"/>
    <w:rsid w:val="00FB076A"/>
    <w:rsid w:val="00FB078B"/>
    <w:rsid w:val="00FB2E62"/>
    <w:rsid w:val="00FB3185"/>
    <w:rsid w:val="00FB4945"/>
    <w:rsid w:val="00FC1137"/>
    <w:rsid w:val="00FC5D99"/>
    <w:rsid w:val="00FD2A31"/>
    <w:rsid w:val="00FD3901"/>
    <w:rsid w:val="00FD40A5"/>
    <w:rsid w:val="00FD5929"/>
    <w:rsid w:val="00FD6C26"/>
    <w:rsid w:val="00FD74C3"/>
    <w:rsid w:val="00FD7C09"/>
    <w:rsid w:val="00FE14A1"/>
    <w:rsid w:val="00FE1BE0"/>
    <w:rsid w:val="00FE2F65"/>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EF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13312810">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69416417">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567501714">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76034847">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31973212">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894705778">
      <w:bodyDiv w:val="1"/>
      <w:marLeft w:val="0"/>
      <w:marRight w:val="0"/>
      <w:marTop w:val="0"/>
      <w:marBottom w:val="0"/>
      <w:divBdr>
        <w:top w:val="none" w:sz="0" w:space="0" w:color="auto"/>
        <w:left w:val="none" w:sz="0" w:space="0" w:color="auto"/>
        <w:bottom w:val="none" w:sz="0" w:space="0" w:color="auto"/>
        <w:right w:val="none" w:sz="0" w:space="0" w:color="auto"/>
      </w:divBdr>
      <w:divsChild>
        <w:div w:id="292249394">
          <w:marLeft w:val="1080"/>
          <w:marRight w:val="0"/>
          <w:marTop w:val="100"/>
          <w:marBottom w:val="0"/>
          <w:divBdr>
            <w:top w:val="none" w:sz="0" w:space="0" w:color="auto"/>
            <w:left w:val="none" w:sz="0" w:space="0" w:color="auto"/>
            <w:bottom w:val="none" w:sz="0" w:space="0" w:color="auto"/>
            <w:right w:val="none" w:sz="0" w:space="0" w:color="auto"/>
          </w:divBdr>
        </w:div>
      </w:divsChild>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18878205">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077638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224</TotalTime>
  <Pages>10</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doc.: IEEE 802.11-22/1510r2</vt:lpstr>
    </vt:vector>
  </TitlesOfParts>
  <Company>Cisco Systems Incs.</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802.11-22/1510r2</dc:title>
  <dc:subject>Submission</dc:subject>
  <dc:creator>Pooya Monajemi (pmonajem)</dc:creator>
  <cp:keywords>Sep 2022</cp:keywords>
  <dc:description>Pooya Monajemi, Cisco Systems Inc.</dc:description>
  <cp:lastModifiedBy>Pooya Monajemi (pmonajem)</cp:lastModifiedBy>
  <cp:revision>37</cp:revision>
  <cp:lastPrinted>1900-01-01T08:00:00Z</cp:lastPrinted>
  <dcterms:created xsi:type="dcterms:W3CDTF">2022-09-10T02:59:00Z</dcterms:created>
  <dcterms:modified xsi:type="dcterms:W3CDTF">2022-09-15T20:03:00Z</dcterms:modified>
</cp:coreProperties>
</file>