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B25D590" w:rsidR="00CA09B2" w:rsidRDefault="009B13A0">
            <w:pPr>
              <w:pStyle w:val="T2"/>
            </w:pPr>
            <w:r>
              <w:t xml:space="preserve">AP </w:t>
            </w:r>
            <w:r w:rsidR="00A075A9">
              <w:t xml:space="preserve">Link </w:t>
            </w:r>
            <w:r>
              <w:t xml:space="preserve">Disablement Advertisement </w:t>
            </w:r>
          </w:p>
        </w:tc>
      </w:tr>
      <w:tr w:rsidR="00CA09B2" w14:paraId="7B67CD85" w14:textId="77777777" w:rsidTr="007A6DD0">
        <w:trPr>
          <w:trHeight w:val="359"/>
          <w:jc w:val="center"/>
        </w:trPr>
        <w:tc>
          <w:tcPr>
            <w:tcW w:w="9670" w:type="dxa"/>
            <w:gridSpan w:val="5"/>
            <w:vAlign w:val="center"/>
          </w:tcPr>
          <w:p w14:paraId="4028E1B6" w14:textId="69C8FEB2" w:rsidR="00CA09B2" w:rsidRDefault="00CA09B2">
            <w:pPr>
              <w:pStyle w:val="T2"/>
              <w:ind w:left="0"/>
              <w:rPr>
                <w:sz w:val="20"/>
              </w:rPr>
            </w:pPr>
            <w:r>
              <w:rPr>
                <w:sz w:val="20"/>
              </w:rPr>
              <w:t>Date:</w:t>
            </w:r>
            <w:r>
              <w:rPr>
                <w:b w:val="0"/>
                <w:sz w:val="20"/>
              </w:rPr>
              <w:t xml:space="preserve">  </w:t>
            </w:r>
            <w:r w:rsidR="000A16B4">
              <w:rPr>
                <w:b w:val="0"/>
                <w:sz w:val="20"/>
              </w:rPr>
              <w:t>Jul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6C1FE311" w:rsidR="000621EA" w:rsidRDefault="002E0DFE" w:rsidP="007A6DD0">
            <w:pPr>
              <w:pStyle w:val="T2"/>
              <w:spacing w:after="0"/>
              <w:ind w:left="0" w:right="0"/>
              <w:jc w:val="left"/>
              <w:rPr>
                <w:b w:val="0"/>
                <w:sz w:val="16"/>
                <w:szCs w:val="16"/>
              </w:rPr>
            </w:pPr>
            <w:r w:rsidRPr="002E0DFE">
              <w:rPr>
                <w:b w:val="0"/>
                <w:sz w:val="16"/>
                <w:szCs w:val="16"/>
              </w:rPr>
              <w:t>Kaiying.Lu@mediatek.com</w:t>
            </w:r>
          </w:p>
        </w:tc>
      </w:tr>
      <w:tr w:rsidR="002E0DFE" w14:paraId="4891057C" w14:textId="77777777" w:rsidTr="00BE747C">
        <w:trPr>
          <w:jc w:val="center"/>
        </w:trPr>
        <w:tc>
          <w:tcPr>
            <w:tcW w:w="1818" w:type="dxa"/>
            <w:vAlign w:val="center"/>
          </w:tcPr>
          <w:p w14:paraId="1472C9E7" w14:textId="1C07D14F" w:rsidR="002E0DFE" w:rsidRPr="000621EA" w:rsidRDefault="002E0DFE" w:rsidP="007A6DD0">
            <w:pPr>
              <w:pStyle w:val="T2"/>
              <w:spacing w:after="0"/>
              <w:ind w:left="0" w:right="0"/>
              <w:jc w:val="left"/>
              <w:rPr>
                <w:b w:val="0"/>
                <w:sz w:val="20"/>
              </w:rPr>
            </w:pPr>
            <w:proofErr w:type="spellStart"/>
            <w:r>
              <w:rPr>
                <w:b w:val="0"/>
                <w:sz w:val="20"/>
              </w:rPr>
              <w:t>S</w:t>
            </w:r>
            <w:r w:rsidRPr="002E0DFE">
              <w:rPr>
                <w:b w:val="0"/>
                <w:sz w:val="20"/>
              </w:rPr>
              <w:t>unhee</w:t>
            </w:r>
            <w:proofErr w:type="spellEnd"/>
            <w:r>
              <w:rPr>
                <w:b w:val="0"/>
                <w:sz w:val="20"/>
              </w:rPr>
              <w:t xml:space="preserve"> </w:t>
            </w:r>
            <w:proofErr w:type="spellStart"/>
            <w:r>
              <w:rPr>
                <w:b w:val="0"/>
                <w:sz w:val="20"/>
              </w:rPr>
              <w:t>B</w:t>
            </w:r>
            <w:r w:rsidRPr="002E0DFE">
              <w:rPr>
                <w:b w:val="0"/>
                <w:sz w:val="20"/>
              </w:rPr>
              <w:t>ae</w:t>
            </w:r>
            <w:r>
              <w:rPr>
                <w:b w:val="0"/>
                <w:sz w:val="20"/>
              </w:rPr>
              <w:t>k</w:t>
            </w:r>
            <w:proofErr w:type="spellEnd"/>
          </w:p>
        </w:tc>
        <w:tc>
          <w:tcPr>
            <w:tcW w:w="1350" w:type="dxa"/>
            <w:vAlign w:val="center"/>
          </w:tcPr>
          <w:p w14:paraId="12B86CCD" w14:textId="1EDB23E6" w:rsidR="002E0DFE" w:rsidRPr="00133D94" w:rsidRDefault="002E0DFE" w:rsidP="007A6DD0">
            <w:pPr>
              <w:pStyle w:val="T2"/>
              <w:spacing w:after="0"/>
              <w:ind w:left="0" w:right="0"/>
              <w:rPr>
                <w:b w:val="0"/>
                <w:sz w:val="20"/>
              </w:rPr>
            </w:pPr>
            <w:r>
              <w:rPr>
                <w:b w:val="0"/>
                <w:sz w:val="20"/>
              </w:rPr>
              <w:t>LG</w:t>
            </w:r>
          </w:p>
        </w:tc>
        <w:tc>
          <w:tcPr>
            <w:tcW w:w="3046" w:type="dxa"/>
            <w:vAlign w:val="center"/>
          </w:tcPr>
          <w:p w14:paraId="4832ABB2" w14:textId="77777777" w:rsidR="002E0DFE" w:rsidRPr="00133D94" w:rsidRDefault="002E0DFE" w:rsidP="007A6DD0">
            <w:pPr>
              <w:pStyle w:val="T2"/>
              <w:spacing w:after="0"/>
              <w:ind w:left="0" w:right="0"/>
              <w:rPr>
                <w:b w:val="0"/>
                <w:sz w:val="20"/>
              </w:rPr>
            </w:pPr>
          </w:p>
        </w:tc>
        <w:tc>
          <w:tcPr>
            <w:tcW w:w="864" w:type="dxa"/>
            <w:vAlign w:val="center"/>
          </w:tcPr>
          <w:p w14:paraId="5AF1A07B" w14:textId="77777777" w:rsidR="002E0DFE" w:rsidRPr="00133D94" w:rsidRDefault="002E0DFE" w:rsidP="007A6DD0">
            <w:pPr>
              <w:pStyle w:val="T2"/>
              <w:spacing w:after="0"/>
              <w:ind w:left="0" w:right="0"/>
              <w:rPr>
                <w:b w:val="0"/>
                <w:sz w:val="20"/>
              </w:rPr>
            </w:pPr>
          </w:p>
        </w:tc>
        <w:tc>
          <w:tcPr>
            <w:tcW w:w="2592" w:type="dxa"/>
            <w:vAlign w:val="center"/>
          </w:tcPr>
          <w:p w14:paraId="02A68034" w14:textId="3D03C166" w:rsidR="002E0DFE" w:rsidRDefault="002E0DFE" w:rsidP="007A6DD0">
            <w:pPr>
              <w:pStyle w:val="T2"/>
              <w:spacing w:after="0"/>
              <w:ind w:left="0" w:right="0"/>
              <w:jc w:val="left"/>
              <w:rPr>
                <w:b w:val="0"/>
                <w:sz w:val="16"/>
                <w:szCs w:val="16"/>
              </w:rPr>
            </w:pPr>
            <w:r w:rsidRPr="002E0DFE">
              <w:rPr>
                <w:b w:val="0"/>
                <w:sz w:val="16"/>
                <w:szCs w:val="16"/>
              </w:rPr>
              <w:t>sunhee.baek@lge.com</w:t>
            </w:r>
          </w:p>
        </w:tc>
      </w:tr>
      <w:tr w:rsidR="002E0DFE" w14:paraId="6FC5BEFD" w14:textId="77777777" w:rsidTr="00BE747C">
        <w:trPr>
          <w:jc w:val="center"/>
        </w:trPr>
        <w:tc>
          <w:tcPr>
            <w:tcW w:w="1818" w:type="dxa"/>
            <w:vAlign w:val="center"/>
          </w:tcPr>
          <w:p w14:paraId="3B6F6837" w14:textId="320E26A4" w:rsidR="002E0DFE" w:rsidRPr="000621EA" w:rsidRDefault="002E0DFE" w:rsidP="002E0DFE">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350" w:type="dxa"/>
            <w:vAlign w:val="center"/>
          </w:tcPr>
          <w:p w14:paraId="3BFDCBE4" w14:textId="7ECD6384" w:rsidR="002E0DFE" w:rsidRPr="00133D94" w:rsidRDefault="002E0DFE" w:rsidP="002E0DFE">
            <w:pPr>
              <w:pStyle w:val="T2"/>
              <w:spacing w:after="0"/>
              <w:ind w:left="0" w:right="0"/>
              <w:rPr>
                <w:b w:val="0"/>
                <w:sz w:val="20"/>
              </w:rPr>
            </w:pPr>
            <w:r>
              <w:rPr>
                <w:b w:val="0"/>
                <w:sz w:val="20"/>
              </w:rPr>
              <w:t>LG</w:t>
            </w:r>
          </w:p>
        </w:tc>
        <w:tc>
          <w:tcPr>
            <w:tcW w:w="3046" w:type="dxa"/>
            <w:vAlign w:val="center"/>
          </w:tcPr>
          <w:p w14:paraId="1283AF5D" w14:textId="77777777" w:rsidR="002E0DFE" w:rsidRPr="00133D94" w:rsidRDefault="002E0DFE" w:rsidP="002E0DFE">
            <w:pPr>
              <w:pStyle w:val="T2"/>
              <w:spacing w:after="0"/>
              <w:ind w:left="0" w:right="0"/>
              <w:rPr>
                <w:b w:val="0"/>
                <w:sz w:val="20"/>
              </w:rPr>
            </w:pPr>
          </w:p>
        </w:tc>
        <w:tc>
          <w:tcPr>
            <w:tcW w:w="864" w:type="dxa"/>
            <w:vAlign w:val="center"/>
          </w:tcPr>
          <w:p w14:paraId="60EB4BD7" w14:textId="77777777" w:rsidR="002E0DFE" w:rsidRPr="00133D94" w:rsidRDefault="002E0DFE" w:rsidP="002E0DFE">
            <w:pPr>
              <w:pStyle w:val="T2"/>
              <w:spacing w:after="0"/>
              <w:ind w:left="0" w:right="0"/>
              <w:rPr>
                <w:b w:val="0"/>
                <w:sz w:val="20"/>
              </w:rPr>
            </w:pPr>
          </w:p>
        </w:tc>
        <w:tc>
          <w:tcPr>
            <w:tcW w:w="2592" w:type="dxa"/>
            <w:vAlign w:val="center"/>
          </w:tcPr>
          <w:p w14:paraId="3DC954C4" w14:textId="11225E3F" w:rsidR="002E0DFE" w:rsidRDefault="002E0DFE" w:rsidP="002E0DFE">
            <w:pPr>
              <w:pStyle w:val="T2"/>
              <w:spacing w:after="0"/>
              <w:ind w:left="0" w:right="0"/>
              <w:jc w:val="left"/>
              <w:rPr>
                <w:b w:val="0"/>
                <w:sz w:val="16"/>
                <w:szCs w:val="16"/>
              </w:rPr>
            </w:pPr>
            <w:r w:rsidRPr="002E0DFE">
              <w:rPr>
                <w:b w:val="0"/>
                <w:sz w:val="16"/>
                <w:szCs w:val="16"/>
              </w:rPr>
              <w:t>insun.jang@lge.com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665F22A9" w:rsidR="001E2479" w:rsidRPr="00D710B0" w:rsidRDefault="001E2479" w:rsidP="004B7B88">
            <w:r w:rsidRPr="00D710B0">
              <w:t>202</w:t>
            </w:r>
            <w:r w:rsidR="0096704E">
              <w:t>2</w:t>
            </w:r>
            <w:r w:rsidRPr="00D710B0">
              <w:t>-</w:t>
            </w:r>
            <w:r w:rsidR="005067D8">
              <w:t>0</w:t>
            </w:r>
            <w:r w:rsidR="00A53304">
              <w:t>9</w:t>
            </w:r>
            <w:r w:rsidRPr="00D710B0">
              <w:t>-</w:t>
            </w:r>
            <w:r w:rsidR="000A16B4">
              <w:t>0</w:t>
            </w:r>
            <w:r w:rsidR="00BD7D01">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2E0DFE" w:rsidRPr="00D710B0" w14:paraId="76B436D0" w14:textId="77777777" w:rsidTr="004B7B88">
        <w:tc>
          <w:tcPr>
            <w:tcW w:w="1250" w:type="dxa"/>
          </w:tcPr>
          <w:p w14:paraId="7A7894A1" w14:textId="341D29B7" w:rsidR="002E0DFE" w:rsidRPr="00D710B0" w:rsidRDefault="002E0DFE" w:rsidP="004B7B88">
            <w:r>
              <w:t>2022-09-09</w:t>
            </w:r>
          </w:p>
        </w:tc>
        <w:tc>
          <w:tcPr>
            <w:tcW w:w="1050" w:type="dxa"/>
          </w:tcPr>
          <w:p w14:paraId="7EEAD2DB" w14:textId="6FE58D75" w:rsidR="002E0DFE" w:rsidRPr="00D710B0" w:rsidRDefault="002E0DFE" w:rsidP="004B7B88">
            <w:pPr>
              <w:jc w:val="right"/>
            </w:pPr>
            <w:r>
              <w:t>1</w:t>
            </w:r>
          </w:p>
        </w:tc>
        <w:tc>
          <w:tcPr>
            <w:tcW w:w="7494" w:type="dxa"/>
          </w:tcPr>
          <w:p w14:paraId="11A80AD5" w14:textId="5E9505CD" w:rsidR="002E0DFE" w:rsidRPr="00D710B0" w:rsidRDefault="00552283" w:rsidP="004B7B88">
            <w:r>
              <w:t>Restrictions for advertised mapping modes,</w:t>
            </w:r>
            <w:r w:rsidR="00FD2A31">
              <w:t xml:space="preserve"> added normative text for MU-EDCA mapping operation,</w:t>
            </w:r>
            <w:r>
              <w:t xml:space="preserve"> editorials and clarifications, added authors</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00"/>
        <w:gridCol w:w="1195"/>
        <w:gridCol w:w="2868"/>
        <w:gridCol w:w="1727"/>
        <w:gridCol w:w="196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P.L</w:t>
            </w:r>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2EFD163A" w:rsidR="00513184" w:rsidRDefault="0054764D" w:rsidP="00513184">
            <w:pPr>
              <w:spacing w:before="100" w:beforeAutospacing="1" w:after="100" w:afterAutospacing="1"/>
              <w:rPr>
                <w:rFonts w:ascii="Arial" w:hAnsi="Arial" w:cs="Arial"/>
                <w:sz w:val="18"/>
                <w:szCs w:val="18"/>
              </w:rPr>
            </w:pPr>
            <w:r>
              <w:t>11107</w:t>
            </w:r>
          </w:p>
        </w:tc>
        <w:tc>
          <w:tcPr>
            <w:tcW w:w="1019" w:type="dxa"/>
            <w:tcBorders>
              <w:top w:val="single" w:sz="4" w:space="0" w:color="000000"/>
              <w:left w:val="single" w:sz="4" w:space="0" w:color="000000"/>
              <w:bottom w:val="single" w:sz="4" w:space="0" w:color="000000"/>
              <w:right w:val="single" w:sz="4" w:space="0" w:color="000000"/>
            </w:tcBorders>
          </w:tcPr>
          <w:p w14:paraId="6BF152B2" w14:textId="65333C0D" w:rsidR="00513184" w:rsidRDefault="0054764D" w:rsidP="00513184">
            <w:pPr>
              <w:spacing w:before="100" w:beforeAutospacing="1" w:after="100" w:afterAutospacing="1"/>
              <w:rPr>
                <w:rFonts w:ascii="Arial" w:hAnsi="Arial" w:cs="Arial"/>
                <w:sz w:val="18"/>
                <w:szCs w:val="18"/>
              </w:rPr>
            </w:pPr>
            <w:r>
              <w:rPr>
                <w:rFonts w:ascii="Arial" w:hAnsi="Arial" w:cs="Arial"/>
                <w:sz w:val="18"/>
                <w:szCs w:val="18"/>
              </w:rPr>
              <w:t>220.12</w:t>
            </w:r>
          </w:p>
        </w:tc>
        <w:tc>
          <w:tcPr>
            <w:tcW w:w="1028" w:type="dxa"/>
            <w:tcBorders>
              <w:top w:val="single" w:sz="4" w:space="0" w:color="000000"/>
              <w:left w:val="single" w:sz="4" w:space="0" w:color="000000"/>
              <w:bottom w:val="single" w:sz="4" w:space="0" w:color="000000"/>
              <w:right w:val="single" w:sz="4" w:space="0" w:color="000000"/>
            </w:tcBorders>
          </w:tcPr>
          <w:p w14:paraId="23FE62B6" w14:textId="6020A650"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9.4.2.312.2.2</w:t>
            </w:r>
          </w:p>
        </w:tc>
        <w:tc>
          <w:tcPr>
            <w:tcW w:w="2955" w:type="dxa"/>
            <w:tcBorders>
              <w:top w:val="single" w:sz="4" w:space="0" w:color="000000"/>
              <w:left w:val="single" w:sz="4" w:space="0" w:color="000000"/>
              <w:bottom w:val="single" w:sz="4" w:space="0" w:color="000000"/>
              <w:right w:val="single" w:sz="4" w:space="0" w:color="000000"/>
            </w:tcBorders>
          </w:tcPr>
          <w:p w14:paraId="711DB742" w14:textId="3A4035DD"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Capability 2 is onerous for implementations, and capability 1  is a very limited form of T2LM.</w:t>
            </w:r>
          </w:p>
        </w:tc>
        <w:tc>
          <w:tcPr>
            <w:tcW w:w="1768" w:type="dxa"/>
            <w:tcBorders>
              <w:top w:val="single" w:sz="4" w:space="0" w:color="000000"/>
              <w:left w:val="single" w:sz="4" w:space="0" w:color="000000"/>
              <w:bottom w:val="single" w:sz="4" w:space="0" w:color="000000"/>
              <w:right w:val="single" w:sz="4" w:space="0" w:color="000000"/>
            </w:tcBorders>
          </w:tcPr>
          <w:p w14:paraId="1C0C4256" w14:textId="232A4697"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Introduce a capability 1.5 whereby the MLD supports at least one link (e.g. N-1 links) with all TIDs mapped, and supports another link that has some TIDs mapped. Then renumber the capabilities: 0-&gt;0, 1-&gt;1, 1.5-&gt;2, 2-&gt;3.</w:t>
            </w:r>
          </w:p>
        </w:tc>
        <w:tc>
          <w:tcPr>
            <w:tcW w:w="1981" w:type="dxa"/>
            <w:tcBorders>
              <w:top w:val="single" w:sz="4" w:space="0" w:color="000000"/>
              <w:left w:val="single" w:sz="4" w:space="0" w:color="000000"/>
              <w:bottom w:val="single" w:sz="4" w:space="0" w:color="000000"/>
              <w:right w:val="single" w:sz="4" w:space="0" w:color="000000"/>
            </w:tcBorders>
          </w:tcPr>
          <w:p w14:paraId="1D598B53" w14:textId="0AB6483C"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0C114D">
              <w:rPr>
                <w:rFonts w:ascii="Arial" w:hAnsi="Arial" w:cs="Arial"/>
                <w:sz w:val="18"/>
                <w:szCs w:val="18"/>
              </w:rPr>
              <w:t>1510</w:t>
            </w:r>
            <w:r w:rsidR="00D124DA">
              <w:rPr>
                <w:rFonts w:ascii="Arial" w:hAnsi="Arial" w:cs="Arial"/>
                <w:sz w:val="18"/>
                <w:szCs w:val="18"/>
              </w:rPr>
              <w:t xml:space="preserve">r[motioned revision] </w:t>
            </w:r>
            <w:r>
              <w:rPr>
                <w:rFonts w:ascii="Arial" w:hAnsi="Arial" w:cs="Arial"/>
                <w:sz w:val="18"/>
                <w:szCs w:val="18"/>
              </w:rPr>
              <w:t xml:space="preserve">marked </w:t>
            </w:r>
            <w:r w:rsidRPr="00D124DA">
              <w:rPr>
                <w:rFonts w:ascii="Arial" w:hAnsi="Arial" w:cs="Arial"/>
                <w:sz w:val="18"/>
                <w:szCs w:val="18"/>
              </w:rPr>
              <w:t>#</w:t>
            </w:r>
            <w:r w:rsidR="0054764D">
              <w:rPr>
                <w:rFonts w:ascii="Arial" w:hAnsi="Arial" w:cs="Arial"/>
                <w:sz w:val="18"/>
                <w:szCs w:val="18"/>
              </w:rPr>
              <w:t>11107</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20D59B51"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section 9.4.2.31</w:t>
      </w:r>
      <w:r>
        <w:rPr>
          <w:rStyle w:val="Emphasis"/>
        </w:rPr>
        <w:t>2.2.2</w:t>
      </w:r>
      <w:r w:rsidRPr="009A4802">
        <w:rPr>
          <w:rStyle w:val="Emphasis"/>
        </w:rPr>
        <w:t xml:space="preserve">  as shown below</w:t>
      </w:r>
      <w:r w:rsidR="00527F6B" w:rsidRPr="00527F6B">
        <w:rPr>
          <w:rStyle w:val="Emphasis"/>
          <w:b w:val="0"/>
          <w:bCs w:val="0"/>
        </w:rPr>
        <w:t xml:space="preserve"> (</w:t>
      </w:r>
      <w:r w:rsidR="00334B52">
        <w:rPr>
          <w:rStyle w:val="Emphasis"/>
          <w:b w:val="0"/>
          <w:bCs w:val="0"/>
        </w:rPr>
        <w:t>#</w:t>
      </w:r>
      <w:r w:rsidR="003D55CD">
        <w:rPr>
          <w:rStyle w:val="Emphasis"/>
          <w:b w:val="0"/>
          <w:bCs w:val="0"/>
        </w:rPr>
        <w:t>11107</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41EA3E5E"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0" w:name="_Hlk104901151"/>
          </w:p>
          <w:p w14:paraId="7399070B" w14:textId="5643F1A6" w:rsidR="00DF13D4" w:rsidRDefault="00536DE8" w:rsidP="00FF0013">
            <w:pPr>
              <w:pStyle w:val="TableParagraph"/>
              <w:kinsoku w:val="0"/>
              <w:overflowPunct w:val="0"/>
              <w:spacing w:line="230" w:lineRule="auto"/>
              <w:ind w:left="117" w:right="142"/>
              <w:jc w:val="both"/>
              <w:rPr>
                <w:color w:val="000000"/>
                <w:sz w:val="18"/>
                <w:szCs w:val="18"/>
              </w:rPr>
            </w:pPr>
            <w:r>
              <w:t xml:space="preserve"> </w:t>
            </w:r>
            <w:r w:rsidR="00DF13D4">
              <w:rPr>
                <w:sz w:val="18"/>
                <w:szCs w:val="18"/>
              </w:rPr>
              <w:t xml:space="preserve">Set to </w:t>
            </w:r>
            <w:r w:rsidR="00553EFF">
              <w:rPr>
                <w:sz w:val="18"/>
                <w:szCs w:val="18"/>
              </w:rPr>
              <w:t>1</w:t>
            </w:r>
            <w:r w:rsidR="00DF13D4">
              <w:rPr>
                <w:sz w:val="18"/>
                <w:szCs w:val="18"/>
              </w:rPr>
              <w:t xml:space="preserve"> if dot11TIDtoLinkMappingActivated</w:t>
            </w:r>
            <w:r w:rsidR="00DF13D4">
              <w:rPr>
                <w:spacing w:val="-42"/>
                <w:sz w:val="18"/>
                <w:szCs w:val="18"/>
              </w:rPr>
              <w:t xml:space="preserve"> </w:t>
            </w:r>
            <w:r w:rsidR="00DF13D4">
              <w:rPr>
                <w:sz w:val="18"/>
                <w:szCs w:val="18"/>
              </w:rPr>
              <w:t xml:space="preserve">is true and the MLD </w:t>
            </w:r>
            <w:r w:rsidR="00DF13D4">
              <w:rPr>
                <w:color w:val="000000"/>
                <w:sz w:val="18"/>
                <w:szCs w:val="18"/>
              </w:rPr>
              <w:t>only supports the</w:t>
            </w:r>
            <w:r w:rsidR="00DF13D4">
              <w:rPr>
                <w:color w:val="000000"/>
                <w:spacing w:val="-42"/>
                <w:sz w:val="18"/>
                <w:szCs w:val="18"/>
              </w:rPr>
              <w:t xml:space="preserve"> </w:t>
            </w:r>
            <w:r w:rsidR="00DF13D4">
              <w:rPr>
                <w:color w:val="000000"/>
                <w:sz w:val="18"/>
                <w:szCs w:val="18"/>
              </w:rPr>
              <w:t>mapping</w:t>
            </w:r>
            <w:r w:rsidR="00DF13D4">
              <w:rPr>
                <w:color w:val="000000"/>
                <w:spacing w:val="-2"/>
                <w:sz w:val="18"/>
                <w:szCs w:val="18"/>
              </w:rPr>
              <w:t xml:space="preserve"> </w:t>
            </w:r>
            <w:r w:rsidR="00DF13D4">
              <w:rPr>
                <w:color w:val="000000"/>
                <w:sz w:val="18"/>
                <w:szCs w:val="18"/>
              </w:rPr>
              <w:t>of all</w:t>
            </w:r>
            <w:r w:rsidR="00DF13D4">
              <w:rPr>
                <w:color w:val="000000"/>
                <w:spacing w:val="-2"/>
                <w:sz w:val="18"/>
                <w:szCs w:val="18"/>
              </w:rPr>
              <w:t xml:space="preserve"> </w:t>
            </w:r>
            <w:r w:rsidR="00DF13D4">
              <w:rPr>
                <w:color w:val="000000"/>
                <w:sz w:val="18"/>
                <w:szCs w:val="18"/>
              </w:rPr>
              <w:t>TIDs</w:t>
            </w:r>
            <w:r w:rsidR="00DF13D4">
              <w:rPr>
                <w:color w:val="000000"/>
                <w:spacing w:val="-1"/>
                <w:sz w:val="18"/>
                <w:szCs w:val="18"/>
              </w:rPr>
              <w:t xml:space="preserve"> </w:t>
            </w:r>
            <w:r w:rsidR="00DF13D4">
              <w:rPr>
                <w:color w:val="000000"/>
                <w:sz w:val="18"/>
                <w:szCs w:val="18"/>
              </w:rPr>
              <w:t>to</w:t>
            </w:r>
            <w:r w:rsidR="00DF13D4">
              <w:rPr>
                <w:color w:val="000000"/>
                <w:spacing w:val="-2"/>
                <w:sz w:val="18"/>
                <w:szCs w:val="18"/>
              </w:rPr>
              <w:t xml:space="preserve"> </w:t>
            </w:r>
            <w:r w:rsidR="00DF13D4">
              <w:rPr>
                <w:color w:val="000000"/>
                <w:sz w:val="18"/>
                <w:szCs w:val="18"/>
              </w:rPr>
              <w:t>the</w:t>
            </w:r>
            <w:r w:rsidR="00DF13D4">
              <w:rPr>
                <w:color w:val="000000"/>
                <w:spacing w:val="-1"/>
                <w:sz w:val="18"/>
                <w:szCs w:val="18"/>
              </w:rPr>
              <w:t xml:space="preserve"> </w:t>
            </w:r>
            <w:r w:rsidR="00DF13D4">
              <w:rPr>
                <w:color w:val="000000"/>
                <w:sz w:val="18"/>
                <w:szCs w:val="18"/>
              </w:rPr>
              <w:t>same</w:t>
            </w:r>
            <w:r w:rsidR="00DF13D4">
              <w:rPr>
                <w:color w:val="000000"/>
                <w:spacing w:val="-2"/>
                <w:sz w:val="18"/>
                <w:szCs w:val="18"/>
              </w:rPr>
              <w:t xml:space="preserve"> </w:t>
            </w:r>
            <w:r w:rsidR="00DF13D4">
              <w:rPr>
                <w:color w:val="000000"/>
                <w:sz w:val="18"/>
                <w:szCs w:val="18"/>
              </w:rPr>
              <w:t>link</w:t>
            </w:r>
            <w:r w:rsidR="00DF13D4">
              <w:rPr>
                <w:color w:val="000000"/>
                <w:spacing w:val="-1"/>
                <w:sz w:val="18"/>
                <w:szCs w:val="18"/>
              </w:rPr>
              <w:t xml:space="preserve"> </w:t>
            </w:r>
            <w:r w:rsidR="00DF13D4">
              <w:rPr>
                <w:color w:val="000000"/>
                <w:sz w:val="18"/>
                <w:szCs w:val="18"/>
              </w:rPr>
              <w:t>set</w:t>
            </w:r>
            <w:r w:rsidR="009816A3">
              <w:rPr>
                <w:color w:val="000000"/>
                <w:sz w:val="18"/>
                <w:szCs w:val="18"/>
              </w:rPr>
              <w:t>,</w:t>
            </w:r>
            <w:r w:rsidR="00FF0013">
              <w:rPr>
                <w:color w:val="000000"/>
                <w:sz w:val="18"/>
                <w:szCs w:val="18"/>
              </w:rPr>
              <w:t xml:space="preserve"> both for</w:t>
            </w:r>
            <w:r w:rsidR="00F43A7C">
              <w:rPr>
                <w:color w:val="000000"/>
                <w:sz w:val="18"/>
                <w:szCs w:val="18"/>
              </w:rPr>
              <w:t xml:space="preserve"> the</w:t>
            </w:r>
            <w:r w:rsidR="00FF0013">
              <w:rPr>
                <w:color w:val="000000"/>
                <w:sz w:val="18"/>
                <w:szCs w:val="18"/>
              </w:rPr>
              <w:t xml:space="preserve"> DL and UL</w:t>
            </w:r>
            <w:ins w:id="1" w:author="Pooya Monajemi (pmonajem)" w:date="2022-09-01T01:20:00Z">
              <w:r w:rsidR="00E53EB0">
                <w:rPr>
                  <w:color w:val="000000"/>
                  <w:sz w:val="18"/>
                  <w:szCs w:val="18"/>
                </w:rPr>
                <w:t>, in unrestricted mode</w:t>
              </w:r>
            </w:ins>
            <w:del w:id="2" w:author="Pooya Monajemi (pmonajem)" w:date="2022-09-01T01:20:00Z">
              <w:r w:rsidR="00FF0013" w:rsidDel="00E53EB0">
                <w:rPr>
                  <w:color w:val="000000"/>
                  <w:sz w:val="18"/>
                  <w:szCs w:val="18"/>
                </w:rPr>
                <w:delText>.</w:delText>
              </w:r>
            </w:del>
          </w:p>
          <w:p w14:paraId="5611230D" w14:textId="179966F7" w:rsidR="00A92697" w:rsidDel="00083EC3" w:rsidRDefault="00536DE8" w:rsidP="003165C9">
            <w:pPr>
              <w:pStyle w:val="TableParagraph"/>
              <w:kinsoku w:val="0"/>
              <w:overflowPunct w:val="0"/>
              <w:spacing w:line="230" w:lineRule="auto"/>
              <w:ind w:left="0" w:right="170"/>
              <w:jc w:val="both"/>
              <w:rPr>
                <w:del w:id="3" w:author="Pooya Monajemi (pmonajem)" w:date="2022-09-01T01:24:00Z"/>
              </w:rPr>
            </w:pPr>
            <w:del w:id="4" w:author="Pooya Monajemi (pmonajem)" w:date="2022-09-01T01:24:00Z">
              <w:r w:rsidDel="00083EC3">
                <w:delText>The value 2 is reserved</w:delText>
              </w:r>
              <w:bookmarkEnd w:id="0"/>
            </w:del>
          </w:p>
          <w:p w14:paraId="7EB082E7" w14:textId="0983ECAF" w:rsidR="00A92697" w:rsidRDefault="00A92697" w:rsidP="00E53EB0">
            <w:pPr>
              <w:pStyle w:val="TableParagraph"/>
              <w:kinsoku w:val="0"/>
              <w:overflowPunct w:val="0"/>
              <w:spacing w:line="230" w:lineRule="auto"/>
              <w:ind w:left="117" w:right="142"/>
              <w:jc w:val="both"/>
              <w:rPr>
                <w:ins w:id="5" w:author="Pooya Monajemi (pmonajem)" w:date="2022-09-01T00:57:00Z"/>
                <w:color w:val="000000"/>
                <w:sz w:val="18"/>
                <w:szCs w:val="18"/>
              </w:rPr>
            </w:pPr>
            <w:ins w:id="6" w:author="Pooya Monajemi (pmonajem)" w:date="2022-09-01T00:57:00Z">
              <w:r>
                <w:rPr>
                  <w:sz w:val="18"/>
                  <w:szCs w:val="18"/>
                </w:rPr>
                <w:t xml:space="preserve">Set to </w:t>
              </w:r>
            </w:ins>
            <w:ins w:id="7" w:author="Pooya Monajemi (pmonajem)" w:date="2022-09-01T00:59:00Z">
              <w:r>
                <w:rPr>
                  <w:sz w:val="18"/>
                  <w:szCs w:val="18"/>
                </w:rPr>
                <w:t>2</w:t>
              </w:r>
            </w:ins>
            <w:ins w:id="8" w:author="Pooya Monajemi (pmonajem)" w:date="2022-09-01T00:57:00Z">
              <w:r>
                <w:rPr>
                  <w:sz w:val="18"/>
                  <w:szCs w:val="18"/>
                </w:rPr>
                <w:t xml:space="preserve"> if dot11TIDtoLinkMappingActivate</w:t>
              </w:r>
            </w:ins>
            <w:ins w:id="9" w:author="Pooya Monajemi (pmonajem)" w:date="2022-09-01T01:03:00Z">
              <w:r w:rsidR="00136412">
                <w:rPr>
                  <w:sz w:val="18"/>
                  <w:szCs w:val="18"/>
                </w:rPr>
                <w:t xml:space="preserve">d </w:t>
              </w:r>
            </w:ins>
            <w:ins w:id="10" w:author="Pooya Monajemi (pmonajem)" w:date="2022-09-01T00:57:00Z">
              <w:r>
                <w:rPr>
                  <w:sz w:val="18"/>
                  <w:szCs w:val="18"/>
                </w:rPr>
                <w:t xml:space="preserve">is true and the MLD </w:t>
              </w:r>
            </w:ins>
            <w:ins w:id="11" w:author="Pooya Monajemi (pmonajem)" w:date="2022-09-01T01:03:00Z">
              <w:r w:rsidR="00136412">
                <w:rPr>
                  <w:sz w:val="18"/>
                  <w:szCs w:val="18"/>
                </w:rPr>
                <w:t xml:space="preserve">only </w:t>
              </w:r>
            </w:ins>
            <w:ins w:id="12" w:author="Pooya Monajemi (pmonajem)" w:date="2022-09-01T01:00:00Z">
              <w:r>
                <w:rPr>
                  <w:sz w:val="18"/>
                  <w:szCs w:val="18"/>
                </w:rPr>
                <w:t>supports the mapping, for both UL and DL, of</w:t>
              </w:r>
              <w:r>
                <w:rPr>
                  <w:spacing w:val="1"/>
                  <w:sz w:val="18"/>
                  <w:szCs w:val="18"/>
                </w:rPr>
                <w:t xml:space="preserve"> </w:t>
              </w:r>
              <w:r>
                <w:rPr>
                  <w:sz w:val="18"/>
                  <w:szCs w:val="18"/>
                </w:rPr>
                <w:t>all</w:t>
              </w:r>
              <w:r>
                <w:rPr>
                  <w:spacing w:val="-2"/>
                  <w:sz w:val="18"/>
                  <w:szCs w:val="18"/>
                </w:rPr>
                <w:t xml:space="preserve"> </w:t>
              </w:r>
              <w:r>
                <w:rPr>
                  <w:sz w:val="18"/>
                  <w:szCs w:val="18"/>
                </w:rPr>
                <w:t>TIDs</w:t>
              </w:r>
              <w:r>
                <w:rPr>
                  <w:spacing w:val="-1"/>
                  <w:sz w:val="18"/>
                  <w:szCs w:val="18"/>
                </w:rPr>
                <w:t xml:space="preserve"> </w:t>
              </w:r>
              <w:r>
                <w:rPr>
                  <w:sz w:val="18"/>
                  <w:szCs w:val="18"/>
                </w:rPr>
                <w:t>to</w:t>
              </w:r>
              <w:r>
                <w:rPr>
                  <w:spacing w:val="-1"/>
                  <w:sz w:val="18"/>
                  <w:szCs w:val="18"/>
                </w:rPr>
                <w:t xml:space="preserve"> </w:t>
              </w:r>
            </w:ins>
            <w:ins w:id="13" w:author="Pooya Monajemi (pmonajem)" w:date="2022-09-01T01:02:00Z">
              <w:r>
                <w:rPr>
                  <w:spacing w:val="-1"/>
                  <w:sz w:val="18"/>
                  <w:szCs w:val="18"/>
                </w:rPr>
                <w:t xml:space="preserve">all or </w:t>
              </w:r>
            </w:ins>
            <w:ins w:id="14" w:author="Pooya Monajemi (pmonajem)" w:date="2022-09-01T01:00:00Z">
              <w:r>
                <w:rPr>
                  <w:sz w:val="18"/>
                  <w:szCs w:val="18"/>
                </w:rPr>
                <w:t>a</w:t>
              </w:r>
              <w:r>
                <w:rPr>
                  <w:spacing w:val="-1"/>
                  <w:sz w:val="18"/>
                  <w:szCs w:val="18"/>
                </w:rPr>
                <w:t xml:space="preserve"> subset of </w:t>
              </w:r>
              <w:r>
                <w:rPr>
                  <w:sz w:val="18"/>
                  <w:szCs w:val="18"/>
                </w:rPr>
                <w:t>links</w:t>
              </w:r>
            </w:ins>
            <w:ins w:id="15" w:author="Pooya Monajemi (pmonajem)" w:date="2022-09-01T01:21:00Z">
              <w:r w:rsidR="00E53EB0">
                <w:rPr>
                  <w:color w:val="000000"/>
                  <w:sz w:val="18"/>
                  <w:szCs w:val="18"/>
                </w:rPr>
                <w:t xml:space="preserve"> in unrestricted mode</w:t>
              </w:r>
            </w:ins>
            <w:ins w:id="16" w:author="Pooya Monajemi (pmonajem)" w:date="2022-09-01T01:22:00Z">
              <w:r w:rsidR="00E53EB0">
                <w:rPr>
                  <w:color w:val="000000"/>
                  <w:sz w:val="18"/>
                  <w:szCs w:val="18"/>
                </w:rPr>
                <w:t>,</w:t>
              </w:r>
            </w:ins>
            <w:ins w:id="17" w:author="Pooya Monajemi (pmonajem)" w:date="2022-09-01T01:21:00Z">
              <w:r w:rsidR="00E53EB0">
                <w:rPr>
                  <w:sz w:val="18"/>
                  <w:szCs w:val="18"/>
                </w:rPr>
                <w:t xml:space="preserve"> except</w:t>
              </w:r>
            </w:ins>
            <w:ins w:id="18" w:author="Pooya Monajemi (pmonajem)" w:date="2022-09-01T01:00:00Z">
              <w:r>
                <w:rPr>
                  <w:sz w:val="18"/>
                  <w:szCs w:val="18"/>
                </w:rPr>
                <w:t xml:space="preserve"> optionally </w:t>
              </w:r>
            </w:ins>
            <w:ins w:id="19" w:author="Pooya Monajemi (pmonajem)" w:date="2022-09-01T01:02:00Z">
              <w:r w:rsidR="00136412">
                <w:rPr>
                  <w:sz w:val="18"/>
                  <w:szCs w:val="18"/>
                </w:rPr>
                <w:t xml:space="preserve">in one link mapping </w:t>
              </w:r>
            </w:ins>
            <w:ins w:id="20" w:author="Pooya Monajemi (pmonajem)" w:date="2022-09-01T01:00:00Z">
              <w:r>
                <w:rPr>
                  <w:sz w:val="18"/>
                  <w:szCs w:val="18"/>
                </w:rPr>
                <w:t xml:space="preserve">some TIDs </w:t>
              </w:r>
            </w:ins>
            <w:ins w:id="21" w:author="Pooya Monajemi (pmonajem)" w:date="2022-09-09T20:41:00Z">
              <w:r w:rsidR="00A97A19">
                <w:rPr>
                  <w:sz w:val="18"/>
                  <w:szCs w:val="18"/>
                </w:rPr>
                <w:t>in</w:t>
              </w:r>
            </w:ins>
            <w:ins w:id="22" w:author="Pooya Monajemi (pmonajem)" w:date="2022-09-01T01:03:00Z">
              <w:r w:rsidR="00136412">
                <w:rPr>
                  <w:sz w:val="18"/>
                  <w:szCs w:val="18"/>
                </w:rPr>
                <w:t xml:space="preserve"> MU EDCA mode</w:t>
              </w:r>
            </w:ins>
            <w:ins w:id="23" w:author="Pooya Monajemi (pmonajem)" w:date="2022-09-01T01:00:00Z">
              <w:r>
                <w:rPr>
                  <w:sz w:val="18"/>
                  <w:szCs w:val="18"/>
                </w:rPr>
                <w:t>.</w:t>
              </w:r>
            </w:ins>
            <w:ins w:id="24" w:author="Pooya Monajemi (pmonajem)" w:date="2022-09-01T15:54:00Z">
              <w:r w:rsidR="00FD3901">
                <w:rPr>
                  <w:sz w:val="18"/>
                  <w:szCs w:val="18"/>
                </w:rPr>
                <w:t xml:space="preserve"> TIDs mapped to the same AC are mapped similarly.</w:t>
              </w:r>
            </w:ins>
          </w:p>
          <w:p w14:paraId="0E8F8246" w14:textId="77777777" w:rsidR="00A92697" w:rsidRDefault="00A92697" w:rsidP="003165C9">
            <w:pPr>
              <w:pStyle w:val="TableParagraph"/>
              <w:kinsoku w:val="0"/>
              <w:overflowPunct w:val="0"/>
              <w:spacing w:line="230" w:lineRule="auto"/>
              <w:ind w:left="0" w:right="170"/>
              <w:jc w:val="both"/>
              <w:rPr>
                <w:ins w:id="25" w:author="Pooya Monajemi (pmonajem)" w:date="2022-09-01T00:57:00Z"/>
                <w:sz w:val="18"/>
                <w:szCs w:val="18"/>
              </w:rPr>
            </w:pPr>
          </w:p>
          <w:p w14:paraId="1A041784" w14:textId="322142BF" w:rsidR="00E43EB7" w:rsidRDefault="005A41E8" w:rsidP="003165C9">
            <w:pPr>
              <w:pStyle w:val="TableParagraph"/>
              <w:kinsoku w:val="0"/>
              <w:overflowPunct w:val="0"/>
              <w:spacing w:line="230" w:lineRule="auto"/>
              <w:ind w:left="0" w:right="170"/>
              <w:jc w:val="both"/>
              <w:rPr>
                <w:sz w:val="18"/>
                <w:szCs w:val="18"/>
              </w:rPr>
            </w:pPr>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id="26" w:author="Pooya Monajemi (pmonajem)" w:date="2022-09-01T01:22:00Z">
              <w:r w:rsidR="00E53EB0">
                <w:rPr>
                  <w:sz w:val="18"/>
                  <w:szCs w:val="18"/>
                </w:rPr>
                <w:t xml:space="preserve"> either in unrestricted mode or in MU-EDCA mode</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r>
              <w:rPr>
                <w:sz w:val="18"/>
                <w:szCs w:val="18"/>
              </w:rPr>
              <w:t>See NOTE 1</w:t>
            </w:r>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r>
              <w:rPr>
                <w:sz w:val="18"/>
                <w:szCs w:val="18"/>
              </w:rPr>
              <w:t>NOTE 1—Indicating support for TID-to-link mapping negotiation using any value also indicates support for negotiations applicable to all smaller values.</w:t>
            </w:r>
          </w:p>
        </w:tc>
      </w:tr>
    </w:tbl>
    <w:p w14:paraId="029C6589" w14:textId="45C40611" w:rsidR="00A04012" w:rsidRDefault="00A04012" w:rsidP="001E2479">
      <w:pPr>
        <w:tabs>
          <w:tab w:val="left" w:pos="1741"/>
        </w:tabs>
      </w:pPr>
    </w:p>
    <w:p w14:paraId="7E8E2E83" w14:textId="77777777" w:rsidR="003D55CD" w:rsidRDefault="003D55CD">
      <w:pPr>
        <w:rPr>
          <w:rStyle w:val="Emphasis"/>
          <w:highlight w:val="yellow"/>
        </w:rPr>
      </w:pPr>
      <w:r>
        <w:rPr>
          <w:rStyle w:val="Emphasis"/>
          <w:highlight w:val="yellow"/>
        </w:rPr>
        <w:br w:type="page"/>
      </w:r>
    </w:p>
    <w:p w14:paraId="31736BFB" w14:textId="6B46394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D55CD">
        <w:rPr>
          <w:rStyle w:val="Emphasis"/>
          <w:b w:val="0"/>
          <w:bCs w:val="0"/>
        </w:rPr>
        <w:t>11107</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3833" w:type="dxa"/>
        <w:jc w:val="center"/>
        <w:tblLayout w:type="fixed"/>
        <w:tblCellMar>
          <w:left w:w="0" w:type="dxa"/>
          <w:right w:w="0" w:type="dxa"/>
        </w:tblCellMar>
        <w:tblLook w:val="04A0" w:firstRow="1" w:lastRow="0" w:firstColumn="1" w:lastColumn="0" w:noHBand="0" w:noVBand="1"/>
      </w:tblPr>
      <w:tblGrid>
        <w:gridCol w:w="1100"/>
        <w:gridCol w:w="401"/>
        <w:gridCol w:w="1166"/>
        <w:gridCol w:w="1166"/>
      </w:tblGrid>
      <w:tr w:rsidR="00D112EB" w:rsidRPr="0003515B" w14:paraId="66B71558" w14:textId="16DB1803" w:rsidTr="00D112E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D112EB" w:rsidRPr="00244D79" w:rsidRDefault="00D112EB"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D112EB" w:rsidRPr="0003515B" w:rsidRDefault="00D112EB" w:rsidP="0000203E">
            <w:pPr>
              <w:kinsoku w:val="0"/>
              <w:overflowPunct w:val="0"/>
              <w:spacing w:before="8" w:line="256" w:lineRule="auto"/>
            </w:pPr>
          </w:p>
          <w:p w14:paraId="21480C6D" w14:textId="77777777"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D112EB" w:rsidRPr="0003515B" w:rsidRDefault="00D112EB"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5A2FBF84" w14:textId="77777777" w:rsidR="00D112EB" w:rsidRDefault="00D112EB" w:rsidP="0000203E">
            <w:pPr>
              <w:kinsoku w:val="0"/>
              <w:overflowPunct w:val="0"/>
              <w:spacing w:before="121" w:line="206" w:lineRule="auto"/>
              <w:ind w:left="105" w:right="98"/>
              <w:jc w:val="center"/>
              <w:rPr>
                <w:ins w:id="27" w:author="Pooya Monajemi (pmonajem)" w:date="2022-09-01T01:05:00Z"/>
                <w:rFonts w:ascii="Arial" w:hAnsi="Arial" w:cs="Arial"/>
                <w:spacing w:val="-2"/>
                <w:sz w:val="16"/>
                <w:szCs w:val="16"/>
              </w:rPr>
            </w:pPr>
            <w:ins w:id="28" w:author="Pooya Monajemi (pmonajem)" w:date="2022-09-01T01:05:00Z">
              <w:r>
                <w:rPr>
                  <w:rFonts w:ascii="Arial" w:hAnsi="Arial" w:cs="Arial"/>
                  <w:spacing w:val="-2"/>
                  <w:sz w:val="16"/>
                  <w:szCs w:val="16"/>
                </w:rPr>
                <w:t xml:space="preserve">MU EDCA </w:t>
              </w:r>
              <w:proofErr w:type="spellStart"/>
              <w:r>
                <w:rPr>
                  <w:rFonts w:ascii="Arial" w:hAnsi="Arial" w:cs="Arial"/>
                  <w:spacing w:val="-2"/>
                  <w:sz w:val="16"/>
                  <w:szCs w:val="16"/>
                </w:rPr>
                <w:t>Mappping</w:t>
              </w:r>
              <w:proofErr w:type="spellEnd"/>
            </w:ins>
          </w:p>
          <w:p w14:paraId="6E34DE6A" w14:textId="3BD591FC"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ins w:id="29" w:author="Pooya Monajemi (pmonajem)" w:date="2022-09-01T01:05:00Z">
              <w:r>
                <w:rPr>
                  <w:rFonts w:ascii="Arial" w:hAnsi="Arial" w:cs="Arial"/>
                  <w:spacing w:val="-2"/>
                  <w:sz w:val="16"/>
                  <w:szCs w:val="16"/>
                </w:rPr>
                <w:t>(Optional)</w:t>
              </w:r>
            </w:ins>
          </w:p>
        </w:tc>
      </w:tr>
    </w:tbl>
    <w:p w14:paraId="18BAB05B" w14:textId="5DF14688"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ins w:id="30" w:author="Pooya Monajemi (pmonajem)" w:date="2022-09-01T01:05:00Z">
        <w:r w:rsidR="00D112EB">
          <w:rPr>
            <w:rFonts w:ascii="Arial" w:hAnsi="Arial" w:cs="Arial"/>
            <w:sz w:val="16"/>
            <w:szCs w:val="16"/>
          </w:rPr>
          <w:t>0 or 2</w:t>
        </w:r>
      </w:ins>
    </w:p>
    <w:p w14:paraId="21B059CF" w14:textId="583F9CC4" w:rsidR="00A04012" w:rsidRPr="0003515B" w:rsidRDefault="00A04012" w:rsidP="00B57FB3">
      <w:pPr>
        <w:kinsoku w:val="0"/>
        <w:overflowPunct w:val="0"/>
        <w:ind w:right="1013"/>
        <w:jc w:val="center"/>
        <w:rPr>
          <w:rFonts w:ascii="Arial" w:hAnsi="Arial" w:cs="Arial"/>
          <w:b/>
          <w:bCs/>
        </w:rPr>
      </w:pPr>
      <w:bookmarkStart w:id="31" w:name="_bookmark160"/>
      <w:bookmarkEnd w:id="31"/>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292" w:type="pct"/>
        <w:jc w:val="center"/>
        <w:tblCellMar>
          <w:left w:w="0" w:type="dxa"/>
          <w:right w:w="0" w:type="dxa"/>
        </w:tblCellMar>
        <w:tblLook w:val="04A0" w:firstRow="1" w:lastRow="0" w:firstColumn="1" w:lastColumn="0" w:noHBand="0" w:noVBand="1"/>
      </w:tblPr>
      <w:tblGrid>
        <w:gridCol w:w="382"/>
        <w:gridCol w:w="846"/>
        <w:gridCol w:w="986"/>
        <w:gridCol w:w="860"/>
        <w:gridCol w:w="914"/>
        <w:gridCol w:w="931"/>
        <w:gridCol w:w="837"/>
        <w:gridCol w:w="316"/>
        <w:gridCol w:w="368"/>
        <w:gridCol w:w="462"/>
      </w:tblGrid>
      <w:tr w:rsidR="00D112EB" w:rsidRPr="004F6122" w14:paraId="6A3C7E58" w14:textId="7D9BDB55" w:rsidTr="00D112EB">
        <w:trPr>
          <w:trHeight w:val="283"/>
          <w:jc w:val="center"/>
        </w:trPr>
        <w:tc>
          <w:tcPr>
            <w:tcW w:w="293" w:type="pct"/>
            <w:vMerge w:val="restart"/>
            <w:tcBorders>
              <w:top w:val="nil"/>
              <w:left w:val="nil"/>
              <w:bottom w:val="nil"/>
              <w:right w:val="nil"/>
            </w:tcBorders>
          </w:tcPr>
          <w:p w14:paraId="3BE8B5DE" w14:textId="77777777" w:rsidR="00D112EB" w:rsidRPr="004F6122" w:rsidRDefault="00D112EB" w:rsidP="00536DE8">
            <w:pPr>
              <w:pStyle w:val="TableParagraph"/>
              <w:kinsoku w:val="0"/>
              <w:overflowPunct w:val="0"/>
              <w:spacing w:line="256" w:lineRule="auto"/>
              <w:ind w:left="0"/>
              <w:rPr>
                <w:sz w:val="18"/>
                <w:szCs w:val="18"/>
                <w:u w:val="none"/>
              </w:rPr>
            </w:pPr>
          </w:p>
        </w:tc>
        <w:tc>
          <w:tcPr>
            <w:tcW w:w="649" w:type="pct"/>
            <w:tcBorders>
              <w:top w:val="nil"/>
              <w:left w:val="nil"/>
              <w:bottom w:val="single" w:sz="12" w:space="0" w:color="000000"/>
              <w:right w:val="nil"/>
            </w:tcBorders>
            <w:hideMark/>
          </w:tcPr>
          <w:p w14:paraId="6995E734" w14:textId="6B9D16F2" w:rsidR="00D112EB" w:rsidRPr="004F6122" w:rsidRDefault="00D112EB"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56" w:type="pct"/>
            <w:tcBorders>
              <w:top w:val="nil"/>
              <w:left w:val="nil"/>
              <w:bottom w:val="single" w:sz="12" w:space="0" w:color="000000"/>
              <w:right w:val="nil"/>
            </w:tcBorders>
            <w:hideMark/>
          </w:tcPr>
          <w:p w14:paraId="36D3A2C3" w14:textId="77777777" w:rsidR="00D112EB" w:rsidRPr="004F6122" w:rsidRDefault="00D112EB"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696" w:type="pct"/>
            <w:tcBorders>
              <w:top w:val="nil"/>
              <w:left w:val="nil"/>
              <w:bottom w:val="single" w:sz="12" w:space="0" w:color="000000"/>
              <w:right w:val="nil"/>
            </w:tcBorders>
          </w:tcPr>
          <w:p w14:paraId="606F85ED" w14:textId="3249CF95" w:rsidR="00D112EB" w:rsidRPr="00553EFF" w:rsidDel="00AC100D" w:rsidRDefault="00D112EB"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701" w:type="pct"/>
            <w:tcBorders>
              <w:top w:val="nil"/>
              <w:left w:val="nil"/>
              <w:bottom w:val="single" w:sz="12" w:space="0" w:color="000000"/>
              <w:right w:val="nil"/>
            </w:tcBorders>
          </w:tcPr>
          <w:p w14:paraId="39336DC6" w14:textId="1020727E" w:rsidR="00D112EB"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714" w:type="pct"/>
            <w:tcBorders>
              <w:top w:val="nil"/>
              <w:left w:val="nil"/>
              <w:bottom w:val="single" w:sz="12" w:space="0" w:color="000000"/>
              <w:right w:val="nil"/>
            </w:tcBorders>
          </w:tcPr>
          <w:p w14:paraId="3171B5D5" w14:textId="2CD31075" w:rsidR="00D112EB" w:rsidRPr="004F6122" w:rsidDel="00AC100D"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B5    B</w:t>
            </w:r>
            <w:del w:id="32" w:author="Pooya Monajemi (pmonajem)" w:date="2022-09-01T01:05:00Z">
              <w:r w:rsidDel="00D112EB">
                <w:rPr>
                  <w:rFonts w:ascii="Arial" w:hAnsi="Arial" w:cs="Arial"/>
                  <w:sz w:val="16"/>
                  <w:szCs w:val="16"/>
                  <w:u w:val="none"/>
                </w:rPr>
                <w:delText>7</w:delText>
              </w:r>
            </w:del>
            <w:ins w:id="33" w:author="Pooya Monajemi (pmonajem)" w:date="2022-09-01T01:05:00Z">
              <w:r>
                <w:rPr>
                  <w:rFonts w:ascii="Arial" w:hAnsi="Arial" w:cs="Arial"/>
                  <w:sz w:val="16"/>
                  <w:szCs w:val="16"/>
                  <w:u w:val="none"/>
                </w:rPr>
                <w:t>6</w:t>
              </w:r>
            </w:ins>
          </w:p>
        </w:tc>
        <w:tc>
          <w:tcPr>
            <w:tcW w:w="242" w:type="pct"/>
            <w:tcBorders>
              <w:top w:val="nil"/>
              <w:left w:val="nil"/>
              <w:bottom w:val="single" w:sz="12" w:space="0" w:color="000000"/>
              <w:right w:val="nil"/>
            </w:tcBorders>
          </w:tcPr>
          <w:p w14:paraId="2EB18241" w14:textId="53AE034B" w:rsidR="00D112EB" w:rsidRPr="004F6122" w:rsidRDefault="00D112EB" w:rsidP="00536DE8">
            <w:pPr>
              <w:pStyle w:val="TableParagraph"/>
              <w:kinsoku w:val="0"/>
              <w:overflowPunct w:val="0"/>
              <w:spacing w:line="178" w:lineRule="exact"/>
              <w:ind w:left="120"/>
              <w:rPr>
                <w:rFonts w:ascii="Arial" w:hAnsi="Arial" w:cs="Arial"/>
                <w:sz w:val="16"/>
                <w:szCs w:val="16"/>
                <w:u w:val="none"/>
              </w:rPr>
            </w:pPr>
            <w:ins w:id="34" w:author="Pooya Monajemi (pmonajem)" w:date="2022-09-01T01:05:00Z">
              <w:r>
                <w:rPr>
                  <w:rFonts w:ascii="Arial" w:hAnsi="Arial" w:cs="Arial"/>
                  <w:sz w:val="16"/>
                  <w:szCs w:val="16"/>
                  <w:u w:val="none"/>
                </w:rPr>
                <w:t xml:space="preserve">    B7</w:t>
              </w:r>
            </w:ins>
          </w:p>
        </w:tc>
        <w:tc>
          <w:tcPr>
            <w:tcW w:w="242" w:type="pct"/>
            <w:tcBorders>
              <w:top w:val="nil"/>
              <w:left w:val="nil"/>
              <w:bottom w:val="single" w:sz="12" w:space="0" w:color="000000"/>
              <w:right w:val="nil"/>
            </w:tcBorders>
            <w:hideMark/>
          </w:tcPr>
          <w:p w14:paraId="6C9C2540" w14:textId="5C8D2AD8" w:rsidR="00D112EB" w:rsidRPr="004F6122" w:rsidRDefault="00D112EB"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52" w:type="pct"/>
            <w:tcBorders>
              <w:top w:val="nil"/>
              <w:left w:val="nil"/>
              <w:bottom w:val="single" w:sz="12" w:space="0" w:color="000000"/>
              <w:right w:val="nil"/>
            </w:tcBorders>
          </w:tcPr>
          <w:p w14:paraId="3D4DF904" w14:textId="77777777" w:rsidR="00D112EB" w:rsidRPr="004F6122" w:rsidRDefault="00D112EB" w:rsidP="00536DE8">
            <w:pPr>
              <w:pStyle w:val="TableParagraph"/>
              <w:kinsoku w:val="0"/>
              <w:overflowPunct w:val="0"/>
              <w:spacing w:line="256" w:lineRule="auto"/>
              <w:rPr>
                <w:sz w:val="18"/>
                <w:szCs w:val="18"/>
                <w:u w:val="none"/>
              </w:rPr>
            </w:pPr>
          </w:p>
        </w:tc>
        <w:tc>
          <w:tcPr>
            <w:tcW w:w="354" w:type="pct"/>
            <w:tcBorders>
              <w:top w:val="nil"/>
              <w:left w:val="nil"/>
              <w:bottom w:val="single" w:sz="12" w:space="0" w:color="000000"/>
              <w:right w:val="nil"/>
            </w:tcBorders>
            <w:hideMark/>
          </w:tcPr>
          <w:p w14:paraId="7356F687" w14:textId="77777777" w:rsidR="00D112EB" w:rsidRPr="004F6122" w:rsidRDefault="00D112EB"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D112EB" w:rsidRPr="004F6122" w14:paraId="70A18B5C" w14:textId="5EC69D19" w:rsidTr="00D112EB">
        <w:trPr>
          <w:trHeight w:val="720"/>
          <w:jc w:val="center"/>
        </w:trPr>
        <w:tc>
          <w:tcPr>
            <w:tcW w:w="293" w:type="pct"/>
            <w:vMerge/>
            <w:tcBorders>
              <w:top w:val="nil"/>
              <w:left w:val="nil"/>
              <w:bottom w:val="nil"/>
              <w:right w:val="nil"/>
            </w:tcBorders>
            <w:vAlign w:val="center"/>
            <w:hideMark/>
          </w:tcPr>
          <w:p w14:paraId="2DC7E5FD" w14:textId="77777777" w:rsidR="00D112EB" w:rsidRPr="004F6122" w:rsidRDefault="00D112EB" w:rsidP="00536DE8">
            <w:pPr>
              <w:spacing w:line="256" w:lineRule="auto"/>
              <w:rPr>
                <w:sz w:val="18"/>
                <w:szCs w:val="18"/>
              </w:rPr>
            </w:pPr>
          </w:p>
        </w:tc>
        <w:tc>
          <w:tcPr>
            <w:tcW w:w="649" w:type="pct"/>
            <w:tcBorders>
              <w:top w:val="single" w:sz="12" w:space="0" w:color="000000"/>
              <w:left w:val="single" w:sz="12" w:space="0" w:color="000000"/>
              <w:bottom w:val="single" w:sz="12" w:space="0" w:color="000000"/>
              <w:right w:val="single" w:sz="12" w:space="0" w:color="000000"/>
            </w:tcBorders>
          </w:tcPr>
          <w:p w14:paraId="68CEE397" w14:textId="77777777" w:rsidR="00D112EB" w:rsidRPr="004F6122" w:rsidRDefault="00D112EB"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56" w:type="pct"/>
            <w:tcBorders>
              <w:top w:val="single" w:sz="12" w:space="0" w:color="000000"/>
              <w:left w:val="single" w:sz="12" w:space="0" w:color="000000"/>
              <w:bottom w:val="single" w:sz="12" w:space="0" w:color="000000"/>
              <w:right w:val="single" w:sz="12" w:space="0" w:color="000000"/>
            </w:tcBorders>
            <w:hideMark/>
          </w:tcPr>
          <w:p w14:paraId="63FDF909" w14:textId="77777777" w:rsidR="00D112EB" w:rsidRPr="004F6122" w:rsidRDefault="00D112EB"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696" w:type="pct"/>
            <w:tcBorders>
              <w:top w:val="single" w:sz="12" w:space="0" w:color="000000"/>
              <w:left w:val="single" w:sz="12" w:space="0" w:color="000000"/>
              <w:bottom w:val="single" w:sz="12" w:space="0" w:color="000000"/>
              <w:right w:val="single" w:sz="12" w:space="0" w:color="000000"/>
            </w:tcBorders>
          </w:tcPr>
          <w:p w14:paraId="586A44EA" w14:textId="18410234" w:rsidR="00D112EB" w:rsidRPr="004F6122"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701" w:type="pct"/>
            <w:tcBorders>
              <w:top w:val="single" w:sz="12" w:space="0" w:color="000000"/>
              <w:left w:val="single" w:sz="12" w:space="0" w:color="000000"/>
              <w:bottom w:val="single" w:sz="12" w:space="0" w:color="000000"/>
              <w:right w:val="single" w:sz="12" w:space="0" w:color="000000"/>
            </w:tcBorders>
          </w:tcPr>
          <w:p w14:paraId="7993C702" w14:textId="6878D48F" w:rsidR="00D112EB"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714" w:type="pct"/>
            <w:tcBorders>
              <w:top w:val="single" w:sz="12" w:space="0" w:color="000000"/>
              <w:left w:val="single" w:sz="12" w:space="0" w:color="000000"/>
              <w:bottom w:val="single" w:sz="12" w:space="0" w:color="000000"/>
              <w:right w:val="single" w:sz="12" w:space="0" w:color="000000"/>
            </w:tcBorders>
          </w:tcPr>
          <w:p w14:paraId="7FE2B7F2" w14:textId="3989293E" w:rsidR="00D112EB" w:rsidRPr="00244D79"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242" w:type="pct"/>
            <w:tcBorders>
              <w:top w:val="single" w:sz="12" w:space="0" w:color="000000"/>
              <w:left w:val="single" w:sz="12" w:space="0" w:color="000000"/>
              <w:bottom w:val="single" w:sz="12" w:space="0" w:color="000000"/>
              <w:right w:val="single" w:sz="12" w:space="0" w:color="000000"/>
            </w:tcBorders>
          </w:tcPr>
          <w:p w14:paraId="7F05389B" w14:textId="59FFBB8B" w:rsidR="00D112EB" w:rsidRPr="004F6122" w:rsidRDefault="00D112EB" w:rsidP="00D112EB">
            <w:pPr>
              <w:pStyle w:val="TableParagraph"/>
              <w:kinsoku w:val="0"/>
              <w:overflowPunct w:val="0"/>
              <w:spacing w:before="120" w:line="206" w:lineRule="auto"/>
              <w:ind w:left="156" w:right="99"/>
              <w:jc w:val="center"/>
              <w:rPr>
                <w:rFonts w:ascii="Arial" w:hAnsi="Arial" w:cs="Arial"/>
                <w:sz w:val="16"/>
                <w:szCs w:val="16"/>
                <w:u w:val="none"/>
              </w:rPr>
            </w:pPr>
            <w:ins w:id="35" w:author="Pooya Monajemi (pmonajem)" w:date="2022-09-01T01:05:00Z">
              <w:r>
                <w:rPr>
                  <w:rFonts w:ascii="Arial" w:hAnsi="Arial" w:cs="Arial"/>
                  <w:sz w:val="16"/>
                  <w:szCs w:val="16"/>
                  <w:u w:val="none"/>
                </w:rPr>
                <w:t>MU EDCA Present</w:t>
              </w:r>
            </w:ins>
          </w:p>
        </w:tc>
        <w:tc>
          <w:tcPr>
            <w:tcW w:w="949"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6ADEC3AA" w:rsidR="00D112EB" w:rsidRPr="004F6122" w:rsidRDefault="00D112EB"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D112EB" w:rsidRPr="004F6122" w14:paraId="3726FD11" w14:textId="57D71BF9" w:rsidTr="00D112EB">
        <w:trPr>
          <w:trHeight w:val="285"/>
          <w:jc w:val="center"/>
        </w:trPr>
        <w:tc>
          <w:tcPr>
            <w:tcW w:w="293" w:type="pct"/>
            <w:tcBorders>
              <w:top w:val="nil"/>
              <w:left w:val="nil"/>
              <w:bottom w:val="nil"/>
              <w:right w:val="nil"/>
            </w:tcBorders>
            <w:hideMark/>
          </w:tcPr>
          <w:p w14:paraId="006C3DC4" w14:textId="77777777" w:rsidR="00D112EB" w:rsidRPr="004F6122" w:rsidRDefault="00D112EB"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49" w:type="pct"/>
            <w:tcBorders>
              <w:top w:val="single" w:sz="12" w:space="0" w:color="000000"/>
              <w:left w:val="nil"/>
              <w:bottom w:val="nil"/>
              <w:right w:val="nil"/>
            </w:tcBorders>
            <w:hideMark/>
          </w:tcPr>
          <w:p w14:paraId="538A26B3"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56" w:type="pct"/>
            <w:tcBorders>
              <w:top w:val="single" w:sz="12" w:space="0" w:color="000000"/>
              <w:left w:val="nil"/>
              <w:bottom w:val="nil"/>
              <w:right w:val="nil"/>
            </w:tcBorders>
            <w:hideMark/>
          </w:tcPr>
          <w:p w14:paraId="75FB7818"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696" w:type="pct"/>
            <w:tcBorders>
              <w:top w:val="single" w:sz="12" w:space="0" w:color="000000"/>
              <w:left w:val="nil"/>
              <w:bottom w:val="nil"/>
              <w:right w:val="nil"/>
            </w:tcBorders>
          </w:tcPr>
          <w:p w14:paraId="352A6997" w14:textId="00DEE5B2"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01" w:type="pct"/>
            <w:tcBorders>
              <w:top w:val="single" w:sz="12" w:space="0" w:color="000000"/>
              <w:left w:val="nil"/>
              <w:bottom w:val="nil"/>
              <w:right w:val="nil"/>
            </w:tcBorders>
          </w:tcPr>
          <w:p w14:paraId="6E708C1A" w14:textId="7E7F52AE" w:rsidR="00D112EB"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14" w:type="pct"/>
            <w:tcBorders>
              <w:top w:val="single" w:sz="12" w:space="0" w:color="000000"/>
              <w:left w:val="nil"/>
              <w:bottom w:val="nil"/>
              <w:right w:val="nil"/>
            </w:tcBorders>
          </w:tcPr>
          <w:p w14:paraId="37218373" w14:textId="4DD255E8"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242" w:type="pct"/>
            <w:tcBorders>
              <w:top w:val="single" w:sz="12" w:space="0" w:color="000000"/>
              <w:left w:val="nil"/>
              <w:bottom w:val="nil"/>
              <w:right w:val="nil"/>
            </w:tcBorders>
          </w:tcPr>
          <w:p w14:paraId="33F20D60" w14:textId="52DF4241" w:rsidR="00D112EB" w:rsidRPr="004F6122" w:rsidRDefault="00D112EB" w:rsidP="00D112EB">
            <w:pPr>
              <w:pStyle w:val="TableParagraph"/>
              <w:kinsoku w:val="0"/>
              <w:overflowPunct w:val="0"/>
              <w:spacing w:before="0" w:line="256" w:lineRule="auto"/>
              <w:rPr>
                <w:sz w:val="18"/>
                <w:szCs w:val="18"/>
                <w:u w:val="none"/>
              </w:rPr>
            </w:pPr>
            <w:ins w:id="36" w:author="Pooya Monajemi (pmonajem)" w:date="2022-09-01T01:06:00Z">
              <w:r>
                <w:rPr>
                  <w:sz w:val="18"/>
                  <w:szCs w:val="18"/>
                  <w:u w:val="none"/>
                </w:rPr>
                <w:t xml:space="preserve">    </w:t>
              </w:r>
            </w:ins>
            <w:ins w:id="37" w:author="Pooya Monajemi (pmonajem)" w:date="2022-09-01T01:05:00Z">
              <w:r>
                <w:rPr>
                  <w:sz w:val="18"/>
                  <w:szCs w:val="18"/>
                  <w:u w:val="none"/>
                </w:rPr>
                <w:t>1</w:t>
              </w:r>
            </w:ins>
          </w:p>
        </w:tc>
        <w:tc>
          <w:tcPr>
            <w:tcW w:w="242" w:type="pct"/>
            <w:tcBorders>
              <w:top w:val="single" w:sz="12" w:space="0" w:color="000000"/>
              <w:left w:val="nil"/>
              <w:bottom w:val="nil"/>
              <w:right w:val="nil"/>
            </w:tcBorders>
          </w:tcPr>
          <w:p w14:paraId="2C3D68DA" w14:textId="06598939" w:rsidR="00D112EB" w:rsidRPr="004F6122" w:rsidRDefault="00D112EB" w:rsidP="00536DE8">
            <w:pPr>
              <w:pStyle w:val="TableParagraph"/>
              <w:kinsoku w:val="0"/>
              <w:overflowPunct w:val="0"/>
              <w:spacing w:line="256" w:lineRule="auto"/>
              <w:rPr>
                <w:sz w:val="18"/>
                <w:szCs w:val="18"/>
                <w:u w:val="none"/>
              </w:rPr>
            </w:pPr>
          </w:p>
        </w:tc>
        <w:tc>
          <w:tcPr>
            <w:tcW w:w="352" w:type="pct"/>
            <w:tcBorders>
              <w:top w:val="single" w:sz="12" w:space="0" w:color="000000"/>
              <w:left w:val="nil"/>
              <w:bottom w:val="nil"/>
              <w:right w:val="nil"/>
            </w:tcBorders>
            <w:hideMark/>
          </w:tcPr>
          <w:p w14:paraId="4AEC4DA2" w14:textId="6BAC6E3F" w:rsidR="00D112EB" w:rsidRPr="004F6122" w:rsidRDefault="00D112EB"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54" w:type="pct"/>
            <w:tcBorders>
              <w:top w:val="single" w:sz="12" w:space="0" w:color="000000"/>
              <w:left w:val="nil"/>
              <w:bottom w:val="nil"/>
              <w:right w:val="nil"/>
            </w:tcBorders>
          </w:tcPr>
          <w:p w14:paraId="666B22E8" w14:textId="77777777" w:rsidR="00D112EB" w:rsidRPr="004F6122" w:rsidRDefault="00D112EB"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19367263"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5ADAD7AB" w14:textId="08339669" w:rsidR="00A85C3D" w:rsidRDefault="00A85C3D" w:rsidP="0056587C">
      <w:pPr>
        <w:rPr>
          <w:ins w:id="38" w:author="Pooya Monajemi (pmonajem)" w:date="2022-09-01T01:10:00Z"/>
          <w:rFonts w:eastAsia="Malgun Gothic"/>
          <w:color w:val="000000"/>
          <w:lang w:eastAsia="ko-KR"/>
        </w:rPr>
      </w:pPr>
    </w:p>
    <w:p w14:paraId="54CC3DD8" w14:textId="77777777" w:rsidR="00A85C3D" w:rsidRDefault="00A85C3D" w:rsidP="00A85C3D">
      <w:pPr>
        <w:jc w:val="both"/>
        <w:rPr>
          <w:ins w:id="39" w:author="Pooya Monajemi (pmonajem)" w:date="2022-09-01T01:10:00Z"/>
          <w:rFonts w:eastAsia="Malgun Gothic"/>
          <w:color w:val="000000"/>
          <w:lang w:eastAsia="ko-KR"/>
        </w:rPr>
      </w:pPr>
      <w:ins w:id="40" w:author="Pooya Monajemi (pmonajem)" w:date="2022-09-01T01:10:00Z">
        <w:r>
          <w:rPr>
            <w:rFonts w:eastAsia="Malgun Gothic"/>
            <w:color w:val="000000"/>
            <w:lang w:eastAsia="ko-KR"/>
          </w:rPr>
          <w:t xml:space="preserve">The MU EDCA Present subfield is set to 1 if the MU EDCA Mapping field is present and 0 otherwise. </w:t>
        </w:r>
      </w:ins>
    </w:p>
    <w:p w14:paraId="3E1E017A" w14:textId="77777777" w:rsidR="00A85C3D" w:rsidRDefault="00A85C3D" w:rsidP="0056587C">
      <w:pPr>
        <w:rPr>
          <w:ins w:id="41" w:author="Pooya Monajemi (pmonajem)" w:date="2022-09-01T01:10:00Z"/>
          <w:rFonts w:eastAsia="Malgun Gothic"/>
          <w:color w:val="000000"/>
          <w:lang w:eastAsia="ko-KR"/>
        </w:rPr>
      </w:pPr>
    </w:p>
    <w:p w14:paraId="23CF3C93" w14:textId="77777777" w:rsidR="00A85C3D" w:rsidRDefault="00A85C3D" w:rsidP="0056587C">
      <w:pPr>
        <w:rPr>
          <w:ins w:id="42" w:author="Pooya Monajemi (pmonajem)" w:date="2022-09-01T01:10:00Z"/>
          <w:rFonts w:eastAsia="Malgun Gothic"/>
          <w:color w:val="000000"/>
          <w:lang w:eastAsia="ko-KR"/>
        </w:rPr>
      </w:pPr>
    </w:p>
    <w:p w14:paraId="11D9D3E4" w14:textId="53861B86" w:rsidR="0056587C" w:rsidRPr="0056587C" w:rsidRDefault="0056587C" w:rsidP="0056587C">
      <w:pPr>
        <w:rPr>
          <w:rFonts w:eastAsia="Malgun Gothic"/>
          <w:color w:val="000000"/>
          <w:lang w:eastAsia="ko-KR"/>
        </w:rPr>
      </w:pPr>
      <w:r w:rsidRPr="0056587C">
        <w:rPr>
          <w:rFonts w:eastAsia="Malgun Gothic"/>
          <w:color w:val="000000"/>
          <w:lang w:eastAsia="ko-KR"/>
        </w:rPr>
        <w:t>The Link Mapping Presence Indicator subfield indicates whether the Link Mapping Of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Link Mapping Of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7C69CFF3" w:rsidR="00A04012" w:rsidRDefault="00A04012" w:rsidP="00A04012">
      <w:pPr>
        <w:rPr>
          <w:ins w:id="43" w:author="Pooya Monajemi (pmonajem)" w:date="2022-09-01T01:07:00Z"/>
          <w:rStyle w:val="Emphasis"/>
          <w:highlight w:val="yellow"/>
        </w:rPr>
      </w:pPr>
    </w:p>
    <w:p w14:paraId="546F32F1" w14:textId="77777777" w:rsidR="00D112EB" w:rsidRDefault="00D112EB" w:rsidP="00A04012">
      <w:pPr>
        <w:rPr>
          <w:rStyle w:val="Emphasis"/>
          <w:highlight w:val="yellow"/>
        </w:rPr>
      </w:pPr>
    </w:p>
    <w:p w14:paraId="4F00424C" w14:textId="665C3BEF" w:rsidR="0056587C" w:rsidRDefault="0056587C" w:rsidP="0056587C">
      <w:pPr>
        <w:rPr>
          <w:rFonts w:eastAsia="Malgun Gothic"/>
          <w:color w:val="000000"/>
          <w:lang w:eastAsia="ko-KR"/>
        </w:rPr>
      </w:pPr>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otherwise it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lastRenderedPageBreak/>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r w:rsidRPr="00DE50B2">
        <w:rPr>
          <w:rFonts w:eastAsia="Malgun Gothic"/>
          <w:color w:val="000000"/>
          <w:lang w:eastAsia="ko-KR"/>
        </w:rPr>
        <w:t>rem(floor(TSF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8A52040"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44"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44"/>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is not present otherwise. </w:t>
      </w:r>
    </w:p>
    <w:p w14:paraId="76FE48CA" w14:textId="4DAD89C0" w:rsidR="00892FE4" w:rsidRDefault="00892FE4" w:rsidP="00892FE4">
      <w:pPr>
        <w:rPr>
          <w:ins w:id="45" w:author="Pooya Monajemi (pmonajem)" w:date="2022-09-01T01:08:00Z"/>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7 )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58A7A65" w14:textId="77777777" w:rsidR="00A85C3D" w:rsidRDefault="00A85C3D" w:rsidP="00892FE4">
      <w:pPr>
        <w:rPr>
          <w:rFonts w:eastAsia="Malgun Gothic"/>
          <w:color w:val="000000"/>
          <w:lang w:eastAsia="ko-KR"/>
        </w:rPr>
      </w:pPr>
    </w:p>
    <w:p w14:paraId="45008F1C" w14:textId="37D527F5" w:rsidR="00A85C3D" w:rsidRDefault="00A85C3D" w:rsidP="0047197B">
      <w:pPr>
        <w:rPr>
          <w:ins w:id="46" w:author="Pooya Monajemi (pmonajem)" w:date="2022-09-01T01:16:00Z"/>
          <w:rStyle w:val="Emphasis"/>
        </w:rPr>
      </w:pPr>
      <w:bookmarkStart w:id="47" w:name="RTF39353236323a2048332c312e"/>
      <w:bookmarkEnd w:id="47"/>
    </w:p>
    <w:tbl>
      <w:tblPr>
        <w:tblW w:w="1553" w:type="pct"/>
        <w:jc w:val="center"/>
        <w:tblCellMar>
          <w:left w:w="0" w:type="dxa"/>
          <w:right w:w="0" w:type="dxa"/>
        </w:tblCellMar>
        <w:tblLook w:val="04A0" w:firstRow="1" w:lastRow="0" w:firstColumn="1" w:lastColumn="0" w:noHBand="0" w:noVBand="1"/>
      </w:tblPr>
      <w:tblGrid>
        <w:gridCol w:w="382"/>
        <w:gridCol w:w="828"/>
        <w:gridCol w:w="934"/>
        <w:gridCol w:w="931"/>
      </w:tblGrid>
      <w:tr w:rsidR="00641765" w:rsidRPr="004F6122" w14:paraId="78EA19BC" w14:textId="77777777" w:rsidTr="00641765">
        <w:trPr>
          <w:trHeight w:val="283"/>
          <w:jc w:val="center"/>
          <w:ins w:id="48" w:author="Pooya Monajemi (pmonajem)" w:date="2022-09-01T01:16:00Z"/>
        </w:trPr>
        <w:tc>
          <w:tcPr>
            <w:tcW w:w="623" w:type="pct"/>
            <w:vMerge w:val="restart"/>
            <w:tcBorders>
              <w:top w:val="nil"/>
              <w:left w:val="nil"/>
              <w:bottom w:val="nil"/>
              <w:right w:val="nil"/>
            </w:tcBorders>
          </w:tcPr>
          <w:p w14:paraId="0804132C" w14:textId="77777777" w:rsidR="00641765" w:rsidRPr="004F6122" w:rsidRDefault="00641765" w:rsidP="004949D7">
            <w:pPr>
              <w:pStyle w:val="TableParagraph"/>
              <w:kinsoku w:val="0"/>
              <w:overflowPunct w:val="0"/>
              <w:spacing w:line="256" w:lineRule="auto"/>
              <w:ind w:left="0"/>
              <w:rPr>
                <w:ins w:id="49" w:author="Pooya Monajemi (pmonajem)" w:date="2022-09-01T01:16:00Z"/>
                <w:sz w:val="18"/>
                <w:szCs w:val="18"/>
                <w:u w:val="none"/>
              </w:rPr>
            </w:pPr>
          </w:p>
        </w:tc>
        <w:tc>
          <w:tcPr>
            <w:tcW w:w="1376" w:type="pct"/>
            <w:tcBorders>
              <w:top w:val="nil"/>
              <w:left w:val="nil"/>
              <w:bottom w:val="single" w:sz="12" w:space="0" w:color="000000"/>
              <w:right w:val="nil"/>
            </w:tcBorders>
          </w:tcPr>
          <w:p w14:paraId="1F603A41" w14:textId="391E5AB1" w:rsidR="00641765" w:rsidRPr="004F6122" w:rsidRDefault="00641765" w:rsidP="004949D7">
            <w:pPr>
              <w:pStyle w:val="TableParagraph"/>
              <w:tabs>
                <w:tab w:val="left" w:pos="616"/>
              </w:tabs>
              <w:kinsoku w:val="0"/>
              <w:overflowPunct w:val="0"/>
              <w:spacing w:line="178" w:lineRule="exact"/>
              <w:ind w:right="45"/>
              <w:jc w:val="center"/>
              <w:rPr>
                <w:ins w:id="50" w:author="Pooya Monajemi (pmonajem)" w:date="2022-09-01T01:16:00Z"/>
                <w:rFonts w:ascii="Arial" w:hAnsi="Arial" w:cs="Arial"/>
                <w:sz w:val="16"/>
                <w:szCs w:val="16"/>
                <w:u w:val="none"/>
              </w:rPr>
            </w:pPr>
          </w:p>
        </w:tc>
        <w:tc>
          <w:tcPr>
            <w:tcW w:w="1603" w:type="pct"/>
            <w:tcBorders>
              <w:top w:val="nil"/>
              <w:left w:val="nil"/>
              <w:bottom w:val="single" w:sz="12" w:space="0" w:color="000000"/>
              <w:right w:val="nil"/>
            </w:tcBorders>
          </w:tcPr>
          <w:p w14:paraId="49A79D17" w14:textId="42B81F8F" w:rsidR="00641765" w:rsidRPr="004F6122" w:rsidRDefault="00641765" w:rsidP="004949D7">
            <w:pPr>
              <w:pStyle w:val="TableParagraph"/>
              <w:kinsoku w:val="0"/>
              <w:overflowPunct w:val="0"/>
              <w:spacing w:line="178" w:lineRule="exact"/>
              <w:jc w:val="center"/>
              <w:rPr>
                <w:ins w:id="51" w:author="Pooya Monajemi (pmonajem)" w:date="2022-09-01T01:16:00Z"/>
                <w:rFonts w:ascii="Arial" w:hAnsi="Arial" w:cs="Arial"/>
                <w:sz w:val="16"/>
                <w:szCs w:val="16"/>
                <w:u w:val="none"/>
              </w:rPr>
            </w:pPr>
          </w:p>
        </w:tc>
        <w:tc>
          <w:tcPr>
            <w:tcW w:w="1398" w:type="pct"/>
            <w:tcBorders>
              <w:top w:val="nil"/>
              <w:left w:val="nil"/>
              <w:bottom w:val="single" w:sz="12" w:space="0" w:color="000000"/>
              <w:right w:val="nil"/>
            </w:tcBorders>
          </w:tcPr>
          <w:p w14:paraId="3E424E27" w14:textId="28DD093D" w:rsidR="00641765" w:rsidRPr="00553EFF" w:rsidDel="00AC100D" w:rsidRDefault="00641765" w:rsidP="004949D7">
            <w:pPr>
              <w:pStyle w:val="TableParagraph"/>
              <w:tabs>
                <w:tab w:val="left" w:pos="990"/>
                <w:tab w:val="left" w:pos="1890"/>
              </w:tabs>
              <w:kinsoku w:val="0"/>
              <w:overflowPunct w:val="0"/>
              <w:spacing w:line="178" w:lineRule="exact"/>
              <w:ind w:right="21"/>
              <w:jc w:val="center"/>
              <w:rPr>
                <w:ins w:id="52" w:author="Pooya Monajemi (pmonajem)" w:date="2022-09-01T01:16:00Z"/>
                <w:rFonts w:ascii="Arial" w:hAnsi="Arial" w:cs="Arial"/>
                <w:sz w:val="16"/>
                <w:szCs w:val="16"/>
                <w:u w:val="none"/>
              </w:rPr>
            </w:pPr>
          </w:p>
        </w:tc>
      </w:tr>
      <w:tr w:rsidR="00641765" w:rsidRPr="004F6122" w14:paraId="5416A3FD" w14:textId="77777777" w:rsidTr="00641765">
        <w:trPr>
          <w:trHeight w:val="720"/>
          <w:jc w:val="center"/>
          <w:ins w:id="53" w:author="Pooya Monajemi (pmonajem)" w:date="2022-09-01T01:16:00Z"/>
        </w:trPr>
        <w:tc>
          <w:tcPr>
            <w:tcW w:w="623" w:type="pct"/>
            <w:vMerge/>
            <w:tcBorders>
              <w:top w:val="nil"/>
              <w:left w:val="nil"/>
              <w:bottom w:val="nil"/>
              <w:right w:val="nil"/>
            </w:tcBorders>
            <w:vAlign w:val="center"/>
            <w:hideMark/>
          </w:tcPr>
          <w:p w14:paraId="47EA27E0" w14:textId="77777777" w:rsidR="00641765" w:rsidRPr="004F6122" w:rsidRDefault="00641765" w:rsidP="004949D7">
            <w:pPr>
              <w:spacing w:line="256" w:lineRule="auto"/>
              <w:rPr>
                <w:ins w:id="54" w:author="Pooya Monajemi (pmonajem)" w:date="2022-09-01T01:16:00Z"/>
                <w:sz w:val="18"/>
                <w:szCs w:val="18"/>
              </w:rPr>
            </w:pPr>
          </w:p>
        </w:tc>
        <w:tc>
          <w:tcPr>
            <w:tcW w:w="1376" w:type="pct"/>
            <w:tcBorders>
              <w:top w:val="single" w:sz="12" w:space="0" w:color="000000"/>
              <w:left w:val="single" w:sz="12" w:space="0" w:color="000000"/>
              <w:bottom w:val="single" w:sz="12" w:space="0" w:color="000000"/>
              <w:right w:val="single" w:sz="12" w:space="0" w:color="000000"/>
            </w:tcBorders>
          </w:tcPr>
          <w:p w14:paraId="7D088979" w14:textId="595001C1" w:rsidR="00641765" w:rsidRPr="004F6122" w:rsidRDefault="00641765" w:rsidP="004949D7">
            <w:pPr>
              <w:pStyle w:val="TableParagraph"/>
              <w:kinsoku w:val="0"/>
              <w:overflowPunct w:val="0"/>
              <w:spacing w:line="256" w:lineRule="auto"/>
              <w:ind w:left="92" w:right="92"/>
              <w:jc w:val="center"/>
              <w:rPr>
                <w:ins w:id="55" w:author="Pooya Monajemi (pmonajem)" w:date="2022-09-01T01:16:00Z"/>
                <w:rFonts w:ascii="Arial" w:hAnsi="Arial" w:cs="Arial"/>
                <w:sz w:val="16"/>
                <w:szCs w:val="16"/>
                <w:u w:val="none"/>
              </w:rPr>
            </w:pPr>
            <w:ins w:id="56" w:author="Pooya Monajemi (pmonajem)" w:date="2022-09-01T01:17:00Z">
              <w:r>
                <w:rPr>
                  <w:rFonts w:ascii="Arial" w:hAnsi="Arial" w:cs="Arial"/>
                  <w:sz w:val="16"/>
                  <w:szCs w:val="16"/>
                  <w:u w:val="none"/>
                </w:rPr>
                <w:t>MU EDCA Indicator</w:t>
              </w:r>
            </w:ins>
          </w:p>
        </w:tc>
        <w:tc>
          <w:tcPr>
            <w:tcW w:w="1603" w:type="pct"/>
            <w:tcBorders>
              <w:top w:val="single" w:sz="12" w:space="0" w:color="000000"/>
              <w:left w:val="single" w:sz="12" w:space="0" w:color="000000"/>
              <w:bottom w:val="single" w:sz="12" w:space="0" w:color="000000"/>
              <w:right w:val="single" w:sz="12" w:space="0" w:color="000000"/>
            </w:tcBorders>
            <w:hideMark/>
          </w:tcPr>
          <w:p w14:paraId="4B8EE3A3" w14:textId="0B8E8D73" w:rsidR="00641765" w:rsidRPr="004F6122" w:rsidRDefault="00641765" w:rsidP="004949D7">
            <w:pPr>
              <w:pStyle w:val="TableParagraph"/>
              <w:kinsoku w:val="0"/>
              <w:overflowPunct w:val="0"/>
              <w:spacing w:before="120" w:line="206" w:lineRule="auto"/>
              <w:ind w:left="228" w:right="114" w:hanging="117"/>
              <w:rPr>
                <w:ins w:id="57" w:author="Pooya Monajemi (pmonajem)" w:date="2022-09-01T01:16:00Z"/>
                <w:rFonts w:ascii="Arial" w:hAnsi="Arial" w:cs="Arial"/>
                <w:sz w:val="16"/>
                <w:szCs w:val="16"/>
                <w:u w:val="none"/>
              </w:rPr>
            </w:pPr>
            <w:ins w:id="58" w:author="Pooya Monajemi (pmonajem)" w:date="2022-09-01T01:17:00Z">
              <w:r>
                <w:rPr>
                  <w:rFonts w:ascii="Arial" w:hAnsi="Arial" w:cs="Arial"/>
                  <w:sz w:val="16"/>
                  <w:szCs w:val="16"/>
                  <w:u w:val="none"/>
                </w:rPr>
                <w:t>Link ID for MU EDCA</w:t>
              </w:r>
            </w:ins>
          </w:p>
        </w:tc>
        <w:tc>
          <w:tcPr>
            <w:tcW w:w="1398" w:type="pct"/>
            <w:tcBorders>
              <w:top w:val="single" w:sz="12" w:space="0" w:color="000000"/>
              <w:left w:val="single" w:sz="12" w:space="0" w:color="000000"/>
              <w:bottom w:val="single" w:sz="12" w:space="0" w:color="000000"/>
              <w:right w:val="single" w:sz="12" w:space="0" w:color="000000"/>
            </w:tcBorders>
          </w:tcPr>
          <w:p w14:paraId="43BFC7A5" w14:textId="20F1245C" w:rsidR="00641765" w:rsidRPr="004F6122" w:rsidRDefault="00641765" w:rsidP="004949D7">
            <w:pPr>
              <w:pStyle w:val="TableParagraph"/>
              <w:kinsoku w:val="0"/>
              <w:overflowPunct w:val="0"/>
              <w:spacing w:line="256" w:lineRule="auto"/>
              <w:ind w:left="108" w:right="108"/>
              <w:jc w:val="center"/>
              <w:rPr>
                <w:ins w:id="59" w:author="Pooya Monajemi (pmonajem)" w:date="2022-09-01T01:16:00Z"/>
                <w:rFonts w:ascii="Arial" w:hAnsi="Arial" w:cs="Arial"/>
                <w:sz w:val="16"/>
                <w:szCs w:val="16"/>
                <w:u w:val="none"/>
              </w:rPr>
            </w:pPr>
            <w:ins w:id="60" w:author="Pooya Monajemi (pmonajem)" w:date="2022-09-01T01:17:00Z">
              <w:r>
                <w:rPr>
                  <w:rFonts w:ascii="Arial" w:hAnsi="Arial" w:cs="Arial"/>
                  <w:sz w:val="16"/>
                  <w:szCs w:val="16"/>
                  <w:u w:val="none"/>
                </w:rPr>
                <w:t>Reserved</w:t>
              </w:r>
            </w:ins>
          </w:p>
        </w:tc>
      </w:tr>
      <w:tr w:rsidR="00641765" w:rsidRPr="004F6122" w14:paraId="3C6144F6" w14:textId="77777777" w:rsidTr="00641765">
        <w:trPr>
          <w:trHeight w:val="285"/>
          <w:jc w:val="center"/>
          <w:ins w:id="61" w:author="Pooya Monajemi (pmonajem)" w:date="2022-09-01T01:16:00Z"/>
        </w:trPr>
        <w:tc>
          <w:tcPr>
            <w:tcW w:w="623" w:type="pct"/>
            <w:tcBorders>
              <w:top w:val="nil"/>
              <w:left w:val="nil"/>
              <w:bottom w:val="nil"/>
              <w:right w:val="nil"/>
            </w:tcBorders>
            <w:hideMark/>
          </w:tcPr>
          <w:p w14:paraId="039E0B8A" w14:textId="77777777" w:rsidR="00641765" w:rsidRPr="004F6122" w:rsidRDefault="00641765" w:rsidP="004949D7">
            <w:pPr>
              <w:pStyle w:val="TableParagraph"/>
              <w:kinsoku w:val="0"/>
              <w:overflowPunct w:val="0"/>
              <w:spacing w:before="102" w:line="164" w:lineRule="exact"/>
              <w:ind w:left="70"/>
              <w:rPr>
                <w:ins w:id="62" w:author="Pooya Monajemi (pmonajem)" w:date="2022-09-01T01:16:00Z"/>
                <w:rFonts w:ascii="Arial" w:hAnsi="Arial" w:cs="Arial"/>
                <w:sz w:val="16"/>
                <w:szCs w:val="16"/>
                <w:u w:val="none"/>
              </w:rPr>
            </w:pPr>
            <w:ins w:id="63" w:author="Pooya Monajemi (pmonajem)" w:date="2022-09-01T01:16:00Z">
              <w:r w:rsidRPr="004F6122">
                <w:rPr>
                  <w:rFonts w:ascii="Arial" w:hAnsi="Arial" w:cs="Arial"/>
                  <w:sz w:val="16"/>
                  <w:szCs w:val="16"/>
                  <w:u w:val="none"/>
                </w:rPr>
                <w:t>Bits:</w:t>
              </w:r>
            </w:ins>
          </w:p>
        </w:tc>
        <w:tc>
          <w:tcPr>
            <w:tcW w:w="1376" w:type="pct"/>
            <w:tcBorders>
              <w:top w:val="single" w:sz="12" w:space="0" w:color="000000"/>
              <w:left w:val="nil"/>
              <w:bottom w:val="nil"/>
              <w:right w:val="nil"/>
            </w:tcBorders>
            <w:hideMark/>
          </w:tcPr>
          <w:p w14:paraId="612D4C73" w14:textId="33F71C7B" w:rsidR="00641765" w:rsidRPr="004F6122" w:rsidRDefault="00641765" w:rsidP="004949D7">
            <w:pPr>
              <w:pStyle w:val="TableParagraph"/>
              <w:kinsoku w:val="0"/>
              <w:overflowPunct w:val="0"/>
              <w:spacing w:before="102" w:line="164" w:lineRule="exact"/>
              <w:jc w:val="center"/>
              <w:rPr>
                <w:ins w:id="64" w:author="Pooya Monajemi (pmonajem)" w:date="2022-09-01T01:16:00Z"/>
                <w:rFonts w:ascii="Arial" w:hAnsi="Arial" w:cs="Arial"/>
                <w:w w:val="99"/>
                <w:sz w:val="16"/>
                <w:szCs w:val="16"/>
                <w:u w:val="none"/>
              </w:rPr>
            </w:pPr>
            <w:ins w:id="65" w:author="Pooya Monajemi (pmonajem)" w:date="2022-09-01T01:17:00Z">
              <w:r>
                <w:rPr>
                  <w:rFonts w:ascii="Arial" w:hAnsi="Arial" w:cs="Arial"/>
                  <w:w w:val="99"/>
                  <w:sz w:val="16"/>
                  <w:szCs w:val="16"/>
                  <w:u w:val="none"/>
                </w:rPr>
                <w:t>0 or 8</w:t>
              </w:r>
            </w:ins>
          </w:p>
        </w:tc>
        <w:tc>
          <w:tcPr>
            <w:tcW w:w="1603" w:type="pct"/>
            <w:tcBorders>
              <w:top w:val="single" w:sz="12" w:space="0" w:color="000000"/>
              <w:left w:val="nil"/>
              <w:bottom w:val="nil"/>
              <w:right w:val="nil"/>
            </w:tcBorders>
            <w:hideMark/>
          </w:tcPr>
          <w:p w14:paraId="21DAD522" w14:textId="43784B0D" w:rsidR="00641765" w:rsidRPr="004F6122" w:rsidRDefault="00641765" w:rsidP="004949D7">
            <w:pPr>
              <w:pStyle w:val="TableParagraph"/>
              <w:kinsoku w:val="0"/>
              <w:overflowPunct w:val="0"/>
              <w:spacing w:before="102" w:line="164" w:lineRule="exact"/>
              <w:jc w:val="center"/>
              <w:rPr>
                <w:ins w:id="66" w:author="Pooya Monajemi (pmonajem)" w:date="2022-09-01T01:16:00Z"/>
                <w:rFonts w:ascii="Arial" w:hAnsi="Arial" w:cs="Arial"/>
                <w:w w:val="99"/>
                <w:sz w:val="16"/>
                <w:szCs w:val="16"/>
                <w:u w:val="none"/>
              </w:rPr>
            </w:pPr>
            <w:ins w:id="67" w:author="Pooya Monajemi (pmonajem)" w:date="2022-09-01T01:17:00Z">
              <w:r>
                <w:rPr>
                  <w:rFonts w:ascii="Arial" w:hAnsi="Arial" w:cs="Arial"/>
                  <w:w w:val="99"/>
                  <w:sz w:val="16"/>
                  <w:szCs w:val="16"/>
                  <w:u w:val="none"/>
                </w:rPr>
                <w:t>0 or 4</w:t>
              </w:r>
            </w:ins>
          </w:p>
        </w:tc>
        <w:tc>
          <w:tcPr>
            <w:tcW w:w="1398" w:type="pct"/>
            <w:tcBorders>
              <w:top w:val="single" w:sz="12" w:space="0" w:color="000000"/>
              <w:left w:val="nil"/>
              <w:bottom w:val="nil"/>
              <w:right w:val="nil"/>
            </w:tcBorders>
          </w:tcPr>
          <w:p w14:paraId="632F4EC5" w14:textId="69F1EE70" w:rsidR="00641765" w:rsidDel="00AC100D" w:rsidRDefault="00641765" w:rsidP="004949D7">
            <w:pPr>
              <w:pStyle w:val="TableParagraph"/>
              <w:kinsoku w:val="0"/>
              <w:overflowPunct w:val="0"/>
              <w:spacing w:before="102" w:line="164" w:lineRule="exact"/>
              <w:jc w:val="center"/>
              <w:rPr>
                <w:ins w:id="68" w:author="Pooya Monajemi (pmonajem)" w:date="2022-09-01T01:16:00Z"/>
                <w:rFonts w:ascii="Arial" w:hAnsi="Arial" w:cs="Arial"/>
                <w:w w:val="99"/>
                <w:sz w:val="16"/>
                <w:szCs w:val="16"/>
                <w:u w:val="none"/>
              </w:rPr>
            </w:pPr>
            <w:ins w:id="69" w:author="Pooya Monajemi (pmonajem)" w:date="2022-09-01T01:17:00Z">
              <w:r>
                <w:rPr>
                  <w:rFonts w:ascii="Arial" w:hAnsi="Arial" w:cs="Arial"/>
                  <w:w w:val="99"/>
                  <w:sz w:val="16"/>
                  <w:szCs w:val="16"/>
                  <w:u w:val="none"/>
                </w:rPr>
                <w:t>0 or 4</w:t>
              </w:r>
            </w:ins>
          </w:p>
        </w:tc>
      </w:tr>
    </w:tbl>
    <w:p w14:paraId="4249BCD3" w14:textId="77777777" w:rsidR="00641765" w:rsidRDefault="00641765" w:rsidP="0047197B">
      <w:pPr>
        <w:rPr>
          <w:ins w:id="70" w:author="Pooya Monajemi (pmonajem)" w:date="2022-09-01T01:11:00Z"/>
          <w:rStyle w:val="Emphasis"/>
        </w:rPr>
      </w:pPr>
    </w:p>
    <w:p w14:paraId="22DC690C" w14:textId="1B6DEC53" w:rsidR="00A85C3D" w:rsidRDefault="00A85C3D" w:rsidP="00A85C3D">
      <w:pPr>
        <w:jc w:val="center"/>
        <w:rPr>
          <w:ins w:id="71" w:author="Pooya Monajemi (pmonajem)" w:date="2022-09-01T01:11:00Z"/>
          <w:rFonts w:ascii="Arial" w:hAnsi="Arial" w:cs="Arial"/>
          <w:b/>
          <w:bCs/>
        </w:rPr>
      </w:pPr>
      <w:ins w:id="72" w:author="Pooya Monajemi (pmonajem)" w:date="2022-09-01T01:11: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xx1</w:t>
        </w:r>
        <w:r w:rsidRPr="004F6122">
          <w:rPr>
            <w:rFonts w:ascii="Arial" w:hAnsi="Arial" w:cs="Arial"/>
            <w:b/>
            <w:bCs/>
          </w:rPr>
          <w:t>—</w:t>
        </w:r>
      </w:ins>
      <w:ins w:id="73" w:author="Pooya Monajemi (pmonajem)" w:date="2022-09-01T01:13:00Z">
        <w:r w:rsidR="005305CE">
          <w:rPr>
            <w:rFonts w:ascii="Arial" w:hAnsi="Arial" w:cs="Arial"/>
            <w:b/>
            <w:bCs/>
          </w:rPr>
          <w:t>MU EDCA Mapping field format</w:t>
        </w:r>
      </w:ins>
    </w:p>
    <w:p w14:paraId="2666B5C3" w14:textId="77777777" w:rsidR="00A85C3D" w:rsidRDefault="00A85C3D" w:rsidP="0047197B">
      <w:pPr>
        <w:rPr>
          <w:ins w:id="74" w:author="Pooya Monajemi (pmonajem)" w:date="2022-09-01T01:08:00Z"/>
          <w:rStyle w:val="Emphasis"/>
        </w:rPr>
      </w:pPr>
    </w:p>
    <w:p w14:paraId="172B8C55" w14:textId="77777777" w:rsidR="00A85C3D" w:rsidRDefault="00A85C3D" w:rsidP="0047197B">
      <w:pPr>
        <w:rPr>
          <w:ins w:id="75" w:author="Pooya Monajemi (pmonajem)" w:date="2022-09-01T01:08:00Z"/>
          <w:rFonts w:eastAsia="Malgun Gothic"/>
          <w:color w:val="000000"/>
          <w:lang w:eastAsia="ko-KR"/>
        </w:rPr>
      </w:pPr>
    </w:p>
    <w:p w14:paraId="4DE62439" w14:textId="460C29E7" w:rsidR="005305CE" w:rsidRDefault="00A85C3D" w:rsidP="0047197B">
      <w:pPr>
        <w:rPr>
          <w:ins w:id="76" w:author="Pooya Monajemi (pmonajem)" w:date="2022-09-01T01:14:00Z"/>
          <w:rFonts w:eastAsia="Malgun Gothic"/>
          <w:color w:val="000000"/>
          <w:lang w:eastAsia="ko-KR"/>
        </w:rPr>
      </w:pPr>
      <w:ins w:id="77" w:author="Pooya Monajemi (pmonajem)" w:date="2022-09-01T01:09:00Z">
        <w:r w:rsidRPr="005305CE">
          <w:rPr>
            <w:rFonts w:eastAsia="Malgun Gothic"/>
            <w:color w:val="000000"/>
            <w:lang w:eastAsia="ko-KR"/>
          </w:rPr>
          <w:t xml:space="preserve">The MU EDCA </w:t>
        </w:r>
      </w:ins>
      <w:ins w:id="78" w:author="Pooya Monajemi (pmonajem)" w:date="2022-09-01T01:13:00Z">
        <w:r w:rsidR="008C6F90">
          <w:rPr>
            <w:rFonts w:eastAsia="Malgun Gothic"/>
            <w:color w:val="000000"/>
            <w:lang w:eastAsia="ko-KR"/>
          </w:rPr>
          <w:t xml:space="preserve">Mapping </w:t>
        </w:r>
      </w:ins>
      <w:ins w:id="79" w:author="Pooya Monajemi (pmonajem)" w:date="2022-09-01T01:10:00Z">
        <w:r w:rsidRPr="005305CE">
          <w:rPr>
            <w:rFonts w:eastAsia="Malgun Gothic"/>
            <w:color w:val="000000"/>
            <w:lang w:eastAsia="ko-KR"/>
          </w:rPr>
          <w:t>field</w:t>
        </w:r>
      </w:ins>
      <w:ins w:id="80" w:author="Pooya Monajemi (pmonajem)" w:date="2022-09-09T20:16:00Z">
        <w:r w:rsidR="00357F52">
          <w:rPr>
            <w:rFonts w:eastAsia="Malgun Gothic"/>
            <w:color w:val="000000"/>
            <w:lang w:eastAsia="ko-KR"/>
          </w:rPr>
          <w:t xml:space="preserve">, </w:t>
        </w:r>
        <w:r w:rsidR="00357F52" w:rsidRPr="00357F52">
          <w:rPr>
            <w:rFonts w:eastAsia="Malgun Gothic"/>
            <w:color w:val="000000"/>
            <w:lang w:eastAsia="ko-KR"/>
          </w:rPr>
          <w:t>defined in Figure 9-xx1(MU EDCA Mapping field format)</w:t>
        </w:r>
        <w:r w:rsidR="00357F52">
          <w:rPr>
            <w:rFonts w:eastAsia="Malgun Gothic"/>
            <w:color w:val="000000"/>
            <w:lang w:eastAsia="ko-KR"/>
          </w:rPr>
          <w:t xml:space="preserve">, </w:t>
        </w:r>
      </w:ins>
      <w:ins w:id="81" w:author="Pooya Monajemi (pmonajem)" w:date="2022-09-01T01:11:00Z">
        <w:r w:rsidRPr="005305CE">
          <w:rPr>
            <w:rFonts w:eastAsia="Malgun Gothic"/>
            <w:color w:val="000000"/>
            <w:lang w:eastAsia="ko-KR"/>
          </w:rPr>
          <w:t>may be</w:t>
        </w:r>
      </w:ins>
      <w:ins w:id="82" w:author="Pooya Monajemi (pmonajem)" w:date="2022-09-01T01:10:00Z">
        <w:r w:rsidRPr="005305CE">
          <w:rPr>
            <w:rFonts w:eastAsia="Malgun Gothic"/>
            <w:color w:val="000000"/>
            <w:lang w:eastAsia="ko-KR"/>
          </w:rPr>
          <w:t xml:space="preserve"> present </w:t>
        </w:r>
      </w:ins>
      <w:ins w:id="83" w:author="Pooya Monajemi (pmonajem)" w:date="2022-09-01T01:11:00Z">
        <w:r w:rsidRPr="005305CE">
          <w:rPr>
            <w:rFonts w:eastAsia="Malgun Gothic"/>
            <w:color w:val="000000"/>
            <w:lang w:eastAsia="ko-KR"/>
          </w:rPr>
          <w:t>when the TID-To-Link Mapping element is transmitted by an AP affiliated with an AP MLD.</w:t>
        </w:r>
      </w:ins>
      <w:ins w:id="84" w:author="Pooya Monajemi (pmonajem)" w:date="2022-09-01T01:13:00Z">
        <w:r w:rsidR="005305CE">
          <w:rPr>
            <w:rFonts w:eastAsia="Malgun Gothic"/>
            <w:color w:val="000000"/>
            <w:lang w:eastAsia="ko-KR"/>
          </w:rPr>
          <w:t xml:space="preserve"> </w:t>
        </w:r>
      </w:ins>
    </w:p>
    <w:p w14:paraId="003A81CD" w14:textId="1692DDB0" w:rsidR="005305CE" w:rsidRDefault="005305CE" w:rsidP="0047197B">
      <w:pPr>
        <w:rPr>
          <w:ins w:id="85" w:author="Pooya Monajemi (pmonajem)" w:date="2022-09-01T01:15:00Z"/>
          <w:rFonts w:eastAsia="Malgun Gothic"/>
          <w:color w:val="000000"/>
          <w:lang w:eastAsia="ko-KR"/>
        </w:rPr>
      </w:pPr>
      <w:ins w:id="86" w:author="Pooya Monajemi (pmonajem)" w:date="2022-09-01T01:14:00Z">
        <w:r>
          <w:rPr>
            <w:rFonts w:eastAsia="Malgun Gothic"/>
            <w:color w:val="000000"/>
            <w:lang w:eastAsia="ko-KR"/>
          </w:rPr>
          <w:t>The MU EDCA Indicator subfield indicates which TIDs are requested to be mapped in MU EDCA mode</w:t>
        </w:r>
      </w:ins>
      <w:ins w:id="87" w:author="Pooya Monajemi (pmonajem)" w:date="2022-09-01T01:15:00Z">
        <w:r>
          <w:rPr>
            <w:rFonts w:eastAsia="Malgun Gothic"/>
            <w:color w:val="000000"/>
            <w:lang w:eastAsia="ko-KR"/>
          </w:rPr>
          <w:t xml:space="preserve">. </w:t>
        </w:r>
      </w:ins>
      <w:ins w:id="88" w:author="Pooya Monajemi (pmonajem)" w:date="2022-09-09T20:17:00Z">
        <w:r w:rsidR="00A20396">
          <w:rPr>
            <w:rFonts w:eastAsia="Malgun Gothic"/>
            <w:color w:val="000000"/>
            <w:lang w:eastAsia="ko-KR"/>
          </w:rPr>
          <w:t>B</w:t>
        </w:r>
      </w:ins>
      <w:ins w:id="89" w:author="Pooya Monajemi (pmonajem)" w:date="2022-09-01T01:15:00Z">
        <w:r>
          <w:rPr>
            <w:rFonts w:eastAsia="Malgun Gothic"/>
            <w:color w:val="000000"/>
            <w:lang w:eastAsia="ko-KR"/>
          </w:rPr>
          <w:t>it position n in the MU EDCA Indicator subfield is set to 1</w:t>
        </w:r>
      </w:ins>
      <w:ins w:id="90" w:author="Pooya Monajemi (pmonajem)" w:date="2022-09-09T20:17:00Z">
        <w:r w:rsidR="00A20396">
          <w:rPr>
            <w:rFonts w:eastAsia="Malgun Gothic"/>
            <w:color w:val="000000"/>
            <w:lang w:eastAsia="ko-KR"/>
          </w:rPr>
          <w:t xml:space="preserve"> to indicate that</w:t>
        </w:r>
      </w:ins>
      <w:ins w:id="91" w:author="Pooya Monajemi (pmonajem)" w:date="2022-09-09T20:18:00Z">
        <w:r w:rsidR="00A20396">
          <w:rPr>
            <w:rFonts w:eastAsia="Malgun Gothic"/>
            <w:color w:val="000000"/>
            <w:lang w:eastAsia="ko-KR"/>
          </w:rPr>
          <w:t xml:space="preserve"> </w:t>
        </w:r>
      </w:ins>
      <w:ins w:id="92" w:author="Pooya Monajemi (pmonajem)" w:date="2022-09-01T01:15:00Z">
        <w:r>
          <w:rPr>
            <w:rFonts w:eastAsia="Malgun Gothic"/>
            <w:color w:val="000000"/>
            <w:lang w:eastAsia="ko-KR"/>
          </w:rPr>
          <w:t>TID n is requested to be mapped in MU EDCA mode</w:t>
        </w:r>
      </w:ins>
      <w:ins w:id="93" w:author="Pooya Monajemi (pmonajem)" w:date="2022-09-09T20:18:00Z">
        <w:r w:rsidR="00A20396">
          <w:rPr>
            <w:rFonts w:eastAsia="Malgun Gothic"/>
            <w:color w:val="000000"/>
            <w:lang w:eastAsia="ko-KR"/>
          </w:rPr>
          <w:t>, and otherwise is set to 0</w:t>
        </w:r>
      </w:ins>
      <w:ins w:id="94" w:author="Pooya Monajemi (pmonajem)" w:date="2022-09-09T20:40:00Z">
        <w:r w:rsidR="00622F05">
          <w:rPr>
            <w:rFonts w:eastAsia="Malgun Gothic"/>
            <w:color w:val="000000"/>
            <w:lang w:eastAsia="ko-KR"/>
          </w:rPr>
          <w:t xml:space="preserve">. </w:t>
        </w:r>
      </w:ins>
    </w:p>
    <w:p w14:paraId="1C90A3C3" w14:textId="053F8956" w:rsidR="005305CE" w:rsidRDefault="005305CE" w:rsidP="0047197B">
      <w:pPr>
        <w:rPr>
          <w:ins w:id="95" w:author="Pooya Monajemi (pmonajem)" w:date="2022-09-01T01:23:00Z"/>
          <w:rFonts w:eastAsia="Malgun Gothic"/>
          <w:color w:val="000000"/>
          <w:lang w:eastAsia="ko-KR"/>
        </w:rPr>
      </w:pPr>
      <w:ins w:id="96" w:author="Pooya Monajemi (pmonajem)" w:date="2022-09-01T01:15:00Z">
        <w:r>
          <w:rPr>
            <w:rFonts w:eastAsia="Malgun Gothic"/>
            <w:color w:val="000000"/>
            <w:lang w:eastAsia="ko-KR"/>
          </w:rPr>
          <w:t>The Link ID for MU EDCA subfield indicates the link ID in which the indicate</w:t>
        </w:r>
      </w:ins>
      <w:ins w:id="97" w:author="Pooya Monajemi (pmonajem)" w:date="2022-09-01T01:16:00Z">
        <w:r>
          <w:rPr>
            <w:rFonts w:eastAsia="Malgun Gothic"/>
            <w:color w:val="000000"/>
            <w:lang w:eastAsia="ko-KR"/>
          </w:rPr>
          <w:t>d TIDs are requested to be mapped in MU EDCA mode.</w:t>
        </w:r>
      </w:ins>
    </w:p>
    <w:p w14:paraId="71845F76" w14:textId="2527E459" w:rsidR="00E752CB" w:rsidRDefault="00E752CB" w:rsidP="0047197B">
      <w:pPr>
        <w:rPr>
          <w:ins w:id="98" w:author="Pooya Monajemi (pmonajem)" w:date="2022-09-01T01:14:00Z"/>
          <w:rFonts w:eastAsia="Malgun Gothic"/>
          <w:color w:val="000000"/>
          <w:lang w:eastAsia="ko-KR"/>
        </w:rPr>
      </w:pPr>
      <w:ins w:id="99" w:author="Pooya Monajemi (pmonajem)" w:date="2022-09-01T01:23:00Z">
        <w:r>
          <w:rPr>
            <w:rFonts w:eastAsia="Malgun Gothic"/>
            <w:color w:val="000000"/>
            <w:lang w:eastAsia="ko-KR"/>
          </w:rPr>
          <w:t>Except as indicated by the MU EDCA Indicator and the Link ID for MU EDCA subfields, all other TID</w:t>
        </w:r>
        <w:r w:rsidR="000B3732">
          <w:rPr>
            <w:rFonts w:eastAsia="Malgun Gothic"/>
            <w:color w:val="000000"/>
            <w:lang w:eastAsia="ko-KR"/>
          </w:rPr>
          <w:t>-to-link mappings indicated in the TID-To-Li</w:t>
        </w:r>
      </w:ins>
      <w:ins w:id="100" w:author="Pooya Monajemi (pmonajem)" w:date="2022-09-01T01:24:00Z">
        <w:r w:rsidR="000B3732">
          <w:rPr>
            <w:rFonts w:eastAsia="Malgun Gothic"/>
            <w:color w:val="000000"/>
            <w:lang w:eastAsia="ko-KR"/>
          </w:rPr>
          <w:t>nk Mapping element are requested to be mapped in unrestricted mode.</w:t>
        </w:r>
      </w:ins>
    </w:p>
    <w:p w14:paraId="73D6AB26" w14:textId="6C4F71D1" w:rsidR="009F2E0A" w:rsidRPr="0047197B" w:rsidRDefault="00A04012" w:rsidP="0047197B">
      <w:pPr>
        <w:rPr>
          <w:rStyle w:val="Emphasis"/>
          <w:rFonts w:ascii="Arial" w:hAnsi="Arial"/>
          <w:bCs w:val="0"/>
          <w:i w:val="0"/>
          <w:iCs w:val="0"/>
          <w:sz w:val="24"/>
          <w:shd w:val="clear" w:color="auto" w:fill="auto"/>
          <w:lang w:eastAsia="en-US"/>
        </w:rPr>
      </w:pPr>
      <w:r w:rsidRPr="00B761FF">
        <w:rPr>
          <w:rStyle w:val="Emphasis"/>
        </w:rPr>
        <w:br w:type="page"/>
      </w:r>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237D944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5439CB23"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r w:rsidR="004E1581" w:rsidRPr="0010573A">
        <w:rPr>
          <w:rStyle w:val="SC16323589"/>
          <w:sz w:val="22"/>
          <w:szCs w:val="22"/>
        </w:rPr>
        <w:t xml:space="preserve">By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4832DD19"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3DAB9061"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79CEACEE"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40B3008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with </w:t>
      </w:r>
      <w:r w:rsidRPr="00142AF1">
        <w:rPr>
          <w:sz w:val="22"/>
          <w:szCs w:val="22"/>
        </w:rPr>
        <w:t xml:space="preserve"> the </w:t>
      </w:r>
      <w:r w:rsidR="00802D46" w:rsidRPr="00142AF1">
        <w:rPr>
          <w:sz w:val="22"/>
          <w:szCs w:val="22"/>
        </w:rPr>
        <w:t xml:space="preserve">associated </w:t>
      </w:r>
      <w:r w:rsidRPr="00142AF1">
        <w:rPr>
          <w:sz w:val="22"/>
          <w:szCs w:val="22"/>
        </w:rPr>
        <w:t>AP MLD both in DL and UL.</w:t>
      </w:r>
    </w:p>
    <w:p w14:paraId="24FED793" w14:textId="2E28AA5E"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101" w:name="_Hlk107338555"/>
      <w:r w:rsidRPr="00593B5C">
        <w:rPr>
          <w:sz w:val="22"/>
          <w:szCs w:val="22"/>
        </w:rPr>
        <w:t xml:space="preserve">A STA affiliated with an MLD that operates on a disabled link shall suspend all wireless functionalities on that link until the link is enabled. </w:t>
      </w:r>
    </w:p>
    <w:bookmarkEnd w:id="101"/>
    <w:p w14:paraId="6C215F46" w14:textId="5AD42675" w:rsidR="008F2BE9" w:rsidRPr="008F2BE9" w:rsidRDefault="00593B5C" w:rsidP="008F2BE9">
      <w:pPr>
        <w:pStyle w:val="Default"/>
        <w:rPr>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r>
        <w:rPr>
          <w:sz w:val="22"/>
          <w:szCs w:val="22"/>
        </w:rPr>
        <w:t>.</w:t>
      </w:r>
      <w:r w:rsidR="008F2BE9" w:rsidRPr="008F2BE9">
        <w:rPr>
          <w:sz w:val="22"/>
          <w:szCs w:val="22"/>
        </w:rPr>
        <w:t xml:space="preserve">NOTE </w:t>
      </w:r>
      <w:r w:rsidR="00E74663">
        <w:rPr>
          <w:sz w:val="22"/>
          <w:szCs w:val="22"/>
        </w:rPr>
        <w:t>2</w:t>
      </w:r>
      <w:r w:rsidR="008F2BE9"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7E309A95" w14:textId="77777777" w:rsidR="00CB64ED" w:rsidRDefault="008F2BE9" w:rsidP="008F2BE9">
      <w:pPr>
        <w:pStyle w:val="Default"/>
        <w:rPr>
          <w:ins w:id="102" w:author="Pooya Monajemi (pmonajem)" w:date="2022-09-09T20:31:00Z"/>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ins w:id="103" w:author="Pooya Monajemi (pmonajem)" w:date="2022-09-09T20:22:00Z">
        <w:r w:rsidR="00060D19">
          <w:rPr>
            <w:sz w:val="22"/>
            <w:szCs w:val="22"/>
          </w:rPr>
          <w:t>.</w:t>
        </w:r>
      </w:ins>
      <w:ins w:id="104" w:author="Pooya Monajemi (pmonajem)" w:date="2022-09-01T01:42:00Z">
        <w:r w:rsidR="00EB12DF">
          <w:rPr>
            <w:sz w:val="22"/>
            <w:szCs w:val="22"/>
          </w:rPr>
          <w:t xml:space="preserve"> </w:t>
        </w:r>
      </w:ins>
    </w:p>
    <w:p w14:paraId="47BD3DA4" w14:textId="77777777" w:rsidR="00622F05" w:rsidRDefault="00280E57" w:rsidP="008F2BE9">
      <w:pPr>
        <w:pStyle w:val="Default"/>
        <w:rPr>
          <w:ins w:id="105" w:author="Pooya Monajemi (pmonajem)" w:date="2022-09-09T20:40:00Z"/>
          <w:sz w:val="22"/>
          <w:szCs w:val="22"/>
        </w:rPr>
      </w:pPr>
      <w:ins w:id="106" w:author="Pooya Monajemi (pmonajem)" w:date="2022-09-09T20:38:00Z">
        <w:r>
          <w:rPr>
            <w:sz w:val="22"/>
            <w:szCs w:val="22"/>
          </w:rPr>
          <w:t>A TID may be mapped to a link in either the MU-EDCA mode or the unrestricted mode</w:t>
        </w:r>
      </w:ins>
      <w:ins w:id="107" w:author="Pooya Monajemi (pmonajem)" w:date="2022-09-09T20:39:00Z">
        <w:r w:rsidR="00377D5C">
          <w:rPr>
            <w:sz w:val="22"/>
            <w:szCs w:val="22"/>
          </w:rPr>
          <w:t xml:space="preserve">, as indicated by the </w:t>
        </w:r>
        <w:r w:rsidR="00377D5C" w:rsidRPr="00377D5C">
          <w:rPr>
            <w:sz w:val="22"/>
            <w:szCs w:val="22"/>
          </w:rPr>
          <w:t>MU EDCA Mapping field</w:t>
        </w:r>
        <w:r w:rsidR="00377D5C">
          <w:rPr>
            <w:sz w:val="22"/>
            <w:szCs w:val="22"/>
          </w:rPr>
          <w:t xml:space="preserve"> of the TID-To-Link Mapping element. If no mapping mode is indicated for a TID</w:t>
        </w:r>
      </w:ins>
      <w:ins w:id="108" w:author="Pooya Monajemi (pmonajem)" w:date="2022-09-09T20:40:00Z">
        <w:r w:rsidR="00377D5C">
          <w:rPr>
            <w:sz w:val="22"/>
            <w:szCs w:val="22"/>
          </w:rPr>
          <w:t>’s</w:t>
        </w:r>
      </w:ins>
      <w:ins w:id="109" w:author="Pooya Monajemi (pmonajem)" w:date="2022-09-09T20:39:00Z">
        <w:r w:rsidR="00377D5C">
          <w:rPr>
            <w:sz w:val="22"/>
            <w:szCs w:val="22"/>
          </w:rPr>
          <w:t xml:space="preserve"> mapping </w:t>
        </w:r>
      </w:ins>
      <w:ins w:id="110" w:author="Pooya Monajemi (pmonajem)" w:date="2022-09-09T20:40:00Z">
        <w:r w:rsidR="00377D5C">
          <w:rPr>
            <w:sz w:val="22"/>
            <w:szCs w:val="22"/>
          </w:rPr>
          <w:t xml:space="preserve">to a link, that mapping is assumed to be in the unrestricted mode. </w:t>
        </w:r>
      </w:ins>
    </w:p>
    <w:p w14:paraId="03C8D745" w14:textId="0245B855" w:rsidR="00CB64ED" w:rsidRDefault="00060D19" w:rsidP="008F2BE9">
      <w:pPr>
        <w:pStyle w:val="Default"/>
        <w:rPr>
          <w:ins w:id="111" w:author="Pooya Monajemi (pmonajem)" w:date="2022-09-09T20:33:00Z"/>
          <w:sz w:val="22"/>
          <w:szCs w:val="22"/>
        </w:rPr>
      </w:pPr>
      <w:ins w:id="112" w:author="Pooya Monajemi (pmonajem)" w:date="2022-09-09T20:22:00Z">
        <w:r>
          <w:rPr>
            <w:sz w:val="22"/>
            <w:szCs w:val="22"/>
          </w:rPr>
          <w:t>I</w:t>
        </w:r>
      </w:ins>
      <w:ins w:id="113" w:author="Pooya Monajemi (pmonajem)" w:date="2022-09-01T01:42:00Z">
        <w:r w:rsidR="00EB12DF">
          <w:rPr>
            <w:sz w:val="22"/>
            <w:szCs w:val="22"/>
          </w:rPr>
          <w:t xml:space="preserve">f a TID is mapped in MU-EDCA mode to a link, </w:t>
        </w:r>
      </w:ins>
      <w:ins w:id="114" w:author="Pooya Monajemi (pmonajem)" w:date="2022-09-09T20:21:00Z">
        <w:r>
          <w:rPr>
            <w:sz w:val="22"/>
            <w:szCs w:val="22"/>
          </w:rPr>
          <w:t xml:space="preserve">when </w:t>
        </w:r>
      </w:ins>
      <w:ins w:id="115" w:author="Pooya Monajemi (pmonajem)" w:date="2022-09-09T20:23:00Z">
        <w:r>
          <w:rPr>
            <w:sz w:val="22"/>
            <w:szCs w:val="22"/>
          </w:rPr>
          <w:t>a</w:t>
        </w:r>
      </w:ins>
      <w:ins w:id="116" w:author="Pooya Monajemi (pmonajem)" w:date="2022-09-01T01:42:00Z">
        <w:r w:rsidR="00EB12DF">
          <w:rPr>
            <w:sz w:val="22"/>
            <w:szCs w:val="22"/>
          </w:rPr>
          <w:t xml:space="preserve"> non-AP STA affiliated with </w:t>
        </w:r>
      </w:ins>
      <w:ins w:id="117" w:author="Pooya Monajemi (pmonajem)" w:date="2022-09-09T20:23:00Z">
        <w:r>
          <w:rPr>
            <w:sz w:val="22"/>
            <w:szCs w:val="22"/>
          </w:rPr>
          <w:t>a</w:t>
        </w:r>
      </w:ins>
      <w:ins w:id="118" w:author="Pooya Monajemi (pmonajem)" w:date="2022-09-01T01:42:00Z">
        <w:r w:rsidR="00EB12DF">
          <w:rPr>
            <w:sz w:val="22"/>
            <w:szCs w:val="22"/>
          </w:rPr>
          <w:t xml:space="preserve"> non-AP MLD </w:t>
        </w:r>
      </w:ins>
      <w:ins w:id="119" w:author="Pooya Monajemi (pmonajem)" w:date="2022-09-09T20:22:00Z">
        <w:r w:rsidRPr="00060D19">
          <w:rPr>
            <w:sz w:val="22"/>
            <w:szCs w:val="22"/>
          </w:rPr>
          <w:t>perform</w:t>
        </w:r>
        <w:r>
          <w:rPr>
            <w:sz w:val="22"/>
            <w:szCs w:val="22"/>
          </w:rPr>
          <w:t>s</w:t>
        </w:r>
        <w:r w:rsidRPr="00060D19">
          <w:rPr>
            <w:sz w:val="22"/>
            <w:szCs w:val="22"/>
          </w:rPr>
          <w:t xml:space="preserve"> EDCA contention</w:t>
        </w:r>
        <w:r>
          <w:rPr>
            <w:sz w:val="22"/>
            <w:szCs w:val="22"/>
          </w:rPr>
          <w:t xml:space="preserve"> </w:t>
        </w:r>
      </w:ins>
      <w:ins w:id="120" w:author="Pooya Monajemi (pmonajem)" w:date="2022-09-09T20:23:00Z">
        <w:r>
          <w:rPr>
            <w:sz w:val="22"/>
            <w:szCs w:val="22"/>
          </w:rPr>
          <w:t>to</w:t>
        </w:r>
      </w:ins>
      <w:ins w:id="121" w:author="Pooya Monajemi (pmonajem)" w:date="2022-09-09T20:22:00Z">
        <w:r>
          <w:rPr>
            <w:sz w:val="22"/>
            <w:szCs w:val="22"/>
          </w:rPr>
          <w:t xml:space="preserve"> transmit MSDU’s corresponding to that TID </w:t>
        </w:r>
      </w:ins>
      <w:ins w:id="122" w:author="Pooya Monajemi (pmonajem)" w:date="2022-09-09T20:23:00Z">
        <w:r>
          <w:rPr>
            <w:sz w:val="22"/>
            <w:szCs w:val="22"/>
          </w:rPr>
          <w:t>on that link</w:t>
        </w:r>
      </w:ins>
      <w:ins w:id="123" w:author="Pooya Monajemi (pmonajem)" w:date="2022-09-09T20:33:00Z">
        <w:r w:rsidR="00CB64ED">
          <w:rPr>
            <w:sz w:val="22"/>
            <w:szCs w:val="22"/>
          </w:rPr>
          <w:t>:</w:t>
        </w:r>
      </w:ins>
    </w:p>
    <w:p w14:paraId="36B167AB" w14:textId="500BA202" w:rsidR="00CB64ED" w:rsidRPr="00CB64ED" w:rsidRDefault="00CB64ED" w:rsidP="000C2422">
      <w:pPr>
        <w:pStyle w:val="Default"/>
        <w:numPr>
          <w:ilvl w:val="0"/>
          <w:numId w:val="1"/>
        </w:numPr>
        <w:rPr>
          <w:ins w:id="124" w:author="Pooya Monajemi (pmonajem)" w:date="2022-09-09T20:33:00Z"/>
          <w:sz w:val="22"/>
          <w:szCs w:val="22"/>
        </w:rPr>
      </w:pPr>
      <w:ins w:id="125" w:author="Pooya Monajemi (pmonajem)" w:date="2022-09-09T20:33:00Z">
        <w:r>
          <w:rPr>
            <w:sz w:val="22"/>
            <w:szCs w:val="22"/>
          </w:rPr>
          <w:t>I</w:t>
        </w:r>
      </w:ins>
      <w:ins w:id="126" w:author="Pooya Monajemi (pmonajem)" w:date="2022-09-09T20:34:00Z">
        <w:r>
          <w:rPr>
            <w:sz w:val="22"/>
            <w:szCs w:val="22"/>
          </w:rPr>
          <w:t xml:space="preserve">f </w:t>
        </w:r>
      </w:ins>
      <w:ins w:id="127" w:author="Pooya Monajemi (pmonajem)" w:date="2022-09-09T20:35:00Z">
        <w:r>
          <w:rPr>
            <w:sz w:val="22"/>
            <w:szCs w:val="22"/>
          </w:rPr>
          <w:t>the</w:t>
        </w:r>
      </w:ins>
      <w:ins w:id="128" w:author="Pooya Monajemi (pmonajem)" w:date="2022-09-09T20:34:00Z">
        <w:r w:rsidRPr="000C2422">
          <w:rPr>
            <w:sz w:val="22"/>
            <w:szCs w:val="22"/>
            <w:u w:val="single"/>
          </w:rPr>
          <w:t xml:space="preserve"> TID </w:t>
        </w:r>
      </w:ins>
      <w:ins w:id="129" w:author="Pooya Monajemi (pmonajem)" w:date="2022-09-09T20:35:00Z">
        <w:r>
          <w:rPr>
            <w:sz w:val="22"/>
            <w:szCs w:val="22"/>
            <w:u w:val="single"/>
          </w:rPr>
          <w:t xml:space="preserve">is </w:t>
        </w:r>
      </w:ins>
      <w:ins w:id="130" w:author="Pooya Monajemi (pmonajem)" w:date="2022-09-09T20:34:00Z">
        <w:r w:rsidRPr="000C2422">
          <w:rPr>
            <w:sz w:val="22"/>
            <w:szCs w:val="22"/>
            <w:u w:val="single"/>
          </w:rPr>
          <w:t>negotiated as an r-TWT UL TID</w:t>
        </w:r>
      </w:ins>
      <w:ins w:id="131" w:author="Pooya Monajemi (pmonajem)" w:date="2022-09-09T20:35:00Z">
        <w:r>
          <w:rPr>
            <w:sz w:val="22"/>
            <w:szCs w:val="22"/>
            <w:u w:val="single"/>
          </w:rPr>
          <w:t xml:space="preserve">, during the corresponding r-TWT </w:t>
        </w:r>
      </w:ins>
      <w:ins w:id="132" w:author="Pooya Monajemi (pmonajem)" w:date="2022-09-09T20:36:00Z">
        <w:r w:rsidR="000C2422">
          <w:rPr>
            <w:sz w:val="22"/>
            <w:szCs w:val="22"/>
            <w:u w:val="single"/>
          </w:rPr>
          <w:t>SP</w:t>
        </w:r>
      </w:ins>
      <w:ins w:id="133" w:author="Pooya Monajemi (pmonajem)" w:date="2022-09-09T20:35:00Z">
        <w:r>
          <w:rPr>
            <w:sz w:val="22"/>
            <w:szCs w:val="22"/>
            <w:u w:val="single"/>
          </w:rPr>
          <w:t>, the no</w:t>
        </w:r>
      </w:ins>
      <w:ins w:id="134" w:author="Pooya Monajemi (pmonajem)" w:date="2022-09-09T20:36:00Z">
        <w:r>
          <w:rPr>
            <w:sz w:val="22"/>
            <w:szCs w:val="22"/>
            <w:u w:val="single"/>
          </w:rPr>
          <w:t xml:space="preserve">n-AP STA </w:t>
        </w:r>
      </w:ins>
      <w:ins w:id="135" w:author="Pooya Monajemi (pmonajem)" w:date="2022-09-09T20:34:00Z">
        <w:r w:rsidRPr="000C2422">
          <w:rPr>
            <w:sz w:val="22"/>
            <w:szCs w:val="22"/>
            <w:u w:val="single"/>
          </w:rPr>
          <w:t xml:space="preserve">shall </w:t>
        </w:r>
      </w:ins>
      <w:ins w:id="136" w:author="Pooya Monajemi (pmonajem)" w:date="2022-09-09T20:36:00Z">
        <w:r w:rsidR="000C2422">
          <w:rPr>
            <w:sz w:val="22"/>
            <w:szCs w:val="22"/>
            <w:u w:val="single"/>
          </w:rPr>
          <w:t xml:space="preserve">ignore the MU-EDCA mapping mode </w:t>
        </w:r>
      </w:ins>
    </w:p>
    <w:p w14:paraId="569B3ABD" w14:textId="6A90B224" w:rsidR="008F2BE9" w:rsidRPr="008F2BE9" w:rsidRDefault="000C2422" w:rsidP="000C2422">
      <w:pPr>
        <w:pStyle w:val="Default"/>
        <w:numPr>
          <w:ilvl w:val="0"/>
          <w:numId w:val="1"/>
        </w:numPr>
        <w:rPr>
          <w:sz w:val="22"/>
          <w:szCs w:val="22"/>
        </w:rPr>
      </w:pPr>
      <w:ins w:id="137" w:author="Pooya Monajemi (pmonajem)" w:date="2022-09-09T20:37:00Z">
        <w:r>
          <w:rPr>
            <w:sz w:val="22"/>
            <w:szCs w:val="22"/>
          </w:rPr>
          <w:t xml:space="preserve">Otherwise, </w:t>
        </w:r>
      </w:ins>
      <w:ins w:id="138" w:author="Pooya Monajemi (pmonajem)" w:date="2022-09-09T20:23:00Z">
        <w:r w:rsidR="00060D19">
          <w:rPr>
            <w:sz w:val="22"/>
            <w:szCs w:val="22"/>
          </w:rPr>
          <w:t xml:space="preserve">the non-AP STA </w:t>
        </w:r>
      </w:ins>
      <w:ins w:id="139" w:author="Pooya Monajemi (pmonajem)" w:date="2022-09-01T01:42:00Z">
        <w:r w:rsidR="00EB12DF">
          <w:rPr>
            <w:sz w:val="22"/>
            <w:szCs w:val="22"/>
          </w:rPr>
          <w:t xml:space="preserve">shall use </w:t>
        </w:r>
      </w:ins>
      <w:ins w:id="140" w:author="Pooya Monajemi (pmonajem)" w:date="2022-09-01T15:51:00Z">
        <w:r w:rsidR="00FD3901">
          <w:rPr>
            <w:sz w:val="22"/>
            <w:szCs w:val="22"/>
          </w:rPr>
          <w:t xml:space="preserve">the latest </w:t>
        </w:r>
      </w:ins>
      <w:ins w:id="141" w:author="Pooya Monajemi (pmonajem)" w:date="2022-09-01T01:42:00Z">
        <w:r w:rsidR="00EB12DF">
          <w:rPr>
            <w:sz w:val="22"/>
            <w:szCs w:val="22"/>
          </w:rPr>
          <w:t>MU-EDCA parameter</w:t>
        </w:r>
      </w:ins>
      <w:ins w:id="142" w:author="Pooya Monajemi (pmonajem)" w:date="2022-09-01T15:52:00Z">
        <w:r w:rsidR="00FD3901">
          <w:rPr>
            <w:sz w:val="22"/>
            <w:szCs w:val="22"/>
          </w:rPr>
          <w:t xml:space="preserve"> set</w:t>
        </w:r>
      </w:ins>
      <w:ins w:id="143" w:author="Pooya Monajemi (pmonajem)" w:date="2022-09-01T01:42:00Z">
        <w:r w:rsidR="00EB12DF">
          <w:rPr>
            <w:sz w:val="22"/>
            <w:szCs w:val="22"/>
          </w:rPr>
          <w:t xml:space="preserve"> </w:t>
        </w:r>
      </w:ins>
      <w:ins w:id="144" w:author="Pooya Monajemi (pmonajem)" w:date="2022-09-01T15:51:00Z">
        <w:r w:rsidR="00FD3901">
          <w:rPr>
            <w:sz w:val="22"/>
            <w:szCs w:val="22"/>
          </w:rPr>
          <w:t>announced by the A</w:t>
        </w:r>
      </w:ins>
      <w:ins w:id="145" w:author="Pooya Monajemi (pmonajem)" w:date="2022-09-01T15:52:00Z">
        <w:r w:rsidR="00FD3901">
          <w:rPr>
            <w:sz w:val="22"/>
            <w:szCs w:val="22"/>
          </w:rPr>
          <w:t>P affiliated with the AP MLD that operates on the link</w:t>
        </w:r>
      </w:ins>
      <w:del w:id="146" w:author="Pooya Monajemi (pmonajem)" w:date="2022-09-01T01:42:00Z">
        <w:r w:rsidR="008F2BE9" w:rsidRPr="008F2BE9" w:rsidDel="00EB12DF">
          <w:rPr>
            <w:sz w:val="22"/>
            <w:szCs w:val="22"/>
          </w:rPr>
          <w:delText>.</w:delText>
        </w:r>
      </w:del>
      <w:ins w:id="147" w:author="Pooya Monajemi (pmonajem)" w:date="2022-09-09T20:24:00Z">
        <w:r w:rsidR="00060D19">
          <w:rPr>
            <w:sz w:val="22"/>
            <w:szCs w:val="22"/>
          </w:rPr>
          <w:t xml:space="preserve"> I</w:t>
        </w:r>
      </w:ins>
      <w:ins w:id="148" w:author="Pooya Monajemi (pmonajem)" w:date="2022-09-01T15:53:00Z">
        <w:r w:rsidR="00FD3901" w:rsidRPr="00060D19">
          <w:rPr>
            <w:sz w:val="22"/>
            <w:szCs w:val="22"/>
          </w:rPr>
          <w:t>f the MU-EDCA parameters announced by the AP operating on the link indicate AIFSN=0, then the value of the AIFSN is assumed to be 15.</w:t>
        </w:r>
        <w:r w:rsidR="00FD3901">
          <w:rPr>
            <w:sz w:val="22"/>
            <w:szCs w:val="22"/>
          </w:rPr>
          <w:t xml:space="preserve"> </w:t>
        </w:r>
      </w:ins>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267221E4" w:rsidR="008F2BE9" w:rsidRPr="008F2BE9" w:rsidRDefault="008F2BE9" w:rsidP="008F2BE9">
      <w:pPr>
        <w:pStyle w:val="Default"/>
        <w:rPr>
          <w:sz w:val="22"/>
          <w:szCs w:val="22"/>
        </w:rPr>
      </w:pPr>
      <w:r w:rsidRPr="008F2BE9">
        <w:rPr>
          <w:sz w:val="22"/>
          <w:szCs w:val="22"/>
        </w:rPr>
        <w:t>—</w:t>
      </w:r>
      <w:r w:rsidRPr="008F2BE9">
        <w:rPr>
          <w:sz w:val="22"/>
          <w:szCs w:val="22"/>
        </w:rPr>
        <w:tab/>
        <w:t>The non-AP MLD may retrieve individually addressed buffered B</w:t>
      </w:r>
      <w:r w:rsidR="00EB12DF" w:rsidRPr="008F2BE9">
        <w:rPr>
          <w:sz w:val="22"/>
          <w:szCs w:val="22"/>
        </w:rPr>
        <w:t>u</w:t>
      </w:r>
      <w:r w:rsidRPr="008F2BE9">
        <w:rPr>
          <w:sz w:val="22"/>
          <w:szCs w:val="22"/>
        </w:rPr>
        <w:t>s buffered at the AP MLD that are MSDUs or A-MSDUs corresponding to that TID on any link within this set of enabled links.—</w:t>
      </w:r>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01CCA859" w:rsidR="008F2BE9" w:rsidRPr="008F2BE9" w:rsidRDefault="008F2BE9" w:rsidP="008F2BE9">
      <w:pPr>
        <w:pStyle w:val="Default"/>
        <w:rPr>
          <w:sz w:val="22"/>
          <w:szCs w:val="22"/>
        </w:rPr>
      </w:pPr>
      <w:r w:rsidRPr="008F2BE9">
        <w:rPr>
          <w:sz w:val="22"/>
          <w:szCs w:val="22"/>
        </w:rPr>
        <w:t>NOTE 2—If the default mode is used, the non-AP MLD can retrieve B</w:t>
      </w:r>
      <w:r w:rsidR="00EB12DF" w:rsidRPr="008F2BE9">
        <w:rPr>
          <w:sz w:val="22"/>
          <w:szCs w:val="22"/>
        </w:rPr>
        <w:t>u</w:t>
      </w:r>
      <w:r w:rsidRPr="008F2BE9">
        <w:rPr>
          <w:sz w:val="22"/>
          <w:szCs w:val="22"/>
        </w:rPr>
        <w:t>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32198C9B" w14:textId="297B71B7" w:rsidR="008F2BE9" w:rsidRPr="008F2BE9" w:rsidRDefault="008F2BE9" w:rsidP="0087530F">
      <w:pPr>
        <w:pStyle w:val="Default"/>
        <w:rPr>
          <w:sz w:val="22"/>
          <w:szCs w:val="22"/>
        </w:rPr>
      </w:pPr>
      <w:r w:rsidRPr="008F2BE9">
        <w:rPr>
          <w:sz w:val="22"/>
          <w:szCs w:val="22"/>
        </w:rPr>
        <w:t>A non-AP MLD may retrieve buffered B</w:t>
      </w:r>
      <w:r w:rsidR="00EB12DF" w:rsidRPr="008F2BE9">
        <w:rPr>
          <w:sz w:val="22"/>
          <w:szCs w:val="22"/>
        </w:rPr>
        <w:t>u</w:t>
      </w:r>
      <w:r w:rsidRPr="008F2BE9">
        <w:rPr>
          <w:sz w:val="22"/>
          <w:szCs w:val="22"/>
        </w:rPr>
        <w:t xml:space="preserve">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17D4378A"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not </w:t>
      </w:r>
      <w:r w:rsidR="0087530F" w:rsidRPr="0087530F">
        <w:rPr>
          <w:sz w:val="22"/>
          <w:szCs w:val="22"/>
        </w:rPr>
        <w:t xml:space="preserve"> a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157B431C" w14:textId="4363653A"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149" w:name="_Hlk103418632"/>
      <w:r>
        <w:t>35.3.7</w:t>
      </w:r>
      <w:r w:rsidR="009F2E0A" w:rsidRPr="00B40EFC">
        <w:t>.1.3 Negotiation of TID-to-link mapping</w:t>
      </w:r>
    </w:p>
    <w:bookmarkEnd w:id="149"/>
    <w:p w14:paraId="73FD7971" w14:textId="71303F3E" w:rsidR="00DF476D" w:rsidRPr="00DF476D" w:rsidRDefault="00DF476D" w:rsidP="00DF476D">
      <w:proofErr w:type="spellStart"/>
      <w:r w:rsidRPr="00EE4FFA">
        <w:rPr>
          <w:rStyle w:val="Emphasis"/>
          <w:highlight w:val="yellow"/>
        </w:rPr>
        <w:t>T</w:t>
      </w:r>
      <w:r w:rsidR="00EB12DF" w:rsidRPr="00EE4FFA">
        <w:rPr>
          <w:rStyle w:val="Emphasis"/>
          <w:highlight w:val="yellow"/>
        </w:rPr>
        <w:t>g</w:t>
      </w:r>
      <w:r w:rsidRPr="00EE4FFA">
        <w:rPr>
          <w:rStyle w:val="Emphasis"/>
          <w:highlight w:val="yellow"/>
        </w:rPr>
        <w:t>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5655AD94" w14:textId="77777777" w:rsidR="00E75E1C" w:rsidRDefault="00E75E1C" w:rsidP="00E75E1C"/>
    <w:p w14:paraId="2733D2F0" w14:textId="572F2F78" w:rsidR="00E75E1C" w:rsidRDefault="00E75E1C" w:rsidP="00E75E1C">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483D00C9" w:rsidR="00E75E1C" w:rsidRDefault="00E75E1C" w:rsidP="00E75E1C">
      <w:r>
        <w:t xml:space="preserve">peer MLD is equal to </w:t>
      </w:r>
      <w:r w:rsidR="00875E88">
        <w:t>1</w:t>
      </w:r>
      <w:r>
        <w:t>, the MLD that initiates a TID-to-link mapping negotiation to the peer MLD shall</w:t>
      </w:r>
    </w:p>
    <w:p w14:paraId="6A19AE28" w14:textId="6753F1F7"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3,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7CD6A086" w14:textId="77777777" w:rsidR="00AD0818" w:rsidRDefault="00AD0818" w:rsidP="00AD0818"/>
    <w:p w14:paraId="44C13D60" w14:textId="7B8F56F4" w:rsidR="003C7A52" w:rsidRDefault="00AD0818" w:rsidP="003C7A52">
      <w:pPr>
        <w:rPr>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r w:rsidR="002C56AD" w:rsidRPr="001D3918">
        <w:rPr>
          <w:szCs w:val="22"/>
        </w:rPr>
        <w:t xml:space="preserve">non-AP </w:t>
      </w:r>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1E4731A8" w14:textId="77777777" w:rsidR="00A07CBB" w:rsidRPr="001D3918" w:rsidRDefault="00A07CBB" w:rsidP="00A07CBB">
      <w:pPr>
        <w:rPr>
          <w:szCs w:val="22"/>
        </w:rPr>
      </w:pPr>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p>
    <w:p w14:paraId="2C48AA49" w14:textId="77777777" w:rsidR="00A07CBB" w:rsidRDefault="00A07CBB" w:rsidP="00A07CBB">
      <w:pPr>
        <w:rPr>
          <w:szCs w:val="22"/>
        </w:rPr>
      </w:pPr>
      <w:r w:rsidRPr="001D3918">
        <w:rPr>
          <w:szCs w:val="22"/>
        </w:rPr>
        <w:t>- Send an individually addressed TID-to-link Mapping Request frame to a</w:t>
      </w:r>
      <w:r>
        <w:rPr>
          <w:szCs w:val="22"/>
        </w:rPr>
        <w:t xml:space="preserve"> non-AP </w:t>
      </w:r>
      <w:r w:rsidRPr="001D3918">
        <w:rPr>
          <w:szCs w:val="22"/>
        </w:rPr>
        <w:t xml:space="preserve">MLD </w:t>
      </w:r>
    </w:p>
    <w:p w14:paraId="7AB98B75" w14:textId="7A004513" w:rsidR="00A07CBB" w:rsidRPr="00B57FB3" w:rsidRDefault="00A07CBB" w:rsidP="00A07CBB">
      <w:pPr>
        <w:rPr>
          <w:b/>
          <w:szCs w:val="22"/>
        </w:rPr>
      </w:pPr>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r w:rsidR="00BE287E">
        <w:rPr>
          <w:szCs w:val="22"/>
        </w:rPr>
        <w:t>7</w:t>
      </w:r>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p>
    <w:p w14:paraId="1E403395" w14:textId="77777777" w:rsidR="00621733" w:rsidRPr="00621733" w:rsidRDefault="00621733" w:rsidP="00621733">
      <w:pPr>
        <w:rPr>
          <w:szCs w:val="22"/>
        </w:rPr>
      </w:pPr>
      <w:r w:rsidRPr="00621733">
        <w:rPr>
          <w:szCs w:val="22"/>
        </w:rPr>
        <w:t>After receiving the 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77777777" w:rsidR="00621733" w:rsidRPr="00621733" w:rsidRDefault="00621733" w:rsidP="00621733">
      <w:pPr>
        <w:rPr>
          <w:szCs w:val="22"/>
        </w:rPr>
      </w:pPr>
      <w:r w:rsidRPr="00621733">
        <w:rPr>
          <w:szCs w:val="22"/>
        </w:rPr>
        <w:t>element in the received TID-to-link Mapping Request frame, it shall set to 0 (SUCCESS) the Status</w:t>
      </w:r>
    </w:p>
    <w:p w14:paraId="664E5D89" w14:textId="77777777" w:rsidR="00621733" w:rsidRPr="00621733" w:rsidRDefault="00621733" w:rsidP="00621733">
      <w:pPr>
        <w:rPr>
          <w:szCs w:val="22"/>
        </w:rPr>
      </w:pPr>
      <w:r w:rsidRPr="00621733">
        <w:rPr>
          <w:szCs w:val="22"/>
        </w:rPr>
        <w:t>Code in the TID-to-link Mapping Response frame.</w:t>
      </w:r>
    </w:p>
    <w:p w14:paraId="67672E5A" w14:textId="77777777" w:rsidR="00621733" w:rsidRPr="00621733" w:rsidRDefault="00621733" w:rsidP="00621733">
      <w:pPr>
        <w:rPr>
          <w:szCs w:val="22"/>
        </w:rPr>
      </w:pPr>
      <w:r w:rsidRPr="00621733">
        <w:rPr>
          <w:szCs w:val="22"/>
        </w:rPr>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77777777" w:rsidR="00621733" w:rsidRPr="00621733" w:rsidRDefault="00621733" w:rsidP="00621733">
      <w:pPr>
        <w:rPr>
          <w:szCs w:val="22"/>
        </w:rPr>
      </w:pPr>
      <w:r w:rsidRPr="00621733">
        <w:rPr>
          <w:szCs w:val="22"/>
        </w:rPr>
        <w:t>Mapping Response frame.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77777777" w:rsidR="00621733" w:rsidRDefault="00621733"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r w:rsidRPr="00814DFC">
        <w:rPr>
          <w:szCs w:val="22"/>
        </w:rPr>
        <w:t>with the Dialog Token field set to 0</w:t>
      </w:r>
      <w:r w:rsidRPr="00C5177F">
        <w:rPr>
          <w:szCs w:val="22"/>
        </w:rPr>
        <w:t xml:space="preserve"> </w:t>
      </w:r>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take into account the preferred TID-to-link mapping when it initiates a new TID-to-link mapping. In addition, an AP MLD should take into account the traffic flow(s) affiliated with the non-AP MLD and the capabilities and constraints (if any) of the non-AP MLD. </w:t>
      </w:r>
    </w:p>
    <w:p w14:paraId="0F851177" w14:textId="77777777" w:rsidR="00621733" w:rsidRDefault="00621733" w:rsidP="00AD0818"/>
    <w:p w14:paraId="04478A16" w14:textId="2A269000" w:rsidR="00AD0818" w:rsidRPr="00C5177F" w:rsidRDefault="00AD0818" w:rsidP="00AD0818">
      <w:pPr>
        <w:rPr>
          <w:szCs w:val="22"/>
        </w:rPr>
      </w:pPr>
      <w:r w:rsidRPr="00C5177F">
        <w:rPr>
          <w:szCs w:val="22"/>
        </w:rPr>
        <w:lastRenderedPageBreak/>
        <w:t xml:space="preserve">NOTE </w:t>
      </w:r>
      <w:r w:rsidR="00797D59">
        <w:rPr>
          <w:szCs w:val="22"/>
        </w:rPr>
        <w:t>1</w:t>
      </w:r>
      <w:r w:rsidRPr="00C5177F">
        <w:rPr>
          <w:szCs w:val="22"/>
        </w:rPr>
        <w:t>—A non-AP MLD can indicate its constraints (such as single radio) during multi-link setup.</w:t>
      </w:r>
    </w:p>
    <w:p w14:paraId="6ED699BC" w14:textId="77777777" w:rsidR="002C56AD" w:rsidRDefault="002C56AD" w:rsidP="00666050">
      <w:pPr>
        <w:rPr>
          <w:szCs w:val="22"/>
        </w:rPr>
      </w:pPr>
    </w:p>
    <w:p w14:paraId="72B06BF2" w14:textId="551E9C23" w:rsidR="00AD0818" w:rsidRDefault="00797D59" w:rsidP="00666050">
      <w:r>
        <w:t>A multi-radio non-AP MLD should accept a TID-to-link mapping initiated by its associated AP MLD.</w:t>
      </w:r>
    </w:p>
    <w:p w14:paraId="1258BC51" w14:textId="77777777" w:rsidR="00797D59" w:rsidRPr="00C5177F" w:rsidRDefault="00797D59" w:rsidP="00666050">
      <w:pPr>
        <w:rPr>
          <w:szCs w:val="22"/>
        </w:rPr>
      </w:pPr>
    </w:p>
    <w:p w14:paraId="6908904E" w14:textId="56BC1940" w:rsidR="00AD0818" w:rsidRPr="001D3918" w:rsidRDefault="00AD0818" w:rsidP="00AD0818">
      <w:pPr>
        <w:rPr>
          <w:szCs w:val="22"/>
        </w:rPr>
      </w:pPr>
      <w:r w:rsidRPr="00C5177F">
        <w:rPr>
          <w:szCs w:val="22"/>
        </w:rPr>
        <w:t>When two MLDs have negotiated a TID-to-link mapping, either MLD may teardown the negotiated TID-to- link mapping by sending an individually addressed TID-</w:t>
      </w:r>
      <w:r w:rsidR="002C56AD">
        <w:rPr>
          <w:szCs w:val="22"/>
        </w:rPr>
        <w:t>T</w:t>
      </w:r>
      <w:r w:rsidRPr="00C5177F">
        <w:rPr>
          <w:szCs w:val="22"/>
        </w:rPr>
        <w:t>o-</w:t>
      </w:r>
      <w:r w:rsidR="002C56AD">
        <w:rPr>
          <w:szCs w:val="22"/>
        </w:rPr>
        <w:t>L</w:t>
      </w:r>
      <w:r w:rsidRPr="00C5177F">
        <w:rPr>
          <w:szCs w:val="22"/>
        </w:rPr>
        <w:t>ink Mapping Teardown frame</w:t>
      </w:r>
      <w:r w:rsidR="002C56AD" w:rsidRPr="00C5177F">
        <w:rPr>
          <w:szCs w:val="22"/>
          <w:lang w:eastAsia="ja-JP"/>
        </w:rPr>
        <w:t>, except a non-AP MLD shall not tear down a negotiated TID-to-link mapping if the current TID-to-link mapping was established by a</w:t>
      </w:r>
      <w:r w:rsidR="002329E8">
        <w:rPr>
          <w:szCs w:val="22"/>
          <w:lang w:eastAsia="ja-JP"/>
        </w:rPr>
        <w:t xml:space="preserve">n advertisement of </w:t>
      </w:r>
      <w:r w:rsidR="002C56AD" w:rsidRPr="00C5177F">
        <w:rPr>
          <w:szCs w:val="22"/>
          <w:lang w:eastAsia="ja-JP"/>
        </w:rPr>
        <w:t>TID-to-link mapping.</w:t>
      </w:r>
      <w:r w:rsidR="002C56AD" w:rsidRPr="00C5177F">
        <w:rPr>
          <w:szCs w:val="22"/>
        </w:rPr>
        <w:t xml:space="preserve"> </w:t>
      </w:r>
      <w:r w:rsidRPr="00C5177F">
        <w:rPr>
          <w:szCs w:val="22"/>
        </w:rPr>
        <w:t xml:space="preserve">After teardown, </w:t>
      </w:r>
      <w:r w:rsidR="002C56AD" w:rsidRPr="00C5177F">
        <w:rPr>
          <w:szCs w:val="22"/>
          <w:lang w:eastAsia="ja-JP"/>
        </w:rPr>
        <w:t>if a mapping scheme is advertised by the AP MLD as described in 35.3.</w:t>
      </w:r>
      <w:r w:rsidR="00BE287E">
        <w:rPr>
          <w:szCs w:val="22"/>
          <w:lang w:eastAsia="ja-JP"/>
        </w:rPr>
        <w:t>7</w:t>
      </w:r>
      <w:r w:rsidR="002C56AD" w:rsidRPr="00C5177F">
        <w:rPr>
          <w:szCs w:val="22"/>
          <w:lang w:eastAsia="ja-JP"/>
        </w:rPr>
        <w:t>.1.</w:t>
      </w:r>
      <w:r w:rsidR="00BE287E">
        <w:rPr>
          <w:szCs w:val="22"/>
          <w:lang w:eastAsia="ja-JP"/>
        </w:rPr>
        <w:t>7</w:t>
      </w:r>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r w:rsidRPr="001D3918">
        <w:rPr>
          <w:szCs w:val="22"/>
        </w:rPr>
        <w:t xml:space="preserve">the MLDs shall operate in </w:t>
      </w:r>
      <w:r w:rsidR="002C56AD" w:rsidRPr="001D3918">
        <w:rPr>
          <w:szCs w:val="22"/>
          <w:lang w:eastAsia="ja-JP"/>
        </w:rPr>
        <w:t>the established mode as described in 35.3.</w:t>
      </w:r>
      <w:r w:rsidR="00BE287E">
        <w:rPr>
          <w:szCs w:val="22"/>
          <w:lang w:eastAsia="ja-JP"/>
        </w:rPr>
        <w:t>7</w:t>
      </w:r>
      <w:r w:rsidR="002C56AD" w:rsidRPr="001D3918">
        <w:rPr>
          <w:szCs w:val="22"/>
          <w:lang w:eastAsia="ja-JP"/>
        </w:rPr>
        <w:t>.1.</w:t>
      </w:r>
      <w:r w:rsidR="00BE287E">
        <w:rPr>
          <w:szCs w:val="22"/>
          <w:lang w:eastAsia="ja-JP"/>
        </w:rPr>
        <w:t>7</w:t>
      </w:r>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150"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150"/>
    <w:p w14:paraId="44F974D9" w14:textId="4E66D356" w:rsidR="00AD0818" w:rsidRPr="007E5119" w:rsidRDefault="00AD0818" w:rsidP="00AD0818">
      <w:pPr>
        <w:rPr>
          <w:szCs w:val="22"/>
        </w:rPr>
      </w:pPr>
      <w:r w:rsidRPr="001D3918">
        <w:rPr>
          <w:szCs w:val="22"/>
        </w:rPr>
        <w:t>NOTE</w:t>
      </w:r>
      <w:r w:rsidR="00797D59">
        <w:rPr>
          <w:szCs w:val="22"/>
        </w:rPr>
        <w:t>2</w:t>
      </w:r>
      <w:r w:rsidRPr="001D3918">
        <w:rPr>
          <w:szCs w:val="22"/>
        </w:rPr>
        <w:t xml:space="preserve">—If there is no successfully negotiated TID-to-link mapping for </w:t>
      </w:r>
      <w:r w:rsidR="002C56AD">
        <w:rPr>
          <w:szCs w:val="22"/>
        </w:rPr>
        <w:t>a</w:t>
      </w:r>
      <w:r w:rsidR="003B17CE">
        <w:rPr>
          <w:szCs w:val="22"/>
        </w:rPr>
        <w:t xml:space="preserve"> </w:t>
      </w:r>
      <w:r w:rsidRPr="001D3918">
        <w:rPr>
          <w:szCs w:val="22"/>
        </w:rPr>
        <w:t>TID</w:t>
      </w:r>
      <w:r w:rsidR="0047197B">
        <w:rPr>
          <w:szCs w:val="22"/>
          <w:lang w:eastAsia="ja-JP"/>
        </w:rPr>
        <w:t xml:space="preserve"> </w:t>
      </w:r>
      <w:r w:rsidR="002C56AD" w:rsidRPr="001D3918">
        <w:rPr>
          <w:szCs w:val="22"/>
        </w:rPr>
        <w:t>then</w:t>
      </w:r>
      <w:r w:rsidR="00925D1A">
        <w:rPr>
          <w:szCs w:val="22"/>
        </w:rPr>
        <w:t xml:space="preserve"> </w:t>
      </w:r>
      <w:r w:rsidR="00561077">
        <w:rPr>
          <w:szCs w:val="22"/>
        </w:rPr>
        <w:t xml:space="preserve">the TID </w:t>
      </w:r>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3C9FACFA" w:rsidR="007F6418" w:rsidRDefault="007F6418" w:rsidP="007F6418">
      <w:r>
        <w:t xml:space="preserve">mapping in which the bit position </w:t>
      </w:r>
      <w:del w:id="151" w:author="Pooya Monajemi (pmonajem)" w:date="2022-09-01T01:43:00Z">
        <w:r w:rsidDel="00EB12DF">
          <w:delText>i</w:delText>
        </w:r>
      </w:del>
      <w:ins w:id="152" w:author="Pooya Monajemi (pmonajem)" w:date="2022-09-01T01:43:00Z">
        <w:r w:rsidR="00EB12DF">
          <w:t>I</w:t>
        </w:r>
      </w:ins>
      <w:r>
        <w:t xml:space="preserve"> of the Link Mapping Of TID n field in the TID-to-link Mapping element</w:t>
      </w:r>
    </w:p>
    <w:p w14:paraId="410EF085" w14:textId="2BCF01BB" w:rsidR="002275B3" w:rsidRDefault="007F6418" w:rsidP="007F6418">
      <w:r>
        <w:t xml:space="preserve">in the (Re)Association Request frame, TID-To-Link Mapping Request frame, Beacon frame, or Probe Response frame is set to 0, the TID n shall not be mapped to the link associated with the link ID </w:t>
      </w:r>
      <w:proofErr w:type="spellStart"/>
      <w:r>
        <w:t>i</w:t>
      </w:r>
      <w:proofErr w:type="spellEnd"/>
      <w:r>
        <w:t xml:space="preserve"> in </w:t>
      </w:r>
      <w:r w:rsidR="00875E88">
        <w:t>the</w:t>
      </w:r>
      <w:r>
        <w:t xml:space="preserve"> uplink and/or downlink</w:t>
      </w:r>
      <w:r w:rsidR="00875E88">
        <w:t xml:space="preserve"> based on the Direction subfield in the TID-To-Link Mapping element</w:t>
      </w:r>
      <w:r>
        <w:t>.</w:t>
      </w:r>
    </w:p>
    <w:p w14:paraId="5415B8FA" w14:textId="77777777" w:rsidR="007F6418" w:rsidRDefault="007F6418" w:rsidP="007F6418"/>
    <w:p w14:paraId="4057CCFF" w14:textId="77777777" w:rsidR="00AD0818" w:rsidRDefault="00AD0818" w:rsidP="00AD0818"/>
    <w:p w14:paraId="5CCCB42D" w14:textId="745B5F86" w:rsidR="007F6418" w:rsidRDefault="007F64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 TID-To-Link Mapping Request frame, Beacon frame, or Probe Response frame</w:t>
      </w:r>
      <w:r w:rsidRPr="007B003B">
        <w:t xml:space="preserve"> </w:t>
      </w:r>
      <w:r>
        <w:t xml:space="preserve">is set to 1, the TID n shall be mapped to the link associated with the link ID </w:t>
      </w:r>
      <w:proofErr w:type="spellStart"/>
      <w:r>
        <w:t>i</w:t>
      </w:r>
      <w:proofErr w:type="spellEnd"/>
      <w:r>
        <w:t xml:space="preserve"> in </w:t>
      </w:r>
      <w:r w:rsidR="00875E88">
        <w:t xml:space="preserve">the </w:t>
      </w:r>
      <w:r>
        <w:t>uplink and/or downlink</w:t>
      </w:r>
      <w:r w:rsidR="00875E88">
        <w:t xml:space="preserve"> </w:t>
      </w:r>
      <w:proofErr w:type="spellStart"/>
      <w:r w:rsidR="00875E88">
        <w:t>basd</w:t>
      </w:r>
      <w:proofErr w:type="spellEnd"/>
      <w:r w:rsidR="00875E88">
        <w:t xml:space="preserve"> on the Direction subfield in the TID-To-Link Mapping element</w:t>
      </w:r>
    </w:p>
    <w:p w14:paraId="211022DB" w14:textId="77777777" w:rsidR="007F6418" w:rsidRDefault="007F6418" w:rsidP="00AD0818"/>
    <w:p w14:paraId="5525DDC8" w14:textId="5B28852A" w:rsidR="008E0D2F" w:rsidRPr="00252EB0" w:rsidRDefault="008E0D2F" w:rsidP="008E0D2F">
      <w:pPr>
        <w:pStyle w:val="Heading3"/>
        <w:rPr>
          <w:szCs w:val="24"/>
        </w:rPr>
      </w:pPr>
      <w:bookmarkStart w:id="153" w:name="_Hlk108505970"/>
      <w:r w:rsidRPr="00252EB0">
        <w:rPr>
          <w:szCs w:val="24"/>
        </w:rPr>
        <w:t>35.3.7.1.</w:t>
      </w:r>
      <w:r w:rsidR="007F6418">
        <w:rPr>
          <w:szCs w:val="24"/>
        </w:rPr>
        <w:t>7</w:t>
      </w:r>
      <w:r w:rsidRPr="00252EB0">
        <w:rPr>
          <w:szCs w:val="24"/>
        </w:rPr>
        <w:t xml:space="preserve"> Advertised TID-to-link mapping in Beacon and Probe Response frames</w:t>
      </w:r>
    </w:p>
    <w:bookmarkEnd w:id="153"/>
    <w:p w14:paraId="3C6F150D" w14:textId="436AE3C8" w:rsidR="00701409" w:rsidRPr="00DF476D" w:rsidRDefault="00EB12DF"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701409">
        <w:rPr>
          <w:rStyle w:val="Emphasis"/>
        </w:rPr>
        <w:t>Add a new section 35.3.7.1.</w:t>
      </w:r>
      <w:r w:rsidR="007F6418">
        <w:rPr>
          <w:rStyle w:val="Emphasis"/>
        </w:rPr>
        <w:t xml:space="preserve">7 </w:t>
      </w:r>
      <w:r w:rsidR="00701409">
        <w:rPr>
          <w:rStyle w:val="Emphasis"/>
        </w:rPr>
        <w:t>as shown below and renumber sections accordingly</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0BC4AEA5"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proofErr w:type="spellStart"/>
      <w:r w:rsidR="00EB12DF" w:rsidRPr="0048198D">
        <w:rPr>
          <w:rFonts w:eastAsia="Malgun Gothic"/>
          <w:color w:val="000000"/>
          <w:szCs w:val="22"/>
          <w:lang w:eastAsia="ko-KR"/>
        </w:rPr>
        <w:t>a</w:t>
      </w:r>
      <w:r w:rsidRPr="0048198D">
        <w:rPr>
          <w:rFonts w:eastAsia="Malgun Gothic"/>
          <w:color w:val="000000"/>
          <w:szCs w:val="22"/>
          <w:lang w:eastAsia="ko-KR"/>
        </w:rPr>
        <w:t>Ps</w:t>
      </w:r>
      <w:proofErr w:type="spellEnd"/>
      <w:r w:rsidRPr="0048198D">
        <w:rPr>
          <w:rFonts w:eastAsia="Malgun Gothic"/>
          <w:color w:val="000000"/>
          <w:szCs w:val="22"/>
          <w:lang w:eastAsia="ko-KR"/>
        </w:rPr>
        <w:t xml:space="preserve"> affiliated with the AP MLD transmit</w:t>
      </w:r>
      <w:r w:rsidRPr="0048198D">
        <w:rPr>
          <w:szCs w:val="22"/>
          <w:lang w:eastAsia="ja-JP"/>
        </w:rPr>
        <w:t xml:space="preserve">. </w:t>
      </w:r>
    </w:p>
    <w:p w14:paraId="087E882B" w14:textId="793A8E11" w:rsidR="008E5BA5" w:rsidRDefault="008E5BA5" w:rsidP="009436D8">
      <w:pPr>
        <w:rPr>
          <w:szCs w:val="22"/>
          <w:lang w:eastAsia="ja-JP"/>
        </w:rPr>
      </w:pPr>
    </w:p>
    <w:p w14:paraId="4E402D1F" w14:textId="77777777" w:rsidR="00EB12DF" w:rsidRDefault="00A07CBB" w:rsidP="00A07CBB">
      <w:pPr>
        <w:rPr>
          <w:ins w:id="154" w:author="Pooya Monajemi (pmonajem)" w:date="2022-09-01T01:44:00Z"/>
          <w:szCs w:val="22"/>
          <w:lang w:eastAsia="ja-JP"/>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proofErr w:type="spellStart"/>
      <w:r w:rsidR="00EB12DF">
        <w:rPr>
          <w:rFonts w:eastAsia="Malgun Gothic"/>
          <w:color w:val="000000"/>
          <w:lang w:eastAsia="ko-KR"/>
        </w:rPr>
        <w:t>t</w:t>
      </w:r>
      <w:r>
        <w:rPr>
          <w:rFonts w:eastAsia="Malgun Gothic"/>
          <w:color w:val="000000"/>
          <w:lang w:eastAsia="ko-KR"/>
        </w:rPr>
        <w:t>Us</w:t>
      </w:r>
      <w:proofErr w:type="spellEnd"/>
      <w:r>
        <w:rPr>
          <w:rFonts w:eastAsia="Malgun Gothic"/>
          <w:color w:val="000000"/>
          <w:lang w:eastAsia="ko-KR"/>
        </w:rPr>
        <w:t xml:space="preserve">, of a DTIM Beacon of one of the </w:t>
      </w:r>
      <w:proofErr w:type="spellStart"/>
      <w:r w:rsidR="00EB12DF">
        <w:rPr>
          <w:rFonts w:eastAsia="Malgun Gothic"/>
          <w:color w:val="000000"/>
          <w:lang w:eastAsia="ko-KR"/>
        </w:rPr>
        <w:t>a</w:t>
      </w:r>
      <w:r>
        <w:rPr>
          <w:rFonts w:eastAsia="Malgun Gothic"/>
          <w:color w:val="000000"/>
          <w:lang w:eastAsia="ko-KR"/>
        </w:rPr>
        <w:t>Ps</w:t>
      </w:r>
      <w:proofErr w:type="spellEnd"/>
      <w:r>
        <w:rPr>
          <w:rFonts w:eastAsia="Malgun Gothic"/>
          <w:color w:val="000000"/>
          <w:lang w:eastAsia="ko-KR"/>
        </w:rPr>
        <w:t xml:space="preserve"> affiliated with the AP MLD. Beginning at the indicated time, </w:t>
      </w:r>
      <w:r w:rsidRPr="00814DFC">
        <w:rPr>
          <w:rFonts w:eastAsia="Malgun Gothic"/>
          <w:color w:val="000000"/>
          <w:lang w:eastAsia="ko-KR"/>
        </w:rPr>
        <w:t xml:space="preserve">the indicated TID-to-link mapping is </w:t>
      </w:r>
      <w:r>
        <w:rPr>
          <w:rFonts w:eastAsia="Malgun Gothic"/>
          <w:color w:val="000000"/>
          <w:lang w:eastAsia="ko-KR"/>
        </w:rPr>
        <w:t xml:space="preserve">established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del w:id="155" w:author="Pooya Monajemi (pmonajem)" w:date="2022-09-01T01:44:00Z">
        <w:r w:rsidDel="00EB12DF">
          <w:rPr>
            <w:szCs w:val="22"/>
            <w:lang w:eastAsia="ja-JP"/>
          </w:rPr>
          <w:delText xml:space="preserve">An AP MLD shall not advertise a TID-to-link mapping that does not map </w:delText>
        </w:r>
        <w:r w:rsidRPr="00C228D3" w:rsidDel="00EB12DF">
          <w:rPr>
            <w:szCs w:val="22"/>
            <w:lang w:eastAsia="ja-JP"/>
          </w:rPr>
          <w:delText>all TIDs to the same link set, both for DL and UL.</w:delText>
        </w:r>
      </w:del>
      <w:r w:rsidR="00112D2B">
        <w:rPr>
          <w:szCs w:val="22"/>
          <w:lang w:eastAsia="ja-JP"/>
        </w:rPr>
        <w:t xml:space="preserve"> </w:t>
      </w:r>
    </w:p>
    <w:p w14:paraId="6DDEE43D" w14:textId="1745953B" w:rsidR="00EB12DF" w:rsidRDefault="00EB12DF" w:rsidP="00EB12DF">
      <w:pPr>
        <w:rPr>
          <w:ins w:id="156" w:author="Pooya Monajemi (pmonajem)" w:date="2022-09-01T01:45:00Z"/>
          <w:szCs w:val="22"/>
          <w:lang w:eastAsia="ja-JP"/>
        </w:rPr>
      </w:pPr>
      <w:ins w:id="157" w:author="Pooya Monajemi (pmonajem)" w:date="2022-09-01T01:44:00Z">
        <w:r>
          <w:rPr>
            <w:szCs w:val="22"/>
            <w:lang w:eastAsia="ja-JP"/>
          </w:rPr>
          <w:t xml:space="preserve">An TID-to-link mapping that is advertised by an AP MLD shall </w:t>
        </w:r>
      </w:ins>
      <w:ins w:id="158" w:author="Pooya Monajemi (pmonajem)" w:date="2022-09-01T01:45:00Z">
        <w:r>
          <w:rPr>
            <w:szCs w:val="22"/>
            <w:lang w:eastAsia="ja-JP"/>
          </w:rPr>
          <w:t>comply to one of the following:</w:t>
        </w:r>
      </w:ins>
    </w:p>
    <w:p w14:paraId="45FC6EE7" w14:textId="26B0B501" w:rsidR="00EB12DF" w:rsidRDefault="00EB12DF" w:rsidP="00EB12DF">
      <w:pPr>
        <w:pStyle w:val="ListParagraph"/>
        <w:numPr>
          <w:ilvl w:val="0"/>
          <w:numId w:val="1"/>
        </w:numPr>
        <w:ind w:leftChars="0"/>
        <w:rPr>
          <w:ins w:id="159" w:author="Pooya Monajemi (pmonajem)" w:date="2022-09-01T01:45:00Z"/>
          <w:szCs w:val="22"/>
        </w:rPr>
      </w:pPr>
      <w:ins w:id="160" w:author="Pooya Monajemi (pmonajem)" w:date="2022-09-01T01:45:00Z">
        <w:r>
          <w:rPr>
            <w:szCs w:val="22"/>
          </w:rPr>
          <w:lastRenderedPageBreak/>
          <w:t xml:space="preserve">All TIDs are mapped to the same link set, both for DL and UL, in unrestricted mode </w:t>
        </w:r>
      </w:ins>
    </w:p>
    <w:p w14:paraId="7A039BA5" w14:textId="75ACBD60" w:rsidR="00EB12DF" w:rsidRDefault="00EB12DF" w:rsidP="00EB12DF">
      <w:pPr>
        <w:pStyle w:val="ListParagraph"/>
        <w:numPr>
          <w:ilvl w:val="0"/>
          <w:numId w:val="1"/>
        </w:numPr>
        <w:ind w:leftChars="0"/>
        <w:rPr>
          <w:ins w:id="161" w:author="Pooya Monajemi (pmonajem)" w:date="2022-09-01T01:46:00Z"/>
          <w:szCs w:val="22"/>
        </w:rPr>
      </w:pPr>
      <w:ins w:id="162" w:author="Pooya Monajemi (pmonajem)" w:date="2022-09-01T01:46:00Z">
        <w:r>
          <w:rPr>
            <w:szCs w:val="22"/>
          </w:rPr>
          <w:t>All TIDs are mapped to the same link set, both for DL and UL. All mappings are in unrestricted mode except for one link, where a subset of TIDs are mapped in MU-EDCA mode.</w:t>
        </w:r>
      </w:ins>
      <w:ins w:id="163" w:author="Pooya Monajemi (pmonajem)" w:date="2022-09-01T15:54:00Z">
        <w:r w:rsidR="00FD3901">
          <w:rPr>
            <w:szCs w:val="22"/>
          </w:rPr>
          <w:t xml:space="preserve"> TIDs mapped to the same AC are mapped similarly.</w:t>
        </w:r>
      </w:ins>
      <w:ins w:id="164" w:author="Pooya Monajemi (pmonajem)" w:date="2022-09-06T17:10:00Z">
        <w:r w:rsidR="00004A77">
          <w:rPr>
            <w:szCs w:val="22"/>
          </w:rPr>
          <w:t xml:space="preserve"> </w:t>
        </w:r>
        <w:r w:rsidR="00004A77" w:rsidRPr="00004A77">
          <w:rPr>
            <w:szCs w:val="22"/>
            <w:highlight w:val="cyan"/>
            <w:rPrChange w:id="165" w:author="Pooya Monajemi (pmonajem)" w:date="2022-09-06T17:11:00Z">
              <w:rPr>
                <w:szCs w:val="22"/>
              </w:rPr>
            </w:rPrChange>
          </w:rPr>
          <w:t xml:space="preserve">TIDs </w:t>
        </w:r>
      </w:ins>
      <w:ins w:id="166" w:author="Pooya Monajemi (pmonajem)" w:date="2022-09-06T17:16:00Z">
        <w:r w:rsidR="00A90981">
          <w:rPr>
            <w:szCs w:val="22"/>
            <w:highlight w:val="cyan"/>
          </w:rPr>
          <w:t>corresponding</w:t>
        </w:r>
      </w:ins>
      <w:ins w:id="167" w:author="Pooya Monajemi (pmonajem)" w:date="2022-09-06T17:10:00Z">
        <w:r w:rsidR="00004A77" w:rsidRPr="00004A77">
          <w:rPr>
            <w:szCs w:val="22"/>
            <w:highlight w:val="cyan"/>
            <w:rPrChange w:id="168" w:author="Pooya Monajemi (pmonajem)" w:date="2022-09-06T17:11:00Z">
              <w:rPr>
                <w:szCs w:val="22"/>
              </w:rPr>
            </w:rPrChange>
          </w:rPr>
          <w:t xml:space="preserve"> to </w:t>
        </w:r>
      </w:ins>
      <w:ins w:id="169" w:author="Pooya Monajemi (pmonajem)" w:date="2022-09-06T17:11:00Z">
        <w:r w:rsidR="00004A77" w:rsidRPr="00004A77">
          <w:rPr>
            <w:szCs w:val="22"/>
            <w:highlight w:val="cyan"/>
            <w:rPrChange w:id="170" w:author="Pooya Monajemi (pmonajem)" w:date="2022-09-06T17:11:00Z">
              <w:rPr>
                <w:szCs w:val="22"/>
              </w:rPr>
            </w:rPrChange>
          </w:rPr>
          <w:t>AC_VI and AC_VO are not mapped in MU-EDCA mode</w:t>
        </w:r>
        <w:r w:rsidR="00004A77">
          <w:rPr>
            <w:szCs w:val="22"/>
          </w:rPr>
          <w:t>.</w:t>
        </w:r>
      </w:ins>
    </w:p>
    <w:p w14:paraId="641CA8C6" w14:textId="77777777" w:rsidR="00EB12DF" w:rsidRPr="00EB12DF" w:rsidRDefault="00EB12DF" w:rsidP="00EB12DF">
      <w:pPr>
        <w:pStyle w:val="ListParagraph"/>
        <w:ind w:leftChars="0" w:left="720"/>
        <w:rPr>
          <w:ins w:id="171" w:author="Pooya Monajemi (pmonajem)" w:date="2022-09-01T01:44:00Z"/>
          <w:szCs w:val="22"/>
        </w:rPr>
      </w:pPr>
    </w:p>
    <w:p w14:paraId="18FEE631" w14:textId="77777777" w:rsidR="00EB12DF" w:rsidRDefault="00EB12DF" w:rsidP="00A07CBB">
      <w:pPr>
        <w:rPr>
          <w:ins w:id="172" w:author="Pooya Monajemi (pmonajem)" w:date="2022-09-01T01:44:00Z"/>
          <w:szCs w:val="22"/>
          <w:lang w:eastAsia="ja-JP"/>
        </w:rPr>
      </w:pPr>
    </w:p>
    <w:p w14:paraId="19EC09F3" w14:textId="7E017553" w:rsidR="00A07CBB" w:rsidRDefault="00112D2B" w:rsidP="00A07CBB">
      <w:pPr>
        <w:rPr>
          <w:szCs w:val="22"/>
          <w:lang w:eastAsia="ja-JP"/>
        </w:rPr>
      </w:pPr>
      <w:r>
        <w:rPr>
          <w:szCs w:val="22"/>
          <w:lang w:eastAsia="ja-JP"/>
        </w:rPr>
        <w:t xml:space="preserve">The Direction field of an advertised </w:t>
      </w:r>
      <w:r w:rsidRPr="009214A3">
        <w:rPr>
          <w:rFonts w:eastAsia="Malgun Gothic"/>
          <w:color w:val="000000"/>
          <w:szCs w:val="22"/>
          <w:lang w:eastAsia="ko-KR"/>
        </w:rPr>
        <w:t>TID-To-Link Mapping element</w:t>
      </w:r>
      <w:r>
        <w:rPr>
          <w:rFonts w:eastAsia="Malgun Gothic"/>
          <w:color w:val="000000"/>
          <w:szCs w:val="22"/>
          <w:lang w:eastAsia="ko-KR"/>
        </w:rPr>
        <w:t xml:space="preserve"> shall be set to 2.</w:t>
      </w:r>
    </w:p>
    <w:p w14:paraId="344B223F" w14:textId="41F067A2" w:rsidR="00AD3949" w:rsidRDefault="00AD3949" w:rsidP="00A07CBB">
      <w:pPr>
        <w:rPr>
          <w:szCs w:val="22"/>
          <w:lang w:eastAsia="ja-JP"/>
        </w:rPr>
      </w:pPr>
    </w:p>
    <w:p w14:paraId="48AB4F57" w14:textId="7C29C614"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2A4E892F"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77777777"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TID-To-Link Mapping element</w:t>
      </w:r>
      <w:r>
        <w:rPr>
          <w:rFonts w:eastAsia="Malgun Gothic"/>
          <w:color w:val="000000"/>
          <w:szCs w:val="22"/>
          <w:lang w:eastAsia="ko-KR"/>
        </w:rPr>
        <w:t xml:space="preserve">, </w:t>
      </w:r>
      <w:r w:rsidRPr="009214A3">
        <w:rPr>
          <w:szCs w:val="22"/>
          <w:lang w:eastAsia="ja-JP"/>
        </w:rPr>
        <w:t xml:space="preserve">and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6E650A49"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3D55CD">
        <w:rPr>
          <w:rFonts w:eastAsia="Malgun Gothic"/>
          <w:color w:val="000000"/>
          <w:szCs w:val="22"/>
          <w:lang w:eastAsia="ko-KR"/>
        </w:rPr>
        <w:t>and does not include the TID-To-Link Mapping element for the newly advertised TID-to-link mapping in the Beacon and Probe Response frames</w:t>
      </w:r>
      <w:r w:rsidR="00A07CBB" w:rsidRPr="003D55CD">
        <w:t>.</w:t>
      </w:r>
      <w:r w:rsidR="00D6054B">
        <w:t xml:space="preserve"> After the establishment of the default mapping, no TID-To-Link Mapping elements are included in the Beacon or Probe Response</w:t>
      </w:r>
      <w:r w:rsidR="00535296">
        <w:t xml:space="preserve"> frame</w:t>
      </w:r>
      <w:r w:rsidR="00227E7E">
        <w:t>s transmitted by the APs affiliated with the AP MLD.</w:t>
      </w:r>
    </w:p>
    <w:p w14:paraId="1FE59602" w14:textId="77777777" w:rsidR="00A07CBB" w:rsidRPr="009214A3" w:rsidRDefault="00A07CBB" w:rsidP="00A07CBB">
      <w:pPr>
        <w:rPr>
          <w:szCs w:val="22"/>
          <w:lang w:eastAsia="ja-JP"/>
        </w:rPr>
      </w:pPr>
    </w:p>
    <w:p w14:paraId="45B88300" w14:textId="091D2228" w:rsidR="00A07CBB" w:rsidRPr="009214A3" w:rsidRDefault="00A07CBB" w:rsidP="00A07CBB">
      <w:pPr>
        <w:rPr>
          <w:szCs w:val="22"/>
          <w:lang w:eastAsia="ja-JP"/>
        </w:rPr>
      </w:pPr>
      <w:r w:rsidRPr="009214A3">
        <w:rPr>
          <w:szCs w:val="22"/>
          <w:lang w:eastAsia="ja-JP"/>
        </w:rPr>
        <w:t xml:space="preserve">All APs affiliated with an AP MLD that advertises a TID-to-link mapping shall include the same mapping in all Beacon and Probe Response frames </w:t>
      </w:r>
      <w:bookmarkStart w:id="173" w:name="_Hlk99200107"/>
      <w:r w:rsidRPr="009214A3">
        <w:rPr>
          <w:szCs w:val="22"/>
          <w:lang w:eastAsia="ja-JP"/>
        </w:rPr>
        <w:t xml:space="preserve">from the time at which the TID-to-link mapping is first advertised until the time at which the TID-to-link mapping is no longer advertised, and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173"/>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be updated to indicate an earlier time than initially indicated, but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 xml:space="preserve">shall update its TID-to-link mapping according to the rules that establish </w:t>
      </w:r>
      <w:r w:rsidRPr="009214A3">
        <w:rPr>
          <w:rFonts w:eastAsia="Malgun Gothic"/>
          <w:color w:val="000000"/>
          <w:szCs w:val="22"/>
          <w:lang w:eastAsia="ko-KR"/>
        </w:rPr>
        <w:lastRenderedPageBreak/>
        <w:t>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18B003C1" w:rsidR="00A07CBB" w:rsidRDefault="00A07CBB" w:rsidP="00355FCF">
      <w:pPr>
        <w:rPr>
          <w:ins w:id="174" w:author="Pooya Monajemi (pmonajem)" w:date="2022-09-01T01:53:00Z"/>
          <w:szCs w:val="22"/>
        </w:rPr>
      </w:pPr>
      <w:r w:rsidRPr="009214A3">
        <w:rPr>
          <w:szCs w:val="22"/>
        </w:rPr>
        <w:t xml:space="preserve">- </w:t>
      </w:r>
      <w:ins w:id="175" w:author="Pooya Monajemi (pmonajem)" w:date="2022-09-01T01:47:00Z">
        <w:r w:rsidR="00857B78">
          <w:rPr>
            <w:szCs w:val="22"/>
          </w:rPr>
          <w:t xml:space="preserve">If the </w:t>
        </w:r>
      </w:ins>
      <w:ins w:id="176" w:author="Pooya Monajemi (pmonajem)" w:date="2022-09-01T01:48:00Z">
        <w:r w:rsidR="00857B78">
          <w:rPr>
            <w:szCs w:val="22"/>
          </w:rPr>
          <w:t>advertised mapping does not include any mappings in MU-EDCA mode</w:t>
        </w:r>
      </w:ins>
      <w:ins w:id="177" w:author="Pooya Monajemi (pmonajem)" w:date="2022-09-01T01:53:00Z">
        <w:r w:rsidR="00355FCF">
          <w:rPr>
            <w:szCs w:val="22"/>
          </w:rPr>
          <w:t xml:space="preserve"> for the links included in the </w:t>
        </w:r>
      </w:ins>
      <w:ins w:id="178" w:author="Pooya Monajemi (pmonajem)" w:date="2022-09-01T01:54:00Z">
        <w:r w:rsidR="00355FCF">
          <w:rPr>
            <w:szCs w:val="22"/>
          </w:rPr>
          <w:t>non-AP MLD’s multi-link setup</w:t>
        </w:r>
      </w:ins>
      <w:ins w:id="179" w:author="Pooya Monajemi (pmonajem)" w:date="2022-09-01T01:55:00Z">
        <w:r w:rsidR="00355FCF">
          <w:rPr>
            <w:szCs w:val="22"/>
          </w:rPr>
          <w:t xml:space="preserve">, </w:t>
        </w:r>
      </w:ins>
      <w:ins w:id="180" w:author="Pooya Monajemi (pmonajem)" w:date="2022-09-01T01:48:00Z">
        <w:r w:rsidR="00857B78">
          <w:rPr>
            <w:szCs w:val="22"/>
          </w:rPr>
          <w:t>t</w:t>
        </w:r>
      </w:ins>
      <w:del w:id="181" w:author="Pooya Monajemi (pmonajem)" w:date="2022-09-01T01:48:00Z">
        <w:r w:rsidDel="00857B78">
          <w:rPr>
            <w:szCs w:val="22"/>
          </w:rPr>
          <w:delText>T</w:delText>
        </w:r>
      </w:del>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w:t>
      </w:r>
      <w:del w:id="182" w:author="Pooya Monajemi (pmonajem)" w:date="2022-09-01T01:50:00Z">
        <w:r w:rsidDel="00857B78">
          <w:rPr>
            <w:szCs w:val="22"/>
          </w:rPr>
          <w:delText xml:space="preserve"> </w:delText>
        </w:r>
      </w:del>
    </w:p>
    <w:p w14:paraId="1F00C278" w14:textId="34A366D2" w:rsidR="00355FCF" w:rsidDel="00355FCF" w:rsidRDefault="00355FCF" w:rsidP="00A07CBB">
      <w:pPr>
        <w:rPr>
          <w:del w:id="183" w:author="Pooya Monajemi (pmonajem)" w:date="2022-09-01T01:53:00Z"/>
          <w:rFonts w:eastAsia="Malgun Gothic"/>
          <w:color w:val="000000"/>
          <w:szCs w:val="22"/>
          <w:lang w:eastAsia="ko-KR"/>
        </w:rPr>
      </w:pPr>
    </w:p>
    <w:p w14:paraId="3B9FA819" w14:textId="7637B54A" w:rsidR="00355FCF" w:rsidRDefault="00355FCF" w:rsidP="00355FCF">
      <w:pPr>
        <w:rPr>
          <w:ins w:id="184" w:author="Pooya Monajemi (pmonajem)" w:date="2022-09-01T01:54:00Z"/>
          <w:szCs w:val="22"/>
        </w:rPr>
      </w:pPr>
      <w:ins w:id="185" w:author="Pooya Monajemi (pmonajem)" w:date="2022-09-01T01:54:00Z">
        <w:r w:rsidRPr="009214A3">
          <w:rPr>
            <w:szCs w:val="22"/>
          </w:rPr>
          <w:t xml:space="preserve">- </w:t>
        </w:r>
        <w:r>
          <w:rPr>
            <w:szCs w:val="22"/>
          </w:rPr>
          <w:t>If the advertised mapping include</w:t>
        </w:r>
      </w:ins>
      <w:ins w:id="186" w:author="Pooya Monajemi (pmonajem)" w:date="2022-09-01T01:55:00Z">
        <w:r>
          <w:rPr>
            <w:szCs w:val="22"/>
          </w:rPr>
          <w:t>s</w:t>
        </w:r>
      </w:ins>
      <w:ins w:id="187" w:author="Pooya Monajemi (pmonajem)" w:date="2022-09-01T01:54:00Z">
        <w:r>
          <w:rPr>
            <w:szCs w:val="22"/>
          </w:rPr>
          <w:t xml:space="preserve"> mappings in MU-EDCA mode for </w:t>
        </w:r>
      </w:ins>
      <w:ins w:id="188" w:author="Pooya Monajemi (pmonajem)" w:date="2022-09-01T01:56:00Z">
        <w:r>
          <w:rPr>
            <w:szCs w:val="22"/>
          </w:rPr>
          <w:t xml:space="preserve">a </w:t>
        </w:r>
      </w:ins>
      <w:ins w:id="189" w:author="Pooya Monajemi (pmonajem)" w:date="2022-09-01T01:54:00Z">
        <w:r>
          <w:rPr>
            <w:szCs w:val="22"/>
          </w:rPr>
          <w:t>link included in the non-AP MLD’s multi-link setup</w:t>
        </w:r>
      </w:ins>
      <w:ins w:id="190" w:author="Pooya Monajemi (pmonajem)" w:date="2022-09-01T01:56:00Z">
        <w:r>
          <w:rPr>
            <w:szCs w:val="22"/>
          </w:rPr>
          <w:t xml:space="preserve"> and </w:t>
        </w:r>
      </w:ins>
      <w:ins w:id="191" w:author="Pooya Monajemi (pmonajem)" w:date="2022-09-01T01:54:00Z">
        <w:r>
          <w:rPr>
            <w:szCs w:val="22"/>
          </w:rPr>
          <w:t xml:space="preserve">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r>
          <w:rPr>
            <w:szCs w:val="22"/>
          </w:rPr>
          <w:t>2 or 3,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and have been mapped to that TID for that direction in the advertised TID-to-link mapping</w:t>
        </w:r>
        <w:r>
          <w:rPr>
            <w:szCs w:val="22"/>
          </w:rPr>
          <w:t>.</w:t>
        </w:r>
      </w:ins>
      <w:ins w:id="192" w:author="Pooya Monajemi (pmonajem)" w:date="2022-09-01T01:57:00Z">
        <w:r w:rsidR="00C62EFC">
          <w:rPr>
            <w:szCs w:val="22"/>
          </w:rPr>
          <w:t xml:space="preserve"> </w:t>
        </w:r>
      </w:ins>
      <w:ins w:id="193" w:author="Pooya Monajemi (pmonajem)" w:date="2022-09-01T01:54:00Z">
        <w:r>
          <w:rPr>
            <w:szCs w:val="22"/>
          </w:rPr>
          <w:t xml:space="preserve">For each mapping, the </w:t>
        </w:r>
      </w:ins>
      <w:ins w:id="194" w:author="Pooya Monajemi (pmonajem)" w:date="2022-09-01T01:58:00Z">
        <w:r w:rsidR="00C62EFC">
          <w:rPr>
            <w:szCs w:val="22"/>
          </w:rPr>
          <w:t xml:space="preserve">mapping </w:t>
        </w:r>
      </w:ins>
      <w:ins w:id="195" w:author="Pooya Monajemi (pmonajem)" w:date="2022-09-01T01:54:00Z">
        <w:r>
          <w:rPr>
            <w:szCs w:val="22"/>
          </w:rPr>
          <w:t xml:space="preserve">mode follows the mode </w:t>
        </w:r>
        <w:proofErr w:type="spellStart"/>
        <w:r>
          <w:rPr>
            <w:szCs w:val="22"/>
          </w:rPr>
          <w:t>signaled</w:t>
        </w:r>
        <w:proofErr w:type="spellEnd"/>
        <w:r>
          <w:rPr>
            <w:szCs w:val="22"/>
          </w:rPr>
          <w:t xml:space="preserve"> by the advertised mapping</w:t>
        </w:r>
      </w:ins>
      <w:ins w:id="196" w:author="Pooya Monajemi (pmonajem)" w:date="2022-09-01T01:58:00Z">
        <w:r w:rsidR="00C62EFC">
          <w:rPr>
            <w:szCs w:val="22"/>
          </w:rPr>
          <w:t xml:space="preserve"> for the corresponding TID and link</w:t>
        </w:r>
      </w:ins>
      <w:ins w:id="197" w:author="Pooya Monajemi (pmonajem)" w:date="2022-09-01T01:54:00Z">
        <w:r>
          <w:rPr>
            <w:szCs w:val="22"/>
          </w:rPr>
          <w:t>.</w:t>
        </w:r>
      </w:ins>
    </w:p>
    <w:p w14:paraId="7BAC564F" w14:textId="77777777" w:rsidR="00355FCF" w:rsidRPr="009214A3" w:rsidRDefault="00355FCF" w:rsidP="00A07CBB">
      <w:pPr>
        <w:rPr>
          <w:ins w:id="198" w:author="Pooya Monajemi (pmonajem)" w:date="2022-09-01T01:54:00Z"/>
          <w:rFonts w:eastAsia="Malgun Gothic"/>
          <w:color w:val="000000"/>
          <w:szCs w:val="22"/>
          <w:lang w:eastAsia="ko-KR"/>
        </w:rPr>
      </w:pPr>
    </w:p>
    <w:p w14:paraId="109FC552" w14:textId="63B5D01F" w:rsidR="00C62EFC" w:rsidRDefault="00C62EFC" w:rsidP="00C62EFC">
      <w:pPr>
        <w:rPr>
          <w:ins w:id="199" w:author="Pooya Monajemi (pmonajem)" w:date="2022-09-01T01:58:00Z"/>
          <w:szCs w:val="22"/>
        </w:rPr>
      </w:pPr>
      <w:ins w:id="200" w:author="Pooya Monajemi (pmonajem)" w:date="2022-09-01T01:58:00Z">
        <w:r w:rsidRPr="009214A3">
          <w:rPr>
            <w:szCs w:val="22"/>
          </w:rPr>
          <w:t xml:space="preserve">- </w:t>
        </w:r>
        <w:r>
          <w:rPr>
            <w:szCs w:val="22"/>
          </w:rPr>
          <w:t xml:space="preserve">If the advertised mapping includes mappings in MU-EDCA mode for a link included in the non-AP MLD’s multi-link setup and 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ins>
      <w:ins w:id="201" w:author="Pooya Monajemi (pmonajem)" w:date="2022-09-01T01:59:00Z">
        <w:r>
          <w:rPr>
            <w:szCs w:val="22"/>
          </w:rPr>
          <w:t xml:space="preserve">0 or </w:t>
        </w:r>
      </w:ins>
      <w:ins w:id="202" w:author="Pooya Monajemi (pmonajem)" w:date="2022-09-01T01:58:00Z">
        <w:r>
          <w:rPr>
            <w:szCs w:val="22"/>
          </w:rPr>
          <w:t>1,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 xml:space="preserve">and have been mapped to that TID for that direction </w:t>
        </w:r>
      </w:ins>
      <w:ins w:id="203" w:author="Pooya Monajemi (pmonajem)" w:date="2022-09-01T02:00:00Z">
        <w:r>
          <w:rPr>
            <w:szCs w:val="22"/>
          </w:rPr>
          <w:t xml:space="preserve">in the unrestricted mode </w:t>
        </w:r>
      </w:ins>
      <w:ins w:id="204" w:author="Pooya Monajemi (pmonajem)" w:date="2022-09-01T01:58:00Z">
        <w:r w:rsidRPr="009214A3">
          <w:rPr>
            <w:szCs w:val="22"/>
          </w:rPr>
          <w:t>in the advertised TID-to-link mapping</w:t>
        </w:r>
        <w:r>
          <w:rPr>
            <w:szCs w:val="22"/>
          </w:rPr>
          <w:t xml:space="preserve">. </w:t>
        </w:r>
      </w:ins>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205"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205"/>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659987BF"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6F7F6A6" w14:textId="5C423EFF" w:rsidR="008E0D2F" w:rsidRPr="00B40EFC" w:rsidRDefault="008E0D2F" w:rsidP="008E0D2F">
      <w:pPr>
        <w:pStyle w:val="Heading3"/>
        <w:rPr>
          <w:szCs w:val="24"/>
        </w:rPr>
      </w:pPr>
      <w:r>
        <w:lastRenderedPageBreak/>
        <w:t>35.3.7</w:t>
      </w:r>
      <w:r w:rsidRPr="00B40EFC">
        <w:t>.1.</w:t>
      </w:r>
      <w:r w:rsidR="007F6418">
        <w:t>8</w:t>
      </w:r>
      <w:r w:rsidRPr="00B40EFC">
        <w:t xml:space="preserve"> </w:t>
      </w:r>
      <w:r>
        <w:t xml:space="preserve">Association Procedures for </w:t>
      </w:r>
      <w:r w:rsidRPr="00B40EFC">
        <w:t>TID-to-link mapping</w:t>
      </w:r>
    </w:p>
    <w:p w14:paraId="6404B9B5" w14:textId="06255F7D"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w:t>
      </w:r>
      <w:r w:rsidR="007F6418">
        <w:rPr>
          <w:rStyle w:val="Emphasis"/>
        </w:rPr>
        <w:t xml:space="preserve">8 </w:t>
      </w:r>
      <w:r>
        <w:rPr>
          <w:rStyle w:val="Emphasis"/>
        </w:rPr>
        <w:t>as shown below and renumber sections accordingly</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2C007748" w:rsidR="00E75E1C" w:rsidRDefault="00E75E1C" w:rsidP="00E75E1C">
      <w:r>
        <w:t>After receiving the (Re)Association Request frame,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(Multi-link (re)setup),</w:t>
      </w:r>
    </w:p>
    <w:p w14:paraId="3289FCCA" w14:textId="77777777" w:rsidR="00E75E1C" w:rsidRDefault="00E75E1C" w:rsidP="00E75E1C">
      <w:r>
        <w:t>and perform the following TID-to-link mapping negotiation procedure:</w:t>
      </w:r>
    </w:p>
    <w:p w14:paraId="39089CF2" w14:textId="05311D68" w:rsidR="00E75E1C" w:rsidRDefault="00E75E1C" w:rsidP="00E75E1C">
      <w:r>
        <w:t>—</w:t>
      </w:r>
      <w:r>
        <w:tab/>
      </w:r>
      <w:r w:rsidRPr="005167A0">
        <w:rPr>
          <w:rFonts w:eastAsia="Malgun Gothic"/>
          <w:color w:val="000000"/>
          <w:lang w:eastAsia="ko-KR"/>
        </w:rPr>
        <w:t xml:space="preserve">Where the AP MLD advertises a TID-To-Link Mapping </w:t>
      </w:r>
      <w:r w:rsidR="007E205A">
        <w:rPr>
          <w:rFonts w:eastAsia="Malgun Gothic"/>
          <w:color w:val="000000"/>
          <w:lang w:eastAsia="ko-KR"/>
        </w:rPr>
        <w:t xml:space="preserve">that is already established </w:t>
      </w:r>
      <w:r w:rsidRPr="005167A0">
        <w:rPr>
          <w:rFonts w:eastAsia="Malgun Gothic"/>
          <w:color w:val="000000"/>
          <w:lang w:eastAsia="ko-KR"/>
        </w:rPr>
        <w:t xml:space="preserve">according to </w:t>
      </w:r>
      <w:r>
        <w:t>35.3.7</w:t>
      </w:r>
      <w:r w:rsidRPr="005167A0">
        <w:t>.1.</w:t>
      </w:r>
      <w:r w:rsidR="00BE287E">
        <w:t>7</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Time 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p>
    <w:p w14:paraId="38A9275F" w14:textId="6851F59D" w:rsidR="00F02CB4" w:rsidRDefault="00F02CB4" w:rsidP="00F02CB4">
      <w:pPr>
        <w:rPr>
          <w:rFonts w:eastAsia="Malgun Gothic"/>
          <w:color w:val="000000"/>
          <w:lang w:eastAsia="ko-KR"/>
        </w:rPr>
      </w:pPr>
      <w:r>
        <w:t>—</w:t>
      </w:r>
      <w:r>
        <w:tab/>
      </w:r>
      <w:r w:rsidRPr="001D32DE">
        <w:rPr>
          <w:rFonts w:eastAsia="Malgun Gothic"/>
          <w:color w:val="000000"/>
          <w:u w:val="single"/>
          <w:lang w:eastAsia="ko-KR"/>
        </w:rPr>
        <w:t xml:space="preserve">Otherwise, </w:t>
      </w:r>
      <w:r>
        <w:rPr>
          <w:rFonts w:eastAsia="Malgun Gothic"/>
          <w:color w:val="000000"/>
          <w:u w:val="single"/>
          <w:lang w:eastAsia="ko-KR"/>
        </w:rPr>
        <w:t xml:space="preserve">if the AP MLD does not accept </w:t>
      </w:r>
      <w:r w:rsidR="00F0642D">
        <w:rPr>
          <w:rFonts w:eastAsia="Malgun Gothic"/>
          <w:color w:val="000000"/>
          <w:u w:val="single"/>
          <w:lang w:eastAsia="ko-KR"/>
        </w:rPr>
        <w:t>an</w:t>
      </w:r>
      <w:r>
        <w:rPr>
          <w:rFonts w:eastAsia="Malgun Gothic"/>
          <w:color w:val="000000"/>
          <w:u w:val="single"/>
          <w:lang w:eastAsia="ko-KR"/>
        </w:rPr>
        <w:t xml:space="preserve"> individually requested TID-to-link mapping</w:t>
      </w:r>
      <w:r w:rsidR="00F0642D">
        <w:rPr>
          <w:rFonts w:eastAsia="Malgun Gothic"/>
          <w:color w:val="000000"/>
          <w:u w:val="single"/>
          <w:lang w:eastAsia="ko-KR"/>
        </w:rPr>
        <w:t xml:space="preserve"> in an Association Request frame</w:t>
      </w:r>
      <w:r>
        <w:rPr>
          <w:rFonts w:eastAsia="Malgun Gothic"/>
          <w:color w:val="000000"/>
          <w:u w:val="single"/>
          <w:lang w:eastAsia="ko-KR"/>
        </w:rPr>
        <w:t xml:space="preserve">, </w:t>
      </w:r>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p>
    <w:p w14:paraId="4C583091" w14:textId="74C829A6" w:rsidR="00F02CB4" w:rsidRDefault="00F02CB4" w:rsidP="00F02CB4">
      <w:pPr>
        <w:rPr>
          <w:lang w:eastAsia="ja-JP"/>
        </w:rPr>
      </w:pPr>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r w:rsidR="00357168">
        <w:rPr>
          <w:rFonts w:eastAsia="Malgun Gothic"/>
          <w:color w:val="000000"/>
          <w:lang w:eastAsia="ko-KR"/>
        </w:rPr>
        <w:t xml:space="preserve">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p>
    <w:p w14:paraId="6FA013B1" w14:textId="28ECC7FE" w:rsidR="00E75E1C" w:rsidRDefault="00E75E1C" w:rsidP="00A07CBB">
      <w:r>
        <w:t>— Otherwise, 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0305D97F" w:rsidR="00E75E1C" w:rsidRDefault="00E75E1C" w:rsidP="00A07CBB"/>
    <w:p w14:paraId="6099C0D1" w14:textId="77777777" w:rsidR="00A07CBB" w:rsidRDefault="00A07CBB" w:rsidP="00A07CBB"/>
    <w:p w14:paraId="41BBCDA3" w14:textId="3BBD19F6" w:rsidR="00E75E1C" w:rsidRDefault="00E75E1C" w:rsidP="00A07CBB">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p w14:paraId="3746BB5E" w14:textId="77777777" w:rsidR="00E75E1C" w:rsidRDefault="00E75E1C" w:rsidP="001D3918"/>
    <w:p w14:paraId="645333BD" w14:textId="12758407" w:rsidR="008E0D2F" w:rsidRDefault="008E0D2F" w:rsidP="008E0D2F">
      <w:pPr>
        <w:rPr>
          <w:lang w:eastAsia="ja-JP"/>
        </w:rPr>
      </w:pPr>
    </w:p>
    <w:p w14:paraId="752BC812" w14:textId="77777777" w:rsidR="006909F9" w:rsidRDefault="006909F9">
      <w:pPr>
        <w:rPr>
          <w:lang w:eastAsia="ja-JP"/>
        </w:rPr>
      </w:pPr>
      <w:r>
        <w:rPr>
          <w:lang w:eastAsia="ja-JP"/>
        </w:rPr>
        <w:br w:type="page"/>
      </w:r>
    </w:p>
    <w:p w14:paraId="4F0614B2" w14:textId="774CD541" w:rsidR="006909F9" w:rsidRDefault="006909F9" w:rsidP="006909F9">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w:t>
      </w:r>
      <w:r w:rsidR="00BE287E">
        <w:rPr>
          <w:rStyle w:val="Emphasis"/>
        </w:rPr>
        <w:t>3</w:t>
      </w:r>
      <w:r>
        <w:rPr>
          <w:rStyle w:val="Emphasis"/>
        </w:rPr>
        <w:t xml:space="preserve"> as shown below and renumber sections accordingly</w:t>
      </w:r>
      <w:r w:rsidRPr="00527F6B">
        <w:rPr>
          <w:rStyle w:val="Emphasis"/>
          <w:b w:val="0"/>
          <w:bCs w:val="0"/>
        </w:rPr>
        <w:t xml:space="preserve"> (#</w:t>
      </w:r>
      <w:r w:rsidR="003D55CD">
        <w:rPr>
          <w:rStyle w:val="Emphasis"/>
          <w:b w:val="0"/>
          <w:bCs w:val="0"/>
        </w:rPr>
        <w:t>11107</w:t>
      </w:r>
      <w:r w:rsidRPr="00527F6B">
        <w:rPr>
          <w:rStyle w:val="Emphasis"/>
          <w:b w:val="0"/>
          <w:bCs w:val="0"/>
        </w:rPr>
        <w:t>)</w:t>
      </w:r>
      <w:r>
        <w:rPr>
          <w:rStyle w:val="Emphasis"/>
        </w:rPr>
        <w:t>:</w:t>
      </w:r>
    </w:p>
    <w:p w14:paraId="321F843E" w14:textId="77777777" w:rsidR="006909F9" w:rsidRDefault="006909F9" w:rsidP="006909F9">
      <w:pPr>
        <w:rPr>
          <w:rFonts w:ascii="Arial" w:hAnsi="Arial" w:cs="Arial"/>
          <w:b/>
          <w:bCs/>
        </w:rPr>
      </w:pPr>
    </w:p>
    <w:p w14:paraId="035C0175" w14:textId="2A4F4EC4" w:rsidR="006909F9" w:rsidRDefault="006909F9" w:rsidP="006909F9">
      <w:pPr>
        <w:rPr>
          <w:rFonts w:ascii="Arial" w:hAnsi="Arial" w:cs="Arial"/>
          <w:b/>
          <w:bCs/>
          <w:sz w:val="20"/>
        </w:rPr>
      </w:pPr>
      <w:r>
        <w:rPr>
          <w:rFonts w:ascii="Arial" w:hAnsi="Arial" w:cs="Arial"/>
          <w:b/>
          <w:bCs/>
        </w:rPr>
        <w:t>35.3.7.</w:t>
      </w:r>
      <w:r w:rsidR="00BE287E">
        <w:rPr>
          <w:rFonts w:ascii="Arial" w:hAnsi="Arial" w:cs="Arial"/>
          <w:b/>
          <w:bCs/>
        </w:rPr>
        <w:t>3</w:t>
      </w:r>
      <w:r>
        <w:rPr>
          <w:rFonts w:ascii="Arial" w:hAnsi="Arial" w:cs="Arial"/>
          <w:b/>
          <w:bCs/>
        </w:rPr>
        <w:t xml:space="preserve"> Affiliated AP </w:t>
      </w:r>
      <w:r w:rsidR="005A5D8A">
        <w:rPr>
          <w:rFonts w:ascii="Arial" w:hAnsi="Arial" w:cs="Arial"/>
          <w:b/>
          <w:bCs/>
        </w:rPr>
        <w:t xml:space="preserve">link </w:t>
      </w:r>
      <w:r>
        <w:rPr>
          <w:rFonts w:ascii="Arial" w:hAnsi="Arial" w:cs="Arial"/>
          <w:b/>
          <w:bCs/>
        </w:rPr>
        <w:t>disablement and enablement</w:t>
      </w:r>
    </w:p>
    <w:p w14:paraId="7BB092AF" w14:textId="77777777" w:rsidR="006909F9" w:rsidRDefault="006909F9" w:rsidP="006909F9">
      <w:pPr>
        <w:rPr>
          <w:rFonts w:eastAsia="Malgun Gothic"/>
          <w:lang w:eastAsia="ko-KR"/>
        </w:rPr>
      </w:pPr>
    </w:p>
    <w:p w14:paraId="3FF831B8" w14:textId="2B8A2108" w:rsidR="006909F9" w:rsidRDefault="00DE0E01" w:rsidP="006909F9">
      <w:pPr>
        <w:rPr>
          <w:rFonts w:eastAsia="Malgun Gothic"/>
          <w:lang w:eastAsia="ko-KR"/>
        </w:rPr>
      </w:pPr>
      <w:r>
        <w:rPr>
          <w:rFonts w:eastAsia="Malgun Gothic"/>
          <w:lang w:eastAsia="ko-KR"/>
        </w:rPr>
        <w:t xml:space="preserve">An AP MLD shall use the procedures described in </w:t>
      </w:r>
      <w:r w:rsidRPr="00DE0E01">
        <w:rPr>
          <w:rFonts w:eastAsia="Malgun Gothic"/>
          <w:lang w:eastAsia="ko-KR"/>
        </w:rPr>
        <w:t>35.3.7.1.</w:t>
      </w:r>
      <w:r w:rsidR="00BE287E">
        <w:rPr>
          <w:rFonts w:eastAsia="Malgun Gothic"/>
          <w:lang w:eastAsia="ko-KR"/>
        </w:rPr>
        <w:t>7</w:t>
      </w:r>
      <w:r w:rsidRPr="00DE0E01">
        <w:rPr>
          <w:rFonts w:eastAsia="Malgun Gothic"/>
          <w:lang w:eastAsia="ko-KR"/>
        </w:rPr>
        <w:t xml:space="preserve">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in order to disable or enable a link for all associated non-AP MLDs. Further rules pertaining to the disablement and enablement are described in the sections below </w:t>
      </w:r>
      <w:r w:rsidRPr="00DE0E01">
        <w:rPr>
          <w:rFonts w:eastAsia="Malgun Gothic"/>
          <w:lang w:eastAsia="ko-KR"/>
        </w:rPr>
        <w:t>35.3.7.</w:t>
      </w:r>
      <w:r w:rsidR="00BE287E">
        <w:rPr>
          <w:rFonts w:eastAsia="Malgun Gothic"/>
          <w:lang w:eastAsia="ko-KR"/>
        </w:rPr>
        <w:t>3</w:t>
      </w:r>
      <w:r>
        <w:rPr>
          <w:rFonts w:eastAsia="Malgun Gothic"/>
          <w:lang w:eastAsia="ko-KR"/>
        </w:rPr>
        <w:t>.</w:t>
      </w:r>
      <w:r w:rsidRPr="00DE0E01">
        <w:rPr>
          <w:rFonts w:eastAsia="Malgun Gothic"/>
          <w:lang w:eastAsia="ko-KR"/>
        </w:rPr>
        <w:t xml:space="preserve">1 Affiliated AP </w:t>
      </w:r>
      <w:r w:rsidR="001B0BBF">
        <w:rPr>
          <w:rFonts w:eastAsia="Malgun Gothic"/>
          <w:lang w:eastAsia="ko-KR"/>
        </w:rPr>
        <w:t xml:space="preserve">link </w:t>
      </w:r>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r w:rsidR="00BE287E">
        <w:rPr>
          <w:rFonts w:eastAsia="Malgun Gothic"/>
          <w:lang w:eastAsia="ko-KR"/>
        </w:rPr>
        <w:t>3</w:t>
      </w:r>
      <w:r>
        <w:rPr>
          <w:rFonts w:eastAsia="Malgun Gothic"/>
          <w:lang w:eastAsia="ko-KR"/>
        </w:rPr>
        <w:t>.2</w:t>
      </w:r>
      <w:r w:rsidRPr="00DE0E01">
        <w:rPr>
          <w:rFonts w:eastAsia="Malgun Gothic"/>
          <w:lang w:eastAsia="ko-KR"/>
        </w:rPr>
        <w:t xml:space="preserve"> Affiliated AP </w:t>
      </w:r>
      <w:r w:rsidR="001B0BBF">
        <w:rPr>
          <w:rFonts w:eastAsia="Malgun Gothic"/>
          <w:lang w:eastAsia="ko-KR"/>
        </w:rPr>
        <w:t xml:space="preserve">link </w:t>
      </w:r>
      <w:r>
        <w:rPr>
          <w:rFonts w:eastAsia="Malgun Gothic"/>
          <w:lang w:eastAsia="ko-KR"/>
        </w:rPr>
        <w:t>en</w:t>
      </w:r>
      <w:r w:rsidRPr="00DE0E01">
        <w:rPr>
          <w:rFonts w:eastAsia="Malgun Gothic"/>
          <w:lang w:eastAsia="ko-KR"/>
        </w:rPr>
        <w:t>ablement</w:t>
      </w:r>
      <w:r>
        <w:rPr>
          <w:rFonts w:eastAsia="Malgun Gothic"/>
          <w:lang w:eastAsia="ko-KR"/>
        </w:rPr>
        <w:t>.</w:t>
      </w:r>
    </w:p>
    <w:p w14:paraId="2F983A49" w14:textId="77777777" w:rsidR="006909F9" w:rsidRDefault="006909F9" w:rsidP="006909F9">
      <w:pPr>
        <w:rPr>
          <w:rFonts w:eastAsia="Malgun Gothic"/>
          <w:lang w:eastAsia="ko-KR"/>
        </w:rPr>
      </w:pPr>
    </w:p>
    <w:p w14:paraId="7E00BF35" w14:textId="1F7DEBCD" w:rsidR="006909F9" w:rsidRDefault="006909F9" w:rsidP="006909F9">
      <w:pPr>
        <w:rPr>
          <w:rFonts w:ascii="Arial" w:hAnsi="Arial" w:cs="Arial"/>
          <w:b/>
          <w:bCs/>
        </w:rPr>
      </w:pPr>
      <w:r>
        <w:rPr>
          <w:rFonts w:ascii="Arial" w:hAnsi="Arial" w:cs="Arial"/>
          <w:b/>
          <w:bCs/>
        </w:rPr>
        <w:t>35.3.7.</w:t>
      </w:r>
      <w:r w:rsidR="00BE287E">
        <w:rPr>
          <w:rFonts w:ascii="Arial" w:hAnsi="Arial" w:cs="Arial"/>
          <w:b/>
          <w:bCs/>
        </w:rPr>
        <w:t>3</w:t>
      </w:r>
      <w:r w:rsidR="00DE0E01">
        <w:rPr>
          <w:rFonts w:ascii="Arial" w:hAnsi="Arial" w:cs="Arial"/>
          <w:b/>
          <w:bCs/>
        </w:rPr>
        <w:t>.</w:t>
      </w:r>
      <w:r>
        <w:rPr>
          <w:rFonts w:ascii="Arial" w:hAnsi="Arial" w:cs="Arial"/>
          <w:b/>
          <w:bCs/>
        </w:rPr>
        <w:t xml:space="preserve">1 Affiliated AP </w:t>
      </w:r>
      <w:r w:rsidR="005A5D8A">
        <w:rPr>
          <w:rFonts w:ascii="Arial" w:hAnsi="Arial" w:cs="Arial"/>
          <w:b/>
          <w:bCs/>
        </w:rPr>
        <w:t xml:space="preserve">link </w:t>
      </w:r>
      <w:r>
        <w:rPr>
          <w:rFonts w:ascii="Arial" w:hAnsi="Arial" w:cs="Arial"/>
          <w:b/>
          <w:bCs/>
        </w:rPr>
        <w:t>disablement</w:t>
      </w:r>
    </w:p>
    <w:p w14:paraId="7AD861C4" w14:textId="77777777" w:rsidR="00DE0E01" w:rsidRDefault="00DE0E01" w:rsidP="006909F9"/>
    <w:p w14:paraId="7DB45966" w14:textId="122EC764" w:rsidR="006909F9" w:rsidRDefault="006909F9" w:rsidP="006909F9">
      <w:r>
        <w:t>Upon receiving an MLME-</w:t>
      </w:r>
      <w:r w:rsidR="00C2294C">
        <w:t>BSS-</w:t>
      </w:r>
      <w:r w:rsidR="00DE7698">
        <w:t>LINK-</w:t>
      </w:r>
      <w:proofErr w:type="spellStart"/>
      <w:r>
        <w:t>DISABLE</w:t>
      </w:r>
      <w:r w:rsidR="00C2294C">
        <w:t>.request</w:t>
      </w:r>
      <w:proofErr w:type="spellEnd"/>
      <w:r>
        <w:t xml:space="preserve"> </w:t>
      </w:r>
      <w:r w:rsidR="00C2294C">
        <w:t>primitive</w:t>
      </w:r>
      <w:r>
        <w:t xml:space="preserve">, the affiliated AP shall </w:t>
      </w:r>
      <w:r w:rsidR="00DE0E01">
        <w:t>advertise a TID-to-link mapping in Beacon and Probe Response frames that does not map an</w:t>
      </w:r>
      <w:r w:rsidR="00E069D9">
        <w:t>y</w:t>
      </w:r>
      <w:r w:rsidR="00DE0E01">
        <w:t xml:space="preserve"> TIDs to the disabled link</w:t>
      </w:r>
      <w:r w:rsidR="00756D41">
        <w:t xml:space="preserve"> on which the AP is operating</w:t>
      </w:r>
      <w:r w:rsidR="00DE0E01">
        <w:t>.</w:t>
      </w:r>
      <w:r w:rsidR="00311A84">
        <w:t xml:space="preserve"> The </w:t>
      </w:r>
      <w:r w:rsidR="00311A84">
        <w:rPr>
          <w:rFonts w:eastAsia="Malgun Gothic"/>
          <w:color w:val="000000"/>
          <w:lang w:eastAsia="ko-KR"/>
        </w:rPr>
        <w:t xml:space="preserve">Mapping </w:t>
      </w:r>
      <w:r w:rsidR="00311A84" w:rsidRPr="00515339">
        <w:rPr>
          <w:rFonts w:eastAsia="Malgun Gothic"/>
          <w:color w:val="000000"/>
          <w:lang w:eastAsia="ko-KR"/>
        </w:rPr>
        <w:t xml:space="preserve">Switch </w:t>
      </w:r>
      <w:r w:rsidR="00311A84">
        <w:rPr>
          <w:rFonts w:eastAsia="Malgun Gothic"/>
          <w:color w:val="000000"/>
          <w:lang w:eastAsia="ko-KR"/>
        </w:rPr>
        <w:t xml:space="preserve">Time </w:t>
      </w:r>
      <w:r w:rsidR="00311A84" w:rsidRPr="00515339">
        <w:rPr>
          <w:rFonts w:eastAsia="Malgun Gothic"/>
          <w:color w:val="000000"/>
          <w:lang w:eastAsia="ko-KR"/>
        </w:rPr>
        <w:t>field</w:t>
      </w:r>
      <w:r w:rsidR="00311A84">
        <w:rPr>
          <w:rFonts w:eastAsia="Malgun Gothic"/>
          <w:color w:val="000000"/>
          <w:lang w:eastAsia="ko-KR"/>
        </w:rPr>
        <w:t xml:space="preserve"> for the advertised TID-to-link mapping shall point to the same time as indicated in the </w:t>
      </w:r>
      <w:proofErr w:type="spellStart"/>
      <w:r w:rsidR="00311A84">
        <w:rPr>
          <w:rFonts w:eastAsia="Malgun Gothic"/>
          <w:color w:val="000000"/>
          <w:lang w:eastAsia="ko-KR"/>
        </w:rPr>
        <w:t>DisableTimer</w:t>
      </w:r>
      <w:proofErr w:type="spellEnd"/>
      <w:r w:rsidR="00311A84">
        <w:rPr>
          <w:rFonts w:eastAsia="Malgun Gothic"/>
          <w:color w:val="000000"/>
          <w:lang w:eastAsia="ko-KR"/>
        </w:rPr>
        <w:t xml:space="preserve"> parameter of the </w:t>
      </w:r>
      <w:r w:rsidR="00311A84">
        <w:t>MLME-BSS-</w:t>
      </w:r>
      <w:r w:rsidR="00DE7698">
        <w:t>LINK-</w:t>
      </w:r>
      <w:proofErr w:type="spellStart"/>
      <w:r w:rsidR="00311A84">
        <w:t>DISABLE.request</w:t>
      </w:r>
      <w:proofErr w:type="spellEnd"/>
      <w:r w:rsidR="00311A84">
        <w:t xml:space="preserve"> primitive. The Expected Duration field of the </w:t>
      </w:r>
      <w:r w:rsidR="00311A84">
        <w:rPr>
          <w:rFonts w:eastAsia="Malgun Gothic"/>
          <w:color w:val="000000"/>
          <w:lang w:eastAsia="ko-KR"/>
        </w:rPr>
        <w:t xml:space="preserve">advertised TID-to-link mapping shall indicate the same duration as the </w:t>
      </w:r>
      <w:proofErr w:type="spellStart"/>
      <w:r w:rsidR="00311A84">
        <w:t>ExpectedDuration</w:t>
      </w:r>
      <w:proofErr w:type="spellEnd"/>
      <w:r w:rsidR="00311A84">
        <w:t xml:space="preserve"> </w:t>
      </w:r>
      <w:r w:rsidR="00756D41">
        <w:t>parameter of the MLME-BSS-</w:t>
      </w:r>
      <w:r w:rsidR="00DE7698">
        <w:t>LINK-</w:t>
      </w:r>
      <w:proofErr w:type="spellStart"/>
      <w:r w:rsidR="00756D41">
        <w:t>DISABLE.request</w:t>
      </w:r>
      <w:proofErr w:type="spellEnd"/>
      <w:r w:rsidR="00756D41">
        <w:t xml:space="preserve"> primitive.</w:t>
      </w:r>
    </w:p>
    <w:p w14:paraId="53303853" w14:textId="77777777" w:rsidR="00E069D9" w:rsidRDefault="00E069D9" w:rsidP="00E069D9">
      <w:pPr>
        <w:pStyle w:val="Default"/>
        <w:rPr>
          <w:sz w:val="22"/>
          <w:szCs w:val="22"/>
        </w:rPr>
      </w:pPr>
    </w:p>
    <w:p w14:paraId="71826F48" w14:textId="2165A323" w:rsidR="00E069D9" w:rsidRPr="00A577C8" w:rsidRDefault="00E069D9" w:rsidP="00E069D9">
      <w:pPr>
        <w:pStyle w:val="Default"/>
        <w:rPr>
          <w:sz w:val="22"/>
          <w:szCs w:val="22"/>
        </w:rPr>
      </w:pPr>
      <w:r>
        <w:rPr>
          <w:sz w:val="22"/>
          <w:szCs w:val="22"/>
        </w:rPr>
        <w:t>When</w:t>
      </w:r>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r>
        <w:rPr>
          <w:sz w:val="22"/>
          <w:szCs w:val="22"/>
        </w:rPr>
        <w:t xml:space="preserve">time indicated by the </w:t>
      </w:r>
      <w:r w:rsidRPr="00A577C8">
        <w:rPr>
          <w:sz w:val="22"/>
          <w:szCs w:val="22"/>
        </w:rPr>
        <w:t xml:space="preserve">Mapping Switch </w:t>
      </w:r>
      <w:r>
        <w:rPr>
          <w:sz w:val="22"/>
          <w:szCs w:val="22"/>
        </w:rPr>
        <w:t xml:space="preserve">Time </w:t>
      </w:r>
      <w:r w:rsidRPr="00A577C8">
        <w:rPr>
          <w:sz w:val="22"/>
          <w:szCs w:val="22"/>
        </w:rPr>
        <w:t xml:space="preserve">field </w:t>
      </w:r>
      <w:r>
        <w:rPr>
          <w:sz w:val="22"/>
          <w:szCs w:val="22"/>
        </w:rPr>
        <w:t xml:space="preserve">is </w:t>
      </w:r>
      <w:r w:rsidRPr="00A577C8">
        <w:rPr>
          <w:sz w:val="22"/>
          <w:szCs w:val="22"/>
        </w:rPr>
        <w:t>reache</w:t>
      </w:r>
      <w:r>
        <w:rPr>
          <w:sz w:val="22"/>
          <w:szCs w:val="22"/>
        </w:rPr>
        <w:t>d</w:t>
      </w:r>
      <w:r w:rsidRPr="00A577C8">
        <w:rPr>
          <w:sz w:val="22"/>
          <w:szCs w:val="22"/>
        </w:rPr>
        <w:t>:</w:t>
      </w:r>
    </w:p>
    <w:p w14:paraId="0AD695B8" w14:textId="69544939" w:rsidR="006909F9" w:rsidRDefault="006909F9" w:rsidP="006909F9"/>
    <w:p w14:paraId="025D7121" w14:textId="0CA31162" w:rsidR="00DE0E01" w:rsidRPr="00A577C8" w:rsidRDefault="00DE0E01" w:rsidP="00DE0E01">
      <w:pPr>
        <w:pStyle w:val="Default"/>
        <w:numPr>
          <w:ilvl w:val="0"/>
          <w:numId w:val="1"/>
        </w:numPr>
        <w:rPr>
          <w:sz w:val="22"/>
          <w:szCs w:val="22"/>
        </w:rPr>
      </w:pPr>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r w:rsidR="005D697B">
        <w:rPr>
          <w:sz w:val="22"/>
          <w:szCs w:val="22"/>
        </w:rPr>
        <w:t xml:space="preserve"> </w:t>
      </w:r>
      <w:r w:rsidR="00DE7698">
        <w:rPr>
          <w:sz w:val="22"/>
          <w:szCs w:val="22"/>
        </w:rPr>
        <w:t xml:space="preserve">and any APs that set </w:t>
      </w:r>
      <w:r w:rsidR="005D697B" w:rsidRPr="005D697B">
        <w:rPr>
          <w:sz w:val="22"/>
          <w:szCs w:val="22"/>
        </w:rPr>
        <w:t xml:space="preserve">the Co-Located AP bit of the BSS Parameters subfield of the TBTT Information field of the Neighbor AP Information field </w:t>
      </w:r>
      <w:r w:rsidR="00DE7698">
        <w:rPr>
          <w:sz w:val="22"/>
          <w:szCs w:val="22"/>
        </w:rPr>
        <w:t xml:space="preserve">to </w:t>
      </w:r>
      <w:r w:rsidR="005D697B" w:rsidRPr="005D697B">
        <w:rPr>
          <w:sz w:val="22"/>
          <w:szCs w:val="22"/>
        </w:rPr>
        <w:t>1</w:t>
      </w:r>
      <w:r w:rsidR="00DE7698">
        <w:rPr>
          <w:sz w:val="22"/>
          <w:szCs w:val="22"/>
        </w:rPr>
        <w:t xml:space="preserve"> for the disabled AP</w:t>
      </w:r>
      <w:r w:rsidRPr="00A577C8">
        <w:rPr>
          <w:sz w:val="22"/>
          <w:szCs w:val="22"/>
        </w:rPr>
        <w:t>. If the Disabled AP Link Indication subfield corresponding to a reported AP is set to 1, then the Neighbor AP TBTT Offset subfield included in the same TBTT Information field of the Reduced Neighbor Report element shall be set to 255.</w:t>
      </w:r>
    </w:p>
    <w:p w14:paraId="715FCBE9" w14:textId="5371E7FC" w:rsidR="00FD74C3" w:rsidRPr="00335954" w:rsidRDefault="00335954" w:rsidP="00335954">
      <w:pPr>
        <w:pStyle w:val="Default"/>
        <w:numPr>
          <w:ilvl w:val="0"/>
          <w:numId w:val="1"/>
        </w:numPr>
        <w:rPr>
          <w:rStyle w:val="SC16323589"/>
          <w:sz w:val="22"/>
          <w:szCs w:val="22"/>
        </w:rPr>
      </w:pPr>
      <w:r w:rsidRPr="00A577C8">
        <w:rPr>
          <w:rStyle w:val="SC16323589"/>
          <w:sz w:val="22"/>
          <w:szCs w:val="22"/>
        </w:rPr>
        <w:t xml:space="preserve">an EHT STA affiliated with a non-AP MLD </w:t>
      </w:r>
      <w:r>
        <w:rPr>
          <w:rStyle w:val="SC16323589"/>
          <w:sz w:val="22"/>
          <w:szCs w:val="22"/>
        </w:rPr>
        <w:t xml:space="preserve">that is associated with the AP MLD </w:t>
      </w:r>
      <w:r w:rsidRPr="00A577C8">
        <w:rPr>
          <w:rStyle w:val="SC16323589"/>
          <w:sz w:val="22"/>
          <w:szCs w:val="22"/>
        </w:rPr>
        <w:t>shall not</w:t>
      </w:r>
      <w:r>
        <w:rPr>
          <w:rStyle w:val="SC16323589"/>
          <w:sz w:val="22"/>
          <w:szCs w:val="22"/>
        </w:rPr>
        <w:t xml:space="preserve"> use the link to</w:t>
      </w:r>
      <w:r w:rsidRPr="00A577C8">
        <w:rPr>
          <w:rStyle w:val="SC16323589"/>
          <w:sz w:val="22"/>
          <w:szCs w:val="22"/>
        </w:rPr>
        <w:t xml:space="preserve"> transmit</w:t>
      </w:r>
      <w:r>
        <w:rPr>
          <w:rStyle w:val="SC16323589"/>
          <w:sz w:val="22"/>
          <w:szCs w:val="22"/>
        </w:rPr>
        <w:t xml:space="preserve"> individually addressed frames to the AP affiliated </w:t>
      </w:r>
      <w:r w:rsidRPr="00A577C8">
        <w:rPr>
          <w:rStyle w:val="SC16323589"/>
          <w:sz w:val="22"/>
          <w:szCs w:val="22"/>
        </w:rPr>
        <w:t>with the AP MLD</w:t>
      </w:r>
      <w:r>
        <w:rPr>
          <w:rStyle w:val="SC16323589"/>
          <w:sz w:val="22"/>
          <w:szCs w:val="22"/>
        </w:rPr>
        <w:t xml:space="preserve"> which is operating on a link that is disabled</w:t>
      </w:r>
    </w:p>
    <w:p w14:paraId="6DD49D06" w14:textId="77777777" w:rsidR="004D451A" w:rsidRPr="00A577C8" w:rsidRDefault="004D451A" w:rsidP="004D451A">
      <w:pPr>
        <w:pStyle w:val="Default"/>
        <w:numPr>
          <w:ilvl w:val="0"/>
          <w:numId w:val="1"/>
        </w:numPr>
        <w:rPr>
          <w:rStyle w:val="SC16323589"/>
          <w:sz w:val="22"/>
          <w:szCs w:val="22"/>
        </w:rPr>
      </w:pPr>
      <w:r w:rsidRPr="00A577C8">
        <w:rPr>
          <w:rStyle w:val="SC16323589"/>
          <w:sz w:val="22"/>
          <w:szCs w:val="22"/>
        </w:rPr>
        <w:t xml:space="preserve">an EHT STA affiliated with a non-AP MLD </w:t>
      </w:r>
      <w:r>
        <w:rPr>
          <w:rStyle w:val="SC16323589"/>
          <w:sz w:val="22"/>
          <w:szCs w:val="22"/>
        </w:rPr>
        <w:t xml:space="preserve">that is not associated with the AP MLD </w:t>
      </w:r>
      <w:r w:rsidRPr="00A577C8">
        <w:rPr>
          <w:rStyle w:val="SC16323589"/>
          <w:sz w:val="22"/>
          <w:szCs w:val="22"/>
        </w:rPr>
        <w:t xml:space="preserve">shall not transmit ML </w:t>
      </w:r>
      <w:r>
        <w:rPr>
          <w:rStyle w:val="SC16323589"/>
          <w:sz w:val="22"/>
          <w:szCs w:val="22"/>
        </w:rPr>
        <w:t>P</w:t>
      </w:r>
      <w:r w:rsidRPr="00A577C8">
        <w:rPr>
          <w:rStyle w:val="SC16323589"/>
          <w:sz w:val="22"/>
          <w:szCs w:val="22"/>
        </w:rPr>
        <w:t xml:space="preserve">robe </w:t>
      </w:r>
      <w:r>
        <w:rPr>
          <w:rStyle w:val="SC16323589"/>
          <w:sz w:val="22"/>
          <w:szCs w:val="22"/>
        </w:rPr>
        <w:t>R</w:t>
      </w:r>
      <w:r w:rsidRPr="00A577C8">
        <w:rPr>
          <w:rStyle w:val="SC16323589"/>
          <w:sz w:val="22"/>
          <w:szCs w:val="22"/>
        </w:rPr>
        <w:t xml:space="preserve">equest, Authentication and (Re)association Request frames to the AP affiliated with the AP MLD while the link is disabled (as indicated in the </w:t>
      </w:r>
      <w:r>
        <w:rPr>
          <w:rStyle w:val="SC16323589"/>
          <w:sz w:val="22"/>
          <w:szCs w:val="22"/>
        </w:rPr>
        <w:t xml:space="preserve">Expected </w:t>
      </w:r>
      <w:r w:rsidRPr="00A577C8">
        <w:rPr>
          <w:rStyle w:val="SC16323589"/>
          <w:sz w:val="22"/>
          <w:szCs w:val="22"/>
        </w:rPr>
        <w:t xml:space="preserve">Duration field in the advertised TID-to-link Mapping element </w:t>
      </w:r>
      <w:r w:rsidRPr="00FD74C3">
        <w:rPr>
          <w:rStyle w:val="SC16323589"/>
          <w:sz w:val="22"/>
          <w:szCs w:val="22"/>
        </w:rPr>
        <w:t>which does not include Mapping Switch time field, or as indicated in the Disabled Link Indication subfield in the RNR element</w:t>
      </w:r>
      <w:r w:rsidRPr="00A577C8">
        <w:rPr>
          <w:rStyle w:val="SC16323589"/>
          <w:sz w:val="22"/>
          <w:szCs w:val="22"/>
        </w:rPr>
        <w:t>).</w:t>
      </w:r>
    </w:p>
    <w:p w14:paraId="55C9A161" w14:textId="45C6331D" w:rsidR="00DE0E01" w:rsidRPr="00A577C8" w:rsidRDefault="00DE0E01" w:rsidP="00DE0E01">
      <w:pPr>
        <w:pStyle w:val="Default"/>
        <w:numPr>
          <w:ilvl w:val="0"/>
          <w:numId w:val="1"/>
        </w:numPr>
        <w:rPr>
          <w:rStyle w:val="SC16323589"/>
          <w:sz w:val="22"/>
          <w:szCs w:val="22"/>
        </w:rPr>
      </w:pPr>
      <w:r w:rsidRPr="00A577C8">
        <w:rPr>
          <w:rStyle w:val="SC16323589"/>
          <w:sz w:val="22"/>
          <w:szCs w:val="22"/>
        </w:rPr>
        <w:t xml:space="preserve">an EHT STA affiliated with a non-AP MLD </w:t>
      </w:r>
      <w:r w:rsidR="00335954">
        <w:rPr>
          <w:rStyle w:val="SC16323589"/>
          <w:sz w:val="22"/>
          <w:szCs w:val="22"/>
        </w:rPr>
        <w:t xml:space="preserve">that is not associated with the AP MLD </w:t>
      </w:r>
      <w:r w:rsidRPr="00A577C8">
        <w:rPr>
          <w:rStyle w:val="SC16323589"/>
          <w:sz w:val="22"/>
          <w:szCs w:val="22"/>
        </w:rPr>
        <w:t xml:space="preserve">should not use the link </w:t>
      </w:r>
      <w:r w:rsidR="00335954">
        <w:rPr>
          <w:rStyle w:val="SC16323589"/>
          <w:sz w:val="22"/>
          <w:szCs w:val="22"/>
        </w:rPr>
        <w:t>to</w:t>
      </w:r>
      <w:r w:rsidRPr="00A577C8">
        <w:rPr>
          <w:rStyle w:val="SC16323589"/>
          <w:sz w:val="22"/>
          <w:szCs w:val="22"/>
        </w:rPr>
        <w:t xml:space="preserve"> transmit</w:t>
      </w:r>
      <w:r w:rsidR="00335954">
        <w:rPr>
          <w:rStyle w:val="SC16323589"/>
          <w:sz w:val="22"/>
          <w:szCs w:val="22"/>
        </w:rPr>
        <w:t xml:space="preserve"> </w:t>
      </w:r>
      <w:r w:rsidR="004D451A">
        <w:rPr>
          <w:rStyle w:val="SC16323589"/>
          <w:sz w:val="22"/>
          <w:szCs w:val="22"/>
        </w:rPr>
        <w:t xml:space="preserve">other </w:t>
      </w:r>
      <w:r w:rsidRPr="00A577C8">
        <w:rPr>
          <w:rStyle w:val="SC16323589"/>
          <w:sz w:val="22"/>
          <w:szCs w:val="22"/>
        </w:rPr>
        <w:t>individually addressed management frames to the AP affiliated with the AP MLD</w:t>
      </w:r>
      <w:r w:rsidR="001B0BBF">
        <w:rPr>
          <w:rStyle w:val="SC16323589"/>
          <w:sz w:val="22"/>
          <w:szCs w:val="22"/>
        </w:rPr>
        <w:t xml:space="preserve"> which is operating on a link that is disabled</w:t>
      </w:r>
    </w:p>
    <w:p w14:paraId="5D064F3D" w14:textId="55A14851" w:rsidR="00DE0E01" w:rsidRPr="00A577C8" w:rsidRDefault="00DE0E01" w:rsidP="00DE0E01">
      <w:pPr>
        <w:pStyle w:val="Default"/>
        <w:numPr>
          <w:ilvl w:val="0"/>
          <w:numId w:val="1"/>
        </w:numPr>
        <w:rPr>
          <w:sz w:val="22"/>
          <w:szCs w:val="22"/>
        </w:rPr>
      </w:pPr>
      <w:r w:rsidRPr="00A577C8">
        <w:rPr>
          <w:sz w:val="22"/>
          <w:szCs w:val="22"/>
        </w:rPr>
        <w:t xml:space="preserve">A non-AP STA affiliated with the non-AP MLD shall not delete the GTK/IGTK/BIGTK values </w:t>
      </w:r>
      <w:r w:rsidR="00532819">
        <w:rPr>
          <w:sz w:val="22"/>
          <w:szCs w:val="22"/>
        </w:rPr>
        <w:t xml:space="preserve">for the disabled link </w:t>
      </w:r>
    </w:p>
    <w:p w14:paraId="561AB9FD" w14:textId="77777777" w:rsidR="00DE0E01" w:rsidRPr="00A577C8" w:rsidRDefault="00DE0E01" w:rsidP="00DE0E01">
      <w:pPr>
        <w:pStyle w:val="Default"/>
        <w:rPr>
          <w:sz w:val="22"/>
          <w:szCs w:val="22"/>
        </w:rPr>
      </w:pPr>
    </w:p>
    <w:p w14:paraId="5A5E0F27" w14:textId="5C036831" w:rsidR="00DE0E01" w:rsidRPr="009214A3" w:rsidRDefault="00DE0E01" w:rsidP="00DE0E01">
      <w:pPr>
        <w:rPr>
          <w:rFonts w:eastAsia="Malgun Gothic"/>
          <w:color w:val="000000"/>
          <w:szCs w:val="22"/>
          <w:lang w:eastAsia="ko-KR"/>
        </w:rPr>
      </w:pPr>
      <w:r w:rsidRPr="00A577C8">
        <w:rPr>
          <w:rFonts w:eastAsia="Malgun Gothic"/>
          <w:color w:val="000000"/>
          <w:szCs w:val="22"/>
          <w:lang w:eastAsia="ko-KR"/>
        </w:rPr>
        <w:t>N</w:t>
      </w:r>
      <w:r w:rsidR="00C2294C">
        <w:rPr>
          <w:rFonts w:eastAsia="Malgun Gothic"/>
          <w:color w:val="000000"/>
          <w:szCs w:val="22"/>
          <w:lang w:eastAsia="ko-KR"/>
        </w:rPr>
        <w:t>OTE</w:t>
      </w:r>
      <w:r w:rsidRPr="00A577C8">
        <w:rPr>
          <w:rFonts w:eastAsia="Malgun Gothic"/>
          <w:color w:val="000000"/>
          <w:szCs w:val="22"/>
          <w:lang w:eastAsia="ko-KR"/>
        </w:rPr>
        <w:t xml:space="preserve"> </w:t>
      </w:r>
      <w:r w:rsidR="00C2294C">
        <w:rPr>
          <w:rFonts w:eastAsia="Malgun Gothic"/>
          <w:color w:val="000000"/>
          <w:szCs w:val="22"/>
          <w:lang w:eastAsia="ko-KR"/>
        </w:rPr>
        <w:t>1</w:t>
      </w:r>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p>
    <w:p w14:paraId="7CDE9D72" w14:textId="77777777" w:rsidR="001C2625" w:rsidRDefault="001C2625" w:rsidP="001C2625">
      <w:pPr>
        <w:rPr>
          <w:rFonts w:eastAsia="Malgun Gothic"/>
          <w:color w:val="000000"/>
          <w:szCs w:val="22"/>
          <w:lang w:eastAsia="ko-KR"/>
        </w:rPr>
      </w:pPr>
    </w:p>
    <w:p w14:paraId="0BB9BF23" w14:textId="0498542C" w:rsidR="001C2625" w:rsidRPr="009214A3" w:rsidRDefault="001C2625" w:rsidP="001C2625">
      <w:pPr>
        <w:rPr>
          <w:rFonts w:eastAsia="Malgun Gothic"/>
          <w:color w:val="000000"/>
          <w:szCs w:val="22"/>
          <w:lang w:eastAsia="ko-KR"/>
        </w:rPr>
      </w:pPr>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non-AP STAs</w:t>
      </w:r>
      <w:r w:rsidR="00532819">
        <w:rPr>
          <w:rFonts w:eastAsia="Malgun Gothic"/>
          <w:color w:val="000000"/>
          <w:szCs w:val="22"/>
          <w:lang w:eastAsia="ko-KR"/>
        </w:rPr>
        <w:t xml:space="preserve"> not affiliated an MLD.</w:t>
      </w:r>
    </w:p>
    <w:p w14:paraId="657828C0" w14:textId="77777777" w:rsidR="00DE0E01" w:rsidRPr="00A577C8" w:rsidRDefault="00DE0E01" w:rsidP="00DE0E01">
      <w:pPr>
        <w:pStyle w:val="Default"/>
        <w:rPr>
          <w:sz w:val="22"/>
          <w:szCs w:val="22"/>
        </w:rPr>
      </w:pPr>
    </w:p>
    <w:p w14:paraId="64BAC3FA" w14:textId="71E59C1C" w:rsidR="00DE0E01" w:rsidRPr="00A577C8" w:rsidRDefault="00DE0E01" w:rsidP="00DE0E01">
      <w:pPr>
        <w:pStyle w:val="Default"/>
        <w:rPr>
          <w:sz w:val="22"/>
          <w:szCs w:val="22"/>
        </w:rPr>
      </w:pPr>
      <w:r w:rsidRPr="00A577C8">
        <w:rPr>
          <w:sz w:val="22"/>
          <w:szCs w:val="22"/>
        </w:rPr>
        <w:lastRenderedPageBreak/>
        <w:t xml:space="preserve">NOTE </w:t>
      </w:r>
      <w:r w:rsidR="001C2625">
        <w:rPr>
          <w:sz w:val="22"/>
          <w:szCs w:val="22"/>
        </w:rPr>
        <w:t>3</w:t>
      </w:r>
      <w:r w:rsidRPr="00A577C8">
        <w:rPr>
          <w:sz w:val="22"/>
          <w:szCs w:val="22"/>
        </w:rPr>
        <w:t>–– The non-AP MLD uses the GTK/IGTK/BIGTK for the reception of protected broadcast/groupcast management frames when the link becomes enabled again.</w:t>
      </w:r>
    </w:p>
    <w:p w14:paraId="6BFD2EC6" w14:textId="77777777" w:rsidR="00DE0E01" w:rsidRPr="00A577C8" w:rsidRDefault="00DE0E01" w:rsidP="00DE0E01">
      <w:pPr>
        <w:pStyle w:val="Default"/>
        <w:rPr>
          <w:sz w:val="22"/>
          <w:szCs w:val="22"/>
        </w:rPr>
      </w:pPr>
    </w:p>
    <w:p w14:paraId="51308CD6" w14:textId="77777777" w:rsidR="00C2294C" w:rsidRPr="009214A3" w:rsidRDefault="00C2294C" w:rsidP="00C2294C">
      <w:pPr>
        <w:rPr>
          <w:rFonts w:eastAsia="Malgun Gothic"/>
          <w:color w:val="000000"/>
          <w:szCs w:val="22"/>
          <w:lang w:eastAsia="ko-KR"/>
        </w:rPr>
      </w:pPr>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p>
    <w:p w14:paraId="618A0F29" w14:textId="77777777" w:rsidR="00DE0E01" w:rsidRDefault="00DE0E01" w:rsidP="006909F9"/>
    <w:p w14:paraId="3775BDCB" w14:textId="04B620D5" w:rsidR="006909F9" w:rsidRDefault="006909F9" w:rsidP="006909F9">
      <w:pPr>
        <w:rPr>
          <w:rFonts w:ascii="Arial" w:hAnsi="Arial" w:cs="Arial"/>
          <w:b/>
          <w:bCs/>
        </w:rPr>
      </w:pPr>
    </w:p>
    <w:p w14:paraId="3AFEF2B5" w14:textId="1AB689E5" w:rsidR="006909F9" w:rsidRDefault="006909F9" w:rsidP="006909F9">
      <w:pPr>
        <w:rPr>
          <w:rFonts w:ascii="Arial" w:hAnsi="Arial" w:cs="Arial"/>
          <w:b/>
          <w:bCs/>
        </w:rPr>
      </w:pPr>
      <w:r>
        <w:rPr>
          <w:rFonts w:ascii="Arial" w:hAnsi="Arial" w:cs="Arial"/>
          <w:b/>
          <w:bCs/>
        </w:rPr>
        <w:t>35.3.7.</w:t>
      </w:r>
      <w:r w:rsidR="00BE287E">
        <w:rPr>
          <w:rFonts w:ascii="Arial" w:hAnsi="Arial" w:cs="Arial"/>
          <w:b/>
          <w:bCs/>
        </w:rPr>
        <w:t>3</w:t>
      </w:r>
      <w:r w:rsidR="00DE0E01">
        <w:rPr>
          <w:rFonts w:ascii="Arial" w:hAnsi="Arial" w:cs="Arial"/>
          <w:b/>
          <w:bCs/>
        </w:rPr>
        <w:t>.2</w:t>
      </w:r>
      <w:r>
        <w:rPr>
          <w:rFonts w:ascii="Arial" w:hAnsi="Arial" w:cs="Arial"/>
          <w:b/>
          <w:bCs/>
        </w:rPr>
        <w:t xml:space="preserve"> Affiliated AP</w:t>
      </w:r>
      <w:r w:rsidR="00123BFC">
        <w:rPr>
          <w:rFonts w:ascii="Arial" w:hAnsi="Arial" w:cs="Arial"/>
          <w:b/>
          <w:bCs/>
        </w:rPr>
        <w:t xml:space="preserve"> link</w:t>
      </w:r>
      <w:r>
        <w:rPr>
          <w:rFonts w:ascii="Arial" w:hAnsi="Arial" w:cs="Arial"/>
          <w:b/>
          <w:bCs/>
        </w:rPr>
        <w:t xml:space="preserve"> enablement</w:t>
      </w:r>
    </w:p>
    <w:p w14:paraId="61B1DB0D" w14:textId="77777777" w:rsidR="006909F9" w:rsidRDefault="006909F9" w:rsidP="006909F9">
      <w:pPr>
        <w:rPr>
          <w:rFonts w:ascii="Arial" w:hAnsi="Arial" w:cs="Arial"/>
          <w:b/>
          <w:bCs/>
        </w:rPr>
      </w:pPr>
    </w:p>
    <w:p w14:paraId="3E24ED1C" w14:textId="4E1A3BC4" w:rsidR="00885A88" w:rsidRDefault="00885A88" w:rsidP="00832C99">
      <w:r>
        <w:rPr>
          <w:rFonts w:eastAsia="Malgun Gothic"/>
          <w:lang w:eastAsia="ko-KR"/>
        </w:rPr>
        <w:t>Upon receiving the MLME-BSS-</w:t>
      </w:r>
      <w:r w:rsidR="00DE7698">
        <w:rPr>
          <w:rFonts w:eastAsia="Malgun Gothic"/>
          <w:lang w:eastAsia="ko-KR"/>
        </w:rPr>
        <w:t>LINK-</w:t>
      </w:r>
      <w:proofErr w:type="spellStart"/>
      <w:r>
        <w:rPr>
          <w:rFonts w:eastAsia="Malgun Gothic"/>
          <w:lang w:eastAsia="ko-KR"/>
        </w:rPr>
        <w:t>ENABLE.request</w:t>
      </w:r>
      <w:proofErr w:type="spellEnd"/>
      <w:r>
        <w:rPr>
          <w:rFonts w:eastAsia="Malgun Gothic"/>
          <w:lang w:eastAsia="ko-KR"/>
        </w:rPr>
        <w:t xml:space="preserve"> primitive</w:t>
      </w:r>
      <w:r w:rsidR="00D67122">
        <w:rPr>
          <w:rFonts w:eastAsia="Malgun Gothic"/>
          <w:lang w:eastAsia="ko-KR"/>
        </w:rPr>
        <w:t xml:space="preserve"> </w:t>
      </w:r>
      <w:r w:rsidR="00832C99">
        <w:rPr>
          <w:rFonts w:eastAsia="Malgun Gothic"/>
          <w:lang w:eastAsia="ko-KR"/>
        </w:rPr>
        <w:t xml:space="preserve">and after the time indicated by the </w:t>
      </w:r>
      <w:proofErr w:type="spellStart"/>
      <w:r w:rsidR="00832C99">
        <w:rPr>
          <w:rFonts w:eastAsia="Malgun Gothic"/>
          <w:lang w:eastAsia="ko-KR"/>
        </w:rPr>
        <w:t>EnableTimer</w:t>
      </w:r>
      <w:proofErr w:type="spellEnd"/>
      <w:r w:rsidR="00832C99">
        <w:rPr>
          <w:rFonts w:eastAsia="Malgun Gothic"/>
          <w:lang w:eastAsia="ko-KR"/>
        </w:rPr>
        <w:t xml:space="preserve"> parameter in the primitive, </w:t>
      </w:r>
      <w:r w:rsidR="00D67122">
        <w:rPr>
          <w:rFonts w:eastAsia="Malgun Gothic"/>
          <w:lang w:eastAsia="ko-KR"/>
        </w:rPr>
        <w:t>or after the expiry of the Expected Duration advertised in an existing TID-to-link mapping,</w:t>
      </w:r>
      <w:r w:rsidR="00832C99">
        <w:rPr>
          <w:rFonts w:eastAsia="Malgun Gothic"/>
          <w:lang w:eastAsia="ko-KR"/>
        </w:rPr>
        <w:t xml:space="preserve"> an </w:t>
      </w:r>
      <w:proofErr w:type="spellStart"/>
      <w:r w:rsidR="00832C99">
        <w:rPr>
          <w:rFonts w:eastAsia="Malgun Gothic"/>
          <w:lang w:eastAsia="ko-KR"/>
        </w:rPr>
        <w:t>a</w:t>
      </w:r>
      <w:r>
        <w:rPr>
          <w:rFonts w:eastAsia="Malgun Gothic"/>
          <w:lang w:eastAsia="ko-KR"/>
        </w:rPr>
        <w:t>filiated</w:t>
      </w:r>
      <w:proofErr w:type="spellEnd"/>
      <w:r>
        <w:rPr>
          <w:rFonts w:eastAsia="Malgun Gothic"/>
          <w:lang w:eastAsia="ko-KR"/>
        </w:rPr>
        <w:t xml:space="preserve"> AP shall advertise a TID-to-link mapping in Beacon and Probe Response frames that maps at least one TID to the </w:t>
      </w:r>
      <w:bookmarkStart w:id="206" w:name="_Hlk103442393"/>
      <w:r>
        <w:rPr>
          <w:rFonts w:eastAsia="Malgun Gothic"/>
          <w:lang w:eastAsia="ko-KR"/>
        </w:rPr>
        <w:t>link on which the AP is operating</w:t>
      </w:r>
      <w:bookmarkEnd w:id="206"/>
      <w:r w:rsidR="00CA7D81">
        <w:rPr>
          <w:rFonts w:eastAsia="Malgun Gothic"/>
          <w:lang w:eastAsia="ko-KR"/>
        </w:rPr>
        <w:t xml:space="preserve"> or stop advertising </w:t>
      </w:r>
      <w:r w:rsidR="00052BC7">
        <w:rPr>
          <w:rFonts w:eastAsia="Malgun Gothic"/>
          <w:lang w:eastAsia="ko-KR"/>
        </w:rPr>
        <w:t xml:space="preserve">the </w:t>
      </w:r>
      <w:r w:rsidR="00CA7D81">
        <w:rPr>
          <w:rFonts w:eastAsia="Malgun Gothic"/>
          <w:lang w:eastAsia="ko-KR"/>
        </w:rPr>
        <w:t>TID-to-link mapping</w:t>
      </w:r>
      <w:r w:rsidR="00052BC7">
        <w:rPr>
          <w:rFonts w:eastAsia="Malgun Gothic"/>
          <w:lang w:eastAsia="ko-KR"/>
        </w:rPr>
        <w:t xml:space="preserve"> which indicated no TIDs mapped to the enabled link</w:t>
      </w:r>
      <w:r>
        <w:rPr>
          <w:rFonts w:eastAsia="Malgun Gothic"/>
          <w:lang w:eastAsia="ko-KR"/>
        </w:rPr>
        <w:t xml:space="preserve">. </w:t>
      </w:r>
      <w:r w:rsidR="00CA7D81">
        <w:rPr>
          <w:rFonts w:eastAsia="Malgun Gothic"/>
          <w:lang w:eastAsia="ko-KR"/>
        </w:rPr>
        <w:t xml:space="preserve">If </w:t>
      </w:r>
      <w:r w:rsidR="00832C99">
        <w:rPr>
          <w:rFonts w:eastAsia="Malgun Gothic"/>
          <w:lang w:eastAsia="ko-KR"/>
        </w:rPr>
        <w:t xml:space="preserve">a new </w:t>
      </w:r>
      <w:r w:rsidR="001C6F88">
        <w:rPr>
          <w:rFonts w:eastAsia="Malgun Gothic"/>
          <w:lang w:eastAsia="ko-KR"/>
        </w:rPr>
        <w:t xml:space="preserve">non-default </w:t>
      </w:r>
      <w:r w:rsidR="00832C99">
        <w:rPr>
          <w:rFonts w:eastAsia="Malgun Gothic"/>
          <w:lang w:eastAsia="ko-KR"/>
        </w:rPr>
        <w:t xml:space="preserve">TID-to-link mapping is advertised to replace the existing one, </w:t>
      </w:r>
      <w:r w:rsidR="00CA7D81">
        <w:rPr>
          <w:rFonts w:eastAsia="Malgun Gothic"/>
          <w:lang w:eastAsia="ko-KR"/>
        </w:rPr>
        <w:t xml:space="preserve">in the frames advertising the </w:t>
      </w:r>
      <w:r w:rsidR="00832C99">
        <w:rPr>
          <w:rFonts w:eastAsia="Malgun Gothic"/>
          <w:lang w:eastAsia="ko-KR"/>
        </w:rPr>
        <w:t xml:space="preserve">new </w:t>
      </w:r>
      <w:r w:rsidR="00CA7D81">
        <w:rPr>
          <w:rFonts w:eastAsia="Malgun Gothic"/>
          <w:lang w:eastAsia="ko-KR"/>
        </w:rPr>
        <w:t>TID-to-link-mapping, t</w:t>
      </w:r>
      <w:r>
        <w:t xml:space="preserve">he </w:t>
      </w:r>
      <w:r>
        <w:rPr>
          <w:rFonts w:eastAsia="Malgun Gothic"/>
          <w:color w:val="000000"/>
          <w:lang w:eastAsia="ko-KR"/>
        </w:rPr>
        <w:t xml:space="preserve">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w:t>
      </w:r>
      <w:r w:rsidR="00832C99">
        <w:rPr>
          <w:rFonts w:eastAsia="Malgun Gothic"/>
          <w:color w:val="000000"/>
          <w:lang w:eastAsia="ko-KR"/>
        </w:rPr>
        <w:t>shall</w:t>
      </w:r>
      <w:r w:rsidR="001C6F88">
        <w:rPr>
          <w:rFonts w:eastAsia="Malgun Gothic"/>
          <w:color w:val="000000"/>
          <w:lang w:eastAsia="ko-KR"/>
        </w:rPr>
        <w:t xml:space="preserve"> indicate the same time as the Expected Duration field of the currently advertised TID-to-link mapping. </w:t>
      </w:r>
    </w:p>
    <w:p w14:paraId="29A91B32" w14:textId="77777777" w:rsidR="00885A88" w:rsidRDefault="00885A88" w:rsidP="00885A88">
      <w:pPr>
        <w:rPr>
          <w:rFonts w:eastAsia="Malgun Gothic"/>
          <w:lang w:eastAsia="ko-KR"/>
        </w:rPr>
      </w:pPr>
    </w:p>
    <w:p w14:paraId="578526B4" w14:textId="77777777" w:rsidR="00885A88" w:rsidRDefault="00885A88" w:rsidP="00885A88">
      <w:pPr>
        <w:rPr>
          <w:rFonts w:eastAsia="Malgun Gothic"/>
          <w:lang w:eastAsia="ko-KR"/>
        </w:rPr>
      </w:pPr>
    </w:p>
    <w:p w14:paraId="2A2AA38E" w14:textId="77777777" w:rsidR="00885A88" w:rsidRPr="00A577C8" w:rsidRDefault="00885A88" w:rsidP="00885A88">
      <w:pPr>
        <w:pStyle w:val="Default"/>
        <w:rPr>
          <w:sz w:val="22"/>
          <w:szCs w:val="22"/>
        </w:rPr>
      </w:pPr>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p>
    <w:p w14:paraId="40D14219" w14:textId="77777777" w:rsidR="00885A88" w:rsidRPr="00A577C8" w:rsidRDefault="00885A88" w:rsidP="00885A88">
      <w:pPr>
        <w:pStyle w:val="Default"/>
        <w:numPr>
          <w:ilvl w:val="0"/>
          <w:numId w:val="1"/>
        </w:numPr>
        <w:rPr>
          <w:sz w:val="22"/>
          <w:szCs w:val="22"/>
        </w:rPr>
      </w:pPr>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p>
    <w:p w14:paraId="36E185CF" w14:textId="473F4435" w:rsidR="00885A88" w:rsidRPr="00A577C8" w:rsidRDefault="00885A88" w:rsidP="00885A88">
      <w:pPr>
        <w:pStyle w:val="Default"/>
        <w:numPr>
          <w:ilvl w:val="0"/>
          <w:numId w:val="1"/>
        </w:numPr>
        <w:rPr>
          <w:sz w:val="22"/>
          <w:szCs w:val="22"/>
        </w:rPr>
      </w:pPr>
      <w:bookmarkStart w:id="207" w:name="_Hlk103443124"/>
      <w:r w:rsidRPr="00A577C8">
        <w:rPr>
          <w:sz w:val="22"/>
          <w:szCs w:val="22"/>
        </w:rPr>
        <w:t xml:space="preserve">the AP operating on this link shall </w:t>
      </w:r>
      <w:proofErr w:type="spellStart"/>
      <w:r w:rsidRPr="00A577C8">
        <w:rPr>
          <w:sz w:val="22"/>
          <w:szCs w:val="22"/>
        </w:rPr>
        <w:t>retain</w:t>
      </w:r>
      <w:proofErr w:type="spellEnd"/>
      <w:r w:rsidRPr="00A577C8">
        <w:rPr>
          <w:sz w:val="22"/>
          <w:szCs w:val="22"/>
        </w:rPr>
        <w:t xml:space="preserve"> </w:t>
      </w:r>
      <w:r>
        <w:rPr>
          <w:sz w:val="22"/>
          <w:szCs w:val="22"/>
        </w:rPr>
        <w:t>unchanged</w:t>
      </w:r>
      <w:r w:rsidR="007F7D4E" w:rsidRPr="007F7D4E">
        <w:rPr>
          <w:sz w:val="22"/>
          <w:szCs w:val="22"/>
        </w:rPr>
        <w:t xml:space="preserve"> </w:t>
      </w:r>
      <w:r w:rsidR="007F7D4E" w:rsidRPr="00A577C8">
        <w:rPr>
          <w:sz w:val="22"/>
          <w:szCs w:val="22"/>
        </w:rPr>
        <w:t>GTK/IGTK/BIGTK</w:t>
      </w:r>
      <w:r>
        <w:rPr>
          <w:sz w:val="22"/>
          <w:szCs w:val="22"/>
        </w:rPr>
        <w:t xml:space="preserve"> </w:t>
      </w:r>
      <w:r w:rsidRPr="00A577C8">
        <w:rPr>
          <w:sz w:val="22"/>
          <w:szCs w:val="22"/>
        </w:rPr>
        <w:t>keys as before this link was advertised as disabled for all associated non-AP MLDs</w:t>
      </w:r>
    </w:p>
    <w:p w14:paraId="04D7300B" w14:textId="77777777" w:rsidR="00885A88" w:rsidRPr="00A577C8" w:rsidRDefault="00885A88" w:rsidP="00885A88">
      <w:pPr>
        <w:pStyle w:val="Default"/>
        <w:numPr>
          <w:ilvl w:val="0"/>
          <w:numId w:val="1"/>
        </w:numPr>
        <w:rPr>
          <w:sz w:val="22"/>
          <w:szCs w:val="22"/>
        </w:rPr>
      </w:pPr>
      <w:r w:rsidRPr="00A577C8">
        <w:rPr>
          <w:sz w:val="22"/>
          <w:szCs w:val="22"/>
        </w:rPr>
        <w:t xml:space="preserve">the AP operating on this link shall </w:t>
      </w:r>
      <w:r>
        <w:rPr>
          <w:sz w:val="22"/>
          <w:szCs w:val="22"/>
        </w:rPr>
        <w:t xml:space="preserve">transmit a TSF that is equivalent to the expected TSF if </w:t>
      </w:r>
      <w:r w:rsidRPr="00A577C8">
        <w:rPr>
          <w:sz w:val="22"/>
          <w:szCs w:val="22"/>
        </w:rPr>
        <w:t xml:space="preserve">this link was </w:t>
      </w:r>
      <w:r>
        <w:rPr>
          <w:sz w:val="22"/>
          <w:szCs w:val="22"/>
        </w:rPr>
        <w:t xml:space="preserve">never </w:t>
      </w:r>
      <w:r w:rsidRPr="00A577C8">
        <w:rPr>
          <w:sz w:val="22"/>
          <w:szCs w:val="22"/>
        </w:rPr>
        <w:t>advertised as disabled</w:t>
      </w:r>
    </w:p>
    <w:bookmarkEnd w:id="207"/>
    <w:p w14:paraId="4E5AC14E" w14:textId="50159705" w:rsidR="00885A88" w:rsidRPr="00A577C8" w:rsidRDefault="00885A88" w:rsidP="00885A88">
      <w:pPr>
        <w:pStyle w:val="Default"/>
        <w:numPr>
          <w:ilvl w:val="0"/>
          <w:numId w:val="1"/>
        </w:numPr>
        <w:rPr>
          <w:rStyle w:val="SC16323589"/>
          <w:sz w:val="22"/>
          <w:szCs w:val="22"/>
        </w:rPr>
      </w:pPr>
      <w:r w:rsidRPr="00A577C8">
        <w:rPr>
          <w:rStyle w:val="SC16323589"/>
          <w:sz w:val="22"/>
          <w:szCs w:val="22"/>
        </w:rPr>
        <w:t>frame exchange operation on this link between the affiliated AP and non-AP STAs affiliated with the associated non-AP MLD</w:t>
      </w:r>
      <w:r w:rsidR="007F7D4E">
        <w:rPr>
          <w:rStyle w:val="SC16323589"/>
          <w:sz w:val="22"/>
          <w:szCs w:val="22"/>
        </w:rPr>
        <w:t>s</w:t>
      </w:r>
      <w:r w:rsidRPr="00A577C8">
        <w:rPr>
          <w:rStyle w:val="SC16323589"/>
          <w:sz w:val="22"/>
          <w:szCs w:val="22"/>
        </w:rPr>
        <w:t xml:space="preserve"> </w:t>
      </w:r>
      <w:r w:rsidR="007F7D4E">
        <w:rPr>
          <w:rStyle w:val="SC16323589"/>
          <w:sz w:val="22"/>
          <w:szCs w:val="22"/>
        </w:rPr>
        <w:t xml:space="preserve">that include the enabled link in their ML setup </w:t>
      </w:r>
      <w:r w:rsidRPr="00A577C8">
        <w:rPr>
          <w:rStyle w:val="SC16323589"/>
          <w:sz w:val="22"/>
          <w:szCs w:val="22"/>
        </w:rPr>
        <w:t xml:space="preserve">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p>
    <w:p w14:paraId="0AB6A6BB" w14:textId="68AB2179" w:rsidR="00885A88" w:rsidRDefault="00885A88" w:rsidP="00885A88">
      <w:pPr>
        <w:rPr>
          <w:rFonts w:eastAsia="Malgun Gothic"/>
          <w:color w:val="000000"/>
          <w:szCs w:val="22"/>
          <w:lang w:eastAsia="ko-KR"/>
        </w:rPr>
      </w:pPr>
    </w:p>
    <w:p w14:paraId="1C26FBCC" w14:textId="530A4357" w:rsidR="00885A88" w:rsidRDefault="00885A88" w:rsidP="00885A88">
      <w:bookmarkStart w:id="208" w:name="_Hlk103443156"/>
      <w:r>
        <w:t>NOTE</w:t>
      </w:r>
      <w:r w:rsidR="00BD411C">
        <w:t xml:space="preserve"> </w:t>
      </w:r>
      <w:r w:rsidR="00DA3F84">
        <w:t>1</w:t>
      </w:r>
      <w:r w:rsidRPr="009D47EC">
        <w:rPr>
          <w:rStyle w:val="SC16323592"/>
          <w:sz w:val="22"/>
          <w:szCs w:val="22"/>
        </w:rPr>
        <w:t>—</w:t>
      </w:r>
      <w:r>
        <w:rPr>
          <w:rStyle w:val="SC16323592"/>
          <w:sz w:val="22"/>
          <w:szCs w:val="22"/>
        </w:rPr>
        <w:t>An equivalent TSF is desirable for maintaining TWT agreements. An equivalent TSF might be implemented at the AP MLD by determining the difference between the TSF of the disabled AP minus the TSF of another affiliated AP when the link is disabled and then initializing the TSF of the AP when later enabled to the TSF of the other affiliated AP plus the difference.</w:t>
      </w:r>
    </w:p>
    <w:bookmarkEnd w:id="208"/>
    <w:p w14:paraId="1E968CDD" w14:textId="644F69A6" w:rsidR="00885A88" w:rsidRDefault="00885A88" w:rsidP="00885A88"/>
    <w:p w14:paraId="5594EECD" w14:textId="730C7641" w:rsidR="00DA3F84" w:rsidRPr="00DA3F84" w:rsidRDefault="00DA3F84" w:rsidP="00885A88">
      <w:r>
        <w:t>NOTE 2</w:t>
      </w:r>
      <w:r w:rsidRPr="009D47EC">
        <w:rPr>
          <w:rStyle w:val="SC16323592"/>
          <w:sz w:val="22"/>
          <w:szCs w:val="22"/>
        </w:rPr>
        <w:t>—</w:t>
      </w:r>
      <w:r>
        <w:rPr>
          <w:rStyle w:val="SC16323592"/>
          <w:sz w:val="22"/>
          <w:szCs w:val="22"/>
        </w:rPr>
        <w:t xml:space="preserve">After the enablement of an AP link is established, if there </w:t>
      </w:r>
      <w:r w:rsidR="00C06C2C">
        <w:rPr>
          <w:rStyle w:val="SC16323592"/>
          <w:sz w:val="22"/>
          <w:szCs w:val="22"/>
        </w:rPr>
        <w:t>is</w:t>
      </w:r>
      <w:r>
        <w:rPr>
          <w:rStyle w:val="SC16323592"/>
          <w:sz w:val="22"/>
          <w:szCs w:val="22"/>
        </w:rPr>
        <w:t xml:space="preserve"> no new TID-to-link mappin</w:t>
      </w:r>
      <w:r w:rsidR="00C06C2C">
        <w:rPr>
          <w:rStyle w:val="SC16323592"/>
          <w:sz w:val="22"/>
          <w:szCs w:val="22"/>
        </w:rPr>
        <w:t>g</w:t>
      </w:r>
      <w:r>
        <w:rPr>
          <w:rStyle w:val="SC16323592"/>
          <w:sz w:val="22"/>
          <w:szCs w:val="22"/>
        </w:rPr>
        <w:t xml:space="preserve"> advertised, all associated non-AP STAs operate in the default mapping. </w:t>
      </w:r>
    </w:p>
    <w:p w14:paraId="64D93429" w14:textId="3FE75B35" w:rsidR="00D85170" w:rsidRPr="001E2479" w:rsidRDefault="00D85170" w:rsidP="00756D41">
      <w:pPr>
        <w:rPr>
          <w:lang w:eastAsia="ja-JP"/>
        </w:rPr>
      </w:pPr>
    </w:p>
    <w:sectPr w:rsidR="00D85170" w:rsidRPr="001E2479" w:rsidSect="00D85170">
      <w:headerReference w:type="default" r:id="rId8"/>
      <w:footerReference w:type="default" r:id="rId9"/>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EE36" w14:textId="77777777" w:rsidR="004C5FF6" w:rsidRDefault="004C5FF6">
      <w:r>
        <w:separator/>
      </w:r>
    </w:p>
  </w:endnote>
  <w:endnote w:type="continuationSeparator" w:id="0">
    <w:p w14:paraId="3B6DAF94" w14:textId="77777777" w:rsidR="004C5FF6" w:rsidRDefault="004C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B520" w14:textId="77777777" w:rsidR="004C5FF6" w:rsidRDefault="004C5FF6">
      <w:r>
        <w:separator/>
      </w:r>
    </w:p>
  </w:footnote>
  <w:footnote w:type="continuationSeparator" w:id="0">
    <w:p w14:paraId="60CF0CF5" w14:textId="77777777" w:rsidR="004C5FF6" w:rsidRDefault="004C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7D77A1E1" w:rsidR="0029020B" w:rsidRDefault="00000000">
    <w:pPr>
      <w:pStyle w:val="Header"/>
      <w:tabs>
        <w:tab w:val="clear" w:pos="6480"/>
        <w:tab w:val="center" w:pos="4680"/>
        <w:tab w:val="right" w:pos="9360"/>
      </w:tabs>
    </w:pPr>
    <w:fldSimple w:instr=" KEYWORDS  \* MERGEFORMAT ">
      <w:r w:rsidR="00D41A2A">
        <w:t>Sep 2022</w:t>
      </w:r>
    </w:fldSimple>
    <w:r w:rsidR="0029020B">
      <w:tab/>
    </w:r>
    <w:r w:rsidR="0029020B">
      <w:tab/>
    </w:r>
    <w:fldSimple w:instr=" TITLE  \* MERGEFORMAT ">
      <w:r w:rsidR="00D41A2A">
        <w:t>doc.: IEEE 802.11-22/1510r1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91599"/>
    <w:multiLevelType w:val="hybridMultilevel"/>
    <w:tmpl w:val="6FCC47AC"/>
    <w:lvl w:ilvl="0" w:tplc="166EDC28">
      <w:start w:val="1"/>
      <w:numFmt w:val="bullet"/>
      <w:lvlText w:val="•"/>
      <w:lvlJc w:val="left"/>
      <w:pPr>
        <w:tabs>
          <w:tab w:val="num" w:pos="720"/>
        </w:tabs>
        <w:ind w:left="720" w:hanging="360"/>
      </w:pPr>
      <w:rPr>
        <w:rFonts w:ascii="Arial" w:hAnsi="Arial" w:hint="default"/>
      </w:rPr>
    </w:lvl>
    <w:lvl w:ilvl="1" w:tplc="8A3463D8">
      <w:start w:val="1"/>
      <w:numFmt w:val="bullet"/>
      <w:lvlText w:val="•"/>
      <w:lvlJc w:val="left"/>
      <w:pPr>
        <w:tabs>
          <w:tab w:val="num" w:pos="1440"/>
        </w:tabs>
        <w:ind w:left="1440" w:hanging="360"/>
      </w:pPr>
      <w:rPr>
        <w:rFonts w:ascii="Arial" w:hAnsi="Arial" w:hint="default"/>
      </w:rPr>
    </w:lvl>
    <w:lvl w:ilvl="2" w:tplc="DA8CB746" w:tentative="1">
      <w:start w:val="1"/>
      <w:numFmt w:val="bullet"/>
      <w:lvlText w:val="•"/>
      <w:lvlJc w:val="left"/>
      <w:pPr>
        <w:tabs>
          <w:tab w:val="num" w:pos="2160"/>
        </w:tabs>
        <w:ind w:left="2160" w:hanging="360"/>
      </w:pPr>
      <w:rPr>
        <w:rFonts w:ascii="Arial" w:hAnsi="Arial" w:hint="default"/>
      </w:rPr>
    </w:lvl>
    <w:lvl w:ilvl="3" w:tplc="7B96CDEC" w:tentative="1">
      <w:start w:val="1"/>
      <w:numFmt w:val="bullet"/>
      <w:lvlText w:val="•"/>
      <w:lvlJc w:val="left"/>
      <w:pPr>
        <w:tabs>
          <w:tab w:val="num" w:pos="2880"/>
        </w:tabs>
        <w:ind w:left="2880" w:hanging="360"/>
      </w:pPr>
      <w:rPr>
        <w:rFonts w:ascii="Arial" w:hAnsi="Arial" w:hint="default"/>
      </w:rPr>
    </w:lvl>
    <w:lvl w:ilvl="4" w:tplc="8A94CB2A" w:tentative="1">
      <w:start w:val="1"/>
      <w:numFmt w:val="bullet"/>
      <w:lvlText w:val="•"/>
      <w:lvlJc w:val="left"/>
      <w:pPr>
        <w:tabs>
          <w:tab w:val="num" w:pos="3600"/>
        </w:tabs>
        <w:ind w:left="3600" w:hanging="360"/>
      </w:pPr>
      <w:rPr>
        <w:rFonts w:ascii="Arial" w:hAnsi="Arial" w:hint="default"/>
      </w:rPr>
    </w:lvl>
    <w:lvl w:ilvl="5" w:tplc="861EA372" w:tentative="1">
      <w:start w:val="1"/>
      <w:numFmt w:val="bullet"/>
      <w:lvlText w:val="•"/>
      <w:lvlJc w:val="left"/>
      <w:pPr>
        <w:tabs>
          <w:tab w:val="num" w:pos="4320"/>
        </w:tabs>
        <w:ind w:left="4320" w:hanging="360"/>
      </w:pPr>
      <w:rPr>
        <w:rFonts w:ascii="Arial" w:hAnsi="Arial" w:hint="default"/>
      </w:rPr>
    </w:lvl>
    <w:lvl w:ilvl="6" w:tplc="E278D926" w:tentative="1">
      <w:start w:val="1"/>
      <w:numFmt w:val="bullet"/>
      <w:lvlText w:val="•"/>
      <w:lvlJc w:val="left"/>
      <w:pPr>
        <w:tabs>
          <w:tab w:val="num" w:pos="5040"/>
        </w:tabs>
        <w:ind w:left="5040" w:hanging="360"/>
      </w:pPr>
      <w:rPr>
        <w:rFonts w:ascii="Arial" w:hAnsi="Arial" w:hint="default"/>
      </w:rPr>
    </w:lvl>
    <w:lvl w:ilvl="7" w:tplc="0A1A0110" w:tentative="1">
      <w:start w:val="1"/>
      <w:numFmt w:val="bullet"/>
      <w:lvlText w:val="•"/>
      <w:lvlJc w:val="left"/>
      <w:pPr>
        <w:tabs>
          <w:tab w:val="num" w:pos="5760"/>
        </w:tabs>
        <w:ind w:left="5760" w:hanging="360"/>
      </w:pPr>
      <w:rPr>
        <w:rFonts w:ascii="Arial" w:hAnsi="Arial" w:hint="default"/>
      </w:rPr>
    </w:lvl>
    <w:lvl w:ilvl="8" w:tplc="21EEE832" w:tentative="1">
      <w:start w:val="1"/>
      <w:numFmt w:val="bullet"/>
      <w:lvlText w:val="•"/>
      <w:lvlJc w:val="left"/>
      <w:pPr>
        <w:tabs>
          <w:tab w:val="num" w:pos="6480"/>
        </w:tabs>
        <w:ind w:left="6480" w:hanging="360"/>
      </w:pPr>
      <w:rPr>
        <w:rFonts w:ascii="Arial" w:hAnsi="Arial" w:hint="default"/>
      </w:r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 w:numId="38" w16cid:durableId="158703765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4A77"/>
    <w:rsid w:val="00006543"/>
    <w:rsid w:val="00007D58"/>
    <w:rsid w:val="0001341A"/>
    <w:rsid w:val="00013EB8"/>
    <w:rsid w:val="00021C5B"/>
    <w:rsid w:val="00021FF7"/>
    <w:rsid w:val="00023EAB"/>
    <w:rsid w:val="00030310"/>
    <w:rsid w:val="00045BE7"/>
    <w:rsid w:val="00046773"/>
    <w:rsid w:val="000471B1"/>
    <w:rsid w:val="000524AB"/>
    <w:rsid w:val="00052BC7"/>
    <w:rsid w:val="00053C4A"/>
    <w:rsid w:val="000573CD"/>
    <w:rsid w:val="000609E6"/>
    <w:rsid w:val="00060D19"/>
    <w:rsid w:val="00060E52"/>
    <w:rsid w:val="000621EA"/>
    <w:rsid w:val="00063114"/>
    <w:rsid w:val="000745A7"/>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114D"/>
    <w:rsid w:val="000C2422"/>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3D3C"/>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57"/>
    <w:rsid w:val="00280E67"/>
    <w:rsid w:val="00283FAF"/>
    <w:rsid w:val="0029020B"/>
    <w:rsid w:val="002914EF"/>
    <w:rsid w:val="00292021"/>
    <w:rsid w:val="0029278C"/>
    <w:rsid w:val="002943A8"/>
    <w:rsid w:val="0029775D"/>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0DFE"/>
    <w:rsid w:val="002E2C16"/>
    <w:rsid w:val="002E3927"/>
    <w:rsid w:val="002E6497"/>
    <w:rsid w:val="002E705E"/>
    <w:rsid w:val="002F294C"/>
    <w:rsid w:val="002F467E"/>
    <w:rsid w:val="00311A84"/>
    <w:rsid w:val="00312374"/>
    <w:rsid w:val="00313236"/>
    <w:rsid w:val="003138D6"/>
    <w:rsid w:val="003146F8"/>
    <w:rsid w:val="00314AD3"/>
    <w:rsid w:val="003165C9"/>
    <w:rsid w:val="003205CC"/>
    <w:rsid w:val="00325E7B"/>
    <w:rsid w:val="0033147E"/>
    <w:rsid w:val="00333B1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5FCF"/>
    <w:rsid w:val="00357168"/>
    <w:rsid w:val="00357AF5"/>
    <w:rsid w:val="00357F52"/>
    <w:rsid w:val="0036051E"/>
    <w:rsid w:val="003643CC"/>
    <w:rsid w:val="003662D6"/>
    <w:rsid w:val="003715AE"/>
    <w:rsid w:val="00372454"/>
    <w:rsid w:val="00376835"/>
    <w:rsid w:val="00376BCD"/>
    <w:rsid w:val="00377515"/>
    <w:rsid w:val="00377D5C"/>
    <w:rsid w:val="00377E20"/>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4BEC"/>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5FF6"/>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6DE8"/>
    <w:rsid w:val="00543636"/>
    <w:rsid w:val="00544FD8"/>
    <w:rsid w:val="0054764D"/>
    <w:rsid w:val="00552283"/>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A5D1E"/>
    <w:rsid w:val="005A5D8A"/>
    <w:rsid w:val="005B2CFB"/>
    <w:rsid w:val="005C3A65"/>
    <w:rsid w:val="005C4197"/>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2F05"/>
    <w:rsid w:val="0062440B"/>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6F90"/>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0396"/>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636D"/>
    <w:rsid w:val="00A806D6"/>
    <w:rsid w:val="00A85C25"/>
    <w:rsid w:val="00A85C3D"/>
    <w:rsid w:val="00A86904"/>
    <w:rsid w:val="00A90683"/>
    <w:rsid w:val="00A9088E"/>
    <w:rsid w:val="00A908B1"/>
    <w:rsid w:val="00A90981"/>
    <w:rsid w:val="00A92697"/>
    <w:rsid w:val="00A972CB"/>
    <w:rsid w:val="00A97A19"/>
    <w:rsid w:val="00AA2D8A"/>
    <w:rsid w:val="00AA427C"/>
    <w:rsid w:val="00AA4B97"/>
    <w:rsid w:val="00AA6027"/>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D7D01"/>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B64ED"/>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1A2A"/>
    <w:rsid w:val="00D42F0A"/>
    <w:rsid w:val="00D44058"/>
    <w:rsid w:val="00D459BD"/>
    <w:rsid w:val="00D47960"/>
    <w:rsid w:val="00D511F7"/>
    <w:rsid w:val="00D6054B"/>
    <w:rsid w:val="00D60DBA"/>
    <w:rsid w:val="00D64064"/>
    <w:rsid w:val="00D64AF6"/>
    <w:rsid w:val="00D64DEB"/>
    <w:rsid w:val="00D667E3"/>
    <w:rsid w:val="00D67122"/>
    <w:rsid w:val="00D67736"/>
    <w:rsid w:val="00D711D0"/>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16DDA"/>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EB0"/>
    <w:rsid w:val="00E57EAD"/>
    <w:rsid w:val="00E6070E"/>
    <w:rsid w:val="00E61B8B"/>
    <w:rsid w:val="00E62C45"/>
    <w:rsid w:val="00E6624B"/>
    <w:rsid w:val="00E666B0"/>
    <w:rsid w:val="00E74663"/>
    <w:rsid w:val="00E74889"/>
    <w:rsid w:val="00E752CB"/>
    <w:rsid w:val="00E75E1C"/>
    <w:rsid w:val="00E905B8"/>
    <w:rsid w:val="00E94696"/>
    <w:rsid w:val="00EA0098"/>
    <w:rsid w:val="00EA0774"/>
    <w:rsid w:val="00EA1D3F"/>
    <w:rsid w:val="00EA2E20"/>
    <w:rsid w:val="00EA75BB"/>
    <w:rsid w:val="00EB0AD4"/>
    <w:rsid w:val="00EB12DF"/>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287A"/>
    <w:rsid w:val="00F55C9F"/>
    <w:rsid w:val="00F56EE4"/>
    <w:rsid w:val="00F602BC"/>
    <w:rsid w:val="00F6568D"/>
    <w:rsid w:val="00F6691D"/>
    <w:rsid w:val="00F76BDB"/>
    <w:rsid w:val="00F77B74"/>
    <w:rsid w:val="00F850E5"/>
    <w:rsid w:val="00F90C1A"/>
    <w:rsid w:val="00F9403B"/>
    <w:rsid w:val="00FA1BF1"/>
    <w:rsid w:val="00FA2686"/>
    <w:rsid w:val="00FA4D54"/>
    <w:rsid w:val="00FA58A6"/>
    <w:rsid w:val="00FB076A"/>
    <w:rsid w:val="00FB078B"/>
    <w:rsid w:val="00FB2E62"/>
    <w:rsid w:val="00FB3185"/>
    <w:rsid w:val="00FB4945"/>
    <w:rsid w:val="00FC1137"/>
    <w:rsid w:val="00FC5D99"/>
    <w:rsid w:val="00FD2A31"/>
    <w:rsid w:val="00FD3901"/>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894705778">
      <w:bodyDiv w:val="1"/>
      <w:marLeft w:val="0"/>
      <w:marRight w:val="0"/>
      <w:marTop w:val="0"/>
      <w:marBottom w:val="0"/>
      <w:divBdr>
        <w:top w:val="none" w:sz="0" w:space="0" w:color="auto"/>
        <w:left w:val="none" w:sz="0" w:space="0" w:color="auto"/>
        <w:bottom w:val="none" w:sz="0" w:space="0" w:color="auto"/>
        <w:right w:val="none" w:sz="0" w:space="0" w:color="auto"/>
      </w:divBdr>
      <w:divsChild>
        <w:div w:id="292249394">
          <w:marLeft w:val="1080"/>
          <w:marRight w:val="0"/>
          <w:marTop w:val="100"/>
          <w:marBottom w:val="0"/>
          <w:divBdr>
            <w:top w:val="none" w:sz="0" w:space="0" w:color="auto"/>
            <w:left w:val="none" w:sz="0" w:space="0" w:color="auto"/>
            <w:bottom w:val="none" w:sz="0" w:space="0" w:color="auto"/>
            <w:right w:val="none" w:sz="0" w:space="0" w:color="auto"/>
          </w:divBdr>
        </w:div>
      </w:divsChild>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64</TotalTime>
  <Pages>15</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802.11-22/1510r1</vt:lpstr>
    </vt:vector>
  </TitlesOfParts>
  <Company>Cisco Systems Incs.</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802.11-22/1510r1</dc:title>
  <dc:subject>Submission</dc:subject>
  <dc:creator>Pooya Monajemi (pmonajem)</dc:creator>
  <cp:keywords>Sep 2022</cp:keywords>
  <dc:description>Pooya Monajemi, Cisco Systems Inc.</dc:description>
  <cp:lastModifiedBy>Pooya Monajemi (pmonajem)</cp:lastModifiedBy>
  <cp:revision>19</cp:revision>
  <cp:lastPrinted>1900-01-01T08:00:00Z</cp:lastPrinted>
  <dcterms:created xsi:type="dcterms:W3CDTF">2022-09-10T02:59:00Z</dcterms:created>
  <dcterms:modified xsi:type="dcterms:W3CDTF">2022-09-10T05:07:00Z</dcterms:modified>
</cp:coreProperties>
</file>