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049BF9B3" w:rsidR="00CA09B2" w:rsidRDefault="00F511A2">
            <w:pPr>
              <w:pStyle w:val="T2"/>
            </w:pPr>
            <w:r>
              <w:t xml:space="preserve">TID to Link Mapping Priority </w:t>
            </w:r>
          </w:p>
        </w:tc>
      </w:tr>
      <w:tr w:rsidR="00CA09B2" w14:paraId="7B67CD85" w14:textId="77777777" w:rsidTr="007A6DD0">
        <w:trPr>
          <w:trHeight w:val="359"/>
          <w:jc w:val="center"/>
        </w:trPr>
        <w:tc>
          <w:tcPr>
            <w:tcW w:w="9670" w:type="dxa"/>
            <w:gridSpan w:val="5"/>
            <w:vAlign w:val="center"/>
          </w:tcPr>
          <w:p w14:paraId="4028E1B6" w14:textId="12A059B8" w:rsidR="00CA09B2" w:rsidRDefault="00CA09B2">
            <w:pPr>
              <w:pStyle w:val="T2"/>
              <w:ind w:left="0"/>
              <w:rPr>
                <w:sz w:val="20"/>
              </w:rPr>
            </w:pPr>
            <w:r>
              <w:rPr>
                <w:sz w:val="20"/>
              </w:rPr>
              <w:t>Date:</w:t>
            </w:r>
            <w:r>
              <w:rPr>
                <w:b w:val="0"/>
                <w:sz w:val="20"/>
              </w:rPr>
              <w:t xml:space="preserve">  </w:t>
            </w:r>
            <w:r w:rsidR="00C117F7">
              <w:rPr>
                <w:b w:val="0"/>
                <w:sz w:val="20"/>
              </w:rPr>
              <w:t>Sep</w:t>
            </w:r>
            <w:r w:rsidR="000A16B4">
              <w:rPr>
                <w:b w:val="0"/>
                <w:sz w:val="20"/>
              </w:rPr>
              <w:t xml:space="preserve"> 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BC542A" w14:paraId="79A98C49" w14:textId="77777777" w:rsidTr="00BE747C">
        <w:trPr>
          <w:jc w:val="center"/>
        </w:trPr>
        <w:tc>
          <w:tcPr>
            <w:tcW w:w="1818" w:type="dxa"/>
            <w:vAlign w:val="center"/>
          </w:tcPr>
          <w:p w14:paraId="0027797B" w14:textId="6BFA4CD2" w:rsidR="00BC542A" w:rsidRDefault="00BC542A" w:rsidP="00335FAD">
            <w:pPr>
              <w:pStyle w:val="T2"/>
              <w:spacing w:after="0"/>
              <w:ind w:left="0" w:right="0"/>
              <w:jc w:val="left"/>
              <w:rPr>
                <w:b w:val="0"/>
                <w:sz w:val="20"/>
              </w:rPr>
            </w:pPr>
            <w:r>
              <w:rPr>
                <w:b w:val="0"/>
                <w:sz w:val="20"/>
              </w:rPr>
              <w:t>Arik Klein</w:t>
            </w:r>
          </w:p>
        </w:tc>
        <w:tc>
          <w:tcPr>
            <w:tcW w:w="1350" w:type="dxa"/>
            <w:vAlign w:val="center"/>
          </w:tcPr>
          <w:p w14:paraId="056C136B" w14:textId="58F5C109" w:rsidR="00BC542A" w:rsidRDefault="00BC542A" w:rsidP="00335FAD">
            <w:pPr>
              <w:pStyle w:val="T2"/>
              <w:spacing w:after="0"/>
              <w:ind w:left="0" w:right="0"/>
              <w:rPr>
                <w:b w:val="0"/>
                <w:sz w:val="20"/>
              </w:rPr>
            </w:pPr>
            <w:r>
              <w:rPr>
                <w:b w:val="0"/>
                <w:sz w:val="20"/>
              </w:rPr>
              <w:t>Huawei</w:t>
            </w:r>
          </w:p>
        </w:tc>
        <w:tc>
          <w:tcPr>
            <w:tcW w:w="3046" w:type="dxa"/>
            <w:vAlign w:val="center"/>
          </w:tcPr>
          <w:p w14:paraId="1E31A669" w14:textId="77777777" w:rsidR="00BC542A" w:rsidRDefault="00BC542A" w:rsidP="00335FAD">
            <w:pPr>
              <w:pStyle w:val="T2"/>
              <w:spacing w:after="0"/>
              <w:ind w:left="0" w:right="0"/>
              <w:rPr>
                <w:b w:val="0"/>
                <w:sz w:val="20"/>
              </w:rPr>
            </w:pPr>
          </w:p>
        </w:tc>
        <w:tc>
          <w:tcPr>
            <w:tcW w:w="864" w:type="dxa"/>
            <w:vAlign w:val="center"/>
          </w:tcPr>
          <w:p w14:paraId="71C9C0F8" w14:textId="77777777" w:rsidR="00BC542A" w:rsidRDefault="00BC542A" w:rsidP="00335FAD">
            <w:pPr>
              <w:pStyle w:val="T2"/>
              <w:spacing w:after="0"/>
              <w:ind w:left="0" w:right="0"/>
              <w:rPr>
                <w:b w:val="0"/>
                <w:sz w:val="20"/>
              </w:rPr>
            </w:pPr>
          </w:p>
        </w:tc>
        <w:tc>
          <w:tcPr>
            <w:tcW w:w="2592" w:type="dxa"/>
            <w:vAlign w:val="center"/>
          </w:tcPr>
          <w:p w14:paraId="63FCF0AA" w14:textId="649B75D3" w:rsidR="00BC542A" w:rsidRPr="00BC542A" w:rsidRDefault="00BC542A" w:rsidP="00BC542A">
            <w:pPr>
              <w:rPr>
                <w:sz w:val="16"/>
              </w:rPr>
            </w:pPr>
            <w:r w:rsidRPr="00BC542A">
              <w:rPr>
                <w:sz w:val="16"/>
              </w:rPr>
              <w:t xml:space="preserve">arik.klein@huawei.com </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7A6DD0" w14:paraId="1923BB82" w14:textId="77777777" w:rsidTr="00BE747C">
        <w:trPr>
          <w:jc w:val="center"/>
        </w:trPr>
        <w:tc>
          <w:tcPr>
            <w:tcW w:w="1818" w:type="dxa"/>
            <w:vAlign w:val="center"/>
          </w:tcPr>
          <w:p w14:paraId="3D426AE6" w14:textId="02539451" w:rsidR="007A6DD0" w:rsidRDefault="007A6DD0" w:rsidP="007A6DD0">
            <w:pPr>
              <w:pStyle w:val="T2"/>
              <w:spacing w:after="0"/>
              <w:ind w:left="0" w:right="0"/>
              <w:jc w:val="left"/>
              <w:rPr>
                <w:b w:val="0"/>
                <w:sz w:val="20"/>
              </w:rPr>
            </w:pPr>
            <w:proofErr w:type="spellStart"/>
            <w:r>
              <w:rPr>
                <w:b w:val="0"/>
                <w:sz w:val="20"/>
              </w:rPr>
              <w:t>Liuming</w:t>
            </w:r>
            <w:proofErr w:type="spellEnd"/>
            <w:r>
              <w:rPr>
                <w:b w:val="0"/>
                <w:sz w:val="20"/>
              </w:rPr>
              <w:t xml:space="preserve"> Lu</w:t>
            </w:r>
          </w:p>
        </w:tc>
        <w:tc>
          <w:tcPr>
            <w:tcW w:w="1350" w:type="dxa"/>
            <w:vAlign w:val="center"/>
          </w:tcPr>
          <w:p w14:paraId="380BCA54" w14:textId="5B6D9DF9" w:rsidR="007A6DD0" w:rsidRDefault="007A6DD0" w:rsidP="007A6DD0">
            <w:pPr>
              <w:pStyle w:val="T2"/>
              <w:spacing w:after="0"/>
              <w:ind w:left="0" w:right="0"/>
              <w:rPr>
                <w:b w:val="0"/>
                <w:sz w:val="20"/>
              </w:rPr>
            </w:pPr>
            <w:r>
              <w:rPr>
                <w:b w:val="0"/>
                <w:sz w:val="20"/>
              </w:rPr>
              <w:t>Oppo</w:t>
            </w:r>
          </w:p>
        </w:tc>
        <w:tc>
          <w:tcPr>
            <w:tcW w:w="3046" w:type="dxa"/>
            <w:vAlign w:val="center"/>
          </w:tcPr>
          <w:p w14:paraId="375DCB03" w14:textId="77777777" w:rsidR="007A6DD0" w:rsidRDefault="007A6DD0" w:rsidP="007A6DD0">
            <w:pPr>
              <w:pStyle w:val="T2"/>
              <w:spacing w:after="0"/>
              <w:ind w:left="0" w:right="0"/>
              <w:rPr>
                <w:b w:val="0"/>
                <w:sz w:val="20"/>
              </w:rPr>
            </w:pPr>
          </w:p>
        </w:tc>
        <w:tc>
          <w:tcPr>
            <w:tcW w:w="864" w:type="dxa"/>
            <w:vAlign w:val="center"/>
          </w:tcPr>
          <w:p w14:paraId="24420B68" w14:textId="77777777" w:rsidR="007A6DD0" w:rsidRDefault="007A6DD0" w:rsidP="007A6DD0">
            <w:pPr>
              <w:pStyle w:val="T2"/>
              <w:spacing w:after="0"/>
              <w:ind w:left="0" w:right="0"/>
              <w:rPr>
                <w:b w:val="0"/>
                <w:sz w:val="20"/>
              </w:rPr>
            </w:pPr>
          </w:p>
        </w:tc>
        <w:tc>
          <w:tcPr>
            <w:tcW w:w="2592" w:type="dxa"/>
            <w:vAlign w:val="center"/>
          </w:tcPr>
          <w:p w14:paraId="14BC5C0B" w14:textId="5503F172" w:rsidR="007A6DD0" w:rsidRDefault="00C73998" w:rsidP="007A6DD0">
            <w:pPr>
              <w:pStyle w:val="T2"/>
              <w:spacing w:after="0"/>
              <w:ind w:left="0" w:right="0"/>
              <w:jc w:val="left"/>
              <w:rPr>
                <w:b w:val="0"/>
                <w:sz w:val="16"/>
              </w:rPr>
            </w:pPr>
            <w:r w:rsidRPr="00C73998">
              <w:rPr>
                <w:b w:val="0"/>
                <w:sz w:val="16"/>
              </w:rPr>
              <w:t>luliuming@oppo.com</w:t>
            </w:r>
          </w:p>
        </w:tc>
      </w:tr>
      <w:tr w:rsidR="00C73998" w14:paraId="184C3E58" w14:textId="77777777" w:rsidTr="00BE747C">
        <w:trPr>
          <w:jc w:val="center"/>
        </w:trPr>
        <w:tc>
          <w:tcPr>
            <w:tcW w:w="1818" w:type="dxa"/>
            <w:vAlign w:val="center"/>
          </w:tcPr>
          <w:p w14:paraId="43D4A0DB" w14:textId="31521D30" w:rsidR="00C73998" w:rsidRPr="00133D94" w:rsidRDefault="00C73998" w:rsidP="007A6DD0">
            <w:pPr>
              <w:pStyle w:val="T2"/>
              <w:spacing w:after="0"/>
              <w:ind w:left="0" w:right="0"/>
              <w:jc w:val="left"/>
              <w:rPr>
                <w:b w:val="0"/>
                <w:sz w:val="20"/>
              </w:rPr>
            </w:pPr>
            <w:r w:rsidRPr="00133D94">
              <w:rPr>
                <w:b w:val="0"/>
                <w:sz w:val="20"/>
              </w:rPr>
              <w:t>Lei Huang</w:t>
            </w:r>
          </w:p>
        </w:tc>
        <w:tc>
          <w:tcPr>
            <w:tcW w:w="1350" w:type="dxa"/>
            <w:vAlign w:val="center"/>
          </w:tcPr>
          <w:p w14:paraId="4F2BCB79" w14:textId="40B1C4AC" w:rsidR="00C73998" w:rsidRPr="00133D94" w:rsidRDefault="00C73998" w:rsidP="007A6DD0">
            <w:pPr>
              <w:pStyle w:val="T2"/>
              <w:spacing w:after="0"/>
              <w:ind w:left="0" w:right="0"/>
              <w:rPr>
                <w:b w:val="0"/>
                <w:sz w:val="20"/>
              </w:rPr>
            </w:pPr>
            <w:r w:rsidRPr="00133D94">
              <w:rPr>
                <w:b w:val="0"/>
                <w:sz w:val="20"/>
              </w:rPr>
              <w:t>Oppo</w:t>
            </w:r>
          </w:p>
        </w:tc>
        <w:tc>
          <w:tcPr>
            <w:tcW w:w="3046" w:type="dxa"/>
            <w:vAlign w:val="center"/>
          </w:tcPr>
          <w:p w14:paraId="5E29B998" w14:textId="77777777" w:rsidR="00C73998" w:rsidRPr="00133D94" w:rsidRDefault="00C73998" w:rsidP="007A6DD0">
            <w:pPr>
              <w:pStyle w:val="T2"/>
              <w:spacing w:after="0"/>
              <w:ind w:left="0" w:right="0"/>
              <w:rPr>
                <w:b w:val="0"/>
                <w:sz w:val="20"/>
              </w:rPr>
            </w:pPr>
          </w:p>
        </w:tc>
        <w:tc>
          <w:tcPr>
            <w:tcW w:w="864" w:type="dxa"/>
            <w:vAlign w:val="center"/>
          </w:tcPr>
          <w:p w14:paraId="01C1F7DB" w14:textId="77777777" w:rsidR="00C73998" w:rsidRPr="00133D94" w:rsidRDefault="00C73998" w:rsidP="007A6DD0">
            <w:pPr>
              <w:pStyle w:val="T2"/>
              <w:spacing w:after="0"/>
              <w:ind w:left="0" w:right="0"/>
              <w:rPr>
                <w:b w:val="0"/>
                <w:sz w:val="20"/>
              </w:rPr>
            </w:pPr>
          </w:p>
        </w:tc>
        <w:tc>
          <w:tcPr>
            <w:tcW w:w="2592" w:type="dxa"/>
            <w:vAlign w:val="center"/>
          </w:tcPr>
          <w:p w14:paraId="094E34CC" w14:textId="28D1A91B" w:rsidR="00C73998" w:rsidRPr="00133D94" w:rsidRDefault="00133D94" w:rsidP="007A6DD0">
            <w:pPr>
              <w:pStyle w:val="T2"/>
              <w:spacing w:after="0"/>
              <w:ind w:left="0" w:right="0"/>
              <w:jc w:val="left"/>
              <w:rPr>
                <w:b w:val="0"/>
                <w:sz w:val="16"/>
                <w:szCs w:val="16"/>
              </w:rPr>
            </w:pPr>
            <w:r w:rsidRPr="00133D94">
              <w:rPr>
                <w:b w:val="0"/>
                <w:sz w:val="16"/>
                <w:szCs w:val="16"/>
              </w:rPr>
              <w:t>huang.lei1@oppo.com</w:t>
            </w:r>
          </w:p>
        </w:tc>
      </w:tr>
      <w:tr w:rsidR="00133D94" w14:paraId="246A32D0" w14:textId="77777777" w:rsidTr="00BE747C">
        <w:trPr>
          <w:jc w:val="center"/>
        </w:trPr>
        <w:tc>
          <w:tcPr>
            <w:tcW w:w="1818" w:type="dxa"/>
            <w:vAlign w:val="center"/>
          </w:tcPr>
          <w:p w14:paraId="730E2B5C" w14:textId="3028FCAE" w:rsidR="00133D94" w:rsidRPr="00133D94" w:rsidRDefault="00133D94" w:rsidP="007A6DD0">
            <w:pPr>
              <w:pStyle w:val="T2"/>
              <w:spacing w:after="0"/>
              <w:ind w:left="0" w:right="0"/>
              <w:jc w:val="left"/>
              <w:rPr>
                <w:b w:val="0"/>
                <w:sz w:val="20"/>
              </w:rPr>
            </w:pPr>
            <w:r w:rsidRPr="00133D94">
              <w:rPr>
                <w:b w:val="0"/>
                <w:sz w:val="20"/>
              </w:rPr>
              <w:t xml:space="preserve">James Yee </w:t>
            </w:r>
          </w:p>
        </w:tc>
        <w:tc>
          <w:tcPr>
            <w:tcW w:w="1350" w:type="dxa"/>
            <w:vAlign w:val="center"/>
          </w:tcPr>
          <w:p w14:paraId="01A269E7" w14:textId="49B1F465"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4EC57199" w14:textId="77777777" w:rsidR="00133D94" w:rsidRPr="00133D94" w:rsidRDefault="00133D94" w:rsidP="007A6DD0">
            <w:pPr>
              <w:pStyle w:val="T2"/>
              <w:spacing w:after="0"/>
              <w:ind w:left="0" w:right="0"/>
              <w:rPr>
                <w:b w:val="0"/>
                <w:sz w:val="20"/>
              </w:rPr>
            </w:pPr>
          </w:p>
        </w:tc>
        <w:tc>
          <w:tcPr>
            <w:tcW w:w="864" w:type="dxa"/>
            <w:vAlign w:val="center"/>
          </w:tcPr>
          <w:p w14:paraId="07A3DAA5" w14:textId="77777777" w:rsidR="00133D94" w:rsidRPr="00133D94" w:rsidRDefault="00133D94" w:rsidP="007A6DD0">
            <w:pPr>
              <w:pStyle w:val="T2"/>
              <w:spacing w:after="0"/>
              <w:ind w:left="0" w:right="0"/>
              <w:rPr>
                <w:b w:val="0"/>
                <w:sz w:val="20"/>
              </w:rPr>
            </w:pPr>
          </w:p>
        </w:tc>
        <w:tc>
          <w:tcPr>
            <w:tcW w:w="2592" w:type="dxa"/>
            <w:vAlign w:val="center"/>
          </w:tcPr>
          <w:p w14:paraId="3407A5A3" w14:textId="28BB6943" w:rsidR="00133D94" w:rsidRPr="00133D94" w:rsidRDefault="00133D94" w:rsidP="007A6DD0">
            <w:pPr>
              <w:pStyle w:val="T2"/>
              <w:spacing w:after="0"/>
              <w:ind w:left="0" w:right="0"/>
              <w:jc w:val="left"/>
              <w:rPr>
                <w:b w:val="0"/>
                <w:sz w:val="16"/>
                <w:szCs w:val="16"/>
              </w:rPr>
            </w:pPr>
            <w:r w:rsidRPr="00133D94">
              <w:rPr>
                <w:b w:val="0"/>
                <w:sz w:val="16"/>
                <w:szCs w:val="16"/>
              </w:rPr>
              <w:t>james.yee@mediatek.com</w:t>
            </w:r>
          </w:p>
        </w:tc>
      </w:tr>
      <w:tr w:rsidR="00133D94" w14:paraId="25BAFB31" w14:textId="77777777" w:rsidTr="00BE747C">
        <w:trPr>
          <w:jc w:val="center"/>
        </w:trPr>
        <w:tc>
          <w:tcPr>
            <w:tcW w:w="1818" w:type="dxa"/>
            <w:vAlign w:val="center"/>
          </w:tcPr>
          <w:p w14:paraId="275A36AC" w14:textId="6269E281" w:rsidR="00133D94" w:rsidRPr="00133D94" w:rsidRDefault="00133D94" w:rsidP="007A6DD0">
            <w:pPr>
              <w:pStyle w:val="T2"/>
              <w:spacing w:after="0"/>
              <w:ind w:left="0" w:right="0"/>
              <w:jc w:val="left"/>
              <w:rPr>
                <w:b w:val="0"/>
                <w:sz w:val="20"/>
              </w:rPr>
            </w:pPr>
            <w:r w:rsidRPr="00133D94">
              <w:rPr>
                <w:b w:val="0"/>
                <w:sz w:val="20"/>
              </w:rPr>
              <w:t>Yongho Seok</w:t>
            </w:r>
          </w:p>
        </w:tc>
        <w:tc>
          <w:tcPr>
            <w:tcW w:w="1350" w:type="dxa"/>
            <w:vAlign w:val="center"/>
          </w:tcPr>
          <w:p w14:paraId="4AF039D4" w14:textId="64FAD9CD"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CE74F95" w14:textId="77777777" w:rsidR="00133D94" w:rsidRPr="00133D94" w:rsidRDefault="00133D94" w:rsidP="007A6DD0">
            <w:pPr>
              <w:pStyle w:val="T2"/>
              <w:spacing w:after="0"/>
              <w:ind w:left="0" w:right="0"/>
              <w:rPr>
                <w:b w:val="0"/>
                <w:sz w:val="20"/>
              </w:rPr>
            </w:pPr>
          </w:p>
        </w:tc>
        <w:tc>
          <w:tcPr>
            <w:tcW w:w="864" w:type="dxa"/>
            <w:vAlign w:val="center"/>
          </w:tcPr>
          <w:p w14:paraId="50E4F19A" w14:textId="77777777" w:rsidR="00133D94" w:rsidRPr="00133D94" w:rsidRDefault="00133D94" w:rsidP="007A6DD0">
            <w:pPr>
              <w:pStyle w:val="T2"/>
              <w:spacing w:after="0"/>
              <w:ind w:left="0" w:right="0"/>
              <w:rPr>
                <w:b w:val="0"/>
                <w:sz w:val="20"/>
              </w:rPr>
            </w:pPr>
          </w:p>
        </w:tc>
        <w:tc>
          <w:tcPr>
            <w:tcW w:w="2592" w:type="dxa"/>
            <w:vAlign w:val="center"/>
          </w:tcPr>
          <w:p w14:paraId="7A157F21" w14:textId="0A4C355D" w:rsidR="00133D94" w:rsidRPr="00133D94" w:rsidRDefault="000621EA" w:rsidP="007A6DD0">
            <w:pPr>
              <w:pStyle w:val="T2"/>
              <w:spacing w:after="0"/>
              <w:ind w:left="0" w:right="0"/>
              <w:jc w:val="left"/>
              <w:rPr>
                <w:b w:val="0"/>
                <w:sz w:val="16"/>
                <w:szCs w:val="16"/>
              </w:rPr>
            </w:pPr>
            <w:r w:rsidRPr="000621EA">
              <w:rPr>
                <w:b w:val="0"/>
                <w:sz w:val="16"/>
                <w:szCs w:val="16"/>
              </w:rPr>
              <w:t>yongho.seok@mediatek.com</w:t>
            </w:r>
          </w:p>
        </w:tc>
      </w:tr>
      <w:tr w:rsidR="000621EA" w14:paraId="33251D79" w14:textId="77777777" w:rsidTr="00BE747C">
        <w:trPr>
          <w:jc w:val="center"/>
        </w:trPr>
        <w:tc>
          <w:tcPr>
            <w:tcW w:w="1818" w:type="dxa"/>
            <w:vAlign w:val="center"/>
          </w:tcPr>
          <w:p w14:paraId="240FC06D" w14:textId="68874A57" w:rsidR="000621EA" w:rsidRPr="00133D94" w:rsidRDefault="000621EA" w:rsidP="007A6DD0">
            <w:pPr>
              <w:pStyle w:val="T2"/>
              <w:spacing w:after="0"/>
              <w:ind w:left="0" w:right="0"/>
              <w:jc w:val="left"/>
              <w:rPr>
                <w:b w:val="0"/>
                <w:sz w:val="20"/>
              </w:rPr>
            </w:pPr>
            <w:r w:rsidRPr="000621EA">
              <w:rPr>
                <w:b w:val="0"/>
                <w:sz w:val="20"/>
              </w:rPr>
              <w:t>Kaiying Lu</w:t>
            </w:r>
          </w:p>
        </w:tc>
        <w:tc>
          <w:tcPr>
            <w:tcW w:w="1350" w:type="dxa"/>
            <w:vAlign w:val="center"/>
          </w:tcPr>
          <w:p w14:paraId="0B55DA03" w14:textId="1E73566F" w:rsidR="000621EA" w:rsidRPr="00133D94" w:rsidRDefault="000621EA"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7995258" w14:textId="77777777" w:rsidR="000621EA" w:rsidRPr="00133D94" w:rsidRDefault="000621EA" w:rsidP="007A6DD0">
            <w:pPr>
              <w:pStyle w:val="T2"/>
              <w:spacing w:after="0"/>
              <w:ind w:left="0" w:right="0"/>
              <w:rPr>
                <w:b w:val="0"/>
                <w:sz w:val="20"/>
              </w:rPr>
            </w:pPr>
          </w:p>
        </w:tc>
        <w:tc>
          <w:tcPr>
            <w:tcW w:w="864" w:type="dxa"/>
            <w:vAlign w:val="center"/>
          </w:tcPr>
          <w:p w14:paraId="4FF8EF15" w14:textId="77777777" w:rsidR="000621EA" w:rsidRPr="00133D94" w:rsidRDefault="000621EA" w:rsidP="007A6DD0">
            <w:pPr>
              <w:pStyle w:val="T2"/>
              <w:spacing w:after="0"/>
              <w:ind w:left="0" w:right="0"/>
              <w:rPr>
                <w:b w:val="0"/>
                <w:sz w:val="20"/>
              </w:rPr>
            </w:pPr>
          </w:p>
        </w:tc>
        <w:tc>
          <w:tcPr>
            <w:tcW w:w="2592" w:type="dxa"/>
            <w:vAlign w:val="center"/>
          </w:tcPr>
          <w:p w14:paraId="1BF8CEE0" w14:textId="2AAE781E" w:rsidR="000621EA" w:rsidRDefault="00D83F97" w:rsidP="007A6DD0">
            <w:pPr>
              <w:pStyle w:val="T2"/>
              <w:spacing w:after="0"/>
              <w:ind w:left="0" w:right="0"/>
              <w:jc w:val="left"/>
              <w:rPr>
                <w:b w:val="0"/>
                <w:sz w:val="16"/>
                <w:szCs w:val="16"/>
              </w:rPr>
            </w:pPr>
            <w:r w:rsidRPr="00D83F97">
              <w:rPr>
                <w:b w:val="0"/>
                <w:sz w:val="16"/>
                <w:szCs w:val="16"/>
              </w:rPr>
              <w:t>Kaiying.Lu@mediatek.com</w:t>
            </w:r>
          </w:p>
        </w:tc>
      </w:tr>
      <w:tr w:rsidR="00D83F97" w14:paraId="406AE4FC" w14:textId="77777777" w:rsidTr="00BE747C">
        <w:trPr>
          <w:jc w:val="center"/>
        </w:trPr>
        <w:tc>
          <w:tcPr>
            <w:tcW w:w="1818" w:type="dxa"/>
            <w:vAlign w:val="center"/>
          </w:tcPr>
          <w:p w14:paraId="2EE3E17A" w14:textId="087E6097" w:rsidR="00D83F97" w:rsidRPr="000621EA" w:rsidRDefault="00D83F97" w:rsidP="00D83F97">
            <w:pPr>
              <w:pStyle w:val="T2"/>
              <w:spacing w:after="0"/>
              <w:ind w:left="0" w:right="0"/>
              <w:jc w:val="left"/>
              <w:rPr>
                <w:b w:val="0"/>
                <w:sz w:val="20"/>
              </w:rPr>
            </w:pPr>
            <w:proofErr w:type="spellStart"/>
            <w:r>
              <w:rPr>
                <w:b w:val="0"/>
                <w:sz w:val="20"/>
              </w:rPr>
              <w:t>S</w:t>
            </w:r>
            <w:r w:rsidRPr="002E0DFE">
              <w:rPr>
                <w:b w:val="0"/>
                <w:sz w:val="20"/>
              </w:rPr>
              <w:t>unhee</w:t>
            </w:r>
            <w:proofErr w:type="spellEnd"/>
            <w:r>
              <w:rPr>
                <w:b w:val="0"/>
                <w:sz w:val="20"/>
              </w:rPr>
              <w:t xml:space="preserve"> </w:t>
            </w:r>
            <w:proofErr w:type="spellStart"/>
            <w:r>
              <w:rPr>
                <w:b w:val="0"/>
                <w:sz w:val="20"/>
              </w:rPr>
              <w:t>B</w:t>
            </w:r>
            <w:r w:rsidRPr="002E0DFE">
              <w:rPr>
                <w:b w:val="0"/>
                <w:sz w:val="20"/>
              </w:rPr>
              <w:t>ae</w:t>
            </w:r>
            <w:r>
              <w:rPr>
                <w:b w:val="0"/>
                <w:sz w:val="20"/>
              </w:rPr>
              <w:t>k</w:t>
            </w:r>
            <w:proofErr w:type="spellEnd"/>
          </w:p>
        </w:tc>
        <w:tc>
          <w:tcPr>
            <w:tcW w:w="1350" w:type="dxa"/>
            <w:vAlign w:val="center"/>
          </w:tcPr>
          <w:p w14:paraId="774DD856" w14:textId="734C2352" w:rsidR="00D83F97" w:rsidRPr="00133D94" w:rsidRDefault="00D83F97" w:rsidP="00D83F97">
            <w:pPr>
              <w:pStyle w:val="T2"/>
              <w:spacing w:after="0"/>
              <w:ind w:left="0" w:right="0"/>
              <w:rPr>
                <w:b w:val="0"/>
                <w:sz w:val="20"/>
              </w:rPr>
            </w:pPr>
            <w:r>
              <w:rPr>
                <w:b w:val="0"/>
                <w:sz w:val="20"/>
              </w:rPr>
              <w:t>LG</w:t>
            </w:r>
          </w:p>
        </w:tc>
        <w:tc>
          <w:tcPr>
            <w:tcW w:w="3046" w:type="dxa"/>
            <w:vAlign w:val="center"/>
          </w:tcPr>
          <w:p w14:paraId="00716557" w14:textId="77777777" w:rsidR="00D83F97" w:rsidRPr="00133D94" w:rsidRDefault="00D83F97" w:rsidP="00D83F97">
            <w:pPr>
              <w:pStyle w:val="T2"/>
              <w:spacing w:after="0"/>
              <w:ind w:left="0" w:right="0"/>
              <w:rPr>
                <w:b w:val="0"/>
                <w:sz w:val="20"/>
              </w:rPr>
            </w:pPr>
          </w:p>
        </w:tc>
        <w:tc>
          <w:tcPr>
            <w:tcW w:w="864" w:type="dxa"/>
            <w:vAlign w:val="center"/>
          </w:tcPr>
          <w:p w14:paraId="19496518" w14:textId="77777777" w:rsidR="00D83F97" w:rsidRPr="00133D94" w:rsidRDefault="00D83F97" w:rsidP="00D83F97">
            <w:pPr>
              <w:pStyle w:val="T2"/>
              <w:spacing w:after="0"/>
              <w:ind w:left="0" w:right="0"/>
              <w:rPr>
                <w:b w:val="0"/>
                <w:sz w:val="20"/>
              </w:rPr>
            </w:pPr>
          </w:p>
        </w:tc>
        <w:tc>
          <w:tcPr>
            <w:tcW w:w="2592" w:type="dxa"/>
            <w:vAlign w:val="center"/>
          </w:tcPr>
          <w:p w14:paraId="2FB7FCD3" w14:textId="4AF3EFE8" w:rsidR="00D83F97" w:rsidRDefault="00D83F97" w:rsidP="00D83F97">
            <w:pPr>
              <w:pStyle w:val="T2"/>
              <w:spacing w:after="0"/>
              <w:ind w:left="0" w:right="0"/>
              <w:jc w:val="left"/>
              <w:rPr>
                <w:b w:val="0"/>
                <w:sz w:val="16"/>
                <w:szCs w:val="16"/>
              </w:rPr>
            </w:pPr>
            <w:r w:rsidRPr="002E0DFE">
              <w:rPr>
                <w:b w:val="0"/>
                <w:sz w:val="16"/>
                <w:szCs w:val="16"/>
              </w:rPr>
              <w:t>sunhee.baek@lge.com</w:t>
            </w:r>
          </w:p>
        </w:tc>
      </w:tr>
      <w:tr w:rsidR="00D83F97" w14:paraId="2046914C" w14:textId="77777777" w:rsidTr="00BE747C">
        <w:trPr>
          <w:jc w:val="center"/>
        </w:trPr>
        <w:tc>
          <w:tcPr>
            <w:tcW w:w="1818" w:type="dxa"/>
            <w:vAlign w:val="center"/>
          </w:tcPr>
          <w:p w14:paraId="415F92A6" w14:textId="0B477F83" w:rsidR="00D83F97" w:rsidRPr="000621EA" w:rsidRDefault="00D83F97" w:rsidP="00D83F97">
            <w:pPr>
              <w:pStyle w:val="T2"/>
              <w:spacing w:after="0"/>
              <w:ind w:left="0" w:right="0"/>
              <w:jc w:val="left"/>
              <w:rPr>
                <w:b w:val="0"/>
                <w:sz w:val="20"/>
              </w:rPr>
            </w:pPr>
            <w:proofErr w:type="spellStart"/>
            <w:r>
              <w:rPr>
                <w:b w:val="0"/>
                <w:sz w:val="20"/>
              </w:rPr>
              <w:t>Insun</w:t>
            </w:r>
            <w:proofErr w:type="spellEnd"/>
            <w:r>
              <w:rPr>
                <w:b w:val="0"/>
                <w:sz w:val="20"/>
              </w:rPr>
              <w:t xml:space="preserve"> Jang</w:t>
            </w:r>
          </w:p>
        </w:tc>
        <w:tc>
          <w:tcPr>
            <w:tcW w:w="1350" w:type="dxa"/>
            <w:vAlign w:val="center"/>
          </w:tcPr>
          <w:p w14:paraId="0A89CB1E" w14:textId="50F36B1A" w:rsidR="00D83F97" w:rsidRPr="00133D94" w:rsidRDefault="00D83F97" w:rsidP="00D83F97">
            <w:pPr>
              <w:pStyle w:val="T2"/>
              <w:spacing w:after="0"/>
              <w:ind w:left="0" w:right="0"/>
              <w:rPr>
                <w:b w:val="0"/>
                <w:sz w:val="20"/>
              </w:rPr>
            </w:pPr>
            <w:r>
              <w:rPr>
                <w:b w:val="0"/>
                <w:sz w:val="20"/>
              </w:rPr>
              <w:t>LG</w:t>
            </w:r>
          </w:p>
        </w:tc>
        <w:tc>
          <w:tcPr>
            <w:tcW w:w="3046" w:type="dxa"/>
            <w:vAlign w:val="center"/>
          </w:tcPr>
          <w:p w14:paraId="6341E516" w14:textId="77777777" w:rsidR="00D83F97" w:rsidRPr="00133D94" w:rsidRDefault="00D83F97" w:rsidP="00D83F97">
            <w:pPr>
              <w:pStyle w:val="T2"/>
              <w:spacing w:after="0"/>
              <w:ind w:left="0" w:right="0"/>
              <w:rPr>
                <w:b w:val="0"/>
                <w:sz w:val="20"/>
              </w:rPr>
            </w:pPr>
          </w:p>
        </w:tc>
        <w:tc>
          <w:tcPr>
            <w:tcW w:w="864" w:type="dxa"/>
            <w:vAlign w:val="center"/>
          </w:tcPr>
          <w:p w14:paraId="71FE56C1" w14:textId="77777777" w:rsidR="00D83F97" w:rsidRPr="00133D94" w:rsidRDefault="00D83F97" w:rsidP="00D83F97">
            <w:pPr>
              <w:pStyle w:val="T2"/>
              <w:spacing w:after="0"/>
              <w:ind w:left="0" w:right="0"/>
              <w:rPr>
                <w:b w:val="0"/>
                <w:sz w:val="20"/>
              </w:rPr>
            </w:pPr>
          </w:p>
        </w:tc>
        <w:tc>
          <w:tcPr>
            <w:tcW w:w="2592" w:type="dxa"/>
            <w:vAlign w:val="center"/>
          </w:tcPr>
          <w:p w14:paraId="45531B2E" w14:textId="2560AC39" w:rsidR="00D83F97" w:rsidRDefault="00D83F97" w:rsidP="00D83F97">
            <w:pPr>
              <w:pStyle w:val="T2"/>
              <w:spacing w:after="0"/>
              <w:ind w:left="0" w:right="0"/>
              <w:jc w:val="left"/>
              <w:rPr>
                <w:b w:val="0"/>
                <w:sz w:val="16"/>
                <w:szCs w:val="16"/>
              </w:rPr>
            </w:pPr>
            <w:r w:rsidRPr="002E0DFE">
              <w:rPr>
                <w:b w:val="0"/>
                <w:sz w:val="16"/>
                <w:szCs w:val="16"/>
              </w:rPr>
              <w:t>insun.jang@lge.com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0D6686F2">
                <wp:simplePos x="0" y="0"/>
                <wp:positionH relativeFrom="column">
                  <wp:posOffset>-60562</wp:posOffset>
                </wp:positionH>
                <wp:positionV relativeFrom="paragraph">
                  <wp:posOffset>620803</wp:posOffset>
                </wp:positionV>
                <wp:extent cx="5943600" cy="1235122"/>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5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3A0EC456" w:rsidR="00E27A65" w:rsidRPr="00121EBC" w:rsidRDefault="00E27A65" w:rsidP="00121EBC">
                            <w:pPr>
                              <w:spacing w:before="100" w:beforeAutospacing="1" w:after="100" w:afterAutospacing="1"/>
                              <w:jc w:val="both"/>
                              <w:rPr>
                                <w:rFonts w:asciiTheme="majorBidi" w:hAnsiTheme="majorBidi" w:cstheme="majorBidi"/>
                                <w:sz w:val="20"/>
                              </w:rPr>
                            </w:pPr>
                            <w:r>
                              <w:t>The submission proposes text changes to resolve CID</w:t>
                            </w:r>
                            <w:r w:rsidR="00C30FFC">
                              <w:t xml:space="preserve"> 1405</w:t>
                            </w:r>
                            <w:r w:rsidR="00CC0AF3">
                              <w:t>5</w:t>
                            </w:r>
                            <w:r w:rsidR="008A199D">
                              <w:t xml:space="preserve">, </w:t>
                            </w:r>
                            <w:r w:rsidR="008A199D" w:rsidRPr="007C1645">
                              <w:t>10488</w:t>
                            </w:r>
                            <w:r w:rsidR="008A199D">
                              <w:t>,</w:t>
                            </w:r>
                            <w:r w:rsidR="00432AF8">
                              <w:t xml:space="preserve"> </w:t>
                            </w:r>
                            <w:r w:rsidR="00121EBC" w:rsidRPr="00121EBC">
                              <w:rPr>
                                <w:rFonts w:asciiTheme="majorBidi" w:hAnsiTheme="majorBidi" w:cstheme="majorBidi"/>
                                <w:szCs w:val="22"/>
                              </w:rPr>
                              <w:t>11108</w:t>
                            </w:r>
                            <w:r w:rsidR="00121EBC">
                              <w:rPr>
                                <w:rFonts w:asciiTheme="majorBidi" w:hAnsiTheme="majorBidi" w:cstheme="majorBidi"/>
                                <w:sz w:val="20"/>
                              </w:rPr>
                              <w:t xml:space="preserve">, </w:t>
                            </w:r>
                            <w:r w:rsidR="005D503E">
                              <w:rPr>
                                <w:rFonts w:asciiTheme="majorBidi" w:hAnsiTheme="majorBidi" w:cstheme="majorBidi"/>
                                <w:sz w:val="20"/>
                              </w:rPr>
                              <w:t xml:space="preserve">11763, </w:t>
                            </w:r>
                            <w:r w:rsidR="00432AF8">
                              <w:t xml:space="preserve">and </w:t>
                            </w:r>
                            <w:r w:rsidR="00432AF8" w:rsidRPr="00432AF8">
                              <w:t>12632</w:t>
                            </w:r>
                            <w:r w:rsidR="00432AF8">
                              <w:t xml:space="preserve"> </w:t>
                            </w:r>
                            <w:r>
                              <w:t xml:space="preserve">from </w:t>
                            </w:r>
                            <w:r w:rsidR="005067D8">
                              <w:t>LB26</w:t>
                            </w:r>
                            <w:r>
                              <w:t xml:space="preserve">6. All proposed changes are based on 802.11be Draft </w:t>
                            </w:r>
                            <w:r w:rsidR="005067D8">
                              <w:t>2.</w:t>
                            </w:r>
                            <w:r w:rsidR="00CC0AF3">
                              <w:t>1</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75pt;margin-top:48.9pt;width:468pt;height:9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3A0EC456" w:rsidR="00E27A65" w:rsidRPr="00121EBC" w:rsidRDefault="00E27A65" w:rsidP="00121EBC">
                      <w:pPr>
                        <w:spacing w:before="100" w:beforeAutospacing="1" w:after="100" w:afterAutospacing="1"/>
                        <w:jc w:val="both"/>
                        <w:rPr>
                          <w:rFonts w:asciiTheme="majorBidi" w:hAnsiTheme="majorBidi" w:cstheme="majorBidi"/>
                          <w:sz w:val="20"/>
                        </w:rPr>
                      </w:pPr>
                      <w:r>
                        <w:t>The submission proposes text changes to resolve CID</w:t>
                      </w:r>
                      <w:r w:rsidR="00C30FFC">
                        <w:t xml:space="preserve"> 1405</w:t>
                      </w:r>
                      <w:r w:rsidR="00CC0AF3">
                        <w:t>5</w:t>
                      </w:r>
                      <w:r w:rsidR="008A199D">
                        <w:t xml:space="preserve">, </w:t>
                      </w:r>
                      <w:r w:rsidR="008A199D" w:rsidRPr="007C1645">
                        <w:t>10488</w:t>
                      </w:r>
                      <w:r w:rsidR="008A199D">
                        <w:t>,</w:t>
                      </w:r>
                      <w:r w:rsidR="00432AF8">
                        <w:t xml:space="preserve"> </w:t>
                      </w:r>
                      <w:r w:rsidR="00121EBC" w:rsidRPr="00121EBC">
                        <w:rPr>
                          <w:rFonts w:asciiTheme="majorBidi" w:hAnsiTheme="majorBidi" w:cstheme="majorBidi"/>
                          <w:szCs w:val="22"/>
                        </w:rPr>
                        <w:t>11108</w:t>
                      </w:r>
                      <w:r w:rsidR="00121EBC">
                        <w:rPr>
                          <w:rFonts w:asciiTheme="majorBidi" w:hAnsiTheme="majorBidi" w:cstheme="majorBidi"/>
                          <w:sz w:val="20"/>
                        </w:rPr>
                        <w:t xml:space="preserve">, </w:t>
                      </w:r>
                      <w:r w:rsidR="005D503E">
                        <w:rPr>
                          <w:rFonts w:asciiTheme="majorBidi" w:hAnsiTheme="majorBidi" w:cstheme="majorBidi"/>
                          <w:sz w:val="20"/>
                        </w:rPr>
                        <w:t xml:space="preserve">11763, </w:t>
                      </w:r>
                      <w:r w:rsidR="00432AF8">
                        <w:t xml:space="preserve">and </w:t>
                      </w:r>
                      <w:r w:rsidR="00432AF8" w:rsidRPr="00432AF8">
                        <w:t>12632</w:t>
                      </w:r>
                      <w:r w:rsidR="00432AF8">
                        <w:t xml:space="preserve"> </w:t>
                      </w:r>
                      <w:r>
                        <w:t xml:space="preserve">from </w:t>
                      </w:r>
                      <w:r w:rsidR="005067D8">
                        <w:t>LB26</w:t>
                      </w:r>
                      <w:r>
                        <w:t xml:space="preserve">6. All proposed changes are based on 802.11be Draft </w:t>
                      </w:r>
                      <w:r w:rsidR="005067D8">
                        <w:t>2.</w:t>
                      </w:r>
                      <w:r w:rsidR="00CC0AF3">
                        <w:t>1</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0BB8017F" w:rsidR="001E2479" w:rsidRPr="00D710B0" w:rsidRDefault="001E2479" w:rsidP="004B7B88">
            <w:r w:rsidRPr="00D710B0">
              <w:t>202</w:t>
            </w:r>
            <w:r w:rsidR="0096704E">
              <w:t>2</w:t>
            </w:r>
            <w:r w:rsidRPr="00D710B0">
              <w:t>-</w:t>
            </w:r>
            <w:r w:rsidR="005067D8">
              <w:t>0</w:t>
            </w:r>
            <w:r w:rsidR="00C117F7">
              <w:t>9</w:t>
            </w:r>
            <w:r w:rsidRPr="00D710B0">
              <w:t>-</w:t>
            </w:r>
            <w:r w:rsidR="0037660E">
              <w:t>0</w:t>
            </w:r>
            <w:r w:rsidR="00F012F3">
              <w:t>6</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E76B7D" w:rsidRPr="00D710B0" w14:paraId="0B0E3290" w14:textId="77777777" w:rsidTr="004B7B88">
        <w:tc>
          <w:tcPr>
            <w:tcW w:w="1250" w:type="dxa"/>
          </w:tcPr>
          <w:p w14:paraId="302CA61C" w14:textId="124C8302" w:rsidR="00E76B7D" w:rsidRPr="00D710B0" w:rsidRDefault="00E76B7D" w:rsidP="004B7B88">
            <w:r>
              <w:t>2022-09-09</w:t>
            </w:r>
          </w:p>
        </w:tc>
        <w:tc>
          <w:tcPr>
            <w:tcW w:w="1050" w:type="dxa"/>
          </w:tcPr>
          <w:p w14:paraId="3BED59C9" w14:textId="1C4A8F30" w:rsidR="00E76B7D" w:rsidRPr="00D710B0" w:rsidRDefault="00E76B7D" w:rsidP="004B7B88">
            <w:pPr>
              <w:jc w:val="right"/>
            </w:pPr>
            <w:r>
              <w:t>1</w:t>
            </w:r>
          </w:p>
        </w:tc>
        <w:tc>
          <w:tcPr>
            <w:tcW w:w="7494" w:type="dxa"/>
          </w:tcPr>
          <w:p w14:paraId="1B9A5727" w14:textId="284A4335" w:rsidR="00E76B7D" w:rsidRPr="00D710B0" w:rsidRDefault="00170AF0" w:rsidP="004B7B88">
            <w:r>
              <w:t>AID list</w:t>
            </w:r>
            <w:r w:rsidR="00F74AA3">
              <w:t xml:space="preserve"> negotiation moved </w:t>
            </w:r>
            <w:r>
              <w:t>from Beacons</w:t>
            </w:r>
            <w:r w:rsidR="00F74AA3">
              <w:t xml:space="preserve"> to broadcast addressed frames. Added r</w:t>
            </w:r>
            <w:r w:rsidR="00F57DCA">
              <w:t xml:space="preserve">ule for TWT </w:t>
            </w:r>
            <w:r w:rsidR="00F74AA3">
              <w:t xml:space="preserve">suspension </w:t>
            </w:r>
            <w:r w:rsidR="00F57DCA">
              <w:t>after disablement</w:t>
            </w:r>
            <w:r w:rsidR="00F74AA3">
              <w:t>. T</w:t>
            </w:r>
            <w:r w:rsidR="00F57DCA">
              <w:t>wo new CIDs,</w:t>
            </w:r>
            <w:r w:rsidR="00F74AA3">
              <w:t xml:space="preserve"> new authors, </w:t>
            </w:r>
            <w:r w:rsidR="00F57DCA">
              <w:t xml:space="preserve"> </w:t>
            </w:r>
            <w:r w:rsidR="007E4CB0">
              <w:t xml:space="preserve">clarifications </w:t>
            </w:r>
          </w:p>
        </w:tc>
      </w:tr>
      <w:tr w:rsidR="00FB0FE5" w:rsidRPr="00D710B0" w14:paraId="043284F2" w14:textId="77777777" w:rsidTr="004B7B88">
        <w:tc>
          <w:tcPr>
            <w:tcW w:w="1250" w:type="dxa"/>
          </w:tcPr>
          <w:p w14:paraId="7D2EFE5D" w14:textId="52282E11" w:rsidR="00FB0FE5" w:rsidRDefault="00FB0FE5" w:rsidP="004B7B88">
            <w:r>
              <w:t>2022-09-1</w:t>
            </w:r>
            <w:r w:rsidR="00713B8A">
              <w:t>5</w:t>
            </w:r>
          </w:p>
        </w:tc>
        <w:tc>
          <w:tcPr>
            <w:tcW w:w="1050" w:type="dxa"/>
          </w:tcPr>
          <w:p w14:paraId="0EE124AF" w14:textId="12EF81B8" w:rsidR="00FB0FE5" w:rsidRDefault="00FB0FE5" w:rsidP="004B7B88">
            <w:pPr>
              <w:jc w:val="right"/>
            </w:pPr>
            <w:r>
              <w:t>2</w:t>
            </w:r>
          </w:p>
        </w:tc>
        <w:tc>
          <w:tcPr>
            <w:tcW w:w="7494" w:type="dxa"/>
          </w:tcPr>
          <w:p w14:paraId="6E491188" w14:textId="22756732" w:rsidR="00FB0FE5" w:rsidRDefault="00533E19" w:rsidP="004B7B88">
            <w:r>
              <w:t xml:space="preserve">New CIDs added. </w:t>
            </w:r>
            <w:r w:rsidR="00FB01D5">
              <w:t xml:space="preserve">Revised author list. </w:t>
            </w:r>
            <w:r w:rsidR="007D76C4">
              <w:t>Adding that priority 1 should only be used when necessary.</w:t>
            </w:r>
            <w:r w:rsidR="00DA5FBC">
              <w:t xml:space="preserve"> Groupcast negotiation simplified. </w:t>
            </w:r>
            <w:r w:rsidR="00384F29">
              <w:t>Added broadcast TWT suspension rule</w:t>
            </w:r>
            <w:r w:rsidR="004C0CC6">
              <w:t xml:space="preserve"> to disabled links. </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4B7834CD" w:rsidR="001E2479" w:rsidRPr="00D710B0" w:rsidRDefault="005067D8" w:rsidP="001E2479">
      <w:pPr>
        <w:pStyle w:val="Heading1"/>
        <w:tabs>
          <w:tab w:val="left" w:pos="8573"/>
          <w:tab w:val="right" w:pos="9864"/>
        </w:tabs>
        <w:rPr>
          <w:rFonts w:cs="Arial"/>
          <w:lang w:eastAsia="ko-KR"/>
        </w:rPr>
      </w:pPr>
      <w:r>
        <w:rPr>
          <w:rFonts w:cs="Arial"/>
          <w:lang w:eastAsia="ko-KR"/>
        </w:rPr>
        <w:lastRenderedPageBreak/>
        <w:t>LB26</w:t>
      </w:r>
      <w:r w:rsidR="001E2479" w:rsidRPr="00D710B0">
        <w:rPr>
          <w:rFonts w:cs="Arial"/>
          <w:lang w:eastAsia="ko-KR"/>
        </w:rPr>
        <w:t xml:space="preserve">6 Comments and discussion [against Draft </w:t>
      </w:r>
      <w:r>
        <w:rPr>
          <w:rFonts w:cs="Arial"/>
          <w:lang w:eastAsia="ko-KR"/>
        </w:rPr>
        <w:t>2</w:t>
      </w:r>
      <w:r w:rsidR="001E2479" w:rsidRPr="00D710B0">
        <w:rPr>
          <w:rFonts w:cs="Arial"/>
          <w:lang w:eastAsia="ko-KR"/>
        </w:rPr>
        <w:t>.0]</w:t>
      </w:r>
      <w:r w:rsidR="001E2479" w:rsidRPr="00D710B0">
        <w:rPr>
          <w:rFonts w:cs="Arial"/>
          <w:lang w:eastAsia="ko-KR"/>
        </w:rPr>
        <w:tab/>
      </w:r>
      <w:r w:rsidR="001E2479" w:rsidRPr="00D710B0">
        <w:rPr>
          <w:rFonts w:cs="Arial"/>
          <w:lang w:eastAsia="ko-KR"/>
        </w:rPr>
        <w:tab/>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890" w:type="dxa"/>
        <w:jc w:val="center"/>
        <w:tblLayout w:type="fixed"/>
        <w:tblCellMar>
          <w:top w:w="72" w:type="dxa"/>
          <w:left w:w="72" w:type="dxa"/>
          <w:bottom w:w="72" w:type="dxa"/>
          <w:right w:w="72" w:type="dxa"/>
        </w:tblCellMar>
        <w:tblLook w:val="04A0" w:firstRow="1" w:lastRow="0" w:firstColumn="1" w:lastColumn="0" w:noHBand="0" w:noVBand="1"/>
      </w:tblPr>
      <w:tblGrid>
        <w:gridCol w:w="805"/>
        <w:gridCol w:w="557"/>
        <w:gridCol w:w="966"/>
        <w:gridCol w:w="4776"/>
        <w:gridCol w:w="1254"/>
        <w:gridCol w:w="1532"/>
      </w:tblGrid>
      <w:tr w:rsidR="00CF0FE7" w14:paraId="721953ED" w14:textId="77777777" w:rsidTr="000D67D1">
        <w:trPr>
          <w:trHeight w:val="287"/>
          <w:jc w:val="center"/>
        </w:trPr>
        <w:tc>
          <w:tcPr>
            <w:tcW w:w="805"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557" w:type="dxa"/>
            <w:tcBorders>
              <w:top w:val="single" w:sz="4" w:space="0" w:color="000000"/>
              <w:left w:val="single" w:sz="4" w:space="0" w:color="000000"/>
              <w:bottom w:val="single" w:sz="4" w:space="0" w:color="000000"/>
              <w:right w:val="single" w:sz="4" w:space="0" w:color="000000"/>
            </w:tcBorders>
            <w:hideMark/>
          </w:tcPr>
          <w:p w14:paraId="1005D24E"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P.L</w:t>
            </w:r>
          </w:p>
        </w:tc>
        <w:tc>
          <w:tcPr>
            <w:tcW w:w="966" w:type="dxa"/>
            <w:tcBorders>
              <w:top w:val="single" w:sz="4" w:space="0" w:color="000000"/>
              <w:left w:val="single" w:sz="4" w:space="0" w:color="000000"/>
              <w:bottom w:val="single" w:sz="4" w:space="0" w:color="000000"/>
              <w:right w:val="single" w:sz="4" w:space="0" w:color="000000"/>
            </w:tcBorders>
            <w:hideMark/>
          </w:tcPr>
          <w:p w14:paraId="4A61BB4C"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Clause</w:t>
            </w:r>
          </w:p>
        </w:tc>
        <w:tc>
          <w:tcPr>
            <w:tcW w:w="4776"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254"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532"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513184" w14:paraId="0F42BDD5" w14:textId="77777777" w:rsidTr="000D67D1">
        <w:trPr>
          <w:trHeight w:val="179"/>
          <w:jc w:val="center"/>
        </w:trPr>
        <w:tc>
          <w:tcPr>
            <w:tcW w:w="805" w:type="dxa"/>
            <w:tcBorders>
              <w:top w:val="single" w:sz="4" w:space="0" w:color="000000"/>
              <w:left w:val="single" w:sz="4" w:space="0" w:color="000000"/>
              <w:bottom w:val="single" w:sz="4" w:space="0" w:color="000000"/>
              <w:right w:val="single" w:sz="4" w:space="0" w:color="000000"/>
            </w:tcBorders>
          </w:tcPr>
          <w:p w14:paraId="3A230130" w14:textId="3EE5BF85" w:rsidR="00513184" w:rsidRDefault="00513184" w:rsidP="00513184">
            <w:pPr>
              <w:spacing w:before="100" w:beforeAutospacing="1" w:after="100" w:afterAutospacing="1"/>
              <w:rPr>
                <w:rFonts w:ascii="Arial" w:hAnsi="Arial" w:cs="Arial"/>
                <w:sz w:val="18"/>
                <w:szCs w:val="18"/>
              </w:rPr>
            </w:pPr>
            <w:r>
              <w:t>1405</w:t>
            </w:r>
            <w:r w:rsidR="00C32B90">
              <w:t>5</w:t>
            </w:r>
          </w:p>
        </w:tc>
        <w:tc>
          <w:tcPr>
            <w:tcW w:w="557" w:type="dxa"/>
            <w:tcBorders>
              <w:top w:val="single" w:sz="4" w:space="0" w:color="000000"/>
              <w:left w:val="single" w:sz="4" w:space="0" w:color="000000"/>
              <w:bottom w:val="single" w:sz="4" w:space="0" w:color="000000"/>
              <w:right w:val="single" w:sz="4" w:space="0" w:color="000000"/>
            </w:tcBorders>
          </w:tcPr>
          <w:p w14:paraId="6BF152B2" w14:textId="2400F18F"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427.05</w:t>
            </w:r>
          </w:p>
        </w:tc>
        <w:tc>
          <w:tcPr>
            <w:tcW w:w="966" w:type="dxa"/>
            <w:tcBorders>
              <w:top w:val="single" w:sz="4" w:space="0" w:color="000000"/>
              <w:left w:val="single" w:sz="4" w:space="0" w:color="000000"/>
              <w:bottom w:val="single" w:sz="4" w:space="0" w:color="000000"/>
              <w:right w:val="single" w:sz="4" w:space="0" w:color="000000"/>
            </w:tcBorders>
          </w:tcPr>
          <w:p w14:paraId="23FE62B6" w14:textId="58149BB3"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35.3.7.1</w:t>
            </w:r>
          </w:p>
        </w:tc>
        <w:tc>
          <w:tcPr>
            <w:tcW w:w="4776" w:type="dxa"/>
            <w:tcBorders>
              <w:top w:val="single" w:sz="4" w:space="0" w:color="000000"/>
              <w:left w:val="single" w:sz="4" w:space="0" w:color="000000"/>
              <w:bottom w:val="single" w:sz="4" w:space="0" w:color="000000"/>
              <w:right w:val="single" w:sz="4" w:space="0" w:color="000000"/>
            </w:tcBorders>
          </w:tcPr>
          <w:p w14:paraId="711DB742" w14:textId="13B5028A" w:rsidR="00513184" w:rsidRDefault="00C32B90" w:rsidP="00513184">
            <w:pPr>
              <w:spacing w:before="100" w:beforeAutospacing="1" w:after="100" w:afterAutospacing="1"/>
              <w:rPr>
                <w:rFonts w:ascii="Arial" w:hAnsi="Arial" w:cs="Arial"/>
                <w:sz w:val="18"/>
                <w:szCs w:val="18"/>
              </w:rPr>
            </w:pPr>
            <w:r w:rsidRPr="00C32B90">
              <w:rPr>
                <w:rFonts w:ascii="Arial" w:hAnsi="Arial" w:cs="Arial"/>
                <w:sz w:val="18"/>
                <w:szCs w:val="18"/>
              </w:rPr>
              <w:t>There are situations in which performing load balancing between links by an AP becomes vital to the operation of an 802.11 network. The spec needs an enforceable and flexible mechanism to perform load balancing between links</w:t>
            </w:r>
          </w:p>
        </w:tc>
        <w:tc>
          <w:tcPr>
            <w:tcW w:w="1254" w:type="dxa"/>
            <w:tcBorders>
              <w:top w:val="single" w:sz="4" w:space="0" w:color="000000"/>
              <w:left w:val="single" w:sz="4" w:space="0" w:color="000000"/>
              <w:bottom w:val="single" w:sz="4" w:space="0" w:color="000000"/>
              <w:right w:val="single" w:sz="4" w:space="0" w:color="000000"/>
            </w:tcBorders>
          </w:tcPr>
          <w:p w14:paraId="1C0C4256" w14:textId="6EDB8EF0" w:rsidR="00513184" w:rsidRDefault="00C32B90" w:rsidP="00513184">
            <w:pPr>
              <w:spacing w:before="100" w:beforeAutospacing="1" w:after="100" w:afterAutospacing="1"/>
              <w:rPr>
                <w:rFonts w:ascii="Arial" w:hAnsi="Arial" w:cs="Arial"/>
                <w:sz w:val="18"/>
                <w:szCs w:val="18"/>
              </w:rPr>
            </w:pPr>
            <w:r w:rsidRPr="00C32B90">
              <w:rPr>
                <w:rFonts w:ascii="Arial" w:hAnsi="Arial" w:cs="Arial"/>
                <w:sz w:val="18"/>
                <w:szCs w:val="18"/>
              </w:rPr>
              <w:t>Introduce a load balancing mechanism, preferably by extending TID to Link Mapping</w:t>
            </w:r>
          </w:p>
        </w:tc>
        <w:tc>
          <w:tcPr>
            <w:tcW w:w="1532" w:type="dxa"/>
            <w:tcBorders>
              <w:top w:val="single" w:sz="4" w:space="0" w:color="000000"/>
              <w:left w:val="single" w:sz="4" w:space="0" w:color="000000"/>
              <w:bottom w:val="single" w:sz="4" w:space="0" w:color="000000"/>
              <w:right w:val="single" w:sz="4" w:space="0" w:color="000000"/>
            </w:tcBorders>
          </w:tcPr>
          <w:p w14:paraId="1D598B53" w14:textId="6F5F5872"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w:t>
            </w:r>
            <w:r w:rsidR="00A65396">
              <w:rPr>
                <w:rFonts w:ascii="Arial" w:hAnsi="Arial" w:cs="Arial"/>
                <w:sz w:val="18"/>
                <w:szCs w:val="18"/>
              </w:rPr>
              <w:t>1509r</w:t>
            </w:r>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1405</w:t>
            </w:r>
            <w:r w:rsidR="00C32B90">
              <w:rPr>
                <w:sz w:val="18"/>
                <w:szCs w:val="18"/>
              </w:rPr>
              <w:t>5</w:t>
            </w:r>
            <w:r>
              <w:rPr>
                <w:rFonts w:ascii="Arial" w:hAnsi="Arial" w:cs="Arial"/>
                <w:sz w:val="18"/>
                <w:szCs w:val="18"/>
              </w:rPr>
              <w:t>.</w:t>
            </w:r>
          </w:p>
        </w:tc>
      </w:tr>
      <w:tr w:rsidR="007C1645" w14:paraId="41224A63" w14:textId="77777777" w:rsidTr="000D67D1">
        <w:trPr>
          <w:trHeight w:val="179"/>
          <w:jc w:val="center"/>
        </w:trPr>
        <w:tc>
          <w:tcPr>
            <w:tcW w:w="805" w:type="dxa"/>
            <w:tcBorders>
              <w:top w:val="single" w:sz="4" w:space="0" w:color="000000"/>
              <w:left w:val="single" w:sz="4" w:space="0" w:color="000000"/>
              <w:bottom w:val="single" w:sz="4" w:space="0" w:color="000000"/>
              <w:right w:val="single" w:sz="4" w:space="0" w:color="000000"/>
            </w:tcBorders>
          </w:tcPr>
          <w:p w14:paraId="3FC0294C" w14:textId="3CD065D7" w:rsidR="007C1645" w:rsidRDefault="007C1645" w:rsidP="007C1645">
            <w:pPr>
              <w:spacing w:before="100" w:beforeAutospacing="1" w:after="100" w:afterAutospacing="1"/>
            </w:pPr>
            <w:r w:rsidRPr="007C1645">
              <w:t>10488</w:t>
            </w:r>
          </w:p>
        </w:tc>
        <w:tc>
          <w:tcPr>
            <w:tcW w:w="557" w:type="dxa"/>
            <w:tcBorders>
              <w:top w:val="single" w:sz="4" w:space="0" w:color="000000"/>
              <w:left w:val="single" w:sz="4" w:space="0" w:color="000000"/>
              <w:bottom w:val="single" w:sz="4" w:space="0" w:color="000000"/>
              <w:right w:val="single" w:sz="4" w:space="0" w:color="000000"/>
            </w:tcBorders>
          </w:tcPr>
          <w:p w14:paraId="49FD2752" w14:textId="7A3F798E" w:rsidR="007C1645" w:rsidRPr="00513184" w:rsidRDefault="007C1645" w:rsidP="007C1645">
            <w:pPr>
              <w:spacing w:before="100" w:beforeAutospacing="1" w:after="100" w:afterAutospacing="1"/>
              <w:rPr>
                <w:rFonts w:ascii="Arial" w:hAnsi="Arial" w:cs="Arial"/>
                <w:sz w:val="18"/>
                <w:szCs w:val="18"/>
              </w:rPr>
            </w:pPr>
            <w:r>
              <w:rPr>
                <w:rFonts w:ascii="Arial" w:hAnsi="Arial" w:cs="Arial"/>
                <w:sz w:val="18"/>
                <w:szCs w:val="18"/>
              </w:rPr>
              <w:t>427.07</w:t>
            </w:r>
          </w:p>
        </w:tc>
        <w:tc>
          <w:tcPr>
            <w:tcW w:w="966" w:type="dxa"/>
            <w:tcBorders>
              <w:top w:val="single" w:sz="4" w:space="0" w:color="000000"/>
              <w:left w:val="single" w:sz="4" w:space="0" w:color="000000"/>
              <w:bottom w:val="single" w:sz="4" w:space="0" w:color="000000"/>
              <w:right w:val="single" w:sz="4" w:space="0" w:color="000000"/>
            </w:tcBorders>
          </w:tcPr>
          <w:p w14:paraId="0FDA3F0C" w14:textId="1A89FEE2" w:rsidR="007C1645" w:rsidRPr="00513184" w:rsidRDefault="007C1645" w:rsidP="007C1645">
            <w:pPr>
              <w:spacing w:before="100" w:beforeAutospacing="1" w:after="100" w:afterAutospacing="1"/>
              <w:rPr>
                <w:rFonts w:ascii="Arial" w:hAnsi="Arial" w:cs="Arial"/>
                <w:sz w:val="18"/>
                <w:szCs w:val="18"/>
              </w:rPr>
            </w:pPr>
            <w:r w:rsidRPr="00513184">
              <w:rPr>
                <w:rFonts w:ascii="Arial" w:hAnsi="Arial" w:cs="Arial"/>
                <w:sz w:val="18"/>
                <w:szCs w:val="18"/>
              </w:rPr>
              <w:t>35.3.7.1</w:t>
            </w:r>
          </w:p>
        </w:tc>
        <w:tc>
          <w:tcPr>
            <w:tcW w:w="4776" w:type="dxa"/>
            <w:tcBorders>
              <w:top w:val="single" w:sz="4" w:space="0" w:color="000000"/>
              <w:left w:val="single" w:sz="4" w:space="0" w:color="000000"/>
              <w:bottom w:val="single" w:sz="4" w:space="0" w:color="000000"/>
              <w:right w:val="single" w:sz="4" w:space="0" w:color="000000"/>
            </w:tcBorders>
          </w:tcPr>
          <w:p w14:paraId="29BEB430" w14:textId="77777777" w:rsidR="007C1645" w:rsidRPr="007C1645"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TID-to-link mapping as defined is useless for Enterprise.  For 802.11be to support Enterprise use cases, it is required to have the following enhancements:</w:t>
            </w:r>
          </w:p>
          <w:p w14:paraId="14136517" w14:textId="77777777" w:rsidR="007C1645" w:rsidRPr="007C1645"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 Introduce a priority level in TID-to-link mapping negotiations</w:t>
            </w:r>
          </w:p>
          <w:p w14:paraId="4719DA0E" w14:textId="77777777" w:rsidR="007C1645" w:rsidRPr="007C1645"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 Define "enhanced TID to link subset" mapping capability</w:t>
            </w:r>
          </w:p>
          <w:p w14:paraId="45CF157D" w14:textId="77777777" w:rsidR="007C1645" w:rsidRPr="007C1645"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 Introduce a method for both non-AP STAs and APs to identify reasons for TID mapping changes</w:t>
            </w:r>
          </w:p>
          <w:p w14:paraId="42B1630F" w14:textId="34784469" w:rsidR="007C1645" w:rsidRPr="00C32B90"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 Add scalable TID-to-link mapping mechanisms (broadcast advertisement and group-negotiation)</w:t>
            </w:r>
          </w:p>
        </w:tc>
        <w:tc>
          <w:tcPr>
            <w:tcW w:w="1254" w:type="dxa"/>
            <w:tcBorders>
              <w:top w:val="single" w:sz="4" w:space="0" w:color="000000"/>
              <w:left w:val="single" w:sz="4" w:space="0" w:color="000000"/>
              <w:bottom w:val="single" w:sz="4" w:space="0" w:color="000000"/>
              <w:right w:val="single" w:sz="4" w:space="0" w:color="000000"/>
            </w:tcBorders>
          </w:tcPr>
          <w:p w14:paraId="2A321D07" w14:textId="6CFF812C" w:rsidR="007C1645" w:rsidRPr="00C32B90"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as in comment</w:t>
            </w:r>
          </w:p>
        </w:tc>
        <w:tc>
          <w:tcPr>
            <w:tcW w:w="1532" w:type="dxa"/>
            <w:tcBorders>
              <w:top w:val="single" w:sz="4" w:space="0" w:color="000000"/>
              <w:left w:val="single" w:sz="4" w:space="0" w:color="000000"/>
              <w:bottom w:val="single" w:sz="4" w:space="0" w:color="000000"/>
              <w:right w:val="single" w:sz="4" w:space="0" w:color="000000"/>
            </w:tcBorders>
          </w:tcPr>
          <w:p w14:paraId="11A4320E" w14:textId="77777777" w:rsidR="007C1645" w:rsidRDefault="007C1645" w:rsidP="007C1645">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document 22/1509r[motioned revision] marked </w:t>
            </w:r>
            <w:r w:rsidRPr="00D124DA">
              <w:rPr>
                <w:rFonts w:ascii="Arial" w:hAnsi="Arial" w:cs="Arial"/>
                <w:sz w:val="18"/>
                <w:szCs w:val="18"/>
              </w:rPr>
              <w:t>#</w:t>
            </w:r>
            <w:r w:rsidRPr="00D124DA">
              <w:rPr>
                <w:sz w:val="18"/>
                <w:szCs w:val="18"/>
              </w:rPr>
              <w:t>1405</w:t>
            </w:r>
            <w:r>
              <w:rPr>
                <w:sz w:val="18"/>
                <w:szCs w:val="18"/>
              </w:rPr>
              <w:t>5</w:t>
            </w:r>
            <w:r>
              <w:rPr>
                <w:rFonts w:ascii="Arial" w:hAnsi="Arial" w:cs="Arial"/>
                <w:sz w:val="18"/>
                <w:szCs w:val="18"/>
              </w:rPr>
              <w:t>.</w:t>
            </w:r>
          </w:p>
          <w:p w14:paraId="5F906291" w14:textId="0F2DA830" w:rsidR="007C1645" w:rsidRDefault="007C1645" w:rsidP="007C1645">
            <w:pPr>
              <w:spacing w:before="100" w:beforeAutospacing="1" w:after="100" w:afterAutospacing="1"/>
              <w:rPr>
                <w:rFonts w:ascii="Arial" w:hAnsi="Arial" w:cs="Arial"/>
                <w:sz w:val="18"/>
                <w:szCs w:val="18"/>
              </w:rPr>
            </w:pPr>
            <w:r>
              <w:rPr>
                <w:rFonts w:ascii="Arial" w:hAnsi="Arial" w:cs="Arial"/>
                <w:sz w:val="18"/>
                <w:szCs w:val="18"/>
              </w:rPr>
              <w:t xml:space="preserve">Note: an “enhanced TID to link subset mapping” is defined in document 22/1510. </w:t>
            </w:r>
          </w:p>
        </w:tc>
      </w:tr>
      <w:tr w:rsidR="00FA6C1D" w14:paraId="7F94533B" w14:textId="77777777" w:rsidTr="000D67D1">
        <w:trPr>
          <w:trHeight w:val="179"/>
          <w:jc w:val="center"/>
        </w:trPr>
        <w:tc>
          <w:tcPr>
            <w:tcW w:w="805" w:type="dxa"/>
            <w:tcBorders>
              <w:top w:val="single" w:sz="4" w:space="0" w:color="000000"/>
              <w:left w:val="single" w:sz="4" w:space="0" w:color="000000"/>
              <w:bottom w:val="single" w:sz="4" w:space="0" w:color="000000"/>
              <w:right w:val="single" w:sz="4" w:space="0" w:color="000000"/>
            </w:tcBorders>
          </w:tcPr>
          <w:p w14:paraId="0D10C2B5" w14:textId="6B2F8636" w:rsidR="00FA6C1D" w:rsidRPr="000216B6" w:rsidRDefault="00FA6C1D" w:rsidP="00FA6C1D">
            <w:pPr>
              <w:spacing w:before="100" w:beforeAutospacing="1" w:after="100" w:afterAutospacing="1"/>
              <w:rPr>
                <w:rFonts w:asciiTheme="majorBidi" w:hAnsiTheme="majorBidi" w:cstheme="majorBidi"/>
              </w:rPr>
            </w:pPr>
            <w:r w:rsidRPr="000216B6">
              <w:rPr>
                <w:rFonts w:asciiTheme="majorBidi" w:hAnsiTheme="majorBidi" w:cstheme="majorBidi"/>
                <w:sz w:val="20"/>
              </w:rPr>
              <w:t>12632</w:t>
            </w:r>
          </w:p>
        </w:tc>
        <w:tc>
          <w:tcPr>
            <w:tcW w:w="557" w:type="dxa"/>
            <w:tcBorders>
              <w:top w:val="single" w:sz="4" w:space="0" w:color="000000"/>
              <w:left w:val="single" w:sz="4" w:space="0" w:color="000000"/>
              <w:bottom w:val="single" w:sz="4" w:space="0" w:color="000000"/>
              <w:right w:val="single" w:sz="4" w:space="0" w:color="000000"/>
            </w:tcBorders>
          </w:tcPr>
          <w:p w14:paraId="570A62F5" w14:textId="4805D282" w:rsidR="00FA6C1D" w:rsidRPr="00FA6C1D" w:rsidRDefault="00FA6C1D" w:rsidP="00FA6C1D">
            <w:pPr>
              <w:spacing w:before="100" w:beforeAutospacing="1" w:after="100" w:afterAutospacing="1"/>
              <w:rPr>
                <w:lang w:val="en-US"/>
              </w:rPr>
            </w:pPr>
            <w:r>
              <w:rPr>
                <w:rFonts w:ascii="Arial" w:hAnsi="Arial" w:cs="Arial"/>
                <w:sz w:val="20"/>
              </w:rPr>
              <w:t>430.25</w:t>
            </w:r>
          </w:p>
        </w:tc>
        <w:tc>
          <w:tcPr>
            <w:tcW w:w="966" w:type="dxa"/>
            <w:tcBorders>
              <w:top w:val="single" w:sz="4" w:space="0" w:color="000000"/>
              <w:left w:val="single" w:sz="4" w:space="0" w:color="000000"/>
              <w:bottom w:val="single" w:sz="4" w:space="0" w:color="000000"/>
              <w:right w:val="single" w:sz="4" w:space="0" w:color="000000"/>
            </w:tcBorders>
          </w:tcPr>
          <w:p w14:paraId="44833C9A" w14:textId="0FDDFE65" w:rsidR="00FA6C1D" w:rsidRPr="00513184" w:rsidRDefault="00FA6C1D" w:rsidP="00FA6C1D">
            <w:pPr>
              <w:spacing w:before="100" w:beforeAutospacing="1" w:after="100" w:afterAutospacing="1"/>
              <w:rPr>
                <w:rFonts w:ascii="Arial" w:hAnsi="Arial" w:cs="Arial"/>
                <w:sz w:val="18"/>
                <w:szCs w:val="18"/>
              </w:rPr>
            </w:pPr>
            <w:r>
              <w:rPr>
                <w:rFonts w:ascii="Arial" w:hAnsi="Arial" w:cs="Arial"/>
                <w:sz w:val="20"/>
              </w:rPr>
              <w:t>35.3.7.1.5</w:t>
            </w:r>
          </w:p>
        </w:tc>
        <w:tc>
          <w:tcPr>
            <w:tcW w:w="4776" w:type="dxa"/>
            <w:tcBorders>
              <w:top w:val="single" w:sz="4" w:space="0" w:color="000000"/>
              <w:left w:val="single" w:sz="4" w:space="0" w:color="000000"/>
              <w:bottom w:val="single" w:sz="4" w:space="0" w:color="000000"/>
              <w:right w:val="single" w:sz="4" w:space="0" w:color="000000"/>
            </w:tcBorders>
          </w:tcPr>
          <w:p w14:paraId="79B8B37D" w14:textId="58B79C53" w:rsidR="00FA6C1D" w:rsidRPr="00FA6C1D" w:rsidRDefault="00FA6C1D" w:rsidP="00FA6C1D">
            <w:pPr>
              <w:spacing w:before="100" w:beforeAutospacing="1" w:after="100" w:afterAutospacing="1"/>
              <w:rPr>
                <w:lang w:val="en-US"/>
              </w:rPr>
            </w:pPr>
            <w:r>
              <w:rPr>
                <w:rFonts w:ascii="Arial" w:hAnsi="Arial" w:cs="Arial"/>
                <w:sz w:val="20"/>
              </w:rPr>
              <w:t xml:space="preserve">It is not clear why in case of disabled link for non-AP MLD, the individual TWT agreements are automatically deleted? This is opposed to </w:t>
            </w:r>
            <w:proofErr w:type="spellStart"/>
            <w:r>
              <w:rPr>
                <w:rFonts w:ascii="Arial" w:hAnsi="Arial" w:cs="Arial"/>
                <w:sz w:val="20"/>
              </w:rPr>
              <w:t>REVme</w:t>
            </w:r>
            <w:proofErr w:type="spellEnd"/>
            <w:r>
              <w:rPr>
                <w:rFonts w:ascii="Arial" w:hAnsi="Arial" w:cs="Arial"/>
                <w:sz w:val="20"/>
              </w:rPr>
              <w:t xml:space="preserve"> D1.0 section 26.8.4.2 which enables to suspend the individual TWT agreement under some circumstances. Please add the option to suspend the individual TWT agreement for a disabled link</w:t>
            </w:r>
          </w:p>
        </w:tc>
        <w:tc>
          <w:tcPr>
            <w:tcW w:w="1254" w:type="dxa"/>
            <w:tcBorders>
              <w:top w:val="single" w:sz="4" w:space="0" w:color="000000"/>
              <w:left w:val="single" w:sz="4" w:space="0" w:color="000000"/>
              <w:bottom w:val="single" w:sz="4" w:space="0" w:color="000000"/>
              <w:right w:val="single" w:sz="4" w:space="0" w:color="000000"/>
            </w:tcBorders>
          </w:tcPr>
          <w:p w14:paraId="3DCAB08E" w14:textId="574B6554" w:rsidR="00FA6C1D" w:rsidRPr="00FA6C1D" w:rsidRDefault="00FA6C1D" w:rsidP="00FA6C1D">
            <w:pPr>
              <w:spacing w:before="100" w:beforeAutospacing="1" w:after="100" w:afterAutospacing="1"/>
              <w:rPr>
                <w:lang w:val="en-US"/>
              </w:rPr>
            </w:pPr>
            <w:r>
              <w:rPr>
                <w:rFonts w:ascii="Arial" w:hAnsi="Arial" w:cs="Arial"/>
                <w:sz w:val="20"/>
              </w:rPr>
              <w:t xml:space="preserve">Following the method used in </w:t>
            </w:r>
            <w:proofErr w:type="spellStart"/>
            <w:r>
              <w:rPr>
                <w:rFonts w:ascii="Arial" w:hAnsi="Arial" w:cs="Arial"/>
                <w:sz w:val="20"/>
              </w:rPr>
              <w:t>REVme</w:t>
            </w:r>
            <w:proofErr w:type="spellEnd"/>
            <w:r>
              <w:rPr>
                <w:rFonts w:ascii="Arial" w:hAnsi="Arial" w:cs="Arial"/>
                <w:sz w:val="20"/>
              </w:rPr>
              <w:t xml:space="preserve"> D1.0 section 26.8.4.2, if the non-AP STA affiliated with non-AP MLD,  need to add indication in the TWT Information frames that should indicate the suspension </w:t>
            </w:r>
            <w:r>
              <w:rPr>
                <w:rFonts w:ascii="Arial" w:hAnsi="Arial" w:cs="Arial"/>
                <w:sz w:val="20"/>
              </w:rPr>
              <w:lastRenderedPageBreak/>
              <w:t>of TWT agreement during the disablement link period</w:t>
            </w:r>
            <w:r>
              <w:rPr>
                <w:rFonts w:ascii="Arial" w:hAnsi="Arial" w:cs="Arial"/>
                <w:sz w:val="20"/>
              </w:rPr>
              <w:br/>
              <w:t>This indication is applicable for EHT non-AP STA affiliated with non-AP MLD.</w:t>
            </w:r>
          </w:p>
        </w:tc>
        <w:tc>
          <w:tcPr>
            <w:tcW w:w="1532" w:type="dxa"/>
            <w:tcBorders>
              <w:top w:val="single" w:sz="4" w:space="0" w:color="000000"/>
              <w:left w:val="single" w:sz="4" w:space="0" w:color="000000"/>
              <w:bottom w:val="single" w:sz="4" w:space="0" w:color="000000"/>
              <w:right w:val="single" w:sz="4" w:space="0" w:color="000000"/>
            </w:tcBorders>
          </w:tcPr>
          <w:p w14:paraId="23E41207" w14:textId="77E9253D" w:rsidR="00FA6C1D" w:rsidRDefault="000D67D1" w:rsidP="000D67D1">
            <w:pPr>
              <w:spacing w:before="100" w:beforeAutospacing="1" w:after="100" w:afterAutospacing="1"/>
              <w:rPr>
                <w:rFonts w:ascii="Arial" w:hAnsi="Arial" w:cs="Arial"/>
                <w:sz w:val="18"/>
                <w:szCs w:val="18"/>
              </w:rPr>
            </w:pPr>
            <w:r>
              <w:rPr>
                <w:rFonts w:ascii="Arial" w:hAnsi="Arial" w:cs="Arial"/>
                <w:sz w:val="18"/>
                <w:szCs w:val="18"/>
              </w:rPr>
              <w:lastRenderedPageBreak/>
              <w:t xml:space="preserve">Resolution: Revised, please implement the changes as shown in document 22/1509r[motioned revision] marked </w:t>
            </w:r>
            <w:r w:rsidRPr="00D124DA">
              <w:rPr>
                <w:rFonts w:ascii="Arial" w:hAnsi="Arial" w:cs="Arial"/>
                <w:sz w:val="18"/>
                <w:szCs w:val="18"/>
              </w:rPr>
              <w:t>#</w:t>
            </w:r>
            <w:r w:rsidRPr="000216B6">
              <w:rPr>
                <w:rFonts w:asciiTheme="majorBidi" w:hAnsiTheme="majorBidi" w:cstheme="majorBidi"/>
                <w:sz w:val="20"/>
              </w:rPr>
              <w:t>12632</w:t>
            </w:r>
            <w:r>
              <w:rPr>
                <w:rFonts w:ascii="Arial" w:hAnsi="Arial" w:cs="Arial"/>
                <w:sz w:val="18"/>
                <w:szCs w:val="18"/>
              </w:rPr>
              <w:t>.</w:t>
            </w:r>
          </w:p>
        </w:tc>
      </w:tr>
      <w:tr w:rsidR="006C1532" w14:paraId="27F2CE20" w14:textId="77777777" w:rsidTr="000D67D1">
        <w:trPr>
          <w:trHeight w:val="179"/>
          <w:jc w:val="center"/>
        </w:trPr>
        <w:tc>
          <w:tcPr>
            <w:tcW w:w="805" w:type="dxa"/>
            <w:tcBorders>
              <w:top w:val="single" w:sz="4" w:space="0" w:color="000000"/>
              <w:left w:val="single" w:sz="4" w:space="0" w:color="000000"/>
              <w:bottom w:val="single" w:sz="4" w:space="0" w:color="000000"/>
              <w:right w:val="single" w:sz="4" w:space="0" w:color="000000"/>
            </w:tcBorders>
          </w:tcPr>
          <w:p w14:paraId="76E3BAEA" w14:textId="7C56DAC7" w:rsidR="006C1532" w:rsidRPr="00147C32" w:rsidRDefault="006C1532" w:rsidP="00FA6C1D">
            <w:pPr>
              <w:spacing w:before="100" w:beforeAutospacing="1" w:after="100" w:afterAutospacing="1"/>
              <w:rPr>
                <w:rFonts w:asciiTheme="majorBidi" w:hAnsiTheme="majorBidi" w:cstheme="majorBidi"/>
                <w:sz w:val="20"/>
              </w:rPr>
            </w:pPr>
            <w:r>
              <w:rPr>
                <w:rFonts w:asciiTheme="majorBidi" w:hAnsiTheme="majorBidi" w:cstheme="majorBidi"/>
                <w:sz w:val="20"/>
              </w:rPr>
              <w:t>11106</w:t>
            </w:r>
          </w:p>
        </w:tc>
        <w:tc>
          <w:tcPr>
            <w:tcW w:w="557" w:type="dxa"/>
            <w:tcBorders>
              <w:top w:val="single" w:sz="4" w:space="0" w:color="000000"/>
              <w:left w:val="single" w:sz="4" w:space="0" w:color="000000"/>
              <w:bottom w:val="single" w:sz="4" w:space="0" w:color="000000"/>
              <w:right w:val="single" w:sz="4" w:space="0" w:color="000000"/>
            </w:tcBorders>
          </w:tcPr>
          <w:p w14:paraId="19868DC9" w14:textId="3CE9E8E4" w:rsidR="006C1532" w:rsidRDefault="002755F6" w:rsidP="00FA6C1D">
            <w:pPr>
              <w:spacing w:before="100" w:beforeAutospacing="1" w:after="100" w:afterAutospacing="1"/>
              <w:rPr>
                <w:rFonts w:ascii="Arial" w:hAnsi="Arial" w:cs="Arial"/>
                <w:sz w:val="20"/>
              </w:rPr>
            </w:pPr>
            <w:r>
              <w:rPr>
                <w:rFonts w:ascii="Arial" w:hAnsi="Arial" w:cs="Arial"/>
                <w:sz w:val="20"/>
              </w:rPr>
              <w:t>429.1</w:t>
            </w:r>
            <w:r>
              <w:rPr>
                <w:rFonts w:ascii="Arial" w:hAnsi="Arial" w:cs="Arial"/>
                <w:sz w:val="20"/>
              </w:rPr>
              <w:t>5</w:t>
            </w:r>
          </w:p>
        </w:tc>
        <w:tc>
          <w:tcPr>
            <w:tcW w:w="966" w:type="dxa"/>
            <w:tcBorders>
              <w:top w:val="single" w:sz="4" w:space="0" w:color="000000"/>
              <w:left w:val="single" w:sz="4" w:space="0" w:color="000000"/>
              <w:bottom w:val="single" w:sz="4" w:space="0" w:color="000000"/>
              <w:right w:val="single" w:sz="4" w:space="0" w:color="000000"/>
            </w:tcBorders>
          </w:tcPr>
          <w:p w14:paraId="59FA055A" w14:textId="6DA8016E" w:rsidR="006C1532" w:rsidRPr="002755F6" w:rsidRDefault="002755F6" w:rsidP="002755F6">
            <w:pPr>
              <w:rPr>
                <w:rFonts w:ascii="Arial" w:hAnsi="Arial" w:cs="Arial"/>
                <w:sz w:val="20"/>
                <w:lang w:val="en-US"/>
              </w:rPr>
            </w:pPr>
            <w:r>
              <w:rPr>
                <w:rFonts w:ascii="Arial" w:hAnsi="Arial" w:cs="Arial"/>
                <w:sz w:val="20"/>
              </w:rPr>
              <w:t>35.3.7.1.3</w:t>
            </w:r>
          </w:p>
        </w:tc>
        <w:tc>
          <w:tcPr>
            <w:tcW w:w="4776" w:type="dxa"/>
            <w:tcBorders>
              <w:top w:val="single" w:sz="4" w:space="0" w:color="000000"/>
              <w:left w:val="single" w:sz="4" w:space="0" w:color="000000"/>
              <w:bottom w:val="single" w:sz="4" w:space="0" w:color="000000"/>
              <w:right w:val="single" w:sz="4" w:space="0" w:color="000000"/>
            </w:tcBorders>
          </w:tcPr>
          <w:p w14:paraId="67AC2369" w14:textId="0790A10C" w:rsidR="006C1532" w:rsidRPr="009C3ACD" w:rsidRDefault="009C3ACD" w:rsidP="009C3ACD">
            <w:pPr>
              <w:rPr>
                <w:rFonts w:ascii="Arial" w:hAnsi="Arial" w:cs="Arial"/>
                <w:sz w:val="20"/>
                <w:lang w:val="en-US"/>
              </w:rPr>
            </w:pPr>
            <w:r>
              <w:rPr>
                <w:rFonts w:ascii="Arial" w:hAnsi="Arial" w:cs="Arial"/>
                <w:sz w:val="20"/>
              </w:rPr>
              <w:t>When a STA can just decline a neg for almost any reason, we know from experience that the neg will rarely succeed in the field, even if it helps the collective experience of all STAs in the area .</w:t>
            </w:r>
          </w:p>
        </w:tc>
        <w:tc>
          <w:tcPr>
            <w:tcW w:w="1254" w:type="dxa"/>
            <w:tcBorders>
              <w:top w:val="single" w:sz="4" w:space="0" w:color="000000"/>
              <w:left w:val="single" w:sz="4" w:space="0" w:color="000000"/>
              <w:bottom w:val="single" w:sz="4" w:space="0" w:color="000000"/>
              <w:right w:val="single" w:sz="4" w:space="0" w:color="000000"/>
            </w:tcBorders>
          </w:tcPr>
          <w:p w14:paraId="51D76B8E" w14:textId="21D03404" w:rsidR="006C1532" w:rsidRPr="009C3ACD" w:rsidRDefault="009C3ACD" w:rsidP="009C3ACD">
            <w:pPr>
              <w:rPr>
                <w:rFonts w:ascii="Arial" w:hAnsi="Arial" w:cs="Arial"/>
                <w:sz w:val="20"/>
                <w:lang w:val="en-US"/>
              </w:rPr>
            </w:pPr>
            <w:r>
              <w:rPr>
                <w:rFonts w:ascii="Arial" w:hAnsi="Arial" w:cs="Arial"/>
                <w:sz w:val="20"/>
              </w:rPr>
              <w:t xml:space="preserve">Given the AP is most responsible and most able to improve the collective experience of all STAs in an area, ensure the AP can enforce a T2LM neg. At the same time non-AP STAs (and APs) have constraints that need to be considered and addressed: they need to be able express their constraints and to propose </w:t>
            </w:r>
            <w:proofErr w:type="spellStart"/>
            <w:r>
              <w:rPr>
                <w:rFonts w:ascii="Arial" w:hAnsi="Arial" w:cs="Arial"/>
                <w:sz w:val="20"/>
              </w:rPr>
              <w:t>alteratives</w:t>
            </w:r>
            <w:proofErr w:type="spellEnd"/>
            <w:r>
              <w:rPr>
                <w:rFonts w:ascii="Arial" w:hAnsi="Arial" w:cs="Arial"/>
                <w:sz w:val="20"/>
              </w:rPr>
              <w:t xml:space="preserve">, and for these constraints and alternative to be taken into account </w:t>
            </w:r>
            <w:r>
              <w:rPr>
                <w:rFonts w:ascii="Arial" w:hAnsi="Arial" w:cs="Arial"/>
                <w:sz w:val="20"/>
              </w:rPr>
              <w:lastRenderedPageBreak/>
              <w:t>by the AP. Incorporate these considerations into the T2LM feature.</w:t>
            </w:r>
          </w:p>
        </w:tc>
        <w:tc>
          <w:tcPr>
            <w:tcW w:w="1532" w:type="dxa"/>
            <w:tcBorders>
              <w:top w:val="single" w:sz="4" w:space="0" w:color="000000"/>
              <w:left w:val="single" w:sz="4" w:space="0" w:color="000000"/>
              <w:bottom w:val="single" w:sz="4" w:space="0" w:color="000000"/>
              <w:right w:val="single" w:sz="4" w:space="0" w:color="000000"/>
            </w:tcBorders>
          </w:tcPr>
          <w:p w14:paraId="5045FC74" w14:textId="77777777" w:rsidR="006C1532" w:rsidRDefault="006C1532" w:rsidP="00997D1C">
            <w:pPr>
              <w:spacing w:before="100" w:beforeAutospacing="1" w:after="100" w:afterAutospacing="1"/>
              <w:rPr>
                <w:rFonts w:ascii="Arial" w:hAnsi="Arial" w:cs="Arial"/>
                <w:sz w:val="18"/>
                <w:szCs w:val="18"/>
              </w:rPr>
            </w:pPr>
          </w:p>
        </w:tc>
      </w:tr>
      <w:tr w:rsidR="008A199D" w14:paraId="29BC68A0" w14:textId="77777777" w:rsidTr="000D67D1">
        <w:trPr>
          <w:trHeight w:val="179"/>
          <w:jc w:val="center"/>
        </w:trPr>
        <w:tc>
          <w:tcPr>
            <w:tcW w:w="805" w:type="dxa"/>
            <w:tcBorders>
              <w:top w:val="single" w:sz="4" w:space="0" w:color="000000"/>
              <w:left w:val="single" w:sz="4" w:space="0" w:color="000000"/>
              <w:bottom w:val="single" w:sz="4" w:space="0" w:color="000000"/>
              <w:right w:val="single" w:sz="4" w:space="0" w:color="000000"/>
            </w:tcBorders>
          </w:tcPr>
          <w:p w14:paraId="3C9C84CC" w14:textId="5F71955D" w:rsidR="008A199D" w:rsidRPr="00147C32" w:rsidRDefault="00147C32" w:rsidP="00FA6C1D">
            <w:pPr>
              <w:spacing w:before="100" w:beforeAutospacing="1" w:after="100" w:afterAutospacing="1"/>
              <w:rPr>
                <w:rFonts w:asciiTheme="majorBidi" w:hAnsiTheme="majorBidi" w:cstheme="majorBidi"/>
                <w:sz w:val="20"/>
              </w:rPr>
            </w:pPr>
            <w:r w:rsidRPr="00147C32">
              <w:rPr>
                <w:rFonts w:asciiTheme="majorBidi" w:hAnsiTheme="majorBidi" w:cstheme="majorBidi"/>
                <w:sz w:val="20"/>
              </w:rPr>
              <w:t>11108</w:t>
            </w:r>
          </w:p>
        </w:tc>
        <w:tc>
          <w:tcPr>
            <w:tcW w:w="557" w:type="dxa"/>
            <w:tcBorders>
              <w:top w:val="single" w:sz="4" w:space="0" w:color="000000"/>
              <w:left w:val="single" w:sz="4" w:space="0" w:color="000000"/>
              <w:bottom w:val="single" w:sz="4" w:space="0" w:color="000000"/>
              <w:right w:val="single" w:sz="4" w:space="0" w:color="000000"/>
            </w:tcBorders>
          </w:tcPr>
          <w:p w14:paraId="5B9F5F6C" w14:textId="6407B9E3" w:rsidR="008A199D" w:rsidRDefault="0093023E" w:rsidP="00FA6C1D">
            <w:pPr>
              <w:spacing w:before="100" w:beforeAutospacing="1" w:after="100" w:afterAutospacing="1"/>
              <w:rPr>
                <w:rFonts w:ascii="Arial" w:hAnsi="Arial" w:cs="Arial"/>
                <w:sz w:val="20"/>
              </w:rPr>
            </w:pPr>
            <w:r>
              <w:rPr>
                <w:rFonts w:ascii="Arial" w:hAnsi="Arial" w:cs="Arial"/>
                <w:sz w:val="20"/>
              </w:rPr>
              <w:t>429.17</w:t>
            </w:r>
          </w:p>
        </w:tc>
        <w:tc>
          <w:tcPr>
            <w:tcW w:w="966" w:type="dxa"/>
            <w:tcBorders>
              <w:top w:val="single" w:sz="4" w:space="0" w:color="000000"/>
              <w:left w:val="single" w:sz="4" w:space="0" w:color="000000"/>
              <w:bottom w:val="single" w:sz="4" w:space="0" w:color="000000"/>
              <w:right w:val="single" w:sz="4" w:space="0" w:color="000000"/>
            </w:tcBorders>
          </w:tcPr>
          <w:p w14:paraId="0C1C9FDC" w14:textId="652717ED" w:rsidR="008A199D" w:rsidRDefault="009D5665" w:rsidP="00FA6C1D">
            <w:pPr>
              <w:spacing w:before="100" w:beforeAutospacing="1" w:after="100" w:afterAutospacing="1"/>
              <w:rPr>
                <w:rFonts w:ascii="Arial" w:hAnsi="Arial" w:cs="Arial"/>
                <w:sz w:val="20"/>
              </w:rPr>
            </w:pPr>
            <w:r>
              <w:rPr>
                <w:rFonts w:ascii="Arial" w:hAnsi="Arial" w:cs="Arial"/>
                <w:sz w:val="20"/>
              </w:rPr>
              <w:t>35.3.7.1.3</w:t>
            </w:r>
          </w:p>
        </w:tc>
        <w:tc>
          <w:tcPr>
            <w:tcW w:w="4776" w:type="dxa"/>
            <w:tcBorders>
              <w:top w:val="single" w:sz="4" w:space="0" w:color="000000"/>
              <w:left w:val="single" w:sz="4" w:space="0" w:color="000000"/>
              <w:bottom w:val="single" w:sz="4" w:space="0" w:color="000000"/>
              <w:right w:val="single" w:sz="4" w:space="0" w:color="000000"/>
            </w:tcBorders>
          </w:tcPr>
          <w:p w14:paraId="412D646F" w14:textId="3950645D" w:rsidR="008A199D" w:rsidRPr="00381A76" w:rsidRDefault="00381A76" w:rsidP="00381A76">
            <w:pPr>
              <w:rPr>
                <w:rFonts w:ascii="Arial" w:hAnsi="Arial" w:cs="Arial"/>
                <w:sz w:val="20"/>
                <w:lang w:val="en-US"/>
              </w:rPr>
            </w:pPr>
            <w:r>
              <w:rPr>
                <w:rFonts w:ascii="Arial" w:hAnsi="Arial" w:cs="Arial"/>
                <w:sz w:val="20"/>
              </w:rPr>
              <w:t>PREFERRED_TID_TO_LINK_MAPPING_SUGGESTED is a very opaque status code:. Preferred for what reason? Are the reasons different for different links?</w:t>
            </w:r>
          </w:p>
        </w:tc>
        <w:tc>
          <w:tcPr>
            <w:tcW w:w="1254" w:type="dxa"/>
            <w:tcBorders>
              <w:top w:val="single" w:sz="4" w:space="0" w:color="000000"/>
              <w:left w:val="single" w:sz="4" w:space="0" w:color="000000"/>
              <w:bottom w:val="single" w:sz="4" w:space="0" w:color="000000"/>
              <w:right w:val="single" w:sz="4" w:space="0" w:color="000000"/>
            </w:tcBorders>
          </w:tcPr>
          <w:p w14:paraId="0572C1EE" w14:textId="4B769EA8" w:rsidR="008A199D" w:rsidRPr="00381A76" w:rsidRDefault="00381A76" w:rsidP="00381A76">
            <w:pPr>
              <w:rPr>
                <w:rFonts w:ascii="Arial" w:hAnsi="Arial" w:cs="Arial"/>
                <w:sz w:val="20"/>
                <w:lang w:val="en-US"/>
              </w:rPr>
            </w:pPr>
            <w:r>
              <w:rPr>
                <w:rFonts w:ascii="Arial" w:hAnsi="Arial" w:cs="Arial"/>
                <w:sz w:val="20"/>
              </w:rPr>
              <w:t>Add richer and per-link status/reason codes.</w:t>
            </w:r>
          </w:p>
        </w:tc>
        <w:tc>
          <w:tcPr>
            <w:tcW w:w="1532" w:type="dxa"/>
            <w:tcBorders>
              <w:top w:val="single" w:sz="4" w:space="0" w:color="000000"/>
              <w:left w:val="single" w:sz="4" w:space="0" w:color="000000"/>
              <w:bottom w:val="single" w:sz="4" w:space="0" w:color="000000"/>
              <w:right w:val="single" w:sz="4" w:space="0" w:color="000000"/>
            </w:tcBorders>
          </w:tcPr>
          <w:p w14:paraId="1E868581" w14:textId="4155EB8C" w:rsidR="008A199D" w:rsidRDefault="00997D1C" w:rsidP="00997D1C">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document 22/1509r[motioned revision] marked </w:t>
            </w:r>
            <w:r w:rsidRPr="00D124DA">
              <w:rPr>
                <w:rFonts w:ascii="Arial" w:hAnsi="Arial" w:cs="Arial"/>
                <w:sz w:val="18"/>
                <w:szCs w:val="18"/>
              </w:rPr>
              <w:t>#</w:t>
            </w:r>
            <w:r w:rsidRPr="00D124DA">
              <w:rPr>
                <w:sz w:val="18"/>
                <w:szCs w:val="18"/>
              </w:rPr>
              <w:t>1405</w:t>
            </w:r>
            <w:r>
              <w:rPr>
                <w:sz w:val="18"/>
                <w:szCs w:val="18"/>
              </w:rPr>
              <w:t>5</w:t>
            </w:r>
            <w:r>
              <w:rPr>
                <w:rFonts w:ascii="Arial" w:hAnsi="Arial" w:cs="Arial"/>
                <w:sz w:val="18"/>
                <w:szCs w:val="18"/>
              </w:rPr>
              <w:t>.</w:t>
            </w:r>
          </w:p>
        </w:tc>
      </w:tr>
      <w:tr w:rsidR="005D503E" w14:paraId="27E8DA7F" w14:textId="77777777" w:rsidTr="000D67D1">
        <w:trPr>
          <w:trHeight w:val="179"/>
          <w:jc w:val="center"/>
        </w:trPr>
        <w:tc>
          <w:tcPr>
            <w:tcW w:w="805" w:type="dxa"/>
            <w:tcBorders>
              <w:top w:val="single" w:sz="4" w:space="0" w:color="000000"/>
              <w:left w:val="single" w:sz="4" w:space="0" w:color="000000"/>
              <w:bottom w:val="single" w:sz="4" w:space="0" w:color="000000"/>
              <w:right w:val="single" w:sz="4" w:space="0" w:color="000000"/>
            </w:tcBorders>
          </w:tcPr>
          <w:p w14:paraId="1FFBC515" w14:textId="47EAA8B7" w:rsidR="005D503E" w:rsidRPr="00147C32" w:rsidRDefault="005D503E" w:rsidP="005D503E">
            <w:pPr>
              <w:spacing w:before="100" w:beforeAutospacing="1" w:after="100" w:afterAutospacing="1"/>
              <w:rPr>
                <w:rFonts w:asciiTheme="majorBidi" w:hAnsiTheme="majorBidi" w:cstheme="majorBidi"/>
                <w:sz w:val="20"/>
              </w:rPr>
            </w:pPr>
            <w:r>
              <w:rPr>
                <w:rFonts w:ascii="Arial" w:hAnsi="Arial" w:cs="Arial"/>
                <w:sz w:val="20"/>
              </w:rPr>
              <w:t>11763</w:t>
            </w:r>
          </w:p>
        </w:tc>
        <w:tc>
          <w:tcPr>
            <w:tcW w:w="557" w:type="dxa"/>
            <w:tcBorders>
              <w:top w:val="single" w:sz="4" w:space="0" w:color="000000"/>
              <w:left w:val="single" w:sz="4" w:space="0" w:color="000000"/>
              <w:bottom w:val="single" w:sz="4" w:space="0" w:color="000000"/>
              <w:right w:val="single" w:sz="4" w:space="0" w:color="000000"/>
            </w:tcBorders>
          </w:tcPr>
          <w:p w14:paraId="18C48023" w14:textId="10575D88" w:rsidR="005D503E" w:rsidRDefault="005D503E" w:rsidP="005D503E">
            <w:pPr>
              <w:spacing w:before="100" w:beforeAutospacing="1" w:after="100" w:afterAutospacing="1"/>
              <w:rPr>
                <w:rFonts w:ascii="Arial" w:hAnsi="Arial" w:cs="Arial"/>
                <w:sz w:val="20"/>
              </w:rPr>
            </w:pPr>
            <w:r>
              <w:rPr>
                <w:rFonts w:ascii="Arial" w:hAnsi="Arial" w:cs="Arial"/>
                <w:sz w:val="20"/>
              </w:rPr>
              <w:t>267.49</w:t>
            </w:r>
          </w:p>
        </w:tc>
        <w:tc>
          <w:tcPr>
            <w:tcW w:w="966" w:type="dxa"/>
            <w:tcBorders>
              <w:top w:val="single" w:sz="4" w:space="0" w:color="000000"/>
              <w:left w:val="single" w:sz="4" w:space="0" w:color="000000"/>
              <w:bottom w:val="single" w:sz="4" w:space="0" w:color="000000"/>
              <w:right w:val="single" w:sz="4" w:space="0" w:color="000000"/>
            </w:tcBorders>
          </w:tcPr>
          <w:p w14:paraId="45747975" w14:textId="02ABF736" w:rsidR="005D503E" w:rsidRDefault="005D503E" w:rsidP="005D503E">
            <w:pPr>
              <w:spacing w:before="100" w:beforeAutospacing="1" w:after="100" w:afterAutospacing="1"/>
              <w:rPr>
                <w:rFonts w:ascii="Arial" w:hAnsi="Arial" w:cs="Arial"/>
                <w:sz w:val="20"/>
              </w:rPr>
            </w:pPr>
            <w:r>
              <w:rPr>
                <w:rFonts w:ascii="Arial" w:hAnsi="Arial" w:cs="Arial"/>
                <w:sz w:val="20"/>
              </w:rPr>
              <w:t>9.6.35.3</w:t>
            </w:r>
          </w:p>
        </w:tc>
        <w:tc>
          <w:tcPr>
            <w:tcW w:w="4776" w:type="dxa"/>
            <w:tcBorders>
              <w:top w:val="single" w:sz="4" w:space="0" w:color="000000"/>
              <w:left w:val="single" w:sz="4" w:space="0" w:color="000000"/>
              <w:bottom w:val="single" w:sz="4" w:space="0" w:color="000000"/>
              <w:right w:val="single" w:sz="4" w:space="0" w:color="000000"/>
            </w:tcBorders>
          </w:tcPr>
          <w:p w14:paraId="1A378D10" w14:textId="77777777" w:rsidR="005D503E" w:rsidRDefault="005D503E" w:rsidP="005D503E">
            <w:pPr>
              <w:rPr>
                <w:rFonts w:ascii="Arial" w:hAnsi="Arial" w:cs="Arial"/>
                <w:sz w:val="20"/>
                <w:lang w:val="en-US"/>
              </w:rPr>
            </w:pPr>
            <w:r>
              <w:rPr>
                <w:rFonts w:ascii="Arial" w:hAnsi="Arial" w:cs="Arial"/>
                <w:sz w:val="20"/>
              </w:rPr>
              <w:t>TID-to-link mapping is versatile tool which can be used in multiple use cases. The reason code for an MLD to reject a proposed mapping by its peer MLD should be descriptive enough in each of the myriad use cases that the peer MLD can understand why the mapping was rejected and can propose a better mapping.</w:t>
            </w:r>
          </w:p>
          <w:p w14:paraId="206466EE" w14:textId="77777777" w:rsidR="005D503E" w:rsidRDefault="005D503E" w:rsidP="005D503E">
            <w:pPr>
              <w:rPr>
                <w:rFonts w:ascii="Arial" w:hAnsi="Arial" w:cs="Arial"/>
                <w:sz w:val="20"/>
              </w:rPr>
            </w:pPr>
          </w:p>
        </w:tc>
        <w:tc>
          <w:tcPr>
            <w:tcW w:w="1254" w:type="dxa"/>
            <w:tcBorders>
              <w:top w:val="single" w:sz="4" w:space="0" w:color="000000"/>
              <w:left w:val="single" w:sz="4" w:space="0" w:color="000000"/>
              <w:bottom w:val="single" w:sz="4" w:space="0" w:color="000000"/>
              <w:right w:val="single" w:sz="4" w:space="0" w:color="000000"/>
            </w:tcBorders>
          </w:tcPr>
          <w:p w14:paraId="602B6C5D" w14:textId="77777777" w:rsidR="005D503E" w:rsidRDefault="005D503E" w:rsidP="005D503E">
            <w:pPr>
              <w:rPr>
                <w:rFonts w:ascii="Arial" w:hAnsi="Arial" w:cs="Arial"/>
                <w:sz w:val="20"/>
                <w:lang w:val="en-US"/>
              </w:rPr>
            </w:pPr>
            <w:r>
              <w:rPr>
                <w:rFonts w:ascii="Arial" w:hAnsi="Arial" w:cs="Arial"/>
                <w:sz w:val="20"/>
              </w:rPr>
              <w:t>Extend the status code field to more reason codes to address more use cases.</w:t>
            </w:r>
          </w:p>
          <w:p w14:paraId="46CD81BE" w14:textId="77777777" w:rsidR="005D503E" w:rsidRDefault="005D503E" w:rsidP="005D503E">
            <w:pPr>
              <w:rPr>
                <w:rFonts w:ascii="Arial" w:hAnsi="Arial" w:cs="Arial"/>
                <w:sz w:val="20"/>
              </w:rPr>
            </w:pPr>
          </w:p>
        </w:tc>
        <w:tc>
          <w:tcPr>
            <w:tcW w:w="1532" w:type="dxa"/>
            <w:tcBorders>
              <w:top w:val="single" w:sz="4" w:space="0" w:color="000000"/>
              <w:left w:val="single" w:sz="4" w:space="0" w:color="000000"/>
              <w:bottom w:val="single" w:sz="4" w:space="0" w:color="000000"/>
              <w:right w:val="single" w:sz="4" w:space="0" w:color="000000"/>
            </w:tcBorders>
          </w:tcPr>
          <w:p w14:paraId="54F72239" w14:textId="2A86B601" w:rsidR="005D503E" w:rsidRDefault="005D503E" w:rsidP="005D503E">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document 22/1509r[motioned revision] marked </w:t>
            </w:r>
            <w:r w:rsidRPr="00D124DA">
              <w:rPr>
                <w:rFonts w:ascii="Arial" w:hAnsi="Arial" w:cs="Arial"/>
                <w:sz w:val="18"/>
                <w:szCs w:val="18"/>
              </w:rPr>
              <w:t>#</w:t>
            </w:r>
            <w:r w:rsidRPr="00D124DA">
              <w:rPr>
                <w:sz w:val="18"/>
                <w:szCs w:val="18"/>
              </w:rPr>
              <w:t>1405</w:t>
            </w:r>
            <w:r>
              <w:rPr>
                <w:sz w:val="18"/>
                <w:szCs w:val="18"/>
              </w:rPr>
              <w:t>5</w:t>
            </w:r>
            <w:r>
              <w:rPr>
                <w:rFonts w:ascii="Arial" w:hAnsi="Arial" w:cs="Arial"/>
                <w:sz w:val="18"/>
                <w:szCs w:val="18"/>
              </w:rPr>
              <w:t>.</w:t>
            </w:r>
          </w:p>
        </w:tc>
      </w:tr>
    </w:tbl>
    <w:p w14:paraId="047A2C50" w14:textId="4393FECA" w:rsidR="005067D8" w:rsidRDefault="005067D8"/>
    <w:p w14:paraId="770258CD" w14:textId="77777777" w:rsidR="009456B8" w:rsidRDefault="009456B8" w:rsidP="00A23C9A">
      <w:pPr>
        <w:rPr>
          <w:rFonts w:ascii="Arial" w:hAnsi="Arial" w:cs="Arial"/>
          <w:b/>
          <w:bCs/>
          <w:sz w:val="26"/>
          <w:szCs w:val="24"/>
          <w:u w:val="single"/>
        </w:rPr>
      </w:pPr>
    </w:p>
    <w:p w14:paraId="484AAF7F" w14:textId="77777777" w:rsidR="009456B8" w:rsidRDefault="009456B8" w:rsidP="00A23C9A">
      <w:pPr>
        <w:rPr>
          <w:rFonts w:ascii="Arial" w:hAnsi="Arial" w:cs="Arial"/>
          <w:b/>
          <w:bCs/>
          <w:sz w:val="26"/>
          <w:szCs w:val="24"/>
          <w:u w:val="single"/>
        </w:rPr>
      </w:pPr>
    </w:p>
    <w:p w14:paraId="2A33F346" w14:textId="77777777" w:rsidR="009456B8" w:rsidRDefault="009456B8" w:rsidP="00A23C9A">
      <w:pPr>
        <w:rPr>
          <w:rFonts w:ascii="Arial" w:hAnsi="Arial" w:cs="Arial"/>
          <w:b/>
          <w:bCs/>
          <w:sz w:val="26"/>
          <w:szCs w:val="24"/>
          <w:u w:val="single"/>
        </w:rPr>
      </w:pPr>
    </w:p>
    <w:p w14:paraId="46A23279" w14:textId="77777777" w:rsidR="002E3BBA" w:rsidRDefault="002E3BBA">
      <w:pPr>
        <w:rPr>
          <w:rFonts w:ascii="Arial" w:hAnsi="Arial" w:cs="Arial"/>
          <w:b/>
          <w:bCs/>
          <w:sz w:val="26"/>
          <w:szCs w:val="24"/>
          <w:u w:val="single"/>
        </w:rPr>
      </w:pPr>
      <w:r>
        <w:rPr>
          <w:rFonts w:ascii="Arial" w:hAnsi="Arial" w:cs="Arial"/>
          <w:b/>
          <w:bCs/>
          <w:sz w:val="26"/>
          <w:szCs w:val="24"/>
          <w:u w:val="single"/>
        </w:rPr>
        <w:br w:type="page"/>
      </w:r>
    </w:p>
    <w:p w14:paraId="2AB1EE15" w14:textId="7D33C890" w:rsidR="00A23C9A" w:rsidRPr="00D710B0" w:rsidRDefault="00A23C9A" w:rsidP="00A23C9A">
      <w:pPr>
        <w:rPr>
          <w:rFonts w:ascii="Arial" w:hAnsi="Arial" w:cs="Arial"/>
          <w:b/>
          <w:bCs/>
          <w:u w:val="single"/>
        </w:rPr>
      </w:pPr>
      <w:r w:rsidRPr="00E328C7">
        <w:rPr>
          <w:rFonts w:ascii="Arial" w:hAnsi="Arial" w:cs="Arial"/>
          <w:b/>
          <w:bCs/>
          <w:sz w:val="26"/>
          <w:szCs w:val="24"/>
          <w:u w:val="single"/>
        </w:rPr>
        <w:lastRenderedPageBreak/>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0737108D" w14:textId="77777777" w:rsidR="001D347F" w:rsidRDefault="00DD40BD" w:rsidP="0037660E">
      <w:pPr>
        <w:rPr>
          <w:rFonts w:ascii="Arial" w:hAnsi="Arial" w:cs="Arial"/>
        </w:rPr>
      </w:pPr>
      <w:r>
        <w:rPr>
          <w:rFonts w:ascii="Arial" w:hAnsi="Arial" w:cs="Arial"/>
        </w:rPr>
        <w:t>This document addresses the problem of load balancing between different links of an AP MLD. To</w:t>
      </w:r>
      <w:r w:rsidRPr="00B6682B">
        <w:rPr>
          <w:rFonts w:ascii="Arial" w:hAnsi="Arial" w:cs="Arial"/>
        </w:rPr>
        <w:t xml:space="preserve"> mitigate excess collisions in high scale environments</w:t>
      </w:r>
      <w:r>
        <w:rPr>
          <w:rFonts w:ascii="Arial" w:hAnsi="Arial" w:cs="Arial"/>
        </w:rPr>
        <w:t xml:space="preserve"> with a large number of STAs contending, the AP must have a reliable mechanism to balance loads among its links. </w:t>
      </w:r>
    </w:p>
    <w:p w14:paraId="3E9EA58F" w14:textId="77777777" w:rsidR="001D347F" w:rsidRDefault="001D347F" w:rsidP="0037660E">
      <w:pPr>
        <w:rPr>
          <w:rFonts w:ascii="Arial" w:hAnsi="Arial" w:cs="Arial"/>
        </w:rPr>
      </w:pPr>
    </w:p>
    <w:p w14:paraId="39EC5C41" w14:textId="46D29936" w:rsidR="00973B12" w:rsidRDefault="0037660E" w:rsidP="001D347F">
      <w:pPr>
        <w:rPr>
          <w:rFonts w:ascii="Arial" w:hAnsi="Arial" w:cs="Arial"/>
        </w:rPr>
      </w:pPr>
      <w:r>
        <w:rPr>
          <w:rFonts w:ascii="Arial" w:hAnsi="Arial" w:cs="Arial"/>
        </w:rPr>
        <w:t>This contribution</w:t>
      </w:r>
      <w:r w:rsidR="00973B12">
        <w:rPr>
          <w:rFonts w:ascii="Arial" w:hAnsi="Arial" w:cs="Arial"/>
        </w:rPr>
        <w:t xml:space="preserve"> i</w:t>
      </w:r>
      <w:r w:rsidR="00973B12" w:rsidRPr="00973B12">
        <w:rPr>
          <w:rFonts w:ascii="Arial" w:hAnsi="Arial" w:cs="Arial"/>
        </w:rPr>
        <w:t>ntroduces</w:t>
      </w:r>
      <w:r w:rsidR="00973B12">
        <w:rPr>
          <w:rFonts w:ascii="Arial" w:hAnsi="Arial" w:cs="Arial"/>
        </w:rPr>
        <w:t>:</w:t>
      </w:r>
    </w:p>
    <w:p w14:paraId="23B136F9" w14:textId="49311ACC" w:rsidR="00973B12" w:rsidRPr="00973B12" w:rsidRDefault="00973B12" w:rsidP="00973B12">
      <w:pPr>
        <w:pStyle w:val="ListParagraph"/>
        <w:numPr>
          <w:ilvl w:val="0"/>
          <w:numId w:val="38"/>
        </w:numPr>
        <w:ind w:leftChars="0"/>
        <w:rPr>
          <w:rFonts w:ascii="Arial" w:hAnsi="Arial" w:cs="Arial"/>
          <w:sz w:val="22"/>
          <w:szCs w:val="22"/>
        </w:rPr>
      </w:pPr>
      <w:r w:rsidRPr="00973B12">
        <w:rPr>
          <w:rFonts w:ascii="Arial" w:hAnsi="Arial" w:cs="Arial"/>
          <w:sz w:val="22"/>
          <w:szCs w:val="22"/>
        </w:rPr>
        <w:t>A</w:t>
      </w:r>
      <w:r w:rsidR="0037660E" w:rsidRPr="00973B12">
        <w:rPr>
          <w:rFonts w:ascii="Arial" w:hAnsi="Arial" w:cs="Arial"/>
          <w:sz w:val="22"/>
          <w:szCs w:val="22"/>
        </w:rPr>
        <w:t xml:space="preserve"> priority level to </w:t>
      </w:r>
      <w:r w:rsidR="00DD40BD" w:rsidRPr="00973B12">
        <w:rPr>
          <w:rFonts w:ascii="Arial" w:hAnsi="Arial" w:cs="Arial"/>
          <w:sz w:val="22"/>
          <w:szCs w:val="22"/>
        </w:rPr>
        <w:t xml:space="preserve">TID to link mapping </w:t>
      </w:r>
      <w:r w:rsidR="0037660E" w:rsidRPr="00973B12">
        <w:rPr>
          <w:rFonts w:ascii="Arial" w:hAnsi="Arial" w:cs="Arial"/>
          <w:sz w:val="22"/>
          <w:szCs w:val="22"/>
        </w:rPr>
        <w:t>request frames</w:t>
      </w:r>
      <w:r w:rsidR="0031549C" w:rsidRPr="00973B12">
        <w:rPr>
          <w:rFonts w:ascii="Arial" w:hAnsi="Arial" w:cs="Arial"/>
          <w:sz w:val="22"/>
          <w:szCs w:val="22"/>
        </w:rPr>
        <w:t xml:space="preserve">, using which an AP can indicate the urgency of the request. </w:t>
      </w:r>
    </w:p>
    <w:p w14:paraId="0C3926B1" w14:textId="77777777" w:rsidR="00973B12" w:rsidRPr="00973B12" w:rsidRDefault="0031549C" w:rsidP="00973B12">
      <w:pPr>
        <w:pStyle w:val="ListParagraph"/>
        <w:numPr>
          <w:ilvl w:val="0"/>
          <w:numId w:val="38"/>
        </w:numPr>
        <w:ind w:leftChars="0"/>
        <w:rPr>
          <w:rFonts w:ascii="Arial" w:hAnsi="Arial" w:cs="Arial"/>
          <w:sz w:val="22"/>
          <w:szCs w:val="22"/>
        </w:rPr>
      </w:pPr>
      <w:r w:rsidRPr="00973B12">
        <w:rPr>
          <w:rFonts w:ascii="Arial" w:hAnsi="Arial" w:cs="Arial"/>
          <w:sz w:val="22"/>
          <w:szCs w:val="22"/>
        </w:rPr>
        <w:t>S</w:t>
      </w:r>
      <w:r w:rsidR="00DD40BD" w:rsidRPr="00973B12">
        <w:rPr>
          <w:rFonts w:ascii="Arial" w:hAnsi="Arial" w:cs="Arial"/>
          <w:sz w:val="22"/>
          <w:szCs w:val="22"/>
        </w:rPr>
        <w:t xml:space="preserve">pecific reason codes for the </w:t>
      </w:r>
      <w:r w:rsidRPr="00973B12">
        <w:rPr>
          <w:rFonts w:ascii="Arial" w:hAnsi="Arial" w:cs="Arial"/>
          <w:sz w:val="22"/>
          <w:szCs w:val="22"/>
        </w:rPr>
        <w:t>request are also introduced</w:t>
      </w:r>
      <w:r w:rsidR="001D347F" w:rsidRPr="00973B12">
        <w:rPr>
          <w:rFonts w:ascii="Arial" w:hAnsi="Arial" w:cs="Arial"/>
          <w:sz w:val="22"/>
          <w:szCs w:val="22"/>
        </w:rPr>
        <w:t xml:space="preserve"> for individual negotiation</w:t>
      </w:r>
      <w:r w:rsidR="00DD40BD" w:rsidRPr="00973B12">
        <w:rPr>
          <w:rFonts w:ascii="Arial" w:hAnsi="Arial" w:cs="Arial"/>
          <w:sz w:val="22"/>
          <w:szCs w:val="22"/>
        </w:rPr>
        <w:t xml:space="preserve">. </w:t>
      </w:r>
    </w:p>
    <w:p w14:paraId="13A8236F" w14:textId="333C2539" w:rsidR="00973B12" w:rsidRPr="00973B12" w:rsidRDefault="00DD40BD" w:rsidP="00973B12">
      <w:pPr>
        <w:pStyle w:val="ListParagraph"/>
        <w:numPr>
          <w:ilvl w:val="0"/>
          <w:numId w:val="38"/>
        </w:numPr>
        <w:ind w:leftChars="0"/>
        <w:rPr>
          <w:rFonts w:ascii="Arial" w:hAnsi="Arial" w:cs="Arial"/>
          <w:sz w:val="22"/>
          <w:szCs w:val="22"/>
        </w:rPr>
      </w:pPr>
      <w:r w:rsidRPr="00973B12">
        <w:rPr>
          <w:rFonts w:ascii="Arial" w:hAnsi="Arial" w:cs="Arial"/>
          <w:sz w:val="22"/>
          <w:szCs w:val="22"/>
        </w:rPr>
        <w:t xml:space="preserve">A period of time allocated to allow </w:t>
      </w:r>
      <w:r w:rsidR="0031549C" w:rsidRPr="00973B12">
        <w:rPr>
          <w:rFonts w:ascii="Arial" w:hAnsi="Arial" w:cs="Arial"/>
          <w:sz w:val="22"/>
          <w:szCs w:val="22"/>
        </w:rPr>
        <w:t xml:space="preserve">for acceptance of the request or </w:t>
      </w:r>
      <w:r w:rsidRPr="00973B12">
        <w:rPr>
          <w:rFonts w:ascii="Arial" w:hAnsi="Arial" w:cs="Arial"/>
          <w:sz w:val="22"/>
          <w:szCs w:val="22"/>
        </w:rPr>
        <w:t>negotiation of an alternate mapping in case the proposed mapping is undesirable</w:t>
      </w:r>
      <w:r w:rsidR="0031549C" w:rsidRPr="00973B12">
        <w:rPr>
          <w:rFonts w:ascii="Arial" w:hAnsi="Arial" w:cs="Arial"/>
          <w:sz w:val="22"/>
          <w:szCs w:val="22"/>
        </w:rPr>
        <w:t xml:space="preserve"> for the non-AP recipient of the request.</w:t>
      </w:r>
      <w:r w:rsidR="001D347F" w:rsidRPr="00973B12">
        <w:rPr>
          <w:rFonts w:ascii="Arial" w:hAnsi="Arial" w:cs="Arial"/>
          <w:sz w:val="22"/>
          <w:szCs w:val="22"/>
        </w:rPr>
        <w:t xml:space="preserve"> </w:t>
      </w:r>
    </w:p>
    <w:p w14:paraId="2AE92A15" w14:textId="6BC7D2C5" w:rsidR="001D347F" w:rsidRPr="00973B12" w:rsidRDefault="00973B12" w:rsidP="00973B12">
      <w:pPr>
        <w:pStyle w:val="ListParagraph"/>
        <w:numPr>
          <w:ilvl w:val="0"/>
          <w:numId w:val="38"/>
        </w:numPr>
        <w:ind w:leftChars="0"/>
        <w:rPr>
          <w:rFonts w:ascii="Arial" w:hAnsi="Arial" w:cs="Arial"/>
          <w:sz w:val="22"/>
          <w:szCs w:val="22"/>
        </w:rPr>
      </w:pPr>
      <w:r w:rsidRPr="00973B12">
        <w:rPr>
          <w:rFonts w:ascii="Arial" w:hAnsi="Arial" w:cs="Arial"/>
          <w:sz w:val="22"/>
          <w:szCs w:val="22"/>
        </w:rPr>
        <w:t>Methods for g</w:t>
      </w:r>
      <w:r w:rsidR="001D347F" w:rsidRPr="00973B12">
        <w:rPr>
          <w:rFonts w:ascii="Arial" w:hAnsi="Arial" w:cs="Arial"/>
          <w:sz w:val="22"/>
          <w:szCs w:val="22"/>
        </w:rPr>
        <w:t>roupcas</w:t>
      </w:r>
      <w:r w:rsidR="007E4CFC" w:rsidRPr="00973B12">
        <w:rPr>
          <w:rFonts w:ascii="Arial" w:hAnsi="Arial" w:cs="Arial"/>
          <w:sz w:val="22"/>
          <w:szCs w:val="22"/>
        </w:rPr>
        <w:t>t</w:t>
      </w:r>
      <w:r w:rsidR="001D347F" w:rsidRPr="00973B12">
        <w:rPr>
          <w:rFonts w:ascii="Arial" w:hAnsi="Arial" w:cs="Arial"/>
          <w:sz w:val="22"/>
          <w:szCs w:val="22"/>
        </w:rPr>
        <w:t xml:space="preserve"> initialization of the TID to link mapping negotiation </w:t>
      </w:r>
      <w:r w:rsidR="007E4CFC" w:rsidRPr="00973B12">
        <w:rPr>
          <w:rFonts w:ascii="Arial" w:hAnsi="Arial" w:cs="Arial"/>
          <w:sz w:val="22"/>
          <w:szCs w:val="22"/>
        </w:rPr>
        <w:t xml:space="preserve">through AID Bitmap element used in request frames or </w:t>
      </w:r>
      <w:r w:rsidR="002A0F34">
        <w:rPr>
          <w:rFonts w:ascii="Arial" w:hAnsi="Arial" w:cs="Arial"/>
          <w:sz w:val="22"/>
          <w:szCs w:val="22"/>
        </w:rPr>
        <w:t xml:space="preserve">broadcast </w:t>
      </w:r>
      <w:r w:rsidR="002A0F34" w:rsidRPr="00973B12">
        <w:rPr>
          <w:rFonts w:ascii="Arial" w:hAnsi="Arial" w:cs="Arial"/>
          <w:sz w:val="22"/>
          <w:szCs w:val="22"/>
        </w:rPr>
        <w:t xml:space="preserve"> </w:t>
      </w:r>
      <w:r w:rsidR="007E4CFC" w:rsidRPr="00973B12">
        <w:rPr>
          <w:rFonts w:ascii="Arial" w:hAnsi="Arial" w:cs="Arial"/>
          <w:sz w:val="22"/>
          <w:szCs w:val="22"/>
        </w:rPr>
        <w:t>frames.</w:t>
      </w:r>
    </w:p>
    <w:p w14:paraId="391EB048" w14:textId="77777777" w:rsidR="00DD40BD" w:rsidRPr="00973B12" w:rsidRDefault="00DD40BD" w:rsidP="00A23C9A">
      <w:pPr>
        <w:rPr>
          <w:rFonts w:ascii="Arial" w:hAnsi="Arial" w:cs="Arial"/>
          <w:sz w:val="24"/>
          <w:szCs w:val="22"/>
        </w:rPr>
      </w:pPr>
    </w:p>
    <w:p w14:paraId="06668C5E" w14:textId="77777777" w:rsidR="00A23C9A" w:rsidRPr="00B7726A" w:rsidRDefault="00A23C9A" w:rsidP="00A23C9A">
      <w:pPr>
        <w:ind w:left="360"/>
        <w:rPr>
          <w:rFonts w:ascii="Arial" w:hAnsi="Arial" w:cs="Arial"/>
        </w:rPr>
      </w:pPr>
    </w:p>
    <w:p w14:paraId="574F35B7" w14:textId="1869B4BD"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31736BFB" w14:textId="5295BC17" w:rsidR="00A04012" w:rsidRPr="009A4802" w:rsidRDefault="00A04012" w:rsidP="00A04012">
      <w:pPr>
        <w:rPr>
          <w:rStyle w:val="Emphasis"/>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sidRPr="009A4802">
        <w:rPr>
          <w:rStyle w:val="Emphasis"/>
        </w:rPr>
        <w:t>Modify section 9.4.2.314 as shown below</w:t>
      </w:r>
      <w:r w:rsidR="00527F6B" w:rsidRPr="00527F6B">
        <w:rPr>
          <w:rStyle w:val="Emphasis"/>
          <w:b w:val="0"/>
          <w:bCs w:val="0"/>
        </w:rPr>
        <w:t xml:space="preserve"> (#</w:t>
      </w:r>
      <w:r w:rsidR="00EF13ED">
        <w:rPr>
          <w:rStyle w:val="Emphasis"/>
          <w:i w:val="0"/>
          <w:iCs w:val="0"/>
        </w:rPr>
        <w:t>14055</w:t>
      </w:r>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6599" w:type="dxa"/>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tblGrid>
      <w:tr w:rsidR="00DA0009" w:rsidRPr="0003515B" w14:paraId="7272EE18" w14:textId="77777777" w:rsidTr="00DA0009">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DA0009" w:rsidRPr="0003515B" w:rsidRDefault="00DA0009" w:rsidP="006749C1">
            <w:pPr>
              <w:kinsoku w:val="0"/>
              <w:overflowPunct w:val="0"/>
              <w:spacing w:before="8" w:line="256" w:lineRule="auto"/>
            </w:pPr>
          </w:p>
          <w:p w14:paraId="03F35C28" w14:textId="77777777" w:rsidR="00DA0009" w:rsidRPr="0003515B" w:rsidRDefault="00DA0009"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DA0009" w:rsidRPr="0003515B" w:rsidRDefault="00DA0009" w:rsidP="006749C1">
            <w:pPr>
              <w:kinsoku w:val="0"/>
              <w:overflowPunct w:val="0"/>
              <w:spacing w:before="8" w:line="256" w:lineRule="auto"/>
            </w:pPr>
          </w:p>
          <w:p w14:paraId="1D912370" w14:textId="77777777" w:rsidR="00DA0009" w:rsidRPr="0003515B" w:rsidRDefault="00DA0009"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DA0009" w:rsidRPr="0003515B" w:rsidRDefault="00DA0009" w:rsidP="006749C1">
            <w:pPr>
              <w:kinsoku w:val="0"/>
              <w:overflowPunct w:val="0"/>
              <w:spacing w:before="5" w:line="256" w:lineRule="auto"/>
              <w:rPr>
                <w:sz w:val="17"/>
                <w:szCs w:val="17"/>
              </w:rPr>
            </w:pPr>
          </w:p>
          <w:p w14:paraId="546930F9" w14:textId="77777777" w:rsidR="00DA0009" w:rsidRPr="0003515B" w:rsidRDefault="00DA0009"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DA0009" w:rsidRPr="0003515B" w:rsidRDefault="00DA0009"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1A318C75" w:rsidR="00DA0009" w:rsidRPr="006749C1" w:rsidRDefault="00DA0009" w:rsidP="006749C1">
            <w:pPr>
              <w:kinsoku w:val="0"/>
              <w:overflowPunct w:val="0"/>
              <w:spacing w:before="121" w:line="206" w:lineRule="auto"/>
              <w:ind w:left="110" w:right="82"/>
              <w:jc w:val="center"/>
              <w:rPr>
                <w:rFonts w:ascii="Arial" w:hAnsi="Arial" w:cs="Arial"/>
                <w:strike/>
                <w:sz w:val="16"/>
                <w:szCs w:val="16"/>
              </w:rPr>
            </w:pPr>
            <w:r>
              <w:rPr>
                <w:rFonts w:ascii="Arial" w:hAnsi="Arial" w:cs="Arial"/>
                <w:sz w:val="16"/>
                <w:szCs w:val="16"/>
              </w:rPr>
              <w:t>Mapping Switch Time</w:t>
            </w:r>
          </w:p>
        </w:tc>
        <w:tc>
          <w:tcPr>
            <w:tcW w:w="1100" w:type="dxa"/>
            <w:tcBorders>
              <w:top w:val="single" w:sz="12" w:space="0" w:color="000000"/>
              <w:left w:val="single" w:sz="12" w:space="0" w:color="000000"/>
              <w:bottom w:val="single" w:sz="12" w:space="0" w:color="000000"/>
              <w:right w:val="single" w:sz="12" w:space="0" w:color="000000"/>
            </w:tcBorders>
          </w:tcPr>
          <w:p w14:paraId="1D387160" w14:textId="46A89074" w:rsidR="00DA0009" w:rsidRDefault="00DA0009" w:rsidP="006749C1">
            <w:pPr>
              <w:kinsoku w:val="0"/>
              <w:overflowPunct w:val="0"/>
              <w:spacing w:before="121" w:line="206" w:lineRule="auto"/>
              <w:ind w:left="110" w:right="82"/>
              <w:jc w:val="center"/>
              <w:rPr>
                <w:rFonts w:ascii="Arial" w:hAnsi="Arial" w:cs="Arial"/>
                <w:sz w:val="16"/>
                <w:szCs w:val="16"/>
              </w:rPr>
            </w:pPr>
            <w:r>
              <w:rPr>
                <w:rFonts w:ascii="Arial" w:hAnsi="Arial" w:cs="Arial"/>
                <w:sz w:val="16"/>
                <w:szCs w:val="16"/>
              </w:rPr>
              <w:t>Expected Duration</w:t>
            </w:r>
          </w:p>
        </w:tc>
      </w:tr>
    </w:tbl>
    <w:p w14:paraId="3E250435" w14:textId="00AF51AB" w:rsidR="00A04012" w:rsidRPr="0003515B" w:rsidRDefault="009D198B" w:rsidP="0056587C">
      <w:pPr>
        <w:tabs>
          <w:tab w:val="left" w:pos="360"/>
          <w:tab w:val="left" w:pos="1710"/>
          <w:tab w:val="left" w:pos="2880"/>
          <w:tab w:val="left" w:pos="3780"/>
          <w:tab w:val="left" w:pos="4770"/>
          <w:tab w:val="left" w:pos="6480"/>
          <w:tab w:val="left" w:pos="8190"/>
          <w:tab w:val="left" w:pos="9630"/>
        </w:tabs>
        <w:kinsoku w:val="0"/>
        <w:overflowPunct w:val="0"/>
        <w:spacing w:before="98"/>
        <w:ind w:left="-270" w:right="-216"/>
        <w:rPr>
          <w:rFonts w:ascii="Arial" w:hAnsi="Arial" w:cs="Arial"/>
          <w:sz w:val="16"/>
          <w:szCs w:val="16"/>
        </w:rPr>
      </w:pPr>
      <w:r>
        <w:rPr>
          <w:rFonts w:ascii="Arial" w:hAnsi="Arial" w:cs="Arial"/>
          <w:sz w:val="16"/>
          <w:szCs w:val="16"/>
        </w:rPr>
        <w:tab/>
      </w:r>
      <w:r w:rsidR="00A04012" w:rsidRPr="0003515B">
        <w:rPr>
          <w:rFonts w:ascii="Arial" w:hAnsi="Arial" w:cs="Arial"/>
          <w:sz w:val="16"/>
          <w:szCs w:val="16"/>
        </w:rPr>
        <w:t>Octets:</w:t>
      </w:r>
      <w:r w:rsidR="00A04012" w:rsidRPr="0003515B">
        <w:rPr>
          <w:rFonts w:ascii="Arial" w:hAnsi="Arial" w:cs="Arial"/>
          <w:sz w:val="16"/>
          <w:szCs w:val="16"/>
        </w:rPr>
        <w:tab/>
      </w:r>
      <w:r w:rsidR="006D12A3">
        <w:rPr>
          <w:rFonts w:ascii="Arial" w:hAnsi="Arial" w:cs="Arial"/>
          <w:sz w:val="16"/>
          <w:szCs w:val="16"/>
        </w:rPr>
        <w:t xml:space="preserve">         </w:t>
      </w:r>
      <w:r w:rsidR="00A04012" w:rsidRPr="0003515B">
        <w:rPr>
          <w:rFonts w:ascii="Arial" w:hAnsi="Arial" w:cs="Arial"/>
          <w:sz w:val="16"/>
          <w:szCs w:val="16"/>
        </w:rPr>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006D12A3">
        <w:rPr>
          <w:rFonts w:ascii="Arial" w:hAnsi="Arial" w:cs="Arial"/>
          <w:sz w:val="16"/>
          <w:szCs w:val="16"/>
        </w:rPr>
        <w:t xml:space="preserve">   </w:t>
      </w:r>
      <w:r w:rsidR="00A04012" w:rsidRPr="0003515B">
        <w:rPr>
          <w:rFonts w:ascii="Arial" w:hAnsi="Arial" w:cs="Arial"/>
          <w:sz w:val="16"/>
          <w:szCs w:val="16"/>
        </w:rPr>
        <w:t>1</w:t>
      </w:r>
      <w:r w:rsidR="00A04012" w:rsidRPr="0003515B">
        <w:rPr>
          <w:rFonts w:ascii="Arial" w:hAnsi="Arial" w:cs="Arial"/>
          <w:sz w:val="16"/>
          <w:szCs w:val="16"/>
        </w:rPr>
        <w:tab/>
      </w:r>
      <w:r w:rsidR="006749C1">
        <w:rPr>
          <w:rFonts w:ascii="Arial" w:hAnsi="Arial" w:cs="Arial"/>
          <w:sz w:val="16"/>
          <w:szCs w:val="16"/>
        </w:rPr>
        <w:t xml:space="preserve">             </w:t>
      </w:r>
      <w:r w:rsidR="00A04012" w:rsidRPr="0003515B">
        <w:rPr>
          <w:rFonts w:ascii="Arial" w:hAnsi="Arial" w:cs="Arial"/>
          <w:sz w:val="16"/>
          <w:szCs w:val="16"/>
        </w:rPr>
        <w:t>1</w:t>
      </w:r>
      <w:r>
        <w:rPr>
          <w:rFonts w:ascii="Arial" w:hAnsi="Arial" w:cs="Arial"/>
          <w:sz w:val="16"/>
          <w:szCs w:val="16"/>
        </w:rPr>
        <w:tab/>
      </w:r>
      <w:r w:rsidR="006D12A3">
        <w:rPr>
          <w:rFonts w:ascii="Arial" w:hAnsi="Arial" w:cs="Arial"/>
          <w:sz w:val="16"/>
          <w:szCs w:val="16"/>
        </w:rPr>
        <w:t xml:space="preserve">            </w:t>
      </w:r>
      <w:r w:rsidR="0056587C">
        <w:rPr>
          <w:rFonts w:ascii="Arial" w:hAnsi="Arial" w:cs="Arial"/>
          <w:sz w:val="16"/>
          <w:szCs w:val="16"/>
        </w:rPr>
        <w:t xml:space="preserve">1 or </w:t>
      </w:r>
      <w:r>
        <w:rPr>
          <w:rFonts w:ascii="Arial" w:hAnsi="Arial" w:cs="Arial"/>
          <w:sz w:val="16"/>
          <w:szCs w:val="16"/>
        </w:rPr>
        <w:t>2</w:t>
      </w:r>
      <w:r w:rsidR="0056587C">
        <w:rPr>
          <w:rFonts w:ascii="Arial" w:hAnsi="Arial" w:cs="Arial"/>
          <w:sz w:val="16"/>
          <w:szCs w:val="16"/>
        </w:rPr>
        <w:tab/>
      </w:r>
      <w:r w:rsidR="00553EFF">
        <w:rPr>
          <w:rFonts w:ascii="Arial" w:hAnsi="Arial" w:cs="Arial"/>
          <w:sz w:val="16"/>
          <w:szCs w:val="16"/>
        </w:rPr>
        <w:t>0 or</w:t>
      </w:r>
      <w:r w:rsidR="006749C1">
        <w:rPr>
          <w:rFonts w:ascii="Arial" w:hAnsi="Arial" w:cs="Arial"/>
          <w:sz w:val="16"/>
          <w:szCs w:val="16"/>
        </w:rPr>
        <w:t xml:space="preserve"> </w:t>
      </w:r>
      <w:r w:rsidR="00C037B8">
        <w:rPr>
          <w:rFonts w:ascii="Arial" w:hAnsi="Arial" w:cs="Arial"/>
          <w:sz w:val="16"/>
          <w:szCs w:val="16"/>
        </w:rPr>
        <w:t>2</w:t>
      </w:r>
      <w:r w:rsidR="006749C1">
        <w:rPr>
          <w:rFonts w:ascii="Arial" w:hAnsi="Arial" w:cs="Arial"/>
          <w:sz w:val="16"/>
          <w:szCs w:val="16"/>
        </w:rPr>
        <w:t xml:space="preserve">              </w:t>
      </w:r>
      <w:r w:rsidR="00553EFF">
        <w:rPr>
          <w:rFonts w:ascii="Arial" w:hAnsi="Arial" w:cs="Arial"/>
          <w:sz w:val="16"/>
          <w:szCs w:val="16"/>
        </w:rPr>
        <w:t>0 or 3</w:t>
      </w:r>
      <w:r w:rsidR="006749C1">
        <w:rPr>
          <w:rFonts w:ascii="Arial" w:hAnsi="Arial" w:cs="Arial"/>
          <w:sz w:val="16"/>
          <w:szCs w:val="16"/>
        </w:rPr>
        <w:t xml:space="preserve">            </w:t>
      </w:r>
      <w:r w:rsidR="008E3E81">
        <w:rPr>
          <w:rFonts w:ascii="Arial" w:hAnsi="Arial" w:cs="Arial"/>
          <w:sz w:val="16"/>
          <w:szCs w:val="16"/>
        </w:rPr>
        <w:t xml:space="preserve">             </w:t>
      </w:r>
      <w:r w:rsidR="006749C1">
        <w:rPr>
          <w:rFonts w:ascii="Arial" w:hAnsi="Arial" w:cs="Arial"/>
          <w:sz w:val="16"/>
          <w:szCs w:val="16"/>
        </w:rPr>
        <w:t xml:space="preserve">  </w:t>
      </w:r>
    </w:p>
    <w:p w14:paraId="172BD2C9" w14:textId="7AE66E6E" w:rsidR="00871515" w:rsidRDefault="00871515" w:rsidP="00A04012">
      <w:pPr>
        <w:kinsoku w:val="0"/>
        <w:overflowPunct w:val="0"/>
        <w:spacing w:before="2"/>
        <w:rPr>
          <w:rFonts w:ascii="Arial" w:hAnsi="Arial" w:cs="Arial"/>
          <w:sz w:val="16"/>
          <w:szCs w:val="16"/>
        </w:rPr>
      </w:pPr>
    </w:p>
    <w:tbl>
      <w:tblPr>
        <w:tblW w:w="4999" w:type="dxa"/>
        <w:jc w:val="center"/>
        <w:tblLayout w:type="fixed"/>
        <w:tblCellMar>
          <w:left w:w="0" w:type="dxa"/>
          <w:right w:w="0" w:type="dxa"/>
        </w:tblCellMar>
        <w:tblLook w:val="04A0" w:firstRow="1" w:lastRow="0" w:firstColumn="1" w:lastColumn="0" w:noHBand="0" w:noVBand="1"/>
      </w:tblPr>
      <w:tblGrid>
        <w:gridCol w:w="1100"/>
        <w:gridCol w:w="401"/>
        <w:gridCol w:w="1166"/>
        <w:gridCol w:w="1166"/>
        <w:gridCol w:w="1166"/>
      </w:tblGrid>
      <w:tr w:rsidR="00AD11FD" w:rsidRPr="0003515B" w14:paraId="66B71558" w14:textId="31B631B3" w:rsidTr="00AD11FD">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2263FBA8" w14:textId="77777777" w:rsidR="00AD11FD" w:rsidRPr="0003515B" w:rsidRDefault="00AD11FD" w:rsidP="00FA0992">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r w:rsidRPr="0003515B">
              <w:rPr>
                <w:rFonts w:ascii="Arial" w:hAnsi="Arial" w:cs="Arial"/>
                <w:sz w:val="16"/>
                <w:szCs w:val="16"/>
              </w:rPr>
              <w:t>Of</w:t>
            </w:r>
            <w:r w:rsidRPr="0003515B">
              <w:rPr>
                <w:rFonts w:ascii="Arial" w:hAnsi="Arial" w:cs="Arial"/>
                <w:spacing w:val="-1"/>
                <w:sz w:val="16"/>
                <w:szCs w:val="16"/>
              </w:rPr>
              <w:t xml:space="preserve"> </w:t>
            </w:r>
            <w:r w:rsidRPr="0003515B">
              <w:rPr>
                <w:rFonts w:ascii="Arial" w:hAnsi="Arial" w:cs="Arial"/>
                <w:sz w:val="16"/>
                <w:szCs w:val="16"/>
              </w:rPr>
              <w:t>TID 0</w:t>
            </w:r>
          </w:p>
          <w:p w14:paraId="70BA302C" w14:textId="77777777" w:rsidR="00AD11FD" w:rsidRPr="00244D79" w:rsidRDefault="00AD11FD" w:rsidP="00FA0992">
            <w:pPr>
              <w:kinsoku w:val="0"/>
              <w:overflowPunct w:val="0"/>
              <w:spacing w:before="121" w:line="206" w:lineRule="auto"/>
              <w:ind w:left="110" w:right="82"/>
              <w:jc w:val="center"/>
              <w:rPr>
                <w:rFonts w:ascii="Arial" w:hAnsi="Arial" w:cs="Arial"/>
                <w:sz w:val="16"/>
                <w:szCs w:val="16"/>
              </w:rPr>
            </w:pP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31D70783" w14:textId="77777777" w:rsidR="00AD11FD" w:rsidRPr="0003515B" w:rsidRDefault="00AD11FD" w:rsidP="00FA0992">
            <w:pPr>
              <w:kinsoku w:val="0"/>
              <w:overflowPunct w:val="0"/>
              <w:spacing w:before="8" w:line="256" w:lineRule="auto"/>
            </w:pPr>
          </w:p>
          <w:p w14:paraId="21480C6D" w14:textId="77777777" w:rsidR="00AD11FD" w:rsidRPr="0003515B" w:rsidRDefault="00AD11FD" w:rsidP="00FA0992">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4117149" w14:textId="77777777" w:rsidR="00AD11FD" w:rsidRPr="0003515B" w:rsidRDefault="00AD11FD" w:rsidP="00FA0992">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r w:rsidRPr="0003515B">
              <w:rPr>
                <w:rFonts w:ascii="Arial" w:hAnsi="Arial" w:cs="Arial"/>
                <w:sz w:val="16"/>
                <w:szCs w:val="16"/>
              </w:rPr>
              <w:t>Of</w:t>
            </w:r>
            <w:r w:rsidRPr="0003515B">
              <w:rPr>
                <w:rFonts w:ascii="Arial" w:hAnsi="Arial" w:cs="Arial"/>
                <w:spacing w:val="-1"/>
                <w:sz w:val="16"/>
                <w:szCs w:val="16"/>
              </w:rPr>
              <w:t xml:space="preserve"> </w:t>
            </w:r>
            <w:r w:rsidRPr="0003515B">
              <w:rPr>
                <w:rFonts w:ascii="Arial" w:hAnsi="Arial" w:cs="Arial"/>
                <w:sz w:val="16"/>
                <w:szCs w:val="16"/>
              </w:rPr>
              <w:t xml:space="preserve">TID </w:t>
            </w:r>
            <w:r>
              <w:rPr>
                <w:rFonts w:ascii="Arial" w:hAnsi="Arial" w:cs="Arial"/>
                <w:sz w:val="16"/>
                <w:szCs w:val="16"/>
              </w:rPr>
              <w:t>7</w:t>
            </w:r>
          </w:p>
          <w:p w14:paraId="0C33E67F" w14:textId="77777777" w:rsidR="00AD11FD" w:rsidRPr="0003515B" w:rsidRDefault="00AD11FD" w:rsidP="00FA0992">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c>
          <w:tcPr>
            <w:tcW w:w="1166" w:type="dxa"/>
            <w:tcBorders>
              <w:top w:val="single" w:sz="12" w:space="0" w:color="000000"/>
              <w:left w:val="single" w:sz="12" w:space="0" w:color="000000"/>
              <w:bottom w:val="single" w:sz="12" w:space="0" w:color="000000"/>
              <w:right w:val="single" w:sz="12" w:space="0" w:color="000000"/>
            </w:tcBorders>
          </w:tcPr>
          <w:p w14:paraId="0823FD6E" w14:textId="1B2A4CBD" w:rsidR="00AD11FD" w:rsidRPr="00993C9D" w:rsidRDefault="00AD11FD" w:rsidP="00FA0992">
            <w:pPr>
              <w:kinsoku w:val="0"/>
              <w:overflowPunct w:val="0"/>
              <w:spacing w:before="121" w:line="206" w:lineRule="auto"/>
              <w:ind w:left="105" w:right="98"/>
              <w:jc w:val="center"/>
              <w:rPr>
                <w:rFonts w:ascii="Arial" w:hAnsi="Arial" w:cs="Arial"/>
                <w:spacing w:val="-2"/>
                <w:sz w:val="16"/>
                <w:szCs w:val="16"/>
              </w:rPr>
            </w:pPr>
            <w:ins w:id="0" w:author="Pooya Monajemi (pmonajem)" w:date="2022-08-31T21:26:00Z">
              <w:r>
                <w:rPr>
                  <w:rFonts w:ascii="Arial" w:hAnsi="Arial" w:cs="Arial"/>
                  <w:spacing w:val="-2"/>
                  <w:sz w:val="16"/>
                  <w:szCs w:val="16"/>
                </w:rPr>
                <w:t>AID Bitmap subelement</w:t>
              </w:r>
            </w:ins>
          </w:p>
        </w:tc>
        <w:tc>
          <w:tcPr>
            <w:tcW w:w="1166" w:type="dxa"/>
            <w:tcBorders>
              <w:top w:val="single" w:sz="12" w:space="0" w:color="000000"/>
              <w:left w:val="single" w:sz="12" w:space="0" w:color="000000"/>
              <w:bottom w:val="single" w:sz="12" w:space="0" w:color="000000"/>
              <w:right w:val="single" w:sz="12" w:space="0" w:color="000000"/>
            </w:tcBorders>
          </w:tcPr>
          <w:p w14:paraId="3270BB29" w14:textId="348C5EF7" w:rsidR="00AD11FD" w:rsidRPr="00993C9D" w:rsidRDefault="00AD11FD" w:rsidP="00FA0992">
            <w:pPr>
              <w:kinsoku w:val="0"/>
              <w:overflowPunct w:val="0"/>
              <w:spacing w:before="121" w:line="206" w:lineRule="auto"/>
              <w:ind w:left="105" w:right="98"/>
              <w:jc w:val="center"/>
              <w:rPr>
                <w:ins w:id="1" w:author="Pooya Monajemi (pmonajem)" w:date="2022-08-08T12:16:00Z"/>
                <w:rFonts w:ascii="Arial" w:hAnsi="Arial" w:cs="Arial"/>
                <w:sz w:val="16"/>
                <w:szCs w:val="16"/>
              </w:rPr>
            </w:pPr>
            <w:ins w:id="2" w:author="Pooya Monajemi (pmonajem)" w:date="2022-08-08T12:16:00Z">
              <w:r w:rsidRPr="00993C9D">
                <w:rPr>
                  <w:rFonts w:ascii="Arial" w:hAnsi="Arial" w:cs="Arial"/>
                  <w:spacing w:val="-2"/>
                  <w:sz w:val="16"/>
                  <w:szCs w:val="16"/>
                </w:rPr>
                <w:t>Link Reason Code List</w:t>
              </w:r>
            </w:ins>
          </w:p>
          <w:p w14:paraId="359D65DD" w14:textId="29C8EFFC" w:rsidR="00AD11FD" w:rsidRPr="0003515B" w:rsidRDefault="00AD11FD" w:rsidP="00FA0992">
            <w:pPr>
              <w:kinsoku w:val="0"/>
              <w:overflowPunct w:val="0"/>
              <w:spacing w:before="121" w:line="206" w:lineRule="auto"/>
              <w:ind w:left="105" w:right="98"/>
              <w:jc w:val="center"/>
              <w:rPr>
                <w:rFonts w:ascii="Arial" w:hAnsi="Arial" w:cs="Arial"/>
                <w:spacing w:val="-2"/>
                <w:sz w:val="16"/>
                <w:szCs w:val="16"/>
              </w:rPr>
            </w:pPr>
            <w:ins w:id="3" w:author="Pooya Monajemi (pmonajem)" w:date="2022-08-08T12:16:00Z">
              <w:r w:rsidRPr="00993C9D">
                <w:rPr>
                  <w:rFonts w:ascii="Arial" w:hAnsi="Arial" w:cs="Arial"/>
                  <w:sz w:val="16"/>
                  <w:szCs w:val="16"/>
                </w:rPr>
                <w:t>(Optional)</w:t>
              </w:r>
              <w:r w:rsidRPr="0003515B">
                <w:rPr>
                  <w:rFonts w:ascii="Arial" w:hAnsi="Arial" w:cs="Arial"/>
                  <w:sz w:val="16"/>
                  <w:szCs w:val="16"/>
                </w:rPr>
                <w:t>)</w:t>
              </w:r>
            </w:ins>
          </w:p>
        </w:tc>
      </w:tr>
    </w:tbl>
    <w:p w14:paraId="18BAB05B" w14:textId="2A2921A6" w:rsidR="008E3E81" w:rsidRPr="0003515B" w:rsidRDefault="009D198B" w:rsidP="006D12A3">
      <w:pPr>
        <w:tabs>
          <w:tab w:val="left" w:pos="360"/>
          <w:tab w:val="left" w:pos="1710"/>
          <w:tab w:val="left" w:pos="2880"/>
          <w:tab w:val="left" w:pos="387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Pr>
          <w:rFonts w:ascii="Arial" w:hAnsi="Arial" w:cs="Arial"/>
          <w:sz w:val="16"/>
          <w:szCs w:val="16"/>
        </w:rPr>
        <w:tab/>
      </w:r>
      <w:r w:rsidR="008E3E81" w:rsidRPr="0003515B">
        <w:rPr>
          <w:rFonts w:ascii="Arial" w:hAnsi="Arial" w:cs="Arial"/>
          <w:sz w:val="16"/>
          <w:szCs w:val="16"/>
        </w:rPr>
        <w:t>Octets:</w:t>
      </w:r>
      <w:r w:rsidR="008E3E81" w:rsidRPr="0003515B">
        <w:rPr>
          <w:rFonts w:ascii="Arial" w:hAnsi="Arial" w:cs="Arial"/>
          <w:sz w:val="16"/>
          <w:szCs w:val="16"/>
        </w:rPr>
        <w:tab/>
      </w:r>
      <w:r w:rsidR="008E3E81">
        <w:rPr>
          <w:rFonts w:ascii="Arial" w:hAnsi="Arial" w:cs="Arial"/>
          <w:sz w:val="16"/>
          <w:szCs w:val="16"/>
        </w:rPr>
        <w:t>0 or 2</w:t>
      </w:r>
      <w:r w:rsidR="008E3E81">
        <w:rPr>
          <w:rFonts w:ascii="Arial" w:hAnsi="Arial" w:cs="Arial"/>
          <w:sz w:val="16"/>
          <w:szCs w:val="16"/>
        </w:rPr>
        <w:tab/>
      </w:r>
      <w:ins w:id="4" w:author="Pooya Monajemi (pmonajem)" w:date="2022-08-31T21:26:00Z">
        <w:r w:rsidR="00AD11FD">
          <w:rPr>
            <w:rFonts w:ascii="Arial" w:hAnsi="Arial" w:cs="Arial"/>
            <w:sz w:val="16"/>
            <w:szCs w:val="16"/>
          </w:rPr>
          <w:t xml:space="preserve">        </w:t>
        </w:r>
      </w:ins>
      <w:r w:rsidR="008E3E81" w:rsidRPr="0003515B">
        <w:rPr>
          <w:rFonts w:ascii="Arial" w:hAnsi="Arial" w:cs="Arial"/>
          <w:sz w:val="16"/>
          <w:szCs w:val="16"/>
        </w:rPr>
        <w:t>0</w:t>
      </w:r>
      <w:r w:rsidR="008E3E81" w:rsidRPr="0003515B">
        <w:rPr>
          <w:rFonts w:ascii="Arial" w:hAnsi="Arial" w:cs="Arial"/>
          <w:spacing w:val="-2"/>
          <w:sz w:val="16"/>
          <w:szCs w:val="16"/>
        </w:rPr>
        <w:t xml:space="preserve"> </w:t>
      </w:r>
      <w:r w:rsidR="008E3E81" w:rsidRPr="0003515B">
        <w:rPr>
          <w:rFonts w:ascii="Arial" w:hAnsi="Arial" w:cs="Arial"/>
          <w:sz w:val="16"/>
          <w:szCs w:val="16"/>
        </w:rPr>
        <w:t>or</w:t>
      </w:r>
      <w:r w:rsidR="008E3E81">
        <w:rPr>
          <w:rFonts w:ascii="Arial" w:hAnsi="Arial" w:cs="Arial"/>
          <w:sz w:val="16"/>
          <w:szCs w:val="16"/>
        </w:rPr>
        <w:t xml:space="preserve"> 2</w:t>
      </w:r>
      <w:r w:rsidR="008E3E81" w:rsidRPr="0003515B">
        <w:rPr>
          <w:rFonts w:ascii="Arial" w:hAnsi="Arial" w:cs="Arial"/>
          <w:spacing w:val="-2"/>
          <w:sz w:val="16"/>
          <w:szCs w:val="16"/>
        </w:rPr>
        <w:t xml:space="preserve"> </w:t>
      </w:r>
      <w:r w:rsidR="008E3E81">
        <w:rPr>
          <w:rFonts w:ascii="Arial" w:hAnsi="Arial" w:cs="Arial"/>
          <w:sz w:val="16"/>
          <w:szCs w:val="16"/>
        </w:rPr>
        <w:t xml:space="preserve"> </w:t>
      </w:r>
      <w:ins w:id="5" w:author="Pooya Monajemi (pmonajem)" w:date="2022-08-08T12:16:00Z">
        <w:r w:rsidR="00FA0992">
          <w:rPr>
            <w:rFonts w:ascii="Arial" w:hAnsi="Arial" w:cs="Arial"/>
            <w:sz w:val="16"/>
            <w:szCs w:val="16"/>
          </w:rPr>
          <w:t xml:space="preserve">           </w:t>
        </w:r>
      </w:ins>
      <w:ins w:id="6" w:author="Pooya Monajemi (pmonajem)" w:date="2022-08-31T21:26:00Z">
        <w:r w:rsidR="00AD11FD">
          <w:rPr>
            <w:rFonts w:ascii="Arial" w:hAnsi="Arial" w:cs="Arial"/>
            <w:sz w:val="16"/>
            <w:szCs w:val="16"/>
          </w:rPr>
          <w:t xml:space="preserve">   </w:t>
        </w:r>
      </w:ins>
      <w:ins w:id="7" w:author="Pooya Monajemi (pmonajem)" w:date="2022-08-08T12:16:00Z">
        <w:r w:rsidR="00FA0992">
          <w:rPr>
            <w:rFonts w:ascii="Arial" w:hAnsi="Arial" w:cs="Arial"/>
            <w:sz w:val="16"/>
            <w:szCs w:val="16"/>
          </w:rPr>
          <w:t xml:space="preserve"> Variable</w:t>
        </w:r>
      </w:ins>
      <w:r w:rsidR="008E3E81">
        <w:rPr>
          <w:rFonts w:ascii="Arial" w:hAnsi="Arial" w:cs="Arial"/>
          <w:sz w:val="16"/>
          <w:szCs w:val="16"/>
        </w:rPr>
        <w:t xml:space="preserve">       </w:t>
      </w:r>
      <w:ins w:id="8" w:author="Pooya Monajemi (pmonajem)" w:date="2022-08-31T21:26:00Z">
        <w:r w:rsidR="00AD11FD">
          <w:rPr>
            <w:rFonts w:ascii="Arial" w:hAnsi="Arial" w:cs="Arial"/>
            <w:sz w:val="16"/>
            <w:szCs w:val="16"/>
          </w:rPr>
          <w:t xml:space="preserve"> </w:t>
        </w:r>
      </w:ins>
      <w:ins w:id="9" w:author="Pooya Monajemi (pmonajem)" w:date="2022-08-31T21:27:00Z">
        <w:r w:rsidR="00AD11FD">
          <w:rPr>
            <w:rFonts w:ascii="Arial" w:hAnsi="Arial" w:cs="Arial"/>
            <w:sz w:val="16"/>
            <w:szCs w:val="16"/>
          </w:rPr>
          <w:t xml:space="preserve">   </w:t>
        </w:r>
      </w:ins>
      <w:r>
        <w:rPr>
          <w:rFonts w:ascii="Arial" w:hAnsi="Arial" w:cs="Arial"/>
          <w:sz w:val="16"/>
          <w:szCs w:val="16"/>
        </w:rPr>
        <w:t xml:space="preserve"> </w:t>
      </w:r>
      <w:proofErr w:type="spellStart"/>
      <w:ins w:id="10" w:author="Pooya Monajemi (pmonajem)" w:date="2022-08-31T21:26:00Z">
        <w:r w:rsidR="00AD11FD">
          <w:rPr>
            <w:rFonts w:ascii="Arial" w:hAnsi="Arial" w:cs="Arial"/>
            <w:sz w:val="16"/>
            <w:szCs w:val="16"/>
          </w:rPr>
          <w:t>Variable</w:t>
        </w:r>
      </w:ins>
      <w:proofErr w:type="spellEnd"/>
      <w:r>
        <w:rPr>
          <w:rFonts w:ascii="Arial" w:hAnsi="Arial" w:cs="Arial"/>
          <w:sz w:val="16"/>
          <w:szCs w:val="16"/>
        </w:rPr>
        <w:t xml:space="preserve">    </w:t>
      </w:r>
    </w:p>
    <w:p w14:paraId="21B059CF" w14:textId="583F9CC4" w:rsidR="00A04012" w:rsidRPr="0003515B" w:rsidRDefault="00A04012" w:rsidP="00B57FB3">
      <w:pPr>
        <w:kinsoku w:val="0"/>
        <w:overflowPunct w:val="0"/>
        <w:ind w:right="1013"/>
        <w:jc w:val="center"/>
        <w:rPr>
          <w:rFonts w:ascii="Arial" w:hAnsi="Arial" w:cs="Arial"/>
          <w:b/>
          <w:bCs/>
        </w:rPr>
      </w:pPr>
      <w:bookmarkStart w:id="11" w:name="_bookmark160"/>
      <w:bookmarkEnd w:id="11"/>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w:t>
      </w:r>
      <w:r w:rsidR="006D12A3">
        <w:rPr>
          <w:rFonts w:ascii="Arial" w:hAnsi="Arial" w:cs="Arial"/>
          <w:b/>
          <w:bCs/>
        </w:rPr>
        <w:t>am</w:t>
      </w:r>
      <w:r w:rsidRPr="0003515B">
        <w:rPr>
          <w:rFonts w:ascii="Arial" w:hAnsi="Arial" w:cs="Arial"/>
          <w:b/>
          <w:bCs/>
        </w:rPr>
        <w:t>—TID-To-Link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4073" w:type="pct"/>
        <w:jc w:val="center"/>
        <w:tblCellMar>
          <w:left w:w="0" w:type="dxa"/>
          <w:right w:w="0" w:type="dxa"/>
        </w:tblCellMar>
        <w:tblLook w:val="04A0" w:firstRow="1" w:lastRow="0" w:firstColumn="1" w:lastColumn="0" w:noHBand="0" w:noVBand="1"/>
      </w:tblPr>
      <w:tblGrid>
        <w:gridCol w:w="382"/>
        <w:gridCol w:w="846"/>
        <w:gridCol w:w="986"/>
        <w:gridCol w:w="872"/>
        <w:gridCol w:w="914"/>
        <w:gridCol w:w="863"/>
        <w:gridCol w:w="1100"/>
        <w:gridCol w:w="931"/>
        <w:gridCol w:w="316"/>
        <w:gridCol w:w="393"/>
        <w:gridCol w:w="462"/>
      </w:tblGrid>
      <w:tr w:rsidR="00AD11FD" w:rsidRPr="004F6122" w14:paraId="6A3C7E58" w14:textId="7D9BDB55" w:rsidTr="00AD11FD">
        <w:trPr>
          <w:trHeight w:val="283"/>
          <w:jc w:val="center"/>
        </w:trPr>
        <w:tc>
          <w:tcPr>
            <w:tcW w:w="237" w:type="pct"/>
            <w:vMerge w:val="restart"/>
            <w:tcBorders>
              <w:top w:val="nil"/>
              <w:left w:val="nil"/>
              <w:bottom w:val="nil"/>
              <w:right w:val="nil"/>
            </w:tcBorders>
          </w:tcPr>
          <w:p w14:paraId="3BE8B5DE" w14:textId="77777777" w:rsidR="00AD11FD" w:rsidRPr="004F6122" w:rsidRDefault="00AD11FD" w:rsidP="00AD11FD">
            <w:pPr>
              <w:pStyle w:val="TableParagraph"/>
              <w:kinsoku w:val="0"/>
              <w:overflowPunct w:val="0"/>
              <w:spacing w:line="256" w:lineRule="auto"/>
              <w:ind w:left="0"/>
              <w:rPr>
                <w:sz w:val="18"/>
                <w:szCs w:val="18"/>
                <w:u w:val="none"/>
              </w:rPr>
            </w:pPr>
          </w:p>
        </w:tc>
        <w:tc>
          <w:tcPr>
            <w:tcW w:w="524" w:type="pct"/>
            <w:tcBorders>
              <w:top w:val="nil"/>
              <w:left w:val="nil"/>
              <w:bottom w:val="single" w:sz="12" w:space="0" w:color="000000"/>
              <w:right w:val="nil"/>
            </w:tcBorders>
            <w:hideMark/>
          </w:tcPr>
          <w:p w14:paraId="6995E734" w14:textId="6B9D16F2" w:rsidR="00AD11FD" w:rsidRPr="004F6122" w:rsidRDefault="00AD11FD" w:rsidP="00AD11FD">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Pr>
                <w:rFonts w:ascii="Arial" w:hAnsi="Arial" w:cs="Arial"/>
                <w:sz w:val="16"/>
                <w:szCs w:val="16"/>
                <w:u w:val="none"/>
              </w:rPr>
              <w:t xml:space="preserve"> </w:t>
            </w:r>
            <w:r w:rsidRPr="004F6122">
              <w:rPr>
                <w:rFonts w:ascii="Arial" w:hAnsi="Arial" w:cs="Arial"/>
                <w:sz w:val="16"/>
                <w:szCs w:val="16"/>
                <w:u w:val="none"/>
              </w:rPr>
              <w:t>B1</w:t>
            </w:r>
          </w:p>
        </w:tc>
        <w:tc>
          <w:tcPr>
            <w:tcW w:w="611" w:type="pct"/>
            <w:tcBorders>
              <w:top w:val="nil"/>
              <w:left w:val="nil"/>
              <w:bottom w:val="single" w:sz="12" w:space="0" w:color="000000"/>
              <w:right w:val="nil"/>
            </w:tcBorders>
            <w:hideMark/>
          </w:tcPr>
          <w:p w14:paraId="36D3A2C3" w14:textId="77777777" w:rsidR="00AD11FD" w:rsidRPr="004F6122" w:rsidRDefault="00AD11FD" w:rsidP="00AD11FD">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562" w:type="pct"/>
            <w:tcBorders>
              <w:top w:val="nil"/>
              <w:left w:val="nil"/>
              <w:bottom w:val="single" w:sz="12" w:space="0" w:color="000000"/>
              <w:right w:val="nil"/>
            </w:tcBorders>
          </w:tcPr>
          <w:p w14:paraId="606F85ED" w14:textId="3249CF95" w:rsidR="00AD11FD" w:rsidRPr="00553EFF" w:rsidDel="00AC100D" w:rsidRDefault="00AD11FD" w:rsidP="00AD11FD">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B3</w:t>
            </w:r>
          </w:p>
        </w:tc>
        <w:tc>
          <w:tcPr>
            <w:tcW w:w="567" w:type="pct"/>
            <w:tcBorders>
              <w:top w:val="nil"/>
              <w:left w:val="nil"/>
              <w:bottom w:val="single" w:sz="12" w:space="0" w:color="000000"/>
              <w:right w:val="nil"/>
            </w:tcBorders>
          </w:tcPr>
          <w:p w14:paraId="39336DC6" w14:textId="1020727E" w:rsidR="00AD11FD" w:rsidRDefault="00AD11FD" w:rsidP="00AD11FD">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B4</w:t>
            </w:r>
          </w:p>
        </w:tc>
        <w:tc>
          <w:tcPr>
            <w:tcW w:w="577" w:type="pct"/>
            <w:tcBorders>
              <w:top w:val="nil"/>
              <w:left w:val="nil"/>
              <w:bottom w:val="single" w:sz="12" w:space="0" w:color="000000"/>
              <w:right w:val="nil"/>
            </w:tcBorders>
          </w:tcPr>
          <w:p w14:paraId="53C3EAE6" w14:textId="3CD51681" w:rsidR="00AD11FD" w:rsidRDefault="00AD11FD" w:rsidP="00AD11FD">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12" w:author="Pooya Monajemi (pmonajem)" w:date="2022-08-08T12:02:00Z">
              <w:r>
                <w:rPr>
                  <w:rFonts w:ascii="Arial" w:hAnsi="Arial" w:cs="Arial"/>
                  <w:sz w:val="16"/>
                  <w:szCs w:val="16"/>
                  <w:u w:val="none"/>
                </w:rPr>
                <w:t>B5</w:t>
              </w:r>
            </w:ins>
          </w:p>
        </w:tc>
        <w:tc>
          <w:tcPr>
            <w:tcW w:w="577" w:type="pct"/>
            <w:tcBorders>
              <w:top w:val="nil"/>
              <w:left w:val="nil"/>
              <w:bottom w:val="single" w:sz="12" w:space="0" w:color="000000"/>
              <w:right w:val="nil"/>
            </w:tcBorders>
          </w:tcPr>
          <w:p w14:paraId="2ED1CA31" w14:textId="24E09020" w:rsidR="00AD11FD" w:rsidRDefault="00AD11FD" w:rsidP="00AD11FD">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13" w:author="Pooya Monajemi (pmonajem)" w:date="2022-08-08T12:02:00Z">
              <w:r>
                <w:rPr>
                  <w:rFonts w:ascii="Arial" w:hAnsi="Arial" w:cs="Arial"/>
                  <w:sz w:val="16"/>
                  <w:szCs w:val="16"/>
                  <w:u w:val="none"/>
                </w:rPr>
                <w:t>B</w:t>
              </w:r>
            </w:ins>
            <w:ins w:id="14" w:author="Pooya Monajemi (pmonajem)" w:date="2022-08-31T22:14:00Z">
              <w:r w:rsidR="00515873">
                <w:rPr>
                  <w:rFonts w:ascii="Arial" w:hAnsi="Arial" w:cs="Arial"/>
                  <w:sz w:val="16"/>
                  <w:szCs w:val="16"/>
                  <w:u w:val="none"/>
                </w:rPr>
                <w:t>6</w:t>
              </w:r>
            </w:ins>
          </w:p>
        </w:tc>
        <w:tc>
          <w:tcPr>
            <w:tcW w:w="578" w:type="pct"/>
            <w:tcBorders>
              <w:top w:val="nil"/>
              <w:left w:val="nil"/>
              <w:bottom w:val="single" w:sz="12" w:space="0" w:color="000000"/>
              <w:right w:val="nil"/>
            </w:tcBorders>
          </w:tcPr>
          <w:p w14:paraId="3171B5D5" w14:textId="6328384C" w:rsidR="00AD11FD" w:rsidRPr="004F6122" w:rsidDel="00AC100D" w:rsidRDefault="00AD11FD" w:rsidP="00AD11FD">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del w:id="15" w:author="Pooya Monajemi (pmonajem)" w:date="2022-08-31T21:27:00Z">
              <w:r w:rsidDel="00AD11FD">
                <w:rPr>
                  <w:rFonts w:ascii="Arial" w:hAnsi="Arial" w:cs="Arial"/>
                  <w:sz w:val="16"/>
                  <w:szCs w:val="16"/>
                  <w:u w:val="none"/>
                </w:rPr>
                <w:delText>B</w:delText>
              </w:r>
            </w:del>
            <w:del w:id="16" w:author="Pooya Monajemi (pmonajem)" w:date="2022-08-08T12:02:00Z">
              <w:r w:rsidDel="00C137DE">
                <w:rPr>
                  <w:rFonts w:ascii="Arial" w:hAnsi="Arial" w:cs="Arial"/>
                  <w:sz w:val="16"/>
                  <w:szCs w:val="16"/>
                  <w:u w:val="none"/>
                </w:rPr>
                <w:delText>5</w:delText>
              </w:r>
            </w:del>
            <w:r>
              <w:rPr>
                <w:rFonts w:ascii="Arial" w:hAnsi="Arial" w:cs="Arial"/>
                <w:sz w:val="16"/>
                <w:szCs w:val="16"/>
                <w:u w:val="none"/>
              </w:rPr>
              <w:t xml:space="preserve">    B7</w:t>
            </w:r>
          </w:p>
        </w:tc>
        <w:tc>
          <w:tcPr>
            <w:tcW w:w="196" w:type="pct"/>
            <w:tcBorders>
              <w:top w:val="nil"/>
              <w:left w:val="nil"/>
              <w:bottom w:val="single" w:sz="12" w:space="0" w:color="000000"/>
              <w:right w:val="nil"/>
            </w:tcBorders>
            <w:hideMark/>
          </w:tcPr>
          <w:p w14:paraId="6C9C2540" w14:textId="77777777" w:rsidR="00AD11FD" w:rsidRPr="004F6122" w:rsidRDefault="00AD11FD" w:rsidP="00AD11FD">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285" w:type="pct"/>
            <w:tcBorders>
              <w:top w:val="nil"/>
              <w:left w:val="nil"/>
              <w:bottom w:val="single" w:sz="12" w:space="0" w:color="000000"/>
              <w:right w:val="nil"/>
            </w:tcBorders>
          </w:tcPr>
          <w:p w14:paraId="3D4DF904" w14:textId="77777777" w:rsidR="00AD11FD" w:rsidRPr="004F6122" w:rsidRDefault="00AD11FD" w:rsidP="00AD11FD">
            <w:pPr>
              <w:pStyle w:val="TableParagraph"/>
              <w:kinsoku w:val="0"/>
              <w:overflowPunct w:val="0"/>
              <w:spacing w:line="256" w:lineRule="auto"/>
              <w:rPr>
                <w:sz w:val="18"/>
                <w:szCs w:val="18"/>
                <w:u w:val="none"/>
              </w:rPr>
            </w:pPr>
          </w:p>
        </w:tc>
        <w:tc>
          <w:tcPr>
            <w:tcW w:w="286" w:type="pct"/>
            <w:tcBorders>
              <w:top w:val="nil"/>
              <w:left w:val="nil"/>
              <w:bottom w:val="single" w:sz="12" w:space="0" w:color="000000"/>
              <w:right w:val="nil"/>
            </w:tcBorders>
            <w:hideMark/>
          </w:tcPr>
          <w:p w14:paraId="7356F687" w14:textId="77777777" w:rsidR="00AD11FD" w:rsidRPr="004F6122" w:rsidRDefault="00AD11FD" w:rsidP="00AD11FD">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AD11FD" w:rsidRPr="004F6122" w14:paraId="70A18B5C" w14:textId="5EC69D19" w:rsidTr="00AD11FD">
        <w:trPr>
          <w:trHeight w:val="720"/>
          <w:jc w:val="center"/>
        </w:trPr>
        <w:tc>
          <w:tcPr>
            <w:tcW w:w="237" w:type="pct"/>
            <w:vMerge/>
            <w:tcBorders>
              <w:top w:val="nil"/>
              <w:left w:val="nil"/>
              <w:bottom w:val="nil"/>
              <w:right w:val="nil"/>
            </w:tcBorders>
            <w:vAlign w:val="center"/>
            <w:hideMark/>
          </w:tcPr>
          <w:p w14:paraId="2DC7E5FD" w14:textId="77777777" w:rsidR="00AD11FD" w:rsidRPr="004F6122" w:rsidRDefault="00AD11FD" w:rsidP="00AD11FD">
            <w:pPr>
              <w:spacing w:line="256" w:lineRule="auto"/>
              <w:rPr>
                <w:sz w:val="18"/>
                <w:szCs w:val="18"/>
              </w:rPr>
            </w:pPr>
          </w:p>
        </w:tc>
        <w:tc>
          <w:tcPr>
            <w:tcW w:w="524" w:type="pct"/>
            <w:tcBorders>
              <w:top w:val="single" w:sz="12" w:space="0" w:color="000000"/>
              <w:left w:val="single" w:sz="12" w:space="0" w:color="000000"/>
              <w:bottom w:val="single" w:sz="12" w:space="0" w:color="000000"/>
              <w:right w:val="single" w:sz="12" w:space="0" w:color="000000"/>
            </w:tcBorders>
          </w:tcPr>
          <w:p w14:paraId="68CEE397" w14:textId="77777777" w:rsidR="00AD11FD" w:rsidRPr="004F6122" w:rsidRDefault="00AD11FD" w:rsidP="00AD11FD">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611" w:type="pct"/>
            <w:tcBorders>
              <w:top w:val="single" w:sz="12" w:space="0" w:color="000000"/>
              <w:left w:val="single" w:sz="12" w:space="0" w:color="000000"/>
              <w:bottom w:val="single" w:sz="12" w:space="0" w:color="000000"/>
              <w:right w:val="single" w:sz="12" w:space="0" w:color="000000"/>
            </w:tcBorders>
            <w:hideMark/>
          </w:tcPr>
          <w:p w14:paraId="63FDF909" w14:textId="77777777" w:rsidR="00AD11FD" w:rsidRPr="004F6122" w:rsidRDefault="00AD11FD" w:rsidP="00AD11FD">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562" w:type="pct"/>
            <w:tcBorders>
              <w:top w:val="single" w:sz="12" w:space="0" w:color="000000"/>
              <w:left w:val="single" w:sz="12" w:space="0" w:color="000000"/>
              <w:bottom w:val="single" w:sz="12" w:space="0" w:color="000000"/>
              <w:right w:val="single" w:sz="12" w:space="0" w:color="000000"/>
            </w:tcBorders>
          </w:tcPr>
          <w:p w14:paraId="586A44EA" w14:textId="18410234" w:rsidR="00AD11FD" w:rsidRPr="004F6122" w:rsidRDefault="00AD11FD" w:rsidP="00AD11FD">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Mapping Switch Time Present</w:t>
            </w:r>
          </w:p>
        </w:tc>
        <w:tc>
          <w:tcPr>
            <w:tcW w:w="567" w:type="pct"/>
            <w:tcBorders>
              <w:top w:val="single" w:sz="12" w:space="0" w:color="000000"/>
              <w:left w:val="single" w:sz="12" w:space="0" w:color="000000"/>
              <w:bottom w:val="single" w:sz="12" w:space="0" w:color="000000"/>
              <w:right w:val="single" w:sz="12" w:space="0" w:color="000000"/>
            </w:tcBorders>
          </w:tcPr>
          <w:p w14:paraId="7993C702" w14:textId="6878D48F" w:rsidR="00AD11FD" w:rsidRDefault="00AD11FD" w:rsidP="00AD11FD">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 xml:space="preserve">Expected </w:t>
            </w:r>
            <w:r w:rsidRPr="00244D79">
              <w:rPr>
                <w:rFonts w:ascii="Arial" w:hAnsi="Arial" w:cs="Arial"/>
                <w:sz w:val="16"/>
                <w:szCs w:val="16"/>
                <w:u w:val="none"/>
              </w:rPr>
              <w:t>Duration Present</w:t>
            </w:r>
          </w:p>
        </w:tc>
        <w:tc>
          <w:tcPr>
            <w:tcW w:w="577" w:type="pct"/>
            <w:tcBorders>
              <w:top w:val="single" w:sz="12" w:space="0" w:color="000000"/>
              <w:left w:val="single" w:sz="12" w:space="0" w:color="000000"/>
              <w:bottom w:val="single" w:sz="12" w:space="0" w:color="000000"/>
              <w:right w:val="single" w:sz="12" w:space="0" w:color="000000"/>
            </w:tcBorders>
          </w:tcPr>
          <w:p w14:paraId="7EFB65F7" w14:textId="55CD2608" w:rsidR="00AD11FD" w:rsidRDefault="00AD11FD" w:rsidP="00AD11FD">
            <w:pPr>
              <w:pStyle w:val="TableParagraph"/>
              <w:kinsoku w:val="0"/>
              <w:overflowPunct w:val="0"/>
              <w:spacing w:line="256" w:lineRule="auto"/>
              <w:ind w:left="108" w:right="108"/>
              <w:jc w:val="center"/>
              <w:rPr>
                <w:rFonts w:ascii="Arial" w:hAnsi="Arial" w:cs="Arial"/>
                <w:sz w:val="16"/>
                <w:szCs w:val="16"/>
                <w:u w:val="none"/>
              </w:rPr>
            </w:pPr>
            <w:ins w:id="17" w:author="Pooya Monajemi (pmonajem)" w:date="2022-08-08T12:02:00Z">
              <w:r>
                <w:rPr>
                  <w:rFonts w:ascii="Arial" w:hAnsi="Arial" w:cs="Arial"/>
                  <w:sz w:val="16"/>
                  <w:szCs w:val="16"/>
                  <w:u w:val="none"/>
                </w:rPr>
                <w:t>Priority</w:t>
              </w:r>
            </w:ins>
          </w:p>
        </w:tc>
        <w:tc>
          <w:tcPr>
            <w:tcW w:w="577" w:type="pct"/>
            <w:tcBorders>
              <w:top w:val="single" w:sz="12" w:space="0" w:color="000000"/>
              <w:left w:val="single" w:sz="12" w:space="0" w:color="000000"/>
              <w:bottom w:val="single" w:sz="12" w:space="0" w:color="000000"/>
              <w:right w:val="single" w:sz="12" w:space="0" w:color="000000"/>
            </w:tcBorders>
          </w:tcPr>
          <w:p w14:paraId="4C0AE735" w14:textId="6356D5F4" w:rsidR="00AD11FD" w:rsidRDefault="00AD11FD" w:rsidP="00AD11FD">
            <w:pPr>
              <w:pStyle w:val="TableParagraph"/>
              <w:kinsoku w:val="0"/>
              <w:overflowPunct w:val="0"/>
              <w:spacing w:line="256" w:lineRule="auto"/>
              <w:ind w:left="108" w:right="108"/>
              <w:jc w:val="center"/>
              <w:rPr>
                <w:rFonts w:ascii="Arial" w:hAnsi="Arial" w:cs="Arial"/>
                <w:sz w:val="16"/>
                <w:szCs w:val="16"/>
                <w:u w:val="none"/>
              </w:rPr>
            </w:pPr>
            <w:bookmarkStart w:id="18" w:name="_Hlk103367733"/>
            <w:ins w:id="19" w:author="Pooya Monajemi (pmonajem)" w:date="2022-08-31T21:27:00Z">
              <w:r>
                <w:rPr>
                  <w:rFonts w:ascii="Arial" w:hAnsi="Arial" w:cs="Arial"/>
                  <w:sz w:val="16"/>
                  <w:szCs w:val="16"/>
                  <w:u w:val="none"/>
                </w:rPr>
                <w:t>AID Bitmap Subelement Present</w:t>
              </w:r>
            </w:ins>
            <w:bookmarkEnd w:id="18"/>
          </w:p>
        </w:tc>
        <w:tc>
          <w:tcPr>
            <w:tcW w:w="578" w:type="pct"/>
            <w:tcBorders>
              <w:top w:val="single" w:sz="12" w:space="0" w:color="000000"/>
              <w:left w:val="single" w:sz="12" w:space="0" w:color="000000"/>
              <w:bottom w:val="single" w:sz="12" w:space="0" w:color="000000"/>
              <w:right w:val="single" w:sz="12" w:space="0" w:color="000000"/>
            </w:tcBorders>
          </w:tcPr>
          <w:p w14:paraId="7FE2B7F2" w14:textId="41469690" w:rsidR="00AD11FD" w:rsidRPr="00244D79" w:rsidRDefault="00AD11FD" w:rsidP="00AD11FD">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Reserved</w:t>
            </w:r>
          </w:p>
        </w:tc>
        <w:tc>
          <w:tcPr>
            <w:tcW w:w="767" w:type="pct"/>
            <w:gridSpan w:val="3"/>
            <w:tcBorders>
              <w:top w:val="single" w:sz="12" w:space="0" w:color="000000"/>
              <w:left w:val="single" w:sz="12" w:space="0" w:color="000000"/>
              <w:bottom w:val="single" w:sz="12" w:space="0" w:color="000000"/>
              <w:right w:val="single" w:sz="12" w:space="0" w:color="000000"/>
            </w:tcBorders>
            <w:vAlign w:val="center"/>
          </w:tcPr>
          <w:p w14:paraId="4B6EB1A3" w14:textId="3EC6FEF0" w:rsidR="00AD11FD" w:rsidRPr="004F6122" w:rsidRDefault="00AD11FD" w:rsidP="00AD11FD">
            <w:pPr>
              <w:pStyle w:val="TableParagraph"/>
              <w:kinsoku w:val="0"/>
              <w:overflowPunct w:val="0"/>
              <w:spacing w:before="120" w:line="206" w:lineRule="auto"/>
              <w:ind w:left="156" w:right="99"/>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w:t>
            </w:r>
            <w:r>
              <w:rPr>
                <w:rFonts w:ascii="Arial" w:hAnsi="Arial" w:cs="Arial"/>
                <w:sz w:val="16"/>
                <w:szCs w:val="16"/>
                <w:u w:val="none"/>
              </w:rPr>
              <w:t xml:space="preserve"> </w:t>
            </w:r>
            <w:r w:rsidRPr="004F6122">
              <w:rPr>
                <w:rFonts w:ascii="Arial" w:hAnsi="Arial" w:cs="Arial"/>
                <w:sz w:val="16"/>
                <w:szCs w:val="16"/>
                <w:u w:val="none"/>
              </w:rPr>
              <w:t>Indicator</w:t>
            </w:r>
            <w:r>
              <w:rPr>
                <w:rFonts w:ascii="Arial" w:hAnsi="Arial" w:cs="Arial"/>
                <w:sz w:val="16"/>
                <w:szCs w:val="16"/>
                <w:u w:val="none"/>
              </w:rPr>
              <w:t xml:space="preserve"> (Optional) </w:t>
            </w:r>
          </w:p>
        </w:tc>
      </w:tr>
      <w:tr w:rsidR="00AD11FD" w:rsidRPr="004F6122" w14:paraId="3726FD11" w14:textId="57D71BF9" w:rsidTr="00AD11FD">
        <w:trPr>
          <w:trHeight w:val="285"/>
          <w:jc w:val="center"/>
        </w:trPr>
        <w:tc>
          <w:tcPr>
            <w:tcW w:w="237" w:type="pct"/>
            <w:tcBorders>
              <w:top w:val="nil"/>
              <w:left w:val="nil"/>
              <w:bottom w:val="nil"/>
              <w:right w:val="nil"/>
            </w:tcBorders>
            <w:hideMark/>
          </w:tcPr>
          <w:p w14:paraId="006C3DC4" w14:textId="77777777" w:rsidR="00AD11FD" w:rsidRPr="004F6122" w:rsidRDefault="00AD11FD" w:rsidP="00AD11FD">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524" w:type="pct"/>
            <w:tcBorders>
              <w:top w:val="single" w:sz="12" w:space="0" w:color="000000"/>
              <w:left w:val="nil"/>
              <w:bottom w:val="nil"/>
              <w:right w:val="nil"/>
            </w:tcBorders>
            <w:hideMark/>
          </w:tcPr>
          <w:p w14:paraId="538A26B3" w14:textId="77777777" w:rsidR="00AD11FD" w:rsidRPr="004F6122" w:rsidRDefault="00AD11FD" w:rsidP="00AD11FD">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611" w:type="pct"/>
            <w:tcBorders>
              <w:top w:val="single" w:sz="12" w:space="0" w:color="000000"/>
              <w:left w:val="nil"/>
              <w:bottom w:val="nil"/>
              <w:right w:val="nil"/>
            </w:tcBorders>
            <w:hideMark/>
          </w:tcPr>
          <w:p w14:paraId="75FB7818" w14:textId="77777777" w:rsidR="00AD11FD" w:rsidRPr="004F6122" w:rsidRDefault="00AD11FD" w:rsidP="00AD11FD">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562" w:type="pct"/>
            <w:tcBorders>
              <w:top w:val="single" w:sz="12" w:space="0" w:color="000000"/>
              <w:left w:val="nil"/>
              <w:bottom w:val="nil"/>
              <w:right w:val="nil"/>
            </w:tcBorders>
          </w:tcPr>
          <w:p w14:paraId="352A6997" w14:textId="00DEE5B2" w:rsidR="00AD11FD" w:rsidDel="00AC100D" w:rsidRDefault="00AD11FD" w:rsidP="00AD11FD">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1</w:t>
            </w:r>
          </w:p>
        </w:tc>
        <w:tc>
          <w:tcPr>
            <w:tcW w:w="567" w:type="pct"/>
            <w:tcBorders>
              <w:top w:val="single" w:sz="12" w:space="0" w:color="000000"/>
              <w:left w:val="nil"/>
              <w:bottom w:val="nil"/>
              <w:right w:val="nil"/>
            </w:tcBorders>
          </w:tcPr>
          <w:p w14:paraId="6E708C1A" w14:textId="7E7F52AE" w:rsidR="00AD11FD" w:rsidRDefault="00AD11FD" w:rsidP="00AD11FD">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1</w:t>
            </w:r>
          </w:p>
        </w:tc>
        <w:tc>
          <w:tcPr>
            <w:tcW w:w="577" w:type="pct"/>
            <w:tcBorders>
              <w:top w:val="single" w:sz="12" w:space="0" w:color="000000"/>
              <w:left w:val="nil"/>
              <w:bottom w:val="nil"/>
              <w:right w:val="nil"/>
            </w:tcBorders>
          </w:tcPr>
          <w:p w14:paraId="0F961406" w14:textId="3A38F293" w:rsidR="00AD11FD" w:rsidRDefault="00AD11FD" w:rsidP="00AD11FD">
            <w:pPr>
              <w:pStyle w:val="TableParagraph"/>
              <w:kinsoku w:val="0"/>
              <w:overflowPunct w:val="0"/>
              <w:spacing w:before="102" w:line="164" w:lineRule="exact"/>
              <w:jc w:val="center"/>
              <w:rPr>
                <w:rFonts w:ascii="Arial" w:hAnsi="Arial" w:cs="Arial"/>
                <w:w w:val="99"/>
                <w:sz w:val="16"/>
                <w:szCs w:val="16"/>
                <w:u w:val="none"/>
              </w:rPr>
            </w:pPr>
            <w:ins w:id="20" w:author="Pooya Monajemi (pmonajem)" w:date="2022-08-08T12:02:00Z">
              <w:r>
                <w:rPr>
                  <w:rFonts w:ascii="Arial" w:hAnsi="Arial" w:cs="Arial"/>
                  <w:w w:val="99"/>
                  <w:sz w:val="16"/>
                  <w:szCs w:val="16"/>
                  <w:u w:val="none"/>
                </w:rPr>
                <w:t>1</w:t>
              </w:r>
            </w:ins>
          </w:p>
        </w:tc>
        <w:tc>
          <w:tcPr>
            <w:tcW w:w="577" w:type="pct"/>
            <w:tcBorders>
              <w:top w:val="single" w:sz="12" w:space="0" w:color="000000"/>
              <w:left w:val="nil"/>
              <w:bottom w:val="nil"/>
              <w:right w:val="nil"/>
            </w:tcBorders>
          </w:tcPr>
          <w:p w14:paraId="20B275B7" w14:textId="0D83AD25" w:rsidR="00AD11FD" w:rsidRDefault="00AD11FD" w:rsidP="00AD11FD">
            <w:pPr>
              <w:pStyle w:val="TableParagraph"/>
              <w:kinsoku w:val="0"/>
              <w:overflowPunct w:val="0"/>
              <w:spacing w:before="102" w:line="164" w:lineRule="exact"/>
              <w:jc w:val="center"/>
              <w:rPr>
                <w:rFonts w:ascii="Arial" w:hAnsi="Arial" w:cs="Arial"/>
                <w:w w:val="99"/>
                <w:sz w:val="16"/>
                <w:szCs w:val="16"/>
                <w:u w:val="none"/>
              </w:rPr>
            </w:pPr>
            <w:ins w:id="21" w:author="Pooya Monajemi (pmonajem)" w:date="2022-08-08T12:02:00Z">
              <w:r>
                <w:rPr>
                  <w:rFonts w:ascii="Arial" w:hAnsi="Arial" w:cs="Arial"/>
                  <w:w w:val="99"/>
                  <w:sz w:val="16"/>
                  <w:szCs w:val="16"/>
                  <w:u w:val="none"/>
                </w:rPr>
                <w:t>1</w:t>
              </w:r>
            </w:ins>
          </w:p>
        </w:tc>
        <w:tc>
          <w:tcPr>
            <w:tcW w:w="578" w:type="pct"/>
            <w:tcBorders>
              <w:top w:val="single" w:sz="12" w:space="0" w:color="000000"/>
              <w:left w:val="nil"/>
              <w:bottom w:val="nil"/>
              <w:right w:val="nil"/>
            </w:tcBorders>
          </w:tcPr>
          <w:p w14:paraId="37218373" w14:textId="5954AE60" w:rsidR="00AD11FD" w:rsidDel="00AC100D" w:rsidRDefault="00AD11FD" w:rsidP="00AD11FD">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3</w:t>
            </w:r>
          </w:p>
        </w:tc>
        <w:tc>
          <w:tcPr>
            <w:tcW w:w="196" w:type="pct"/>
            <w:tcBorders>
              <w:top w:val="single" w:sz="12" w:space="0" w:color="000000"/>
              <w:left w:val="nil"/>
              <w:bottom w:val="nil"/>
              <w:right w:val="nil"/>
            </w:tcBorders>
          </w:tcPr>
          <w:p w14:paraId="2C3D68DA" w14:textId="77777777" w:rsidR="00AD11FD" w:rsidRPr="004F6122" w:rsidRDefault="00AD11FD" w:rsidP="00AD11FD">
            <w:pPr>
              <w:pStyle w:val="TableParagraph"/>
              <w:kinsoku w:val="0"/>
              <w:overflowPunct w:val="0"/>
              <w:spacing w:line="256" w:lineRule="auto"/>
              <w:rPr>
                <w:sz w:val="18"/>
                <w:szCs w:val="18"/>
                <w:u w:val="none"/>
              </w:rPr>
            </w:pPr>
          </w:p>
        </w:tc>
        <w:tc>
          <w:tcPr>
            <w:tcW w:w="285" w:type="pct"/>
            <w:tcBorders>
              <w:top w:val="single" w:sz="12" w:space="0" w:color="000000"/>
              <w:left w:val="nil"/>
              <w:bottom w:val="nil"/>
              <w:right w:val="nil"/>
            </w:tcBorders>
            <w:hideMark/>
          </w:tcPr>
          <w:p w14:paraId="4AEC4DA2" w14:textId="6BAC6E3F" w:rsidR="00AD11FD" w:rsidRPr="004F6122" w:rsidRDefault="00AD11FD" w:rsidP="00AD11FD">
            <w:pPr>
              <w:pStyle w:val="TableParagraph"/>
              <w:kinsoku w:val="0"/>
              <w:overflowPunct w:val="0"/>
              <w:spacing w:before="102" w:line="164" w:lineRule="exact"/>
              <w:ind w:left="48"/>
              <w:jc w:val="center"/>
              <w:rPr>
                <w:rFonts w:ascii="Arial" w:hAnsi="Arial" w:cs="Arial"/>
                <w:w w:val="99"/>
                <w:sz w:val="16"/>
                <w:szCs w:val="16"/>
                <w:u w:val="none"/>
              </w:rPr>
            </w:pPr>
            <w:r>
              <w:rPr>
                <w:rFonts w:ascii="Arial" w:hAnsi="Arial" w:cs="Arial"/>
                <w:w w:val="99"/>
                <w:sz w:val="16"/>
                <w:szCs w:val="16"/>
                <w:u w:val="none"/>
              </w:rPr>
              <w:t xml:space="preserve">0 or </w:t>
            </w:r>
            <w:r w:rsidRPr="004F6122">
              <w:rPr>
                <w:rFonts w:ascii="Arial" w:hAnsi="Arial" w:cs="Arial"/>
                <w:w w:val="99"/>
                <w:sz w:val="16"/>
                <w:szCs w:val="16"/>
                <w:u w:val="none"/>
              </w:rPr>
              <w:t>8</w:t>
            </w:r>
          </w:p>
        </w:tc>
        <w:tc>
          <w:tcPr>
            <w:tcW w:w="286" w:type="pct"/>
            <w:tcBorders>
              <w:top w:val="single" w:sz="12" w:space="0" w:color="000000"/>
              <w:left w:val="nil"/>
              <w:bottom w:val="nil"/>
              <w:right w:val="nil"/>
            </w:tcBorders>
          </w:tcPr>
          <w:p w14:paraId="666B22E8" w14:textId="77777777" w:rsidR="00AD11FD" w:rsidRPr="004F6122" w:rsidRDefault="00AD11FD" w:rsidP="00AD11FD">
            <w:pPr>
              <w:pStyle w:val="TableParagraph"/>
              <w:kinsoku w:val="0"/>
              <w:overflowPunct w:val="0"/>
              <w:spacing w:line="256" w:lineRule="auto"/>
              <w:rPr>
                <w:sz w:val="18"/>
                <w:szCs w:val="18"/>
                <w:u w:val="none"/>
              </w:rPr>
            </w:pPr>
          </w:p>
        </w:tc>
      </w:tr>
    </w:tbl>
    <w:p w14:paraId="6DC74665" w14:textId="40536C4E"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w:t>
      </w:r>
      <w:r w:rsidR="0056587C">
        <w:rPr>
          <w:rFonts w:ascii="Arial" w:hAnsi="Arial" w:cs="Arial"/>
          <w:b/>
          <w:bCs/>
        </w:rPr>
        <w:t>n</w:t>
      </w:r>
      <w:r w:rsidRPr="004F6122">
        <w:rPr>
          <w:rFonts w:ascii="Arial" w:hAnsi="Arial" w:cs="Arial"/>
          <w:b/>
          <w:bCs/>
        </w:rPr>
        <w:t>—TID-To-Link</w:t>
      </w:r>
      <w:r w:rsidR="001A0A1A">
        <w:rPr>
          <w:rFonts w:ascii="Arial" w:hAnsi="Arial" w:cs="Arial"/>
          <w:b/>
          <w:bCs/>
        </w:rPr>
        <w:t xml:space="preserve"> Mapping</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118D9198" w14:textId="0D105C7A" w:rsidR="00272D52" w:rsidRDefault="00A04012" w:rsidP="00A04012">
      <w:pPr>
        <w:jc w:val="both"/>
        <w:rPr>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361A8108" w14:textId="5AF71D0B" w:rsidR="00C56816" w:rsidRDefault="00C56816" w:rsidP="00A04012">
      <w:pPr>
        <w:jc w:val="both"/>
        <w:rPr>
          <w:rFonts w:eastAsia="Malgun Gothic"/>
          <w:color w:val="000000"/>
          <w:lang w:eastAsia="ko-KR"/>
        </w:rPr>
      </w:pPr>
    </w:p>
    <w:p w14:paraId="44A48672" w14:textId="14BE617D" w:rsidR="00B21F47" w:rsidRDefault="00B21F47" w:rsidP="00B21F47">
      <w:pPr>
        <w:jc w:val="both"/>
        <w:rPr>
          <w:rFonts w:eastAsia="Malgun Gothic"/>
          <w:color w:val="000000"/>
          <w:lang w:eastAsia="ko-KR"/>
        </w:rPr>
      </w:pPr>
      <w:r>
        <w:rPr>
          <w:rFonts w:eastAsia="Malgun Gothic"/>
          <w:color w:val="000000"/>
          <w:lang w:eastAsia="ko-KR"/>
        </w:rPr>
        <w:t xml:space="preserve">The Mapping Switch </w:t>
      </w:r>
      <w:r w:rsidR="00C037B8">
        <w:rPr>
          <w:rFonts w:eastAsia="Malgun Gothic"/>
          <w:color w:val="000000"/>
          <w:lang w:eastAsia="ko-KR"/>
        </w:rPr>
        <w:t>Time</w:t>
      </w:r>
      <w:r>
        <w:rPr>
          <w:rFonts w:eastAsia="Malgun Gothic"/>
          <w:color w:val="000000"/>
          <w:lang w:eastAsia="ko-KR"/>
        </w:rPr>
        <w:t xml:space="preserve"> Present subfield is set to 1 if the Mapping Switch </w:t>
      </w:r>
      <w:r w:rsidR="00C037B8">
        <w:rPr>
          <w:rFonts w:eastAsia="Malgun Gothic"/>
          <w:color w:val="000000"/>
          <w:lang w:eastAsia="ko-KR"/>
        </w:rPr>
        <w:t>Time</w:t>
      </w:r>
      <w:r>
        <w:rPr>
          <w:rFonts w:eastAsia="Malgun Gothic"/>
          <w:color w:val="000000"/>
          <w:lang w:eastAsia="ko-KR"/>
        </w:rPr>
        <w:t xml:space="preserve"> field is present and 0 otherwise. </w:t>
      </w:r>
    </w:p>
    <w:p w14:paraId="76C6ADBC" w14:textId="77777777" w:rsidR="00B21F47" w:rsidRDefault="00B21F47" w:rsidP="00B21F47">
      <w:pPr>
        <w:jc w:val="both"/>
        <w:rPr>
          <w:rFonts w:eastAsia="Malgun Gothic"/>
          <w:color w:val="000000"/>
          <w:lang w:eastAsia="ko-KR"/>
        </w:rPr>
      </w:pPr>
    </w:p>
    <w:p w14:paraId="3F03FBD5" w14:textId="1D6BB4AB" w:rsidR="00B21F47" w:rsidRDefault="00B21F47" w:rsidP="00B21F47">
      <w:pPr>
        <w:jc w:val="both"/>
        <w:rPr>
          <w:rFonts w:eastAsia="Malgun Gothic"/>
          <w:color w:val="000000"/>
          <w:lang w:eastAsia="ko-KR"/>
        </w:rPr>
      </w:pPr>
      <w:r>
        <w:rPr>
          <w:rFonts w:eastAsia="Malgun Gothic"/>
          <w:color w:val="000000"/>
          <w:lang w:eastAsia="ko-KR"/>
        </w:rPr>
        <w:t xml:space="preserve">The </w:t>
      </w:r>
      <w:r w:rsidR="00FA2686">
        <w:rPr>
          <w:rFonts w:eastAsia="Malgun Gothic"/>
          <w:color w:val="000000"/>
          <w:lang w:eastAsia="ko-KR"/>
        </w:rPr>
        <w:t xml:space="preserve">Expected </w:t>
      </w:r>
      <w:r>
        <w:rPr>
          <w:rFonts w:eastAsia="Malgun Gothic"/>
          <w:color w:val="000000"/>
          <w:lang w:eastAsia="ko-KR"/>
        </w:rPr>
        <w:t xml:space="preserve">Duration Present subfield is set to 1 if the </w:t>
      </w:r>
      <w:r w:rsidR="00FA2686">
        <w:rPr>
          <w:rFonts w:eastAsia="Malgun Gothic"/>
          <w:color w:val="000000"/>
          <w:lang w:eastAsia="ko-KR"/>
        </w:rPr>
        <w:t xml:space="preserve">Expected </w:t>
      </w:r>
      <w:r>
        <w:rPr>
          <w:rFonts w:eastAsia="Malgun Gothic"/>
          <w:color w:val="000000"/>
          <w:lang w:eastAsia="ko-KR"/>
        </w:rPr>
        <w:t xml:space="preserve">Duration field is present and 0 otherwise. </w:t>
      </w:r>
    </w:p>
    <w:p w14:paraId="4A0DFBB1" w14:textId="6E383AF2" w:rsidR="00A51000" w:rsidRDefault="00A51000" w:rsidP="0056587C">
      <w:pPr>
        <w:rPr>
          <w:ins w:id="22" w:author="Pooya Monajemi (pmonajem)" w:date="2022-08-31T21:31:00Z"/>
          <w:rFonts w:eastAsia="Malgun Gothic"/>
          <w:color w:val="000000"/>
          <w:lang w:eastAsia="ko-KR"/>
        </w:rPr>
      </w:pPr>
    </w:p>
    <w:p w14:paraId="6A82D425" w14:textId="77777777" w:rsidR="00A51000" w:rsidRDefault="00A51000" w:rsidP="00A51000">
      <w:pPr>
        <w:rPr>
          <w:ins w:id="23" w:author="Pooya Monajemi (pmonajem)" w:date="2022-08-31T21:31:00Z"/>
          <w:rFonts w:eastAsia="Malgun Gothic"/>
          <w:color w:val="000000"/>
          <w:lang w:eastAsia="ko-KR"/>
        </w:rPr>
      </w:pPr>
      <w:ins w:id="24" w:author="Pooya Monajemi (pmonajem)" w:date="2022-08-31T21:31:00Z">
        <w:r>
          <w:rPr>
            <w:rFonts w:eastAsia="Malgun Gothic"/>
            <w:color w:val="000000"/>
            <w:lang w:eastAsia="ko-KR"/>
          </w:rPr>
          <w:t>The Priority subfield indicates the priority level for the proposed Link Mapping and is interpreted according to Table 9-xx1 when the TID-To-Link Mapping element is carried in a frame other than the TID-To-Link Mapping Response frame, and according to Table 9-xx2</w:t>
        </w:r>
        <w:r w:rsidRPr="006E79F2">
          <w:rPr>
            <w:rFonts w:eastAsia="Malgun Gothic"/>
            <w:color w:val="000000"/>
            <w:lang w:eastAsia="ko-KR"/>
          </w:rPr>
          <w:t xml:space="preserve"> </w:t>
        </w:r>
        <w:r>
          <w:rPr>
            <w:rFonts w:eastAsia="Malgun Gothic"/>
            <w:color w:val="000000"/>
            <w:lang w:eastAsia="ko-KR"/>
          </w:rPr>
          <w:t>when the TID-To-Link Mapping element is carried in a TID-To-Link Mapping Response frame.</w:t>
        </w:r>
      </w:ins>
    </w:p>
    <w:p w14:paraId="38118F32" w14:textId="77777777" w:rsidR="00A51000" w:rsidRDefault="00A51000" w:rsidP="00A51000">
      <w:pPr>
        <w:jc w:val="both"/>
        <w:rPr>
          <w:ins w:id="25" w:author="Pooya Monajemi (pmonajem)" w:date="2022-08-31T21:31:00Z"/>
          <w:rFonts w:eastAsia="Malgun Gothic"/>
          <w:color w:val="000000"/>
          <w:lang w:eastAsia="ko-KR"/>
        </w:rPr>
      </w:pPr>
    </w:p>
    <w:p w14:paraId="14AF3F64" w14:textId="77777777" w:rsidR="00A51000" w:rsidRDefault="00A51000" w:rsidP="00A51000">
      <w:pPr>
        <w:jc w:val="both"/>
        <w:rPr>
          <w:ins w:id="26" w:author="Pooya Monajemi (pmonajem)" w:date="2022-08-31T21:31:00Z"/>
          <w:rFonts w:eastAsia="Malgun Gothic"/>
          <w:color w:val="000000"/>
          <w:lang w:eastAsia="ko-KR"/>
        </w:rPr>
      </w:pPr>
      <w:ins w:id="27" w:author="Pooya Monajemi (pmonajem)" w:date="2022-08-31T21:31:00Z">
        <w:r>
          <w:rPr>
            <w:rFonts w:eastAsia="Malgun Gothic"/>
            <w:color w:val="000000"/>
            <w:lang w:eastAsia="ko-KR"/>
          </w:rPr>
          <w:t xml:space="preserve">The </w:t>
        </w:r>
        <w:bookmarkStart w:id="28" w:name="_Hlk103367747"/>
        <w:r w:rsidRPr="002F467E">
          <w:rPr>
            <w:rFonts w:eastAsia="Malgun Gothic"/>
            <w:color w:val="000000"/>
            <w:lang w:eastAsia="ko-KR"/>
          </w:rPr>
          <w:t xml:space="preserve">AID </w:t>
        </w:r>
        <w:r>
          <w:rPr>
            <w:rFonts w:eastAsia="Malgun Gothic"/>
            <w:color w:val="000000"/>
            <w:lang w:eastAsia="ko-KR"/>
          </w:rPr>
          <w:t>Bitmap</w:t>
        </w:r>
        <w:r w:rsidRPr="002F467E">
          <w:rPr>
            <w:rFonts w:eastAsia="Malgun Gothic"/>
            <w:color w:val="000000"/>
            <w:lang w:eastAsia="ko-KR"/>
          </w:rPr>
          <w:t xml:space="preserve"> </w:t>
        </w:r>
        <w:bookmarkEnd w:id="28"/>
        <w:r>
          <w:rPr>
            <w:rFonts w:eastAsia="Malgun Gothic"/>
            <w:color w:val="000000"/>
            <w:lang w:eastAsia="ko-KR"/>
          </w:rPr>
          <w:t xml:space="preserve">Subelement Present subfield is set to 1 if the </w:t>
        </w:r>
        <w:r w:rsidRPr="002F467E">
          <w:rPr>
            <w:rFonts w:eastAsia="Malgun Gothic"/>
            <w:color w:val="000000"/>
            <w:lang w:eastAsia="ko-KR"/>
          </w:rPr>
          <w:t xml:space="preserve">AID </w:t>
        </w:r>
        <w:r>
          <w:rPr>
            <w:rFonts w:eastAsia="Malgun Gothic"/>
            <w:color w:val="000000"/>
            <w:lang w:eastAsia="ko-KR"/>
          </w:rPr>
          <w:t xml:space="preserve">Bitmap subelement is present and 0 otherwise. </w:t>
        </w:r>
      </w:ins>
    </w:p>
    <w:p w14:paraId="7E3A39A4" w14:textId="77777777" w:rsidR="00A51000" w:rsidRDefault="00A51000" w:rsidP="0056587C">
      <w:pPr>
        <w:rPr>
          <w:ins w:id="29" w:author="Pooya Monajemi (pmonajem)" w:date="2022-08-31T21:31:00Z"/>
          <w:rFonts w:eastAsia="Malgun Gothic"/>
          <w:color w:val="000000"/>
          <w:lang w:eastAsia="ko-KR"/>
        </w:rPr>
      </w:pPr>
    </w:p>
    <w:p w14:paraId="11D9D3E4" w14:textId="7CC5C470" w:rsidR="0056587C" w:rsidRPr="0056587C" w:rsidRDefault="0056587C" w:rsidP="0056587C">
      <w:pPr>
        <w:rPr>
          <w:rFonts w:eastAsia="Malgun Gothic"/>
          <w:color w:val="000000"/>
          <w:lang w:eastAsia="ko-KR"/>
        </w:rPr>
      </w:pPr>
      <w:r w:rsidRPr="0056587C">
        <w:rPr>
          <w:rFonts w:eastAsia="Malgun Gothic"/>
          <w:color w:val="000000"/>
          <w:lang w:eastAsia="ko-KR"/>
        </w:rPr>
        <w:t>The Link Mapping Presence Indicator subfield indicates whether the Link Mapping Of TID n field is present</w:t>
      </w:r>
    </w:p>
    <w:p w14:paraId="6CA27CC2" w14:textId="77777777" w:rsidR="0056587C" w:rsidRPr="0056587C" w:rsidRDefault="0056587C" w:rsidP="0056587C">
      <w:pPr>
        <w:rPr>
          <w:rFonts w:eastAsia="Malgun Gothic"/>
          <w:color w:val="000000"/>
          <w:lang w:eastAsia="ko-KR"/>
        </w:rPr>
      </w:pPr>
      <w:r w:rsidRPr="0056587C">
        <w:rPr>
          <w:rFonts w:eastAsia="Malgun Gothic"/>
          <w:color w:val="000000"/>
          <w:lang w:eastAsia="ko-KR"/>
        </w:rPr>
        <w:t>in the TID-To-Link Mapping element (i.e., it identifies the TID(s) for which the mapping is provided in the</w:t>
      </w:r>
    </w:p>
    <w:p w14:paraId="309921C1" w14:textId="77777777" w:rsidR="0056587C" w:rsidRPr="0056587C" w:rsidRDefault="0056587C" w:rsidP="0056587C">
      <w:pPr>
        <w:rPr>
          <w:rFonts w:eastAsia="Malgun Gothic"/>
          <w:color w:val="000000"/>
          <w:lang w:eastAsia="ko-KR"/>
        </w:rPr>
      </w:pPr>
      <w:r w:rsidRPr="0056587C">
        <w:rPr>
          <w:rFonts w:eastAsia="Malgun Gothic"/>
          <w:color w:val="000000"/>
          <w:lang w:eastAsia="ko-KR"/>
        </w:rPr>
        <w:t>element). A value of 1 in bit position n of the Link Mapping Presence Indicator subfield indicates that the</w:t>
      </w:r>
    </w:p>
    <w:p w14:paraId="7DB0A594" w14:textId="77777777" w:rsidR="0056587C" w:rsidRPr="0056587C" w:rsidRDefault="0056587C" w:rsidP="0056587C">
      <w:pPr>
        <w:rPr>
          <w:rFonts w:eastAsia="Malgun Gothic"/>
          <w:color w:val="000000"/>
          <w:lang w:eastAsia="ko-KR"/>
        </w:rPr>
      </w:pPr>
      <w:r w:rsidRPr="0056587C">
        <w:rPr>
          <w:rFonts w:eastAsia="Malgun Gothic"/>
          <w:color w:val="000000"/>
          <w:lang w:eastAsia="ko-KR"/>
        </w:rPr>
        <w:t>Link Mapping Of TID n field is present in the TID-To-Link Mapping element. Otherwise, the Link Mapping</w:t>
      </w:r>
    </w:p>
    <w:p w14:paraId="3E80B224" w14:textId="74CB42AB" w:rsidR="002F467E" w:rsidRDefault="0056587C" w:rsidP="0056587C">
      <w:pPr>
        <w:jc w:val="both"/>
        <w:rPr>
          <w:ins w:id="30" w:author="Pooya Monajemi (pmonajem)" w:date="2022-08-31T21:29:00Z"/>
          <w:rFonts w:eastAsia="Malgun Gothic"/>
          <w:color w:val="000000"/>
          <w:lang w:eastAsia="ko-KR"/>
        </w:rPr>
      </w:pPr>
      <w:r w:rsidRPr="0056587C">
        <w:rPr>
          <w:rFonts w:eastAsia="Malgun Gothic"/>
          <w:color w:val="000000"/>
          <w:lang w:eastAsia="ko-KR"/>
        </w:rPr>
        <w:t>Of TID n field is not present in the TID-To-Link Mapping element. When the Default Link Mapping subfield is set to 1, this subfield is not present.</w:t>
      </w:r>
    </w:p>
    <w:p w14:paraId="34C99E85" w14:textId="1D44AAB8" w:rsidR="00A51000" w:rsidRDefault="00A51000" w:rsidP="0056587C">
      <w:pPr>
        <w:jc w:val="both"/>
        <w:rPr>
          <w:ins w:id="31" w:author="Pooya Monajemi (pmonajem)" w:date="2022-08-31T21:30:00Z"/>
          <w:rFonts w:eastAsia="Malgun Gothic"/>
          <w:color w:val="000000"/>
          <w:lang w:eastAsia="ko-KR"/>
        </w:rPr>
      </w:pPr>
    </w:p>
    <w:p w14:paraId="6E561701" w14:textId="67E2C395" w:rsidR="00A51000" w:rsidDel="00A51000" w:rsidRDefault="00A51000" w:rsidP="0056587C">
      <w:pPr>
        <w:jc w:val="both"/>
        <w:rPr>
          <w:del w:id="32" w:author="Pooya Monajemi (pmonajem)" w:date="2022-08-31T21:30:00Z"/>
          <w:rFonts w:eastAsia="Malgun Gothic"/>
          <w:color w:val="000000"/>
          <w:lang w:eastAsia="ko-KR"/>
        </w:rPr>
      </w:pPr>
    </w:p>
    <w:p w14:paraId="31048302" w14:textId="05F4F7CB" w:rsidR="00A51000" w:rsidDel="00A51000" w:rsidRDefault="00A51000" w:rsidP="00A04012">
      <w:pPr>
        <w:rPr>
          <w:del w:id="33" w:author="Pooya Monajemi (pmonajem)" w:date="2022-08-31T21:31:00Z"/>
          <w:rStyle w:val="Emphasis"/>
          <w:highlight w:val="yellow"/>
        </w:rPr>
      </w:pPr>
    </w:p>
    <w:p w14:paraId="4F00424C" w14:textId="5E94F08C" w:rsidR="0056587C" w:rsidRDefault="0056587C" w:rsidP="0056587C">
      <w:pPr>
        <w:rPr>
          <w:rFonts w:eastAsia="Malgun Gothic"/>
          <w:color w:val="000000"/>
          <w:lang w:eastAsia="ko-KR"/>
        </w:rPr>
      </w:pPr>
      <w:r w:rsidRPr="00DE50B2">
        <w:rPr>
          <w:rFonts w:eastAsia="Malgun Gothic"/>
          <w:color w:val="000000"/>
          <w:lang w:eastAsia="ko-KR"/>
        </w:rPr>
        <w:lastRenderedPageBreak/>
        <w:t>The Mapping Switch Time field is present when the TID-To-Link Mapping element</w:t>
      </w:r>
      <w:r w:rsidR="00F72A2A">
        <w:rPr>
          <w:rFonts w:eastAsia="Malgun Gothic"/>
          <w:color w:val="000000"/>
          <w:lang w:eastAsia="ko-KR"/>
        </w:rPr>
        <w:t xml:space="preserve"> </w:t>
      </w:r>
      <w:r w:rsidRPr="00DE50B2">
        <w:rPr>
          <w:rFonts w:eastAsia="Malgun Gothic"/>
          <w:color w:val="000000"/>
          <w:lang w:eastAsia="ko-KR"/>
        </w:rPr>
        <w:t xml:space="preserve">is transmitted by an AP affiliated with an AP MLD </w:t>
      </w:r>
      <w:r>
        <w:rPr>
          <w:rFonts w:eastAsia="Malgun Gothic"/>
          <w:color w:val="000000"/>
          <w:lang w:eastAsia="ko-KR"/>
        </w:rPr>
        <w:t>in a Beacon or Probe Response frame</w:t>
      </w:r>
      <w:r w:rsidR="00A33760">
        <w:rPr>
          <w:rFonts w:eastAsia="Malgun Gothic"/>
          <w:color w:val="000000"/>
          <w:lang w:eastAsia="ko-KR"/>
        </w:rPr>
        <w:t>,</w:t>
      </w:r>
      <w:ins w:id="34" w:author="Pooya Monajemi (pmonajem)" w:date="2022-08-31T15:49:00Z">
        <w:r w:rsidR="008D11D6">
          <w:rPr>
            <w:rFonts w:eastAsia="Malgun Gothic"/>
            <w:color w:val="000000"/>
            <w:lang w:eastAsia="ko-KR"/>
          </w:rPr>
          <w:t xml:space="preserve"> </w:t>
        </w:r>
      </w:ins>
      <w:r w:rsidRPr="00DE50B2">
        <w:rPr>
          <w:rFonts w:eastAsia="Malgun Gothic"/>
          <w:color w:val="000000"/>
          <w:lang w:eastAsia="ko-KR"/>
        </w:rPr>
        <w:t xml:space="preserve">and the indicated </w:t>
      </w:r>
      <w:ins w:id="35" w:author="Pooya Monajemi (pmonajem)" w:date="2022-08-31T23:03:00Z">
        <w:r w:rsidR="009700D4">
          <w:rPr>
            <w:rFonts w:eastAsia="Malgun Gothic"/>
            <w:color w:val="000000"/>
            <w:lang w:eastAsia="ko-KR"/>
          </w:rPr>
          <w:t xml:space="preserve">advertised </w:t>
        </w:r>
      </w:ins>
      <w:r w:rsidRPr="00DE50B2">
        <w:rPr>
          <w:rFonts w:eastAsia="Malgun Gothic"/>
          <w:color w:val="000000"/>
          <w:lang w:eastAsia="ko-KR"/>
        </w:rPr>
        <w:t>TID-to-Link mapping is not yet established</w:t>
      </w:r>
      <w:ins w:id="36" w:author="Pooya Monajemi (pmonajem)" w:date="2022-08-31T23:04:00Z">
        <w:r w:rsidR="009700D4">
          <w:rPr>
            <w:rFonts w:eastAsia="Malgun Gothic"/>
            <w:color w:val="000000"/>
            <w:lang w:eastAsia="ko-KR"/>
          </w:rPr>
          <w:t>.</w:t>
        </w:r>
      </w:ins>
      <w:ins w:id="37" w:author="Pooya Monajemi (pmonajem)" w:date="2022-08-31T15:50:00Z">
        <w:r w:rsidR="008D11D6">
          <w:rPr>
            <w:rFonts w:eastAsia="Malgun Gothic"/>
            <w:color w:val="000000"/>
            <w:lang w:eastAsia="ko-KR"/>
          </w:rPr>
          <w:t xml:space="preserve"> </w:t>
        </w:r>
      </w:ins>
      <w:ins w:id="38" w:author="Pooya Monajemi (pmonajem)" w:date="2022-08-31T23:04:00Z">
        <w:r w:rsidR="009700D4" w:rsidRPr="00DE50B2">
          <w:rPr>
            <w:rFonts w:eastAsia="Malgun Gothic"/>
            <w:color w:val="000000"/>
            <w:lang w:eastAsia="ko-KR"/>
          </w:rPr>
          <w:t xml:space="preserve">The Mapping Switch Time field </w:t>
        </w:r>
        <w:r w:rsidR="009700D4">
          <w:rPr>
            <w:rFonts w:eastAsia="Malgun Gothic"/>
            <w:color w:val="000000"/>
            <w:lang w:eastAsia="ko-KR"/>
          </w:rPr>
          <w:t>may be</w:t>
        </w:r>
        <w:r w:rsidR="009700D4" w:rsidRPr="00DE50B2">
          <w:rPr>
            <w:rFonts w:eastAsia="Malgun Gothic"/>
            <w:color w:val="000000"/>
            <w:lang w:eastAsia="ko-KR"/>
          </w:rPr>
          <w:t xml:space="preserve"> present when the TID-To-Link Mapping element is </w:t>
        </w:r>
      </w:ins>
      <w:ins w:id="39" w:author="Pooya Monajemi (pmonajem)" w:date="2022-08-31T15:50:00Z">
        <w:r w:rsidR="008D11D6">
          <w:rPr>
            <w:rFonts w:eastAsia="Malgun Gothic"/>
            <w:color w:val="000000"/>
            <w:lang w:eastAsia="ko-KR"/>
          </w:rPr>
          <w:t>transmitted by an AP affiliated with an AP MLD in a TID-To-Link Mapping Request frame</w:t>
        </w:r>
      </w:ins>
      <w:ins w:id="40" w:author="Pooya Monajemi (pmonajem)" w:date="2022-08-31T23:05:00Z">
        <w:r w:rsidR="009700D4">
          <w:rPr>
            <w:rFonts w:eastAsia="Malgun Gothic"/>
            <w:color w:val="000000"/>
            <w:lang w:eastAsia="ko-KR"/>
          </w:rPr>
          <w:t xml:space="preserve">. </w:t>
        </w:r>
      </w:ins>
      <w:ins w:id="41" w:author="Pooya Monajemi (pmonajem)" w:date="2022-08-31T23:04:00Z">
        <w:r w:rsidR="009700D4">
          <w:rPr>
            <w:rFonts w:eastAsia="Malgun Gothic"/>
            <w:color w:val="000000"/>
            <w:lang w:eastAsia="ko-KR"/>
          </w:rPr>
          <w:t xml:space="preserve"> </w:t>
        </w:r>
      </w:ins>
      <w:del w:id="42" w:author="Pooya Monajemi (pmonajem)" w:date="2022-08-31T23:06:00Z">
        <w:r w:rsidRPr="00DE50B2" w:rsidDel="00AB060C">
          <w:rPr>
            <w:rFonts w:eastAsia="Malgun Gothic"/>
            <w:color w:val="000000"/>
            <w:lang w:eastAsia="ko-KR"/>
          </w:rPr>
          <w:delText>; o</w:delText>
        </w:r>
      </w:del>
      <w:ins w:id="43" w:author="Pooya Monajemi (pmonajem)" w:date="2022-08-31T23:06:00Z">
        <w:r w:rsidR="00AB060C">
          <w:rPr>
            <w:rFonts w:eastAsia="Malgun Gothic"/>
            <w:color w:val="000000"/>
            <w:lang w:eastAsia="ko-KR"/>
          </w:rPr>
          <w:t>O</w:t>
        </w:r>
      </w:ins>
      <w:r w:rsidRPr="00DE50B2">
        <w:rPr>
          <w:rFonts w:eastAsia="Malgun Gothic"/>
          <w:color w:val="000000"/>
          <w:lang w:eastAsia="ko-KR"/>
        </w:rPr>
        <w:t>therwise</w:t>
      </w:r>
      <w:r w:rsidR="00A33760">
        <w:rPr>
          <w:rFonts w:eastAsia="Malgun Gothic"/>
          <w:color w:val="000000"/>
          <w:lang w:eastAsia="ko-KR"/>
        </w:rPr>
        <w:t>,</w:t>
      </w:r>
      <w:r w:rsidRPr="00DE50B2">
        <w:rPr>
          <w:rFonts w:eastAsia="Malgun Gothic"/>
          <w:color w:val="000000"/>
          <w:lang w:eastAsia="ko-KR"/>
        </w:rPr>
        <w:t xml:space="preserve"> </w:t>
      </w:r>
      <w:ins w:id="44" w:author="Pooya Monajemi (pmonajem)" w:date="2022-08-31T23:06:00Z">
        <w:r w:rsidR="00AB060C">
          <w:rPr>
            <w:rFonts w:eastAsia="Malgun Gothic"/>
            <w:color w:val="000000"/>
            <w:lang w:eastAsia="ko-KR"/>
          </w:rPr>
          <w:t>t</w:t>
        </w:r>
        <w:r w:rsidR="00AB060C" w:rsidRPr="00DE50B2">
          <w:rPr>
            <w:rFonts w:eastAsia="Malgun Gothic"/>
            <w:color w:val="000000"/>
            <w:lang w:eastAsia="ko-KR"/>
          </w:rPr>
          <w:t xml:space="preserve">he Mapping Switch Time field </w:t>
        </w:r>
      </w:ins>
      <w:del w:id="45" w:author="Pooya Monajemi (pmonajem)" w:date="2022-08-31T23:06:00Z">
        <w:r w:rsidRPr="00DE50B2" w:rsidDel="00AB060C">
          <w:rPr>
            <w:rFonts w:eastAsia="Malgun Gothic"/>
            <w:color w:val="000000"/>
            <w:lang w:eastAsia="ko-KR"/>
          </w:rPr>
          <w:delText>it</w:delText>
        </w:r>
      </w:del>
      <w:r w:rsidRPr="00DE50B2">
        <w:rPr>
          <w:rFonts w:eastAsia="Malgun Gothic"/>
          <w:color w:val="000000"/>
          <w:lang w:eastAsia="ko-KR"/>
        </w:rPr>
        <w:t xml:space="preserve"> is not present. </w:t>
      </w:r>
      <w:r w:rsidR="00FE1BE0">
        <w:rPr>
          <w:rFonts w:eastAsia="Malgun Gothic"/>
          <w:color w:val="000000"/>
          <w:lang w:eastAsia="ko-KR"/>
        </w:rPr>
        <w:t>T</w:t>
      </w:r>
      <w:r w:rsidRPr="00DE50B2">
        <w:rPr>
          <w:rFonts w:eastAsia="Malgun Gothic"/>
          <w:color w:val="000000"/>
          <w:lang w:eastAsia="ko-KR"/>
        </w:rPr>
        <w:t xml:space="preserve">he absence of Mapping Switch Time field in the TID-To-Link Mapping element in a </w:t>
      </w:r>
      <w:r w:rsidR="00FE1BE0">
        <w:rPr>
          <w:rFonts w:eastAsia="Malgun Gothic"/>
          <w:color w:val="000000"/>
          <w:lang w:eastAsia="ko-KR"/>
        </w:rPr>
        <w:t xml:space="preserve">Beacon or Probe Response </w:t>
      </w:r>
      <w:r w:rsidRPr="00DE50B2">
        <w:rPr>
          <w:rFonts w:eastAsia="Malgun Gothic"/>
          <w:color w:val="000000"/>
          <w:lang w:eastAsia="ko-KR"/>
        </w:rPr>
        <w:t>frame</w:t>
      </w:r>
      <w:r w:rsidR="00FE1BE0">
        <w:rPr>
          <w:rFonts w:eastAsia="Malgun Gothic"/>
          <w:color w:val="000000"/>
          <w:lang w:eastAsia="ko-KR"/>
        </w:rPr>
        <w:t xml:space="preserve"> </w:t>
      </w:r>
      <w:r w:rsidRPr="00DE50B2">
        <w:rPr>
          <w:rFonts w:eastAsia="Malgun Gothic"/>
          <w:color w:val="000000"/>
          <w:lang w:eastAsia="ko-KR"/>
        </w:rPr>
        <w:t xml:space="preserve">transmitted by an AP affiliated with an AP MLD indicates that the indicated TID-to-Link mapping is already established. The </w:t>
      </w:r>
      <w:r>
        <w:rPr>
          <w:rFonts w:eastAsia="Malgun Gothic"/>
          <w:color w:val="000000"/>
          <w:lang w:eastAsia="ko-KR"/>
        </w:rPr>
        <w:t xml:space="preserve">2 octet </w:t>
      </w:r>
      <w:r w:rsidRPr="00DE50B2">
        <w:rPr>
          <w:rFonts w:eastAsia="Malgun Gothic"/>
          <w:color w:val="000000"/>
          <w:lang w:eastAsia="ko-KR"/>
        </w:rPr>
        <w:t xml:space="preserve">Mapping Switch Time field </w:t>
      </w:r>
      <w:r>
        <w:rPr>
          <w:rFonts w:eastAsia="Malgun Gothic"/>
          <w:color w:val="000000"/>
          <w:lang w:eastAsia="ko-KR"/>
        </w:rPr>
        <w:t xml:space="preserve">has units of TUs and </w:t>
      </w:r>
      <w:r w:rsidRPr="00DE50B2">
        <w:rPr>
          <w:rFonts w:eastAsia="Malgun Gothic"/>
          <w:color w:val="000000"/>
          <w:lang w:eastAsia="ko-KR"/>
        </w:rPr>
        <w:t xml:space="preserve">is set to </w:t>
      </w:r>
      <w:r>
        <w:rPr>
          <w:rFonts w:eastAsia="Malgun Gothic"/>
          <w:color w:val="000000"/>
          <w:lang w:eastAsia="ko-KR"/>
        </w:rPr>
        <w:t xml:space="preserve">the time </w:t>
      </w:r>
      <w:r w:rsidRPr="00DE50B2">
        <w:rPr>
          <w:rFonts w:eastAsia="Malgun Gothic"/>
          <w:color w:val="000000"/>
          <w:lang w:eastAsia="ko-KR"/>
        </w:rPr>
        <w:t xml:space="preserve">at which the </w:t>
      </w:r>
      <w:proofErr w:type="spellStart"/>
      <w:r w:rsidRPr="00DE50B2">
        <w:rPr>
          <w:rFonts w:eastAsia="Malgun Gothic"/>
          <w:color w:val="000000"/>
          <w:lang w:eastAsia="ko-KR"/>
        </w:rPr>
        <w:t>the</w:t>
      </w:r>
      <w:proofErr w:type="spellEnd"/>
      <w:r w:rsidRPr="00DE50B2">
        <w:rPr>
          <w:rFonts w:eastAsia="Malgun Gothic"/>
          <w:color w:val="000000"/>
          <w:lang w:eastAsia="ko-KR"/>
        </w:rPr>
        <w:t xml:space="preserve"> new mapping</w:t>
      </w:r>
      <w:r>
        <w:rPr>
          <w:rFonts w:eastAsia="Malgun Gothic"/>
          <w:color w:val="000000"/>
          <w:lang w:eastAsia="ko-KR"/>
        </w:rPr>
        <w:t xml:space="preserve"> is established using as a </w:t>
      </w:r>
      <w:proofErr w:type="spellStart"/>
      <w:r>
        <w:rPr>
          <w:rFonts w:eastAsia="Malgun Gothic"/>
          <w:color w:val="000000"/>
          <w:lang w:eastAsia="ko-KR"/>
        </w:rPr>
        <w:t>timebase</w:t>
      </w:r>
      <w:proofErr w:type="spellEnd"/>
      <w:r>
        <w:rPr>
          <w:rFonts w:eastAsia="Malgun Gothic"/>
          <w:color w:val="000000"/>
          <w:lang w:eastAsia="ko-KR"/>
        </w:rPr>
        <w:t xml:space="preserve"> </w:t>
      </w:r>
      <w:r w:rsidRPr="00DE50B2">
        <w:rPr>
          <w:rFonts w:eastAsia="Malgun Gothic"/>
          <w:color w:val="000000"/>
          <w:lang w:eastAsia="ko-KR"/>
        </w:rPr>
        <w:t xml:space="preserve">the </w:t>
      </w:r>
      <w:r>
        <w:rPr>
          <w:rFonts w:eastAsia="Malgun Gothic"/>
          <w:color w:val="000000"/>
          <w:lang w:eastAsia="ko-KR"/>
        </w:rPr>
        <w:t xml:space="preserve">value of the </w:t>
      </w:r>
      <w:r w:rsidRPr="00DE50B2">
        <w:rPr>
          <w:rFonts w:eastAsia="Malgun Gothic"/>
          <w:color w:val="000000"/>
          <w:lang w:eastAsia="ko-KR"/>
        </w:rPr>
        <w:t xml:space="preserve">TSF </w:t>
      </w:r>
      <w:r>
        <w:rPr>
          <w:rFonts w:eastAsia="Malgun Gothic"/>
          <w:color w:val="000000"/>
          <w:lang w:eastAsia="ko-KR"/>
        </w:rPr>
        <w:t>corresponding to</w:t>
      </w:r>
      <w:r w:rsidRPr="00DE50B2">
        <w:rPr>
          <w:rFonts w:eastAsia="Malgun Gothic"/>
          <w:color w:val="000000"/>
          <w:lang w:eastAsia="ko-KR"/>
        </w:rPr>
        <w:t xml:space="preserve"> the BSS identified by the BSSID of the frame containing the TID-To-Link Mapping element</w:t>
      </w:r>
      <w:r>
        <w:rPr>
          <w:rFonts w:eastAsia="Malgun Gothic"/>
          <w:color w:val="000000"/>
          <w:lang w:eastAsia="ko-KR"/>
        </w:rPr>
        <w:t xml:space="preserve">: i.e., bits 10 to 25 of the TSF or </w:t>
      </w:r>
      <w:r w:rsidRPr="00DE50B2">
        <w:rPr>
          <w:rFonts w:eastAsia="Malgun Gothic"/>
          <w:color w:val="000000"/>
          <w:lang w:eastAsia="ko-KR"/>
        </w:rPr>
        <w:t>rem(floor(TSF / 1024), 65536))</w:t>
      </w:r>
      <w:r>
        <w:rPr>
          <w:rFonts w:eastAsia="Malgun Gothic"/>
          <w:color w:val="000000"/>
          <w:lang w:eastAsia="ko-KR"/>
        </w:rPr>
        <w:t xml:space="preserve">  </w:t>
      </w:r>
      <w:r w:rsidRPr="00DE50B2">
        <w:rPr>
          <w:rFonts w:eastAsia="Malgun Gothic"/>
          <w:color w:val="000000"/>
          <w:lang w:eastAsia="ko-KR"/>
        </w:rPr>
        <w:t>of</w:t>
      </w:r>
      <w:r>
        <w:rPr>
          <w:rFonts w:eastAsia="Malgun Gothic"/>
          <w:color w:val="000000"/>
          <w:lang w:eastAsia="ko-KR"/>
        </w:rPr>
        <w:t xml:space="preserve"> that time.</w:t>
      </w:r>
    </w:p>
    <w:p w14:paraId="57FC33AA" w14:textId="77777777" w:rsidR="0056587C" w:rsidRDefault="0056587C" w:rsidP="0056587C">
      <w:pPr>
        <w:rPr>
          <w:rFonts w:eastAsia="Malgun Gothic"/>
          <w:color w:val="000000"/>
          <w:lang w:eastAsia="ko-KR"/>
        </w:rPr>
      </w:pPr>
    </w:p>
    <w:p w14:paraId="4C550FD7" w14:textId="5DEC67AC" w:rsidR="00FA2686" w:rsidRDefault="0056587C" w:rsidP="00B21F47">
      <w:pPr>
        <w:rPr>
          <w:rFonts w:eastAsia="Malgun Gothic"/>
          <w:color w:val="000000"/>
          <w:lang w:eastAsia="ko-KR"/>
        </w:rPr>
      </w:pPr>
      <w:r w:rsidRPr="00244D79">
        <w:rPr>
          <w:rFonts w:eastAsia="Malgun Gothic"/>
          <w:color w:val="000000"/>
          <w:lang w:eastAsia="ko-KR"/>
        </w:rPr>
        <w:t xml:space="preserve">The </w:t>
      </w:r>
      <w:r>
        <w:rPr>
          <w:rFonts w:eastAsia="Malgun Gothic"/>
          <w:color w:val="000000"/>
          <w:lang w:eastAsia="ko-KR"/>
        </w:rPr>
        <w:t xml:space="preserve">Expected </w:t>
      </w:r>
      <w:r w:rsidRPr="00244D79">
        <w:rPr>
          <w:rFonts w:eastAsia="Malgun Gothic"/>
          <w:color w:val="000000"/>
          <w:lang w:eastAsia="ko-KR"/>
        </w:rPr>
        <w:t xml:space="preserve">Duration </w:t>
      </w:r>
      <w:r w:rsidRPr="007D3A00">
        <w:rPr>
          <w:rFonts w:eastAsia="Malgun Gothic"/>
          <w:color w:val="000000"/>
          <w:lang w:eastAsia="ko-KR"/>
        </w:rPr>
        <w:t xml:space="preserve">field </w:t>
      </w:r>
      <w:bookmarkStart w:id="46" w:name="_Hlk102929110"/>
      <w:r w:rsidRPr="007D3A00">
        <w:rPr>
          <w:rFonts w:eastAsia="Malgun Gothic"/>
          <w:color w:val="000000"/>
          <w:lang w:eastAsia="ko-KR"/>
        </w:rPr>
        <w:t>indicates the duration for which the proposed TID-to-link Mapping is expected to be effective</w:t>
      </w:r>
      <w:r w:rsidRPr="00244D79">
        <w:rPr>
          <w:rFonts w:eastAsia="Malgun Gothic"/>
          <w:color w:val="000000"/>
          <w:lang w:eastAsia="ko-KR"/>
        </w:rPr>
        <w:t xml:space="preserve"> in</w:t>
      </w:r>
      <w:bookmarkEnd w:id="46"/>
      <w:r w:rsidRPr="00244D79">
        <w:rPr>
          <w:rFonts w:eastAsia="Malgun Gothic"/>
          <w:color w:val="000000"/>
          <w:lang w:eastAsia="ko-KR"/>
        </w:rPr>
        <w:t xml:space="preserve">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present, and the remaining </w:t>
      </w:r>
      <w:r w:rsidRPr="00244D79">
        <w:rPr>
          <w:rFonts w:eastAsia="Malgun Gothic"/>
          <w:color w:val="000000"/>
          <w:lang w:eastAsia="ko-KR"/>
        </w:rPr>
        <w:t>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not present</w:t>
      </w:r>
      <w:r w:rsidRPr="00244D79">
        <w:rPr>
          <w:rFonts w:eastAsia="Malgun Gothic"/>
          <w:color w:val="000000"/>
          <w:lang w:eastAsia="ko-KR"/>
        </w:rPr>
        <w:t xml:space="preserve">. The </w:t>
      </w:r>
      <w:r>
        <w:rPr>
          <w:rFonts w:eastAsia="Malgun Gothic"/>
          <w:color w:val="000000"/>
          <w:lang w:eastAsia="ko-KR"/>
        </w:rPr>
        <w:t xml:space="preserve">Expected </w:t>
      </w:r>
      <w:r w:rsidRPr="00244D79">
        <w:rPr>
          <w:rFonts w:eastAsia="Malgun Gothic"/>
          <w:color w:val="000000"/>
          <w:lang w:eastAsia="ko-KR"/>
        </w:rPr>
        <w:t xml:space="preserve">Duration </w:t>
      </w:r>
      <w:r w:rsidRPr="00FB4945">
        <w:rPr>
          <w:rFonts w:eastAsia="Malgun Gothic"/>
          <w:color w:val="000000"/>
          <w:lang w:eastAsia="ko-KR"/>
        </w:rPr>
        <w:t>field is present</w:t>
      </w:r>
      <w:r w:rsidRPr="00244D79">
        <w:rPr>
          <w:rFonts w:eastAsia="Malgun Gothic"/>
          <w:color w:val="000000"/>
          <w:lang w:eastAsia="ko-KR"/>
        </w:rPr>
        <w:t xml:space="preserve"> if the TID-To-Link Mapping element is </w:t>
      </w:r>
      <w:r>
        <w:rPr>
          <w:rFonts w:eastAsia="Malgun Gothic"/>
          <w:color w:val="000000"/>
          <w:lang w:eastAsia="ko-KR"/>
        </w:rPr>
        <w:t xml:space="preserve">carried in </w:t>
      </w:r>
      <w:r w:rsidRPr="00244D79">
        <w:rPr>
          <w:rFonts w:eastAsia="Malgun Gothic"/>
          <w:color w:val="000000"/>
          <w:lang w:eastAsia="ko-KR"/>
        </w:rPr>
        <w:t xml:space="preserve">a Beacon or a Probe Response frame transmitted by an AP </w:t>
      </w:r>
      <w:r>
        <w:rPr>
          <w:rFonts w:eastAsia="Malgun Gothic"/>
          <w:color w:val="000000"/>
          <w:lang w:eastAsia="ko-KR"/>
        </w:rPr>
        <w:t>affiliated with</w:t>
      </w:r>
      <w:r w:rsidRPr="00244D79">
        <w:rPr>
          <w:rFonts w:eastAsia="Malgun Gothic"/>
          <w:color w:val="000000"/>
          <w:lang w:eastAsia="ko-KR"/>
        </w:rPr>
        <w:t xml:space="preserve"> an AP MLD, and is not present otherwise. </w:t>
      </w:r>
    </w:p>
    <w:p w14:paraId="0F3AB7C0" w14:textId="7D722691" w:rsidR="00C137DE" w:rsidRDefault="00C137DE" w:rsidP="00892FE4">
      <w:pPr>
        <w:rPr>
          <w:ins w:id="47" w:author="Pooya Monajemi (pmonajem)" w:date="2022-08-08T12:05:00Z"/>
          <w:rFonts w:eastAsia="Malgun Gothic"/>
          <w:color w:val="000000"/>
          <w:lang w:eastAsia="ko-KR"/>
        </w:rPr>
      </w:pPr>
    </w:p>
    <w:p w14:paraId="175B47DC" w14:textId="1775DEC8" w:rsidR="00C137DE" w:rsidRDefault="00C137DE" w:rsidP="00562C8F">
      <w:pPr>
        <w:jc w:val="center"/>
        <w:rPr>
          <w:ins w:id="48" w:author="Pooya Monajemi (pmonajem)" w:date="2022-08-08T12:05:00Z"/>
          <w:noProof/>
          <w:sz w:val="24"/>
        </w:rPr>
      </w:pPr>
      <w:ins w:id="49" w:author="Pooya Monajemi (pmonajem)" w:date="2022-08-08T12:05:00Z">
        <w:r w:rsidRPr="003D787F">
          <w:rPr>
            <w:rFonts w:ascii="Arial" w:hAnsi="Arial" w:cs="Arial"/>
            <w:b/>
            <w:bCs/>
            <w:sz w:val="20"/>
          </w:rPr>
          <w:t>Table 9-xx</w:t>
        </w:r>
        <w:r>
          <w:rPr>
            <w:rFonts w:ascii="Arial" w:hAnsi="Arial" w:cs="Arial"/>
            <w:b/>
            <w:bCs/>
            <w:sz w:val="20"/>
          </w:rPr>
          <w:t>1</w:t>
        </w:r>
        <w:r w:rsidRPr="003D787F">
          <w:rPr>
            <w:rFonts w:ascii="Arial" w:hAnsi="Arial" w:cs="Arial"/>
            <w:b/>
            <w:bCs/>
            <w:sz w:val="20"/>
          </w:rPr>
          <w:t xml:space="preserve"> —Priority </w:t>
        </w:r>
        <w:r>
          <w:rPr>
            <w:rFonts w:ascii="Arial" w:hAnsi="Arial" w:cs="Arial"/>
            <w:b/>
            <w:bCs/>
            <w:sz w:val="20"/>
          </w:rPr>
          <w:t>subfield</w:t>
        </w:r>
        <w:r w:rsidRPr="003D787F">
          <w:rPr>
            <w:rFonts w:ascii="Arial" w:hAnsi="Arial" w:cs="Arial"/>
            <w:b/>
            <w:bCs/>
            <w:sz w:val="20"/>
          </w:rPr>
          <w:t xml:space="preserve"> </w:t>
        </w:r>
      </w:ins>
      <w:ins w:id="50" w:author="Pooya Monajemi (pmonajem)" w:date="2022-08-30T18:32:00Z">
        <w:r w:rsidR="00562C8F">
          <w:rPr>
            <w:rFonts w:ascii="Arial" w:hAnsi="Arial" w:cs="Arial"/>
            <w:b/>
            <w:bCs/>
            <w:sz w:val="20"/>
          </w:rPr>
          <w:t xml:space="preserve">carried </w:t>
        </w:r>
      </w:ins>
      <w:ins w:id="51" w:author="Pooya Monajemi (pmonajem)" w:date="2022-08-31T15:08:00Z">
        <w:r w:rsidR="00B47DC5" w:rsidRPr="00B47DC5">
          <w:rPr>
            <w:rFonts w:ascii="Arial" w:hAnsi="Arial" w:cs="Arial"/>
            <w:b/>
            <w:bCs/>
            <w:sz w:val="20"/>
          </w:rPr>
          <w:t>in a frame other than the TID-To-Link Mapping Response frame</w:t>
        </w:r>
      </w:ins>
    </w:p>
    <w:p w14:paraId="23E06FDF" w14:textId="1AABAC96" w:rsidR="00C137DE" w:rsidRDefault="00C137DE" w:rsidP="00C137DE">
      <w:pPr>
        <w:jc w:val="both"/>
        <w:rPr>
          <w:ins w:id="52" w:author="Pooya Monajemi (pmonajem)" w:date="2022-08-08T12:05:00Z"/>
          <w:rFonts w:eastAsia="Malgun Gothic"/>
          <w:color w:val="000000"/>
          <w:lang w:eastAsia="ko-KR"/>
        </w:rPr>
      </w:pPr>
    </w:p>
    <w:p w14:paraId="74308800" w14:textId="66944AD0" w:rsidR="00C137DE" w:rsidRDefault="006E79F2" w:rsidP="00C137DE">
      <w:pPr>
        <w:jc w:val="center"/>
        <w:rPr>
          <w:ins w:id="53" w:author="Pooya Monajemi (pmonajem)" w:date="2022-08-08T12:05:00Z"/>
          <w:rFonts w:eastAsia="Malgun Gothic"/>
          <w:color w:val="000000"/>
          <w:lang w:eastAsia="ko-KR"/>
        </w:rPr>
      </w:pPr>
      <w:ins w:id="54" w:author="Pooya Monajemi (pmonajem)" w:date="2022-08-08T12:05:00Z">
        <w:r>
          <w:rPr>
            <w:noProof/>
            <w:sz w:val="24"/>
          </w:rPr>
          <mc:AlternateContent>
            <mc:Choice Requires="wps">
              <w:drawing>
                <wp:anchor distT="0" distB="0" distL="114300" distR="114300" simplePos="0" relativeHeight="251660800" behindDoc="0" locked="0" layoutInCell="0" allowOverlap="1" wp14:anchorId="27EFC912" wp14:editId="07005D18">
                  <wp:simplePos x="0" y="0"/>
                  <wp:positionH relativeFrom="margin">
                    <wp:align>right</wp:align>
                  </wp:positionH>
                  <wp:positionV relativeFrom="paragraph">
                    <wp:posOffset>24803</wp:posOffset>
                  </wp:positionV>
                  <wp:extent cx="6093725" cy="1607820"/>
                  <wp:effectExtent l="0" t="0" r="254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72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30" w:type="dxa"/>
                                <w:tblInd w:w="15" w:type="dxa"/>
                                <w:tblLayout w:type="fixed"/>
                                <w:tblCellMar>
                                  <w:left w:w="0" w:type="dxa"/>
                                  <w:right w:w="0" w:type="dxa"/>
                                </w:tblCellMar>
                                <w:tblLook w:val="04A0" w:firstRow="1" w:lastRow="0" w:firstColumn="1" w:lastColumn="0" w:noHBand="0" w:noVBand="1"/>
                              </w:tblPr>
                              <w:tblGrid>
                                <w:gridCol w:w="960"/>
                                <w:gridCol w:w="2520"/>
                                <w:gridCol w:w="2520"/>
                                <w:gridCol w:w="3330"/>
                              </w:tblGrid>
                              <w:tr w:rsidR="00C37796" w14:paraId="762B01C9" w14:textId="77777777" w:rsidTr="005971FA">
                                <w:trPr>
                                  <w:trHeight w:val="598"/>
                                </w:trPr>
                                <w:tc>
                                  <w:tcPr>
                                    <w:tcW w:w="960" w:type="dxa"/>
                                    <w:tcBorders>
                                      <w:top w:val="single" w:sz="12" w:space="0" w:color="000000"/>
                                      <w:left w:val="single" w:sz="12" w:space="0" w:color="000000"/>
                                      <w:bottom w:val="single" w:sz="12" w:space="0" w:color="000000"/>
                                      <w:right w:val="single" w:sz="2" w:space="0" w:color="000000"/>
                                    </w:tcBorders>
                                  </w:tcPr>
                                  <w:p w14:paraId="71A4E3B4" w14:textId="77777777" w:rsidR="00C37796" w:rsidRDefault="00C37796" w:rsidP="00C37796">
                                    <w:pPr>
                                      <w:pStyle w:val="TableParagraph"/>
                                      <w:kinsoku w:val="0"/>
                                      <w:overflowPunct w:val="0"/>
                                      <w:spacing w:before="76" w:line="256" w:lineRule="auto"/>
                                      <w:ind w:left="143"/>
                                      <w:rPr>
                                        <w:b/>
                                        <w:bCs/>
                                        <w:sz w:val="18"/>
                                        <w:szCs w:val="18"/>
                                      </w:rPr>
                                    </w:pPr>
                                    <w:ins w:id="55" w:author="Pooya Monajemi (pmonajem)" w:date="2022-05-08T15:04:00Z">
                                      <w:r>
                                        <w:rPr>
                                          <w:b/>
                                          <w:bCs/>
                                          <w:sz w:val="18"/>
                                          <w:szCs w:val="18"/>
                                        </w:rPr>
                                        <w:t xml:space="preserve"> Priority Subfield</w:t>
                                      </w:r>
                                    </w:ins>
                                  </w:p>
                                </w:tc>
                                <w:tc>
                                  <w:tcPr>
                                    <w:tcW w:w="2520" w:type="dxa"/>
                                    <w:tcBorders>
                                      <w:top w:val="single" w:sz="12" w:space="0" w:color="000000"/>
                                      <w:left w:val="single" w:sz="2" w:space="0" w:color="000000"/>
                                      <w:bottom w:val="single" w:sz="12" w:space="0" w:color="000000"/>
                                      <w:right w:val="single" w:sz="2" w:space="0" w:color="000000"/>
                                    </w:tcBorders>
                                  </w:tcPr>
                                  <w:p w14:paraId="5DC0740A" w14:textId="37286FEC" w:rsidR="00C37796" w:rsidRDefault="00C37796" w:rsidP="00C37796">
                                    <w:pPr>
                                      <w:pStyle w:val="TableParagraph"/>
                                      <w:kinsoku w:val="0"/>
                                      <w:overflowPunct w:val="0"/>
                                      <w:spacing w:before="76" w:line="256" w:lineRule="auto"/>
                                      <w:ind w:left="0"/>
                                      <w:jc w:val="center"/>
                                      <w:rPr>
                                        <w:b/>
                                        <w:bCs/>
                                        <w:sz w:val="18"/>
                                        <w:szCs w:val="18"/>
                                      </w:rPr>
                                    </w:pPr>
                                    <w:ins w:id="56" w:author="Pooya Monajemi (pmonajem)" w:date="2022-08-30T13:57:00Z">
                                      <w:r>
                                        <w:rPr>
                                          <w:b/>
                                          <w:bCs/>
                                          <w:sz w:val="18"/>
                                          <w:szCs w:val="18"/>
                                        </w:rPr>
                                        <w:t>Carried in a Beacon or Probe Response Frame</w:t>
                                      </w:r>
                                    </w:ins>
                                  </w:p>
                                </w:tc>
                                <w:tc>
                                  <w:tcPr>
                                    <w:tcW w:w="2520" w:type="dxa"/>
                                    <w:tcBorders>
                                      <w:top w:val="single" w:sz="12" w:space="0" w:color="000000"/>
                                      <w:left w:val="single" w:sz="2" w:space="0" w:color="000000"/>
                                      <w:bottom w:val="single" w:sz="12" w:space="0" w:color="000000"/>
                                      <w:right w:val="single" w:sz="2" w:space="0" w:color="000000"/>
                                    </w:tcBorders>
                                  </w:tcPr>
                                  <w:p w14:paraId="3538A86C" w14:textId="26D2B4F5" w:rsidR="00C37796" w:rsidRDefault="00C37796" w:rsidP="00C37796">
                                    <w:pPr>
                                      <w:pStyle w:val="TableParagraph"/>
                                      <w:kinsoku w:val="0"/>
                                      <w:overflowPunct w:val="0"/>
                                      <w:spacing w:before="76" w:line="256" w:lineRule="auto"/>
                                      <w:ind w:left="-6"/>
                                      <w:jc w:val="center"/>
                                      <w:rPr>
                                        <w:b/>
                                        <w:bCs/>
                                        <w:sz w:val="18"/>
                                        <w:szCs w:val="18"/>
                                      </w:rPr>
                                    </w:pPr>
                                    <w:ins w:id="57" w:author="Pooya Monajemi (pmonajem)" w:date="2022-08-31T14:59:00Z">
                                      <w:r>
                                        <w:rPr>
                                          <w:b/>
                                          <w:bCs/>
                                          <w:sz w:val="18"/>
                                          <w:szCs w:val="18"/>
                                        </w:rPr>
                                        <w:t>Carried in a</w:t>
                                      </w:r>
                                    </w:ins>
                                    <w:ins w:id="58" w:author="Pooya Monajemi (pmonajem)" w:date="2022-08-31T15:06:00Z">
                                      <w:r w:rsidR="005971FA">
                                        <w:rPr>
                                          <w:b/>
                                          <w:bCs/>
                                          <w:sz w:val="18"/>
                                          <w:szCs w:val="18"/>
                                        </w:rPr>
                                        <w:t xml:space="preserve"> (Re)</w:t>
                                      </w:r>
                                    </w:ins>
                                    <w:ins w:id="59" w:author="Pooya Monajemi (pmonajem)" w:date="2022-08-31T14:59:00Z">
                                      <w:r>
                                        <w:rPr>
                                          <w:b/>
                                          <w:bCs/>
                                          <w:sz w:val="18"/>
                                          <w:szCs w:val="18"/>
                                        </w:rPr>
                                        <w:t>Association Response Frame</w:t>
                                      </w:r>
                                    </w:ins>
                                  </w:p>
                                </w:tc>
                                <w:tc>
                                  <w:tcPr>
                                    <w:tcW w:w="3330" w:type="dxa"/>
                                    <w:tcBorders>
                                      <w:top w:val="single" w:sz="12" w:space="0" w:color="000000"/>
                                      <w:left w:val="single" w:sz="2" w:space="0" w:color="000000"/>
                                      <w:bottom w:val="single" w:sz="12" w:space="0" w:color="000000"/>
                                      <w:right w:val="single" w:sz="2" w:space="0" w:color="000000"/>
                                    </w:tcBorders>
                                  </w:tcPr>
                                  <w:p w14:paraId="221DBD2A" w14:textId="7CC9761C" w:rsidR="00C37796" w:rsidRDefault="00C37796" w:rsidP="00C37796">
                                    <w:pPr>
                                      <w:pStyle w:val="TableParagraph"/>
                                      <w:kinsoku w:val="0"/>
                                      <w:overflowPunct w:val="0"/>
                                      <w:spacing w:before="76" w:line="256" w:lineRule="auto"/>
                                      <w:ind w:left="-6"/>
                                      <w:jc w:val="center"/>
                                      <w:rPr>
                                        <w:b/>
                                        <w:bCs/>
                                        <w:sz w:val="18"/>
                                        <w:szCs w:val="18"/>
                                      </w:rPr>
                                    </w:pPr>
                                    <w:ins w:id="60" w:author="Pooya Monajemi (pmonajem)" w:date="2022-08-31T14:59:00Z">
                                      <w:r>
                                        <w:rPr>
                                          <w:b/>
                                          <w:bCs/>
                                          <w:sz w:val="18"/>
                                          <w:szCs w:val="18"/>
                                        </w:rPr>
                                        <w:t>Carried in a</w:t>
                                      </w:r>
                                    </w:ins>
                                    <w:ins w:id="61" w:author="Pooya Monajemi (pmonajem)" w:date="2022-08-31T15:06:00Z">
                                      <w:r w:rsidR="005971FA">
                                        <w:rPr>
                                          <w:b/>
                                          <w:bCs/>
                                          <w:sz w:val="18"/>
                                          <w:szCs w:val="18"/>
                                        </w:rPr>
                                        <w:t xml:space="preserve"> (Re)</w:t>
                                      </w:r>
                                    </w:ins>
                                    <w:ins w:id="62" w:author="Pooya Monajemi (pmonajem)" w:date="2022-08-31T14:59:00Z">
                                      <w:r>
                                        <w:rPr>
                                          <w:b/>
                                          <w:bCs/>
                                          <w:sz w:val="18"/>
                                          <w:szCs w:val="18"/>
                                        </w:rPr>
                                        <w:t>Association Request or a TID-To-Link Mapping Request Frame</w:t>
                                      </w:r>
                                    </w:ins>
                                    <w:ins w:id="63" w:author="Pooya Monajemi (pmonajem)" w:date="2022-09-09T21:33:00Z">
                                      <w:r w:rsidR="00F72A2A">
                                        <w:rPr>
                                          <w:b/>
                                          <w:bCs/>
                                          <w:sz w:val="18"/>
                                          <w:szCs w:val="18"/>
                                        </w:rPr>
                                        <w:t xml:space="preserve"> or a broadcast-addressed frame other than Beacon or Probe Response</w:t>
                                      </w:r>
                                    </w:ins>
                                  </w:p>
                                </w:tc>
                              </w:tr>
                              <w:tr w:rsidR="00C37796" w14:paraId="7089D5EF" w14:textId="77777777" w:rsidTr="005971FA">
                                <w:trPr>
                                  <w:trHeight w:val="409"/>
                                </w:trPr>
                                <w:tc>
                                  <w:tcPr>
                                    <w:tcW w:w="960" w:type="dxa"/>
                                    <w:tcBorders>
                                      <w:top w:val="single" w:sz="12" w:space="0" w:color="000000"/>
                                      <w:left w:val="single" w:sz="12" w:space="0" w:color="000000"/>
                                      <w:bottom w:val="single" w:sz="2" w:space="0" w:color="000000"/>
                                      <w:right w:val="single" w:sz="2" w:space="0" w:color="000000"/>
                                    </w:tcBorders>
                                  </w:tcPr>
                                  <w:p w14:paraId="6AF065F7" w14:textId="77777777" w:rsidR="00C37796" w:rsidRDefault="00C37796" w:rsidP="00C37796">
                                    <w:pPr>
                                      <w:pStyle w:val="TableParagraph"/>
                                      <w:kinsoku w:val="0"/>
                                      <w:overflowPunct w:val="0"/>
                                      <w:spacing w:before="41" w:line="230" w:lineRule="auto"/>
                                      <w:ind w:left="183" w:right="111"/>
                                      <w:jc w:val="center"/>
                                      <w:rPr>
                                        <w:sz w:val="18"/>
                                        <w:szCs w:val="18"/>
                                      </w:rPr>
                                    </w:pPr>
                                    <w:ins w:id="64" w:author="Pooya Monajemi (pmonajem)" w:date="2022-05-08T15:04:00Z">
                                      <w:r>
                                        <w:rPr>
                                          <w:sz w:val="18"/>
                                          <w:szCs w:val="18"/>
                                        </w:rPr>
                                        <w:t>0</w:t>
                                      </w:r>
                                    </w:ins>
                                  </w:p>
                                </w:tc>
                                <w:tc>
                                  <w:tcPr>
                                    <w:tcW w:w="2520" w:type="dxa"/>
                                    <w:tcBorders>
                                      <w:top w:val="single" w:sz="12" w:space="0" w:color="000000"/>
                                      <w:left w:val="single" w:sz="2" w:space="0" w:color="000000"/>
                                      <w:bottom w:val="single" w:sz="2" w:space="0" w:color="000000"/>
                                      <w:right w:val="single" w:sz="2" w:space="0" w:color="000000"/>
                                    </w:tcBorders>
                                  </w:tcPr>
                                  <w:p w14:paraId="2384AEF1" w14:textId="6AE276BC" w:rsidR="00C37796" w:rsidRDefault="00C37796" w:rsidP="00C37796">
                                    <w:pPr>
                                      <w:pStyle w:val="TableParagraph"/>
                                      <w:kinsoku w:val="0"/>
                                      <w:overflowPunct w:val="0"/>
                                      <w:spacing w:before="36" w:line="256" w:lineRule="auto"/>
                                      <w:ind w:left="130"/>
                                      <w:rPr>
                                        <w:sz w:val="18"/>
                                        <w:szCs w:val="18"/>
                                      </w:rPr>
                                    </w:pPr>
                                    <w:ins w:id="65" w:author="Pooya Monajemi (pmonajem)" w:date="2022-08-30T13:58:00Z">
                                      <w:r>
                                        <w:rPr>
                                          <w:sz w:val="18"/>
                                          <w:szCs w:val="18"/>
                                        </w:rPr>
                                        <w:t>N/A</w:t>
                                      </w:r>
                                    </w:ins>
                                  </w:p>
                                </w:tc>
                                <w:tc>
                                  <w:tcPr>
                                    <w:tcW w:w="2520" w:type="dxa"/>
                                    <w:tcBorders>
                                      <w:top w:val="single" w:sz="12" w:space="0" w:color="000000"/>
                                      <w:left w:val="single" w:sz="2" w:space="0" w:color="000000"/>
                                      <w:bottom w:val="single" w:sz="2" w:space="0" w:color="000000"/>
                                      <w:right w:val="single" w:sz="2" w:space="0" w:color="000000"/>
                                    </w:tcBorders>
                                  </w:tcPr>
                                  <w:p w14:paraId="37ACCC23" w14:textId="50C9CCCF" w:rsidR="00C37796" w:rsidRDefault="00C37796" w:rsidP="00C37796">
                                    <w:pPr>
                                      <w:pStyle w:val="TableParagraph"/>
                                      <w:kinsoku w:val="0"/>
                                      <w:overflowPunct w:val="0"/>
                                      <w:spacing w:before="36" w:line="256" w:lineRule="auto"/>
                                      <w:ind w:left="130"/>
                                      <w:rPr>
                                        <w:sz w:val="18"/>
                                        <w:szCs w:val="18"/>
                                      </w:rPr>
                                    </w:pPr>
                                    <w:ins w:id="66" w:author="Pooya Monajemi (pmonajem)" w:date="2022-08-31T14:59:00Z">
                                      <w:r>
                                        <w:rPr>
                                          <w:sz w:val="18"/>
                                          <w:szCs w:val="18"/>
                                        </w:rPr>
                                        <w:t>Prefer to</w:t>
                                      </w:r>
                                      <w:r w:rsidRPr="00D17F8B">
                                        <w:rPr>
                                          <w:sz w:val="18"/>
                                          <w:szCs w:val="18"/>
                                        </w:rPr>
                                        <w:t xml:space="preserve"> change</w:t>
                                      </w:r>
                                    </w:ins>
                                  </w:p>
                                </w:tc>
                                <w:tc>
                                  <w:tcPr>
                                    <w:tcW w:w="3330" w:type="dxa"/>
                                    <w:tcBorders>
                                      <w:top w:val="single" w:sz="12" w:space="0" w:color="000000"/>
                                      <w:left w:val="single" w:sz="2" w:space="0" w:color="000000"/>
                                      <w:bottom w:val="single" w:sz="2" w:space="0" w:color="000000"/>
                                      <w:right w:val="single" w:sz="2" w:space="0" w:color="000000"/>
                                    </w:tcBorders>
                                  </w:tcPr>
                                  <w:p w14:paraId="0485DEE3" w14:textId="482A15E3" w:rsidR="00C37796" w:rsidRDefault="00C37796" w:rsidP="00C37796">
                                    <w:pPr>
                                      <w:pStyle w:val="TableParagraph"/>
                                      <w:kinsoku w:val="0"/>
                                      <w:overflowPunct w:val="0"/>
                                      <w:spacing w:before="36" w:line="256" w:lineRule="auto"/>
                                      <w:ind w:left="130"/>
                                      <w:rPr>
                                        <w:sz w:val="18"/>
                                        <w:szCs w:val="18"/>
                                      </w:rPr>
                                    </w:pPr>
                                    <w:ins w:id="67" w:author="Pooya Monajemi (pmonajem)" w:date="2022-08-31T14:59:00Z">
                                      <w:r>
                                        <w:rPr>
                                          <w:sz w:val="18"/>
                                          <w:szCs w:val="18"/>
                                        </w:rPr>
                                        <w:t>Prefer to</w:t>
                                      </w:r>
                                      <w:r w:rsidRPr="00D17F8B">
                                        <w:rPr>
                                          <w:sz w:val="18"/>
                                          <w:szCs w:val="18"/>
                                        </w:rPr>
                                        <w:t xml:space="preserve"> change</w:t>
                                      </w:r>
                                    </w:ins>
                                  </w:p>
                                </w:tc>
                              </w:tr>
                              <w:tr w:rsidR="00C37796" w14:paraId="4126EA99" w14:textId="77777777" w:rsidTr="005971FA">
                                <w:trPr>
                                  <w:trHeight w:val="555"/>
                                </w:trPr>
                                <w:tc>
                                  <w:tcPr>
                                    <w:tcW w:w="960" w:type="dxa"/>
                                    <w:tcBorders>
                                      <w:top w:val="single" w:sz="2" w:space="0" w:color="000000"/>
                                      <w:left w:val="single" w:sz="12" w:space="0" w:color="000000"/>
                                      <w:bottom w:val="single" w:sz="2" w:space="0" w:color="000000"/>
                                      <w:right w:val="single" w:sz="2" w:space="0" w:color="000000"/>
                                    </w:tcBorders>
                                  </w:tcPr>
                                  <w:p w14:paraId="72E13180" w14:textId="77777777" w:rsidR="00C37796" w:rsidRDefault="00C37796" w:rsidP="00C37796">
                                    <w:pPr>
                                      <w:pStyle w:val="TableParagraph"/>
                                      <w:kinsoku w:val="0"/>
                                      <w:overflowPunct w:val="0"/>
                                      <w:spacing w:before="54" w:line="230" w:lineRule="auto"/>
                                      <w:ind w:left="183" w:right="111"/>
                                      <w:jc w:val="center"/>
                                      <w:rPr>
                                        <w:sz w:val="18"/>
                                        <w:szCs w:val="18"/>
                                      </w:rPr>
                                    </w:pPr>
                                    <w:ins w:id="68" w:author="Pooya Monajemi (pmonajem)" w:date="2022-05-08T15:05:00Z">
                                      <w:r>
                                        <w:rPr>
                                          <w:sz w:val="18"/>
                                          <w:szCs w:val="18"/>
                                        </w:rPr>
                                        <w:t>1</w:t>
                                      </w:r>
                                    </w:ins>
                                  </w:p>
                                </w:tc>
                                <w:tc>
                                  <w:tcPr>
                                    <w:tcW w:w="2520" w:type="dxa"/>
                                    <w:tcBorders>
                                      <w:top w:val="single" w:sz="2" w:space="0" w:color="000000"/>
                                      <w:left w:val="single" w:sz="2" w:space="0" w:color="000000"/>
                                      <w:bottom w:val="single" w:sz="2" w:space="0" w:color="000000"/>
                                      <w:right w:val="single" w:sz="2" w:space="0" w:color="000000"/>
                                    </w:tcBorders>
                                  </w:tcPr>
                                  <w:p w14:paraId="4434E91F" w14:textId="77777777" w:rsidR="00C37796" w:rsidRDefault="00C37796" w:rsidP="00C37796">
                                    <w:pPr>
                                      <w:pStyle w:val="TableParagraph"/>
                                      <w:kinsoku w:val="0"/>
                                      <w:overflowPunct w:val="0"/>
                                      <w:spacing w:before="49" w:line="256" w:lineRule="auto"/>
                                      <w:ind w:left="130"/>
                                      <w:rPr>
                                        <w:sz w:val="18"/>
                                        <w:szCs w:val="18"/>
                                      </w:rPr>
                                    </w:pPr>
                                    <w:ins w:id="69" w:author="Pooya Monajemi (pmonajem)" w:date="2022-05-08T15:05:00Z">
                                      <w:r>
                                        <w:rPr>
                                          <w:sz w:val="18"/>
                                          <w:szCs w:val="18"/>
                                        </w:rPr>
                                        <w:t>Mandatory</w:t>
                                      </w:r>
                                    </w:ins>
                                  </w:p>
                                </w:tc>
                                <w:tc>
                                  <w:tcPr>
                                    <w:tcW w:w="2520" w:type="dxa"/>
                                    <w:tcBorders>
                                      <w:top w:val="single" w:sz="2" w:space="0" w:color="000000"/>
                                      <w:left w:val="single" w:sz="2" w:space="0" w:color="000000"/>
                                      <w:bottom w:val="single" w:sz="2" w:space="0" w:color="000000"/>
                                      <w:right w:val="single" w:sz="2" w:space="0" w:color="000000"/>
                                    </w:tcBorders>
                                  </w:tcPr>
                                  <w:p w14:paraId="1DF198BC" w14:textId="247E49C7" w:rsidR="00C37796" w:rsidRDefault="00C37796" w:rsidP="00C37796">
                                    <w:pPr>
                                      <w:pStyle w:val="TableParagraph"/>
                                      <w:kinsoku w:val="0"/>
                                      <w:overflowPunct w:val="0"/>
                                      <w:spacing w:before="49" w:line="256" w:lineRule="auto"/>
                                      <w:ind w:left="130"/>
                                      <w:rPr>
                                        <w:sz w:val="18"/>
                                        <w:szCs w:val="18"/>
                                      </w:rPr>
                                    </w:pPr>
                                    <w:ins w:id="70" w:author="Pooya Monajemi (pmonajem)" w:date="2022-08-31T14:59:00Z">
                                      <w:r>
                                        <w:rPr>
                                          <w:sz w:val="18"/>
                                          <w:szCs w:val="18"/>
                                        </w:rPr>
                                        <w:t>Mandatory</w:t>
                                      </w:r>
                                    </w:ins>
                                    <w:ins w:id="71" w:author="Pooya Monajemi (pmonajem)" w:date="2022-08-31T15:01:00Z">
                                      <w:r>
                                        <w:rPr>
                                          <w:sz w:val="18"/>
                                          <w:szCs w:val="18"/>
                                        </w:rPr>
                                        <w:t xml:space="preserve"> (See Note 1)</w:t>
                                      </w:r>
                                    </w:ins>
                                  </w:p>
                                </w:tc>
                                <w:tc>
                                  <w:tcPr>
                                    <w:tcW w:w="3330" w:type="dxa"/>
                                    <w:tcBorders>
                                      <w:top w:val="single" w:sz="2" w:space="0" w:color="000000"/>
                                      <w:left w:val="single" w:sz="2" w:space="0" w:color="000000"/>
                                      <w:bottom w:val="single" w:sz="2" w:space="0" w:color="000000"/>
                                      <w:right w:val="single" w:sz="2" w:space="0" w:color="000000"/>
                                    </w:tcBorders>
                                  </w:tcPr>
                                  <w:p w14:paraId="6C15D216" w14:textId="585365D7" w:rsidR="00C37796" w:rsidRDefault="00C37796" w:rsidP="00C37796">
                                    <w:pPr>
                                      <w:pStyle w:val="TableParagraph"/>
                                      <w:kinsoku w:val="0"/>
                                      <w:overflowPunct w:val="0"/>
                                      <w:spacing w:before="49" w:line="256" w:lineRule="auto"/>
                                      <w:ind w:left="130"/>
                                      <w:rPr>
                                        <w:sz w:val="18"/>
                                        <w:szCs w:val="18"/>
                                      </w:rPr>
                                    </w:pPr>
                                    <w:ins w:id="72" w:author="Pooya Monajemi (pmonajem)" w:date="2022-08-31T14:59:00Z">
                                      <w:r>
                                        <w:rPr>
                                          <w:sz w:val="18"/>
                                          <w:szCs w:val="18"/>
                                        </w:rPr>
                                        <w:t>Strongly prefer to</w:t>
                                      </w:r>
                                      <w:r w:rsidRPr="00D17F8B">
                                        <w:rPr>
                                          <w:sz w:val="18"/>
                                          <w:szCs w:val="18"/>
                                        </w:rPr>
                                        <w:t xml:space="preserve"> change</w:t>
                                      </w:r>
                                    </w:ins>
                                  </w:p>
                                </w:tc>
                              </w:tr>
                              <w:tr w:rsidR="00C37796" w14:paraId="1A9E6CDA" w14:textId="77777777" w:rsidTr="005971FA">
                                <w:trPr>
                                  <w:trHeight w:val="446"/>
                                </w:trPr>
                                <w:tc>
                                  <w:tcPr>
                                    <w:tcW w:w="9330" w:type="dxa"/>
                                    <w:gridSpan w:val="4"/>
                                    <w:tcBorders>
                                      <w:top w:val="single" w:sz="2" w:space="0" w:color="000000"/>
                                      <w:left w:val="single" w:sz="12" w:space="0" w:color="000000"/>
                                      <w:bottom w:val="single" w:sz="2" w:space="0" w:color="000000"/>
                                      <w:right w:val="single" w:sz="2" w:space="0" w:color="000000"/>
                                    </w:tcBorders>
                                  </w:tcPr>
                                  <w:p w14:paraId="23DAC403" w14:textId="7B74FF61" w:rsidR="00C37796" w:rsidRDefault="00C37796" w:rsidP="00C37796">
                                    <w:pPr>
                                      <w:pStyle w:val="TableParagraph"/>
                                      <w:kinsoku w:val="0"/>
                                      <w:overflowPunct w:val="0"/>
                                      <w:spacing w:before="49" w:line="256" w:lineRule="auto"/>
                                      <w:ind w:left="130"/>
                                      <w:rPr>
                                        <w:sz w:val="18"/>
                                        <w:szCs w:val="18"/>
                                      </w:rPr>
                                    </w:pPr>
                                    <w:ins w:id="73" w:author="Pooya Monajemi (pmonajem)" w:date="2022-08-31T15:01:00Z">
                                      <w:r w:rsidRPr="005971FA">
                                        <w:rPr>
                                          <w:sz w:val="16"/>
                                          <w:szCs w:val="16"/>
                                        </w:rPr>
                                        <w:t xml:space="preserve">Note 1— </w:t>
                                      </w:r>
                                    </w:ins>
                                    <w:ins w:id="74" w:author="Pooya Monajemi (pmonajem)" w:date="2022-08-31T15:02:00Z">
                                      <w:r w:rsidR="005971FA" w:rsidRPr="005971FA">
                                        <w:rPr>
                                          <w:sz w:val="16"/>
                                          <w:szCs w:val="16"/>
                                        </w:rPr>
                                        <w:t xml:space="preserve">Priority 1 is used in </w:t>
                                      </w:r>
                                    </w:ins>
                                    <w:ins w:id="75" w:author="Pooya Monajemi (pmonajem)" w:date="2022-08-31T16:13:00Z">
                                      <w:r w:rsidR="0016510F">
                                        <w:rPr>
                                          <w:sz w:val="16"/>
                                          <w:szCs w:val="16"/>
                                        </w:rPr>
                                        <w:t>(Re</w:t>
                                      </w:r>
                                    </w:ins>
                                    <w:ins w:id="76" w:author="Pooya Monajemi (pmonajem)" w:date="2022-08-31T16:14:00Z">
                                      <w:r w:rsidR="0016510F">
                                        <w:rPr>
                                          <w:sz w:val="16"/>
                                          <w:szCs w:val="16"/>
                                        </w:rPr>
                                        <w:t>)</w:t>
                                      </w:r>
                                    </w:ins>
                                    <w:ins w:id="77" w:author="Pooya Monajemi (pmonajem)" w:date="2022-08-31T15:02:00Z">
                                      <w:r w:rsidR="005971FA" w:rsidRPr="005971FA">
                                        <w:rPr>
                                          <w:sz w:val="16"/>
                                          <w:szCs w:val="16"/>
                                        </w:rPr>
                                        <w:t xml:space="preserve">Association Response frames only when the AP </w:t>
                                      </w:r>
                                      <w:r w:rsidR="005971FA">
                                        <w:rPr>
                                          <w:sz w:val="16"/>
                                          <w:szCs w:val="16"/>
                                        </w:rPr>
                                        <w:t xml:space="preserve">MLD </w:t>
                                      </w:r>
                                      <w:r w:rsidR="005971FA" w:rsidRPr="005971FA">
                                        <w:rPr>
                                          <w:sz w:val="16"/>
                                          <w:szCs w:val="16"/>
                                        </w:rPr>
                                        <w:t xml:space="preserve">is advertising a TID-to-link mapping </w:t>
                                      </w:r>
                                      <w:r w:rsidR="005971FA">
                                        <w:rPr>
                                          <w:sz w:val="16"/>
                                          <w:szCs w:val="16"/>
                                        </w:rPr>
                                        <w:t xml:space="preserve">scheme. </w:t>
                                      </w:r>
                                    </w:ins>
                                    <w:ins w:id="78" w:author="Pooya Monajemi (pmonajem)" w:date="2022-08-31T15:03:00Z">
                                      <w:r w:rsidR="005971FA">
                                        <w:rPr>
                                          <w:sz w:val="16"/>
                                          <w:szCs w:val="16"/>
                                        </w:rPr>
                                        <w:t xml:space="preserve">See </w:t>
                                      </w:r>
                                      <w:r w:rsidR="005971FA" w:rsidRPr="005971FA">
                                        <w:rPr>
                                          <w:sz w:val="16"/>
                                          <w:szCs w:val="16"/>
                                        </w:rPr>
                                        <w:t>35.3.7.1.8 Association Procedures for TID-to-link mapping</w:t>
                                      </w:r>
                                    </w:ins>
                                    <w:ins w:id="79" w:author="Pooya Monajemi (pmonajem)" w:date="2022-08-31T16:13:00Z">
                                      <w:r w:rsidR="0016510F">
                                        <w:rPr>
                                          <w:sz w:val="16"/>
                                          <w:szCs w:val="16"/>
                                        </w:rPr>
                                        <w:t xml:space="preserve"> for further details</w:t>
                                      </w:r>
                                    </w:ins>
                                    <w:ins w:id="80" w:author="Pooya Monajemi (pmonajem)" w:date="2022-08-31T15:03:00Z">
                                      <w:r w:rsidR="005971FA">
                                        <w:rPr>
                                          <w:sz w:val="16"/>
                                          <w:szCs w:val="16"/>
                                        </w:rPr>
                                        <w:t>.</w:t>
                                      </w:r>
                                    </w:ins>
                                  </w:p>
                                </w:tc>
                              </w:tr>
                            </w:tbl>
                            <w:p w14:paraId="0D02D710" w14:textId="77777777" w:rsidR="00C137DE" w:rsidDel="00562C8F" w:rsidRDefault="00C137DE" w:rsidP="00C137DE">
                              <w:pPr>
                                <w:pStyle w:val="BodyText"/>
                                <w:kinsoku w:val="0"/>
                                <w:overflowPunct w:val="0"/>
                                <w:rPr>
                                  <w:del w:id="81" w:author="Pooya Monajemi (pmonajem)" w:date="2022-08-30T18:35:00Z"/>
                                  <w:sz w:val="24"/>
                                  <w:szCs w:val="24"/>
                                </w:rPr>
                              </w:pPr>
                            </w:p>
                            <w:p w14:paraId="41012E5F" w14:textId="77777777" w:rsidR="00C137DE" w:rsidDel="00562C8F" w:rsidRDefault="00C137DE" w:rsidP="00C137DE">
                              <w:pPr>
                                <w:pStyle w:val="BodyText"/>
                                <w:kinsoku w:val="0"/>
                                <w:overflowPunct w:val="0"/>
                                <w:rPr>
                                  <w:del w:id="82" w:author="Pooya Monajemi (pmonajem)" w:date="2022-08-30T18:35:00Z"/>
                                  <w:sz w:val="24"/>
                                  <w:szCs w:val="24"/>
                                </w:rPr>
                              </w:pPr>
                            </w:p>
                            <w:p w14:paraId="655CB6C5" w14:textId="7D4C288E" w:rsidR="00C137DE" w:rsidDel="00562C8F" w:rsidRDefault="00C137DE" w:rsidP="00C137DE">
                              <w:pPr>
                                <w:pStyle w:val="BodyText"/>
                                <w:kinsoku w:val="0"/>
                                <w:overflowPunct w:val="0"/>
                                <w:rPr>
                                  <w:del w:id="83" w:author="Pooya Monajemi (pmonajem)" w:date="2022-08-30T18:35:00Z"/>
                                  <w:sz w:val="24"/>
                                  <w:szCs w:val="24"/>
                                </w:rPr>
                              </w:pPr>
                            </w:p>
                            <w:p w14:paraId="30DC8F9D" w14:textId="77777777" w:rsidR="00C137DE" w:rsidRDefault="00C137DE" w:rsidP="00C137DE">
                              <w:pPr>
                                <w:pStyle w:val="BodyText"/>
                                <w:kinsoku w:val="0"/>
                                <w:overflowPunct w:val="0"/>
                                <w:rPr>
                                  <w:sz w:val="24"/>
                                  <w:szCs w:val="24"/>
                                </w:rPr>
                              </w:pPr>
                            </w:p>
                            <w:p w14:paraId="187E5108" w14:textId="77777777" w:rsidR="00C137DE" w:rsidRDefault="00C137DE" w:rsidP="00C137DE">
                              <w:pPr>
                                <w:pStyle w:val="BodyText"/>
                                <w:kinsoku w:val="0"/>
                                <w:overflowPunct w:val="0"/>
                                <w:rPr>
                                  <w:sz w:val="24"/>
                                  <w:szCs w:val="24"/>
                                </w:rPr>
                              </w:pPr>
                            </w:p>
                            <w:p w14:paraId="40F74EF6" w14:textId="77777777" w:rsidR="00C137DE" w:rsidRDefault="00C137DE" w:rsidP="00C137D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FC912" id="_x0000_t202" coordsize="21600,21600" o:spt="202" path="m,l,21600r21600,l21600,xe">
                  <v:stroke joinstyle="miter"/>
                  <v:path gradientshapeok="t" o:connecttype="rect"/>
                </v:shapetype>
                <v:shape id="Text Box 12" o:spid="_x0000_s1027" type="#_x0000_t202" style="position:absolute;left:0;text-align:left;margin-left:428.6pt;margin-top:1.95pt;width:479.8pt;height:126.6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" o:allowincell="f" filled="f" stroked="f">
                  <v:textbox inset="0,0,0,0">
                    <w:txbxContent>
                      <w:tbl>
                        <w:tblPr>
                          <w:tblW w:w="9330" w:type="dxa"/>
                          <w:tblInd w:w="15" w:type="dxa"/>
                          <w:tblLayout w:type="fixed"/>
                          <w:tblCellMar>
                            <w:left w:w="0" w:type="dxa"/>
                            <w:right w:w="0" w:type="dxa"/>
                          </w:tblCellMar>
                          <w:tblLook w:val="04A0" w:firstRow="1" w:lastRow="0" w:firstColumn="1" w:lastColumn="0" w:noHBand="0" w:noVBand="1"/>
                        </w:tblPr>
                        <w:tblGrid>
                          <w:gridCol w:w="960"/>
                          <w:gridCol w:w="2520"/>
                          <w:gridCol w:w="2520"/>
                          <w:gridCol w:w="3330"/>
                        </w:tblGrid>
                        <w:tr w:rsidR="00C37796" w14:paraId="762B01C9" w14:textId="77777777" w:rsidTr="005971FA">
                          <w:trPr>
                            <w:trHeight w:val="598"/>
                          </w:trPr>
                          <w:tc>
                            <w:tcPr>
                              <w:tcW w:w="960" w:type="dxa"/>
                              <w:tcBorders>
                                <w:top w:val="single" w:sz="12" w:space="0" w:color="000000"/>
                                <w:left w:val="single" w:sz="12" w:space="0" w:color="000000"/>
                                <w:bottom w:val="single" w:sz="12" w:space="0" w:color="000000"/>
                                <w:right w:val="single" w:sz="2" w:space="0" w:color="000000"/>
                              </w:tcBorders>
                            </w:tcPr>
                            <w:p w14:paraId="71A4E3B4" w14:textId="77777777" w:rsidR="00C37796" w:rsidRDefault="00C37796" w:rsidP="00C37796">
                              <w:pPr>
                                <w:pStyle w:val="TableParagraph"/>
                                <w:kinsoku w:val="0"/>
                                <w:overflowPunct w:val="0"/>
                                <w:spacing w:before="76" w:line="256" w:lineRule="auto"/>
                                <w:ind w:left="143"/>
                                <w:rPr>
                                  <w:b/>
                                  <w:bCs/>
                                  <w:sz w:val="18"/>
                                  <w:szCs w:val="18"/>
                                </w:rPr>
                              </w:pPr>
                              <w:ins w:id="84" w:author="Pooya Monajemi (pmonajem)" w:date="2022-05-08T15:04:00Z">
                                <w:r>
                                  <w:rPr>
                                    <w:b/>
                                    <w:bCs/>
                                    <w:sz w:val="18"/>
                                    <w:szCs w:val="18"/>
                                  </w:rPr>
                                  <w:t xml:space="preserve"> Priority Subfield</w:t>
                                </w:r>
                              </w:ins>
                            </w:p>
                          </w:tc>
                          <w:tc>
                            <w:tcPr>
                              <w:tcW w:w="2520" w:type="dxa"/>
                              <w:tcBorders>
                                <w:top w:val="single" w:sz="12" w:space="0" w:color="000000"/>
                                <w:left w:val="single" w:sz="2" w:space="0" w:color="000000"/>
                                <w:bottom w:val="single" w:sz="12" w:space="0" w:color="000000"/>
                                <w:right w:val="single" w:sz="2" w:space="0" w:color="000000"/>
                              </w:tcBorders>
                            </w:tcPr>
                            <w:p w14:paraId="5DC0740A" w14:textId="37286FEC" w:rsidR="00C37796" w:rsidRDefault="00C37796" w:rsidP="00C37796">
                              <w:pPr>
                                <w:pStyle w:val="TableParagraph"/>
                                <w:kinsoku w:val="0"/>
                                <w:overflowPunct w:val="0"/>
                                <w:spacing w:before="76" w:line="256" w:lineRule="auto"/>
                                <w:ind w:left="0"/>
                                <w:jc w:val="center"/>
                                <w:rPr>
                                  <w:b/>
                                  <w:bCs/>
                                  <w:sz w:val="18"/>
                                  <w:szCs w:val="18"/>
                                </w:rPr>
                              </w:pPr>
                              <w:ins w:id="85" w:author="Pooya Monajemi (pmonajem)" w:date="2022-08-30T13:57:00Z">
                                <w:r>
                                  <w:rPr>
                                    <w:b/>
                                    <w:bCs/>
                                    <w:sz w:val="18"/>
                                    <w:szCs w:val="18"/>
                                  </w:rPr>
                                  <w:t>Carried in a Beacon or Probe Response Frame</w:t>
                                </w:r>
                              </w:ins>
                            </w:p>
                          </w:tc>
                          <w:tc>
                            <w:tcPr>
                              <w:tcW w:w="2520" w:type="dxa"/>
                              <w:tcBorders>
                                <w:top w:val="single" w:sz="12" w:space="0" w:color="000000"/>
                                <w:left w:val="single" w:sz="2" w:space="0" w:color="000000"/>
                                <w:bottom w:val="single" w:sz="12" w:space="0" w:color="000000"/>
                                <w:right w:val="single" w:sz="2" w:space="0" w:color="000000"/>
                              </w:tcBorders>
                            </w:tcPr>
                            <w:p w14:paraId="3538A86C" w14:textId="26D2B4F5" w:rsidR="00C37796" w:rsidRDefault="00C37796" w:rsidP="00C37796">
                              <w:pPr>
                                <w:pStyle w:val="TableParagraph"/>
                                <w:kinsoku w:val="0"/>
                                <w:overflowPunct w:val="0"/>
                                <w:spacing w:before="76" w:line="256" w:lineRule="auto"/>
                                <w:ind w:left="-6"/>
                                <w:jc w:val="center"/>
                                <w:rPr>
                                  <w:b/>
                                  <w:bCs/>
                                  <w:sz w:val="18"/>
                                  <w:szCs w:val="18"/>
                                </w:rPr>
                              </w:pPr>
                              <w:ins w:id="86" w:author="Pooya Monajemi (pmonajem)" w:date="2022-08-31T14:59:00Z">
                                <w:r>
                                  <w:rPr>
                                    <w:b/>
                                    <w:bCs/>
                                    <w:sz w:val="18"/>
                                    <w:szCs w:val="18"/>
                                  </w:rPr>
                                  <w:t>Carried in a</w:t>
                                </w:r>
                              </w:ins>
                              <w:ins w:id="87" w:author="Pooya Monajemi (pmonajem)" w:date="2022-08-31T15:06:00Z">
                                <w:r w:rsidR="005971FA">
                                  <w:rPr>
                                    <w:b/>
                                    <w:bCs/>
                                    <w:sz w:val="18"/>
                                    <w:szCs w:val="18"/>
                                  </w:rPr>
                                  <w:t xml:space="preserve"> (Re)</w:t>
                                </w:r>
                              </w:ins>
                              <w:ins w:id="88" w:author="Pooya Monajemi (pmonajem)" w:date="2022-08-31T14:59:00Z">
                                <w:r>
                                  <w:rPr>
                                    <w:b/>
                                    <w:bCs/>
                                    <w:sz w:val="18"/>
                                    <w:szCs w:val="18"/>
                                  </w:rPr>
                                  <w:t>Association Response Frame</w:t>
                                </w:r>
                              </w:ins>
                            </w:p>
                          </w:tc>
                          <w:tc>
                            <w:tcPr>
                              <w:tcW w:w="3330" w:type="dxa"/>
                              <w:tcBorders>
                                <w:top w:val="single" w:sz="12" w:space="0" w:color="000000"/>
                                <w:left w:val="single" w:sz="2" w:space="0" w:color="000000"/>
                                <w:bottom w:val="single" w:sz="12" w:space="0" w:color="000000"/>
                                <w:right w:val="single" w:sz="2" w:space="0" w:color="000000"/>
                              </w:tcBorders>
                            </w:tcPr>
                            <w:p w14:paraId="221DBD2A" w14:textId="7CC9761C" w:rsidR="00C37796" w:rsidRDefault="00C37796" w:rsidP="00C37796">
                              <w:pPr>
                                <w:pStyle w:val="TableParagraph"/>
                                <w:kinsoku w:val="0"/>
                                <w:overflowPunct w:val="0"/>
                                <w:spacing w:before="76" w:line="256" w:lineRule="auto"/>
                                <w:ind w:left="-6"/>
                                <w:jc w:val="center"/>
                                <w:rPr>
                                  <w:b/>
                                  <w:bCs/>
                                  <w:sz w:val="18"/>
                                  <w:szCs w:val="18"/>
                                </w:rPr>
                              </w:pPr>
                              <w:ins w:id="89" w:author="Pooya Monajemi (pmonajem)" w:date="2022-08-31T14:59:00Z">
                                <w:r>
                                  <w:rPr>
                                    <w:b/>
                                    <w:bCs/>
                                    <w:sz w:val="18"/>
                                    <w:szCs w:val="18"/>
                                  </w:rPr>
                                  <w:t>Carried in a</w:t>
                                </w:r>
                              </w:ins>
                              <w:ins w:id="90" w:author="Pooya Monajemi (pmonajem)" w:date="2022-08-31T15:06:00Z">
                                <w:r w:rsidR="005971FA">
                                  <w:rPr>
                                    <w:b/>
                                    <w:bCs/>
                                    <w:sz w:val="18"/>
                                    <w:szCs w:val="18"/>
                                  </w:rPr>
                                  <w:t xml:space="preserve"> (Re)</w:t>
                                </w:r>
                              </w:ins>
                              <w:ins w:id="91" w:author="Pooya Monajemi (pmonajem)" w:date="2022-08-31T14:59:00Z">
                                <w:r>
                                  <w:rPr>
                                    <w:b/>
                                    <w:bCs/>
                                    <w:sz w:val="18"/>
                                    <w:szCs w:val="18"/>
                                  </w:rPr>
                                  <w:t>Association Request or a TID-To-Link Mapping Request Frame</w:t>
                                </w:r>
                              </w:ins>
                              <w:ins w:id="92" w:author="Pooya Monajemi (pmonajem)" w:date="2022-09-09T21:33:00Z">
                                <w:r w:rsidR="00F72A2A">
                                  <w:rPr>
                                    <w:b/>
                                    <w:bCs/>
                                    <w:sz w:val="18"/>
                                    <w:szCs w:val="18"/>
                                  </w:rPr>
                                  <w:t xml:space="preserve"> or a broadcast-addressed frame other than Beacon or Probe Response</w:t>
                                </w:r>
                              </w:ins>
                            </w:p>
                          </w:tc>
                        </w:tr>
                        <w:tr w:rsidR="00C37796" w14:paraId="7089D5EF" w14:textId="77777777" w:rsidTr="005971FA">
                          <w:trPr>
                            <w:trHeight w:val="409"/>
                          </w:trPr>
                          <w:tc>
                            <w:tcPr>
                              <w:tcW w:w="960" w:type="dxa"/>
                              <w:tcBorders>
                                <w:top w:val="single" w:sz="12" w:space="0" w:color="000000"/>
                                <w:left w:val="single" w:sz="12" w:space="0" w:color="000000"/>
                                <w:bottom w:val="single" w:sz="2" w:space="0" w:color="000000"/>
                                <w:right w:val="single" w:sz="2" w:space="0" w:color="000000"/>
                              </w:tcBorders>
                            </w:tcPr>
                            <w:p w14:paraId="6AF065F7" w14:textId="77777777" w:rsidR="00C37796" w:rsidRDefault="00C37796" w:rsidP="00C37796">
                              <w:pPr>
                                <w:pStyle w:val="TableParagraph"/>
                                <w:kinsoku w:val="0"/>
                                <w:overflowPunct w:val="0"/>
                                <w:spacing w:before="41" w:line="230" w:lineRule="auto"/>
                                <w:ind w:left="183" w:right="111"/>
                                <w:jc w:val="center"/>
                                <w:rPr>
                                  <w:sz w:val="18"/>
                                  <w:szCs w:val="18"/>
                                </w:rPr>
                              </w:pPr>
                              <w:ins w:id="93" w:author="Pooya Monajemi (pmonajem)" w:date="2022-05-08T15:04:00Z">
                                <w:r>
                                  <w:rPr>
                                    <w:sz w:val="18"/>
                                    <w:szCs w:val="18"/>
                                  </w:rPr>
                                  <w:t>0</w:t>
                                </w:r>
                              </w:ins>
                            </w:p>
                          </w:tc>
                          <w:tc>
                            <w:tcPr>
                              <w:tcW w:w="2520" w:type="dxa"/>
                              <w:tcBorders>
                                <w:top w:val="single" w:sz="12" w:space="0" w:color="000000"/>
                                <w:left w:val="single" w:sz="2" w:space="0" w:color="000000"/>
                                <w:bottom w:val="single" w:sz="2" w:space="0" w:color="000000"/>
                                <w:right w:val="single" w:sz="2" w:space="0" w:color="000000"/>
                              </w:tcBorders>
                            </w:tcPr>
                            <w:p w14:paraId="2384AEF1" w14:textId="6AE276BC" w:rsidR="00C37796" w:rsidRDefault="00C37796" w:rsidP="00C37796">
                              <w:pPr>
                                <w:pStyle w:val="TableParagraph"/>
                                <w:kinsoku w:val="0"/>
                                <w:overflowPunct w:val="0"/>
                                <w:spacing w:before="36" w:line="256" w:lineRule="auto"/>
                                <w:ind w:left="130"/>
                                <w:rPr>
                                  <w:sz w:val="18"/>
                                  <w:szCs w:val="18"/>
                                </w:rPr>
                              </w:pPr>
                              <w:ins w:id="94" w:author="Pooya Monajemi (pmonajem)" w:date="2022-08-30T13:58:00Z">
                                <w:r>
                                  <w:rPr>
                                    <w:sz w:val="18"/>
                                    <w:szCs w:val="18"/>
                                  </w:rPr>
                                  <w:t>N/A</w:t>
                                </w:r>
                              </w:ins>
                            </w:p>
                          </w:tc>
                          <w:tc>
                            <w:tcPr>
                              <w:tcW w:w="2520" w:type="dxa"/>
                              <w:tcBorders>
                                <w:top w:val="single" w:sz="12" w:space="0" w:color="000000"/>
                                <w:left w:val="single" w:sz="2" w:space="0" w:color="000000"/>
                                <w:bottom w:val="single" w:sz="2" w:space="0" w:color="000000"/>
                                <w:right w:val="single" w:sz="2" w:space="0" w:color="000000"/>
                              </w:tcBorders>
                            </w:tcPr>
                            <w:p w14:paraId="37ACCC23" w14:textId="50C9CCCF" w:rsidR="00C37796" w:rsidRDefault="00C37796" w:rsidP="00C37796">
                              <w:pPr>
                                <w:pStyle w:val="TableParagraph"/>
                                <w:kinsoku w:val="0"/>
                                <w:overflowPunct w:val="0"/>
                                <w:spacing w:before="36" w:line="256" w:lineRule="auto"/>
                                <w:ind w:left="130"/>
                                <w:rPr>
                                  <w:sz w:val="18"/>
                                  <w:szCs w:val="18"/>
                                </w:rPr>
                              </w:pPr>
                              <w:ins w:id="95" w:author="Pooya Monajemi (pmonajem)" w:date="2022-08-31T14:59:00Z">
                                <w:r>
                                  <w:rPr>
                                    <w:sz w:val="18"/>
                                    <w:szCs w:val="18"/>
                                  </w:rPr>
                                  <w:t>Prefer to</w:t>
                                </w:r>
                                <w:r w:rsidRPr="00D17F8B">
                                  <w:rPr>
                                    <w:sz w:val="18"/>
                                    <w:szCs w:val="18"/>
                                  </w:rPr>
                                  <w:t xml:space="preserve"> change</w:t>
                                </w:r>
                              </w:ins>
                            </w:p>
                          </w:tc>
                          <w:tc>
                            <w:tcPr>
                              <w:tcW w:w="3330" w:type="dxa"/>
                              <w:tcBorders>
                                <w:top w:val="single" w:sz="12" w:space="0" w:color="000000"/>
                                <w:left w:val="single" w:sz="2" w:space="0" w:color="000000"/>
                                <w:bottom w:val="single" w:sz="2" w:space="0" w:color="000000"/>
                                <w:right w:val="single" w:sz="2" w:space="0" w:color="000000"/>
                              </w:tcBorders>
                            </w:tcPr>
                            <w:p w14:paraId="0485DEE3" w14:textId="482A15E3" w:rsidR="00C37796" w:rsidRDefault="00C37796" w:rsidP="00C37796">
                              <w:pPr>
                                <w:pStyle w:val="TableParagraph"/>
                                <w:kinsoku w:val="0"/>
                                <w:overflowPunct w:val="0"/>
                                <w:spacing w:before="36" w:line="256" w:lineRule="auto"/>
                                <w:ind w:left="130"/>
                                <w:rPr>
                                  <w:sz w:val="18"/>
                                  <w:szCs w:val="18"/>
                                </w:rPr>
                              </w:pPr>
                              <w:ins w:id="96" w:author="Pooya Monajemi (pmonajem)" w:date="2022-08-31T14:59:00Z">
                                <w:r>
                                  <w:rPr>
                                    <w:sz w:val="18"/>
                                    <w:szCs w:val="18"/>
                                  </w:rPr>
                                  <w:t>Prefer to</w:t>
                                </w:r>
                                <w:r w:rsidRPr="00D17F8B">
                                  <w:rPr>
                                    <w:sz w:val="18"/>
                                    <w:szCs w:val="18"/>
                                  </w:rPr>
                                  <w:t xml:space="preserve"> change</w:t>
                                </w:r>
                              </w:ins>
                            </w:p>
                          </w:tc>
                        </w:tr>
                        <w:tr w:rsidR="00C37796" w14:paraId="4126EA99" w14:textId="77777777" w:rsidTr="005971FA">
                          <w:trPr>
                            <w:trHeight w:val="555"/>
                          </w:trPr>
                          <w:tc>
                            <w:tcPr>
                              <w:tcW w:w="960" w:type="dxa"/>
                              <w:tcBorders>
                                <w:top w:val="single" w:sz="2" w:space="0" w:color="000000"/>
                                <w:left w:val="single" w:sz="12" w:space="0" w:color="000000"/>
                                <w:bottom w:val="single" w:sz="2" w:space="0" w:color="000000"/>
                                <w:right w:val="single" w:sz="2" w:space="0" w:color="000000"/>
                              </w:tcBorders>
                            </w:tcPr>
                            <w:p w14:paraId="72E13180" w14:textId="77777777" w:rsidR="00C37796" w:rsidRDefault="00C37796" w:rsidP="00C37796">
                              <w:pPr>
                                <w:pStyle w:val="TableParagraph"/>
                                <w:kinsoku w:val="0"/>
                                <w:overflowPunct w:val="0"/>
                                <w:spacing w:before="54" w:line="230" w:lineRule="auto"/>
                                <w:ind w:left="183" w:right="111"/>
                                <w:jc w:val="center"/>
                                <w:rPr>
                                  <w:sz w:val="18"/>
                                  <w:szCs w:val="18"/>
                                </w:rPr>
                              </w:pPr>
                              <w:ins w:id="97" w:author="Pooya Monajemi (pmonajem)" w:date="2022-05-08T15:05:00Z">
                                <w:r>
                                  <w:rPr>
                                    <w:sz w:val="18"/>
                                    <w:szCs w:val="18"/>
                                  </w:rPr>
                                  <w:t>1</w:t>
                                </w:r>
                              </w:ins>
                            </w:p>
                          </w:tc>
                          <w:tc>
                            <w:tcPr>
                              <w:tcW w:w="2520" w:type="dxa"/>
                              <w:tcBorders>
                                <w:top w:val="single" w:sz="2" w:space="0" w:color="000000"/>
                                <w:left w:val="single" w:sz="2" w:space="0" w:color="000000"/>
                                <w:bottom w:val="single" w:sz="2" w:space="0" w:color="000000"/>
                                <w:right w:val="single" w:sz="2" w:space="0" w:color="000000"/>
                              </w:tcBorders>
                            </w:tcPr>
                            <w:p w14:paraId="4434E91F" w14:textId="77777777" w:rsidR="00C37796" w:rsidRDefault="00C37796" w:rsidP="00C37796">
                              <w:pPr>
                                <w:pStyle w:val="TableParagraph"/>
                                <w:kinsoku w:val="0"/>
                                <w:overflowPunct w:val="0"/>
                                <w:spacing w:before="49" w:line="256" w:lineRule="auto"/>
                                <w:ind w:left="130"/>
                                <w:rPr>
                                  <w:sz w:val="18"/>
                                  <w:szCs w:val="18"/>
                                </w:rPr>
                              </w:pPr>
                              <w:ins w:id="98" w:author="Pooya Monajemi (pmonajem)" w:date="2022-05-08T15:05:00Z">
                                <w:r>
                                  <w:rPr>
                                    <w:sz w:val="18"/>
                                    <w:szCs w:val="18"/>
                                  </w:rPr>
                                  <w:t>Mandatory</w:t>
                                </w:r>
                              </w:ins>
                            </w:p>
                          </w:tc>
                          <w:tc>
                            <w:tcPr>
                              <w:tcW w:w="2520" w:type="dxa"/>
                              <w:tcBorders>
                                <w:top w:val="single" w:sz="2" w:space="0" w:color="000000"/>
                                <w:left w:val="single" w:sz="2" w:space="0" w:color="000000"/>
                                <w:bottom w:val="single" w:sz="2" w:space="0" w:color="000000"/>
                                <w:right w:val="single" w:sz="2" w:space="0" w:color="000000"/>
                              </w:tcBorders>
                            </w:tcPr>
                            <w:p w14:paraId="1DF198BC" w14:textId="247E49C7" w:rsidR="00C37796" w:rsidRDefault="00C37796" w:rsidP="00C37796">
                              <w:pPr>
                                <w:pStyle w:val="TableParagraph"/>
                                <w:kinsoku w:val="0"/>
                                <w:overflowPunct w:val="0"/>
                                <w:spacing w:before="49" w:line="256" w:lineRule="auto"/>
                                <w:ind w:left="130"/>
                                <w:rPr>
                                  <w:sz w:val="18"/>
                                  <w:szCs w:val="18"/>
                                </w:rPr>
                              </w:pPr>
                              <w:ins w:id="99" w:author="Pooya Monajemi (pmonajem)" w:date="2022-08-31T14:59:00Z">
                                <w:r>
                                  <w:rPr>
                                    <w:sz w:val="18"/>
                                    <w:szCs w:val="18"/>
                                  </w:rPr>
                                  <w:t>Mandatory</w:t>
                                </w:r>
                              </w:ins>
                              <w:ins w:id="100" w:author="Pooya Monajemi (pmonajem)" w:date="2022-08-31T15:01:00Z">
                                <w:r>
                                  <w:rPr>
                                    <w:sz w:val="18"/>
                                    <w:szCs w:val="18"/>
                                  </w:rPr>
                                  <w:t xml:space="preserve"> (See Note 1)</w:t>
                                </w:r>
                              </w:ins>
                            </w:p>
                          </w:tc>
                          <w:tc>
                            <w:tcPr>
                              <w:tcW w:w="3330" w:type="dxa"/>
                              <w:tcBorders>
                                <w:top w:val="single" w:sz="2" w:space="0" w:color="000000"/>
                                <w:left w:val="single" w:sz="2" w:space="0" w:color="000000"/>
                                <w:bottom w:val="single" w:sz="2" w:space="0" w:color="000000"/>
                                <w:right w:val="single" w:sz="2" w:space="0" w:color="000000"/>
                              </w:tcBorders>
                            </w:tcPr>
                            <w:p w14:paraId="6C15D216" w14:textId="585365D7" w:rsidR="00C37796" w:rsidRDefault="00C37796" w:rsidP="00C37796">
                              <w:pPr>
                                <w:pStyle w:val="TableParagraph"/>
                                <w:kinsoku w:val="0"/>
                                <w:overflowPunct w:val="0"/>
                                <w:spacing w:before="49" w:line="256" w:lineRule="auto"/>
                                <w:ind w:left="130"/>
                                <w:rPr>
                                  <w:sz w:val="18"/>
                                  <w:szCs w:val="18"/>
                                </w:rPr>
                              </w:pPr>
                              <w:ins w:id="101" w:author="Pooya Monajemi (pmonajem)" w:date="2022-08-31T14:59:00Z">
                                <w:r>
                                  <w:rPr>
                                    <w:sz w:val="18"/>
                                    <w:szCs w:val="18"/>
                                  </w:rPr>
                                  <w:t>Strongly prefer to</w:t>
                                </w:r>
                                <w:r w:rsidRPr="00D17F8B">
                                  <w:rPr>
                                    <w:sz w:val="18"/>
                                    <w:szCs w:val="18"/>
                                  </w:rPr>
                                  <w:t xml:space="preserve"> change</w:t>
                                </w:r>
                              </w:ins>
                            </w:p>
                          </w:tc>
                        </w:tr>
                        <w:tr w:rsidR="00C37796" w14:paraId="1A9E6CDA" w14:textId="77777777" w:rsidTr="005971FA">
                          <w:trPr>
                            <w:trHeight w:val="446"/>
                          </w:trPr>
                          <w:tc>
                            <w:tcPr>
                              <w:tcW w:w="9330" w:type="dxa"/>
                              <w:gridSpan w:val="4"/>
                              <w:tcBorders>
                                <w:top w:val="single" w:sz="2" w:space="0" w:color="000000"/>
                                <w:left w:val="single" w:sz="12" w:space="0" w:color="000000"/>
                                <w:bottom w:val="single" w:sz="2" w:space="0" w:color="000000"/>
                                <w:right w:val="single" w:sz="2" w:space="0" w:color="000000"/>
                              </w:tcBorders>
                            </w:tcPr>
                            <w:p w14:paraId="23DAC403" w14:textId="7B74FF61" w:rsidR="00C37796" w:rsidRDefault="00C37796" w:rsidP="00C37796">
                              <w:pPr>
                                <w:pStyle w:val="TableParagraph"/>
                                <w:kinsoku w:val="0"/>
                                <w:overflowPunct w:val="0"/>
                                <w:spacing w:before="49" w:line="256" w:lineRule="auto"/>
                                <w:ind w:left="130"/>
                                <w:rPr>
                                  <w:sz w:val="18"/>
                                  <w:szCs w:val="18"/>
                                </w:rPr>
                              </w:pPr>
                              <w:ins w:id="102" w:author="Pooya Monajemi (pmonajem)" w:date="2022-08-31T15:01:00Z">
                                <w:r w:rsidRPr="005971FA">
                                  <w:rPr>
                                    <w:sz w:val="16"/>
                                    <w:szCs w:val="16"/>
                                  </w:rPr>
                                  <w:t xml:space="preserve">Note 1— </w:t>
                                </w:r>
                              </w:ins>
                              <w:ins w:id="103" w:author="Pooya Monajemi (pmonajem)" w:date="2022-08-31T15:02:00Z">
                                <w:r w:rsidR="005971FA" w:rsidRPr="005971FA">
                                  <w:rPr>
                                    <w:sz w:val="16"/>
                                    <w:szCs w:val="16"/>
                                  </w:rPr>
                                  <w:t xml:space="preserve">Priority 1 is used in </w:t>
                                </w:r>
                              </w:ins>
                              <w:ins w:id="104" w:author="Pooya Monajemi (pmonajem)" w:date="2022-08-31T16:13:00Z">
                                <w:r w:rsidR="0016510F">
                                  <w:rPr>
                                    <w:sz w:val="16"/>
                                    <w:szCs w:val="16"/>
                                  </w:rPr>
                                  <w:t>(Re</w:t>
                                </w:r>
                              </w:ins>
                              <w:ins w:id="105" w:author="Pooya Monajemi (pmonajem)" w:date="2022-08-31T16:14:00Z">
                                <w:r w:rsidR="0016510F">
                                  <w:rPr>
                                    <w:sz w:val="16"/>
                                    <w:szCs w:val="16"/>
                                  </w:rPr>
                                  <w:t>)</w:t>
                                </w:r>
                              </w:ins>
                              <w:ins w:id="106" w:author="Pooya Monajemi (pmonajem)" w:date="2022-08-31T15:02:00Z">
                                <w:r w:rsidR="005971FA" w:rsidRPr="005971FA">
                                  <w:rPr>
                                    <w:sz w:val="16"/>
                                    <w:szCs w:val="16"/>
                                  </w:rPr>
                                  <w:t xml:space="preserve">Association Response frames only when the AP </w:t>
                                </w:r>
                                <w:r w:rsidR="005971FA">
                                  <w:rPr>
                                    <w:sz w:val="16"/>
                                    <w:szCs w:val="16"/>
                                  </w:rPr>
                                  <w:t xml:space="preserve">MLD </w:t>
                                </w:r>
                                <w:r w:rsidR="005971FA" w:rsidRPr="005971FA">
                                  <w:rPr>
                                    <w:sz w:val="16"/>
                                    <w:szCs w:val="16"/>
                                  </w:rPr>
                                  <w:t xml:space="preserve">is advertising a TID-to-link mapping </w:t>
                                </w:r>
                                <w:r w:rsidR="005971FA">
                                  <w:rPr>
                                    <w:sz w:val="16"/>
                                    <w:szCs w:val="16"/>
                                  </w:rPr>
                                  <w:t xml:space="preserve">scheme. </w:t>
                                </w:r>
                              </w:ins>
                              <w:ins w:id="107" w:author="Pooya Monajemi (pmonajem)" w:date="2022-08-31T15:03:00Z">
                                <w:r w:rsidR="005971FA">
                                  <w:rPr>
                                    <w:sz w:val="16"/>
                                    <w:szCs w:val="16"/>
                                  </w:rPr>
                                  <w:t xml:space="preserve">See </w:t>
                                </w:r>
                                <w:r w:rsidR="005971FA" w:rsidRPr="005971FA">
                                  <w:rPr>
                                    <w:sz w:val="16"/>
                                    <w:szCs w:val="16"/>
                                  </w:rPr>
                                  <w:t>35.3.7.1.8 Association Procedures for TID-to-link mapping</w:t>
                                </w:r>
                              </w:ins>
                              <w:ins w:id="108" w:author="Pooya Monajemi (pmonajem)" w:date="2022-08-31T16:13:00Z">
                                <w:r w:rsidR="0016510F">
                                  <w:rPr>
                                    <w:sz w:val="16"/>
                                    <w:szCs w:val="16"/>
                                  </w:rPr>
                                  <w:t xml:space="preserve"> for further details</w:t>
                                </w:r>
                              </w:ins>
                              <w:ins w:id="109" w:author="Pooya Monajemi (pmonajem)" w:date="2022-08-31T15:03:00Z">
                                <w:r w:rsidR="005971FA">
                                  <w:rPr>
                                    <w:sz w:val="16"/>
                                    <w:szCs w:val="16"/>
                                  </w:rPr>
                                  <w:t>.</w:t>
                                </w:r>
                              </w:ins>
                            </w:p>
                          </w:tc>
                        </w:tr>
                      </w:tbl>
                      <w:p w14:paraId="0D02D710" w14:textId="77777777" w:rsidR="00C137DE" w:rsidDel="00562C8F" w:rsidRDefault="00C137DE" w:rsidP="00C137DE">
                        <w:pPr>
                          <w:pStyle w:val="BodyText"/>
                          <w:kinsoku w:val="0"/>
                          <w:overflowPunct w:val="0"/>
                          <w:rPr>
                            <w:del w:id="110" w:author="Pooya Monajemi (pmonajem)" w:date="2022-08-30T18:35:00Z"/>
                            <w:sz w:val="24"/>
                            <w:szCs w:val="24"/>
                          </w:rPr>
                        </w:pPr>
                      </w:p>
                      <w:p w14:paraId="41012E5F" w14:textId="77777777" w:rsidR="00C137DE" w:rsidDel="00562C8F" w:rsidRDefault="00C137DE" w:rsidP="00C137DE">
                        <w:pPr>
                          <w:pStyle w:val="BodyText"/>
                          <w:kinsoku w:val="0"/>
                          <w:overflowPunct w:val="0"/>
                          <w:rPr>
                            <w:del w:id="111" w:author="Pooya Monajemi (pmonajem)" w:date="2022-08-30T18:35:00Z"/>
                            <w:sz w:val="24"/>
                            <w:szCs w:val="24"/>
                          </w:rPr>
                        </w:pPr>
                      </w:p>
                      <w:p w14:paraId="655CB6C5" w14:textId="7D4C288E" w:rsidR="00C137DE" w:rsidDel="00562C8F" w:rsidRDefault="00C137DE" w:rsidP="00C137DE">
                        <w:pPr>
                          <w:pStyle w:val="BodyText"/>
                          <w:kinsoku w:val="0"/>
                          <w:overflowPunct w:val="0"/>
                          <w:rPr>
                            <w:del w:id="112" w:author="Pooya Monajemi (pmonajem)" w:date="2022-08-30T18:35:00Z"/>
                            <w:sz w:val="24"/>
                            <w:szCs w:val="24"/>
                          </w:rPr>
                        </w:pPr>
                      </w:p>
                      <w:p w14:paraId="30DC8F9D" w14:textId="77777777" w:rsidR="00C137DE" w:rsidRDefault="00C137DE" w:rsidP="00C137DE">
                        <w:pPr>
                          <w:pStyle w:val="BodyText"/>
                          <w:kinsoku w:val="0"/>
                          <w:overflowPunct w:val="0"/>
                          <w:rPr>
                            <w:sz w:val="24"/>
                            <w:szCs w:val="24"/>
                          </w:rPr>
                        </w:pPr>
                      </w:p>
                      <w:p w14:paraId="187E5108" w14:textId="77777777" w:rsidR="00C137DE" w:rsidRDefault="00C137DE" w:rsidP="00C137DE">
                        <w:pPr>
                          <w:pStyle w:val="BodyText"/>
                          <w:kinsoku w:val="0"/>
                          <w:overflowPunct w:val="0"/>
                          <w:rPr>
                            <w:sz w:val="24"/>
                            <w:szCs w:val="24"/>
                          </w:rPr>
                        </w:pPr>
                      </w:p>
                      <w:p w14:paraId="40F74EF6" w14:textId="77777777" w:rsidR="00C137DE" w:rsidRDefault="00C137DE" w:rsidP="00C137DE">
                        <w:pPr>
                          <w:pStyle w:val="BodyText"/>
                          <w:kinsoku w:val="0"/>
                          <w:overflowPunct w:val="0"/>
                          <w:rPr>
                            <w:sz w:val="24"/>
                            <w:szCs w:val="24"/>
                          </w:rPr>
                        </w:pPr>
                      </w:p>
                    </w:txbxContent>
                  </v:textbox>
                  <w10:wrap anchorx="margin"/>
                </v:shape>
              </w:pict>
            </mc:Fallback>
          </mc:AlternateContent>
        </w:r>
      </w:ins>
    </w:p>
    <w:p w14:paraId="04DE6339" w14:textId="77777777" w:rsidR="00C137DE" w:rsidRDefault="00C137DE" w:rsidP="00C137DE">
      <w:pPr>
        <w:jc w:val="both"/>
        <w:rPr>
          <w:ins w:id="113" w:author="Pooya Monajemi (pmonajem)" w:date="2022-08-08T12:05:00Z"/>
          <w:rFonts w:eastAsia="Malgun Gothic"/>
          <w:color w:val="000000"/>
          <w:lang w:eastAsia="ko-KR"/>
        </w:rPr>
      </w:pPr>
    </w:p>
    <w:p w14:paraId="62913D46" w14:textId="72305AFD" w:rsidR="00C137DE" w:rsidRDefault="00C137DE" w:rsidP="00C137DE">
      <w:pPr>
        <w:jc w:val="both"/>
        <w:rPr>
          <w:ins w:id="114" w:author="Pooya Monajemi (pmonajem)" w:date="2022-08-08T12:05:00Z"/>
          <w:rFonts w:eastAsia="Malgun Gothic"/>
          <w:color w:val="000000"/>
          <w:lang w:eastAsia="ko-KR"/>
        </w:rPr>
      </w:pPr>
    </w:p>
    <w:p w14:paraId="78E88FC7" w14:textId="77777777" w:rsidR="00C137DE" w:rsidRPr="00630E6A" w:rsidRDefault="00C137DE" w:rsidP="00C137DE">
      <w:pPr>
        <w:jc w:val="both"/>
        <w:rPr>
          <w:ins w:id="115" w:author="Pooya Monajemi (pmonajem)" w:date="2022-08-08T12:05:00Z"/>
          <w:rFonts w:eastAsia="Malgun Gothic"/>
          <w:color w:val="000000"/>
          <w:lang w:eastAsia="ko-KR"/>
        </w:rPr>
      </w:pPr>
    </w:p>
    <w:p w14:paraId="0CE0ADF9" w14:textId="77777777" w:rsidR="00C137DE" w:rsidRDefault="00C137DE" w:rsidP="00C137DE">
      <w:pPr>
        <w:rPr>
          <w:ins w:id="116" w:author="Pooya Monajemi (pmonajem)" w:date="2022-08-08T12:05:00Z"/>
          <w:rFonts w:eastAsia="Malgun Gothic"/>
          <w:color w:val="000000"/>
          <w:lang w:eastAsia="ko-KR"/>
        </w:rPr>
      </w:pPr>
    </w:p>
    <w:p w14:paraId="227ED37E" w14:textId="77777777" w:rsidR="00C137DE" w:rsidRDefault="00C137DE" w:rsidP="00C137DE">
      <w:pPr>
        <w:rPr>
          <w:ins w:id="117" w:author="Pooya Monajemi (pmonajem)" w:date="2022-08-08T12:05:00Z"/>
          <w:rFonts w:eastAsia="Malgun Gothic"/>
          <w:color w:val="000000"/>
          <w:lang w:eastAsia="ko-KR"/>
        </w:rPr>
      </w:pPr>
    </w:p>
    <w:p w14:paraId="76845ECA" w14:textId="77777777" w:rsidR="00C137DE" w:rsidRDefault="00C137DE" w:rsidP="00C137DE">
      <w:pPr>
        <w:rPr>
          <w:ins w:id="118" w:author="Pooya Monajemi (pmonajem)" w:date="2022-08-08T12:05:00Z"/>
          <w:rFonts w:eastAsia="Malgun Gothic"/>
          <w:color w:val="000000"/>
          <w:lang w:eastAsia="ko-KR"/>
        </w:rPr>
      </w:pPr>
    </w:p>
    <w:p w14:paraId="4F35594D" w14:textId="77777777" w:rsidR="00C137DE" w:rsidRDefault="00C137DE" w:rsidP="00C137DE">
      <w:pPr>
        <w:rPr>
          <w:ins w:id="119" w:author="Pooya Monajemi (pmonajem)" w:date="2022-08-08T12:05:00Z"/>
          <w:rFonts w:eastAsia="Malgun Gothic"/>
          <w:color w:val="000000"/>
          <w:lang w:eastAsia="ko-KR"/>
        </w:rPr>
      </w:pPr>
    </w:p>
    <w:p w14:paraId="5A64FC77" w14:textId="72EBA64E" w:rsidR="00C137DE" w:rsidRDefault="00C137DE" w:rsidP="00892FE4">
      <w:pPr>
        <w:rPr>
          <w:ins w:id="120" w:author="Pooya Monajemi (pmonajem)" w:date="2022-08-08T12:05:00Z"/>
          <w:rFonts w:eastAsia="Malgun Gothic"/>
          <w:color w:val="000000"/>
          <w:lang w:eastAsia="ko-KR"/>
        </w:rPr>
      </w:pPr>
    </w:p>
    <w:p w14:paraId="5557F219" w14:textId="36EE0BD9" w:rsidR="00C137DE" w:rsidRDefault="00C137DE" w:rsidP="00892FE4">
      <w:pPr>
        <w:rPr>
          <w:ins w:id="121" w:author="Pooya Monajemi (pmonajem)" w:date="2022-08-08T12:05:00Z"/>
          <w:rFonts w:eastAsia="Malgun Gothic"/>
          <w:color w:val="000000"/>
          <w:lang w:eastAsia="ko-KR"/>
        </w:rPr>
      </w:pPr>
    </w:p>
    <w:p w14:paraId="3350279B" w14:textId="77777777" w:rsidR="00E3429F" w:rsidRDefault="00E3429F" w:rsidP="00C137DE">
      <w:pPr>
        <w:jc w:val="center"/>
        <w:rPr>
          <w:rFonts w:ascii="Arial" w:hAnsi="Arial" w:cs="Arial"/>
          <w:b/>
          <w:bCs/>
          <w:sz w:val="20"/>
        </w:rPr>
      </w:pPr>
    </w:p>
    <w:p w14:paraId="3FDC2A78" w14:textId="664655A2" w:rsidR="00C137DE" w:rsidRDefault="00C137DE" w:rsidP="00C137DE">
      <w:pPr>
        <w:jc w:val="center"/>
        <w:rPr>
          <w:ins w:id="122" w:author="Pooya Monajemi (pmonajem)" w:date="2022-08-08T12:06:00Z"/>
          <w:rFonts w:ascii="Arial" w:hAnsi="Arial" w:cs="Arial"/>
          <w:b/>
          <w:bCs/>
          <w:sz w:val="20"/>
        </w:rPr>
      </w:pPr>
      <w:ins w:id="123" w:author="Pooya Monajemi (pmonajem)" w:date="2022-08-08T12:06:00Z">
        <w:r w:rsidRPr="00C56816">
          <w:rPr>
            <w:rFonts w:ascii="Arial" w:hAnsi="Arial" w:cs="Arial"/>
            <w:b/>
            <w:bCs/>
            <w:sz w:val="20"/>
          </w:rPr>
          <w:t xml:space="preserve">Table 9-xx2 —Priority subfield </w:t>
        </w:r>
      </w:ins>
      <w:ins w:id="124" w:author="Pooya Monajemi (pmonajem)" w:date="2022-08-31T15:09:00Z">
        <w:r w:rsidR="0099154E">
          <w:rPr>
            <w:rFonts w:ascii="Arial" w:hAnsi="Arial" w:cs="Arial"/>
            <w:b/>
            <w:bCs/>
            <w:sz w:val="20"/>
          </w:rPr>
          <w:t xml:space="preserve">carried </w:t>
        </w:r>
      </w:ins>
      <w:ins w:id="125" w:author="Pooya Monajemi (pmonajem)" w:date="2022-08-08T12:06:00Z">
        <w:r w:rsidRPr="00C56816">
          <w:rPr>
            <w:rFonts w:ascii="Arial" w:hAnsi="Arial" w:cs="Arial"/>
            <w:b/>
            <w:bCs/>
            <w:sz w:val="20"/>
          </w:rPr>
          <w:t xml:space="preserve">in a TID-To-Link Mapping Response frame </w:t>
        </w:r>
      </w:ins>
    </w:p>
    <w:p w14:paraId="7C5601ED" w14:textId="379798D6" w:rsidR="00C137DE" w:rsidRDefault="00C137DE" w:rsidP="00C137DE">
      <w:pPr>
        <w:jc w:val="center"/>
        <w:rPr>
          <w:ins w:id="126" w:author="Pooya Monajemi (pmonajem)" w:date="2022-08-08T12:06:00Z"/>
          <w:rFonts w:ascii="Arial" w:hAnsi="Arial" w:cs="Arial"/>
          <w:b/>
          <w:bCs/>
          <w:sz w:val="20"/>
        </w:rPr>
      </w:pPr>
      <w:ins w:id="127" w:author="Pooya Monajemi (pmonajem)" w:date="2022-08-08T12:06:00Z">
        <w:r>
          <w:rPr>
            <w:noProof/>
            <w:sz w:val="24"/>
          </w:rPr>
          <mc:AlternateContent>
            <mc:Choice Requires="wps">
              <w:drawing>
                <wp:anchor distT="0" distB="0" distL="114300" distR="114300" simplePos="0" relativeHeight="251662848" behindDoc="0" locked="0" layoutInCell="0" allowOverlap="1" wp14:anchorId="16541BDA" wp14:editId="2D328322">
                  <wp:simplePos x="0" y="0"/>
                  <wp:positionH relativeFrom="page">
                    <wp:posOffset>736979</wp:posOffset>
                  </wp:positionH>
                  <wp:positionV relativeFrom="paragraph">
                    <wp:posOffset>126185</wp:posOffset>
                  </wp:positionV>
                  <wp:extent cx="6858965" cy="2313295"/>
                  <wp:effectExtent l="0" t="0" r="1841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965" cy="231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4590"/>
                              </w:tblGrid>
                              <w:tr w:rsidR="00C137DE" w14:paraId="5E56D24D" w14:textId="77777777" w:rsidTr="001076FE">
                                <w:trPr>
                                  <w:trHeight w:val="598"/>
                                </w:trPr>
                                <w:tc>
                                  <w:tcPr>
                                    <w:tcW w:w="960" w:type="dxa"/>
                                    <w:tcBorders>
                                      <w:top w:val="single" w:sz="12" w:space="0" w:color="000000"/>
                                      <w:left w:val="single" w:sz="12" w:space="0" w:color="000000"/>
                                      <w:bottom w:val="single" w:sz="12" w:space="0" w:color="000000"/>
                                      <w:right w:val="single" w:sz="2" w:space="0" w:color="000000"/>
                                    </w:tcBorders>
                                  </w:tcPr>
                                  <w:p w14:paraId="79E5366B" w14:textId="77777777" w:rsidR="00C137DE" w:rsidRDefault="00C137DE" w:rsidP="00B21F47">
                                    <w:pPr>
                                      <w:pStyle w:val="TableParagraph"/>
                                      <w:kinsoku w:val="0"/>
                                      <w:overflowPunct w:val="0"/>
                                      <w:spacing w:before="76" w:line="256" w:lineRule="auto"/>
                                      <w:ind w:left="143"/>
                                      <w:rPr>
                                        <w:b/>
                                        <w:bCs/>
                                        <w:sz w:val="18"/>
                                        <w:szCs w:val="18"/>
                                      </w:rPr>
                                    </w:pPr>
                                    <w:ins w:id="128" w:author="Pooya Monajemi (pmonajem)" w:date="2022-05-08T15:0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696598D6" w14:textId="77777777" w:rsidR="00C137DE" w:rsidRDefault="00C137DE" w:rsidP="00B21F47">
                                    <w:pPr>
                                      <w:pStyle w:val="TableParagraph"/>
                                      <w:kinsoku w:val="0"/>
                                      <w:overflowPunct w:val="0"/>
                                      <w:spacing w:before="76" w:line="254" w:lineRule="auto"/>
                                      <w:jc w:val="center"/>
                                      <w:rPr>
                                        <w:b/>
                                        <w:bCs/>
                                        <w:sz w:val="18"/>
                                        <w:szCs w:val="18"/>
                                      </w:rPr>
                                    </w:pPr>
                                    <w:ins w:id="129"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79A52E38" w14:textId="77777777" w:rsidR="00C137DE" w:rsidRDefault="00C137DE" w:rsidP="00B21F47">
                                    <w:pPr>
                                      <w:pStyle w:val="TableParagraph"/>
                                      <w:kinsoku w:val="0"/>
                                      <w:overflowPunct w:val="0"/>
                                      <w:spacing w:before="76" w:line="254" w:lineRule="auto"/>
                                      <w:jc w:val="center"/>
                                      <w:rPr>
                                        <w:ins w:id="130" w:author="Pooya Monajemi (pmonajem)" w:date="2022-04-07T21:04:00Z"/>
                                        <w:b/>
                                        <w:bCs/>
                                        <w:sz w:val="18"/>
                                        <w:szCs w:val="18"/>
                                      </w:rPr>
                                    </w:pPr>
                                    <w:ins w:id="131" w:author="Pooya Monajemi (pmonajem)" w:date="2022-04-07T21:04:00Z">
                                      <w:r>
                                        <w:rPr>
                                          <w:b/>
                                          <w:bCs/>
                                          <w:sz w:val="18"/>
                                          <w:szCs w:val="18"/>
                                        </w:rPr>
                                        <w:t>Status Code</w:t>
                                      </w:r>
                                    </w:ins>
                                  </w:p>
                                  <w:p w14:paraId="50EB0A70" w14:textId="77777777" w:rsidR="00C137DE" w:rsidRDefault="00C137DE" w:rsidP="00B21F47">
                                    <w:pPr>
                                      <w:pStyle w:val="TableParagraph"/>
                                      <w:kinsoku w:val="0"/>
                                      <w:overflowPunct w:val="0"/>
                                      <w:spacing w:before="76" w:line="256" w:lineRule="auto"/>
                                      <w:ind w:left="0"/>
                                      <w:jc w:val="center"/>
                                      <w:rPr>
                                        <w:b/>
                                        <w:bCs/>
                                        <w:sz w:val="18"/>
                                        <w:szCs w:val="18"/>
                                      </w:rPr>
                                    </w:pPr>
                                  </w:p>
                                </w:tc>
                                <w:tc>
                                  <w:tcPr>
                                    <w:tcW w:w="4590" w:type="dxa"/>
                                    <w:tcBorders>
                                      <w:top w:val="single" w:sz="12" w:space="0" w:color="000000"/>
                                      <w:left w:val="single" w:sz="2" w:space="0" w:color="000000"/>
                                      <w:bottom w:val="single" w:sz="12" w:space="0" w:color="000000"/>
                                      <w:right w:val="single" w:sz="2" w:space="0" w:color="000000"/>
                                    </w:tcBorders>
                                  </w:tcPr>
                                  <w:p w14:paraId="63FC3A56" w14:textId="6AFF1F6C" w:rsidR="00C137DE" w:rsidRDefault="007E54C0" w:rsidP="00B21F47">
                                    <w:pPr>
                                      <w:pStyle w:val="TableParagraph"/>
                                      <w:kinsoku w:val="0"/>
                                      <w:overflowPunct w:val="0"/>
                                      <w:spacing w:before="76" w:line="256" w:lineRule="auto"/>
                                      <w:ind w:left="-6"/>
                                      <w:jc w:val="center"/>
                                      <w:rPr>
                                        <w:b/>
                                        <w:bCs/>
                                        <w:sz w:val="18"/>
                                        <w:szCs w:val="18"/>
                                      </w:rPr>
                                    </w:pPr>
                                    <w:ins w:id="132" w:author="Pooya Monajemi (pmonajem)" w:date="2022-08-30T13:58:00Z">
                                      <w:r>
                                        <w:rPr>
                                          <w:b/>
                                          <w:bCs/>
                                          <w:sz w:val="18"/>
                                          <w:szCs w:val="18"/>
                                        </w:rPr>
                                        <w:t>Description</w:t>
                                      </w:r>
                                    </w:ins>
                                  </w:p>
                                </w:tc>
                              </w:tr>
                              <w:tr w:rsidR="00C137DE" w14:paraId="3243344B" w14:textId="77777777" w:rsidTr="001076FE">
                                <w:trPr>
                                  <w:trHeight w:val="409"/>
                                </w:trPr>
                                <w:tc>
                                  <w:tcPr>
                                    <w:tcW w:w="960" w:type="dxa"/>
                                    <w:tcBorders>
                                      <w:top w:val="single" w:sz="12" w:space="0" w:color="000000"/>
                                      <w:left w:val="single" w:sz="12" w:space="0" w:color="000000"/>
                                      <w:bottom w:val="single" w:sz="2" w:space="0" w:color="000000"/>
                                      <w:right w:val="single" w:sz="2" w:space="0" w:color="000000"/>
                                    </w:tcBorders>
                                  </w:tcPr>
                                  <w:p w14:paraId="43CEC4BD" w14:textId="77777777" w:rsidR="00C137DE" w:rsidRDefault="00C137DE" w:rsidP="001076FE">
                                    <w:pPr>
                                      <w:pStyle w:val="TableParagraph"/>
                                      <w:kinsoku w:val="0"/>
                                      <w:overflowPunct w:val="0"/>
                                      <w:spacing w:before="41" w:line="230" w:lineRule="auto"/>
                                      <w:ind w:left="183" w:right="111"/>
                                      <w:jc w:val="center"/>
                                      <w:rPr>
                                        <w:sz w:val="18"/>
                                        <w:szCs w:val="18"/>
                                      </w:rPr>
                                    </w:pPr>
                                    <w:ins w:id="133" w:author="Pooya Monajemi (pmonajem)" w:date="2022-05-08T15:0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6E5E6EA8" w14:textId="77777777" w:rsidR="00C137DE" w:rsidRPr="008B2ED8" w:rsidRDefault="00C137DE" w:rsidP="001076FE">
                                    <w:pPr>
                                      <w:pStyle w:val="TableParagraph"/>
                                      <w:kinsoku w:val="0"/>
                                      <w:overflowPunct w:val="0"/>
                                      <w:spacing w:before="36" w:line="256" w:lineRule="auto"/>
                                      <w:ind w:left="130"/>
                                      <w:jc w:val="center"/>
                                      <w:rPr>
                                        <w:sz w:val="18"/>
                                        <w:szCs w:val="18"/>
                                      </w:rPr>
                                    </w:pPr>
                                    <w:ins w:id="134" w:author="Pooya Monajemi (pmonajem)" w:date="2022-05-10T20:23:00Z">
                                      <w:r>
                                        <w:rPr>
                                          <w:sz w:val="18"/>
                                          <w:szCs w:val="18"/>
                                        </w:rPr>
                                        <w:t>All 0</w:t>
                                      </w:r>
                                    </w:ins>
                                  </w:p>
                                </w:tc>
                                <w:tc>
                                  <w:tcPr>
                                    <w:tcW w:w="3240" w:type="dxa"/>
                                    <w:tcBorders>
                                      <w:top w:val="single" w:sz="12" w:space="0" w:color="000000"/>
                                      <w:left w:val="single" w:sz="2" w:space="0" w:color="000000"/>
                                      <w:bottom w:val="single" w:sz="2" w:space="0" w:color="000000"/>
                                      <w:right w:val="single" w:sz="2" w:space="0" w:color="000000"/>
                                    </w:tcBorders>
                                  </w:tcPr>
                                  <w:p w14:paraId="37C827BB"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35" w:author="Pooya Monajemi (pmonajem)" w:date="2022-04-07T21:04:00Z">
                                      <w:r>
                                        <w:rPr>
                                          <w:sz w:val="18"/>
                                          <w:szCs w:val="18"/>
                                        </w:rPr>
                                        <w:t>133 (DENIED_TID_TO_LINK_MAPPING)</w:t>
                                      </w:r>
                                    </w:ins>
                                  </w:p>
                                </w:tc>
                                <w:tc>
                                  <w:tcPr>
                                    <w:tcW w:w="4590" w:type="dxa"/>
                                    <w:tcBorders>
                                      <w:top w:val="single" w:sz="12" w:space="0" w:color="000000"/>
                                      <w:left w:val="single" w:sz="2" w:space="0" w:color="000000"/>
                                      <w:bottom w:val="single" w:sz="2" w:space="0" w:color="000000"/>
                                      <w:right w:val="single" w:sz="2" w:space="0" w:color="000000"/>
                                    </w:tcBorders>
                                  </w:tcPr>
                                  <w:p w14:paraId="14A8FEC9" w14:textId="77777777" w:rsidR="00C137DE" w:rsidRPr="008B2ED8" w:rsidRDefault="00C137DE" w:rsidP="001076FE">
                                    <w:pPr>
                                      <w:pStyle w:val="TableParagraph"/>
                                      <w:kinsoku w:val="0"/>
                                      <w:overflowPunct w:val="0"/>
                                      <w:spacing w:before="36" w:line="256" w:lineRule="auto"/>
                                      <w:ind w:left="130"/>
                                      <w:rPr>
                                        <w:sz w:val="18"/>
                                        <w:szCs w:val="18"/>
                                      </w:rPr>
                                    </w:pPr>
                                    <w:ins w:id="136" w:author="Pooya Monajemi (pmonajem)" w:date="2022-05-09T15:33:00Z">
                                      <w:r w:rsidRPr="008B2ED8">
                                        <w:rPr>
                                          <w:sz w:val="18"/>
                                          <w:szCs w:val="18"/>
                                        </w:rPr>
                                        <w:t>Prefer not to change</w:t>
                                      </w:r>
                                    </w:ins>
                                  </w:p>
                                </w:tc>
                              </w:tr>
                              <w:tr w:rsidR="00C137DE" w14:paraId="7CFBDCDD"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573A01D4" w14:textId="77777777" w:rsidR="00C137DE" w:rsidRDefault="00C137DE" w:rsidP="001076FE">
                                    <w:pPr>
                                      <w:pStyle w:val="TableParagraph"/>
                                      <w:kinsoku w:val="0"/>
                                      <w:overflowPunct w:val="0"/>
                                      <w:spacing w:before="54" w:line="230" w:lineRule="auto"/>
                                      <w:ind w:left="183" w:right="111"/>
                                      <w:jc w:val="center"/>
                                      <w:rPr>
                                        <w:sz w:val="18"/>
                                        <w:szCs w:val="18"/>
                                      </w:rPr>
                                    </w:pPr>
                                    <w:ins w:id="137" w:author="Pooya Monajemi (pmonajem)" w:date="2022-05-08T15:0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67650106" w14:textId="77777777" w:rsidR="00C137DE" w:rsidRPr="008B2ED8" w:rsidRDefault="00C137DE" w:rsidP="001076FE">
                                    <w:pPr>
                                      <w:pStyle w:val="TableParagraph"/>
                                      <w:kinsoku w:val="0"/>
                                      <w:overflowPunct w:val="0"/>
                                      <w:spacing w:before="49" w:line="256" w:lineRule="auto"/>
                                      <w:ind w:left="130"/>
                                      <w:jc w:val="center"/>
                                      <w:rPr>
                                        <w:sz w:val="18"/>
                                        <w:szCs w:val="18"/>
                                      </w:rPr>
                                    </w:pPr>
                                    <w:ins w:id="138" w:author="Pooya Monajemi (pmonajem)" w:date="2022-05-10T20:23:00Z">
                                      <w:r>
                                        <w:rPr>
                                          <w:sz w:val="18"/>
                                          <w:szCs w:val="18"/>
                                        </w:rPr>
                                        <w:t>All 0</w:t>
                                      </w:r>
                                    </w:ins>
                                  </w:p>
                                </w:tc>
                                <w:tc>
                                  <w:tcPr>
                                    <w:tcW w:w="3240" w:type="dxa"/>
                                    <w:tcBorders>
                                      <w:top w:val="single" w:sz="2" w:space="0" w:color="000000"/>
                                      <w:left w:val="single" w:sz="2" w:space="0" w:color="000000"/>
                                      <w:bottom w:val="single" w:sz="2" w:space="0" w:color="000000"/>
                                      <w:right w:val="single" w:sz="2" w:space="0" w:color="000000"/>
                                    </w:tcBorders>
                                  </w:tcPr>
                                  <w:p w14:paraId="28E5294F"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39" w:author="Pooya Monajemi (pmonajem)" w:date="2022-04-07T21:04:00Z">
                                      <w:r>
                                        <w:rPr>
                                          <w:sz w:val="18"/>
                                          <w:szCs w:val="18"/>
                                        </w:rPr>
                                        <w:t>133 (DENIED_TID_TO_LINK_MAPPING)</w:t>
                                      </w:r>
                                    </w:ins>
                                  </w:p>
                                </w:tc>
                                <w:tc>
                                  <w:tcPr>
                                    <w:tcW w:w="4590" w:type="dxa"/>
                                    <w:tcBorders>
                                      <w:top w:val="single" w:sz="2" w:space="0" w:color="000000"/>
                                      <w:left w:val="single" w:sz="2" w:space="0" w:color="000000"/>
                                      <w:bottom w:val="single" w:sz="2" w:space="0" w:color="000000"/>
                                      <w:right w:val="single" w:sz="2" w:space="0" w:color="000000"/>
                                    </w:tcBorders>
                                  </w:tcPr>
                                  <w:p w14:paraId="7A6E8547" w14:textId="212EC3FD" w:rsidR="00C137DE" w:rsidRPr="00A2591A" w:rsidRDefault="00E84E39" w:rsidP="001076FE">
                                    <w:pPr>
                                      <w:pStyle w:val="TableParagraph"/>
                                      <w:kinsoku w:val="0"/>
                                      <w:overflowPunct w:val="0"/>
                                      <w:spacing w:before="49" w:line="256" w:lineRule="auto"/>
                                      <w:ind w:left="130"/>
                                      <w:rPr>
                                        <w:sz w:val="18"/>
                                        <w:szCs w:val="18"/>
                                        <w:highlight w:val="yellow"/>
                                      </w:rPr>
                                    </w:pPr>
                                    <w:ins w:id="140" w:author="Pooya Monajemi (pmonajem)" w:date="2022-08-30T13:53:00Z">
                                      <w:r>
                                        <w:rPr>
                                          <w:sz w:val="18"/>
                                          <w:szCs w:val="18"/>
                                        </w:rPr>
                                        <w:t xml:space="preserve">Strongly </w:t>
                                      </w:r>
                                    </w:ins>
                                    <w:ins w:id="141" w:author="Pooya Monajemi (pmonajem)" w:date="2022-08-31T14:37:00Z">
                                      <w:r w:rsidR="006E79F2">
                                        <w:rPr>
                                          <w:sz w:val="18"/>
                                          <w:szCs w:val="18"/>
                                        </w:rPr>
                                        <w:t>p</w:t>
                                      </w:r>
                                    </w:ins>
                                    <w:ins w:id="142" w:author="Pooya Monajemi (pmonajem)" w:date="2022-05-09T15:33:00Z">
                                      <w:r w:rsidRPr="008B2ED8">
                                        <w:rPr>
                                          <w:sz w:val="18"/>
                                          <w:szCs w:val="18"/>
                                        </w:rPr>
                                        <w:t>refer not to change</w:t>
                                      </w:r>
                                    </w:ins>
                                  </w:p>
                                </w:tc>
                              </w:tr>
                              <w:tr w:rsidR="00C137DE" w14:paraId="12E58DB1"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65551606" w14:textId="77777777" w:rsidR="00C137DE" w:rsidRDefault="00C137DE" w:rsidP="001076FE">
                                    <w:pPr>
                                      <w:pStyle w:val="TableParagraph"/>
                                      <w:kinsoku w:val="0"/>
                                      <w:overflowPunct w:val="0"/>
                                      <w:spacing w:before="54" w:line="230" w:lineRule="auto"/>
                                      <w:ind w:left="183" w:right="111"/>
                                      <w:jc w:val="center"/>
                                      <w:rPr>
                                        <w:sz w:val="18"/>
                                        <w:szCs w:val="18"/>
                                      </w:rPr>
                                    </w:pPr>
                                    <w:ins w:id="143" w:author="Pooya Monajemi (pmonajem)" w:date="2022-05-09T15:35: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0C3ADB3F" w14:textId="77777777" w:rsidR="00C137DE" w:rsidRPr="008B2ED8" w:rsidRDefault="00C137DE" w:rsidP="001076FE">
                                    <w:pPr>
                                      <w:pStyle w:val="TableParagraph"/>
                                      <w:kinsoku w:val="0"/>
                                      <w:overflowPunct w:val="0"/>
                                      <w:spacing w:before="49" w:line="256" w:lineRule="auto"/>
                                      <w:ind w:left="130"/>
                                      <w:jc w:val="center"/>
                                      <w:rPr>
                                        <w:sz w:val="18"/>
                                        <w:szCs w:val="18"/>
                                      </w:rPr>
                                    </w:pPr>
                                    <w:ins w:id="144"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48F9A50D"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45"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2C3DC129" w14:textId="77777777" w:rsidR="00C137DE" w:rsidRDefault="00C137DE" w:rsidP="001076FE">
                                    <w:pPr>
                                      <w:pStyle w:val="TableParagraph"/>
                                      <w:kinsoku w:val="0"/>
                                      <w:overflowPunct w:val="0"/>
                                      <w:spacing w:before="49" w:line="254" w:lineRule="auto"/>
                                      <w:ind w:left="130"/>
                                      <w:rPr>
                                        <w:ins w:id="146" w:author="Pooya Monajemi (pmonajem)" w:date="2022-05-09T15:35:00Z"/>
                                        <w:sz w:val="18"/>
                                        <w:szCs w:val="18"/>
                                      </w:rPr>
                                    </w:pPr>
                                    <w:ins w:id="147" w:author="Pooya Monajemi (pmonajem)" w:date="2022-05-09T15:35:00Z">
                                      <w:r w:rsidRPr="001C599F">
                                        <w:rPr>
                                          <w:sz w:val="18"/>
                                          <w:szCs w:val="18"/>
                                        </w:rPr>
                                        <w:t>This TID-To-Link Mapping element specifies a preferred TID-to-link mapping to be suggested.</w:t>
                                      </w:r>
                                      <w:r>
                                        <w:rPr>
                                          <w:sz w:val="18"/>
                                          <w:szCs w:val="18"/>
                                        </w:rPr>
                                        <w:t xml:space="preserve"> </w:t>
                                      </w:r>
                                    </w:ins>
                                  </w:p>
                                  <w:p w14:paraId="582808C7" w14:textId="77777777" w:rsidR="00C137DE" w:rsidRPr="001C599F" w:rsidRDefault="00C137DE" w:rsidP="001076FE">
                                    <w:pPr>
                                      <w:pStyle w:val="TableParagraph"/>
                                      <w:kinsoku w:val="0"/>
                                      <w:overflowPunct w:val="0"/>
                                      <w:spacing w:before="49" w:line="254" w:lineRule="auto"/>
                                      <w:ind w:left="130"/>
                                      <w:rPr>
                                        <w:sz w:val="18"/>
                                        <w:szCs w:val="18"/>
                                      </w:rPr>
                                    </w:pPr>
                                  </w:p>
                                </w:tc>
                              </w:tr>
                              <w:tr w:rsidR="00C137DE" w14:paraId="414B9248"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0B797926" w14:textId="77777777" w:rsidR="00C137DE" w:rsidRDefault="00C137DE" w:rsidP="001076FE">
                                    <w:pPr>
                                      <w:pStyle w:val="TableParagraph"/>
                                      <w:kinsoku w:val="0"/>
                                      <w:overflowPunct w:val="0"/>
                                      <w:spacing w:before="54" w:line="230" w:lineRule="auto"/>
                                      <w:ind w:left="183" w:right="111"/>
                                      <w:jc w:val="center"/>
                                      <w:rPr>
                                        <w:sz w:val="18"/>
                                        <w:szCs w:val="18"/>
                                      </w:rPr>
                                    </w:pPr>
                                    <w:ins w:id="148" w:author="Pooya Monajemi (pmonajem)" w:date="2022-05-09T15:3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E2962F9" w14:textId="77777777" w:rsidR="00C137DE" w:rsidRPr="008B2ED8" w:rsidRDefault="00C137DE" w:rsidP="001076FE">
                                    <w:pPr>
                                      <w:pStyle w:val="TableParagraph"/>
                                      <w:kinsoku w:val="0"/>
                                      <w:overflowPunct w:val="0"/>
                                      <w:spacing w:before="49" w:line="256" w:lineRule="auto"/>
                                      <w:ind w:left="130"/>
                                      <w:jc w:val="center"/>
                                      <w:rPr>
                                        <w:sz w:val="18"/>
                                        <w:szCs w:val="18"/>
                                      </w:rPr>
                                    </w:pPr>
                                    <w:ins w:id="149"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24C6BED4"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50"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6F28FF3F" w14:textId="5C30A57F" w:rsidR="005971FA" w:rsidRDefault="005971FA" w:rsidP="005971FA">
                                    <w:pPr>
                                      <w:pStyle w:val="TableParagraph"/>
                                      <w:kinsoku w:val="0"/>
                                      <w:overflowPunct w:val="0"/>
                                      <w:spacing w:before="49" w:line="254" w:lineRule="auto"/>
                                      <w:ind w:left="130"/>
                                      <w:rPr>
                                        <w:ins w:id="151" w:author="Pooya Monajemi (pmonajem)" w:date="2022-08-31T15:04:00Z"/>
                                        <w:sz w:val="18"/>
                                        <w:szCs w:val="18"/>
                                      </w:rPr>
                                    </w:pPr>
                                    <w:ins w:id="152" w:author="Pooya Monajemi (pmonajem)" w:date="2022-08-31T15:04:00Z">
                                      <w:r w:rsidRPr="001C599F">
                                        <w:rPr>
                                          <w:sz w:val="18"/>
                                          <w:szCs w:val="18"/>
                                        </w:rPr>
                                        <w:t xml:space="preserve">This TID-To-Link Mapping element specifies a </w:t>
                                      </w:r>
                                    </w:ins>
                                    <w:ins w:id="153" w:author="Pooya Monajemi (pmonajem)" w:date="2022-08-31T15:05:00Z">
                                      <w:r>
                                        <w:rPr>
                                          <w:sz w:val="18"/>
                                          <w:szCs w:val="18"/>
                                        </w:rPr>
                                        <w:t xml:space="preserve">strongly </w:t>
                                      </w:r>
                                    </w:ins>
                                    <w:ins w:id="154" w:author="Pooya Monajemi (pmonajem)" w:date="2022-08-31T15:04:00Z">
                                      <w:r w:rsidRPr="001C599F">
                                        <w:rPr>
                                          <w:sz w:val="18"/>
                                          <w:szCs w:val="18"/>
                                        </w:rPr>
                                        <w:t>preferred TID-to-link mapping to be suggested.</w:t>
                                      </w:r>
                                      <w:r>
                                        <w:rPr>
                                          <w:sz w:val="18"/>
                                          <w:szCs w:val="18"/>
                                        </w:rPr>
                                        <w:t xml:space="preserve"> </w:t>
                                      </w:r>
                                    </w:ins>
                                  </w:p>
                                  <w:p w14:paraId="73709686" w14:textId="36330BA1" w:rsidR="00C137DE" w:rsidRPr="001C599F" w:rsidRDefault="00C137DE" w:rsidP="001076FE">
                                    <w:pPr>
                                      <w:pStyle w:val="TableParagraph"/>
                                      <w:kinsoku w:val="0"/>
                                      <w:overflowPunct w:val="0"/>
                                      <w:spacing w:before="49" w:line="254" w:lineRule="auto"/>
                                      <w:rPr>
                                        <w:sz w:val="18"/>
                                        <w:szCs w:val="18"/>
                                      </w:rPr>
                                    </w:pPr>
                                  </w:p>
                                </w:tc>
                              </w:tr>
                            </w:tbl>
                            <w:p w14:paraId="0B37BAE3" w14:textId="77777777" w:rsidR="00C137DE" w:rsidRDefault="00C137DE" w:rsidP="00C137DE">
                              <w:pPr>
                                <w:pStyle w:val="BodyText"/>
                                <w:kinsoku w:val="0"/>
                                <w:overflowPunct w:val="0"/>
                                <w:rPr>
                                  <w:sz w:val="24"/>
                                  <w:szCs w:val="24"/>
                                </w:rPr>
                              </w:pPr>
                            </w:p>
                            <w:p w14:paraId="74094B10" w14:textId="77777777" w:rsidR="00C137DE" w:rsidRDefault="00C137DE" w:rsidP="00C137DE">
                              <w:pPr>
                                <w:pStyle w:val="BodyText"/>
                                <w:kinsoku w:val="0"/>
                                <w:overflowPunct w:val="0"/>
                                <w:rPr>
                                  <w:sz w:val="24"/>
                                  <w:szCs w:val="24"/>
                                </w:rPr>
                              </w:pPr>
                            </w:p>
                            <w:p w14:paraId="23919249" w14:textId="77777777" w:rsidR="00C137DE" w:rsidRDefault="00C137DE" w:rsidP="00C137DE">
                              <w:pPr>
                                <w:pStyle w:val="BodyText"/>
                                <w:kinsoku w:val="0"/>
                                <w:overflowPunct w:val="0"/>
                                <w:rPr>
                                  <w:sz w:val="24"/>
                                  <w:szCs w:val="24"/>
                                </w:rPr>
                              </w:pPr>
                            </w:p>
                            <w:p w14:paraId="22A5BC89" w14:textId="77777777" w:rsidR="00C137DE" w:rsidRDefault="00C137DE" w:rsidP="00C137DE">
                              <w:pPr>
                                <w:pStyle w:val="BodyText"/>
                                <w:kinsoku w:val="0"/>
                                <w:overflowPunct w:val="0"/>
                                <w:rPr>
                                  <w:sz w:val="24"/>
                                  <w:szCs w:val="24"/>
                                </w:rPr>
                              </w:pPr>
                            </w:p>
                            <w:p w14:paraId="4B3E8838" w14:textId="77777777" w:rsidR="00C137DE" w:rsidRDefault="00C137DE" w:rsidP="00C137DE">
                              <w:pPr>
                                <w:pStyle w:val="BodyText"/>
                                <w:kinsoku w:val="0"/>
                                <w:overflowPunct w:val="0"/>
                                <w:rPr>
                                  <w:sz w:val="24"/>
                                  <w:szCs w:val="24"/>
                                </w:rPr>
                              </w:pPr>
                            </w:p>
                            <w:p w14:paraId="38FCABE1" w14:textId="77777777" w:rsidR="00C137DE" w:rsidRDefault="00C137DE" w:rsidP="00C137D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41BDA" id="Text Box 4" o:spid="_x0000_s1028" type="#_x0000_t202" style="position:absolute;left:0;text-align:left;margin-left:58.05pt;margin-top:9.95pt;width:540.1pt;height:182.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" o:allowincell="f" filled="f" stroked="f">
                  <v:textbox inset="0,0,0,0">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4590"/>
                        </w:tblGrid>
                        <w:tr w:rsidR="00C137DE" w14:paraId="5E56D24D" w14:textId="77777777" w:rsidTr="001076FE">
                          <w:trPr>
                            <w:trHeight w:val="598"/>
                          </w:trPr>
                          <w:tc>
                            <w:tcPr>
                              <w:tcW w:w="960" w:type="dxa"/>
                              <w:tcBorders>
                                <w:top w:val="single" w:sz="12" w:space="0" w:color="000000"/>
                                <w:left w:val="single" w:sz="12" w:space="0" w:color="000000"/>
                                <w:bottom w:val="single" w:sz="12" w:space="0" w:color="000000"/>
                                <w:right w:val="single" w:sz="2" w:space="0" w:color="000000"/>
                              </w:tcBorders>
                            </w:tcPr>
                            <w:p w14:paraId="79E5366B" w14:textId="77777777" w:rsidR="00C137DE" w:rsidRDefault="00C137DE" w:rsidP="00B21F47">
                              <w:pPr>
                                <w:pStyle w:val="TableParagraph"/>
                                <w:kinsoku w:val="0"/>
                                <w:overflowPunct w:val="0"/>
                                <w:spacing w:before="76" w:line="256" w:lineRule="auto"/>
                                <w:ind w:left="143"/>
                                <w:rPr>
                                  <w:b/>
                                  <w:bCs/>
                                  <w:sz w:val="18"/>
                                  <w:szCs w:val="18"/>
                                </w:rPr>
                              </w:pPr>
                              <w:ins w:id="155" w:author="Pooya Monajemi (pmonajem)" w:date="2022-05-08T15:0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696598D6" w14:textId="77777777" w:rsidR="00C137DE" w:rsidRDefault="00C137DE" w:rsidP="00B21F47">
                              <w:pPr>
                                <w:pStyle w:val="TableParagraph"/>
                                <w:kinsoku w:val="0"/>
                                <w:overflowPunct w:val="0"/>
                                <w:spacing w:before="76" w:line="254" w:lineRule="auto"/>
                                <w:jc w:val="center"/>
                                <w:rPr>
                                  <w:b/>
                                  <w:bCs/>
                                  <w:sz w:val="18"/>
                                  <w:szCs w:val="18"/>
                                </w:rPr>
                              </w:pPr>
                              <w:ins w:id="156"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79A52E38" w14:textId="77777777" w:rsidR="00C137DE" w:rsidRDefault="00C137DE" w:rsidP="00B21F47">
                              <w:pPr>
                                <w:pStyle w:val="TableParagraph"/>
                                <w:kinsoku w:val="0"/>
                                <w:overflowPunct w:val="0"/>
                                <w:spacing w:before="76" w:line="254" w:lineRule="auto"/>
                                <w:jc w:val="center"/>
                                <w:rPr>
                                  <w:ins w:id="157" w:author="Pooya Monajemi (pmonajem)" w:date="2022-04-07T21:04:00Z"/>
                                  <w:b/>
                                  <w:bCs/>
                                  <w:sz w:val="18"/>
                                  <w:szCs w:val="18"/>
                                </w:rPr>
                              </w:pPr>
                              <w:ins w:id="158" w:author="Pooya Monajemi (pmonajem)" w:date="2022-04-07T21:04:00Z">
                                <w:r>
                                  <w:rPr>
                                    <w:b/>
                                    <w:bCs/>
                                    <w:sz w:val="18"/>
                                    <w:szCs w:val="18"/>
                                  </w:rPr>
                                  <w:t>Status Code</w:t>
                                </w:r>
                              </w:ins>
                            </w:p>
                            <w:p w14:paraId="50EB0A70" w14:textId="77777777" w:rsidR="00C137DE" w:rsidRDefault="00C137DE" w:rsidP="00B21F47">
                              <w:pPr>
                                <w:pStyle w:val="TableParagraph"/>
                                <w:kinsoku w:val="0"/>
                                <w:overflowPunct w:val="0"/>
                                <w:spacing w:before="76" w:line="256" w:lineRule="auto"/>
                                <w:ind w:left="0"/>
                                <w:jc w:val="center"/>
                                <w:rPr>
                                  <w:b/>
                                  <w:bCs/>
                                  <w:sz w:val="18"/>
                                  <w:szCs w:val="18"/>
                                </w:rPr>
                              </w:pPr>
                            </w:p>
                          </w:tc>
                          <w:tc>
                            <w:tcPr>
                              <w:tcW w:w="4590" w:type="dxa"/>
                              <w:tcBorders>
                                <w:top w:val="single" w:sz="12" w:space="0" w:color="000000"/>
                                <w:left w:val="single" w:sz="2" w:space="0" w:color="000000"/>
                                <w:bottom w:val="single" w:sz="12" w:space="0" w:color="000000"/>
                                <w:right w:val="single" w:sz="2" w:space="0" w:color="000000"/>
                              </w:tcBorders>
                            </w:tcPr>
                            <w:p w14:paraId="63FC3A56" w14:textId="6AFF1F6C" w:rsidR="00C137DE" w:rsidRDefault="007E54C0" w:rsidP="00B21F47">
                              <w:pPr>
                                <w:pStyle w:val="TableParagraph"/>
                                <w:kinsoku w:val="0"/>
                                <w:overflowPunct w:val="0"/>
                                <w:spacing w:before="76" w:line="256" w:lineRule="auto"/>
                                <w:ind w:left="-6"/>
                                <w:jc w:val="center"/>
                                <w:rPr>
                                  <w:b/>
                                  <w:bCs/>
                                  <w:sz w:val="18"/>
                                  <w:szCs w:val="18"/>
                                </w:rPr>
                              </w:pPr>
                              <w:ins w:id="159" w:author="Pooya Monajemi (pmonajem)" w:date="2022-08-30T13:58:00Z">
                                <w:r>
                                  <w:rPr>
                                    <w:b/>
                                    <w:bCs/>
                                    <w:sz w:val="18"/>
                                    <w:szCs w:val="18"/>
                                  </w:rPr>
                                  <w:t>Description</w:t>
                                </w:r>
                              </w:ins>
                            </w:p>
                          </w:tc>
                        </w:tr>
                        <w:tr w:rsidR="00C137DE" w14:paraId="3243344B" w14:textId="77777777" w:rsidTr="001076FE">
                          <w:trPr>
                            <w:trHeight w:val="409"/>
                          </w:trPr>
                          <w:tc>
                            <w:tcPr>
                              <w:tcW w:w="960" w:type="dxa"/>
                              <w:tcBorders>
                                <w:top w:val="single" w:sz="12" w:space="0" w:color="000000"/>
                                <w:left w:val="single" w:sz="12" w:space="0" w:color="000000"/>
                                <w:bottom w:val="single" w:sz="2" w:space="0" w:color="000000"/>
                                <w:right w:val="single" w:sz="2" w:space="0" w:color="000000"/>
                              </w:tcBorders>
                            </w:tcPr>
                            <w:p w14:paraId="43CEC4BD" w14:textId="77777777" w:rsidR="00C137DE" w:rsidRDefault="00C137DE" w:rsidP="001076FE">
                              <w:pPr>
                                <w:pStyle w:val="TableParagraph"/>
                                <w:kinsoku w:val="0"/>
                                <w:overflowPunct w:val="0"/>
                                <w:spacing w:before="41" w:line="230" w:lineRule="auto"/>
                                <w:ind w:left="183" w:right="111"/>
                                <w:jc w:val="center"/>
                                <w:rPr>
                                  <w:sz w:val="18"/>
                                  <w:szCs w:val="18"/>
                                </w:rPr>
                              </w:pPr>
                              <w:ins w:id="160" w:author="Pooya Monajemi (pmonajem)" w:date="2022-05-08T15:0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6E5E6EA8" w14:textId="77777777" w:rsidR="00C137DE" w:rsidRPr="008B2ED8" w:rsidRDefault="00C137DE" w:rsidP="001076FE">
                              <w:pPr>
                                <w:pStyle w:val="TableParagraph"/>
                                <w:kinsoku w:val="0"/>
                                <w:overflowPunct w:val="0"/>
                                <w:spacing w:before="36" w:line="256" w:lineRule="auto"/>
                                <w:ind w:left="130"/>
                                <w:jc w:val="center"/>
                                <w:rPr>
                                  <w:sz w:val="18"/>
                                  <w:szCs w:val="18"/>
                                </w:rPr>
                              </w:pPr>
                              <w:ins w:id="161" w:author="Pooya Monajemi (pmonajem)" w:date="2022-05-10T20:23:00Z">
                                <w:r>
                                  <w:rPr>
                                    <w:sz w:val="18"/>
                                    <w:szCs w:val="18"/>
                                  </w:rPr>
                                  <w:t>All 0</w:t>
                                </w:r>
                              </w:ins>
                            </w:p>
                          </w:tc>
                          <w:tc>
                            <w:tcPr>
                              <w:tcW w:w="3240" w:type="dxa"/>
                              <w:tcBorders>
                                <w:top w:val="single" w:sz="12" w:space="0" w:color="000000"/>
                                <w:left w:val="single" w:sz="2" w:space="0" w:color="000000"/>
                                <w:bottom w:val="single" w:sz="2" w:space="0" w:color="000000"/>
                                <w:right w:val="single" w:sz="2" w:space="0" w:color="000000"/>
                              </w:tcBorders>
                            </w:tcPr>
                            <w:p w14:paraId="37C827BB"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62" w:author="Pooya Monajemi (pmonajem)" w:date="2022-04-07T21:04:00Z">
                                <w:r>
                                  <w:rPr>
                                    <w:sz w:val="18"/>
                                    <w:szCs w:val="18"/>
                                  </w:rPr>
                                  <w:t>133 (DENIED_TID_TO_LINK_MAPPING)</w:t>
                                </w:r>
                              </w:ins>
                            </w:p>
                          </w:tc>
                          <w:tc>
                            <w:tcPr>
                              <w:tcW w:w="4590" w:type="dxa"/>
                              <w:tcBorders>
                                <w:top w:val="single" w:sz="12" w:space="0" w:color="000000"/>
                                <w:left w:val="single" w:sz="2" w:space="0" w:color="000000"/>
                                <w:bottom w:val="single" w:sz="2" w:space="0" w:color="000000"/>
                                <w:right w:val="single" w:sz="2" w:space="0" w:color="000000"/>
                              </w:tcBorders>
                            </w:tcPr>
                            <w:p w14:paraId="14A8FEC9" w14:textId="77777777" w:rsidR="00C137DE" w:rsidRPr="008B2ED8" w:rsidRDefault="00C137DE" w:rsidP="001076FE">
                              <w:pPr>
                                <w:pStyle w:val="TableParagraph"/>
                                <w:kinsoku w:val="0"/>
                                <w:overflowPunct w:val="0"/>
                                <w:spacing w:before="36" w:line="256" w:lineRule="auto"/>
                                <w:ind w:left="130"/>
                                <w:rPr>
                                  <w:sz w:val="18"/>
                                  <w:szCs w:val="18"/>
                                </w:rPr>
                              </w:pPr>
                              <w:ins w:id="163" w:author="Pooya Monajemi (pmonajem)" w:date="2022-05-09T15:33:00Z">
                                <w:r w:rsidRPr="008B2ED8">
                                  <w:rPr>
                                    <w:sz w:val="18"/>
                                    <w:szCs w:val="18"/>
                                  </w:rPr>
                                  <w:t>Prefer not to change</w:t>
                                </w:r>
                              </w:ins>
                            </w:p>
                          </w:tc>
                        </w:tr>
                        <w:tr w:rsidR="00C137DE" w14:paraId="7CFBDCDD"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573A01D4" w14:textId="77777777" w:rsidR="00C137DE" w:rsidRDefault="00C137DE" w:rsidP="001076FE">
                              <w:pPr>
                                <w:pStyle w:val="TableParagraph"/>
                                <w:kinsoku w:val="0"/>
                                <w:overflowPunct w:val="0"/>
                                <w:spacing w:before="54" w:line="230" w:lineRule="auto"/>
                                <w:ind w:left="183" w:right="111"/>
                                <w:jc w:val="center"/>
                                <w:rPr>
                                  <w:sz w:val="18"/>
                                  <w:szCs w:val="18"/>
                                </w:rPr>
                              </w:pPr>
                              <w:ins w:id="164" w:author="Pooya Monajemi (pmonajem)" w:date="2022-05-08T15:0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67650106" w14:textId="77777777" w:rsidR="00C137DE" w:rsidRPr="008B2ED8" w:rsidRDefault="00C137DE" w:rsidP="001076FE">
                              <w:pPr>
                                <w:pStyle w:val="TableParagraph"/>
                                <w:kinsoku w:val="0"/>
                                <w:overflowPunct w:val="0"/>
                                <w:spacing w:before="49" w:line="256" w:lineRule="auto"/>
                                <w:ind w:left="130"/>
                                <w:jc w:val="center"/>
                                <w:rPr>
                                  <w:sz w:val="18"/>
                                  <w:szCs w:val="18"/>
                                </w:rPr>
                              </w:pPr>
                              <w:ins w:id="165" w:author="Pooya Monajemi (pmonajem)" w:date="2022-05-10T20:23:00Z">
                                <w:r>
                                  <w:rPr>
                                    <w:sz w:val="18"/>
                                    <w:szCs w:val="18"/>
                                  </w:rPr>
                                  <w:t>All 0</w:t>
                                </w:r>
                              </w:ins>
                            </w:p>
                          </w:tc>
                          <w:tc>
                            <w:tcPr>
                              <w:tcW w:w="3240" w:type="dxa"/>
                              <w:tcBorders>
                                <w:top w:val="single" w:sz="2" w:space="0" w:color="000000"/>
                                <w:left w:val="single" w:sz="2" w:space="0" w:color="000000"/>
                                <w:bottom w:val="single" w:sz="2" w:space="0" w:color="000000"/>
                                <w:right w:val="single" w:sz="2" w:space="0" w:color="000000"/>
                              </w:tcBorders>
                            </w:tcPr>
                            <w:p w14:paraId="28E5294F"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66" w:author="Pooya Monajemi (pmonajem)" w:date="2022-04-07T21:04:00Z">
                                <w:r>
                                  <w:rPr>
                                    <w:sz w:val="18"/>
                                    <w:szCs w:val="18"/>
                                  </w:rPr>
                                  <w:t>133 (DENIED_TID_TO_LINK_MAPPING)</w:t>
                                </w:r>
                              </w:ins>
                            </w:p>
                          </w:tc>
                          <w:tc>
                            <w:tcPr>
                              <w:tcW w:w="4590" w:type="dxa"/>
                              <w:tcBorders>
                                <w:top w:val="single" w:sz="2" w:space="0" w:color="000000"/>
                                <w:left w:val="single" w:sz="2" w:space="0" w:color="000000"/>
                                <w:bottom w:val="single" w:sz="2" w:space="0" w:color="000000"/>
                                <w:right w:val="single" w:sz="2" w:space="0" w:color="000000"/>
                              </w:tcBorders>
                            </w:tcPr>
                            <w:p w14:paraId="7A6E8547" w14:textId="212EC3FD" w:rsidR="00C137DE" w:rsidRPr="00A2591A" w:rsidRDefault="00E84E39" w:rsidP="001076FE">
                              <w:pPr>
                                <w:pStyle w:val="TableParagraph"/>
                                <w:kinsoku w:val="0"/>
                                <w:overflowPunct w:val="0"/>
                                <w:spacing w:before="49" w:line="256" w:lineRule="auto"/>
                                <w:ind w:left="130"/>
                                <w:rPr>
                                  <w:sz w:val="18"/>
                                  <w:szCs w:val="18"/>
                                  <w:highlight w:val="yellow"/>
                                </w:rPr>
                              </w:pPr>
                              <w:ins w:id="167" w:author="Pooya Monajemi (pmonajem)" w:date="2022-08-30T13:53:00Z">
                                <w:r>
                                  <w:rPr>
                                    <w:sz w:val="18"/>
                                    <w:szCs w:val="18"/>
                                  </w:rPr>
                                  <w:t xml:space="preserve">Strongly </w:t>
                                </w:r>
                              </w:ins>
                              <w:ins w:id="168" w:author="Pooya Monajemi (pmonajem)" w:date="2022-08-31T14:37:00Z">
                                <w:r w:rsidR="006E79F2">
                                  <w:rPr>
                                    <w:sz w:val="18"/>
                                    <w:szCs w:val="18"/>
                                  </w:rPr>
                                  <w:t>p</w:t>
                                </w:r>
                              </w:ins>
                              <w:ins w:id="169" w:author="Pooya Monajemi (pmonajem)" w:date="2022-05-09T15:33:00Z">
                                <w:r w:rsidRPr="008B2ED8">
                                  <w:rPr>
                                    <w:sz w:val="18"/>
                                    <w:szCs w:val="18"/>
                                  </w:rPr>
                                  <w:t>refer not to change</w:t>
                                </w:r>
                              </w:ins>
                            </w:p>
                          </w:tc>
                        </w:tr>
                        <w:tr w:rsidR="00C137DE" w14:paraId="12E58DB1"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65551606" w14:textId="77777777" w:rsidR="00C137DE" w:rsidRDefault="00C137DE" w:rsidP="001076FE">
                              <w:pPr>
                                <w:pStyle w:val="TableParagraph"/>
                                <w:kinsoku w:val="0"/>
                                <w:overflowPunct w:val="0"/>
                                <w:spacing w:before="54" w:line="230" w:lineRule="auto"/>
                                <w:ind w:left="183" w:right="111"/>
                                <w:jc w:val="center"/>
                                <w:rPr>
                                  <w:sz w:val="18"/>
                                  <w:szCs w:val="18"/>
                                </w:rPr>
                              </w:pPr>
                              <w:ins w:id="170" w:author="Pooya Monajemi (pmonajem)" w:date="2022-05-09T15:35: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0C3ADB3F" w14:textId="77777777" w:rsidR="00C137DE" w:rsidRPr="008B2ED8" w:rsidRDefault="00C137DE" w:rsidP="001076FE">
                              <w:pPr>
                                <w:pStyle w:val="TableParagraph"/>
                                <w:kinsoku w:val="0"/>
                                <w:overflowPunct w:val="0"/>
                                <w:spacing w:before="49" w:line="256" w:lineRule="auto"/>
                                <w:ind w:left="130"/>
                                <w:jc w:val="center"/>
                                <w:rPr>
                                  <w:sz w:val="18"/>
                                  <w:szCs w:val="18"/>
                                </w:rPr>
                              </w:pPr>
                              <w:ins w:id="171"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48F9A50D"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72"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2C3DC129" w14:textId="77777777" w:rsidR="00C137DE" w:rsidRDefault="00C137DE" w:rsidP="001076FE">
                              <w:pPr>
                                <w:pStyle w:val="TableParagraph"/>
                                <w:kinsoku w:val="0"/>
                                <w:overflowPunct w:val="0"/>
                                <w:spacing w:before="49" w:line="254" w:lineRule="auto"/>
                                <w:ind w:left="130"/>
                                <w:rPr>
                                  <w:ins w:id="173" w:author="Pooya Monajemi (pmonajem)" w:date="2022-05-09T15:35:00Z"/>
                                  <w:sz w:val="18"/>
                                  <w:szCs w:val="18"/>
                                </w:rPr>
                              </w:pPr>
                              <w:ins w:id="174" w:author="Pooya Monajemi (pmonajem)" w:date="2022-05-09T15:35:00Z">
                                <w:r w:rsidRPr="001C599F">
                                  <w:rPr>
                                    <w:sz w:val="18"/>
                                    <w:szCs w:val="18"/>
                                  </w:rPr>
                                  <w:t>This TID-To-Link Mapping element specifies a preferred TID-to-link mapping to be suggested.</w:t>
                                </w:r>
                                <w:r>
                                  <w:rPr>
                                    <w:sz w:val="18"/>
                                    <w:szCs w:val="18"/>
                                  </w:rPr>
                                  <w:t xml:space="preserve"> </w:t>
                                </w:r>
                              </w:ins>
                            </w:p>
                            <w:p w14:paraId="582808C7" w14:textId="77777777" w:rsidR="00C137DE" w:rsidRPr="001C599F" w:rsidRDefault="00C137DE" w:rsidP="001076FE">
                              <w:pPr>
                                <w:pStyle w:val="TableParagraph"/>
                                <w:kinsoku w:val="0"/>
                                <w:overflowPunct w:val="0"/>
                                <w:spacing w:before="49" w:line="254" w:lineRule="auto"/>
                                <w:ind w:left="130"/>
                                <w:rPr>
                                  <w:sz w:val="18"/>
                                  <w:szCs w:val="18"/>
                                </w:rPr>
                              </w:pPr>
                            </w:p>
                          </w:tc>
                        </w:tr>
                        <w:tr w:rsidR="00C137DE" w14:paraId="414B9248"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0B797926" w14:textId="77777777" w:rsidR="00C137DE" w:rsidRDefault="00C137DE" w:rsidP="001076FE">
                              <w:pPr>
                                <w:pStyle w:val="TableParagraph"/>
                                <w:kinsoku w:val="0"/>
                                <w:overflowPunct w:val="0"/>
                                <w:spacing w:before="54" w:line="230" w:lineRule="auto"/>
                                <w:ind w:left="183" w:right="111"/>
                                <w:jc w:val="center"/>
                                <w:rPr>
                                  <w:sz w:val="18"/>
                                  <w:szCs w:val="18"/>
                                </w:rPr>
                              </w:pPr>
                              <w:ins w:id="175" w:author="Pooya Monajemi (pmonajem)" w:date="2022-05-09T15:3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E2962F9" w14:textId="77777777" w:rsidR="00C137DE" w:rsidRPr="008B2ED8" w:rsidRDefault="00C137DE" w:rsidP="001076FE">
                              <w:pPr>
                                <w:pStyle w:val="TableParagraph"/>
                                <w:kinsoku w:val="0"/>
                                <w:overflowPunct w:val="0"/>
                                <w:spacing w:before="49" w:line="256" w:lineRule="auto"/>
                                <w:ind w:left="130"/>
                                <w:jc w:val="center"/>
                                <w:rPr>
                                  <w:sz w:val="18"/>
                                  <w:szCs w:val="18"/>
                                </w:rPr>
                              </w:pPr>
                              <w:ins w:id="176"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24C6BED4"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77"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6F28FF3F" w14:textId="5C30A57F" w:rsidR="005971FA" w:rsidRDefault="005971FA" w:rsidP="005971FA">
                              <w:pPr>
                                <w:pStyle w:val="TableParagraph"/>
                                <w:kinsoku w:val="0"/>
                                <w:overflowPunct w:val="0"/>
                                <w:spacing w:before="49" w:line="254" w:lineRule="auto"/>
                                <w:ind w:left="130"/>
                                <w:rPr>
                                  <w:ins w:id="178" w:author="Pooya Monajemi (pmonajem)" w:date="2022-08-31T15:04:00Z"/>
                                  <w:sz w:val="18"/>
                                  <w:szCs w:val="18"/>
                                </w:rPr>
                              </w:pPr>
                              <w:ins w:id="179" w:author="Pooya Monajemi (pmonajem)" w:date="2022-08-31T15:04:00Z">
                                <w:r w:rsidRPr="001C599F">
                                  <w:rPr>
                                    <w:sz w:val="18"/>
                                    <w:szCs w:val="18"/>
                                  </w:rPr>
                                  <w:t xml:space="preserve">This TID-To-Link Mapping element specifies a </w:t>
                                </w:r>
                              </w:ins>
                              <w:ins w:id="180" w:author="Pooya Monajemi (pmonajem)" w:date="2022-08-31T15:05:00Z">
                                <w:r>
                                  <w:rPr>
                                    <w:sz w:val="18"/>
                                    <w:szCs w:val="18"/>
                                  </w:rPr>
                                  <w:t xml:space="preserve">strongly </w:t>
                                </w:r>
                              </w:ins>
                              <w:ins w:id="181" w:author="Pooya Monajemi (pmonajem)" w:date="2022-08-31T15:04:00Z">
                                <w:r w:rsidRPr="001C599F">
                                  <w:rPr>
                                    <w:sz w:val="18"/>
                                    <w:szCs w:val="18"/>
                                  </w:rPr>
                                  <w:t>preferred TID-to-link mapping to be suggested.</w:t>
                                </w:r>
                                <w:r>
                                  <w:rPr>
                                    <w:sz w:val="18"/>
                                    <w:szCs w:val="18"/>
                                  </w:rPr>
                                  <w:t xml:space="preserve"> </w:t>
                                </w:r>
                              </w:ins>
                            </w:p>
                            <w:p w14:paraId="73709686" w14:textId="36330BA1" w:rsidR="00C137DE" w:rsidRPr="001C599F" w:rsidRDefault="00C137DE" w:rsidP="001076FE">
                              <w:pPr>
                                <w:pStyle w:val="TableParagraph"/>
                                <w:kinsoku w:val="0"/>
                                <w:overflowPunct w:val="0"/>
                                <w:spacing w:before="49" w:line="254" w:lineRule="auto"/>
                                <w:rPr>
                                  <w:sz w:val="18"/>
                                  <w:szCs w:val="18"/>
                                </w:rPr>
                              </w:pPr>
                            </w:p>
                          </w:tc>
                        </w:tr>
                      </w:tbl>
                      <w:p w14:paraId="0B37BAE3" w14:textId="77777777" w:rsidR="00C137DE" w:rsidRDefault="00C137DE" w:rsidP="00C137DE">
                        <w:pPr>
                          <w:pStyle w:val="BodyText"/>
                          <w:kinsoku w:val="0"/>
                          <w:overflowPunct w:val="0"/>
                          <w:rPr>
                            <w:sz w:val="24"/>
                            <w:szCs w:val="24"/>
                          </w:rPr>
                        </w:pPr>
                      </w:p>
                      <w:p w14:paraId="74094B10" w14:textId="77777777" w:rsidR="00C137DE" w:rsidRDefault="00C137DE" w:rsidP="00C137DE">
                        <w:pPr>
                          <w:pStyle w:val="BodyText"/>
                          <w:kinsoku w:val="0"/>
                          <w:overflowPunct w:val="0"/>
                          <w:rPr>
                            <w:sz w:val="24"/>
                            <w:szCs w:val="24"/>
                          </w:rPr>
                        </w:pPr>
                      </w:p>
                      <w:p w14:paraId="23919249" w14:textId="77777777" w:rsidR="00C137DE" w:rsidRDefault="00C137DE" w:rsidP="00C137DE">
                        <w:pPr>
                          <w:pStyle w:val="BodyText"/>
                          <w:kinsoku w:val="0"/>
                          <w:overflowPunct w:val="0"/>
                          <w:rPr>
                            <w:sz w:val="24"/>
                            <w:szCs w:val="24"/>
                          </w:rPr>
                        </w:pPr>
                      </w:p>
                      <w:p w14:paraId="22A5BC89" w14:textId="77777777" w:rsidR="00C137DE" w:rsidRDefault="00C137DE" w:rsidP="00C137DE">
                        <w:pPr>
                          <w:pStyle w:val="BodyText"/>
                          <w:kinsoku w:val="0"/>
                          <w:overflowPunct w:val="0"/>
                          <w:rPr>
                            <w:sz w:val="24"/>
                            <w:szCs w:val="24"/>
                          </w:rPr>
                        </w:pPr>
                      </w:p>
                      <w:p w14:paraId="4B3E8838" w14:textId="77777777" w:rsidR="00C137DE" w:rsidRDefault="00C137DE" w:rsidP="00C137DE">
                        <w:pPr>
                          <w:pStyle w:val="BodyText"/>
                          <w:kinsoku w:val="0"/>
                          <w:overflowPunct w:val="0"/>
                          <w:rPr>
                            <w:sz w:val="24"/>
                            <w:szCs w:val="24"/>
                          </w:rPr>
                        </w:pPr>
                      </w:p>
                      <w:p w14:paraId="38FCABE1" w14:textId="77777777" w:rsidR="00C137DE" w:rsidRDefault="00C137DE" w:rsidP="00C137DE">
                        <w:pPr>
                          <w:pStyle w:val="BodyText"/>
                          <w:kinsoku w:val="0"/>
                          <w:overflowPunct w:val="0"/>
                          <w:rPr>
                            <w:sz w:val="24"/>
                            <w:szCs w:val="24"/>
                          </w:rPr>
                        </w:pPr>
                      </w:p>
                    </w:txbxContent>
                  </v:textbox>
                  <w10:wrap anchorx="page"/>
                </v:shape>
              </w:pict>
            </mc:Fallback>
          </mc:AlternateContent>
        </w:r>
      </w:ins>
    </w:p>
    <w:p w14:paraId="0A94D41E" w14:textId="77777777" w:rsidR="00C137DE" w:rsidRPr="00C56816" w:rsidRDefault="00C137DE" w:rsidP="00C137DE">
      <w:pPr>
        <w:jc w:val="center"/>
        <w:rPr>
          <w:ins w:id="182" w:author="Pooya Monajemi (pmonajem)" w:date="2022-08-08T12:06:00Z"/>
          <w:rFonts w:ascii="Arial" w:hAnsi="Arial" w:cs="Arial"/>
          <w:b/>
          <w:bCs/>
          <w:lang w:eastAsia="ja-JP"/>
        </w:rPr>
      </w:pPr>
    </w:p>
    <w:p w14:paraId="0A9A2F7C" w14:textId="77777777" w:rsidR="00C137DE" w:rsidRDefault="00C137DE" w:rsidP="00C137DE">
      <w:pPr>
        <w:jc w:val="both"/>
        <w:rPr>
          <w:ins w:id="183" w:author="Pooya Monajemi (pmonajem)" w:date="2022-08-08T12:06:00Z"/>
          <w:rFonts w:eastAsia="Malgun Gothic"/>
          <w:color w:val="000000"/>
          <w:lang w:eastAsia="ko-KR"/>
        </w:rPr>
      </w:pPr>
    </w:p>
    <w:p w14:paraId="581C5E72" w14:textId="77777777" w:rsidR="00C137DE" w:rsidRDefault="00C137DE" w:rsidP="00C137DE">
      <w:pPr>
        <w:jc w:val="both"/>
        <w:rPr>
          <w:ins w:id="184" w:author="Pooya Monajemi (pmonajem)" w:date="2022-08-08T12:06:00Z"/>
          <w:rFonts w:eastAsia="Malgun Gothic"/>
          <w:color w:val="000000"/>
          <w:lang w:eastAsia="ko-KR"/>
        </w:rPr>
      </w:pPr>
    </w:p>
    <w:p w14:paraId="5360104F" w14:textId="77777777" w:rsidR="00C137DE" w:rsidRDefault="00C137DE" w:rsidP="00C137DE">
      <w:pPr>
        <w:jc w:val="both"/>
        <w:rPr>
          <w:ins w:id="185" w:author="Pooya Monajemi (pmonajem)" w:date="2022-08-08T12:06:00Z"/>
          <w:rFonts w:eastAsia="Malgun Gothic"/>
          <w:color w:val="000000"/>
          <w:lang w:eastAsia="ko-KR"/>
        </w:rPr>
      </w:pPr>
    </w:p>
    <w:p w14:paraId="275E78D3" w14:textId="77777777" w:rsidR="00C137DE" w:rsidRDefault="00C137DE" w:rsidP="00C137DE">
      <w:pPr>
        <w:jc w:val="both"/>
        <w:rPr>
          <w:ins w:id="186" w:author="Pooya Monajemi (pmonajem)" w:date="2022-08-08T12:06:00Z"/>
          <w:rFonts w:eastAsia="Malgun Gothic"/>
          <w:color w:val="000000"/>
          <w:lang w:eastAsia="ko-KR"/>
        </w:rPr>
      </w:pPr>
    </w:p>
    <w:p w14:paraId="6E4DED1F" w14:textId="77777777" w:rsidR="00C137DE" w:rsidRDefault="00C137DE" w:rsidP="00C137DE">
      <w:pPr>
        <w:jc w:val="both"/>
        <w:rPr>
          <w:ins w:id="187" w:author="Pooya Monajemi (pmonajem)" w:date="2022-08-08T12:06:00Z"/>
          <w:rFonts w:eastAsia="Malgun Gothic"/>
          <w:color w:val="000000"/>
          <w:lang w:eastAsia="ko-KR"/>
        </w:rPr>
      </w:pPr>
    </w:p>
    <w:p w14:paraId="3E8EC07D" w14:textId="77777777" w:rsidR="00C137DE" w:rsidRDefault="00C137DE" w:rsidP="00C137DE">
      <w:pPr>
        <w:jc w:val="both"/>
        <w:rPr>
          <w:ins w:id="188" w:author="Pooya Monajemi (pmonajem)" w:date="2022-08-08T12:06:00Z"/>
          <w:rFonts w:eastAsia="Malgun Gothic"/>
          <w:color w:val="000000"/>
          <w:lang w:eastAsia="ko-KR"/>
        </w:rPr>
      </w:pPr>
    </w:p>
    <w:p w14:paraId="057B4990" w14:textId="77777777" w:rsidR="00C137DE" w:rsidRDefault="00C137DE" w:rsidP="00C137DE">
      <w:pPr>
        <w:jc w:val="both"/>
        <w:rPr>
          <w:ins w:id="189" w:author="Pooya Monajemi (pmonajem)" w:date="2022-08-08T12:06:00Z"/>
          <w:rFonts w:eastAsia="Malgun Gothic"/>
          <w:color w:val="000000"/>
          <w:lang w:eastAsia="ko-KR"/>
        </w:rPr>
      </w:pPr>
    </w:p>
    <w:p w14:paraId="65C1DE18" w14:textId="77777777" w:rsidR="00C137DE" w:rsidRDefault="00C137DE" w:rsidP="00C137DE">
      <w:pPr>
        <w:jc w:val="both"/>
        <w:rPr>
          <w:ins w:id="190" w:author="Pooya Monajemi (pmonajem)" w:date="2022-08-08T12:06:00Z"/>
          <w:rFonts w:eastAsia="Malgun Gothic"/>
          <w:color w:val="000000"/>
          <w:lang w:eastAsia="ko-KR"/>
        </w:rPr>
      </w:pPr>
    </w:p>
    <w:p w14:paraId="5972352E" w14:textId="77777777" w:rsidR="00C137DE" w:rsidRDefault="00C137DE" w:rsidP="00C137DE">
      <w:pPr>
        <w:jc w:val="both"/>
        <w:rPr>
          <w:ins w:id="191" w:author="Pooya Monajemi (pmonajem)" w:date="2022-08-08T12:06:00Z"/>
          <w:rFonts w:eastAsia="Malgun Gothic"/>
          <w:color w:val="000000"/>
          <w:lang w:eastAsia="ko-KR"/>
        </w:rPr>
      </w:pPr>
    </w:p>
    <w:p w14:paraId="0D6F0639" w14:textId="77777777" w:rsidR="00C137DE" w:rsidRDefault="00C137DE" w:rsidP="00C137DE">
      <w:pPr>
        <w:jc w:val="both"/>
        <w:rPr>
          <w:ins w:id="192" w:author="Pooya Monajemi (pmonajem)" w:date="2022-08-08T12:06:00Z"/>
          <w:rFonts w:eastAsia="Malgun Gothic"/>
          <w:color w:val="000000"/>
          <w:lang w:eastAsia="ko-KR"/>
        </w:rPr>
      </w:pPr>
    </w:p>
    <w:p w14:paraId="774E6A62" w14:textId="77777777" w:rsidR="00C137DE" w:rsidRDefault="00C137DE" w:rsidP="00C137DE">
      <w:pPr>
        <w:jc w:val="both"/>
        <w:rPr>
          <w:ins w:id="193" w:author="Pooya Monajemi (pmonajem)" w:date="2022-08-08T12:06:00Z"/>
          <w:rFonts w:eastAsia="Malgun Gothic"/>
          <w:color w:val="000000"/>
          <w:lang w:eastAsia="ko-KR"/>
        </w:rPr>
      </w:pPr>
    </w:p>
    <w:p w14:paraId="654954AD" w14:textId="3462A29B" w:rsidR="00C137DE" w:rsidRDefault="00C137DE" w:rsidP="00892FE4">
      <w:pPr>
        <w:rPr>
          <w:ins w:id="194" w:author="Pooya Monajemi (pmonajem)" w:date="2022-08-08T12:06:00Z"/>
          <w:rFonts w:eastAsia="Malgun Gothic"/>
          <w:color w:val="000000"/>
          <w:lang w:eastAsia="ko-KR"/>
        </w:rPr>
      </w:pPr>
    </w:p>
    <w:p w14:paraId="4704EE39" w14:textId="77777777" w:rsidR="00C137DE" w:rsidRDefault="00C137DE" w:rsidP="00892FE4">
      <w:pPr>
        <w:rPr>
          <w:ins w:id="195" w:author="Pooya Monajemi (pmonajem)" w:date="2022-08-08T12:03:00Z"/>
          <w:rFonts w:eastAsia="Malgun Gothic"/>
          <w:color w:val="000000"/>
          <w:lang w:eastAsia="ko-KR"/>
        </w:rPr>
      </w:pPr>
    </w:p>
    <w:p w14:paraId="6A5A8C80" w14:textId="77777777" w:rsidR="005971FA" w:rsidRDefault="005971FA" w:rsidP="00892FE4">
      <w:pPr>
        <w:rPr>
          <w:ins w:id="196" w:author="Pooya Monajemi (pmonajem)" w:date="2022-08-31T15:03:00Z"/>
          <w:rFonts w:eastAsia="Malgun Gothic"/>
          <w:color w:val="000000"/>
          <w:lang w:eastAsia="ko-KR"/>
        </w:rPr>
      </w:pPr>
    </w:p>
    <w:p w14:paraId="578602DA" w14:textId="77777777" w:rsidR="00A51000" w:rsidRDefault="00A51000" w:rsidP="00892FE4">
      <w:pPr>
        <w:rPr>
          <w:ins w:id="197" w:author="Pooya Monajemi (pmonajem)" w:date="2022-08-31T21:28:00Z"/>
          <w:rFonts w:eastAsia="Malgun Gothic"/>
          <w:color w:val="000000"/>
          <w:lang w:eastAsia="ko-KR"/>
        </w:rPr>
      </w:pPr>
    </w:p>
    <w:p w14:paraId="5ACD08CE" w14:textId="77777777" w:rsidR="00A51000" w:rsidRDefault="00A51000" w:rsidP="00892FE4">
      <w:pPr>
        <w:rPr>
          <w:ins w:id="198" w:author="Pooya Monajemi (pmonajem)" w:date="2022-08-31T21:29:00Z"/>
          <w:rFonts w:eastAsia="Malgun Gothic"/>
          <w:color w:val="000000"/>
          <w:lang w:eastAsia="ko-KR"/>
        </w:rPr>
      </w:pPr>
    </w:p>
    <w:p w14:paraId="76FE48CA" w14:textId="7CB58570" w:rsidR="00892FE4" w:rsidRDefault="00892FE4" w:rsidP="00892FE4">
      <w:pPr>
        <w:rPr>
          <w:rFonts w:eastAsia="Malgun Gothic"/>
          <w:color w:val="000000"/>
          <w:lang w:eastAsia="ko-KR"/>
        </w:rPr>
      </w:pPr>
      <w:r w:rsidRPr="00892FE4">
        <w:rPr>
          <w:rFonts w:eastAsia="Malgun Gothic"/>
          <w:color w:val="000000"/>
          <w:lang w:eastAsia="ko-KR"/>
        </w:rPr>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7 )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14 )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A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B834CD8" w14:textId="332C6B22" w:rsidR="00892FE4" w:rsidRDefault="00892FE4" w:rsidP="00A04012">
      <w:pPr>
        <w:rPr>
          <w:ins w:id="199" w:author="Pooya Monajemi (pmonajem)" w:date="2022-08-31T21:34:00Z"/>
          <w:rFonts w:eastAsia="Malgun Gothic"/>
          <w:color w:val="000000"/>
          <w:lang w:eastAsia="ko-KR"/>
        </w:rPr>
      </w:pPr>
    </w:p>
    <w:p w14:paraId="531A16BA" w14:textId="06898457" w:rsidR="006D450F" w:rsidRDefault="006D450F" w:rsidP="006D450F">
      <w:pPr>
        <w:rPr>
          <w:ins w:id="200" w:author="Pooya Monajemi (pmonajem)" w:date="2022-08-31T21:34:00Z"/>
          <w:rFonts w:eastAsia="Malgun Gothic"/>
          <w:color w:val="000000"/>
          <w:lang w:eastAsia="ko-KR"/>
        </w:rPr>
      </w:pPr>
      <w:ins w:id="201" w:author="Pooya Monajemi (pmonajem)" w:date="2022-08-31T21:34:00Z">
        <w:r>
          <w:rPr>
            <w:rFonts w:eastAsia="Malgun Gothic"/>
            <w:color w:val="000000"/>
            <w:lang w:eastAsia="ko-KR"/>
          </w:rPr>
          <w:t xml:space="preserve">The </w:t>
        </w:r>
        <w:r w:rsidRPr="002F467E">
          <w:rPr>
            <w:rFonts w:eastAsia="Malgun Gothic"/>
            <w:color w:val="000000"/>
            <w:lang w:eastAsia="ko-KR"/>
          </w:rPr>
          <w:t xml:space="preserve">AID </w:t>
        </w:r>
        <w:r>
          <w:rPr>
            <w:rFonts w:eastAsia="Malgun Gothic"/>
            <w:color w:val="000000"/>
            <w:lang w:eastAsia="ko-KR"/>
          </w:rPr>
          <w:t>Bitmap</w:t>
        </w:r>
        <w:r w:rsidRPr="002F467E">
          <w:rPr>
            <w:rFonts w:eastAsia="Malgun Gothic"/>
            <w:color w:val="000000"/>
            <w:lang w:eastAsia="ko-KR"/>
          </w:rPr>
          <w:t xml:space="preserve"> </w:t>
        </w:r>
        <w:r>
          <w:rPr>
            <w:rFonts w:eastAsia="Malgun Gothic"/>
            <w:color w:val="000000"/>
            <w:lang w:eastAsia="ko-KR"/>
          </w:rPr>
          <w:t xml:space="preserve">subelement is optionally present in a </w:t>
        </w:r>
        <w:r w:rsidRPr="00DE50B2">
          <w:rPr>
            <w:rFonts w:eastAsia="Malgun Gothic"/>
            <w:color w:val="000000"/>
            <w:lang w:eastAsia="ko-KR"/>
          </w:rPr>
          <w:t xml:space="preserve">TID-To-Link Mapping element </w:t>
        </w:r>
        <w:r>
          <w:rPr>
            <w:rFonts w:eastAsia="Malgun Gothic"/>
            <w:color w:val="000000"/>
            <w:lang w:eastAsia="ko-KR"/>
          </w:rPr>
          <w:t xml:space="preserve">that is sent in a </w:t>
        </w:r>
      </w:ins>
      <w:proofErr w:type="spellStart"/>
      <w:ins w:id="202" w:author="Pooya Monajemi (pmonajem)" w:date="2022-09-13T10:25:00Z">
        <w:r w:rsidR="00F53C81">
          <w:rPr>
            <w:rFonts w:eastAsia="Malgun Gothic"/>
            <w:color w:val="000000"/>
            <w:lang w:eastAsia="ko-KR"/>
          </w:rPr>
          <w:t>boradcast</w:t>
        </w:r>
      </w:ins>
      <w:proofErr w:type="spellEnd"/>
      <w:ins w:id="203" w:author="Pooya Monajemi (pmonajem)" w:date="2022-08-31T21:34:00Z">
        <w:r>
          <w:rPr>
            <w:rFonts w:eastAsia="Malgun Gothic"/>
            <w:color w:val="000000"/>
            <w:lang w:eastAsia="ko-KR"/>
          </w:rPr>
          <w:t xml:space="preserve"> frame</w:t>
        </w:r>
        <w:r w:rsidRPr="005A4D42">
          <w:rPr>
            <w:rFonts w:eastAsia="Malgun Gothic"/>
            <w:color w:val="000000"/>
            <w:lang w:eastAsia="ko-KR"/>
          </w:rPr>
          <w:t xml:space="preserve"> </w:t>
        </w:r>
        <w:r>
          <w:rPr>
            <w:rFonts w:eastAsia="Malgun Gothic"/>
            <w:color w:val="000000"/>
            <w:lang w:eastAsia="ko-KR"/>
          </w:rPr>
          <w:t>as defined in 35.3.7.1.3 (</w:t>
        </w:r>
        <w:r w:rsidRPr="00CC22F1">
          <w:rPr>
            <w:rFonts w:eastAsia="Malgun Gothic"/>
            <w:color w:val="000000"/>
            <w:lang w:eastAsia="ko-KR"/>
          </w:rPr>
          <w:t>Negotiation of TID-to-link mapping</w:t>
        </w:r>
        <w:r>
          <w:rPr>
            <w:rFonts w:eastAsia="Malgun Gothic"/>
            <w:color w:val="000000"/>
            <w:lang w:eastAsia="ko-KR"/>
          </w:rPr>
          <w:t xml:space="preserve">) and not present otherwise. If present, the </w:t>
        </w:r>
        <w:r w:rsidRPr="002F467E">
          <w:rPr>
            <w:rFonts w:eastAsia="Malgun Gothic"/>
            <w:color w:val="000000"/>
            <w:lang w:eastAsia="ko-KR"/>
          </w:rPr>
          <w:t xml:space="preserve">AID </w:t>
        </w:r>
        <w:r>
          <w:rPr>
            <w:rFonts w:eastAsia="Malgun Gothic"/>
            <w:color w:val="000000"/>
            <w:lang w:eastAsia="ko-KR"/>
          </w:rPr>
          <w:t>Bitmap</w:t>
        </w:r>
        <w:r w:rsidRPr="002F467E">
          <w:rPr>
            <w:rFonts w:eastAsia="Malgun Gothic"/>
            <w:color w:val="000000"/>
            <w:lang w:eastAsia="ko-KR"/>
          </w:rPr>
          <w:t xml:space="preserve"> </w:t>
        </w:r>
        <w:r>
          <w:rPr>
            <w:rFonts w:eastAsia="Malgun Gothic"/>
            <w:color w:val="000000"/>
            <w:lang w:eastAsia="ko-KR"/>
          </w:rPr>
          <w:t xml:space="preserve">subelement contains a list of AIDs of associated STAs for which the </w:t>
        </w:r>
        <w:r w:rsidRPr="00DE50B2">
          <w:rPr>
            <w:rFonts w:eastAsia="Malgun Gothic"/>
            <w:color w:val="000000"/>
            <w:lang w:eastAsia="ko-KR"/>
          </w:rPr>
          <w:t xml:space="preserve">TID-To-Link Mapping element </w:t>
        </w:r>
        <w:r>
          <w:rPr>
            <w:rFonts w:eastAsia="Malgun Gothic"/>
            <w:color w:val="000000"/>
            <w:lang w:eastAsia="ko-KR"/>
          </w:rPr>
          <w:t xml:space="preserve">applies. The format of the </w:t>
        </w:r>
        <w:r w:rsidRPr="002F467E">
          <w:rPr>
            <w:rFonts w:eastAsia="Malgun Gothic"/>
            <w:color w:val="000000"/>
            <w:lang w:eastAsia="ko-KR"/>
          </w:rPr>
          <w:t xml:space="preserve">AID </w:t>
        </w:r>
        <w:r>
          <w:rPr>
            <w:rFonts w:eastAsia="Malgun Gothic"/>
            <w:color w:val="000000"/>
            <w:lang w:eastAsia="ko-KR"/>
          </w:rPr>
          <w:t>Bitmap</w:t>
        </w:r>
        <w:r w:rsidRPr="002F467E">
          <w:rPr>
            <w:rFonts w:eastAsia="Malgun Gothic"/>
            <w:color w:val="000000"/>
            <w:lang w:eastAsia="ko-KR"/>
          </w:rPr>
          <w:t xml:space="preserve"> </w:t>
        </w:r>
        <w:r>
          <w:rPr>
            <w:rFonts w:eastAsia="Malgun Gothic"/>
            <w:color w:val="000000"/>
            <w:lang w:eastAsia="ko-KR"/>
          </w:rPr>
          <w:t xml:space="preserve">subelement is the same as the </w:t>
        </w:r>
        <w:r w:rsidRPr="002F467E">
          <w:rPr>
            <w:rFonts w:eastAsia="Malgun Gothic"/>
            <w:color w:val="000000"/>
            <w:lang w:eastAsia="ko-KR"/>
          </w:rPr>
          <w:t xml:space="preserve">AID </w:t>
        </w:r>
        <w:r>
          <w:rPr>
            <w:rFonts w:eastAsia="Malgun Gothic"/>
            <w:color w:val="000000"/>
            <w:lang w:eastAsia="ko-KR"/>
          </w:rPr>
          <w:t>Bitmap</w:t>
        </w:r>
        <w:r w:rsidRPr="002F467E">
          <w:rPr>
            <w:rFonts w:eastAsia="Malgun Gothic"/>
            <w:color w:val="000000"/>
            <w:lang w:eastAsia="ko-KR"/>
          </w:rPr>
          <w:t xml:space="preserve"> </w:t>
        </w:r>
        <w:r>
          <w:rPr>
            <w:rFonts w:eastAsia="Malgun Gothic"/>
            <w:color w:val="000000"/>
            <w:lang w:eastAsia="ko-KR"/>
          </w:rPr>
          <w:t xml:space="preserve">element (see </w:t>
        </w:r>
        <w:r w:rsidRPr="005A4D42">
          <w:rPr>
            <w:rFonts w:eastAsia="Malgun Gothic"/>
            <w:color w:val="000000"/>
            <w:lang w:eastAsia="ko-KR"/>
          </w:rPr>
          <w:t>9.4.2.31</w:t>
        </w:r>
      </w:ins>
      <w:ins w:id="204" w:author="Pooya Monajemi (pmonajem)" w:date="2022-08-31T21:35:00Z">
        <w:r>
          <w:rPr>
            <w:rFonts w:eastAsia="Malgun Gothic"/>
            <w:color w:val="000000"/>
            <w:lang w:eastAsia="ko-KR"/>
          </w:rPr>
          <w:t>8</w:t>
        </w:r>
      </w:ins>
      <w:ins w:id="205" w:author="Pooya Monajemi (pmonajem)" w:date="2022-08-31T21:34:00Z">
        <w:r w:rsidRPr="005A4D42">
          <w:rPr>
            <w:rFonts w:eastAsia="Malgun Gothic"/>
            <w:color w:val="000000"/>
            <w:lang w:eastAsia="ko-KR"/>
          </w:rPr>
          <w:t xml:space="preserve"> </w:t>
        </w:r>
        <w:r>
          <w:rPr>
            <w:rFonts w:eastAsia="Malgun Gothic"/>
            <w:color w:val="000000"/>
            <w:lang w:eastAsia="ko-KR"/>
          </w:rPr>
          <w:t>(</w:t>
        </w:r>
        <w:r w:rsidRPr="005A4D42">
          <w:rPr>
            <w:rFonts w:eastAsia="Malgun Gothic"/>
            <w:color w:val="000000"/>
            <w:lang w:eastAsia="ko-KR"/>
          </w:rPr>
          <w:t>AID Bitmap element</w:t>
        </w:r>
        <w:r>
          <w:rPr>
            <w:rFonts w:eastAsia="Malgun Gothic"/>
            <w:color w:val="000000"/>
            <w:lang w:eastAsia="ko-KR"/>
          </w:rPr>
          <w:t>)).</w:t>
        </w:r>
      </w:ins>
    </w:p>
    <w:p w14:paraId="4A16BC96" w14:textId="77777777" w:rsidR="006D450F" w:rsidRDefault="006D450F" w:rsidP="00A04012">
      <w:pPr>
        <w:rPr>
          <w:ins w:id="206" w:author="Pooya Monajemi (pmonajem)" w:date="2022-08-08T12:16:00Z"/>
          <w:rFonts w:eastAsia="Malgun Gothic"/>
          <w:color w:val="000000"/>
          <w:lang w:eastAsia="ko-KR"/>
        </w:rPr>
      </w:pPr>
    </w:p>
    <w:p w14:paraId="3B6EECF6" w14:textId="1D9B097C" w:rsidR="00FA0992" w:rsidRDefault="00FA0992" w:rsidP="00FA0992">
      <w:pPr>
        <w:rPr>
          <w:ins w:id="207" w:author="Pooya Monajemi (pmonajem)" w:date="2022-08-08T12:16:00Z"/>
          <w:rFonts w:eastAsia="Malgun Gothic"/>
          <w:color w:val="000000"/>
          <w:lang w:eastAsia="ko-KR"/>
        </w:rPr>
      </w:pPr>
      <w:ins w:id="208" w:author="Pooya Monajemi (pmonajem)" w:date="2022-08-08T12:16:00Z">
        <w:r w:rsidRPr="00FB4945">
          <w:rPr>
            <w:rFonts w:eastAsia="Malgun Gothic"/>
            <w:color w:val="000000"/>
            <w:lang w:eastAsia="ko-KR"/>
          </w:rPr>
          <w:t xml:space="preserve">The Link Reason Code List field indicates a Reason Code associated with a link in a TID-to-link mapping negotiation. </w:t>
        </w:r>
        <w:r>
          <w:rPr>
            <w:rFonts w:eastAsia="Malgun Gothic"/>
            <w:color w:val="000000"/>
            <w:lang w:eastAsia="ko-KR"/>
          </w:rPr>
          <w:t xml:space="preserve">This </w:t>
        </w:r>
        <w:r w:rsidRPr="00FB4945">
          <w:rPr>
            <w:rFonts w:eastAsia="Malgun Gothic"/>
            <w:color w:val="000000"/>
            <w:lang w:eastAsia="ko-KR"/>
          </w:rPr>
          <w:t>field is present in TID-To-Link Mapping</w:t>
        </w:r>
        <w:r w:rsidRPr="00FB4945">
          <w:rPr>
            <w:rFonts w:eastAsia="Malgun Gothic"/>
            <w:b/>
            <w:color w:val="000000"/>
            <w:lang w:eastAsia="ko-KR"/>
          </w:rPr>
          <w:t xml:space="preserve"> </w:t>
        </w:r>
        <w:r w:rsidRPr="00FB4945">
          <w:rPr>
            <w:rFonts w:eastAsia="Malgun Gothic"/>
            <w:color w:val="000000"/>
            <w:lang w:eastAsia="ko-KR"/>
          </w:rPr>
          <w:t xml:space="preserve">elements transmitted by an </w:t>
        </w:r>
        <w:r>
          <w:rPr>
            <w:rFonts w:eastAsia="Malgun Gothic"/>
            <w:color w:val="000000"/>
            <w:lang w:eastAsia="ko-KR"/>
          </w:rPr>
          <w:t xml:space="preserve">AP affiliated with an </w:t>
        </w:r>
        <w:r w:rsidRPr="00FB4945">
          <w:rPr>
            <w:rFonts w:eastAsia="Malgun Gothic"/>
            <w:color w:val="000000"/>
            <w:lang w:eastAsia="ko-KR"/>
          </w:rPr>
          <w:t xml:space="preserve">AP MLD </w:t>
        </w:r>
      </w:ins>
      <w:ins w:id="209" w:author="Pooya Monajemi (pmonajem)" w:date="2022-09-09T21:17:00Z">
        <w:r w:rsidR="00645F48">
          <w:rPr>
            <w:rFonts w:eastAsia="Malgun Gothic"/>
            <w:color w:val="000000"/>
            <w:lang w:eastAsia="ko-KR"/>
          </w:rPr>
          <w:t>except when the TID-To-Link Mapping element is carried in a Beacon frame</w:t>
        </w:r>
      </w:ins>
      <w:ins w:id="210" w:author="Pooya Monajemi (pmonajem)" w:date="2022-09-09T21:20:00Z">
        <w:r w:rsidR="00096B85">
          <w:rPr>
            <w:rFonts w:eastAsia="Malgun Gothic"/>
            <w:color w:val="000000"/>
            <w:lang w:eastAsia="ko-KR"/>
          </w:rPr>
          <w:t xml:space="preserve"> or when the AP MLD sets the Default Link Mapping subfield of the TID-To-Link Control field to 1</w:t>
        </w:r>
      </w:ins>
      <w:ins w:id="211" w:author="Pooya Monajemi (pmonajem)" w:date="2022-09-09T21:17:00Z">
        <w:r w:rsidR="00645F48">
          <w:rPr>
            <w:rFonts w:eastAsia="Malgun Gothic"/>
            <w:color w:val="000000"/>
            <w:lang w:eastAsia="ko-KR"/>
          </w:rPr>
          <w:t xml:space="preserve">. This field is present </w:t>
        </w:r>
      </w:ins>
      <w:ins w:id="212" w:author="Pooya Monajemi (pmonajem)" w:date="2022-08-08T12:16:00Z">
        <w:r w:rsidRPr="00FB4945">
          <w:rPr>
            <w:rFonts w:eastAsia="Malgun Gothic"/>
            <w:color w:val="000000"/>
            <w:lang w:eastAsia="ko-KR"/>
          </w:rPr>
          <w:t xml:space="preserve">in all TID-To-Link Mapping elements with Priority subfield set to1 transmitted by a </w:t>
        </w:r>
        <w:r>
          <w:rPr>
            <w:rFonts w:eastAsia="Malgun Gothic"/>
            <w:color w:val="000000"/>
            <w:lang w:eastAsia="ko-KR"/>
          </w:rPr>
          <w:t xml:space="preserve">STA affiliated with a </w:t>
        </w:r>
        <w:r w:rsidRPr="00FB4945">
          <w:rPr>
            <w:rFonts w:eastAsia="Malgun Gothic"/>
            <w:color w:val="000000"/>
            <w:lang w:eastAsia="ko-KR"/>
          </w:rPr>
          <w:t>non-AP MLD</w:t>
        </w:r>
        <w:r>
          <w:rPr>
            <w:rFonts w:eastAsia="Malgun Gothic"/>
            <w:color w:val="000000"/>
            <w:lang w:eastAsia="ko-KR"/>
          </w:rPr>
          <w:t>, except when the non-AP MLD set</w:t>
        </w:r>
      </w:ins>
      <w:ins w:id="213" w:author="Pooya Monajemi (pmonajem)" w:date="2022-09-09T21:20:00Z">
        <w:r w:rsidR="00645F48">
          <w:rPr>
            <w:rFonts w:eastAsia="Malgun Gothic"/>
            <w:color w:val="000000"/>
            <w:lang w:eastAsia="ko-KR"/>
          </w:rPr>
          <w:t>s</w:t>
        </w:r>
      </w:ins>
      <w:ins w:id="214" w:author="Pooya Monajemi (pmonajem)" w:date="2022-08-08T12:16:00Z">
        <w:r>
          <w:rPr>
            <w:rFonts w:eastAsia="Malgun Gothic"/>
            <w:color w:val="000000"/>
            <w:lang w:eastAsia="ko-KR"/>
          </w:rPr>
          <w:t xml:space="preserve"> the Default Link Mapping subfield of the TID-To-Link Control field to 1</w:t>
        </w:r>
      </w:ins>
      <w:ins w:id="215" w:author="Pooya Monajemi (pmonajem)" w:date="2022-09-09T21:16:00Z">
        <w:r w:rsidR="00645F48">
          <w:rPr>
            <w:rFonts w:eastAsia="Malgun Gothic"/>
            <w:color w:val="000000"/>
            <w:lang w:eastAsia="ko-KR"/>
          </w:rPr>
          <w:t xml:space="preserve">. </w:t>
        </w:r>
      </w:ins>
      <w:ins w:id="216" w:author="Pooya Monajemi (pmonajem)" w:date="2022-08-08T12:16:00Z">
        <w:r w:rsidRPr="00FB4945">
          <w:rPr>
            <w:rFonts w:eastAsia="Malgun Gothic"/>
            <w:color w:val="000000"/>
            <w:lang w:eastAsia="ko-KR"/>
          </w:rPr>
          <w:t xml:space="preserve">The Link Reason Code List field </w:t>
        </w:r>
        <w:r>
          <w:rPr>
            <w:rFonts w:eastAsia="Malgun Gothic"/>
            <w:color w:val="000000"/>
            <w:lang w:eastAsia="ko-KR"/>
          </w:rPr>
          <w:t xml:space="preserve">may be present when transmitted by a STA affiliated with a non-AP MLD with </w:t>
        </w:r>
        <w:r w:rsidRPr="00FB4945">
          <w:rPr>
            <w:rFonts w:eastAsia="Malgun Gothic"/>
            <w:color w:val="000000"/>
            <w:lang w:eastAsia="ko-KR"/>
          </w:rPr>
          <w:t>Priority subfield set to</w:t>
        </w:r>
        <w:r>
          <w:rPr>
            <w:rFonts w:eastAsia="Malgun Gothic"/>
            <w:color w:val="000000"/>
            <w:lang w:eastAsia="ko-KR"/>
          </w:rPr>
          <w:t xml:space="preserve"> 0 or with the Default Link Mapping subfield set to 0. </w:t>
        </w:r>
      </w:ins>
      <w:ins w:id="217" w:author="Pooya Monajemi (pmonajem)" w:date="2022-09-09T21:21:00Z">
        <w:r w:rsidR="00096B85">
          <w:rPr>
            <w:rFonts w:eastAsia="Malgun Gothic"/>
            <w:color w:val="000000"/>
            <w:lang w:eastAsia="ko-KR"/>
          </w:rPr>
          <w:t xml:space="preserve">The Link Reason Code List field is not present when carried in a Beacon frame. </w:t>
        </w:r>
      </w:ins>
      <w:ins w:id="218" w:author="Pooya Monajemi (pmonajem)" w:date="2022-08-08T12:16:00Z">
        <w:r w:rsidRPr="00FB4945">
          <w:rPr>
            <w:rFonts w:eastAsia="Malgun Gothic"/>
            <w:color w:val="000000"/>
            <w:lang w:eastAsia="ko-KR"/>
          </w:rPr>
          <w:t>The format of the Link Reason Code List field is defined in Figure 9-1002ab (Link Reason Code List field format).</w:t>
        </w:r>
        <w:r>
          <w:rPr>
            <w:rFonts w:eastAsia="Malgun Gothic"/>
            <w:color w:val="000000"/>
            <w:lang w:eastAsia="ko-KR"/>
          </w:rPr>
          <w:t xml:space="preserve"> </w:t>
        </w:r>
      </w:ins>
    </w:p>
    <w:p w14:paraId="29857D19" w14:textId="77777777" w:rsidR="00FA0992" w:rsidRDefault="00FA0992" w:rsidP="00FA0992">
      <w:pPr>
        <w:rPr>
          <w:ins w:id="219" w:author="Pooya Monajemi (pmonajem)" w:date="2022-08-08T12:16:00Z"/>
          <w:rFonts w:eastAsia="Malgun Gothic"/>
          <w:color w:val="000000"/>
          <w:lang w:eastAsia="ko-KR"/>
        </w:rPr>
      </w:pPr>
    </w:p>
    <w:p w14:paraId="011CF8DC" w14:textId="77777777" w:rsidR="00FA0992" w:rsidRDefault="00FA0992" w:rsidP="00FA0992">
      <w:pPr>
        <w:rPr>
          <w:ins w:id="220" w:author="Pooya Monajemi (pmonajem)" w:date="2022-08-08T12:16:00Z"/>
          <w:rFonts w:eastAsia="Malgun Gothic"/>
          <w:color w:val="000000"/>
          <w:lang w:eastAsia="ko-KR"/>
        </w:rPr>
      </w:pPr>
    </w:p>
    <w:tbl>
      <w:tblPr>
        <w:tblW w:w="7560" w:type="dxa"/>
        <w:jc w:val="center"/>
        <w:tblLayout w:type="fixed"/>
        <w:tblCellMar>
          <w:left w:w="0" w:type="dxa"/>
          <w:right w:w="0" w:type="dxa"/>
        </w:tblCellMar>
        <w:tblLook w:val="04A0" w:firstRow="1" w:lastRow="0" w:firstColumn="1" w:lastColumn="0" w:noHBand="0" w:noVBand="1"/>
      </w:tblPr>
      <w:tblGrid>
        <w:gridCol w:w="540"/>
        <w:gridCol w:w="1170"/>
        <w:gridCol w:w="1170"/>
        <w:gridCol w:w="1170"/>
        <w:gridCol w:w="1170"/>
        <w:gridCol w:w="1170"/>
        <w:gridCol w:w="1170"/>
      </w:tblGrid>
      <w:tr w:rsidR="00FA0992" w:rsidRPr="004F6122" w14:paraId="1B2978FF" w14:textId="77777777" w:rsidTr="00F1532A">
        <w:trPr>
          <w:trHeight w:val="1212"/>
          <w:jc w:val="center"/>
          <w:ins w:id="221" w:author="Pooya Monajemi (pmonajem)" w:date="2022-08-08T12:16:00Z"/>
        </w:trPr>
        <w:tc>
          <w:tcPr>
            <w:tcW w:w="540" w:type="dxa"/>
            <w:tcBorders>
              <w:top w:val="nil"/>
              <w:left w:val="nil"/>
              <w:bottom w:val="nil"/>
              <w:right w:val="nil"/>
            </w:tcBorders>
            <w:vAlign w:val="center"/>
            <w:hideMark/>
          </w:tcPr>
          <w:p w14:paraId="4F83BC0E" w14:textId="77777777" w:rsidR="00FA0992" w:rsidRPr="004F6122" w:rsidRDefault="00FA0992" w:rsidP="00F1532A">
            <w:pPr>
              <w:spacing w:line="256" w:lineRule="auto"/>
              <w:rPr>
                <w:ins w:id="222" w:author="Pooya Monajemi (pmonajem)" w:date="2022-08-08T12:16:00Z"/>
                <w:sz w:val="18"/>
                <w:szCs w:val="18"/>
              </w:rPr>
            </w:pPr>
          </w:p>
        </w:tc>
        <w:tc>
          <w:tcPr>
            <w:tcW w:w="1170" w:type="dxa"/>
            <w:tcBorders>
              <w:top w:val="single" w:sz="12" w:space="0" w:color="000000"/>
              <w:left w:val="single" w:sz="12" w:space="0" w:color="000000"/>
              <w:bottom w:val="single" w:sz="12" w:space="0" w:color="000000"/>
              <w:right w:val="single" w:sz="12" w:space="0" w:color="000000"/>
            </w:tcBorders>
          </w:tcPr>
          <w:p w14:paraId="0BD23E68" w14:textId="77777777" w:rsidR="00FA0992" w:rsidRPr="00241D7C" w:rsidRDefault="00FA0992" w:rsidP="00F1532A">
            <w:pPr>
              <w:pStyle w:val="TableParagraph"/>
              <w:kinsoku w:val="0"/>
              <w:overflowPunct w:val="0"/>
              <w:spacing w:line="256" w:lineRule="auto"/>
              <w:ind w:left="108" w:right="108"/>
              <w:jc w:val="center"/>
              <w:rPr>
                <w:ins w:id="223" w:author="Pooya Monajemi (pmonajem)" w:date="2022-08-08T12:16:00Z"/>
                <w:rFonts w:ascii="Arial" w:hAnsi="Arial" w:cs="Arial"/>
                <w:sz w:val="16"/>
                <w:szCs w:val="16"/>
                <w:u w:val="none"/>
              </w:rPr>
            </w:pPr>
            <w:ins w:id="224" w:author="Pooya Monajemi (pmonajem)" w:date="2022-08-08T12:16:00Z">
              <w:r w:rsidRPr="00241D7C">
                <w:rPr>
                  <w:rFonts w:ascii="Arial" w:hAnsi="Arial" w:cs="Arial"/>
                  <w:sz w:val="16"/>
                  <w:szCs w:val="16"/>
                  <w:u w:val="none"/>
                </w:rPr>
                <w:t>Link Reason Code Presence Indicator</w:t>
              </w:r>
            </w:ins>
          </w:p>
        </w:tc>
        <w:tc>
          <w:tcPr>
            <w:tcW w:w="1170" w:type="dxa"/>
            <w:tcBorders>
              <w:top w:val="single" w:sz="12" w:space="0" w:color="000000"/>
              <w:left w:val="single" w:sz="12" w:space="0" w:color="000000"/>
              <w:bottom w:val="single" w:sz="12" w:space="0" w:color="000000"/>
              <w:right w:val="single" w:sz="12" w:space="0" w:color="000000"/>
            </w:tcBorders>
          </w:tcPr>
          <w:p w14:paraId="1BB0C824" w14:textId="77777777" w:rsidR="00FA0992" w:rsidRDefault="00FA0992" w:rsidP="00F1532A">
            <w:pPr>
              <w:pStyle w:val="TableParagraph"/>
              <w:kinsoku w:val="0"/>
              <w:overflowPunct w:val="0"/>
              <w:spacing w:line="256" w:lineRule="auto"/>
              <w:ind w:left="108" w:right="108"/>
              <w:jc w:val="center"/>
              <w:rPr>
                <w:ins w:id="225" w:author="Pooya Monajemi (pmonajem)" w:date="2022-08-08T12:16:00Z"/>
                <w:rFonts w:ascii="Arial" w:hAnsi="Arial" w:cs="Arial"/>
                <w:sz w:val="16"/>
                <w:szCs w:val="16"/>
                <w:u w:val="none"/>
              </w:rPr>
            </w:pPr>
            <w:ins w:id="226" w:author="Pooya Monajemi (pmonajem)" w:date="2022-08-08T12:16:00Z">
              <w:r>
                <w:rPr>
                  <w:rFonts w:ascii="Arial" w:hAnsi="Arial" w:cs="Arial"/>
                  <w:sz w:val="16"/>
                  <w:szCs w:val="16"/>
                  <w:u w:val="none"/>
                </w:rPr>
                <w:t xml:space="preserve">Link 1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67FAD4EF" w14:textId="77777777" w:rsidR="00FA0992" w:rsidRDefault="00FA0992" w:rsidP="00F1532A">
            <w:pPr>
              <w:pStyle w:val="TableParagraph"/>
              <w:kinsoku w:val="0"/>
              <w:overflowPunct w:val="0"/>
              <w:spacing w:line="256" w:lineRule="auto"/>
              <w:ind w:left="108" w:right="108"/>
              <w:jc w:val="center"/>
              <w:rPr>
                <w:ins w:id="227" w:author="Pooya Monajemi (pmonajem)" w:date="2022-08-08T12:16:00Z"/>
                <w:rFonts w:ascii="Arial" w:hAnsi="Arial" w:cs="Arial"/>
                <w:sz w:val="16"/>
                <w:szCs w:val="16"/>
                <w:u w:val="none"/>
              </w:rPr>
            </w:pPr>
            <w:ins w:id="228" w:author="Pooya Monajemi (pmonajem)" w:date="2022-08-08T12:16:00Z">
              <w:r>
                <w:rPr>
                  <w:rFonts w:ascii="Arial" w:hAnsi="Arial" w:cs="Arial"/>
                  <w:sz w:val="16"/>
                  <w:szCs w:val="16"/>
                  <w:u w:val="none"/>
                </w:rPr>
                <w:t xml:space="preserve">Link 2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1CC7B615" w14:textId="77777777" w:rsidR="00FA0992" w:rsidRDefault="00FA0992" w:rsidP="00F1532A">
            <w:pPr>
              <w:pStyle w:val="TableParagraph"/>
              <w:kinsoku w:val="0"/>
              <w:overflowPunct w:val="0"/>
              <w:spacing w:line="256" w:lineRule="auto"/>
              <w:ind w:left="108" w:right="108"/>
              <w:jc w:val="center"/>
              <w:rPr>
                <w:ins w:id="229" w:author="Pooya Monajemi (pmonajem)" w:date="2022-08-08T12:16:00Z"/>
                <w:rFonts w:ascii="Arial" w:hAnsi="Arial" w:cs="Arial"/>
                <w:sz w:val="16"/>
                <w:szCs w:val="16"/>
                <w:u w:val="none"/>
              </w:rPr>
            </w:pPr>
            <w:ins w:id="230" w:author="Pooya Monajemi (pmonajem)" w:date="2022-08-08T12:16:00Z">
              <w:r>
                <w:rPr>
                  <w:rFonts w:ascii="Arial" w:hAnsi="Arial" w:cs="Arial"/>
                  <w:sz w:val="16"/>
                  <w:szCs w:val="16"/>
                  <w:u w:val="none"/>
                </w:rPr>
                <w:t>…</w:t>
              </w:r>
            </w:ins>
          </w:p>
        </w:tc>
        <w:tc>
          <w:tcPr>
            <w:tcW w:w="1170" w:type="dxa"/>
            <w:tcBorders>
              <w:top w:val="single" w:sz="12" w:space="0" w:color="000000"/>
              <w:left w:val="single" w:sz="12" w:space="0" w:color="000000"/>
              <w:bottom w:val="single" w:sz="12" w:space="0" w:color="000000"/>
              <w:right w:val="single" w:sz="12" w:space="0" w:color="000000"/>
            </w:tcBorders>
          </w:tcPr>
          <w:p w14:paraId="34A114A1" w14:textId="77777777" w:rsidR="00FA0992" w:rsidRDefault="00FA0992" w:rsidP="00F1532A">
            <w:pPr>
              <w:pStyle w:val="TableParagraph"/>
              <w:kinsoku w:val="0"/>
              <w:overflowPunct w:val="0"/>
              <w:spacing w:line="256" w:lineRule="auto"/>
              <w:ind w:left="108" w:right="108"/>
              <w:jc w:val="center"/>
              <w:rPr>
                <w:ins w:id="231" w:author="Pooya Monajemi (pmonajem)" w:date="2022-08-08T12:16:00Z"/>
                <w:rFonts w:ascii="Arial" w:hAnsi="Arial" w:cs="Arial"/>
                <w:sz w:val="16"/>
                <w:szCs w:val="16"/>
                <w:u w:val="none"/>
              </w:rPr>
            </w:pPr>
            <w:ins w:id="232" w:author="Pooya Monajemi (pmonajem)" w:date="2022-08-08T12:16:00Z">
              <w:r>
                <w:rPr>
                  <w:rFonts w:ascii="Arial" w:hAnsi="Arial" w:cs="Arial"/>
                  <w:sz w:val="16"/>
                  <w:szCs w:val="16"/>
                  <w:u w:val="none"/>
                </w:rPr>
                <w:t xml:space="preserve">Link m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22A12587" w14:textId="77777777" w:rsidR="00FA0992" w:rsidRPr="004F6122" w:rsidRDefault="00FA0992" w:rsidP="00F1532A">
            <w:pPr>
              <w:pStyle w:val="TableParagraph"/>
              <w:kinsoku w:val="0"/>
              <w:overflowPunct w:val="0"/>
              <w:spacing w:line="256" w:lineRule="auto"/>
              <w:ind w:left="108" w:right="108"/>
              <w:jc w:val="center"/>
              <w:rPr>
                <w:ins w:id="233" w:author="Pooya Monajemi (pmonajem)" w:date="2022-08-08T12:16:00Z"/>
                <w:rFonts w:ascii="Arial" w:hAnsi="Arial" w:cs="Arial"/>
                <w:sz w:val="16"/>
                <w:szCs w:val="16"/>
                <w:u w:val="none"/>
              </w:rPr>
            </w:pPr>
            <w:ins w:id="234" w:author="Pooya Monajemi (pmonajem)" w:date="2022-08-08T12:16:00Z">
              <w:r>
                <w:rPr>
                  <w:rFonts w:ascii="Arial" w:hAnsi="Arial" w:cs="Arial"/>
                  <w:sz w:val="16"/>
                  <w:szCs w:val="16"/>
                  <w:u w:val="none"/>
                </w:rPr>
                <w:t>Padding</w:t>
              </w:r>
            </w:ins>
          </w:p>
        </w:tc>
      </w:tr>
      <w:tr w:rsidR="00FA0992" w:rsidRPr="004F6122" w14:paraId="73D3161C" w14:textId="77777777" w:rsidTr="00F1532A">
        <w:trPr>
          <w:trHeight w:val="285"/>
          <w:jc w:val="center"/>
          <w:ins w:id="235" w:author="Pooya Monajemi (pmonajem)" w:date="2022-08-08T12:16:00Z"/>
        </w:trPr>
        <w:tc>
          <w:tcPr>
            <w:tcW w:w="540" w:type="dxa"/>
            <w:tcBorders>
              <w:top w:val="nil"/>
              <w:left w:val="nil"/>
              <w:bottom w:val="nil"/>
              <w:right w:val="nil"/>
            </w:tcBorders>
          </w:tcPr>
          <w:p w14:paraId="21139705" w14:textId="77777777" w:rsidR="00FA0992" w:rsidRPr="004F6122" w:rsidRDefault="00FA0992" w:rsidP="00F1532A">
            <w:pPr>
              <w:pStyle w:val="TableParagraph"/>
              <w:kinsoku w:val="0"/>
              <w:overflowPunct w:val="0"/>
              <w:spacing w:before="102" w:line="164" w:lineRule="exact"/>
              <w:ind w:left="70"/>
              <w:rPr>
                <w:ins w:id="236" w:author="Pooya Monajemi (pmonajem)" w:date="2022-08-08T12:16:00Z"/>
                <w:rFonts w:ascii="Arial" w:hAnsi="Arial" w:cs="Arial"/>
                <w:sz w:val="16"/>
                <w:szCs w:val="16"/>
                <w:u w:val="none"/>
              </w:rPr>
            </w:pPr>
            <w:ins w:id="237" w:author="Pooya Monajemi (pmonajem)" w:date="2022-08-08T12:16:00Z">
              <w:r>
                <w:rPr>
                  <w:rFonts w:ascii="Arial" w:hAnsi="Arial" w:cs="Arial"/>
                  <w:sz w:val="16"/>
                  <w:szCs w:val="16"/>
                  <w:u w:val="none"/>
                </w:rPr>
                <w:t>Bits:</w:t>
              </w:r>
            </w:ins>
          </w:p>
        </w:tc>
        <w:tc>
          <w:tcPr>
            <w:tcW w:w="1170" w:type="dxa"/>
            <w:tcBorders>
              <w:top w:val="single" w:sz="12" w:space="0" w:color="000000"/>
              <w:left w:val="nil"/>
              <w:bottom w:val="nil"/>
              <w:right w:val="nil"/>
            </w:tcBorders>
          </w:tcPr>
          <w:p w14:paraId="07956021" w14:textId="77777777" w:rsidR="00FA0992" w:rsidRDefault="00FA0992" w:rsidP="00F1532A">
            <w:pPr>
              <w:pStyle w:val="TableParagraph"/>
              <w:kinsoku w:val="0"/>
              <w:overflowPunct w:val="0"/>
              <w:spacing w:before="102" w:line="164" w:lineRule="exact"/>
              <w:jc w:val="center"/>
              <w:rPr>
                <w:ins w:id="238" w:author="Pooya Monajemi (pmonajem)" w:date="2022-08-08T12:16:00Z"/>
                <w:rFonts w:ascii="Arial" w:hAnsi="Arial" w:cs="Arial"/>
                <w:w w:val="99"/>
                <w:sz w:val="16"/>
                <w:szCs w:val="16"/>
                <w:u w:val="none"/>
              </w:rPr>
            </w:pPr>
            <w:ins w:id="239" w:author="Pooya Monajemi (pmonajem)" w:date="2022-08-08T12:16:00Z">
              <w:r>
                <w:rPr>
                  <w:rFonts w:ascii="Arial" w:hAnsi="Arial" w:cs="Arial"/>
                  <w:w w:val="99"/>
                  <w:sz w:val="16"/>
                  <w:szCs w:val="16"/>
                  <w:u w:val="none"/>
                </w:rPr>
                <w:t>16</w:t>
              </w:r>
            </w:ins>
          </w:p>
        </w:tc>
        <w:tc>
          <w:tcPr>
            <w:tcW w:w="1170" w:type="dxa"/>
            <w:tcBorders>
              <w:top w:val="single" w:sz="12" w:space="0" w:color="000000"/>
              <w:left w:val="nil"/>
              <w:bottom w:val="nil"/>
              <w:right w:val="nil"/>
            </w:tcBorders>
          </w:tcPr>
          <w:p w14:paraId="08958624" w14:textId="77777777" w:rsidR="00FA0992" w:rsidRDefault="00FA0992" w:rsidP="00F1532A">
            <w:pPr>
              <w:pStyle w:val="TableParagraph"/>
              <w:kinsoku w:val="0"/>
              <w:overflowPunct w:val="0"/>
              <w:spacing w:before="102" w:line="164" w:lineRule="exact"/>
              <w:jc w:val="center"/>
              <w:rPr>
                <w:ins w:id="240" w:author="Pooya Monajemi (pmonajem)" w:date="2022-08-08T12:16:00Z"/>
                <w:rFonts w:ascii="Arial" w:hAnsi="Arial" w:cs="Arial"/>
                <w:w w:val="99"/>
                <w:sz w:val="16"/>
                <w:szCs w:val="16"/>
                <w:u w:val="none"/>
              </w:rPr>
            </w:pPr>
            <w:ins w:id="241" w:author="Pooya Monajemi (pmonajem)" w:date="2022-08-08T12:16: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6B47D6BC" w14:textId="77777777" w:rsidR="00FA0992" w:rsidRDefault="00FA0992" w:rsidP="00F1532A">
            <w:pPr>
              <w:pStyle w:val="TableParagraph"/>
              <w:kinsoku w:val="0"/>
              <w:overflowPunct w:val="0"/>
              <w:spacing w:before="102" w:line="164" w:lineRule="exact"/>
              <w:jc w:val="center"/>
              <w:rPr>
                <w:ins w:id="242" w:author="Pooya Monajemi (pmonajem)" w:date="2022-08-08T12:16:00Z"/>
                <w:rFonts w:ascii="Arial" w:hAnsi="Arial" w:cs="Arial"/>
                <w:w w:val="99"/>
                <w:sz w:val="16"/>
                <w:szCs w:val="16"/>
                <w:u w:val="none"/>
              </w:rPr>
            </w:pPr>
            <w:ins w:id="243" w:author="Pooya Monajemi (pmonajem)" w:date="2022-08-08T12:16: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3E05EB53" w14:textId="77777777" w:rsidR="00FA0992" w:rsidRDefault="00FA0992" w:rsidP="00F1532A">
            <w:pPr>
              <w:pStyle w:val="TableParagraph"/>
              <w:kinsoku w:val="0"/>
              <w:overflowPunct w:val="0"/>
              <w:spacing w:before="102" w:line="164" w:lineRule="exact"/>
              <w:jc w:val="center"/>
              <w:rPr>
                <w:ins w:id="244" w:author="Pooya Monajemi (pmonajem)" w:date="2022-08-08T12:16:00Z"/>
                <w:rFonts w:ascii="Arial" w:hAnsi="Arial" w:cs="Arial"/>
                <w:w w:val="99"/>
                <w:sz w:val="16"/>
                <w:szCs w:val="16"/>
                <w:u w:val="none"/>
              </w:rPr>
            </w:pPr>
          </w:p>
        </w:tc>
        <w:tc>
          <w:tcPr>
            <w:tcW w:w="1170" w:type="dxa"/>
            <w:tcBorders>
              <w:top w:val="single" w:sz="12" w:space="0" w:color="000000"/>
              <w:left w:val="nil"/>
              <w:bottom w:val="nil"/>
              <w:right w:val="nil"/>
            </w:tcBorders>
          </w:tcPr>
          <w:p w14:paraId="0421A0E7" w14:textId="77777777" w:rsidR="00FA0992" w:rsidRDefault="00FA0992" w:rsidP="00F1532A">
            <w:pPr>
              <w:pStyle w:val="TableParagraph"/>
              <w:kinsoku w:val="0"/>
              <w:overflowPunct w:val="0"/>
              <w:spacing w:before="102" w:line="164" w:lineRule="exact"/>
              <w:jc w:val="center"/>
              <w:rPr>
                <w:ins w:id="245" w:author="Pooya Monajemi (pmonajem)" w:date="2022-08-08T12:16:00Z"/>
                <w:rFonts w:ascii="Arial" w:hAnsi="Arial" w:cs="Arial"/>
                <w:w w:val="99"/>
                <w:sz w:val="16"/>
                <w:szCs w:val="16"/>
                <w:u w:val="none"/>
              </w:rPr>
            </w:pPr>
            <w:ins w:id="246" w:author="Pooya Monajemi (pmonajem)" w:date="2022-08-08T12:16: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192677EA" w14:textId="77777777" w:rsidR="00FA0992" w:rsidRDefault="00FA0992" w:rsidP="00F1532A">
            <w:pPr>
              <w:pStyle w:val="TableParagraph"/>
              <w:kinsoku w:val="0"/>
              <w:overflowPunct w:val="0"/>
              <w:spacing w:before="102" w:line="164" w:lineRule="exact"/>
              <w:jc w:val="center"/>
              <w:rPr>
                <w:ins w:id="247" w:author="Pooya Monajemi (pmonajem)" w:date="2022-08-08T12:16:00Z"/>
                <w:rFonts w:ascii="Arial" w:hAnsi="Arial" w:cs="Arial"/>
                <w:w w:val="99"/>
                <w:sz w:val="16"/>
                <w:szCs w:val="16"/>
                <w:u w:val="none"/>
              </w:rPr>
            </w:pPr>
            <w:ins w:id="248" w:author="Pooya Monajemi (pmonajem)" w:date="2022-08-08T12:16:00Z">
              <w:r>
                <w:rPr>
                  <w:rFonts w:ascii="Arial" w:hAnsi="Arial" w:cs="Arial"/>
                  <w:w w:val="99"/>
                  <w:sz w:val="16"/>
                  <w:szCs w:val="16"/>
                  <w:u w:val="none"/>
                </w:rPr>
                <w:t>0 or 4</w:t>
              </w:r>
            </w:ins>
          </w:p>
        </w:tc>
      </w:tr>
    </w:tbl>
    <w:p w14:paraId="040422AB" w14:textId="77777777" w:rsidR="00FA0992" w:rsidRDefault="00FA0992" w:rsidP="00FA0992">
      <w:pPr>
        <w:rPr>
          <w:ins w:id="249" w:author="Pooya Monajemi (pmonajem)" w:date="2022-08-08T12:16:00Z"/>
          <w:rFonts w:eastAsia="Malgun Gothic"/>
          <w:color w:val="000000"/>
          <w:lang w:eastAsia="ko-KR"/>
        </w:rPr>
      </w:pPr>
    </w:p>
    <w:p w14:paraId="2DB29C37" w14:textId="77777777" w:rsidR="00FA0992" w:rsidRDefault="00FA0992" w:rsidP="00FA0992">
      <w:pPr>
        <w:jc w:val="center"/>
        <w:rPr>
          <w:ins w:id="250" w:author="Pooya Monajemi (pmonajem)" w:date="2022-08-08T12:16:00Z"/>
          <w:rFonts w:ascii="Arial" w:hAnsi="Arial" w:cs="Arial"/>
          <w:b/>
          <w:bCs/>
        </w:rPr>
      </w:pPr>
      <w:ins w:id="251" w:author="Pooya Monajemi (pmonajem)" w:date="2022-08-08T12:16:00Z">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1002ab</w:t>
        </w:r>
        <w:r w:rsidRPr="004F6122">
          <w:rPr>
            <w:rFonts w:ascii="Arial" w:hAnsi="Arial" w:cs="Arial"/>
            <w:b/>
            <w:bCs/>
          </w:rPr>
          <w:t>—</w:t>
        </w:r>
        <w:r w:rsidRPr="00B858E1">
          <w:t xml:space="preserve"> </w:t>
        </w:r>
        <w:r w:rsidRPr="00B858E1">
          <w:rPr>
            <w:rFonts w:ascii="Arial" w:hAnsi="Arial" w:cs="Arial"/>
            <w:b/>
            <w:bCs/>
          </w:rPr>
          <w:t>Link Reason Code List</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ins>
    </w:p>
    <w:p w14:paraId="381FB642" w14:textId="77777777" w:rsidR="00FA0992" w:rsidRDefault="00FA0992" w:rsidP="00FA0992">
      <w:pPr>
        <w:rPr>
          <w:ins w:id="252" w:author="Pooya Monajemi (pmonajem)" w:date="2022-08-08T12:16:00Z"/>
          <w:rFonts w:eastAsia="Malgun Gothic"/>
          <w:color w:val="000000"/>
          <w:lang w:eastAsia="ko-KR"/>
        </w:rPr>
      </w:pPr>
    </w:p>
    <w:p w14:paraId="339FD85F" w14:textId="77777777" w:rsidR="00FA0992" w:rsidRPr="00814DFC" w:rsidRDefault="00FA0992" w:rsidP="00FA0992">
      <w:pPr>
        <w:rPr>
          <w:ins w:id="253" w:author="Pooya Monajemi (pmonajem)" w:date="2022-08-08T12:16:00Z"/>
          <w:rStyle w:val="Emphasis"/>
        </w:rPr>
      </w:pPr>
      <w:ins w:id="254" w:author="Pooya Monajemi (pmonajem)" w:date="2022-08-08T12:16:00Z">
        <w:r w:rsidRPr="00814DFC">
          <w:rPr>
            <w:rFonts w:eastAsia="Malgun Gothic"/>
            <w:color w:val="000000"/>
            <w:lang w:eastAsia="ko-KR"/>
          </w:rPr>
          <w:t xml:space="preserve">The Link Reason Code Presence Indicator subfield indicates the links for which a Link Reason Code subfield is present. In bit position n of the Link Reason Code Presence Indicator subfield, a value of 1indicates that the Link Reason Code subfield is present for the link associated with the link ID n. Otherwise, the Link Reason Code subfield for the link associated with link ID n is not present. </w:t>
        </w:r>
      </w:ins>
    </w:p>
    <w:p w14:paraId="163C788D" w14:textId="77777777" w:rsidR="00FA0992" w:rsidRDefault="00FA0992" w:rsidP="00FA0992">
      <w:pPr>
        <w:ind w:firstLine="720"/>
        <w:rPr>
          <w:ins w:id="255" w:author="Pooya Monajemi (pmonajem)" w:date="2022-08-08T12:16:00Z"/>
          <w:rFonts w:eastAsia="Malgun Gothic"/>
          <w:color w:val="000000"/>
          <w:lang w:eastAsia="ko-KR"/>
        </w:rPr>
      </w:pPr>
    </w:p>
    <w:p w14:paraId="28E96A01" w14:textId="77777777" w:rsidR="00FA0992" w:rsidRDefault="00FA0992" w:rsidP="00FA0992">
      <w:pPr>
        <w:rPr>
          <w:ins w:id="256" w:author="Pooya Monajemi (pmonajem)" w:date="2022-08-08T12:16:00Z"/>
          <w:rFonts w:eastAsia="Malgun Gothic"/>
          <w:color w:val="000000"/>
          <w:lang w:eastAsia="ko-KR"/>
        </w:rPr>
      </w:pPr>
      <w:ins w:id="257" w:author="Pooya Monajemi (pmonajem)" w:date="2022-08-08T12:16:00Z">
        <w:r w:rsidRPr="00FB4945">
          <w:rPr>
            <w:rFonts w:eastAsia="Malgun Gothic"/>
            <w:color w:val="000000"/>
            <w:lang w:eastAsia="ko-KR"/>
          </w:rPr>
          <w:t>Each Link x Reason Code subfield indicates the Reason Code for a link that has a corresponding bit set to 1 in the Link Reason Code Presence Indicator subfield, in increasing order of link ID.</w:t>
        </w:r>
      </w:ins>
    </w:p>
    <w:p w14:paraId="1D94655B" w14:textId="77777777" w:rsidR="00FA0992" w:rsidRDefault="00FA0992" w:rsidP="00FA0992">
      <w:pPr>
        <w:rPr>
          <w:ins w:id="258" w:author="Pooya Monajemi (pmonajem)" w:date="2022-08-08T12:16:00Z"/>
          <w:rFonts w:eastAsia="Malgun Gothic"/>
          <w:color w:val="000000"/>
          <w:lang w:eastAsia="ko-KR"/>
        </w:rPr>
      </w:pPr>
    </w:p>
    <w:p w14:paraId="6101285A" w14:textId="77777777" w:rsidR="00FA0992" w:rsidRDefault="00FA0992" w:rsidP="00FA0992">
      <w:pPr>
        <w:rPr>
          <w:ins w:id="259" w:author="Pooya Monajemi (pmonajem)" w:date="2022-08-08T12:16:00Z"/>
          <w:rFonts w:eastAsia="Malgun Gothic"/>
          <w:color w:val="000000"/>
          <w:lang w:eastAsia="ko-KR"/>
        </w:rPr>
      </w:pPr>
      <w:ins w:id="260" w:author="Pooya Monajemi (pmonajem)" w:date="2022-08-08T12:16:00Z">
        <w:r w:rsidRPr="00FB4945">
          <w:rPr>
            <w:rFonts w:eastAsia="Malgun Gothic"/>
            <w:color w:val="000000"/>
            <w:lang w:eastAsia="ko-KR"/>
          </w:rPr>
          <w:t>Table 9-xx3 lists the Reason Codes transmitted by APs. Table 9-xx4 lists the Reason Codes transmitted by non-APs.</w:t>
        </w:r>
      </w:ins>
    </w:p>
    <w:p w14:paraId="0475EBCD" w14:textId="77777777" w:rsidR="00FA0992" w:rsidRDefault="00FA0992" w:rsidP="00FA0992">
      <w:pPr>
        <w:rPr>
          <w:ins w:id="261" w:author="Pooya Monajemi (pmonajem)" w:date="2022-08-08T12:16:00Z"/>
          <w:rFonts w:eastAsia="Malgun Gothic"/>
          <w:color w:val="000000"/>
          <w:lang w:eastAsia="ko-KR"/>
        </w:rPr>
      </w:pPr>
    </w:p>
    <w:p w14:paraId="3AE3C88D" w14:textId="77777777" w:rsidR="00FA0992" w:rsidRDefault="00FA0992" w:rsidP="00FA0992">
      <w:pPr>
        <w:rPr>
          <w:ins w:id="262" w:author="Pooya Monajemi (pmonajem)" w:date="2022-08-08T12:16:00Z"/>
          <w:rFonts w:eastAsia="Malgun Gothic"/>
          <w:color w:val="000000"/>
          <w:lang w:eastAsia="ko-KR"/>
        </w:rPr>
      </w:pPr>
      <w:ins w:id="263" w:author="Pooya Monajemi (pmonajem)" w:date="2022-08-08T12:16:00Z">
        <w:r w:rsidRPr="00FB4945">
          <w:rPr>
            <w:rFonts w:eastAsia="Malgun Gothic"/>
            <w:color w:val="000000"/>
            <w:lang w:eastAsia="ko-KR"/>
          </w:rPr>
          <w:t>The Padding subfield contains either 0 or 4 bits so that the length of the Link Reason Code List field is a multiple of 8 bits. The padding bits, if present, are set to 0.</w:t>
        </w:r>
      </w:ins>
    </w:p>
    <w:p w14:paraId="4F91A216" w14:textId="77777777" w:rsidR="00FA0992" w:rsidRDefault="00FA0992" w:rsidP="00FA0992">
      <w:pPr>
        <w:rPr>
          <w:ins w:id="264" w:author="Pooya Monajemi (pmonajem)" w:date="2022-08-08T12:16:00Z"/>
          <w:rFonts w:eastAsia="Malgun Gothic"/>
          <w:color w:val="000000"/>
          <w:lang w:eastAsia="ko-KR"/>
        </w:rPr>
      </w:pPr>
    </w:p>
    <w:p w14:paraId="2104102B" w14:textId="77777777" w:rsidR="00FA0992" w:rsidRDefault="00FA0992" w:rsidP="00FA0992">
      <w:pPr>
        <w:ind w:firstLine="720"/>
        <w:rPr>
          <w:ins w:id="265" w:author="Pooya Monajemi (pmonajem)" w:date="2022-08-08T12:16:00Z"/>
          <w:rFonts w:eastAsia="Malgun Gothic"/>
          <w:color w:val="000000"/>
          <w:lang w:eastAsia="ko-KR"/>
        </w:rPr>
      </w:pPr>
    </w:p>
    <w:p w14:paraId="33ED03DC" w14:textId="77777777" w:rsidR="00FA0992" w:rsidRDefault="00FA0992" w:rsidP="00FA0992">
      <w:pPr>
        <w:rPr>
          <w:ins w:id="266" w:author="Pooya Monajemi (pmonajem)" w:date="2022-08-08T12:16:00Z"/>
          <w:rFonts w:ascii="Arial" w:hAnsi="Arial" w:cs="Arial"/>
          <w:b/>
          <w:bCs/>
          <w:sz w:val="20"/>
        </w:rPr>
      </w:pPr>
    </w:p>
    <w:p w14:paraId="48E81023" w14:textId="77777777" w:rsidR="00FA0992" w:rsidRPr="00D459BD" w:rsidRDefault="00FA0992" w:rsidP="00FA0992">
      <w:pPr>
        <w:rPr>
          <w:ins w:id="267" w:author="Pooya Monajemi (pmonajem)" w:date="2022-08-08T12:17:00Z"/>
          <w:noProof/>
          <w:sz w:val="20"/>
        </w:rPr>
      </w:pPr>
      <w:ins w:id="268" w:author="Pooya Monajemi (pmonajem)" w:date="2022-08-08T12:17:00Z">
        <w:r w:rsidRPr="00D459BD">
          <w:rPr>
            <w:rFonts w:ascii="Arial" w:hAnsi="Arial" w:cs="Arial"/>
            <w:b/>
            <w:bCs/>
            <w:sz w:val="20"/>
          </w:rPr>
          <w:t xml:space="preserve">Table 9-xx3 — Encoding of the </w:t>
        </w:r>
        <w:r>
          <w:rPr>
            <w:rFonts w:ascii="Arial" w:hAnsi="Arial" w:cs="Arial"/>
            <w:b/>
            <w:bCs/>
            <w:sz w:val="20"/>
          </w:rPr>
          <w:t xml:space="preserve">Link x </w:t>
        </w:r>
        <w:r w:rsidRPr="00D459BD">
          <w:rPr>
            <w:rFonts w:ascii="Arial" w:hAnsi="Arial" w:cs="Arial"/>
            <w:b/>
            <w:bCs/>
            <w:sz w:val="20"/>
          </w:rPr>
          <w:t xml:space="preserve">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an AP </w:t>
        </w:r>
      </w:ins>
    </w:p>
    <w:p w14:paraId="09BFE0FD" w14:textId="77777777" w:rsidR="00FA0992" w:rsidRPr="00D459BD" w:rsidRDefault="00FA0992" w:rsidP="00FA0992">
      <w:pPr>
        <w:rPr>
          <w:ins w:id="269" w:author="Pooya Monajemi (pmonajem)" w:date="2022-08-08T12:17:00Z"/>
          <w:noProof/>
          <w:sz w:val="20"/>
        </w:rPr>
      </w:pPr>
    </w:p>
    <w:tbl>
      <w:tblPr>
        <w:tblW w:w="0" w:type="auto"/>
        <w:jc w:val="center"/>
        <w:tblCellMar>
          <w:left w:w="0" w:type="dxa"/>
          <w:right w:w="0" w:type="dxa"/>
        </w:tblCellMar>
        <w:tblLook w:val="04A0" w:firstRow="1" w:lastRow="0" w:firstColumn="1" w:lastColumn="0" w:noHBand="0" w:noVBand="1"/>
      </w:tblPr>
      <w:tblGrid>
        <w:gridCol w:w="1065"/>
        <w:gridCol w:w="2589"/>
        <w:gridCol w:w="5310"/>
      </w:tblGrid>
      <w:tr w:rsidR="00FA0992" w:rsidRPr="001E7BEB" w14:paraId="57DD546F" w14:textId="77777777" w:rsidTr="00F1532A">
        <w:trPr>
          <w:trHeight w:val="20"/>
          <w:jc w:val="center"/>
          <w:ins w:id="270"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270E52" w14:textId="77777777" w:rsidR="00FA0992" w:rsidRPr="001E7BEB" w:rsidRDefault="00FA0992" w:rsidP="00F1532A">
            <w:pPr>
              <w:rPr>
                <w:ins w:id="271" w:author="Pooya Monajemi (pmonajem)" w:date="2022-08-08T12:17:00Z"/>
                <w:rFonts w:eastAsia="Malgun Gothic"/>
                <w:color w:val="000000"/>
                <w:lang w:val="en-US" w:eastAsia="ko-KR"/>
              </w:rPr>
            </w:pPr>
            <w:ins w:id="272" w:author="Pooya Monajemi (pmonajem)" w:date="2022-08-08T12:17:00Z">
              <w:r w:rsidRPr="001E7BEB">
                <w:rPr>
                  <w:rFonts w:eastAsia="Malgun Gothic"/>
                  <w:color w:val="000000"/>
                  <w:lang w:val="en-US" w:eastAsia="ko-KR"/>
                </w:rPr>
                <w:t>Value </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5D3368" w14:textId="77777777" w:rsidR="00FA0992" w:rsidRPr="001E7BEB" w:rsidRDefault="00FA0992" w:rsidP="00F1532A">
            <w:pPr>
              <w:rPr>
                <w:ins w:id="273" w:author="Pooya Monajemi (pmonajem)" w:date="2022-08-08T12:17:00Z"/>
                <w:rFonts w:eastAsia="Malgun Gothic"/>
                <w:color w:val="000000"/>
                <w:lang w:val="en-US" w:eastAsia="ko-KR"/>
              </w:rPr>
            </w:pPr>
            <w:ins w:id="274" w:author="Pooya Monajemi (pmonajem)" w:date="2022-08-08T12:17:00Z">
              <w:r w:rsidRPr="001E7BEB">
                <w:rPr>
                  <w:rFonts w:eastAsia="Malgun Gothic"/>
                  <w:color w:val="000000"/>
                  <w:lang w:val="en-US" w:eastAsia="ko-KR"/>
                </w:rPr>
                <w:t xml:space="preserve">Reason </w:t>
              </w:r>
              <w:r>
                <w:rPr>
                  <w:rFonts w:eastAsia="Malgun Gothic"/>
                  <w:color w:val="000000"/>
                  <w:lang w:val="en-US" w:eastAsia="ko-KR"/>
                </w:rPr>
                <w:t>C</w:t>
              </w:r>
              <w:r w:rsidRPr="001E7BEB">
                <w:rPr>
                  <w:rFonts w:eastAsia="Malgun Gothic"/>
                  <w:color w:val="000000"/>
                  <w:lang w:val="en-US" w:eastAsia="ko-KR"/>
                </w:rPr>
                <w:t>ode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8A11E4" w14:textId="77777777" w:rsidR="00FA0992" w:rsidRPr="001E7BEB" w:rsidRDefault="00FA0992" w:rsidP="00F1532A">
            <w:pPr>
              <w:rPr>
                <w:ins w:id="275" w:author="Pooya Monajemi (pmonajem)" w:date="2022-08-08T12:17:00Z"/>
                <w:rFonts w:eastAsia="Malgun Gothic"/>
                <w:color w:val="000000"/>
                <w:lang w:val="en-US" w:eastAsia="ko-KR"/>
              </w:rPr>
            </w:pPr>
            <w:ins w:id="276" w:author="Pooya Monajemi (pmonajem)" w:date="2022-08-08T12:17:00Z">
              <w:r w:rsidRPr="001E7BEB">
                <w:rPr>
                  <w:rFonts w:eastAsia="Malgun Gothic"/>
                  <w:color w:val="000000"/>
                  <w:lang w:val="en-US" w:eastAsia="ko-KR"/>
                </w:rPr>
                <w:t>Description </w:t>
              </w:r>
            </w:ins>
          </w:p>
        </w:tc>
      </w:tr>
      <w:tr w:rsidR="00FA0992" w:rsidRPr="001E7BEB" w14:paraId="749853B8" w14:textId="77777777" w:rsidTr="00F1532A">
        <w:trPr>
          <w:trHeight w:val="20"/>
          <w:jc w:val="center"/>
          <w:ins w:id="277"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FD02DC" w14:textId="77777777" w:rsidR="00FA0992" w:rsidRPr="001E7BEB" w:rsidRDefault="00FA0992" w:rsidP="00F1532A">
            <w:pPr>
              <w:rPr>
                <w:ins w:id="278" w:author="Pooya Monajemi (pmonajem)" w:date="2022-08-08T12:17:00Z"/>
                <w:rFonts w:eastAsia="Malgun Gothic"/>
                <w:color w:val="000000"/>
                <w:lang w:val="en-US" w:eastAsia="ko-KR"/>
              </w:rPr>
            </w:pPr>
            <w:ins w:id="279" w:author="Pooya Monajemi (pmonajem)" w:date="2022-08-08T12:17:00Z">
              <w:r w:rsidRPr="001E7BEB">
                <w:rPr>
                  <w:rFonts w:eastAsia="Malgun Gothic"/>
                  <w:color w:val="000000"/>
                  <w:lang w:val="en-US" w:eastAsia="ko-KR"/>
                </w:rPr>
                <w:t>0</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639846" w14:textId="77777777" w:rsidR="00FA0992" w:rsidRPr="001E7BEB" w:rsidRDefault="00FA0992" w:rsidP="00F1532A">
            <w:pPr>
              <w:rPr>
                <w:ins w:id="280" w:author="Pooya Monajemi (pmonajem)" w:date="2022-08-08T12:17:00Z"/>
                <w:rFonts w:eastAsia="Malgun Gothic"/>
                <w:color w:val="000000"/>
                <w:lang w:val="en-US" w:eastAsia="ko-KR"/>
              </w:rPr>
            </w:pPr>
            <w:ins w:id="281" w:author="Pooya Monajemi (pmonajem)" w:date="2022-08-08T12:17:00Z">
              <w:r>
                <w:rPr>
                  <w:rFonts w:eastAsia="Malgun Gothic"/>
                  <w:color w:val="000000"/>
                  <w:lang w:val="en-US" w:eastAsia="ko-KR"/>
                </w:rPr>
                <w:t>OPERATIONS ADMIN_MAINTENANCE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D593EA" w14:textId="6AAC4310" w:rsidR="00FA0992" w:rsidRPr="001E7BEB" w:rsidRDefault="00FA0992" w:rsidP="00F1532A">
            <w:pPr>
              <w:rPr>
                <w:ins w:id="282" w:author="Pooya Monajemi (pmonajem)" w:date="2022-08-08T12:17:00Z"/>
                <w:rFonts w:eastAsia="Malgun Gothic"/>
                <w:color w:val="000000"/>
                <w:lang w:val="en-US" w:eastAsia="ko-KR"/>
              </w:rPr>
            </w:pPr>
            <w:ins w:id="283" w:author="Pooya Monajemi (pmonajem)" w:date="2022-08-08T12:17:00Z">
              <w:r w:rsidRPr="001E7BEB">
                <w:rPr>
                  <w:rFonts w:eastAsia="Malgun Gothic"/>
                  <w:color w:val="000000"/>
                  <w:lang w:val="en-US" w:eastAsia="ko-KR"/>
                </w:rPr>
                <w:t xml:space="preserve">The </w:t>
              </w:r>
            </w:ins>
            <w:ins w:id="284" w:author="Pooya Monajemi (pmonajem)" w:date="2022-08-31T16:07:00Z">
              <w:r w:rsidR="00FB534D">
                <w:rPr>
                  <w:rFonts w:eastAsia="Malgun Gothic"/>
                  <w:color w:val="000000"/>
                  <w:lang w:val="en-US" w:eastAsia="ko-KR"/>
                </w:rPr>
                <w:t>TID-to-link mapping is requested</w:t>
              </w:r>
            </w:ins>
            <w:ins w:id="285" w:author="Pooya Monajemi (pmonajem)" w:date="2022-08-08T12:17:00Z">
              <w:r w:rsidRPr="001E7BEB">
                <w:rPr>
                  <w:rFonts w:eastAsia="Malgun Gothic"/>
                  <w:color w:val="000000"/>
                  <w:lang w:val="en-US" w:eastAsia="ko-KR"/>
                </w:rPr>
                <w:t xml:space="preserve"> due to </w:t>
              </w:r>
              <w:r>
                <w:rPr>
                  <w:rFonts w:eastAsia="Malgun Gothic"/>
                  <w:color w:val="000000"/>
                  <w:lang w:val="en-US" w:eastAsia="ko-KR"/>
                </w:rPr>
                <w:t xml:space="preserve">operations, administration, and </w:t>
              </w:r>
              <w:r w:rsidRPr="001E7BEB">
                <w:rPr>
                  <w:rFonts w:eastAsia="Malgun Gothic"/>
                  <w:color w:val="000000"/>
                  <w:lang w:val="en-US" w:eastAsia="ko-KR"/>
                </w:rPr>
                <w:t>maintenance. </w:t>
              </w:r>
            </w:ins>
          </w:p>
        </w:tc>
      </w:tr>
      <w:tr w:rsidR="00FA0992" w:rsidRPr="001E7BEB" w14:paraId="2D38E1FA" w14:textId="77777777" w:rsidTr="00F1532A">
        <w:trPr>
          <w:trHeight w:val="20"/>
          <w:jc w:val="center"/>
          <w:ins w:id="286"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D0A046" w14:textId="77777777" w:rsidR="00FA0992" w:rsidRPr="001E7BEB" w:rsidRDefault="00FA0992" w:rsidP="00F1532A">
            <w:pPr>
              <w:rPr>
                <w:ins w:id="287" w:author="Pooya Monajemi (pmonajem)" w:date="2022-08-08T12:17:00Z"/>
                <w:rFonts w:eastAsia="Malgun Gothic"/>
                <w:color w:val="000000"/>
                <w:lang w:val="en-US" w:eastAsia="ko-KR"/>
              </w:rPr>
            </w:pPr>
            <w:ins w:id="288" w:author="Pooya Monajemi (pmonajem)" w:date="2022-08-08T12:17:00Z">
              <w:r>
                <w:rPr>
                  <w:rFonts w:eastAsia="Malgun Gothic"/>
                  <w:color w:val="000000"/>
                  <w:lang w:val="en-US" w:eastAsia="ko-KR"/>
                </w:rPr>
                <w:t>1</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8A15C98" w14:textId="77777777" w:rsidR="00FA0992" w:rsidRPr="001E7BEB" w:rsidRDefault="00FA0992" w:rsidP="00F1532A">
            <w:pPr>
              <w:rPr>
                <w:ins w:id="289" w:author="Pooya Monajemi (pmonajem)" w:date="2022-08-08T12:17:00Z"/>
                <w:rFonts w:eastAsia="Malgun Gothic"/>
                <w:color w:val="000000"/>
                <w:lang w:val="en-US" w:eastAsia="ko-KR"/>
              </w:rPr>
            </w:pPr>
            <w:ins w:id="290" w:author="Pooya Monajemi (pmonajem)" w:date="2022-08-08T12:17:00Z">
              <w:r>
                <w:rPr>
                  <w:rFonts w:eastAsia="Malgun Gothic"/>
                  <w:color w:val="000000"/>
                  <w:lang w:val="en-US" w:eastAsia="ko-KR"/>
                </w:rPr>
                <w:t>REGULATORY RELATED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16A11C8" w14:textId="5583E1A9" w:rsidR="00FA0992" w:rsidRPr="001E7BEB" w:rsidRDefault="00FB534D" w:rsidP="00F1532A">
            <w:pPr>
              <w:rPr>
                <w:ins w:id="291" w:author="Pooya Monajemi (pmonajem)" w:date="2022-08-08T12:17:00Z"/>
                <w:rFonts w:eastAsia="Malgun Gothic"/>
                <w:color w:val="000000"/>
                <w:lang w:val="en-US" w:eastAsia="ko-KR"/>
              </w:rPr>
            </w:pPr>
            <w:ins w:id="292" w:author="Pooya Monajemi (pmonajem)" w:date="2022-08-31T16:07:00Z">
              <w:r w:rsidRPr="001E7BEB">
                <w:rPr>
                  <w:rFonts w:eastAsia="Malgun Gothic"/>
                  <w:color w:val="000000"/>
                  <w:lang w:val="en-US" w:eastAsia="ko-KR"/>
                </w:rPr>
                <w:t xml:space="preserve">The </w:t>
              </w:r>
              <w:r>
                <w:rPr>
                  <w:rFonts w:eastAsia="Malgun Gothic"/>
                  <w:color w:val="000000"/>
                  <w:lang w:val="en-US" w:eastAsia="ko-KR"/>
                </w:rPr>
                <w:t>TID-to-link mapping is requested</w:t>
              </w:r>
              <w:r w:rsidRPr="001E7BEB">
                <w:rPr>
                  <w:rFonts w:eastAsia="Malgun Gothic"/>
                  <w:color w:val="000000"/>
                  <w:lang w:val="en-US" w:eastAsia="ko-KR"/>
                </w:rPr>
                <w:t xml:space="preserve"> due to </w:t>
              </w:r>
            </w:ins>
            <w:ins w:id="293" w:author="Pooya Monajemi (pmonajem)" w:date="2022-08-08T12:17:00Z">
              <w:r w:rsidR="00FA0992">
                <w:rPr>
                  <w:rFonts w:eastAsia="Malgun Gothic"/>
                  <w:color w:val="000000"/>
                  <w:lang w:val="en-US" w:eastAsia="ko-KR"/>
                </w:rPr>
                <w:t xml:space="preserve">regulatory related measurements and restrictions. </w:t>
              </w:r>
            </w:ins>
          </w:p>
        </w:tc>
      </w:tr>
      <w:tr w:rsidR="00FA0992" w:rsidRPr="001E7BEB" w14:paraId="5E8066DE" w14:textId="77777777" w:rsidTr="00F1532A">
        <w:trPr>
          <w:trHeight w:val="20"/>
          <w:jc w:val="center"/>
          <w:ins w:id="294"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41EFC2" w14:textId="77777777" w:rsidR="00FA0992" w:rsidRPr="001E7BEB" w:rsidRDefault="00FA0992" w:rsidP="00F1532A">
            <w:pPr>
              <w:rPr>
                <w:ins w:id="295" w:author="Pooya Monajemi (pmonajem)" w:date="2022-08-08T12:17:00Z"/>
                <w:rFonts w:eastAsia="Malgun Gothic"/>
                <w:color w:val="000000"/>
                <w:lang w:val="en-US" w:eastAsia="ko-KR"/>
              </w:rPr>
            </w:pPr>
            <w:ins w:id="296" w:author="Pooya Monajemi (pmonajem)" w:date="2022-08-08T12:17:00Z">
              <w:r>
                <w:rPr>
                  <w:rFonts w:eastAsia="Malgun Gothic"/>
                  <w:color w:val="000000"/>
                  <w:lang w:val="en-US" w:eastAsia="ko-KR"/>
                </w:rPr>
                <w:t>2</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97F1AB" w14:textId="77777777" w:rsidR="00FA0992" w:rsidRPr="001E7BEB" w:rsidRDefault="00FA0992" w:rsidP="00F1532A">
            <w:pPr>
              <w:rPr>
                <w:ins w:id="297" w:author="Pooya Monajemi (pmonajem)" w:date="2022-08-08T12:17:00Z"/>
                <w:rFonts w:eastAsia="Malgun Gothic"/>
                <w:color w:val="000000"/>
                <w:lang w:val="en-US" w:eastAsia="ko-KR"/>
              </w:rPr>
            </w:pPr>
            <w:ins w:id="298" w:author="Pooya Monajemi (pmonajem)" w:date="2022-08-08T12:17:00Z">
              <w:r>
                <w:rPr>
                  <w:rFonts w:eastAsia="Malgun Gothic"/>
                  <w:color w:val="000000"/>
                  <w:lang w:val="en-US" w:eastAsia="ko-KR"/>
                </w:rPr>
                <w:t>LOW RATE</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1F0144" w14:textId="77777777" w:rsidR="00FA0992" w:rsidRPr="001E7BEB" w:rsidRDefault="00FA0992" w:rsidP="00F1532A">
            <w:pPr>
              <w:rPr>
                <w:ins w:id="299" w:author="Pooya Monajemi (pmonajem)" w:date="2022-08-08T12:17:00Z"/>
                <w:rFonts w:eastAsia="Malgun Gothic"/>
                <w:color w:val="000000"/>
                <w:lang w:val="en-US" w:eastAsia="ko-KR"/>
              </w:rPr>
            </w:pPr>
            <w:ins w:id="300" w:author="Pooya Monajemi (pmonajem)" w:date="2022-08-08T12:17:00Z">
              <w:r>
                <w:rPr>
                  <w:rFonts w:eastAsia="Malgun Gothic"/>
                  <w:color w:val="000000"/>
                  <w:lang w:val="en-US" w:eastAsia="ko-KR"/>
                </w:rPr>
                <w:t xml:space="preserve">The recipient </w:t>
              </w:r>
              <w:r w:rsidRPr="001E7BEB">
                <w:rPr>
                  <w:rFonts w:eastAsia="Malgun Gothic"/>
                  <w:color w:val="000000"/>
                  <w:lang w:val="en-US" w:eastAsia="ko-KR"/>
                </w:rPr>
                <w:t xml:space="preserve">STA </w:t>
              </w:r>
              <w:r>
                <w:rPr>
                  <w:rFonts w:eastAsia="Malgun Gothic"/>
                  <w:color w:val="000000"/>
                  <w:lang w:val="en-US" w:eastAsia="ko-KR"/>
                </w:rPr>
                <w:t xml:space="preserve">affiliated with a non-AP MLD has a poor </w:t>
              </w:r>
              <w:r w:rsidRPr="001E7BEB">
                <w:rPr>
                  <w:rFonts w:eastAsia="Malgun Gothic"/>
                  <w:color w:val="000000"/>
                  <w:lang w:val="en-US" w:eastAsia="ko-KR"/>
                </w:rPr>
                <w:t>transmission rate</w:t>
              </w:r>
              <w:r>
                <w:rPr>
                  <w:rFonts w:eastAsia="Malgun Gothic"/>
                  <w:color w:val="000000"/>
                  <w:lang w:val="en-US" w:eastAsia="ko-KR"/>
                </w:rPr>
                <w:t xml:space="preserve">. The </w:t>
              </w:r>
              <w:r w:rsidRPr="001E7BEB">
                <w:rPr>
                  <w:rFonts w:eastAsia="Malgun Gothic"/>
                  <w:color w:val="000000"/>
                  <w:lang w:val="en-US" w:eastAsia="ko-KR"/>
                </w:rPr>
                <w:t xml:space="preserve">STA consumes too much </w:t>
              </w:r>
              <w:r>
                <w:rPr>
                  <w:rFonts w:eastAsia="Malgun Gothic"/>
                  <w:color w:val="000000"/>
                  <w:lang w:val="en-US" w:eastAsia="ko-KR"/>
                </w:rPr>
                <w:t xml:space="preserve">medium </w:t>
              </w:r>
              <w:r w:rsidRPr="001E7BEB">
                <w:rPr>
                  <w:rFonts w:eastAsia="Malgun Gothic"/>
                  <w:color w:val="000000"/>
                  <w:lang w:val="en-US" w:eastAsia="ko-KR"/>
                </w:rPr>
                <w:t xml:space="preserve">time </w:t>
              </w:r>
              <w:r>
                <w:rPr>
                  <w:rFonts w:eastAsia="Malgun Gothic"/>
                  <w:color w:val="000000"/>
                  <w:lang w:val="en-US" w:eastAsia="ko-KR"/>
                </w:rPr>
                <w:t>o</w:t>
              </w:r>
              <w:r w:rsidRPr="001E7BEB">
                <w:rPr>
                  <w:rFonts w:eastAsia="Malgun Gothic"/>
                  <w:color w:val="000000"/>
                  <w:lang w:val="en-US" w:eastAsia="ko-KR"/>
                </w:rPr>
                <w:t>n the link.</w:t>
              </w:r>
            </w:ins>
          </w:p>
        </w:tc>
      </w:tr>
      <w:tr w:rsidR="00FA0992" w:rsidRPr="001E7BEB" w14:paraId="740A31EE" w14:textId="77777777" w:rsidTr="00F1532A">
        <w:trPr>
          <w:trHeight w:val="20"/>
          <w:jc w:val="center"/>
          <w:ins w:id="301"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F73254" w14:textId="77777777" w:rsidR="00FA0992" w:rsidRPr="001E7BEB" w:rsidRDefault="00FA0992" w:rsidP="00F1532A">
            <w:pPr>
              <w:rPr>
                <w:ins w:id="302" w:author="Pooya Monajemi (pmonajem)" w:date="2022-08-08T12:17:00Z"/>
                <w:rFonts w:eastAsia="Malgun Gothic"/>
                <w:color w:val="000000"/>
                <w:lang w:val="en-US" w:eastAsia="ko-KR"/>
              </w:rPr>
            </w:pPr>
            <w:ins w:id="303" w:author="Pooya Monajemi (pmonajem)" w:date="2022-08-08T12:17:00Z">
              <w:r>
                <w:rPr>
                  <w:rFonts w:eastAsia="Malgun Gothic"/>
                  <w:color w:val="000000"/>
                  <w:lang w:val="en-US" w:eastAsia="ko-KR"/>
                </w:rPr>
                <w:t>3</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52BEFE" w14:textId="77777777" w:rsidR="00FA0992" w:rsidRPr="001E7BEB" w:rsidRDefault="00FA0992" w:rsidP="00F1532A">
            <w:pPr>
              <w:rPr>
                <w:ins w:id="304" w:author="Pooya Monajemi (pmonajem)" w:date="2022-08-08T12:17:00Z"/>
                <w:rFonts w:eastAsia="Malgun Gothic"/>
                <w:color w:val="000000"/>
                <w:lang w:val="en-US" w:eastAsia="ko-KR"/>
              </w:rPr>
            </w:pPr>
            <w:ins w:id="305" w:author="Pooya Monajemi (pmonajem)" w:date="2022-08-08T12:17:00Z">
              <w:r>
                <w:rPr>
                  <w:rFonts w:eastAsia="Malgun Gothic"/>
                  <w:color w:val="000000"/>
                  <w:lang w:val="en-US" w:eastAsia="ko-KR"/>
                </w:rPr>
                <w:t>QOS RELATED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D76077E" w14:textId="77777777" w:rsidR="00FA0992" w:rsidRPr="001E7BEB" w:rsidRDefault="00FA0992" w:rsidP="00F1532A">
            <w:pPr>
              <w:rPr>
                <w:ins w:id="306" w:author="Pooya Monajemi (pmonajem)" w:date="2022-08-08T12:17:00Z"/>
                <w:rFonts w:eastAsia="Malgun Gothic"/>
                <w:color w:val="000000"/>
                <w:lang w:val="en-US" w:eastAsia="ko-KR"/>
              </w:rPr>
            </w:pPr>
            <w:ins w:id="307" w:author="Pooya Monajemi (pmonajem)" w:date="2022-08-08T12:17:00Z">
              <w:r>
                <w:rPr>
                  <w:rFonts w:eastAsia="Malgun Gothic"/>
                  <w:color w:val="000000"/>
                  <w:lang w:val="en-US" w:eastAsia="ko-KR"/>
                </w:rPr>
                <w:t xml:space="preserve">The link is exclusively intended for </w:t>
              </w:r>
              <w:r w:rsidRPr="001E7BEB">
                <w:rPr>
                  <w:rFonts w:eastAsia="Malgun Gothic"/>
                  <w:color w:val="000000"/>
                  <w:lang w:val="en-US" w:eastAsia="ko-KR"/>
                </w:rPr>
                <w:t>traffic</w:t>
              </w:r>
              <w:r>
                <w:rPr>
                  <w:rFonts w:eastAsia="Malgun Gothic"/>
                  <w:color w:val="000000"/>
                  <w:lang w:val="en-US" w:eastAsia="ko-KR"/>
                </w:rPr>
                <w:t xml:space="preserve"> with QoS requirements</w:t>
              </w:r>
              <w:r w:rsidRPr="001E7BEB">
                <w:rPr>
                  <w:rFonts w:eastAsia="Malgun Gothic"/>
                  <w:color w:val="000000"/>
                  <w:lang w:val="en-US" w:eastAsia="ko-KR"/>
                </w:rPr>
                <w:t>.  </w:t>
              </w:r>
            </w:ins>
          </w:p>
        </w:tc>
      </w:tr>
      <w:tr w:rsidR="00FA0992" w:rsidRPr="001E7BEB" w14:paraId="1065C1D1" w14:textId="77777777" w:rsidTr="00F1532A">
        <w:trPr>
          <w:trHeight w:val="20"/>
          <w:jc w:val="center"/>
          <w:ins w:id="308"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2A6A67" w14:textId="77777777" w:rsidR="00FA0992" w:rsidRPr="001E7BEB" w:rsidRDefault="00FA0992" w:rsidP="00F1532A">
            <w:pPr>
              <w:rPr>
                <w:ins w:id="309" w:author="Pooya Monajemi (pmonajem)" w:date="2022-08-08T12:17:00Z"/>
                <w:rFonts w:eastAsia="Malgun Gothic"/>
                <w:color w:val="000000"/>
                <w:lang w:val="en-US" w:eastAsia="ko-KR"/>
              </w:rPr>
            </w:pPr>
            <w:ins w:id="310" w:author="Pooya Monajemi (pmonajem)" w:date="2022-08-08T12:17:00Z">
              <w:r>
                <w:rPr>
                  <w:rFonts w:eastAsia="Malgun Gothic"/>
                  <w:color w:val="000000"/>
                  <w:lang w:val="en-US" w:eastAsia="ko-KR"/>
                </w:rPr>
                <w:t>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40BD78" w14:textId="77777777" w:rsidR="00FA0992" w:rsidRPr="001E7BEB" w:rsidRDefault="00FA0992" w:rsidP="00F1532A">
            <w:pPr>
              <w:rPr>
                <w:ins w:id="311" w:author="Pooya Monajemi (pmonajem)" w:date="2022-08-08T12:17:00Z"/>
                <w:rFonts w:eastAsia="Malgun Gothic"/>
                <w:color w:val="000000"/>
                <w:lang w:val="en-US" w:eastAsia="ko-KR"/>
              </w:rPr>
            </w:pPr>
            <w:ins w:id="312" w:author="Pooya Monajemi (pmonajem)" w:date="2022-08-08T12:17:00Z">
              <w:r>
                <w:rPr>
                  <w:rFonts w:eastAsia="Malgun Gothic"/>
                  <w:color w:val="000000"/>
                  <w:lang w:val="en-US" w:eastAsia="ko-KR"/>
                </w:rPr>
                <w:t>CHANNEL LOAD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B18C72" w14:textId="77777777" w:rsidR="00FA0992" w:rsidRPr="001E7BEB" w:rsidRDefault="00FA0992" w:rsidP="00F1532A">
            <w:pPr>
              <w:rPr>
                <w:ins w:id="313" w:author="Pooya Monajemi (pmonajem)" w:date="2022-08-08T12:17:00Z"/>
                <w:rFonts w:eastAsia="Malgun Gothic"/>
                <w:color w:val="000000"/>
                <w:lang w:val="en-US" w:eastAsia="ko-KR"/>
              </w:rPr>
            </w:pPr>
            <w:ins w:id="314" w:author="Pooya Monajemi (pmonajem)" w:date="2022-08-08T12:17:00Z">
              <w:r>
                <w:rPr>
                  <w:rFonts w:eastAsia="Malgun Gothic"/>
                  <w:color w:val="000000"/>
                  <w:lang w:val="en-US" w:eastAsia="ko-KR"/>
                </w:rPr>
                <w:t>The BSS</w:t>
              </w:r>
              <w:r w:rsidRPr="001E7BEB">
                <w:rPr>
                  <w:rFonts w:eastAsia="Malgun Gothic"/>
                  <w:color w:val="000000"/>
                  <w:lang w:val="en-US" w:eastAsia="ko-KR"/>
                </w:rPr>
                <w:t xml:space="preserve"> load</w:t>
              </w:r>
              <w:r>
                <w:rPr>
                  <w:rFonts w:eastAsia="Malgun Gothic"/>
                  <w:color w:val="000000"/>
                  <w:lang w:val="en-US" w:eastAsia="ko-KR"/>
                </w:rPr>
                <w:t xml:space="preserve"> is too high</w:t>
              </w:r>
              <w:r w:rsidRPr="001E7BEB">
                <w:rPr>
                  <w:rFonts w:eastAsia="Malgun Gothic"/>
                  <w:color w:val="000000"/>
                  <w:lang w:val="en-US" w:eastAsia="ko-KR"/>
                </w:rPr>
                <w:t xml:space="preserve">. </w:t>
              </w:r>
            </w:ins>
          </w:p>
        </w:tc>
      </w:tr>
      <w:tr w:rsidR="00FA0992" w:rsidRPr="001E7BEB" w14:paraId="55AC6545" w14:textId="77777777" w:rsidTr="00F1532A">
        <w:trPr>
          <w:trHeight w:val="20"/>
          <w:jc w:val="center"/>
          <w:ins w:id="315"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C91E95" w14:textId="77777777" w:rsidR="00FA0992" w:rsidRPr="001E7BEB" w:rsidRDefault="00FA0992" w:rsidP="00F1532A">
            <w:pPr>
              <w:rPr>
                <w:ins w:id="316" w:author="Pooya Monajemi (pmonajem)" w:date="2022-08-08T12:17:00Z"/>
                <w:rFonts w:eastAsia="Malgun Gothic"/>
                <w:color w:val="000000"/>
                <w:lang w:val="en-US" w:eastAsia="ko-KR"/>
              </w:rPr>
            </w:pPr>
            <w:ins w:id="317" w:author="Pooya Monajemi (pmonajem)" w:date="2022-08-08T12:17:00Z">
              <w:r>
                <w:rPr>
                  <w:rFonts w:eastAsia="Malgun Gothic"/>
                  <w:color w:val="000000"/>
                  <w:lang w:val="en-US" w:eastAsia="ko-KR"/>
                </w:rPr>
                <w:t>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A701B1" w14:textId="77777777" w:rsidR="00FA0992" w:rsidRPr="001E7BEB" w:rsidRDefault="00FA0992" w:rsidP="00F1532A">
            <w:pPr>
              <w:rPr>
                <w:ins w:id="318" w:author="Pooya Monajemi (pmonajem)" w:date="2022-08-08T12:17:00Z"/>
                <w:rFonts w:eastAsia="Malgun Gothic"/>
                <w:color w:val="000000"/>
                <w:lang w:val="en-US" w:eastAsia="ko-KR"/>
              </w:rPr>
            </w:pPr>
            <w:ins w:id="319" w:author="Pooya Monajemi (pmonajem)" w:date="2022-08-08T12:17:00Z">
              <w:r>
                <w:rPr>
                  <w:rFonts w:eastAsia="Malgun Gothic"/>
                  <w:color w:val="000000"/>
                  <w:lang w:val="en-US" w:eastAsia="ko-KR"/>
                </w:rPr>
                <w:t>COEXISTENCE, INTERNAL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F88253" w14:textId="6A2C8170" w:rsidR="00FA0992" w:rsidRPr="001E7BEB" w:rsidRDefault="00FB534D" w:rsidP="00F1532A">
            <w:pPr>
              <w:rPr>
                <w:ins w:id="320" w:author="Pooya Monajemi (pmonajem)" w:date="2022-08-08T12:17:00Z"/>
                <w:rFonts w:eastAsia="Malgun Gothic"/>
                <w:color w:val="000000"/>
                <w:lang w:val="en-US" w:eastAsia="ko-KR"/>
              </w:rPr>
            </w:pPr>
            <w:ins w:id="321" w:author="Pooya Monajemi (pmonajem)" w:date="2022-08-31T16:08:00Z">
              <w:r>
                <w:rPr>
                  <w:rFonts w:eastAsia="Malgun Gothic"/>
                  <w:color w:val="000000"/>
                  <w:lang w:val="en-US" w:eastAsia="ko-KR"/>
                </w:rPr>
                <w:t>O</w:t>
              </w:r>
            </w:ins>
            <w:ins w:id="322" w:author="Pooya Monajemi (pmonajem)" w:date="2022-08-08T12:17:00Z">
              <w:r w:rsidR="00FA0992">
                <w:rPr>
                  <w:rFonts w:eastAsia="Malgun Gothic"/>
                  <w:color w:val="000000"/>
                  <w:lang w:val="en-US" w:eastAsia="ko-KR"/>
                </w:rPr>
                <w:t>peration is</w:t>
              </w:r>
              <w:r w:rsidR="00FA0992" w:rsidRPr="001E7BEB">
                <w:rPr>
                  <w:rFonts w:eastAsia="Malgun Gothic"/>
                  <w:color w:val="000000"/>
                  <w:lang w:val="en-US" w:eastAsia="ko-KR"/>
                </w:rPr>
                <w:t xml:space="preserve"> </w:t>
              </w:r>
              <w:r w:rsidR="00FA0992">
                <w:rPr>
                  <w:rFonts w:eastAsia="Malgun Gothic"/>
                  <w:color w:val="000000"/>
                  <w:lang w:val="en-US" w:eastAsia="ko-KR"/>
                </w:rPr>
                <w:t xml:space="preserve">impacted </w:t>
              </w:r>
              <w:r w:rsidR="00FA0992" w:rsidRPr="001E7BEB">
                <w:rPr>
                  <w:rFonts w:eastAsia="Malgun Gothic"/>
                  <w:color w:val="000000"/>
                  <w:lang w:val="en-US" w:eastAsia="ko-KR"/>
                </w:rPr>
                <w:t>due to internal coexistence.</w:t>
              </w:r>
            </w:ins>
          </w:p>
        </w:tc>
      </w:tr>
      <w:tr w:rsidR="00FA0992" w14:paraId="2F8D37F5" w14:textId="77777777" w:rsidTr="00F1532A">
        <w:trPr>
          <w:trHeight w:val="20"/>
          <w:jc w:val="center"/>
          <w:ins w:id="323"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B5F978" w14:textId="77777777" w:rsidR="00FA0992" w:rsidRPr="001E7BEB" w:rsidRDefault="00FA0992" w:rsidP="00F1532A">
            <w:pPr>
              <w:rPr>
                <w:ins w:id="324" w:author="Pooya Monajemi (pmonajem)" w:date="2022-08-08T12:17:00Z"/>
                <w:rFonts w:eastAsia="Malgun Gothic"/>
                <w:color w:val="000000"/>
                <w:lang w:val="en-US" w:eastAsia="ko-KR"/>
              </w:rPr>
            </w:pPr>
            <w:ins w:id="325" w:author="Pooya Monajemi (pmonajem)" w:date="2022-08-08T12:17:00Z">
              <w:r>
                <w:rPr>
                  <w:rFonts w:eastAsia="Malgun Gothic"/>
                  <w:color w:val="000000"/>
                  <w:lang w:val="en-US" w:eastAsia="ko-KR"/>
                </w:rPr>
                <w:t>6</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305A3E" w14:textId="77777777" w:rsidR="00FA0992" w:rsidRDefault="00FA0992" w:rsidP="00F1532A">
            <w:pPr>
              <w:rPr>
                <w:ins w:id="326" w:author="Pooya Monajemi (pmonajem)" w:date="2022-08-08T12:17:00Z"/>
                <w:rFonts w:eastAsia="Malgun Gothic"/>
                <w:color w:val="000000"/>
                <w:lang w:val="en-US" w:eastAsia="ko-KR"/>
              </w:rPr>
            </w:pPr>
            <w:ins w:id="327" w:author="Pooya Monajemi (pmonajem)" w:date="2022-08-08T12:17:00Z">
              <w:r>
                <w:rPr>
                  <w:rFonts w:eastAsia="Malgun Gothic"/>
                  <w:color w:val="000000"/>
                  <w:lang w:val="en-US" w:eastAsia="ko-KR"/>
                </w:rPr>
                <w:t>COEXISTENCE, EXTERNAL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02DAB5" w14:textId="46CBFDAD" w:rsidR="00FA0992" w:rsidRDefault="00FB534D" w:rsidP="00F1532A">
            <w:pPr>
              <w:rPr>
                <w:ins w:id="328" w:author="Pooya Monajemi (pmonajem)" w:date="2022-08-08T12:17:00Z"/>
                <w:rFonts w:eastAsia="Malgun Gothic"/>
                <w:color w:val="000000"/>
                <w:lang w:val="en-US" w:eastAsia="ko-KR"/>
              </w:rPr>
            </w:pPr>
            <w:ins w:id="329" w:author="Pooya Monajemi (pmonajem)" w:date="2022-08-31T16:08:00Z">
              <w:r>
                <w:rPr>
                  <w:rFonts w:eastAsia="Malgun Gothic"/>
                  <w:color w:val="000000"/>
                  <w:lang w:val="en-US" w:eastAsia="ko-KR"/>
                </w:rPr>
                <w:t>O</w:t>
              </w:r>
            </w:ins>
            <w:ins w:id="330" w:author="Pooya Monajemi (pmonajem)" w:date="2022-08-08T12:17:00Z">
              <w:r w:rsidR="00FA0992">
                <w:rPr>
                  <w:rFonts w:eastAsia="Malgun Gothic"/>
                  <w:color w:val="000000"/>
                  <w:lang w:val="en-US" w:eastAsia="ko-KR"/>
                </w:rPr>
                <w:t xml:space="preserve">peration is impacted </w:t>
              </w:r>
              <w:r w:rsidR="00FA0992" w:rsidRPr="001E7BEB">
                <w:rPr>
                  <w:rFonts w:eastAsia="Malgun Gothic"/>
                  <w:color w:val="000000"/>
                  <w:lang w:val="en-US" w:eastAsia="ko-KR"/>
                </w:rPr>
                <w:t xml:space="preserve">due to </w:t>
              </w:r>
              <w:r w:rsidR="00FA0992">
                <w:rPr>
                  <w:rFonts w:eastAsia="Malgun Gothic"/>
                  <w:color w:val="000000"/>
                  <w:lang w:val="en-US" w:eastAsia="ko-KR"/>
                </w:rPr>
                <w:t>ex</w:t>
              </w:r>
              <w:r w:rsidR="00FA0992" w:rsidRPr="001E7BEB">
                <w:rPr>
                  <w:rFonts w:eastAsia="Malgun Gothic"/>
                  <w:color w:val="000000"/>
                  <w:lang w:val="en-US" w:eastAsia="ko-KR"/>
                </w:rPr>
                <w:t>ternal coexistence.</w:t>
              </w:r>
            </w:ins>
          </w:p>
        </w:tc>
      </w:tr>
      <w:tr w:rsidR="00FA0992" w14:paraId="03C9DDC1" w14:textId="77777777" w:rsidTr="00F1532A">
        <w:trPr>
          <w:trHeight w:val="20"/>
          <w:jc w:val="center"/>
          <w:ins w:id="331"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A8828D" w14:textId="77777777" w:rsidR="00FA0992" w:rsidRPr="00D30C49" w:rsidRDefault="00FA0992" w:rsidP="00F1532A">
            <w:pPr>
              <w:rPr>
                <w:ins w:id="332" w:author="Pooya Monajemi (pmonajem)" w:date="2022-08-08T12:17:00Z"/>
                <w:rFonts w:eastAsia="Malgun Gothic"/>
                <w:color w:val="000000"/>
                <w:lang w:val="en-US" w:eastAsia="ko-KR"/>
              </w:rPr>
            </w:pPr>
            <w:ins w:id="333" w:author="Pooya Monajemi (pmonajem)" w:date="2022-08-08T12:17:00Z">
              <w:r>
                <w:rPr>
                  <w:rFonts w:eastAsia="Malgun Gothic"/>
                  <w:color w:val="000000"/>
                  <w:lang w:val="en-US" w:eastAsia="ko-KR"/>
                </w:rPr>
                <w:t>7</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A53F2D" w14:textId="77777777" w:rsidR="00FA0992" w:rsidRPr="00D30C49" w:rsidRDefault="00FA0992" w:rsidP="00F1532A">
            <w:pPr>
              <w:rPr>
                <w:ins w:id="334" w:author="Pooya Monajemi (pmonajem)" w:date="2022-08-08T12:17:00Z"/>
                <w:rFonts w:eastAsia="Malgun Gothic"/>
                <w:color w:val="000000"/>
                <w:lang w:val="en-US" w:eastAsia="ko-KR"/>
              </w:rPr>
            </w:pPr>
            <w:ins w:id="335" w:author="Pooya Monajemi (pmonajem)" w:date="2022-08-08T12:17:00Z">
              <w:r w:rsidRPr="00D30C49">
                <w:rPr>
                  <w:rFonts w:eastAsia="Malgun Gothic"/>
                  <w:color w:val="000000"/>
                  <w:lang w:val="en-US" w:eastAsia="ko-KR"/>
                </w:rPr>
                <w:t>R</w:t>
              </w:r>
              <w:r>
                <w:rPr>
                  <w:rFonts w:eastAsia="Malgun Gothic"/>
                  <w:color w:val="000000"/>
                  <w:lang w:val="en-US" w:eastAsia="ko-KR"/>
                </w:rPr>
                <w:t>_</w:t>
              </w:r>
              <w:r w:rsidRPr="00D30C49">
                <w:rPr>
                  <w:rFonts w:eastAsia="Malgun Gothic"/>
                  <w:color w:val="000000"/>
                  <w:lang w:val="en-US" w:eastAsia="ko-KR"/>
                </w:rPr>
                <w:t>TWT ENABLED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758707" w14:textId="77777777" w:rsidR="00FA0992" w:rsidRPr="00D30C49" w:rsidRDefault="00FA0992" w:rsidP="00F1532A">
            <w:pPr>
              <w:rPr>
                <w:ins w:id="336" w:author="Pooya Monajemi (pmonajem)" w:date="2022-08-08T12:17:00Z"/>
                <w:rFonts w:eastAsia="Malgun Gothic"/>
                <w:color w:val="000000"/>
                <w:lang w:val="en-US" w:eastAsia="ko-KR"/>
              </w:rPr>
            </w:pPr>
            <w:ins w:id="337" w:author="Pooya Monajemi (pmonajem)" w:date="2022-08-08T12:17:00Z">
              <w:r w:rsidRPr="00D30C49">
                <w:rPr>
                  <w:rFonts w:eastAsia="Malgun Gothic"/>
                  <w:color w:val="000000"/>
                  <w:lang w:val="en-US" w:eastAsia="ko-KR"/>
                </w:rPr>
                <w:t>R-TWT is enabled for this BSS</w:t>
              </w:r>
            </w:ins>
          </w:p>
        </w:tc>
      </w:tr>
      <w:tr w:rsidR="00FA0992" w:rsidRPr="001E7BEB" w14:paraId="3CF742E6" w14:textId="77777777" w:rsidTr="00F1532A">
        <w:trPr>
          <w:trHeight w:val="20"/>
          <w:jc w:val="center"/>
          <w:ins w:id="338"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4CF027" w14:textId="77777777" w:rsidR="00FA0992" w:rsidRPr="001E7BEB" w:rsidRDefault="00FA0992" w:rsidP="00F1532A">
            <w:pPr>
              <w:rPr>
                <w:ins w:id="339" w:author="Pooya Monajemi (pmonajem)" w:date="2022-08-08T12:17:00Z"/>
                <w:rFonts w:eastAsia="Malgun Gothic"/>
                <w:color w:val="000000"/>
                <w:lang w:val="en-US" w:eastAsia="ko-KR"/>
              </w:rPr>
            </w:pPr>
            <w:ins w:id="340" w:author="Pooya Monajemi (pmonajem)" w:date="2022-08-08T12:17:00Z">
              <w:r>
                <w:rPr>
                  <w:rFonts w:eastAsia="Malgun Gothic"/>
                  <w:color w:val="000000"/>
                  <w:lang w:val="en-US" w:eastAsia="ko-KR"/>
                </w:rPr>
                <w:t>8-14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CA60D78" w14:textId="77777777" w:rsidR="00FA0992" w:rsidRPr="001E7BEB" w:rsidRDefault="00FA0992" w:rsidP="00F1532A">
            <w:pPr>
              <w:rPr>
                <w:ins w:id="341" w:author="Pooya Monajemi (pmonajem)" w:date="2022-08-08T12:17:00Z"/>
                <w:rFonts w:eastAsia="Malgun Gothic"/>
                <w:color w:val="000000"/>
                <w:lang w:val="en-US" w:eastAsia="ko-KR"/>
              </w:rPr>
            </w:pPr>
            <w:ins w:id="342" w:author="Pooya Monajemi (pmonajem)" w:date="2022-08-08T12:17:00Z">
              <w:r>
                <w:rPr>
                  <w:rFonts w:eastAsia="Malgun Gothic"/>
                  <w:color w:val="000000"/>
                  <w:lang w:val="en-US" w:eastAsia="ko-KR"/>
                </w:rPr>
                <w:t>Reserved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5F6D77" w14:textId="77777777" w:rsidR="00FA0992" w:rsidRPr="001E7BEB" w:rsidRDefault="00FA0992" w:rsidP="00F1532A">
            <w:pPr>
              <w:rPr>
                <w:ins w:id="343" w:author="Pooya Monajemi (pmonajem)" w:date="2022-08-08T12:17:00Z"/>
                <w:rFonts w:eastAsia="Malgun Gothic"/>
                <w:color w:val="000000"/>
                <w:lang w:val="en-US" w:eastAsia="ko-KR"/>
              </w:rPr>
            </w:pPr>
          </w:p>
        </w:tc>
      </w:tr>
      <w:tr w:rsidR="00FA0992" w:rsidRPr="001E7BEB" w14:paraId="561B56EE" w14:textId="77777777" w:rsidTr="00F1532A">
        <w:trPr>
          <w:trHeight w:val="20"/>
          <w:jc w:val="center"/>
          <w:ins w:id="344"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CE5522" w14:textId="77777777" w:rsidR="00FA0992" w:rsidRPr="001E7BEB" w:rsidRDefault="00FA0992" w:rsidP="00F1532A">
            <w:pPr>
              <w:rPr>
                <w:ins w:id="345" w:author="Pooya Monajemi (pmonajem)" w:date="2022-08-08T12:17:00Z"/>
                <w:rFonts w:eastAsia="Malgun Gothic"/>
                <w:color w:val="000000"/>
                <w:lang w:val="en-US" w:eastAsia="ko-KR"/>
              </w:rPr>
            </w:pPr>
            <w:ins w:id="346" w:author="Pooya Monajemi (pmonajem)" w:date="2022-08-08T12:17:00Z">
              <w:r>
                <w:rPr>
                  <w:rFonts w:eastAsia="Malgun Gothic"/>
                  <w:color w:val="000000"/>
                  <w:lang w:val="en-US" w:eastAsia="ko-KR"/>
                </w:rPr>
                <w:t>15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A4E28D" w14:textId="77777777" w:rsidR="00FA0992" w:rsidRPr="001E7BEB" w:rsidRDefault="00FA0992" w:rsidP="00F1532A">
            <w:pPr>
              <w:rPr>
                <w:ins w:id="347" w:author="Pooya Monajemi (pmonajem)" w:date="2022-08-08T12:17:00Z"/>
                <w:rFonts w:eastAsia="Malgun Gothic"/>
                <w:color w:val="000000"/>
                <w:lang w:val="en-US" w:eastAsia="ko-KR"/>
              </w:rPr>
            </w:pPr>
            <w:ins w:id="348" w:author="Pooya Monajemi (pmonajem)" w:date="2022-08-08T12:17:00Z">
              <w:r>
                <w:rPr>
                  <w:rFonts w:eastAsia="Malgun Gothic"/>
                  <w:color w:val="000000"/>
                  <w:lang w:val="en-US" w:eastAsia="ko-KR"/>
                </w:rPr>
                <w:t>OTHER_REASON</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9415F7" w14:textId="2AA3C614" w:rsidR="00FA0992" w:rsidRPr="001E7BEB" w:rsidRDefault="00FA0992" w:rsidP="00F1532A">
            <w:pPr>
              <w:rPr>
                <w:ins w:id="349" w:author="Pooya Monajemi (pmonajem)" w:date="2022-08-08T12:17:00Z"/>
                <w:rFonts w:eastAsia="Malgun Gothic"/>
                <w:color w:val="000000"/>
                <w:lang w:val="en-US" w:eastAsia="ko-KR"/>
              </w:rPr>
            </w:pPr>
            <w:ins w:id="350" w:author="Pooya Monajemi (pmonajem)" w:date="2022-08-08T12:17:00Z">
              <w:r>
                <w:rPr>
                  <w:rFonts w:eastAsia="Malgun Gothic"/>
                  <w:color w:val="000000"/>
                  <w:lang w:val="en-US" w:eastAsia="ko-KR"/>
                </w:rPr>
                <w:t xml:space="preserve">An </w:t>
              </w:r>
              <w:r w:rsidRPr="001E7BEB">
                <w:rPr>
                  <w:rFonts w:eastAsia="Malgun Gothic"/>
                  <w:color w:val="000000"/>
                  <w:lang w:val="en-US" w:eastAsia="ko-KR"/>
                </w:rPr>
                <w:t>AP </w:t>
              </w:r>
              <w:r>
                <w:rPr>
                  <w:rFonts w:eastAsia="Malgun Gothic"/>
                  <w:color w:val="000000"/>
                  <w:lang w:val="en-US" w:eastAsia="ko-KR"/>
                </w:rPr>
                <w:t xml:space="preserve">has another reason for the TID-to-link mapping. </w:t>
              </w:r>
            </w:ins>
          </w:p>
        </w:tc>
      </w:tr>
    </w:tbl>
    <w:p w14:paraId="71E2DD1F" w14:textId="77777777" w:rsidR="00FA0992" w:rsidRPr="00CD211E" w:rsidRDefault="00FA0992" w:rsidP="00FA0992">
      <w:pPr>
        <w:rPr>
          <w:ins w:id="351" w:author="Pooya Monajemi (pmonajem)" w:date="2022-08-08T12:17:00Z"/>
          <w:rFonts w:eastAsia="Malgun Gothic"/>
          <w:color w:val="000000"/>
          <w:lang w:eastAsia="ko-KR"/>
        </w:rPr>
      </w:pPr>
    </w:p>
    <w:p w14:paraId="08882EF2" w14:textId="77777777" w:rsidR="00FA0992" w:rsidRDefault="00FA0992" w:rsidP="00FA0992">
      <w:pPr>
        <w:jc w:val="center"/>
        <w:rPr>
          <w:ins w:id="352" w:author="Pooya Monajemi (pmonajem)" w:date="2022-08-08T12:17:00Z"/>
          <w:rFonts w:ascii="Arial" w:hAnsi="Arial" w:cs="Arial"/>
          <w:b/>
          <w:bCs/>
          <w:sz w:val="20"/>
        </w:rPr>
      </w:pPr>
      <w:ins w:id="353" w:author="Pooya Monajemi (pmonajem)" w:date="2022-08-08T12:17:00Z">
        <w:r w:rsidRPr="00D459BD">
          <w:rPr>
            <w:rFonts w:ascii="Arial" w:hAnsi="Arial" w:cs="Arial"/>
            <w:b/>
            <w:bCs/>
            <w:sz w:val="20"/>
          </w:rPr>
          <w:t>Table 9-xx</w:t>
        </w:r>
        <w:r>
          <w:rPr>
            <w:rFonts w:ascii="Arial" w:hAnsi="Arial" w:cs="Arial"/>
            <w:b/>
            <w:bCs/>
            <w:sz w:val="20"/>
          </w:rPr>
          <w:t>4</w:t>
        </w:r>
        <w:r w:rsidRPr="00D459BD">
          <w:rPr>
            <w:rFonts w:ascii="Arial" w:hAnsi="Arial" w:cs="Arial"/>
            <w:b/>
            <w:bCs/>
            <w:sz w:val="20"/>
          </w:rPr>
          <w:t xml:space="preserve"> — Encoding of the </w:t>
        </w:r>
        <w:r>
          <w:rPr>
            <w:rFonts w:ascii="Arial" w:hAnsi="Arial" w:cs="Arial"/>
            <w:b/>
            <w:bCs/>
            <w:sz w:val="20"/>
          </w:rPr>
          <w:t>Link</w:t>
        </w:r>
        <w:r w:rsidRPr="00D459BD">
          <w:rPr>
            <w:rFonts w:ascii="Arial" w:hAnsi="Arial" w:cs="Arial"/>
            <w:b/>
            <w:bCs/>
            <w:sz w:val="20"/>
          </w:rPr>
          <w:t xml:space="preserve"> 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 non-AP </w:t>
        </w:r>
      </w:ins>
    </w:p>
    <w:p w14:paraId="6B7DA0E0" w14:textId="77777777" w:rsidR="00FA0992" w:rsidDel="00303BC1" w:rsidRDefault="00FA0992" w:rsidP="00FA0992">
      <w:pPr>
        <w:rPr>
          <w:ins w:id="354" w:author="Pooya Monajemi (pmonajem)" w:date="2022-08-08T12:17:00Z"/>
          <w:rStyle w:val="Emphasis"/>
          <w:highlight w:val="yellow"/>
        </w:rPr>
      </w:pPr>
    </w:p>
    <w:tbl>
      <w:tblPr>
        <w:tblW w:w="0" w:type="auto"/>
        <w:jc w:val="center"/>
        <w:tblCellMar>
          <w:left w:w="0" w:type="dxa"/>
          <w:right w:w="0" w:type="dxa"/>
        </w:tblCellMar>
        <w:tblLook w:val="04A0" w:firstRow="1" w:lastRow="0" w:firstColumn="1" w:lastColumn="0" w:noHBand="0" w:noVBand="1"/>
      </w:tblPr>
      <w:tblGrid>
        <w:gridCol w:w="1065"/>
        <w:gridCol w:w="2333"/>
        <w:gridCol w:w="5670"/>
      </w:tblGrid>
      <w:tr w:rsidR="00FA0992" w:rsidRPr="00CD211E" w14:paraId="3592AB03" w14:textId="77777777" w:rsidTr="00F1532A">
        <w:trPr>
          <w:trHeight w:val="20"/>
          <w:jc w:val="center"/>
          <w:ins w:id="355"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91B397" w14:textId="77777777" w:rsidR="00FA0992" w:rsidRPr="00CD211E" w:rsidRDefault="00FA0992" w:rsidP="00F1532A">
            <w:pPr>
              <w:rPr>
                <w:ins w:id="356" w:author="Pooya Monajemi (pmonajem)" w:date="2022-08-08T12:17:00Z"/>
                <w:rFonts w:eastAsia="Malgun Gothic"/>
                <w:color w:val="000000"/>
                <w:lang w:val="en-US" w:eastAsia="ko-KR"/>
              </w:rPr>
            </w:pPr>
            <w:ins w:id="357" w:author="Pooya Monajemi (pmonajem)" w:date="2022-08-08T12:17:00Z">
              <w:r w:rsidRPr="00CD211E">
                <w:rPr>
                  <w:rFonts w:eastAsia="Malgun Gothic"/>
                  <w:color w:val="000000"/>
                  <w:lang w:val="en-US" w:eastAsia="ko-KR"/>
                </w:rPr>
                <w:t>Value </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A38D15" w14:textId="77777777" w:rsidR="00FA0992" w:rsidRPr="00CD211E" w:rsidRDefault="00FA0992" w:rsidP="00F1532A">
            <w:pPr>
              <w:rPr>
                <w:ins w:id="358" w:author="Pooya Monajemi (pmonajem)" w:date="2022-08-08T12:17:00Z"/>
                <w:rFonts w:eastAsia="Malgun Gothic"/>
                <w:color w:val="000000"/>
                <w:lang w:val="en-US" w:eastAsia="ko-KR"/>
              </w:rPr>
            </w:pPr>
            <w:ins w:id="359" w:author="Pooya Monajemi (pmonajem)" w:date="2022-08-08T12:17:00Z">
              <w:r w:rsidRPr="00CD211E">
                <w:rPr>
                  <w:rFonts w:eastAsia="Malgun Gothic"/>
                  <w:color w:val="000000"/>
                  <w:lang w:val="en-US" w:eastAsia="ko-KR"/>
                </w:rPr>
                <w:t>Reason code</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6847AE" w14:textId="77777777" w:rsidR="00FA0992" w:rsidRPr="00CD211E" w:rsidRDefault="00FA0992" w:rsidP="00F1532A">
            <w:pPr>
              <w:rPr>
                <w:ins w:id="360" w:author="Pooya Monajemi (pmonajem)" w:date="2022-08-08T12:17:00Z"/>
                <w:rFonts w:eastAsia="Malgun Gothic"/>
                <w:color w:val="000000"/>
                <w:lang w:val="en-US" w:eastAsia="ko-KR"/>
              </w:rPr>
            </w:pPr>
            <w:ins w:id="361" w:author="Pooya Monajemi (pmonajem)" w:date="2022-08-08T12:17:00Z">
              <w:r w:rsidRPr="00CD211E">
                <w:rPr>
                  <w:rFonts w:eastAsia="Malgun Gothic"/>
                  <w:color w:val="000000"/>
                  <w:lang w:val="en-US" w:eastAsia="ko-KR"/>
                </w:rPr>
                <w:t>Description</w:t>
              </w:r>
            </w:ins>
          </w:p>
        </w:tc>
      </w:tr>
      <w:tr w:rsidR="00FA0992" w:rsidRPr="00CD211E" w14:paraId="23F76A1C" w14:textId="77777777" w:rsidTr="00F1532A">
        <w:trPr>
          <w:trHeight w:val="20"/>
          <w:jc w:val="center"/>
          <w:ins w:id="362"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B772E5" w14:textId="77777777" w:rsidR="00FA0992" w:rsidRPr="00CD211E" w:rsidRDefault="00FA0992" w:rsidP="00F1532A">
            <w:pPr>
              <w:rPr>
                <w:ins w:id="363" w:author="Pooya Monajemi (pmonajem)" w:date="2022-08-08T12:17:00Z"/>
                <w:rFonts w:eastAsia="Malgun Gothic"/>
                <w:color w:val="000000"/>
                <w:lang w:val="en-US" w:eastAsia="ko-KR"/>
              </w:rPr>
            </w:pPr>
            <w:ins w:id="364" w:author="Pooya Monajemi (pmonajem)" w:date="2022-08-08T12:17:00Z">
              <w:r w:rsidRPr="00CD211E">
                <w:rPr>
                  <w:rFonts w:eastAsia="Malgun Gothic"/>
                  <w:color w:val="000000"/>
                  <w:lang w:val="en-US" w:eastAsia="ko-KR"/>
                </w:rPr>
                <w:t>0</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BFAF1B" w14:textId="77777777" w:rsidR="00FA0992" w:rsidRPr="00CD211E" w:rsidRDefault="00FA0992" w:rsidP="00F1532A">
            <w:pPr>
              <w:rPr>
                <w:ins w:id="365" w:author="Pooya Monajemi (pmonajem)" w:date="2022-08-08T12:17:00Z"/>
                <w:rFonts w:eastAsia="Malgun Gothic"/>
                <w:color w:val="000000"/>
                <w:lang w:val="en-US" w:eastAsia="ko-KR"/>
              </w:rPr>
            </w:pPr>
            <w:ins w:id="366" w:author="Pooya Monajemi (pmonajem)" w:date="2022-08-08T12:17:00Z">
              <w:r>
                <w:rPr>
                  <w:rFonts w:eastAsia="Malgun Gothic"/>
                  <w:color w:val="000000"/>
                  <w:lang w:val="en-US" w:eastAsia="ko-KR"/>
                </w:rPr>
                <w:t>POWER SAVING</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AD7893" w14:textId="77777777" w:rsidR="00FA0992" w:rsidRPr="00CD211E" w:rsidRDefault="00FA0992" w:rsidP="00F1532A">
            <w:pPr>
              <w:rPr>
                <w:ins w:id="367" w:author="Pooya Monajemi (pmonajem)" w:date="2022-08-08T12:17:00Z"/>
                <w:rFonts w:eastAsia="Malgun Gothic"/>
                <w:color w:val="000000"/>
                <w:lang w:val="en-US" w:eastAsia="ko-KR"/>
              </w:rPr>
            </w:pPr>
            <w:ins w:id="368" w:author="Pooya Monajemi (pmonajem)" w:date="2022-08-08T12:17:00Z">
              <w:r>
                <w:rPr>
                  <w:rFonts w:eastAsia="Malgun Gothic"/>
                  <w:color w:val="000000"/>
                  <w:lang w:val="en-US" w:eastAsia="ko-KR"/>
                </w:rPr>
                <w:t xml:space="preserve">The </w:t>
              </w:r>
              <w:r w:rsidRPr="00CD211E">
                <w:rPr>
                  <w:rFonts w:eastAsia="Malgun Gothic"/>
                  <w:color w:val="000000"/>
                  <w:lang w:val="en-US" w:eastAsia="ko-KR"/>
                </w:rPr>
                <w:t xml:space="preserve">STA </w:t>
              </w:r>
              <w:r>
                <w:rPr>
                  <w:rFonts w:eastAsia="Malgun Gothic"/>
                  <w:color w:val="000000"/>
                  <w:lang w:val="en-US" w:eastAsia="ko-KR"/>
                </w:rPr>
                <w:t xml:space="preserve">intends </w:t>
              </w:r>
              <w:r w:rsidRPr="00CD211E">
                <w:rPr>
                  <w:rFonts w:eastAsia="Malgun Gothic"/>
                  <w:color w:val="000000"/>
                  <w:lang w:val="en-US" w:eastAsia="ko-KR"/>
                </w:rPr>
                <w:t>to save power and disable the link. </w:t>
              </w:r>
            </w:ins>
          </w:p>
        </w:tc>
      </w:tr>
      <w:tr w:rsidR="00FA0992" w:rsidRPr="00CD211E" w14:paraId="6AFC4BED" w14:textId="77777777" w:rsidTr="00F1532A">
        <w:trPr>
          <w:trHeight w:val="20"/>
          <w:jc w:val="center"/>
          <w:ins w:id="369"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AE6B51" w14:textId="77777777" w:rsidR="00FA0992" w:rsidRPr="00CD211E" w:rsidRDefault="00FA0992" w:rsidP="00F1532A">
            <w:pPr>
              <w:rPr>
                <w:ins w:id="370" w:author="Pooya Monajemi (pmonajem)" w:date="2022-08-08T12:17:00Z"/>
                <w:rFonts w:eastAsia="Malgun Gothic"/>
                <w:color w:val="000000"/>
                <w:lang w:val="en-US" w:eastAsia="ko-KR"/>
              </w:rPr>
            </w:pPr>
            <w:ins w:id="371" w:author="Pooya Monajemi (pmonajem)" w:date="2022-08-08T12:17:00Z">
              <w:r w:rsidRPr="00CD211E">
                <w:rPr>
                  <w:rFonts w:eastAsia="Malgun Gothic"/>
                  <w:color w:val="000000"/>
                  <w:lang w:val="en-US" w:eastAsia="ko-KR"/>
                </w:rPr>
                <w:t>1</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57F6A3" w14:textId="77777777" w:rsidR="00FA0992" w:rsidRPr="00CD211E" w:rsidRDefault="00FA0992" w:rsidP="00F1532A">
            <w:pPr>
              <w:rPr>
                <w:ins w:id="372" w:author="Pooya Monajemi (pmonajem)" w:date="2022-08-08T12:17:00Z"/>
                <w:rFonts w:eastAsia="Malgun Gothic"/>
                <w:color w:val="000000"/>
                <w:lang w:val="en-US" w:eastAsia="ko-KR"/>
              </w:rPr>
            </w:pPr>
            <w:ins w:id="373" w:author="Pooya Monajemi (pmonajem)" w:date="2022-08-08T12:17:00Z">
              <w:r w:rsidRPr="00CD211E">
                <w:rPr>
                  <w:rFonts w:eastAsia="Malgun Gothic"/>
                  <w:color w:val="000000"/>
                  <w:lang w:val="en-US" w:eastAsia="ko-KR"/>
                </w:rPr>
                <w:t>P</w:t>
              </w:r>
              <w:r>
                <w:rPr>
                  <w:rFonts w:eastAsia="Malgun Gothic"/>
                  <w:color w:val="000000"/>
                  <w:lang w:val="en-US" w:eastAsia="ko-KR"/>
                </w:rPr>
                <w:t>OOR</w:t>
              </w:r>
              <w:r w:rsidRPr="00CD211E">
                <w:rPr>
                  <w:rFonts w:eastAsia="Malgun Gothic"/>
                  <w:color w:val="000000"/>
                  <w:lang w:val="en-US" w:eastAsia="ko-KR"/>
                </w:rPr>
                <w:t xml:space="preserve"> RSSI</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9DC0DB" w14:textId="77777777" w:rsidR="00FA0992" w:rsidRPr="00CD211E" w:rsidRDefault="00FA0992" w:rsidP="00F1532A">
            <w:pPr>
              <w:rPr>
                <w:ins w:id="374" w:author="Pooya Monajemi (pmonajem)" w:date="2022-08-08T12:17:00Z"/>
                <w:rFonts w:eastAsia="Malgun Gothic"/>
                <w:color w:val="000000"/>
                <w:lang w:val="en-US" w:eastAsia="ko-KR"/>
              </w:rPr>
            </w:pPr>
            <w:ins w:id="375" w:author="Pooya Monajemi (pmonajem)" w:date="2022-08-08T12:17:00Z">
              <w:r>
                <w:rPr>
                  <w:rFonts w:eastAsia="Malgun Gothic"/>
                  <w:color w:val="000000"/>
                  <w:lang w:val="en-US" w:eastAsia="ko-KR"/>
                </w:rPr>
                <w:t xml:space="preserve">The </w:t>
              </w:r>
              <w:r w:rsidRPr="00CD211E">
                <w:rPr>
                  <w:rFonts w:eastAsia="Malgun Gothic"/>
                  <w:color w:val="000000"/>
                  <w:lang w:val="en-US" w:eastAsia="ko-KR"/>
                </w:rPr>
                <w:t xml:space="preserve">STA has </w:t>
              </w:r>
              <w:r>
                <w:rPr>
                  <w:rFonts w:eastAsia="Malgun Gothic"/>
                  <w:color w:val="000000"/>
                  <w:lang w:val="en-US" w:eastAsia="ko-KR"/>
                </w:rPr>
                <w:t xml:space="preserve">transmission </w:t>
              </w:r>
              <w:r w:rsidRPr="00CD211E">
                <w:rPr>
                  <w:rFonts w:eastAsia="Malgun Gothic"/>
                  <w:color w:val="000000"/>
                  <w:lang w:val="en-US" w:eastAsia="ko-KR"/>
                </w:rPr>
                <w:t>range issues and cannot operate the link</w:t>
              </w:r>
              <w:r>
                <w:rPr>
                  <w:rFonts w:eastAsia="Malgun Gothic"/>
                  <w:color w:val="000000"/>
                  <w:lang w:val="en-US" w:eastAsia="ko-KR"/>
                </w:rPr>
                <w:t xml:space="preserve"> efficiently.</w:t>
              </w:r>
            </w:ins>
          </w:p>
        </w:tc>
      </w:tr>
      <w:tr w:rsidR="00FA0992" w:rsidRPr="00CD211E" w14:paraId="340C63A5" w14:textId="77777777" w:rsidTr="00F1532A">
        <w:trPr>
          <w:trHeight w:val="20"/>
          <w:jc w:val="center"/>
          <w:ins w:id="376"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F9B00B" w14:textId="77777777" w:rsidR="00FA0992" w:rsidRPr="00CD211E" w:rsidRDefault="00FA0992" w:rsidP="00F1532A">
            <w:pPr>
              <w:rPr>
                <w:ins w:id="377" w:author="Pooya Monajemi (pmonajem)" w:date="2022-08-08T12:17:00Z"/>
                <w:rFonts w:eastAsia="Malgun Gothic"/>
                <w:color w:val="000000"/>
                <w:lang w:val="en-US" w:eastAsia="ko-KR"/>
              </w:rPr>
            </w:pPr>
            <w:ins w:id="378" w:author="Pooya Monajemi (pmonajem)" w:date="2022-08-08T12:17:00Z">
              <w:r>
                <w:rPr>
                  <w:rFonts w:eastAsia="Malgun Gothic"/>
                  <w:color w:val="000000"/>
                  <w:lang w:val="en-US" w:eastAsia="ko-KR"/>
                </w:rPr>
                <w:t>2</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E37407" w14:textId="77777777" w:rsidR="00FA0992" w:rsidRPr="00CD211E" w:rsidRDefault="00FA0992" w:rsidP="00F1532A">
            <w:pPr>
              <w:rPr>
                <w:ins w:id="379" w:author="Pooya Monajemi (pmonajem)" w:date="2022-08-08T12:17:00Z"/>
                <w:rFonts w:eastAsia="Malgun Gothic"/>
                <w:color w:val="000000"/>
                <w:lang w:val="en-US" w:eastAsia="ko-KR"/>
              </w:rPr>
            </w:pPr>
            <w:ins w:id="380" w:author="Pooya Monajemi (pmonajem)" w:date="2022-08-08T12:17:00Z">
              <w:r>
                <w:rPr>
                  <w:rFonts w:eastAsia="Malgun Gothic"/>
                  <w:color w:val="000000"/>
                  <w:lang w:val="en-US" w:eastAsia="ko-KR"/>
                </w:rPr>
                <w:t>TRAFFIC THROUGHPUT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E72F40" w14:textId="77777777" w:rsidR="00FA0992" w:rsidRDefault="00FA0992" w:rsidP="00F1532A">
            <w:pPr>
              <w:rPr>
                <w:ins w:id="381" w:author="Pooya Monajemi (pmonajem)" w:date="2022-08-08T12:17:00Z"/>
                <w:rFonts w:eastAsia="Malgun Gothic"/>
                <w:color w:val="000000"/>
                <w:lang w:val="en-US" w:eastAsia="ko-KR"/>
              </w:rPr>
            </w:pPr>
            <w:ins w:id="382" w:author="Pooya Monajemi (pmonajem)" w:date="2022-08-08T12:17:00Z">
              <w:r>
                <w:rPr>
                  <w:rFonts w:eastAsia="Malgun Gothic"/>
                  <w:color w:val="000000"/>
                  <w:lang w:val="en-US" w:eastAsia="ko-KR"/>
                </w:rPr>
                <w:t>The STA prefers t</w:t>
              </w:r>
              <w:r w:rsidRPr="00CD211E">
                <w:rPr>
                  <w:rFonts w:eastAsia="Malgun Gothic"/>
                  <w:color w:val="000000"/>
                  <w:lang w:val="en-US" w:eastAsia="ko-KR"/>
                </w:rPr>
                <w:t xml:space="preserve">he link for </w:t>
              </w:r>
              <w:r>
                <w:rPr>
                  <w:rFonts w:eastAsia="Malgun Gothic"/>
                  <w:color w:val="000000"/>
                  <w:lang w:val="en-US" w:eastAsia="ko-KR"/>
                </w:rPr>
                <w:t xml:space="preserve">higher </w:t>
              </w:r>
              <w:r w:rsidRPr="00CD211E">
                <w:rPr>
                  <w:rFonts w:eastAsia="Malgun Gothic"/>
                  <w:color w:val="000000"/>
                  <w:lang w:val="en-US" w:eastAsia="ko-KR"/>
                </w:rPr>
                <w:t>throughput.</w:t>
              </w:r>
            </w:ins>
          </w:p>
        </w:tc>
      </w:tr>
      <w:tr w:rsidR="00FA0992" w:rsidRPr="00CD211E" w14:paraId="28051FC7" w14:textId="77777777" w:rsidTr="00F1532A">
        <w:trPr>
          <w:trHeight w:val="20"/>
          <w:jc w:val="center"/>
          <w:ins w:id="383"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579006" w14:textId="77777777" w:rsidR="00FA0992" w:rsidRPr="00CD211E" w:rsidRDefault="00FA0992" w:rsidP="00F1532A">
            <w:pPr>
              <w:rPr>
                <w:ins w:id="384" w:author="Pooya Monajemi (pmonajem)" w:date="2022-08-08T12:17:00Z"/>
                <w:rFonts w:eastAsia="Malgun Gothic"/>
                <w:color w:val="000000"/>
                <w:lang w:val="en-US" w:eastAsia="ko-KR"/>
              </w:rPr>
            </w:pPr>
            <w:ins w:id="385" w:author="Pooya Monajemi (pmonajem)" w:date="2022-08-08T12:17:00Z">
              <w:r>
                <w:rPr>
                  <w:rFonts w:eastAsia="Malgun Gothic"/>
                  <w:color w:val="000000"/>
                  <w:lang w:val="en-US" w:eastAsia="ko-KR"/>
                </w:rPr>
                <w:t>3</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3D2346" w14:textId="77777777" w:rsidR="00FA0992" w:rsidRPr="00CD211E" w:rsidRDefault="00FA0992" w:rsidP="00F1532A">
            <w:pPr>
              <w:rPr>
                <w:ins w:id="386" w:author="Pooya Monajemi (pmonajem)" w:date="2022-08-08T12:17:00Z"/>
                <w:rFonts w:eastAsia="Malgun Gothic"/>
                <w:color w:val="000000"/>
                <w:lang w:val="en-US" w:eastAsia="ko-KR"/>
              </w:rPr>
            </w:pPr>
            <w:ins w:id="387" w:author="Pooya Monajemi (pmonajem)" w:date="2022-08-08T12:17:00Z">
              <w:r w:rsidRPr="00CD211E">
                <w:rPr>
                  <w:rFonts w:eastAsia="Malgun Gothic"/>
                  <w:color w:val="000000"/>
                  <w:lang w:val="en-US" w:eastAsia="ko-KR"/>
                </w:rPr>
                <w:t>H</w:t>
              </w:r>
              <w:r>
                <w:rPr>
                  <w:rFonts w:eastAsia="Malgun Gothic"/>
                  <w:color w:val="000000"/>
                  <w:lang w:val="en-US" w:eastAsia="ko-KR"/>
                </w:rPr>
                <w:t>IGH</w:t>
              </w:r>
              <w:r w:rsidRPr="00CD211E">
                <w:rPr>
                  <w:rFonts w:eastAsia="Malgun Gothic"/>
                  <w:color w:val="000000"/>
                  <w:lang w:val="en-US" w:eastAsia="ko-KR"/>
                </w:rPr>
                <w:t xml:space="preserve"> Q</w:t>
              </w:r>
              <w:r>
                <w:rPr>
                  <w:rFonts w:eastAsia="Malgun Gothic"/>
                  <w:color w:val="000000"/>
                  <w:lang w:val="en-US" w:eastAsia="ko-KR"/>
                </w:rPr>
                <w:t>O</w:t>
              </w:r>
              <w:r w:rsidRPr="00CD211E">
                <w:rPr>
                  <w:rFonts w:eastAsia="Malgun Gothic"/>
                  <w:color w:val="000000"/>
                  <w:lang w:val="en-US" w:eastAsia="ko-KR"/>
                </w:rPr>
                <w:t xml:space="preserve">S </w:t>
              </w:r>
              <w:r>
                <w:rPr>
                  <w:rFonts w:eastAsia="Malgun Gothic"/>
                  <w:color w:val="000000"/>
                  <w:lang w:val="en-US" w:eastAsia="ko-KR"/>
                </w:rPr>
                <w:t>REQUIREMENT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7F2041" w14:textId="77777777" w:rsidR="00FA0992" w:rsidRPr="00CD211E" w:rsidRDefault="00FA0992" w:rsidP="00F1532A">
            <w:pPr>
              <w:rPr>
                <w:ins w:id="388" w:author="Pooya Monajemi (pmonajem)" w:date="2022-08-08T12:17:00Z"/>
                <w:rFonts w:eastAsia="Malgun Gothic"/>
                <w:color w:val="000000"/>
                <w:lang w:val="en-US" w:eastAsia="ko-KR"/>
              </w:rPr>
            </w:pPr>
            <w:ins w:id="389" w:author="Pooya Monajemi (pmonajem)" w:date="2022-08-08T12:17:00Z">
              <w:r>
                <w:rPr>
                  <w:rFonts w:eastAsia="Malgun Gothic"/>
                  <w:color w:val="000000"/>
                  <w:lang w:val="en-US" w:eastAsia="ko-KR"/>
                </w:rPr>
                <w:t>The STA prefers to have t</w:t>
              </w:r>
              <w:r w:rsidRPr="00CD211E">
                <w:rPr>
                  <w:rFonts w:eastAsia="Malgun Gothic"/>
                  <w:color w:val="000000"/>
                  <w:lang w:val="en-US" w:eastAsia="ko-KR"/>
                </w:rPr>
                <w:t xml:space="preserve">he link </w:t>
              </w:r>
              <w:r>
                <w:rPr>
                  <w:rFonts w:eastAsia="Malgun Gothic"/>
                  <w:color w:val="000000"/>
                  <w:lang w:val="en-US" w:eastAsia="ko-KR"/>
                </w:rPr>
                <w:t xml:space="preserve">to ensure that the </w:t>
              </w:r>
              <w:r w:rsidRPr="00CD211E">
                <w:rPr>
                  <w:rFonts w:eastAsia="Malgun Gothic"/>
                  <w:color w:val="000000"/>
                  <w:lang w:val="en-US" w:eastAsia="ko-KR"/>
                </w:rPr>
                <w:t>traffic QoS</w:t>
              </w:r>
              <w:r>
                <w:rPr>
                  <w:rFonts w:eastAsia="Malgun Gothic"/>
                  <w:color w:val="000000"/>
                  <w:lang w:val="en-US" w:eastAsia="ko-KR"/>
                </w:rPr>
                <w:t xml:space="preserve"> requirements are met.</w:t>
              </w:r>
            </w:ins>
          </w:p>
        </w:tc>
      </w:tr>
      <w:tr w:rsidR="00FA0992" w:rsidRPr="00CD211E" w14:paraId="5F1655F3" w14:textId="77777777" w:rsidTr="00F1532A">
        <w:trPr>
          <w:trHeight w:val="20"/>
          <w:jc w:val="center"/>
          <w:ins w:id="390"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A0D7AE" w14:textId="77777777" w:rsidR="00FA0992" w:rsidRPr="00CD211E" w:rsidRDefault="00FA0992" w:rsidP="00F1532A">
            <w:pPr>
              <w:rPr>
                <w:ins w:id="391" w:author="Pooya Monajemi (pmonajem)" w:date="2022-08-08T12:17:00Z"/>
                <w:rFonts w:eastAsia="Malgun Gothic"/>
                <w:color w:val="000000"/>
                <w:lang w:val="en-US" w:eastAsia="ko-KR"/>
              </w:rPr>
            </w:pPr>
            <w:ins w:id="392" w:author="Pooya Monajemi (pmonajem)" w:date="2022-08-08T12:17:00Z">
              <w:r>
                <w:rPr>
                  <w:rFonts w:eastAsia="Malgun Gothic"/>
                  <w:color w:val="000000"/>
                  <w:lang w:val="en-US" w:eastAsia="ko-KR"/>
                </w:rPr>
                <w:t>4</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7F1102" w14:textId="77777777" w:rsidR="00FA0992" w:rsidRDefault="00FA0992" w:rsidP="00F1532A">
            <w:pPr>
              <w:rPr>
                <w:ins w:id="393" w:author="Pooya Monajemi (pmonajem)" w:date="2022-08-08T12:17:00Z"/>
                <w:rFonts w:eastAsia="Malgun Gothic"/>
                <w:color w:val="000000"/>
                <w:lang w:val="en-US" w:eastAsia="ko-KR"/>
              </w:rPr>
            </w:pPr>
            <w:ins w:id="394" w:author="Pooya Monajemi (pmonajem)" w:date="2022-08-08T12:17:00Z">
              <w:r>
                <w:rPr>
                  <w:rFonts w:eastAsia="Malgun Gothic"/>
                  <w:color w:val="000000"/>
                  <w:lang w:val="en-US" w:eastAsia="ko-KR"/>
                </w:rPr>
                <w:t>R_TWT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BC2CFA" w14:textId="77777777" w:rsidR="00FA0992" w:rsidRDefault="00FA0992" w:rsidP="00F1532A">
            <w:pPr>
              <w:rPr>
                <w:ins w:id="395" w:author="Pooya Monajemi (pmonajem)" w:date="2022-08-08T12:17:00Z"/>
                <w:rFonts w:eastAsia="Malgun Gothic"/>
                <w:color w:val="000000"/>
                <w:lang w:val="en-US" w:eastAsia="ko-KR"/>
              </w:rPr>
            </w:pPr>
            <w:ins w:id="396" w:author="Pooya Monajemi (pmonajem)" w:date="2022-08-08T12:17:00Z">
              <w:r>
                <w:rPr>
                  <w:rFonts w:eastAsia="Malgun Gothic"/>
                  <w:color w:val="000000"/>
                  <w:lang w:val="en-US" w:eastAsia="ko-KR"/>
                </w:rPr>
                <w:t>The STA prefers the link for r-TWT operation</w:t>
              </w:r>
            </w:ins>
          </w:p>
        </w:tc>
      </w:tr>
      <w:tr w:rsidR="00FA0992" w:rsidRPr="00CD211E" w14:paraId="31EC154C" w14:textId="77777777" w:rsidTr="00F1532A">
        <w:trPr>
          <w:trHeight w:val="20"/>
          <w:jc w:val="center"/>
          <w:ins w:id="397"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EC3107" w14:textId="77777777" w:rsidR="00FA0992" w:rsidRPr="00CD211E" w:rsidRDefault="00FA0992" w:rsidP="00F1532A">
            <w:pPr>
              <w:rPr>
                <w:ins w:id="398" w:author="Pooya Monajemi (pmonajem)" w:date="2022-08-08T12:17:00Z"/>
                <w:rFonts w:eastAsia="Malgun Gothic"/>
                <w:color w:val="000000"/>
                <w:lang w:val="en-US" w:eastAsia="ko-KR"/>
              </w:rPr>
            </w:pPr>
            <w:ins w:id="399" w:author="Pooya Monajemi (pmonajem)" w:date="2022-08-08T12:17:00Z">
              <w:r>
                <w:rPr>
                  <w:rFonts w:eastAsia="Malgun Gothic"/>
                  <w:color w:val="000000"/>
                  <w:lang w:val="en-US" w:eastAsia="ko-KR"/>
                </w:rPr>
                <w:t>5</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21CD02" w14:textId="77777777" w:rsidR="00FA0992" w:rsidRPr="00CD211E" w:rsidRDefault="00FA0992" w:rsidP="00F1532A">
            <w:pPr>
              <w:rPr>
                <w:ins w:id="400" w:author="Pooya Monajemi (pmonajem)" w:date="2022-08-08T12:17:00Z"/>
                <w:rFonts w:eastAsia="Malgun Gothic"/>
                <w:color w:val="000000"/>
                <w:lang w:val="en-US" w:eastAsia="ko-KR"/>
              </w:rPr>
            </w:pPr>
            <w:ins w:id="401" w:author="Pooya Monajemi (pmonajem)" w:date="2022-08-08T12:17:00Z">
              <w:r w:rsidRPr="00CD211E">
                <w:rPr>
                  <w:rFonts w:eastAsia="Malgun Gothic"/>
                  <w:color w:val="000000"/>
                  <w:lang w:val="en-US" w:eastAsia="ko-KR"/>
                </w:rPr>
                <w:t>P</w:t>
              </w:r>
              <w:r>
                <w:rPr>
                  <w:rFonts w:eastAsia="Malgun Gothic"/>
                  <w:color w:val="000000"/>
                  <w:lang w:val="en-US" w:eastAsia="ko-KR"/>
                </w:rPr>
                <w:t>REFERRED LINK</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C29C1E" w14:textId="77777777" w:rsidR="00FA0992" w:rsidRPr="00CD211E" w:rsidRDefault="00FA0992" w:rsidP="00F1532A">
            <w:pPr>
              <w:rPr>
                <w:ins w:id="402" w:author="Pooya Monajemi (pmonajem)" w:date="2022-08-08T12:17:00Z"/>
                <w:rFonts w:eastAsia="Malgun Gothic"/>
                <w:color w:val="000000"/>
                <w:lang w:val="en-US" w:eastAsia="ko-KR"/>
              </w:rPr>
            </w:pPr>
            <w:ins w:id="403" w:author="Pooya Monajemi (pmonajem)" w:date="2022-08-08T12:17:00Z">
              <w:r>
                <w:rPr>
                  <w:rFonts w:eastAsia="Malgun Gothic"/>
                  <w:color w:val="000000"/>
                  <w:lang w:val="en-US" w:eastAsia="ko-KR"/>
                </w:rPr>
                <w:t xml:space="preserve">The </w:t>
              </w:r>
              <w:r w:rsidRPr="00CD211E">
                <w:rPr>
                  <w:rFonts w:eastAsia="Malgun Gothic"/>
                  <w:color w:val="000000"/>
                  <w:lang w:val="en-US" w:eastAsia="ko-KR"/>
                </w:rPr>
                <w:t xml:space="preserve">STA prefers </w:t>
              </w:r>
              <w:r>
                <w:rPr>
                  <w:rFonts w:eastAsia="Malgun Gothic"/>
                  <w:color w:val="000000"/>
                  <w:lang w:val="en-US" w:eastAsia="ko-KR"/>
                </w:rPr>
                <w:t>to receive DL frames and UL triggers frames primarily on this link. The non-AP STA anticipates being most often awake on this link.</w:t>
              </w:r>
            </w:ins>
          </w:p>
        </w:tc>
      </w:tr>
      <w:tr w:rsidR="00FA0992" w:rsidRPr="00CD211E" w14:paraId="3EE6248C" w14:textId="77777777" w:rsidTr="00F1532A">
        <w:trPr>
          <w:trHeight w:val="20"/>
          <w:jc w:val="center"/>
          <w:ins w:id="404"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F9DBC0" w14:textId="77777777" w:rsidR="00FA0992" w:rsidRPr="00CD211E" w:rsidRDefault="00FA0992" w:rsidP="00F1532A">
            <w:pPr>
              <w:rPr>
                <w:ins w:id="405" w:author="Pooya Monajemi (pmonajem)" w:date="2022-08-08T12:17:00Z"/>
                <w:rFonts w:eastAsia="Malgun Gothic"/>
                <w:color w:val="000000"/>
                <w:lang w:val="en-US" w:eastAsia="ko-KR"/>
              </w:rPr>
            </w:pPr>
            <w:ins w:id="406" w:author="Pooya Monajemi (pmonajem)" w:date="2022-08-08T12:17:00Z">
              <w:r>
                <w:rPr>
                  <w:rFonts w:eastAsia="Malgun Gothic"/>
                  <w:color w:val="000000"/>
                  <w:lang w:val="en-US" w:eastAsia="ko-KR"/>
                </w:rPr>
                <w:t>6</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70381B" w14:textId="77777777" w:rsidR="00FA0992" w:rsidRPr="00CD211E" w:rsidRDefault="00FA0992" w:rsidP="00F1532A">
            <w:pPr>
              <w:rPr>
                <w:ins w:id="407" w:author="Pooya Monajemi (pmonajem)" w:date="2022-08-08T12:17:00Z"/>
                <w:rFonts w:eastAsia="Malgun Gothic"/>
                <w:color w:val="000000"/>
                <w:lang w:val="en-US" w:eastAsia="ko-KR"/>
              </w:rPr>
            </w:pPr>
            <w:ins w:id="408" w:author="Pooya Monajemi (pmonajem)" w:date="2022-08-08T12:17:00Z">
              <w:r>
                <w:rPr>
                  <w:rFonts w:eastAsia="Malgun Gothic"/>
                  <w:color w:val="000000"/>
                  <w:lang w:val="en-US" w:eastAsia="ko-KR"/>
                </w:rPr>
                <w:t>COEXISTENCE, INTERNAL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25381A" w14:textId="77777777" w:rsidR="00FA0992" w:rsidRPr="00CD211E" w:rsidRDefault="00FA0992" w:rsidP="00F1532A">
            <w:pPr>
              <w:rPr>
                <w:ins w:id="409" w:author="Pooya Monajemi (pmonajem)" w:date="2022-08-08T12:17:00Z"/>
                <w:rFonts w:eastAsia="Malgun Gothic"/>
                <w:color w:val="000000"/>
                <w:lang w:val="en-US" w:eastAsia="ko-KR"/>
              </w:rPr>
            </w:pPr>
            <w:ins w:id="410" w:author="Pooya Monajemi (pmonajem)" w:date="2022-08-08T12:17: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is experiencing an unacceptable level of</w:t>
              </w:r>
              <w:r w:rsidRPr="00CD211E">
                <w:rPr>
                  <w:rFonts w:eastAsia="Malgun Gothic"/>
                  <w:color w:val="000000"/>
                  <w:lang w:val="en-US" w:eastAsia="ko-KR"/>
                </w:rPr>
                <w:t xml:space="preserve"> </w:t>
              </w:r>
              <w:r>
                <w:rPr>
                  <w:rFonts w:eastAsia="Malgun Gothic"/>
                  <w:color w:val="000000"/>
                  <w:lang w:val="en-US" w:eastAsia="ko-KR"/>
                </w:rPr>
                <w:t xml:space="preserve">interference on the link due to </w:t>
              </w:r>
              <w:r w:rsidRPr="00CD211E">
                <w:rPr>
                  <w:rFonts w:eastAsia="Malgun Gothic"/>
                  <w:color w:val="000000"/>
                  <w:lang w:val="en-US" w:eastAsia="ko-KR"/>
                </w:rPr>
                <w:t xml:space="preserve">internal coexistence issues </w:t>
              </w:r>
            </w:ins>
          </w:p>
        </w:tc>
      </w:tr>
      <w:tr w:rsidR="00FA0992" w:rsidRPr="00CD211E" w14:paraId="0860989D" w14:textId="77777777" w:rsidTr="00F1532A">
        <w:trPr>
          <w:trHeight w:val="20"/>
          <w:jc w:val="center"/>
          <w:ins w:id="411"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14E64E" w14:textId="77777777" w:rsidR="00FA0992" w:rsidRPr="00CD211E" w:rsidRDefault="00FA0992" w:rsidP="00F1532A">
            <w:pPr>
              <w:rPr>
                <w:ins w:id="412" w:author="Pooya Monajemi (pmonajem)" w:date="2022-08-08T12:17:00Z"/>
                <w:rFonts w:eastAsia="Malgun Gothic"/>
                <w:color w:val="000000"/>
                <w:lang w:val="en-US" w:eastAsia="ko-KR"/>
              </w:rPr>
            </w:pPr>
            <w:ins w:id="413" w:author="Pooya Monajemi (pmonajem)" w:date="2022-08-08T12:17:00Z">
              <w:r>
                <w:rPr>
                  <w:rFonts w:eastAsia="Malgun Gothic"/>
                  <w:color w:val="000000"/>
                  <w:lang w:val="en-US" w:eastAsia="ko-KR"/>
                </w:rPr>
                <w:lastRenderedPageBreak/>
                <w:t>7</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D3F0D7" w14:textId="77777777" w:rsidR="00FA0992" w:rsidRPr="00CD211E" w:rsidRDefault="00FA0992" w:rsidP="00F1532A">
            <w:pPr>
              <w:rPr>
                <w:ins w:id="414" w:author="Pooya Monajemi (pmonajem)" w:date="2022-08-08T12:17:00Z"/>
                <w:rFonts w:eastAsia="Malgun Gothic"/>
                <w:color w:val="000000"/>
                <w:lang w:val="en-US" w:eastAsia="ko-KR"/>
              </w:rPr>
            </w:pPr>
            <w:ins w:id="415" w:author="Pooya Monajemi (pmonajem)" w:date="2022-08-08T12:17:00Z">
              <w:r>
                <w:rPr>
                  <w:rFonts w:eastAsia="Malgun Gothic"/>
                  <w:color w:val="000000"/>
                  <w:lang w:val="en-US" w:eastAsia="ko-KR"/>
                </w:rPr>
                <w:t>COEXISTENCE EXTERNAL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CB2BEB" w14:textId="77777777" w:rsidR="00FA0992" w:rsidRPr="00CD211E" w:rsidRDefault="00FA0992" w:rsidP="00F1532A">
            <w:pPr>
              <w:rPr>
                <w:ins w:id="416" w:author="Pooya Monajemi (pmonajem)" w:date="2022-08-08T12:17:00Z"/>
                <w:rFonts w:eastAsia="Malgun Gothic"/>
                <w:color w:val="000000"/>
                <w:lang w:val="en-US" w:eastAsia="ko-KR"/>
              </w:rPr>
            </w:pPr>
            <w:ins w:id="417" w:author="Pooya Monajemi (pmonajem)" w:date="2022-08-08T12:17: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 xml:space="preserve">is experiencing an unacceptable level of interference on the link due to </w:t>
              </w:r>
              <w:r w:rsidRPr="00CD211E">
                <w:rPr>
                  <w:rFonts w:eastAsia="Malgun Gothic"/>
                  <w:color w:val="000000"/>
                  <w:lang w:val="en-US" w:eastAsia="ko-KR"/>
                </w:rPr>
                <w:t>external co-existence issues</w:t>
              </w:r>
              <w:r>
                <w:rPr>
                  <w:rFonts w:eastAsia="Malgun Gothic"/>
                  <w:color w:val="000000"/>
                  <w:lang w:val="en-US" w:eastAsia="ko-KR"/>
                </w:rPr>
                <w:t>.</w:t>
              </w:r>
            </w:ins>
          </w:p>
        </w:tc>
      </w:tr>
      <w:tr w:rsidR="00FA0992" w:rsidRPr="00CD211E" w14:paraId="6806A34A" w14:textId="77777777" w:rsidTr="00F1532A">
        <w:trPr>
          <w:trHeight w:val="20"/>
          <w:jc w:val="center"/>
          <w:ins w:id="418"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CB6206" w14:textId="77777777" w:rsidR="00FA0992" w:rsidRPr="00CD211E" w:rsidRDefault="00FA0992" w:rsidP="00F1532A">
            <w:pPr>
              <w:rPr>
                <w:ins w:id="419" w:author="Pooya Monajemi (pmonajem)" w:date="2022-08-08T12:17:00Z"/>
                <w:rFonts w:eastAsia="Malgun Gothic"/>
                <w:color w:val="000000"/>
                <w:lang w:val="en-US" w:eastAsia="ko-KR"/>
              </w:rPr>
            </w:pPr>
            <w:ins w:id="420" w:author="Pooya Monajemi (pmonajem)" w:date="2022-08-08T12:17:00Z">
              <w:r>
                <w:rPr>
                  <w:rFonts w:eastAsia="Malgun Gothic"/>
                  <w:color w:val="000000"/>
                  <w:lang w:val="en-US" w:eastAsia="ko-KR"/>
                </w:rPr>
                <w:t>8</w:t>
              </w:r>
              <w:r w:rsidRPr="00CD211E">
                <w:rPr>
                  <w:rFonts w:eastAsia="Malgun Gothic"/>
                  <w:color w:val="000000"/>
                  <w:lang w:val="en-US" w:eastAsia="ko-KR"/>
                </w:rPr>
                <w:t>-15</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7C79B7" w14:textId="77777777" w:rsidR="00FA0992" w:rsidRPr="00CD211E" w:rsidRDefault="00FA0992" w:rsidP="00F1532A">
            <w:pPr>
              <w:rPr>
                <w:ins w:id="421" w:author="Pooya Monajemi (pmonajem)" w:date="2022-08-08T12:17:00Z"/>
                <w:rFonts w:eastAsia="Malgun Gothic"/>
                <w:color w:val="000000"/>
                <w:lang w:val="en-US" w:eastAsia="ko-KR"/>
              </w:rPr>
            </w:pPr>
            <w:ins w:id="422" w:author="Pooya Monajemi (pmonajem)" w:date="2022-08-08T12:17:00Z">
              <w:r w:rsidRPr="00CD211E">
                <w:rPr>
                  <w:rFonts w:eastAsia="Malgun Gothic"/>
                  <w:color w:val="000000"/>
                  <w:lang w:val="en-US" w:eastAsia="ko-KR"/>
                </w:rPr>
                <w:t>Reserved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562CEF" w14:textId="77777777" w:rsidR="00FA0992" w:rsidRPr="00CD211E" w:rsidRDefault="00FA0992" w:rsidP="00F1532A">
            <w:pPr>
              <w:rPr>
                <w:ins w:id="423" w:author="Pooya Monajemi (pmonajem)" w:date="2022-08-08T12:17:00Z"/>
                <w:rFonts w:eastAsia="Malgun Gothic"/>
                <w:color w:val="000000"/>
                <w:lang w:val="en-US" w:eastAsia="ko-KR"/>
              </w:rPr>
            </w:pPr>
          </w:p>
        </w:tc>
      </w:tr>
    </w:tbl>
    <w:p w14:paraId="61B33F3F" w14:textId="77777777" w:rsidR="00FA0992" w:rsidRDefault="00FA0992" w:rsidP="00FA0992">
      <w:pPr>
        <w:rPr>
          <w:ins w:id="424" w:author="Pooya Monajemi (pmonajem)" w:date="2022-08-08T12:17:00Z"/>
          <w:rStyle w:val="Emphasis"/>
          <w:highlight w:val="yellow"/>
        </w:rPr>
      </w:pPr>
    </w:p>
    <w:p w14:paraId="5808DD76" w14:textId="0EEFBD39" w:rsidR="008D11D6" w:rsidRPr="008D11D6" w:rsidRDefault="00FA0992" w:rsidP="008D11D6">
      <w:pPr>
        <w:rPr>
          <w:rStyle w:val="Emphasis"/>
          <w:rFonts w:ascii="Arial" w:hAnsi="Arial"/>
          <w:bCs w:val="0"/>
          <w:i w:val="0"/>
          <w:iCs w:val="0"/>
          <w:sz w:val="24"/>
          <w:shd w:val="clear" w:color="auto" w:fill="auto"/>
          <w:lang w:eastAsia="en-US"/>
        </w:rPr>
      </w:pPr>
      <w:ins w:id="425" w:author="Pooya Monajemi (pmonajem)" w:date="2022-08-08T12:17:00Z">
        <w:r>
          <w:rPr>
            <w:rStyle w:val="Emphasis"/>
            <w:highlight w:val="yellow"/>
          </w:rPr>
          <w:br w:type="page"/>
        </w:r>
      </w:ins>
      <w:bookmarkStart w:id="426" w:name="RTF39353236323a2048332c312e"/>
      <w:bookmarkEnd w:id="426"/>
      <w:r w:rsidR="008D11D6" w:rsidRPr="00842B6B">
        <w:rPr>
          <w:rStyle w:val="Emphasis"/>
          <w:rFonts w:ascii="Arial" w:hAnsi="Arial"/>
          <w:bCs w:val="0"/>
          <w:i w:val="0"/>
          <w:iCs w:val="0"/>
          <w:sz w:val="24"/>
          <w:shd w:val="clear" w:color="auto" w:fill="auto"/>
          <w:lang w:eastAsia="en-US"/>
        </w:rPr>
        <w:lastRenderedPageBreak/>
        <w:t>9.6.35</w:t>
      </w:r>
      <w:r w:rsidR="008D11D6" w:rsidRPr="00842B6B">
        <w:rPr>
          <w:rStyle w:val="Emphasis"/>
          <w:rFonts w:ascii="Arial" w:hAnsi="Arial"/>
          <w:bCs w:val="0"/>
          <w:i w:val="0"/>
          <w:iCs w:val="0"/>
          <w:sz w:val="24"/>
          <w:shd w:val="clear" w:color="auto" w:fill="auto"/>
          <w:lang w:eastAsia="en-US"/>
        </w:rPr>
        <w:tab/>
        <w:t>Protected EHT Action frame details</w:t>
      </w:r>
    </w:p>
    <w:p w14:paraId="6724E5B6" w14:textId="35C2A3B4" w:rsidR="008D11D6" w:rsidRPr="00DD3AE4" w:rsidRDefault="008D11D6" w:rsidP="008D11D6">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9.6.35.2 as shown below</w:t>
      </w:r>
      <w:r w:rsidRPr="00527F6B">
        <w:rPr>
          <w:rStyle w:val="Emphasis"/>
          <w:b w:val="0"/>
          <w:bCs w:val="0"/>
        </w:rPr>
        <w:t xml:space="preserve"> (#</w:t>
      </w:r>
      <w:r w:rsidR="00EF13ED">
        <w:rPr>
          <w:rStyle w:val="Emphasis"/>
          <w:i w:val="0"/>
          <w:iCs w:val="0"/>
        </w:rPr>
        <w:t>14055</w:t>
      </w:r>
      <w:r w:rsidRPr="00527F6B">
        <w:rPr>
          <w:rStyle w:val="Emphasis"/>
          <w:b w:val="0"/>
          <w:bCs w:val="0"/>
        </w:rPr>
        <w:t>)</w:t>
      </w:r>
      <w:r>
        <w:rPr>
          <w:rStyle w:val="Emphasis"/>
        </w:rPr>
        <w:t>:</w:t>
      </w:r>
    </w:p>
    <w:p w14:paraId="0D8D5BE6" w14:textId="77777777" w:rsidR="008D11D6" w:rsidRPr="00842B6B" w:rsidRDefault="008D11D6" w:rsidP="008D11D6">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9.6.35.2 TID-To-Link Mapping Request frame format</w:t>
      </w:r>
    </w:p>
    <w:p w14:paraId="030B45CC" w14:textId="77777777" w:rsidR="008D11D6" w:rsidRDefault="008D11D6" w:rsidP="008D11D6">
      <w:pPr>
        <w:pStyle w:val="BodyText"/>
        <w:kinsoku w:val="0"/>
        <w:overflowPunct w:val="0"/>
        <w:ind w:left="944"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9-623e—TID-To-Link</w:t>
      </w:r>
      <w:r>
        <w:rPr>
          <w:rFonts w:ascii="Arial" w:hAnsi="Arial" w:cs="Arial"/>
          <w:b/>
          <w:bCs/>
          <w:spacing w:val="-5"/>
        </w:rPr>
        <w:t xml:space="preserve"> </w:t>
      </w:r>
      <w:r>
        <w:rPr>
          <w:rFonts w:ascii="Arial" w:hAnsi="Arial" w:cs="Arial"/>
          <w:b/>
          <w:bCs/>
        </w:rPr>
        <w:t>Mapping</w:t>
      </w:r>
      <w:r>
        <w:rPr>
          <w:rFonts w:ascii="Arial" w:hAnsi="Arial" w:cs="Arial"/>
          <w:b/>
          <w:bCs/>
          <w:spacing w:val="-5"/>
        </w:rPr>
        <w:t xml:space="preserve"> </w:t>
      </w:r>
      <w:r>
        <w:rPr>
          <w:rFonts w:ascii="Arial" w:hAnsi="Arial" w:cs="Arial"/>
          <w:b/>
          <w:bCs/>
        </w:rPr>
        <w:t>Request</w:t>
      </w:r>
      <w:r>
        <w:rPr>
          <w:rFonts w:ascii="Arial" w:hAnsi="Arial" w:cs="Arial"/>
          <w:b/>
          <w:bCs/>
          <w:spacing w:val="-6"/>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p>
    <w:p w14:paraId="62816246" w14:textId="77777777" w:rsidR="008D11D6" w:rsidRDefault="008D11D6" w:rsidP="008D11D6">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8D11D6" w14:paraId="39EE7476" w14:textId="77777777" w:rsidTr="00FD6032">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18A3F5FF" w14:textId="77777777" w:rsidR="008D11D6" w:rsidRDefault="008D11D6" w:rsidP="00FD6032">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6520E497" w14:textId="77777777" w:rsidR="008D11D6" w:rsidRDefault="008D11D6" w:rsidP="00FD6032">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8D11D6" w14:paraId="5843BB45" w14:textId="77777777" w:rsidTr="00FD6032">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0BF69329" w14:textId="77777777" w:rsidR="008D11D6" w:rsidRDefault="008D11D6" w:rsidP="00FD6032">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0D783987" w14:textId="77777777" w:rsidR="008D11D6" w:rsidRDefault="008D11D6" w:rsidP="00FD6032">
            <w:pPr>
              <w:pStyle w:val="TableParagraph"/>
              <w:kinsoku w:val="0"/>
              <w:overflowPunct w:val="0"/>
              <w:spacing w:before="36" w:line="256" w:lineRule="auto"/>
              <w:ind w:left="117"/>
              <w:rPr>
                <w:sz w:val="18"/>
                <w:szCs w:val="18"/>
              </w:rPr>
            </w:pPr>
            <w:r>
              <w:rPr>
                <w:sz w:val="18"/>
                <w:szCs w:val="18"/>
              </w:rPr>
              <w:t>Category</w:t>
            </w:r>
          </w:p>
        </w:tc>
      </w:tr>
      <w:tr w:rsidR="008D11D6" w14:paraId="7F5DA579" w14:textId="77777777" w:rsidTr="00FD6032">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9742DFE" w14:textId="77777777" w:rsidR="008D11D6" w:rsidRDefault="008D11D6" w:rsidP="00FD6032">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391540A4" w14:textId="6298F80C" w:rsidR="008D11D6" w:rsidRDefault="008D11D6" w:rsidP="00FD6032">
            <w:pPr>
              <w:pStyle w:val="TableParagraph"/>
              <w:kinsoku w:val="0"/>
              <w:overflowPunct w:val="0"/>
              <w:spacing w:before="46" w:line="256" w:lineRule="auto"/>
              <w:ind w:left="117"/>
              <w:rPr>
                <w:sz w:val="18"/>
                <w:szCs w:val="18"/>
              </w:rPr>
            </w:pPr>
            <w:r>
              <w:rPr>
                <w:color w:val="000000"/>
                <w:sz w:val="18"/>
                <w:szCs w:val="18"/>
              </w:rPr>
              <w:t>Protected</w:t>
            </w:r>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8D11D6" w14:paraId="18150133" w14:textId="77777777" w:rsidTr="00FD6032">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46A20140" w14:textId="77777777" w:rsidR="008D11D6" w:rsidRDefault="008D11D6" w:rsidP="00FD6032">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5016DC79" w14:textId="77777777" w:rsidR="008D11D6" w:rsidRDefault="008D11D6" w:rsidP="00FD6032">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8D11D6" w14:paraId="1EDF5753" w14:textId="77777777" w:rsidTr="00FD6032">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78DBC2F0" w14:textId="77777777" w:rsidR="008D11D6" w:rsidRDefault="008D11D6" w:rsidP="00FD6032">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21D260FC" w14:textId="77777777" w:rsidR="008D11D6" w:rsidRDefault="008D11D6" w:rsidP="00FD6032">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8"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9" w:anchor="bookmark159" w:history="1">
              <w:r>
                <w:rPr>
                  <w:rStyle w:val="Hyperlink"/>
                  <w:sz w:val="18"/>
                  <w:szCs w:val="18"/>
                  <w:u w:val="none"/>
                </w:rPr>
                <w:t>element)</w:t>
              </w:r>
            </w:hyperlink>
            <w:r>
              <w:rPr>
                <w:sz w:val="18"/>
                <w:szCs w:val="18"/>
              </w:rPr>
              <w:t>)</w:t>
            </w:r>
          </w:p>
        </w:tc>
      </w:tr>
    </w:tbl>
    <w:p w14:paraId="79FCB5F5" w14:textId="77777777" w:rsidR="008D11D6" w:rsidRDefault="008D11D6" w:rsidP="008D11D6">
      <w:pPr>
        <w:pStyle w:val="BodyText"/>
        <w:kinsoku w:val="0"/>
        <w:overflowPunct w:val="0"/>
        <w:rPr>
          <w:rFonts w:ascii="Arial" w:hAnsi="Arial" w:cs="Arial"/>
          <w:b/>
          <w:bCs/>
          <w:sz w:val="22"/>
          <w:szCs w:val="22"/>
        </w:rPr>
      </w:pPr>
    </w:p>
    <w:p w14:paraId="6EDD694B" w14:textId="77777777" w:rsidR="008D11D6" w:rsidRDefault="008D11D6" w:rsidP="008D11D6">
      <w:pPr>
        <w:pStyle w:val="BodyText"/>
        <w:kinsoku w:val="0"/>
        <w:overflowPunct w:val="0"/>
        <w:spacing w:before="4"/>
        <w:rPr>
          <w:rFonts w:ascii="Arial" w:hAnsi="Arial" w:cs="Arial"/>
          <w:b/>
          <w:bCs/>
          <w:sz w:val="17"/>
          <w:szCs w:val="17"/>
        </w:rPr>
      </w:pPr>
    </w:p>
    <w:p w14:paraId="3F1D54A9" w14:textId="77777777" w:rsidR="008D11D6" w:rsidRPr="00AA1AA9" w:rsidRDefault="008D11D6" w:rsidP="008D11D6">
      <w:pPr>
        <w:kinsoku w:val="0"/>
        <w:overflowPunct w:val="0"/>
        <w:spacing w:before="1"/>
      </w:pPr>
      <w:r w:rsidRPr="00AA1AA9">
        <w:t>The Category field is defined in 9.4.1.11 (Action field).</w:t>
      </w:r>
    </w:p>
    <w:p w14:paraId="6345BF51" w14:textId="77777777" w:rsidR="008D11D6" w:rsidRPr="00AA1AA9" w:rsidRDefault="008D11D6" w:rsidP="008D11D6">
      <w:pPr>
        <w:kinsoku w:val="0"/>
        <w:overflowPunct w:val="0"/>
        <w:spacing w:before="1"/>
      </w:pPr>
    </w:p>
    <w:p w14:paraId="05C98429" w14:textId="2170C89E" w:rsidR="008D11D6" w:rsidRDefault="008D11D6" w:rsidP="008D11D6">
      <w:pPr>
        <w:kinsoku w:val="0"/>
        <w:overflowPunct w:val="0"/>
        <w:spacing w:before="1"/>
      </w:pPr>
      <w:r w:rsidRPr="00DF13D4">
        <w:t>The Protected EHT Action field is defined in 9.6.35.1 (Protected EHT Action field).</w:t>
      </w:r>
    </w:p>
    <w:p w14:paraId="1EDFC46E" w14:textId="77777777" w:rsidR="008D11D6" w:rsidRPr="00AA1AA9" w:rsidRDefault="008D11D6" w:rsidP="008D11D6">
      <w:pPr>
        <w:kinsoku w:val="0"/>
        <w:overflowPunct w:val="0"/>
        <w:spacing w:before="1"/>
      </w:pPr>
      <w:r>
        <w:tab/>
      </w:r>
    </w:p>
    <w:p w14:paraId="097F77E5" w14:textId="0623B84C" w:rsidR="008D11D6" w:rsidRDefault="008D11D6" w:rsidP="008D11D6">
      <w:pPr>
        <w:kinsoku w:val="0"/>
        <w:overflowPunct w:val="0"/>
        <w:spacing w:before="1"/>
      </w:pPr>
      <w:r>
        <w:t>The Dialog Token field is set to a value chosen by the STA sending the TID-To-Link Mapping Request frame to identify the request/response transaction.</w:t>
      </w:r>
    </w:p>
    <w:p w14:paraId="7A274E0D" w14:textId="77777777" w:rsidR="008D11D6" w:rsidRDefault="008D11D6" w:rsidP="008D11D6">
      <w:pPr>
        <w:kinsoku w:val="0"/>
        <w:overflowPunct w:val="0"/>
        <w:spacing w:before="1"/>
      </w:pPr>
    </w:p>
    <w:p w14:paraId="50EA3BF6" w14:textId="77777777" w:rsidR="008D11D6" w:rsidRDefault="008D11D6" w:rsidP="008D11D6">
      <w:pPr>
        <w:kinsoku w:val="0"/>
        <w:overflowPunct w:val="0"/>
        <w:spacing w:before="1"/>
      </w:pPr>
      <w:r>
        <w:t>The TID-To-Link Mapping field contains one or two TID-To-Link Mapping elements as specified in</w:t>
      </w:r>
    </w:p>
    <w:p w14:paraId="450B344B" w14:textId="532260B2" w:rsidR="008D11D6" w:rsidRDefault="008D11D6" w:rsidP="008D11D6">
      <w:pPr>
        <w:kinsoku w:val="0"/>
        <w:overflowPunct w:val="0"/>
        <w:spacing w:before="1"/>
        <w:jc w:val="both"/>
      </w:pPr>
      <w:r>
        <w:t>9.4.2.314 (TID-To-Link Mapping element). When it contains two TID-To-Link Mapping elements, the Direction subfield in one of the TID-To-Link Mapping elements is set to 0 and the Direction sub- field in the other of the TID-To-Link Mapping elements is set to 1.</w:t>
      </w:r>
    </w:p>
    <w:p w14:paraId="59E1F89C" w14:textId="244ED0EB" w:rsidR="008D11D6" w:rsidDel="007714B9" w:rsidRDefault="008D11D6" w:rsidP="008D11D6">
      <w:pPr>
        <w:kinsoku w:val="0"/>
        <w:overflowPunct w:val="0"/>
        <w:spacing w:before="1"/>
        <w:jc w:val="both"/>
        <w:rPr>
          <w:del w:id="427" w:author="Pooya Monajemi (pmonajem)" w:date="2022-08-31T15:52:00Z"/>
        </w:rPr>
      </w:pPr>
    </w:p>
    <w:p w14:paraId="4AF848C1" w14:textId="127A76ED" w:rsidR="008D11D6" w:rsidDel="008D11D6" w:rsidRDefault="008D11D6" w:rsidP="008D11D6">
      <w:pPr>
        <w:kinsoku w:val="0"/>
        <w:overflowPunct w:val="0"/>
        <w:spacing w:before="1"/>
        <w:jc w:val="both"/>
        <w:rPr>
          <w:del w:id="428" w:author="Pooya Monajemi (pmonajem)" w:date="2022-08-31T15:48:00Z"/>
        </w:rPr>
      </w:pPr>
    </w:p>
    <w:p w14:paraId="320BFC57" w14:textId="2094D836" w:rsidR="008D11D6" w:rsidRDefault="008D11D6" w:rsidP="008D11D6">
      <w:pPr>
        <w:kinsoku w:val="0"/>
        <w:overflowPunct w:val="0"/>
        <w:spacing w:before="1"/>
        <w:rPr>
          <w:ins w:id="429" w:author="Pooya Monajemi (pmonajem)" w:date="2022-05-09T14:54:00Z"/>
        </w:rPr>
      </w:pPr>
      <w:ins w:id="430" w:author="Pooya Monajemi (pmonajem)" w:date="2022-05-09T14:54:00Z">
        <w:r>
          <w:t xml:space="preserve">The TID-To-Link Mapping Request frame is an Action No Ack frame when the AID Bitmap </w:t>
        </w:r>
      </w:ins>
      <w:ins w:id="431" w:author="Pooya Monajemi (pmonajem)" w:date="2022-09-15T13:06:00Z">
        <w:r w:rsidR="005F0457">
          <w:t>sub</w:t>
        </w:r>
      </w:ins>
      <w:ins w:id="432" w:author="Pooya Monajemi (pmonajem)" w:date="2022-05-09T14:54:00Z">
        <w:r>
          <w:t>element is present</w:t>
        </w:r>
      </w:ins>
      <w:ins w:id="433" w:author="Pooya Monajemi (pmonajem)" w:date="2022-09-15T13:06:00Z">
        <w:r w:rsidR="005F0457">
          <w:t xml:space="preserve"> in the TID-To-Link Mapping element</w:t>
        </w:r>
      </w:ins>
      <w:ins w:id="434" w:author="Pooya Monajemi (pmonajem)" w:date="2022-05-09T14:54:00Z">
        <w:r>
          <w:t xml:space="preserve">. </w:t>
        </w:r>
      </w:ins>
    </w:p>
    <w:p w14:paraId="5F419512" w14:textId="77777777" w:rsidR="008D11D6" w:rsidRDefault="008D11D6">
      <w:pPr>
        <w:rPr>
          <w:ins w:id="435" w:author="Pooya Monajemi (pmonajem)" w:date="2022-08-31T15:46:00Z"/>
          <w:rFonts w:ascii="Arial" w:hAnsi="Arial"/>
          <w:b/>
          <w:sz w:val="24"/>
        </w:rPr>
      </w:pPr>
    </w:p>
    <w:p w14:paraId="25265650" w14:textId="77777777" w:rsidR="00210758" w:rsidRDefault="00210758">
      <w:pPr>
        <w:rPr>
          <w:ins w:id="436" w:author="Pooya Monajemi (pmonajem)" w:date="2022-08-31T23:42:00Z"/>
          <w:rFonts w:ascii="Arial" w:hAnsi="Arial"/>
          <w:b/>
          <w:sz w:val="24"/>
        </w:rPr>
      </w:pPr>
      <w:ins w:id="437" w:author="Pooya Monajemi (pmonajem)" w:date="2022-08-31T23:42:00Z">
        <w:r>
          <w:br w:type="page"/>
        </w:r>
      </w:ins>
    </w:p>
    <w:p w14:paraId="1A6D428C" w14:textId="3A8E0111" w:rsidR="00210758" w:rsidRPr="00DD3AE4" w:rsidRDefault="00210758" w:rsidP="00210758">
      <w:pPr>
        <w:rPr>
          <w:rStyle w:val="Emphasis"/>
        </w:rPr>
      </w:pPr>
      <w:bookmarkStart w:id="438" w:name="_bookmark194"/>
      <w:bookmarkEnd w:id="438"/>
      <w:proofErr w:type="spellStart"/>
      <w:r w:rsidRPr="00EE4FFA">
        <w:rPr>
          <w:rStyle w:val="Emphasis"/>
          <w:highlight w:val="yellow"/>
        </w:rPr>
        <w:lastRenderedPageBreak/>
        <w:t>TGbe</w:t>
      </w:r>
      <w:proofErr w:type="spellEnd"/>
      <w:r w:rsidRPr="00EE4FFA">
        <w:rPr>
          <w:rStyle w:val="Emphasis"/>
          <w:highlight w:val="yellow"/>
        </w:rPr>
        <w:t xml:space="preserve"> editor: </w:t>
      </w:r>
      <w:r>
        <w:rPr>
          <w:rStyle w:val="Emphasis"/>
        </w:rPr>
        <w:t>Modify section 9.6.35.3 as shown below</w:t>
      </w:r>
      <w:r w:rsidRPr="00527F6B">
        <w:rPr>
          <w:rStyle w:val="Emphasis"/>
          <w:b w:val="0"/>
          <w:bCs w:val="0"/>
        </w:rPr>
        <w:t xml:space="preserve"> (#</w:t>
      </w:r>
      <w:r w:rsidR="00EF13ED">
        <w:rPr>
          <w:rStyle w:val="Emphasis"/>
          <w:i w:val="0"/>
          <w:iCs w:val="0"/>
        </w:rPr>
        <w:t>14055</w:t>
      </w:r>
      <w:r w:rsidRPr="00527F6B">
        <w:rPr>
          <w:rStyle w:val="Emphasis"/>
          <w:b w:val="0"/>
          <w:bCs w:val="0"/>
        </w:rPr>
        <w:t>)</w:t>
      </w:r>
      <w:r>
        <w:rPr>
          <w:rStyle w:val="Emphasis"/>
        </w:rPr>
        <w:t>:</w:t>
      </w:r>
    </w:p>
    <w:p w14:paraId="6C9EA915" w14:textId="77777777" w:rsidR="00210758" w:rsidRPr="00842B6B" w:rsidRDefault="00210758" w:rsidP="00210758">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9.6.35.3 TID-To-Link Mapping Response frame format</w:t>
      </w:r>
    </w:p>
    <w:p w14:paraId="1DC97BA0" w14:textId="77777777" w:rsidR="00210758" w:rsidRPr="00D443AD" w:rsidRDefault="00210758" w:rsidP="00210758">
      <w:pPr>
        <w:pStyle w:val="BodyText"/>
        <w:kinsoku w:val="0"/>
        <w:overflowPunct w:val="0"/>
        <w:spacing w:line="247" w:lineRule="auto"/>
        <w:ind w:right="9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TID-To-Link</w:t>
      </w:r>
      <w:r w:rsidRPr="00D443AD">
        <w:rPr>
          <w:spacing w:val="-3"/>
          <w:sz w:val="22"/>
          <w:szCs w:val="22"/>
        </w:rPr>
        <w:t xml:space="preserve"> </w:t>
      </w:r>
      <w:r w:rsidRPr="00D443AD">
        <w:rPr>
          <w:sz w:val="22"/>
          <w:szCs w:val="22"/>
        </w:rPr>
        <w:t>Mapping</w:t>
      </w:r>
      <w:r w:rsidRPr="00D443AD">
        <w:rPr>
          <w:spacing w:val="-3"/>
          <w:sz w:val="22"/>
          <w:szCs w:val="22"/>
        </w:rPr>
        <w:t xml:space="preserve"> </w:t>
      </w:r>
      <w:r w:rsidRPr="00D443AD">
        <w:rPr>
          <w:sz w:val="22"/>
          <w:szCs w:val="22"/>
        </w:rPr>
        <w:t>Response</w:t>
      </w:r>
      <w:r w:rsidRPr="00D443AD">
        <w:rPr>
          <w:spacing w:val="-2"/>
          <w:sz w:val="22"/>
          <w:szCs w:val="22"/>
        </w:rPr>
        <w:t xml:space="preserve"> </w:t>
      </w:r>
      <w:r w:rsidRPr="00D443AD">
        <w:rPr>
          <w:sz w:val="22"/>
          <w:szCs w:val="22"/>
        </w:rPr>
        <w:t>frame</w:t>
      </w:r>
      <w:r w:rsidRPr="00D443AD">
        <w:rPr>
          <w:spacing w:val="-2"/>
          <w:sz w:val="22"/>
          <w:szCs w:val="22"/>
        </w:rPr>
        <w:t xml:space="preserve"> </w:t>
      </w:r>
      <w:r w:rsidRPr="00D443AD">
        <w:rPr>
          <w:sz w:val="22"/>
          <w:szCs w:val="22"/>
        </w:rPr>
        <w:t>is</w:t>
      </w:r>
      <w:r w:rsidRPr="00D443AD">
        <w:rPr>
          <w:spacing w:val="-3"/>
          <w:sz w:val="22"/>
          <w:szCs w:val="22"/>
        </w:rPr>
        <w:t xml:space="preserve"> </w:t>
      </w:r>
      <w:r w:rsidRPr="00D443AD">
        <w:rPr>
          <w:sz w:val="22"/>
          <w:szCs w:val="22"/>
        </w:rPr>
        <w:t>sent</w:t>
      </w:r>
      <w:r w:rsidRPr="00D443AD">
        <w:rPr>
          <w:spacing w:val="-1"/>
          <w:sz w:val="22"/>
          <w:szCs w:val="22"/>
        </w:rPr>
        <w:t xml:space="preserve"> </w:t>
      </w:r>
      <w:r w:rsidRPr="00D443AD">
        <w:rPr>
          <w:sz w:val="22"/>
          <w:szCs w:val="22"/>
        </w:rPr>
        <w:t>by</w:t>
      </w:r>
      <w:r w:rsidRPr="00D443AD">
        <w:rPr>
          <w:spacing w:val="-3"/>
          <w:sz w:val="22"/>
          <w:szCs w:val="22"/>
        </w:rPr>
        <w:t xml:space="preserve"> </w:t>
      </w:r>
      <w:r w:rsidRPr="00D443AD">
        <w:rPr>
          <w:sz w:val="22"/>
          <w:szCs w:val="22"/>
        </w:rPr>
        <w:t>a STA</w:t>
      </w:r>
      <w:r w:rsidRPr="00D443AD">
        <w:rPr>
          <w:spacing w:val="-3"/>
          <w:sz w:val="22"/>
          <w:szCs w:val="22"/>
        </w:rPr>
        <w:t xml:space="preserve"> </w:t>
      </w:r>
      <w:r w:rsidRPr="00D443AD">
        <w:rPr>
          <w:sz w:val="22"/>
          <w:szCs w:val="22"/>
        </w:rPr>
        <w:t>affiliated</w:t>
      </w:r>
      <w:r w:rsidRPr="00D443AD">
        <w:rPr>
          <w:spacing w:val="-1"/>
          <w:sz w:val="22"/>
          <w:szCs w:val="22"/>
        </w:rPr>
        <w:t xml:space="preserve"> </w:t>
      </w:r>
      <w:del w:id="439" w:author="Pooya Monajemi (pmonajem)" w:date="2022-03-11T00:20:00Z">
        <w:r w:rsidRPr="00D443AD" w:rsidDel="00683EDE">
          <w:rPr>
            <w:sz w:val="22"/>
            <w:szCs w:val="22"/>
          </w:rPr>
          <w:delText>to</w:delText>
        </w:r>
      </w:del>
      <w:ins w:id="440" w:author="Pooya Monajemi (pmonajem)" w:date="2022-03-11T00:20:00Z">
        <w:r>
          <w:rPr>
            <w:sz w:val="22"/>
            <w:szCs w:val="22"/>
          </w:rPr>
          <w:t>with</w:t>
        </w:r>
      </w:ins>
      <w:r w:rsidRPr="00D443AD">
        <w:rPr>
          <w:spacing w:val="-2"/>
          <w:sz w:val="22"/>
          <w:szCs w:val="22"/>
        </w:rPr>
        <w:t xml:space="preserve"> </w:t>
      </w:r>
      <w:r w:rsidRPr="00D443AD">
        <w:rPr>
          <w:sz w:val="22"/>
          <w:szCs w:val="22"/>
        </w:rPr>
        <w:t>an</w:t>
      </w:r>
      <w:r w:rsidRPr="00D443AD">
        <w:rPr>
          <w:spacing w:val="-3"/>
          <w:sz w:val="22"/>
          <w:szCs w:val="22"/>
        </w:rPr>
        <w:t xml:space="preserve"> </w:t>
      </w:r>
      <w:r w:rsidRPr="00D443AD">
        <w:rPr>
          <w:sz w:val="22"/>
          <w:szCs w:val="22"/>
        </w:rPr>
        <w:t>MLD</w:t>
      </w:r>
      <w:r w:rsidRPr="00D443AD">
        <w:rPr>
          <w:spacing w:val="-2"/>
          <w:sz w:val="22"/>
          <w:szCs w:val="22"/>
        </w:rPr>
        <w:t xml:space="preserve"> </w:t>
      </w:r>
      <w:r w:rsidRPr="00D443AD">
        <w:rPr>
          <w:sz w:val="22"/>
          <w:szCs w:val="22"/>
        </w:rPr>
        <w:t>in</w:t>
      </w:r>
      <w:r w:rsidRPr="00D443AD">
        <w:rPr>
          <w:spacing w:val="-1"/>
          <w:sz w:val="22"/>
          <w:szCs w:val="22"/>
        </w:rPr>
        <w:t xml:space="preserve"> </w:t>
      </w:r>
      <w:r w:rsidRPr="00D443AD">
        <w:rPr>
          <w:sz w:val="22"/>
          <w:szCs w:val="22"/>
        </w:rPr>
        <w:t>response</w:t>
      </w:r>
      <w:r w:rsidRPr="00D443AD">
        <w:rPr>
          <w:spacing w:val="-2"/>
          <w:sz w:val="22"/>
          <w:szCs w:val="22"/>
        </w:rPr>
        <w:t xml:space="preserve"> </w:t>
      </w:r>
      <w:r w:rsidRPr="00D443AD">
        <w:rPr>
          <w:sz w:val="22"/>
          <w:szCs w:val="22"/>
        </w:rPr>
        <w:t>to</w:t>
      </w:r>
      <w:r w:rsidRPr="00D443AD">
        <w:rPr>
          <w:spacing w:val="-3"/>
          <w:sz w:val="22"/>
          <w:szCs w:val="22"/>
        </w:rPr>
        <w:t xml:space="preserve"> </w:t>
      </w:r>
      <w:r w:rsidRPr="00D443AD">
        <w:rPr>
          <w:sz w:val="22"/>
          <w:szCs w:val="22"/>
        </w:rPr>
        <w:t>a</w:t>
      </w:r>
      <w:r w:rsidRPr="00D443AD">
        <w:rPr>
          <w:spacing w:val="-2"/>
          <w:sz w:val="22"/>
          <w:szCs w:val="22"/>
        </w:rPr>
        <w:t xml:space="preserve"> </w:t>
      </w:r>
      <w:r w:rsidRPr="00D443AD">
        <w:rPr>
          <w:sz w:val="22"/>
          <w:szCs w:val="22"/>
        </w:rPr>
        <w:t>TID-To-</w:t>
      </w:r>
      <w:r w:rsidRPr="00D443AD">
        <w:rPr>
          <w:spacing w:val="-47"/>
          <w:sz w:val="22"/>
          <w:szCs w:val="22"/>
        </w:rPr>
        <w:t xml:space="preserve"> </w:t>
      </w:r>
      <w:r w:rsidRPr="00D443AD">
        <w:rPr>
          <w:sz w:val="22"/>
          <w:szCs w:val="22"/>
        </w:rPr>
        <w:t>Link</w:t>
      </w:r>
      <w:r w:rsidRPr="00D443AD">
        <w:rPr>
          <w:spacing w:val="-6"/>
          <w:sz w:val="22"/>
          <w:szCs w:val="22"/>
        </w:rPr>
        <w:t xml:space="preserve"> </w:t>
      </w:r>
      <w:r w:rsidRPr="00D443AD">
        <w:rPr>
          <w:sz w:val="22"/>
          <w:szCs w:val="22"/>
        </w:rPr>
        <w:t>Mapping</w:t>
      </w:r>
      <w:r w:rsidRPr="00D443AD">
        <w:rPr>
          <w:spacing w:val="-7"/>
          <w:sz w:val="22"/>
          <w:szCs w:val="22"/>
        </w:rPr>
        <w:t xml:space="preserve"> </w:t>
      </w:r>
      <w:r w:rsidRPr="00D443AD">
        <w:rPr>
          <w:sz w:val="22"/>
          <w:szCs w:val="22"/>
        </w:rPr>
        <w:t>Request</w:t>
      </w:r>
      <w:r w:rsidRPr="00D443AD">
        <w:rPr>
          <w:spacing w:val="-6"/>
          <w:sz w:val="22"/>
          <w:szCs w:val="22"/>
        </w:rPr>
        <w:t xml:space="preserve"> </w:t>
      </w:r>
      <w:r w:rsidRPr="00D443AD">
        <w:rPr>
          <w:sz w:val="22"/>
          <w:szCs w:val="22"/>
        </w:rPr>
        <w:t>frame</w:t>
      </w:r>
      <w:r w:rsidRPr="00D443AD">
        <w:rPr>
          <w:spacing w:val="-7"/>
          <w:sz w:val="22"/>
          <w:szCs w:val="22"/>
        </w:rPr>
        <w:t xml:space="preserve"> </w:t>
      </w:r>
      <w:r w:rsidRPr="00D443AD">
        <w:rPr>
          <w:sz w:val="22"/>
          <w:szCs w:val="22"/>
        </w:rPr>
        <w:t>to</w:t>
      </w:r>
      <w:r w:rsidRPr="00D443AD">
        <w:rPr>
          <w:spacing w:val="-8"/>
          <w:sz w:val="22"/>
          <w:szCs w:val="22"/>
        </w:rPr>
        <w:t xml:space="preserve"> </w:t>
      </w:r>
      <w:r w:rsidRPr="00D443AD">
        <w:rPr>
          <w:sz w:val="22"/>
          <w:szCs w:val="22"/>
        </w:rPr>
        <w:t>accept</w:t>
      </w:r>
      <w:r w:rsidRPr="00D443AD">
        <w:rPr>
          <w:spacing w:val="-6"/>
          <w:sz w:val="22"/>
          <w:szCs w:val="22"/>
        </w:rPr>
        <w:t xml:space="preserve"> </w:t>
      </w:r>
      <w:r w:rsidRPr="00D443AD">
        <w:rPr>
          <w:sz w:val="22"/>
          <w:szCs w:val="22"/>
        </w:rPr>
        <w:t>or</w:t>
      </w:r>
      <w:r w:rsidRPr="00D443AD">
        <w:rPr>
          <w:spacing w:val="-6"/>
          <w:sz w:val="22"/>
          <w:szCs w:val="22"/>
        </w:rPr>
        <w:t xml:space="preserve"> </w:t>
      </w:r>
      <w:r w:rsidRPr="00D443AD">
        <w:rPr>
          <w:sz w:val="22"/>
          <w:szCs w:val="22"/>
        </w:rPr>
        <w:t>reject</w:t>
      </w:r>
      <w:r w:rsidRPr="00D443AD">
        <w:rPr>
          <w:spacing w:val="-7"/>
          <w:sz w:val="22"/>
          <w:szCs w:val="22"/>
        </w:rPr>
        <w:t xml:space="preserve"> </w:t>
      </w:r>
      <w:r w:rsidRPr="00D443AD">
        <w:rPr>
          <w:sz w:val="22"/>
          <w:szCs w:val="22"/>
        </w:rPr>
        <w:t>a</w:t>
      </w:r>
      <w:r w:rsidRPr="00D443AD">
        <w:rPr>
          <w:spacing w:val="-6"/>
          <w:sz w:val="22"/>
          <w:szCs w:val="22"/>
        </w:rPr>
        <w:t xml:space="preserve"> </w:t>
      </w:r>
      <w:r w:rsidRPr="00D443AD">
        <w:rPr>
          <w:sz w:val="22"/>
          <w:szCs w:val="22"/>
        </w:rPr>
        <w:t>proposed</w:t>
      </w:r>
      <w:r w:rsidRPr="00D443AD">
        <w:rPr>
          <w:spacing w:val="-7"/>
          <w:sz w:val="22"/>
          <w:szCs w:val="22"/>
        </w:rPr>
        <w:t xml:space="preserve"> </w:t>
      </w:r>
      <w:r w:rsidRPr="00D443AD">
        <w:rPr>
          <w:sz w:val="22"/>
          <w:szCs w:val="22"/>
        </w:rPr>
        <w:t>TID-to-link</w:t>
      </w:r>
      <w:r w:rsidRPr="00D443AD">
        <w:rPr>
          <w:spacing w:val="-7"/>
          <w:sz w:val="22"/>
          <w:szCs w:val="22"/>
        </w:rPr>
        <w:t xml:space="preserve"> </w:t>
      </w:r>
      <w:r w:rsidRPr="00D443AD">
        <w:rPr>
          <w:sz w:val="22"/>
          <w:szCs w:val="22"/>
        </w:rPr>
        <w:t>mapping,</w:t>
      </w:r>
      <w:r w:rsidRPr="00D443AD">
        <w:rPr>
          <w:spacing w:val="-7"/>
          <w:sz w:val="22"/>
          <w:szCs w:val="22"/>
        </w:rPr>
        <w:t xml:space="preserve"> </w:t>
      </w:r>
      <w:r w:rsidRPr="00D443AD">
        <w:rPr>
          <w:sz w:val="22"/>
          <w:szCs w:val="22"/>
        </w:rPr>
        <w:t>or</w:t>
      </w:r>
      <w:r w:rsidRPr="00D443AD">
        <w:rPr>
          <w:spacing w:val="-8"/>
          <w:sz w:val="22"/>
          <w:szCs w:val="22"/>
        </w:rPr>
        <w:t xml:space="preserve"> </w:t>
      </w:r>
      <w:r w:rsidRPr="00D443AD">
        <w:rPr>
          <w:sz w:val="22"/>
          <w:szCs w:val="22"/>
        </w:rPr>
        <w:t>sent</w:t>
      </w:r>
      <w:r w:rsidRPr="00D443AD">
        <w:rPr>
          <w:spacing w:val="-7"/>
          <w:sz w:val="22"/>
          <w:szCs w:val="22"/>
        </w:rPr>
        <w:t xml:space="preserve"> </w:t>
      </w:r>
      <w:r w:rsidRPr="00D443AD">
        <w:rPr>
          <w:sz w:val="22"/>
          <w:szCs w:val="22"/>
        </w:rPr>
        <w:t>by</w:t>
      </w:r>
      <w:r w:rsidRPr="00D443AD">
        <w:rPr>
          <w:spacing w:val="-7"/>
          <w:sz w:val="22"/>
          <w:szCs w:val="22"/>
        </w:rPr>
        <w:t xml:space="preserve"> </w:t>
      </w:r>
      <w:r w:rsidRPr="00D443AD">
        <w:rPr>
          <w:sz w:val="22"/>
          <w:szCs w:val="22"/>
        </w:rPr>
        <w:t>a</w:t>
      </w:r>
      <w:r w:rsidRPr="00D443AD">
        <w:rPr>
          <w:spacing w:val="-5"/>
          <w:sz w:val="22"/>
          <w:szCs w:val="22"/>
        </w:rPr>
        <w:t xml:space="preserve"> </w:t>
      </w:r>
      <w:r w:rsidRPr="00D443AD">
        <w:rPr>
          <w:sz w:val="22"/>
          <w:szCs w:val="22"/>
        </w:rPr>
        <w:t>STA</w:t>
      </w:r>
      <w:r w:rsidRPr="00D443AD">
        <w:rPr>
          <w:spacing w:val="-7"/>
          <w:sz w:val="22"/>
          <w:szCs w:val="22"/>
        </w:rPr>
        <w:t xml:space="preserve"> </w:t>
      </w:r>
      <w:r w:rsidRPr="00D443AD">
        <w:rPr>
          <w:sz w:val="22"/>
          <w:szCs w:val="22"/>
        </w:rPr>
        <w:t>affiliated</w:t>
      </w:r>
      <w:del w:id="441" w:author="Pooya Monajemi (pmonajem)" w:date="2022-04-18T13:12:00Z">
        <w:r w:rsidRPr="00D443AD" w:rsidDel="00A35B54">
          <w:rPr>
            <w:spacing w:val="-48"/>
            <w:sz w:val="22"/>
            <w:szCs w:val="22"/>
          </w:rPr>
          <w:delText xml:space="preserve"> </w:delText>
        </w:r>
      </w:del>
      <w:ins w:id="442" w:author="Pooya Monajemi (pmonajem)" w:date="2022-04-18T13:12:00Z">
        <w:r>
          <w:rPr>
            <w:spacing w:val="-48"/>
            <w:sz w:val="22"/>
            <w:szCs w:val="22"/>
          </w:rPr>
          <w:t xml:space="preserve"> </w:t>
        </w:r>
      </w:ins>
      <w:ins w:id="443" w:author="Pooya Monajemi (pmonajem)" w:date="2022-03-11T00:20:00Z">
        <w:r>
          <w:rPr>
            <w:sz w:val="22"/>
            <w:szCs w:val="22"/>
          </w:rPr>
          <w:t>with</w:t>
        </w:r>
      </w:ins>
      <w:r w:rsidRPr="00D443AD">
        <w:rPr>
          <w:sz w:val="22"/>
          <w:szCs w:val="22"/>
        </w:rPr>
        <w:t xml:space="preserve"> an MLD to suggest a preferred TID-to-link mapping. The Action field of the TID-To-Link Mapping</w:t>
      </w:r>
      <w:r w:rsidRPr="00D443AD">
        <w:rPr>
          <w:spacing w:val="1"/>
          <w:sz w:val="22"/>
          <w:szCs w:val="22"/>
        </w:rPr>
        <w:t xml:space="preserve"> </w:t>
      </w:r>
      <w:r w:rsidRPr="00D443AD">
        <w:rPr>
          <w:sz w:val="22"/>
          <w:szCs w:val="22"/>
        </w:rPr>
        <w:t xml:space="preserve">Response frame contains the information shown in </w:t>
      </w:r>
      <w:hyperlink r:id="rId10" w:anchor="bookmark194" w:history="1">
        <w:r w:rsidRPr="00D443AD">
          <w:rPr>
            <w:rStyle w:val="Hyperlink"/>
            <w:color w:val="auto"/>
            <w:sz w:val="22"/>
            <w:szCs w:val="22"/>
          </w:rPr>
          <w:t>Table 9-623f (TID-To-Link Mapping Response frame</w:t>
        </w:r>
      </w:hyperlink>
      <w:r w:rsidRPr="00D443AD">
        <w:rPr>
          <w:spacing w:val="1"/>
          <w:sz w:val="22"/>
          <w:szCs w:val="22"/>
        </w:rPr>
        <w:t xml:space="preserve"> </w:t>
      </w:r>
      <w:hyperlink r:id="rId11" w:anchor="bookmark194" w:history="1">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 format)</w:t>
        </w:r>
      </w:hyperlink>
      <w:r w:rsidRPr="00D443AD">
        <w:rPr>
          <w:sz w:val="22"/>
          <w:szCs w:val="22"/>
        </w:rPr>
        <w:t>.</w:t>
      </w:r>
    </w:p>
    <w:p w14:paraId="5598594E" w14:textId="77777777" w:rsidR="00210758" w:rsidRPr="00D443AD" w:rsidRDefault="00210758" w:rsidP="00210758">
      <w:pPr>
        <w:rPr>
          <w:sz w:val="24"/>
          <w:szCs w:val="24"/>
        </w:rPr>
      </w:pPr>
    </w:p>
    <w:p w14:paraId="50A6D74F" w14:textId="77777777" w:rsidR="00210758" w:rsidRDefault="00210758" w:rsidP="00210758">
      <w:pPr>
        <w:pStyle w:val="BodyText"/>
        <w:kinsoku w:val="0"/>
        <w:overflowPunct w:val="0"/>
        <w:spacing w:before="6"/>
        <w:rPr>
          <w:sz w:val="18"/>
          <w:szCs w:val="18"/>
        </w:rPr>
      </w:pPr>
    </w:p>
    <w:p w14:paraId="2B9EC09A" w14:textId="77777777" w:rsidR="00210758" w:rsidRDefault="00210758" w:rsidP="00210758">
      <w:pPr>
        <w:pStyle w:val="BodyText"/>
        <w:kinsoku w:val="0"/>
        <w:overflowPunct w:val="0"/>
        <w:spacing w:before="1"/>
        <w:ind w:left="945"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9-623f—TID-To-Link</w:t>
      </w:r>
      <w:r>
        <w:rPr>
          <w:rFonts w:ascii="Arial" w:hAnsi="Arial" w:cs="Arial"/>
          <w:b/>
          <w:bCs/>
          <w:spacing w:val="-5"/>
        </w:rPr>
        <w:t xml:space="preserve"> </w:t>
      </w:r>
      <w:r>
        <w:rPr>
          <w:rFonts w:ascii="Arial" w:hAnsi="Arial" w:cs="Arial"/>
          <w:b/>
          <w:bCs/>
        </w:rPr>
        <w:t>Mapping</w:t>
      </w:r>
      <w:r>
        <w:rPr>
          <w:rFonts w:ascii="Arial" w:hAnsi="Arial" w:cs="Arial"/>
          <w:b/>
          <w:bCs/>
          <w:spacing w:val="-6"/>
        </w:rPr>
        <w:t xml:space="preserve"> </w:t>
      </w:r>
      <w:r>
        <w:rPr>
          <w:rFonts w:ascii="Arial" w:hAnsi="Arial" w:cs="Arial"/>
          <w:b/>
          <w:bCs/>
        </w:rPr>
        <w:t>Response</w:t>
      </w:r>
      <w:r>
        <w:rPr>
          <w:rFonts w:ascii="Arial" w:hAnsi="Arial" w:cs="Arial"/>
          <w:b/>
          <w:bCs/>
          <w:spacing w:val="-5"/>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p>
    <w:p w14:paraId="044F91B1" w14:textId="77777777" w:rsidR="00210758" w:rsidRDefault="00210758" w:rsidP="00210758">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210758" w14:paraId="7F622CA3" w14:textId="77777777" w:rsidTr="00D97CAE">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7B94DA2F" w14:textId="77777777" w:rsidR="00210758" w:rsidRDefault="00210758" w:rsidP="00D97CAE">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188347B2" w14:textId="77777777" w:rsidR="00210758" w:rsidRDefault="00210758" w:rsidP="00D97CAE">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210758" w14:paraId="0574372E" w14:textId="77777777" w:rsidTr="00D97CAE">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74575329" w14:textId="77777777" w:rsidR="00210758" w:rsidRDefault="00210758" w:rsidP="00D97CAE">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551E461A" w14:textId="77777777" w:rsidR="00210758" w:rsidRDefault="00210758" w:rsidP="00D97CAE">
            <w:pPr>
              <w:pStyle w:val="TableParagraph"/>
              <w:kinsoku w:val="0"/>
              <w:overflowPunct w:val="0"/>
              <w:spacing w:before="36" w:line="256" w:lineRule="auto"/>
              <w:ind w:left="117"/>
              <w:rPr>
                <w:sz w:val="18"/>
                <w:szCs w:val="18"/>
              </w:rPr>
            </w:pPr>
            <w:r>
              <w:rPr>
                <w:sz w:val="18"/>
                <w:szCs w:val="18"/>
              </w:rPr>
              <w:t>Category</w:t>
            </w:r>
          </w:p>
        </w:tc>
      </w:tr>
      <w:tr w:rsidR="00210758" w14:paraId="275780CB" w14:textId="77777777" w:rsidTr="00D97CAE">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6758A1F" w14:textId="77777777" w:rsidR="00210758" w:rsidRDefault="00210758" w:rsidP="00D97CAE">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764099C1" w14:textId="3B63113C" w:rsidR="00210758" w:rsidRPr="001C097A" w:rsidRDefault="00210758" w:rsidP="00D97CAE">
            <w:pPr>
              <w:pStyle w:val="TableParagraph"/>
              <w:kinsoku w:val="0"/>
              <w:overflowPunct w:val="0"/>
              <w:spacing w:before="47" w:line="256" w:lineRule="auto"/>
              <w:ind w:left="117"/>
              <w:rPr>
                <w:color w:val="000000"/>
                <w:sz w:val="18"/>
                <w:szCs w:val="18"/>
              </w:rPr>
            </w:pPr>
            <w:r>
              <w:rPr>
                <w:color w:val="000000"/>
                <w:sz w:val="18"/>
                <w:szCs w:val="18"/>
              </w:rPr>
              <w:t>Protected</w:t>
            </w:r>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210758" w14:paraId="4296D8C3" w14:textId="77777777" w:rsidTr="00D97CAE">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2F4B300" w14:textId="77777777" w:rsidR="00210758" w:rsidRDefault="00210758" w:rsidP="00D97CAE">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6083FD3C" w14:textId="77777777" w:rsidR="00210758" w:rsidRDefault="00210758" w:rsidP="00D97CAE">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210758" w14:paraId="79F43812" w14:textId="77777777" w:rsidTr="00D97CAE">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006953F" w14:textId="77777777" w:rsidR="00210758" w:rsidRDefault="00210758" w:rsidP="00D97CAE">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079854A7" w14:textId="77777777" w:rsidR="00210758" w:rsidRDefault="00210758" w:rsidP="00D97CAE">
            <w:pPr>
              <w:pStyle w:val="TableParagraph"/>
              <w:kinsoku w:val="0"/>
              <w:overflowPunct w:val="0"/>
              <w:spacing w:before="46" w:line="256" w:lineRule="auto"/>
              <w:ind w:left="117"/>
              <w:rPr>
                <w:sz w:val="18"/>
                <w:szCs w:val="18"/>
              </w:rPr>
            </w:pPr>
            <w:r>
              <w:rPr>
                <w:sz w:val="18"/>
                <w:szCs w:val="18"/>
              </w:rPr>
              <w:t>Status</w:t>
            </w:r>
            <w:r>
              <w:rPr>
                <w:spacing w:val="-5"/>
                <w:sz w:val="18"/>
                <w:szCs w:val="18"/>
              </w:rPr>
              <w:t xml:space="preserve"> </w:t>
            </w:r>
            <w:r>
              <w:rPr>
                <w:sz w:val="18"/>
                <w:szCs w:val="18"/>
              </w:rPr>
              <w:t>Code</w:t>
            </w:r>
          </w:p>
        </w:tc>
      </w:tr>
      <w:tr w:rsidR="00210758" w14:paraId="71DBD9C4" w14:textId="77777777" w:rsidTr="00D97CAE">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29180D97" w14:textId="77777777" w:rsidR="00210758" w:rsidRDefault="00210758" w:rsidP="00D97CAE">
            <w:pPr>
              <w:pStyle w:val="TableParagraph"/>
              <w:kinsoku w:val="0"/>
              <w:overflowPunct w:val="0"/>
              <w:spacing w:before="46" w:line="256" w:lineRule="auto"/>
              <w:ind w:left="24"/>
              <w:jc w:val="center"/>
              <w:rPr>
                <w:sz w:val="18"/>
                <w:szCs w:val="18"/>
              </w:rPr>
            </w:pPr>
            <w:r>
              <w:rPr>
                <w:sz w:val="18"/>
                <w:szCs w:val="18"/>
              </w:rPr>
              <w:t>5</w:t>
            </w:r>
          </w:p>
        </w:tc>
        <w:tc>
          <w:tcPr>
            <w:tcW w:w="5001" w:type="dxa"/>
            <w:tcBorders>
              <w:top w:val="single" w:sz="4" w:space="0" w:color="000000"/>
              <w:left w:val="single" w:sz="2" w:space="0" w:color="000000"/>
              <w:bottom w:val="single" w:sz="4" w:space="0" w:color="000000"/>
              <w:right w:val="single" w:sz="12" w:space="0" w:color="000000"/>
            </w:tcBorders>
            <w:hideMark/>
          </w:tcPr>
          <w:p w14:paraId="1ACE27DC" w14:textId="77777777" w:rsidR="00210758" w:rsidRDefault="00210758" w:rsidP="00D97CAE">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12"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13" w:anchor="bookmark159" w:history="1">
              <w:r>
                <w:rPr>
                  <w:rStyle w:val="Hyperlink"/>
                  <w:sz w:val="18"/>
                  <w:szCs w:val="18"/>
                  <w:u w:val="none"/>
                </w:rPr>
                <w:t>element)</w:t>
              </w:r>
            </w:hyperlink>
            <w:r>
              <w:rPr>
                <w:sz w:val="18"/>
                <w:szCs w:val="18"/>
              </w:rPr>
              <w:t>)</w:t>
            </w:r>
          </w:p>
        </w:tc>
      </w:tr>
    </w:tbl>
    <w:p w14:paraId="305DA778" w14:textId="77777777" w:rsidR="00210758" w:rsidRDefault="00210758" w:rsidP="00210758">
      <w:pPr>
        <w:kinsoku w:val="0"/>
        <w:overflowPunct w:val="0"/>
        <w:spacing w:before="10" w:line="247" w:lineRule="auto"/>
        <w:ind w:right="1017"/>
        <w:jc w:val="both"/>
      </w:pPr>
    </w:p>
    <w:p w14:paraId="13EE6C6E" w14:textId="77777777" w:rsidR="00210758" w:rsidRPr="00D443AD" w:rsidRDefault="00210758" w:rsidP="00210758">
      <w:pPr>
        <w:pStyle w:val="BodyText"/>
        <w:kinsoku w:val="0"/>
        <w:overflowPunct w:val="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Category</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14" w:anchor="bookmark71" w:history="1">
        <w:r w:rsidRPr="00D443AD">
          <w:rPr>
            <w:rStyle w:val="Hyperlink"/>
            <w:color w:val="auto"/>
            <w:sz w:val="22"/>
            <w:szCs w:val="22"/>
          </w:rPr>
          <w:t>9.4.1.11</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3CC27687" w14:textId="77777777" w:rsidR="00210758" w:rsidRPr="00D443AD" w:rsidRDefault="00210758" w:rsidP="00210758">
      <w:pPr>
        <w:pStyle w:val="BodyText"/>
        <w:kinsoku w:val="0"/>
        <w:overflowPunct w:val="0"/>
        <w:rPr>
          <w:sz w:val="22"/>
          <w:szCs w:val="22"/>
        </w:rPr>
      </w:pPr>
      <w:r w:rsidRPr="00D443AD">
        <w:rPr>
          <w:sz w:val="22"/>
          <w:szCs w:val="22"/>
        </w:rPr>
        <w:t>The</w:t>
      </w:r>
      <w:r w:rsidRPr="00D443AD">
        <w:rPr>
          <w:spacing w:val="-3"/>
          <w:sz w:val="22"/>
          <w:szCs w:val="22"/>
        </w:rPr>
        <w:t xml:space="preserve"> </w:t>
      </w:r>
      <w:r w:rsidRPr="00D443AD">
        <w:rPr>
          <w:sz w:val="22"/>
          <w:szCs w:val="22"/>
        </w:rPr>
        <w:t>EHT</w:t>
      </w:r>
      <w:r w:rsidRPr="00D443AD">
        <w:rPr>
          <w:spacing w:val="-1"/>
          <w:sz w:val="22"/>
          <w:szCs w:val="22"/>
        </w:rPr>
        <w:t xml:space="preserve"> </w:t>
      </w:r>
      <w:r w:rsidRPr="00D443AD">
        <w:rPr>
          <w:sz w:val="22"/>
          <w:szCs w:val="22"/>
        </w:rPr>
        <w:t>Action</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1"/>
          <w:sz w:val="22"/>
          <w:szCs w:val="22"/>
        </w:rPr>
        <w:t xml:space="preserve"> </w:t>
      </w:r>
      <w:r w:rsidRPr="00D443AD">
        <w:rPr>
          <w:sz w:val="22"/>
          <w:szCs w:val="22"/>
        </w:rPr>
        <w:t>defined</w:t>
      </w:r>
      <w:r w:rsidRPr="00D443AD">
        <w:rPr>
          <w:spacing w:val="-2"/>
          <w:sz w:val="22"/>
          <w:szCs w:val="22"/>
        </w:rPr>
        <w:t xml:space="preserve"> </w:t>
      </w:r>
      <w:r w:rsidRPr="00D443AD">
        <w:rPr>
          <w:sz w:val="22"/>
          <w:szCs w:val="22"/>
        </w:rPr>
        <w:t>in</w:t>
      </w:r>
      <w:r w:rsidRPr="00D443AD">
        <w:rPr>
          <w:spacing w:val="-1"/>
          <w:sz w:val="22"/>
          <w:szCs w:val="22"/>
        </w:rPr>
        <w:t xml:space="preserve"> </w:t>
      </w:r>
      <w:hyperlink r:id="rId15" w:anchor="bookmark186" w:history="1">
        <w:r w:rsidRPr="00D443AD">
          <w:rPr>
            <w:rStyle w:val="Hyperlink"/>
            <w:color w:val="auto"/>
            <w:sz w:val="22"/>
            <w:szCs w:val="22"/>
          </w:rPr>
          <w:t>9.6.34.1</w:t>
        </w:r>
        <w:r w:rsidRPr="00D443AD">
          <w:rPr>
            <w:rStyle w:val="Hyperlink"/>
            <w:color w:val="auto"/>
            <w:spacing w:val="-1"/>
            <w:sz w:val="22"/>
            <w:szCs w:val="22"/>
          </w:rPr>
          <w:t xml:space="preserve"> </w:t>
        </w:r>
        <w:r w:rsidRPr="00D443AD">
          <w:rPr>
            <w:rStyle w:val="Hyperlink"/>
            <w:color w:val="auto"/>
            <w:sz w:val="22"/>
            <w:szCs w:val="22"/>
          </w:rPr>
          <w:t>(EHT</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0B49E639" w14:textId="75EC3B68" w:rsidR="00210758" w:rsidRPr="00D443AD" w:rsidRDefault="00210758" w:rsidP="00210758">
      <w:pPr>
        <w:pStyle w:val="BodyText"/>
        <w:kinsoku w:val="0"/>
        <w:overflowPunct w:val="0"/>
        <w:spacing w:line="247" w:lineRule="auto"/>
        <w:rPr>
          <w:sz w:val="22"/>
          <w:szCs w:val="22"/>
        </w:rPr>
      </w:pPr>
      <w:r w:rsidRPr="001C097A">
        <w:rPr>
          <w:sz w:val="22"/>
          <w:szCs w:val="22"/>
        </w:rPr>
        <w:t>When the TID-To-Link Mapping Response frame is transmitted as a response to a TID-To-Link Mapping Request frame, the Dialog Token field is the value in the corresponding TID-To-Link Mapping Request frame. When the TID-To-Link Mapping Response frame is transmitted as an unsolicited response, then the Dialog token is set to 0.</w:t>
      </w:r>
      <w:r>
        <w:rPr>
          <w:sz w:val="22"/>
          <w:szCs w:val="22"/>
        </w:rPr>
        <w:t xml:space="preserve"> </w:t>
      </w:r>
    </w:p>
    <w:p w14:paraId="2D11CFA2" w14:textId="77777777" w:rsidR="00210758" w:rsidRPr="00D443AD" w:rsidRDefault="00210758" w:rsidP="00210758">
      <w:pPr>
        <w:pStyle w:val="BodyText"/>
        <w:kinsoku w:val="0"/>
        <w:overflowPunct w:val="0"/>
        <w:rPr>
          <w:sz w:val="22"/>
          <w:szCs w:val="22"/>
        </w:rPr>
      </w:pPr>
      <w:r w:rsidRPr="00D443AD">
        <w:rPr>
          <w:sz w:val="22"/>
          <w:szCs w:val="22"/>
        </w:rPr>
        <w:t>The</w:t>
      </w:r>
      <w:r w:rsidRPr="00D443AD">
        <w:rPr>
          <w:spacing w:val="-2"/>
          <w:sz w:val="22"/>
          <w:szCs w:val="22"/>
        </w:rPr>
        <w:t xml:space="preserve"> </w:t>
      </w:r>
      <w:r w:rsidRPr="00D443AD">
        <w:rPr>
          <w:sz w:val="22"/>
          <w:szCs w:val="22"/>
        </w:rPr>
        <w:t>Status</w:t>
      </w:r>
      <w:r w:rsidRPr="00D443AD">
        <w:rPr>
          <w:spacing w:val="-2"/>
          <w:sz w:val="22"/>
          <w:szCs w:val="22"/>
        </w:rPr>
        <w:t xml:space="preserve"> </w:t>
      </w:r>
      <w:r w:rsidRPr="00D443AD">
        <w:rPr>
          <w:sz w:val="22"/>
          <w:szCs w:val="22"/>
        </w:rPr>
        <w:t>Code</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16" w:anchor="bookmark69" w:history="1">
        <w:r w:rsidRPr="00D443AD">
          <w:rPr>
            <w:rStyle w:val="Hyperlink"/>
            <w:color w:val="auto"/>
            <w:sz w:val="22"/>
            <w:szCs w:val="22"/>
          </w:rPr>
          <w:t>9.4.1.9</w:t>
        </w:r>
        <w:r w:rsidRPr="00D443AD">
          <w:rPr>
            <w:rStyle w:val="Hyperlink"/>
            <w:color w:val="auto"/>
            <w:spacing w:val="-1"/>
            <w:sz w:val="22"/>
            <w:szCs w:val="22"/>
          </w:rPr>
          <w:t xml:space="preserve"> </w:t>
        </w:r>
        <w:r w:rsidRPr="00D443AD">
          <w:rPr>
            <w:rStyle w:val="Hyperlink"/>
            <w:color w:val="auto"/>
            <w:sz w:val="22"/>
            <w:szCs w:val="22"/>
          </w:rPr>
          <w:t>(Status</w:t>
        </w:r>
        <w:r w:rsidRPr="00D443AD">
          <w:rPr>
            <w:rStyle w:val="Hyperlink"/>
            <w:color w:val="auto"/>
            <w:spacing w:val="-1"/>
            <w:sz w:val="22"/>
            <w:szCs w:val="22"/>
          </w:rPr>
          <w:t xml:space="preserve"> </w:t>
        </w:r>
        <w:r w:rsidRPr="00D443AD">
          <w:rPr>
            <w:rStyle w:val="Hyperlink"/>
            <w:color w:val="auto"/>
            <w:sz w:val="22"/>
            <w:szCs w:val="22"/>
          </w:rPr>
          <w:t>Code</w:t>
        </w:r>
        <w:r w:rsidRPr="00D443AD">
          <w:rPr>
            <w:rStyle w:val="Hyperlink"/>
            <w:color w:val="auto"/>
            <w:spacing w:val="-2"/>
            <w:sz w:val="22"/>
            <w:szCs w:val="22"/>
          </w:rPr>
          <w:t xml:space="preserve"> </w:t>
        </w:r>
        <w:r w:rsidRPr="00D443AD">
          <w:rPr>
            <w:rStyle w:val="Hyperlink"/>
            <w:color w:val="auto"/>
            <w:sz w:val="22"/>
            <w:szCs w:val="22"/>
          </w:rPr>
          <w:t>field)</w:t>
        </w:r>
      </w:hyperlink>
      <w:r w:rsidRPr="00D443AD">
        <w:rPr>
          <w:sz w:val="22"/>
          <w:szCs w:val="22"/>
        </w:rPr>
        <w:t>.</w:t>
      </w:r>
    </w:p>
    <w:p w14:paraId="1F5732CD" w14:textId="77777777" w:rsidR="00210758" w:rsidRPr="001C097A" w:rsidRDefault="00210758" w:rsidP="00210758">
      <w:pPr>
        <w:pStyle w:val="BodyText"/>
        <w:kinsoku w:val="0"/>
        <w:overflowPunct w:val="0"/>
        <w:spacing w:before="1"/>
        <w:rPr>
          <w:sz w:val="22"/>
          <w:szCs w:val="22"/>
        </w:rPr>
      </w:pPr>
      <w:r w:rsidRPr="001C097A">
        <w:rPr>
          <w:sz w:val="22"/>
          <w:szCs w:val="22"/>
        </w:rPr>
        <w:t>The TID-To-Link Mapping field contains zero, one, or two TID-To-Link Mapping elements as specified in</w:t>
      </w:r>
    </w:p>
    <w:p w14:paraId="4079ECDD" w14:textId="35CD52DA" w:rsidR="00210758" w:rsidRDefault="00210758">
      <w:pPr>
        <w:rPr>
          <w:ins w:id="444" w:author="Pooya Monajemi (pmonajem)" w:date="2022-09-09T22:04:00Z"/>
          <w:szCs w:val="22"/>
        </w:rPr>
      </w:pPr>
      <w:r w:rsidRPr="001C097A">
        <w:rPr>
          <w:szCs w:val="22"/>
        </w:rPr>
        <w:t xml:space="preserve">9.4.2.314 (TID-To-Link Mapping element) in order to suggest a preferred </w:t>
      </w:r>
      <w:proofErr w:type="spellStart"/>
      <w:r w:rsidRPr="001C097A">
        <w:rPr>
          <w:szCs w:val="22"/>
        </w:rPr>
        <w:t>mappingcontains</w:t>
      </w:r>
      <w:proofErr w:type="spellEnd"/>
      <w:r w:rsidRPr="001C097A">
        <w:rPr>
          <w:szCs w:val="22"/>
        </w:rPr>
        <w:t xml:space="preserve"> one or two TID-To-Link Mapping elements if the Status Code is set to 134 (PREFERRED_TID_TO_LINK_MAP- PING_SUGGESTED). Otherwise, it does not contain a TID-To-Link Mapping element. When it contains two TID-To-Link Mapping elements, the Direction subfield in one of the TID-To-Link Mapping elements is set to 0 (Downlink) and the Direction subfield in the other of the TID-To-Link Mapping elements is set to 1 (Uplink).</w:t>
      </w:r>
    </w:p>
    <w:p w14:paraId="20F04E96" w14:textId="7CB28F32" w:rsidR="00C46E3C" w:rsidRDefault="00C46E3C">
      <w:pPr>
        <w:rPr>
          <w:ins w:id="445" w:author="Pooya Monajemi (pmonajem)" w:date="2022-09-09T22:04:00Z"/>
          <w:szCs w:val="22"/>
        </w:rPr>
      </w:pPr>
    </w:p>
    <w:p w14:paraId="692C629A" w14:textId="21ADCA72" w:rsidR="00C46E3C" w:rsidRDefault="00C46E3C">
      <w:pPr>
        <w:rPr>
          <w:ins w:id="446" w:author="Pooya Monajemi (pmonajem)" w:date="2022-09-09T22:05:00Z"/>
          <w:szCs w:val="22"/>
        </w:rPr>
      </w:pPr>
    </w:p>
    <w:p w14:paraId="233C4E1C" w14:textId="77777777" w:rsidR="00C46E3C" w:rsidRDefault="00C46E3C">
      <w:pPr>
        <w:rPr>
          <w:rFonts w:ascii="Arial" w:hAnsi="Arial"/>
          <w:b/>
          <w:sz w:val="24"/>
        </w:rPr>
      </w:pPr>
    </w:p>
    <w:p w14:paraId="3851CD30" w14:textId="77777777" w:rsidR="00C46E3C" w:rsidRDefault="00C46E3C">
      <w:pPr>
        <w:rPr>
          <w:ins w:id="447" w:author="Pooya Monajemi (pmonajem)" w:date="2022-09-09T22:05:00Z"/>
          <w:rFonts w:ascii="Arial" w:hAnsi="Arial"/>
          <w:b/>
          <w:sz w:val="24"/>
        </w:rPr>
      </w:pPr>
      <w:ins w:id="448" w:author="Pooya Monajemi (pmonajem)" w:date="2022-09-09T22:05:00Z">
        <w:r>
          <w:br w:type="page"/>
        </w:r>
      </w:ins>
    </w:p>
    <w:p w14:paraId="0D70BA28" w14:textId="1AE402F2" w:rsidR="009F2E0A" w:rsidRDefault="009F2E0A" w:rsidP="009F2E0A">
      <w:pPr>
        <w:pStyle w:val="Heading3"/>
      </w:pPr>
      <w:r>
        <w:lastRenderedPageBreak/>
        <w:t>35.3.</w:t>
      </w:r>
      <w:r w:rsidR="001C097A">
        <w:t>7.1</w:t>
      </w:r>
      <w:r>
        <w:t xml:space="preserve"> </w:t>
      </w:r>
      <w:r w:rsidRPr="00DD3AE4">
        <w:t>TID-to-link mapping</w:t>
      </w:r>
    </w:p>
    <w:p w14:paraId="4B796FAD" w14:textId="619C516B" w:rsidR="00C46E3C" w:rsidRPr="00DF476D" w:rsidRDefault="00C46E3C" w:rsidP="00C46E3C">
      <w:pPr>
        <w:rPr>
          <w:ins w:id="449" w:author="Pooya Monajemi (pmonajem)" w:date="2022-09-09T22:04:00Z"/>
        </w:rPr>
      </w:pPr>
      <w:proofErr w:type="spellStart"/>
      <w:ins w:id="450" w:author="Pooya Monajemi (pmonajem)" w:date="2022-09-09T22:04:00Z">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Pr="00527F6B">
          <w:rPr>
            <w:rStyle w:val="Emphasis"/>
            <w:b w:val="0"/>
            <w:bCs w:val="0"/>
          </w:rPr>
          <w:t xml:space="preserve"> (#</w:t>
        </w:r>
      </w:ins>
      <w:ins w:id="451" w:author="Pooya Monajemi (pmonajem)" w:date="2022-09-09T22:05:00Z">
        <w:r w:rsidRPr="00C46E3C">
          <w:rPr>
            <w:rStyle w:val="Emphasis"/>
            <w:i w:val="0"/>
            <w:iCs w:val="0"/>
          </w:rPr>
          <w:t>12632</w:t>
        </w:r>
      </w:ins>
      <w:ins w:id="452" w:author="Pooya Monajemi (pmonajem)" w:date="2022-09-09T22:04:00Z">
        <w:r w:rsidRPr="00527F6B">
          <w:rPr>
            <w:rStyle w:val="Emphasis"/>
            <w:b w:val="0"/>
            <w:bCs w:val="0"/>
          </w:rPr>
          <w:t>)</w:t>
        </w:r>
        <w:r>
          <w:rPr>
            <w:rStyle w:val="Emphasis"/>
          </w:rPr>
          <w:t>:</w:t>
        </w:r>
      </w:ins>
    </w:p>
    <w:p w14:paraId="38A252FE" w14:textId="64B498F7" w:rsidR="009F2E0A" w:rsidRDefault="009F2E0A" w:rsidP="009F2E0A">
      <w:pPr>
        <w:pStyle w:val="Heading3"/>
      </w:pPr>
      <w:r w:rsidRPr="00DD3AE4">
        <w:t>35.3.</w:t>
      </w:r>
      <w:r w:rsidR="001C097A">
        <w:t>7</w:t>
      </w:r>
      <w:r w:rsidRPr="00DD3AE4">
        <w:t>.1.1 General</w:t>
      </w:r>
      <w:r w:rsidR="00804A8E">
        <w:t xml:space="preserve"> </w:t>
      </w:r>
    </w:p>
    <w:p w14:paraId="4656B888" w14:textId="49C5E858" w:rsidR="009F2E0A" w:rsidRPr="005167A0" w:rsidRDefault="004E1581" w:rsidP="009F2E0A">
      <w:pPr>
        <w:pStyle w:val="SP16127337"/>
        <w:spacing w:before="240"/>
        <w:jc w:val="both"/>
        <w:rPr>
          <w:rStyle w:val="SC16323589"/>
          <w:sz w:val="22"/>
          <w:szCs w:val="22"/>
        </w:rPr>
      </w:pPr>
      <w:r w:rsidRPr="004E1581">
        <w:rPr>
          <w:rStyle w:val="SC16323589"/>
          <w:sz w:val="22"/>
          <w:szCs w:val="22"/>
        </w:rPr>
        <w:t xml:space="preserve">The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396AF28F" w:rsidR="009E7680" w:rsidRDefault="009E7680" w:rsidP="009E7680">
      <w:pPr>
        <w:pStyle w:val="Default"/>
        <w:rPr>
          <w:sz w:val="22"/>
          <w:szCs w:val="22"/>
        </w:rPr>
      </w:pPr>
    </w:p>
    <w:p w14:paraId="6101BF81" w14:textId="774F4955" w:rsidR="004E1581" w:rsidRPr="0010573A" w:rsidRDefault="00D221CB" w:rsidP="009F2E0A">
      <w:pPr>
        <w:pStyle w:val="SP16127337"/>
        <w:spacing w:before="240"/>
        <w:jc w:val="both"/>
        <w:rPr>
          <w:rStyle w:val="SC16323589"/>
          <w:sz w:val="22"/>
          <w:szCs w:val="22"/>
        </w:rPr>
      </w:pPr>
      <w:r w:rsidRPr="005167A0">
        <w:rPr>
          <w:sz w:val="22"/>
          <w:szCs w:val="22"/>
        </w:rPr>
        <w:t xml:space="preserve">An </w:t>
      </w:r>
      <w:r>
        <w:rPr>
          <w:sz w:val="22"/>
          <w:szCs w:val="22"/>
        </w:rPr>
        <w:t xml:space="preserve">AP </w:t>
      </w:r>
      <w:r w:rsidRPr="005167A0">
        <w:rPr>
          <w:sz w:val="22"/>
          <w:szCs w:val="22"/>
        </w:rPr>
        <w:t>MLD may support TID to link mapping negotiation</w:t>
      </w:r>
      <w:r>
        <w:rPr>
          <w:sz w:val="22"/>
          <w:szCs w:val="22"/>
        </w:rPr>
        <w:t>. A</w:t>
      </w:r>
      <w:r w:rsidRPr="005167A0">
        <w:rPr>
          <w:sz w:val="22"/>
          <w:szCs w:val="22"/>
        </w:rPr>
        <w:t xml:space="preserve"> non-AP MLD that performs multi-link (re)setup on at least two links with an AP MLD </w:t>
      </w:r>
      <w:r w:rsidR="00C50DC6">
        <w:rPr>
          <w:sz w:val="22"/>
          <w:szCs w:val="22"/>
        </w:rPr>
        <w:t xml:space="preserve">that sets the </w:t>
      </w:r>
      <w:r w:rsidR="00C50DC6" w:rsidRPr="001D32DE">
        <w:rPr>
          <w:sz w:val="22"/>
          <w:szCs w:val="22"/>
        </w:rPr>
        <w:t>TID-To-Link Mapping Negotiation Supported</w:t>
      </w:r>
      <w:r w:rsidR="00C50DC6">
        <w:rPr>
          <w:sz w:val="22"/>
          <w:szCs w:val="22"/>
        </w:rPr>
        <w:t xml:space="preserve"> subfield of the MLD Capabilities field of the Basic Multi-Link element to a nonzero value </w:t>
      </w:r>
      <w:r w:rsidRPr="005167A0">
        <w:rPr>
          <w:sz w:val="22"/>
          <w:szCs w:val="22"/>
        </w:rPr>
        <w:t>shall support TID-to-link mapping negotiation</w:t>
      </w:r>
      <w:r w:rsidR="00776F13">
        <w:rPr>
          <w:sz w:val="22"/>
          <w:szCs w:val="22"/>
        </w:rPr>
        <w:t xml:space="preserve"> with the </w:t>
      </w:r>
      <w:r w:rsidR="00776F13" w:rsidRPr="001D32DE">
        <w:rPr>
          <w:sz w:val="22"/>
          <w:szCs w:val="22"/>
        </w:rPr>
        <w:t>TID-To-Link Mapping Negotiation Supported</w:t>
      </w:r>
      <w:r w:rsidR="00776F13">
        <w:rPr>
          <w:sz w:val="22"/>
          <w:szCs w:val="22"/>
        </w:rPr>
        <w:t xml:space="preserve"> subfield of the MLD Capabilities field of the </w:t>
      </w:r>
      <w:r w:rsidR="00800B71">
        <w:rPr>
          <w:sz w:val="22"/>
          <w:szCs w:val="22"/>
        </w:rPr>
        <w:t xml:space="preserve">Basic </w:t>
      </w:r>
      <w:r w:rsidR="00776F13">
        <w:rPr>
          <w:sz w:val="22"/>
          <w:szCs w:val="22"/>
        </w:rPr>
        <w:t>Multi-Link element</w:t>
      </w:r>
      <w:r w:rsidR="00F43A7C">
        <w:rPr>
          <w:sz w:val="22"/>
          <w:szCs w:val="22"/>
        </w:rPr>
        <w:t xml:space="preserve"> it transmits</w:t>
      </w:r>
      <w:r w:rsidR="00776F13">
        <w:rPr>
          <w:sz w:val="22"/>
          <w:szCs w:val="22"/>
        </w:rPr>
        <w:t xml:space="preserve"> to at least 1</w:t>
      </w:r>
      <w:r w:rsidRPr="005167A0">
        <w:rPr>
          <w:sz w:val="22"/>
          <w:szCs w:val="22"/>
        </w:rPr>
        <w:t xml:space="preserve">. </w:t>
      </w:r>
      <w:r w:rsidR="005E5B54" w:rsidRPr="001C5107">
        <w:rPr>
          <w:sz w:val="22"/>
          <w:szCs w:val="22"/>
        </w:rPr>
        <w:t xml:space="preserve">An </w:t>
      </w:r>
      <w:r w:rsidR="005E5B54">
        <w:rPr>
          <w:sz w:val="22"/>
          <w:szCs w:val="22"/>
        </w:rPr>
        <w:t>MLD</w:t>
      </w:r>
      <w:r w:rsidR="005E5B54" w:rsidRPr="001C5107">
        <w:rPr>
          <w:sz w:val="22"/>
          <w:szCs w:val="22"/>
        </w:rPr>
        <w:t xml:space="preserve"> with dot11EHTBaseLineFeaturesImplementedOnly equal to true </w:t>
      </w:r>
      <w:r w:rsidR="005E5B54" w:rsidRPr="001D32DE">
        <w:rPr>
          <w:sz w:val="22"/>
          <w:szCs w:val="22"/>
        </w:rPr>
        <w:t xml:space="preserve">shall not set the TID-To-Link Mapping Negotiation Supported subfield of MLD Capabilities field of the </w:t>
      </w:r>
      <w:r w:rsidR="005E5B54">
        <w:rPr>
          <w:sz w:val="22"/>
          <w:szCs w:val="22"/>
        </w:rPr>
        <w:t xml:space="preserve">Basic </w:t>
      </w:r>
      <w:r w:rsidR="005E5B54" w:rsidRPr="001D32DE">
        <w:rPr>
          <w:sz w:val="22"/>
          <w:szCs w:val="22"/>
        </w:rPr>
        <w:t xml:space="preserve">Multi-Link element </w:t>
      </w:r>
      <w:r w:rsidR="005E5B54" w:rsidRPr="00FB4945">
        <w:rPr>
          <w:sz w:val="22"/>
          <w:szCs w:val="22"/>
        </w:rPr>
        <w:t>to 3.</w:t>
      </w:r>
      <w:r w:rsidR="004E1581" w:rsidRPr="0010573A">
        <w:rPr>
          <w:rStyle w:val="SC16323589"/>
          <w:sz w:val="22"/>
          <w:szCs w:val="22"/>
        </w:rPr>
        <w:t xml:space="preserve">By default, all TIDs shall be mapped to all setup links for both DL and UL (see 35.3.7.1.2 (Default mapping mode)). When </w:t>
      </w:r>
      <w:r>
        <w:rPr>
          <w:rStyle w:val="SC16323589"/>
          <w:sz w:val="22"/>
          <w:szCs w:val="22"/>
        </w:rPr>
        <w:t>a</w:t>
      </w:r>
      <w:r w:rsidR="00A2198B">
        <w:rPr>
          <w:rStyle w:val="SC16323589"/>
          <w:sz w:val="22"/>
          <w:szCs w:val="22"/>
        </w:rPr>
        <w:t xml:space="preserve"> </w:t>
      </w:r>
      <w:r w:rsidR="004E1581" w:rsidRPr="0010573A">
        <w:rPr>
          <w:rStyle w:val="SC16323589"/>
          <w:sz w:val="22"/>
          <w:szCs w:val="22"/>
        </w:rPr>
        <w:t xml:space="preserve">negotiated </w:t>
      </w:r>
      <w:proofErr w:type="spellStart"/>
      <w:r>
        <w:rPr>
          <w:rStyle w:val="SC16323589"/>
          <w:sz w:val="22"/>
          <w:szCs w:val="22"/>
        </w:rPr>
        <w:t>a</w:t>
      </w:r>
      <w:r w:rsidR="004E1581" w:rsidRPr="0010573A">
        <w:rPr>
          <w:rStyle w:val="SC16323589"/>
          <w:sz w:val="22"/>
          <w:szCs w:val="22"/>
        </w:rPr>
        <w:t>TID</w:t>
      </w:r>
      <w:proofErr w:type="spellEnd"/>
      <w:r w:rsidR="004E1581" w:rsidRPr="0010573A">
        <w:rPr>
          <w:rStyle w:val="SC16323589"/>
          <w:sz w:val="22"/>
          <w:szCs w:val="22"/>
        </w:rPr>
        <w:t xml:space="preserve">-to-link mapping </w:t>
      </w:r>
      <w:r w:rsidRPr="0010573A">
        <w:rPr>
          <w:rStyle w:val="SC16323589"/>
          <w:sz w:val="22"/>
          <w:szCs w:val="22"/>
        </w:rPr>
        <w:t xml:space="preserve">is in effect according to </w:t>
      </w:r>
      <w:r w:rsidR="004E1581" w:rsidRPr="0010573A">
        <w:rPr>
          <w:rStyle w:val="SC16323589"/>
          <w:sz w:val="22"/>
          <w:szCs w:val="22"/>
        </w:rPr>
        <w:t xml:space="preserve">the procedures defined in 35.3.7.1.3 (Negotiation of TID-to-link mapping), </w:t>
      </w:r>
      <w:r w:rsidRPr="0010573A">
        <w:rPr>
          <w:rStyle w:val="SC16323589"/>
          <w:sz w:val="22"/>
          <w:szCs w:val="22"/>
        </w:rPr>
        <w:t>35.3.7.1.</w:t>
      </w:r>
      <w:r w:rsidR="00BE287E">
        <w:rPr>
          <w:rStyle w:val="SC16323589"/>
          <w:sz w:val="22"/>
          <w:szCs w:val="22"/>
        </w:rPr>
        <w:t>7</w:t>
      </w:r>
      <w:r w:rsidRPr="0010573A">
        <w:rPr>
          <w:sz w:val="22"/>
          <w:szCs w:val="22"/>
        </w:rPr>
        <w:t xml:space="preserve"> (</w:t>
      </w:r>
      <w:r w:rsidRPr="0010573A">
        <w:rPr>
          <w:bCs/>
          <w:sz w:val="22"/>
          <w:szCs w:val="22"/>
        </w:rPr>
        <w:t>Advertised TID-to-link mapping in Beacon and Probe Response frames</w:t>
      </w:r>
      <w:r w:rsidRPr="0010573A">
        <w:rPr>
          <w:rStyle w:val="SC16323589"/>
          <w:sz w:val="22"/>
          <w:szCs w:val="22"/>
        </w:rPr>
        <w:t>), and 35.3.7.1.</w:t>
      </w:r>
      <w:r w:rsidR="00123BFC">
        <w:rPr>
          <w:rStyle w:val="SC16323589"/>
          <w:sz w:val="22"/>
          <w:szCs w:val="22"/>
        </w:rPr>
        <w:t>8</w:t>
      </w:r>
      <w:r w:rsidRPr="0010573A">
        <w:rPr>
          <w:rStyle w:val="SC16323589"/>
          <w:sz w:val="22"/>
          <w:szCs w:val="22"/>
        </w:rPr>
        <w:t xml:space="preserve"> (Association Procedures for TID-to-link mapping) then </w:t>
      </w:r>
      <w:r w:rsidR="004E1581" w:rsidRPr="0010573A">
        <w:rPr>
          <w:rStyle w:val="SC16323589"/>
          <w:sz w:val="22"/>
          <w:szCs w:val="22"/>
        </w:rPr>
        <w:t>a TID can be mapped to a link set, which is a subset of setup links, spanning from only one setup link to all the setup links.</w:t>
      </w:r>
    </w:p>
    <w:p w14:paraId="7E88475F" w14:textId="37BD3F9C" w:rsidR="004E1581" w:rsidRDefault="004E1581" w:rsidP="009F2E0A">
      <w:pPr>
        <w:pStyle w:val="SP16127337"/>
        <w:spacing w:before="240"/>
        <w:jc w:val="both"/>
        <w:rPr>
          <w:rStyle w:val="SC16323639"/>
          <w:sz w:val="22"/>
          <w:szCs w:val="22"/>
        </w:rPr>
      </w:pPr>
      <w:r w:rsidRPr="004E1581">
        <w:rPr>
          <w:rStyle w:val="SC16323639"/>
          <w:sz w:val="22"/>
          <w:szCs w:val="22"/>
        </w:rPr>
        <w:t xml:space="preserve">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which means that a TID-to-link mapping change is only valid and successful if it will not result in having </w:t>
      </w:r>
      <w:r w:rsidR="00F43A7C">
        <w:rPr>
          <w:rStyle w:val="SC16323639"/>
          <w:sz w:val="22"/>
          <w:szCs w:val="22"/>
        </w:rPr>
        <w:t xml:space="preserve">any </w:t>
      </w:r>
      <w:r w:rsidRPr="004E1581">
        <w:rPr>
          <w:rStyle w:val="SC16323639"/>
          <w:sz w:val="22"/>
          <w:szCs w:val="22"/>
        </w:rPr>
        <w:t xml:space="preserve">TID for which the link set </w:t>
      </w:r>
      <w:r w:rsidR="00F43A7C">
        <w:rPr>
          <w:rStyle w:val="SC16323639"/>
          <w:sz w:val="22"/>
          <w:szCs w:val="22"/>
        </w:rPr>
        <w:t xml:space="preserve">for DL or UL </w:t>
      </w:r>
      <w:r w:rsidRPr="004E1581">
        <w:rPr>
          <w:rStyle w:val="SC16323639"/>
          <w:sz w:val="22"/>
          <w:szCs w:val="22"/>
        </w:rPr>
        <w:t xml:space="preserve">is made of zero setup links. By default, all setup links shall be enabled (see 35.3.7.1.2 (Default mapping mode)). </w:t>
      </w:r>
    </w:p>
    <w:p w14:paraId="13D4F36E" w14:textId="26E20E98" w:rsidR="004E1581" w:rsidRDefault="004E1581" w:rsidP="004E1581">
      <w:pPr>
        <w:pStyle w:val="Default"/>
      </w:pPr>
    </w:p>
    <w:p w14:paraId="5B9C3451" w14:textId="2B856B40" w:rsidR="00142AF1" w:rsidRPr="00142AF1" w:rsidRDefault="004E1581" w:rsidP="00142AF1">
      <w:pPr>
        <w:pStyle w:val="Default"/>
        <w:numPr>
          <w:ilvl w:val="0"/>
          <w:numId w:val="1"/>
        </w:numPr>
      </w:pPr>
      <w:r w:rsidRPr="008F2BE9">
        <w:rPr>
          <w:sz w:val="22"/>
          <w:szCs w:val="22"/>
        </w:rPr>
        <w:t>If a link is enabled for a non-AP MLD,</w:t>
      </w:r>
      <w:r w:rsidR="00D221CB">
        <w:rPr>
          <w:sz w:val="22"/>
          <w:szCs w:val="22"/>
        </w:rPr>
        <w:t xml:space="preserve"> then:</w:t>
      </w:r>
    </w:p>
    <w:p w14:paraId="1F8D2829" w14:textId="387051D0" w:rsidR="00FB078B" w:rsidRPr="00142AF1" w:rsidRDefault="004E1581" w:rsidP="00142AF1">
      <w:pPr>
        <w:pStyle w:val="Default"/>
        <w:ind w:left="720"/>
      </w:pPr>
      <w:r w:rsidRPr="00142AF1">
        <w:rPr>
          <w:sz w:val="22"/>
          <w:szCs w:val="22"/>
        </w:rPr>
        <w:t>may be used for individually addressed frame exchange, subject to the power state of the non-AP STA operating on that link and only MSDUs or A- MSDUs with TIDs mapped to that link may be transmitted on that link between the corresponding STA and AP of the non-AP MLD and AP MLD in the direction (DL/UL) corresponding to the TID-to-link mapping.</w:t>
      </w:r>
    </w:p>
    <w:p w14:paraId="140523EE" w14:textId="204FEF55" w:rsidR="009B5D03" w:rsidRPr="00DA72F3" w:rsidRDefault="00D221CB" w:rsidP="00DA72F3">
      <w:pPr>
        <w:pStyle w:val="Default"/>
        <w:numPr>
          <w:ilvl w:val="0"/>
          <w:numId w:val="1"/>
        </w:numPr>
        <w:rPr>
          <w:sz w:val="22"/>
          <w:szCs w:val="22"/>
        </w:rPr>
      </w:pPr>
      <w:r w:rsidRPr="00142AF1">
        <w:rPr>
          <w:rFonts w:ascii="TimesNewRomanPSMT" w:eastAsiaTheme="minorEastAsia" w:hAnsi="TimesNewRomanPSMT"/>
          <w:sz w:val="22"/>
          <w:szCs w:val="22"/>
          <w:lang w:eastAsia="en-US"/>
        </w:rPr>
        <w:t xml:space="preserve">MSDUs or AMSDUs </w:t>
      </w:r>
      <w:r w:rsidRPr="00142AF1">
        <w:rPr>
          <w:rFonts w:ascii="TimesNewRomanPSMT" w:eastAsiaTheme="minorEastAsia" w:hAnsi="TimesNewRomanPSMT"/>
          <w:sz w:val="22"/>
          <w:szCs w:val="22"/>
          <w:lang w:val="en-GB" w:eastAsia="en-US"/>
        </w:rPr>
        <w:t xml:space="preserve">as defined in 10.23.2 </w:t>
      </w:r>
      <w:r w:rsidRPr="00142AF1">
        <w:rPr>
          <w:rFonts w:ascii="TimesNewRomanPSMT" w:eastAsiaTheme="minorEastAsia" w:hAnsi="TimesNewRomanPSMT"/>
          <w:sz w:val="22"/>
          <w:szCs w:val="22"/>
          <w:lang w:eastAsia="en-US"/>
        </w:rPr>
        <w:t>with TIDs mapped to that link may be transmitted on that link between the corresponding STA and AP affiliated with the non-AP MLD and AP MLD</w:t>
      </w:r>
      <w:r w:rsidR="00E0304A" w:rsidRPr="00142AF1">
        <w:rPr>
          <w:rFonts w:ascii="TimesNewRomanPSMT" w:eastAsiaTheme="minorEastAsia" w:hAnsi="TimesNewRomanPSMT"/>
          <w:sz w:val="22"/>
          <w:szCs w:val="22"/>
          <w:lang w:eastAsia="en-US"/>
        </w:rPr>
        <w:t xml:space="preserve">, respectively, </w:t>
      </w:r>
      <w:r w:rsidRPr="00142AF1">
        <w:rPr>
          <w:rFonts w:ascii="TimesNewRomanPSMT" w:eastAsiaTheme="minorEastAsia" w:hAnsi="TimesNewRomanPSMT"/>
          <w:sz w:val="22"/>
          <w:szCs w:val="22"/>
          <w:lang w:eastAsia="en-US"/>
        </w:rPr>
        <w:t xml:space="preserve">in the direction (DL/UL) corresponding to the TID-to-link mapping. </w:t>
      </w:r>
    </w:p>
    <w:p w14:paraId="4956AC31" w14:textId="2DA0ED6B" w:rsidR="004E1581" w:rsidRPr="00142AF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w:t>
      </w:r>
      <w:r w:rsidRPr="00142AF1">
        <w:rPr>
          <w:sz w:val="22"/>
          <w:szCs w:val="22"/>
        </w:rPr>
        <w:t xml:space="preserve">corresponding STA </w:t>
      </w:r>
      <w:r w:rsidR="00142379" w:rsidRPr="00142AF1">
        <w:rPr>
          <w:sz w:val="22"/>
          <w:szCs w:val="22"/>
        </w:rPr>
        <w:t xml:space="preserve">affiliated with the non-AP MLD </w:t>
      </w:r>
      <w:r w:rsidRPr="00142AF1">
        <w:rPr>
          <w:sz w:val="22"/>
          <w:szCs w:val="22"/>
        </w:rPr>
        <w:t xml:space="preserve">and AP </w:t>
      </w:r>
      <w:r w:rsidR="001178B3" w:rsidRPr="00142AF1">
        <w:rPr>
          <w:sz w:val="22"/>
          <w:szCs w:val="22"/>
        </w:rPr>
        <w:t xml:space="preserve">affiliated with </w:t>
      </w:r>
      <w:r w:rsidRPr="00142AF1">
        <w:rPr>
          <w:sz w:val="22"/>
          <w:szCs w:val="22"/>
        </w:rPr>
        <w:t xml:space="preserve"> the </w:t>
      </w:r>
      <w:r w:rsidR="00802D46" w:rsidRPr="00142AF1">
        <w:rPr>
          <w:sz w:val="22"/>
          <w:szCs w:val="22"/>
        </w:rPr>
        <w:t xml:space="preserve">associated </w:t>
      </w:r>
      <w:r w:rsidRPr="00142AF1">
        <w:rPr>
          <w:sz w:val="22"/>
          <w:szCs w:val="22"/>
        </w:rPr>
        <w:t>AP MLD both in DL and UL.</w:t>
      </w:r>
    </w:p>
    <w:p w14:paraId="24FED793" w14:textId="11C0F8B7" w:rsidR="008F2BE9" w:rsidRDefault="008F2BE9" w:rsidP="00A3254B">
      <w:pPr>
        <w:pStyle w:val="SP16127337"/>
        <w:spacing w:before="240"/>
        <w:jc w:val="both"/>
        <w:rPr>
          <w:sz w:val="22"/>
          <w:szCs w:val="22"/>
        </w:rPr>
      </w:pPr>
      <w:r w:rsidRPr="00142AF1">
        <w:rPr>
          <w:sz w:val="22"/>
          <w:szCs w:val="22"/>
        </w:rPr>
        <w:t>If a link is disabled for a non-AP MLD, it shall not be used for individually addressed</w:t>
      </w:r>
      <w:r w:rsidRPr="001178B3">
        <w:rPr>
          <w:sz w:val="22"/>
          <w:szCs w:val="22"/>
        </w:rPr>
        <w:t xml:space="preserve"> frame exchange between the corresponding STA</w:t>
      </w:r>
      <w:r w:rsidR="001F4B8F">
        <w:rPr>
          <w:sz w:val="22"/>
          <w:szCs w:val="22"/>
        </w:rPr>
        <w:t xml:space="preserve"> affiliated with the non-AP MLD</w:t>
      </w:r>
      <w:r w:rsidRPr="001178B3">
        <w:rPr>
          <w:sz w:val="22"/>
          <w:szCs w:val="22"/>
        </w:rPr>
        <w:t xml:space="preserve"> and AP </w:t>
      </w:r>
      <w:r w:rsidR="001F4B8F">
        <w:rPr>
          <w:sz w:val="22"/>
          <w:szCs w:val="22"/>
        </w:rPr>
        <w:t xml:space="preserve">affiliated with the associated AP </w:t>
      </w:r>
      <w:r w:rsidRPr="001178B3">
        <w:rPr>
          <w:sz w:val="22"/>
          <w:szCs w:val="22"/>
        </w:rPr>
        <w:t>MLD, including Management frames.</w:t>
      </w:r>
    </w:p>
    <w:p w14:paraId="17B0D95F" w14:textId="05652580" w:rsidR="00593B5C" w:rsidRPr="00593B5C" w:rsidRDefault="00593B5C" w:rsidP="00593B5C">
      <w:pPr>
        <w:pStyle w:val="SP16127337"/>
        <w:spacing w:before="240"/>
        <w:rPr>
          <w:sz w:val="22"/>
          <w:szCs w:val="22"/>
        </w:rPr>
      </w:pPr>
      <w:bookmarkStart w:id="453" w:name="_Hlk107338555"/>
      <w:r w:rsidRPr="00593B5C">
        <w:rPr>
          <w:sz w:val="22"/>
          <w:szCs w:val="22"/>
        </w:rPr>
        <w:t xml:space="preserve">A STA affiliated with an MLD that operates on a disabled link shall suspend all wireless functionalities on that link until the link is enabled. </w:t>
      </w:r>
    </w:p>
    <w:bookmarkEnd w:id="453"/>
    <w:p w14:paraId="6C215F46" w14:textId="363D1CF4" w:rsidR="008F2BE9" w:rsidRDefault="00593B5C" w:rsidP="008F2BE9">
      <w:pPr>
        <w:pStyle w:val="Default"/>
        <w:rPr>
          <w:ins w:id="454" w:author="Pooya Monajemi (pmonajem)" w:date="2022-09-09T22:00:00Z"/>
          <w:sz w:val="22"/>
          <w:szCs w:val="22"/>
        </w:rPr>
      </w:pPr>
      <w:r w:rsidRPr="00593B5C">
        <w:rPr>
          <w:sz w:val="22"/>
          <w:szCs w:val="22"/>
        </w:rPr>
        <w:t>NOTE</w:t>
      </w:r>
      <w:r>
        <w:rPr>
          <w:sz w:val="22"/>
          <w:szCs w:val="22"/>
        </w:rPr>
        <w:t xml:space="preserve"> </w:t>
      </w:r>
      <w:r w:rsidR="00F43A7C">
        <w:rPr>
          <w:sz w:val="22"/>
          <w:szCs w:val="22"/>
        </w:rPr>
        <w:t>1</w:t>
      </w:r>
      <w:r w:rsidRPr="005D449D">
        <w:rPr>
          <w:sz w:val="22"/>
          <w:szCs w:val="22"/>
        </w:rPr>
        <w:t xml:space="preserve">— </w:t>
      </w:r>
      <w:r w:rsidRPr="00593B5C">
        <w:rPr>
          <w:sz w:val="22"/>
          <w:szCs w:val="22"/>
        </w:rPr>
        <w:t xml:space="preserve">Suspension of wireless functionalities refers to functionalities such as frame generation, schedules, scoreboard maintenances, etc., while still preserving previously negotiated parameters with the peer EHT </w:t>
      </w:r>
      <w:r w:rsidRPr="00593B5C">
        <w:rPr>
          <w:sz w:val="22"/>
          <w:szCs w:val="22"/>
        </w:rPr>
        <w:lastRenderedPageBreak/>
        <w:t>STA(s)</w:t>
      </w:r>
      <w:r>
        <w:rPr>
          <w:sz w:val="22"/>
          <w:szCs w:val="22"/>
        </w:rPr>
        <w:t>.</w:t>
      </w:r>
      <w:r w:rsidR="008F2BE9" w:rsidRPr="008F2BE9">
        <w:rPr>
          <w:sz w:val="22"/>
          <w:szCs w:val="22"/>
        </w:rPr>
        <w:t xml:space="preserve">NOTE </w:t>
      </w:r>
      <w:r w:rsidR="00E74663">
        <w:rPr>
          <w:sz w:val="22"/>
          <w:szCs w:val="22"/>
        </w:rPr>
        <w:t>2</w:t>
      </w:r>
      <w:r w:rsidR="008F2BE9" w:rsidRPr="008F2BE9">
        <w:rPr>
          <w:sz w:val="22"/>
          <w:szCs w:val="22"/>
        </w:rPr>
        <w:t>—Group addressed frames delivery procedure is defined in 35.3.15 (Multi-link group addressed frame delivery and reception).</w:t>
      </w:r>
    </w:p>
    <w:p w14:paraId="09D3E7AB" w14:textId="3C26777D" w:rsidR="007D3A00" w:rsidRDefault="007D3A00" w:rsidP="007D3A00">
      <w:pPr>
        <w:pStyle w:val="SP16127337"/>
        <w:spacing w:before="240"/>
        <w:rPr>
          <w:ins w:id="455" w:author="Pooya Monajemi (pmonajem)" w:date="2022-09-09T22:00:00Z"/>
          <w:sz w:val="22"/>
          <w:szCs w:val="22"/>
        </w:rPr>
      </w:pPr>
      <w:ins w:id="456" w:author="Pooya Monajemi (pmonajem)" w:date="2022-09-09T22:00:00Z">
        <w:r>
          <w:rPr>
            <w:sz w:val="22"/>
            <w:szCs w:val="22"/>
          </w:rPr>
          <w:t xml:space="preserve">When a link becomes disabled for a non-AP MLD, </w:t>
        </w:r>
      </w:ins>
      <w:ins w:id="457" w:author="Pooya Monajemi (pmonajem)" w:date="2022-09-09T22:02:00Z">
        <w:r>
          <w:rPr>
            <w:sz w:val="22"/>
            <w:szCs w:val="22"/>
          </w:rPr>
          <w:t xml:space="preserve">if the expected duration of the disablement is indicated in the </w:t>
        </w:r>
        <w:r>
          <w:rPr>
            <w:color w:val="000000"/>
          </w:rPr>
          <w:t xml:space="preserve">Expected </w:t>
        </w:r>
        <w:r w:rsidRPr="00244D79">
          <w:rPr>
            <w:color w:val="000000"/>
          </w:rPr>
          <w:t xml:space="preserve">Duration </w:t>
        </w:r>
        <w:r w:rsidRPr="007D3A00">
          <w:rPr>
            <w:color w:val="000000"/>
          </w:rPr>
          <w:t xml:space="preserve">field </w:t>
        </w:r>
        <w:r>
          <w:rPr>
            <w:color w:val="000000"/>
          </w:rPr>
          <w:t>of the TID-To-Link mapping element that initiated the link disablement</w:t>
        </w:r>
      </w:ins>
      <w:ins w:id="458" w:author="Pooya Monajemi (pmonajem)" w:date="2022-09-09T22:03:00Z">
        <w:r>
          <w:rPr>
            <w:color w:val="000000"/>
          </w:rPr>
          <w:t xml:space="preserve">, and </w:t>
        </w:r>
      </w:ins>
      <w:ins w:id="459" w:author="Pooya Monajemi (pmonajem)" w:date="2022-09-09T22:00:00Z">
        <w:r>
          <w:rPr>
            <w:sz w:val="22"/>
            <w:szCs w:val="22"/>
          </w:rPr>
          <w:t xml:space="preserve">if the non-AP STA affiliated with the non-AP MLD corresponding to the disabled link has set the TWT Information Frame Disabled field to 0 in the TWT element sent during a TWT setup, then the non-AP STA shall consider all TWT Individual </w:t>
        </w:r>
      </w:ins>
      <w:ins w:id="460" w:author="Pooya Monajemi (pmonajem)" w:date="2022-09-15T13:42:00Z">
        <w:r w:rsidR="00532A8B">
          <w:rPr>
            <w:sz w:val="22"/>
            <w:szCs w:val="22"/>
          </w:rPr>
          <w:t xml:space="preserve">and </w:t>
        </w:r>
        <w:proofErr w:type="spellStart"/>
        <w:r w:rsidR="00532A8B">
          <w:rPr>
            <w:sz w:val="22"/>
            <w:szCs w:val="22"/>
          </w:rPr>
          <w:t>Boradcast</w:t>
        </w:r>
        <w:proofErr w:type="spellEnd"/>
        <w:r w:rsidR="00532A8B">
          <w:rPr>
            <w:sz w:val="22"/>
            <w:szCs w:val="22"/>
          </w:rPr>
          <w:t xml:space="preserve"> </w:t>
        </w:r>
      </w:ins>
      <w:ins w:id="461" w:author="Pooya Monajemi (pmonajem)" w:date="2022-09-09T22:00:00Z">
        <w:r>
          <w:rPr>
            <w:sz w:val="22"/>
            <w:szCs w:val="22"/>
          </w:rPr>
          <w:t>agreements suspended until the link is enabled. Otherwise, if the non-AP STA has not set the TWT Information Frame Disabled field to 0,</w:t>
        </w:r>
      </w:ins>
      <w:ins w:id="462" w:author="Pooya Monajemi (pmonajem)" w:date="2022-09-09T22:03:00Z">
        <w:r>
          <w:rPr>
            <w:sz w:val="22"/>
            <w:szCs w:val="22"/>
          </w:rPr>
          <w:t xml:space="preserve"> or if the expected duration of the disablement is not specified,</w:t>
        </w:r>
      </w:ins>
      <w:ins w:id="463" w:author="Pooya Monajemi (pmonajem)" w:date="2022-09-09T22:00:00Z">
        <w:r>
          <w:rPr>
            <w:sz w:val="22"/>
            <w:szCs w:val="22"/>
          </w:rPr>
          <w:t xml:space="preserve"> then all TWT Individual agreements and broadcast TWT memberships shall be considered terminated.</w:t>
        </w:r>
      </w:ins>
    </w:p>
    <w:p w14:paraId="618C86D1" w14:textId="77777777" w:rsidR="007D3A00" w:rsidRPr="008F2BE9" w:rsidRDefault="007D3A00" w:rsidP="008F2BE9">
      <w:pPr>
        <w:pStyle w:val="Default"/>
        <w:rPr>
          <w:sz w:val="22"/>
          <w:szCs w:val="22"/>
        </w:rPr>
      </w:pPr>
    </w:p>
    <w:p w14:paraId="5750ECDA" w14:textId="77777777" w:rsidR="008F2BE9" w:rsidRPr="008F2BE9" w:rsidRDefault="008F2BE9" w:rsidP="008F2BE9">
      <w:pPr>
        <w:pStyle w:val="Default"/>
        <w:rPr>
          <w:sz w:val="22"/>
          <w:szCs w:val="22"/>
        </w:rPr>
      </w:pPr>
    </w:p>
    <w:p w14:paraId="569B3ABD" w14:textId="71A7E368" w:rsidR="008F2BE9" w:rsidRPr="008F2BE9" w:rsidRDefault="008F2BE9" w:rsidP="008F2BE9">
      <w:pPr>
        <w:pStyle w:val="Default"/>
        <w:rPr>
          <w:sz w:val="22"/>
          <w:szCs w:val="22"/>
        </w:rPr>
      </w:pPr>
      <w:r w:rsidRPr="008F2BE9">
        <w:rPr>
          <w:sz w:val="22"/>
          <w:szCs w:val="22"/>
        </w:rPr>
        <w:t>If a TID is mapped in UL to a set of enabled links for a non-AP MLD, then the non-AP MLD may use any link within this set of enabled links to transmit individually addressed MSDUs or A-MSDUs corresponding to that TID.</w:t>
      </w:r>
    </w:p>
    <w:p w14:paraId="1C2952CF" w14:textId="77777777" w:rsidR="008F2BE9" w:rsidRPr="008F2BE9" w:rsidRDefault="008F2BE9" w:rsidP="008F2BE9">
      <w:pPr>
        <w:pStyle w:val="Default"/>
        <w:rPr>
          <w:sz w:val="22"/>
          <w:szCs w:val="22"/>
        </w:rPr>
      </w:pPr>
    </w:p>
    <w:p w14:paraId="785A831F" w14:textId="138B4FE3" w:rsidR="008F2BE9" w:rsidRPr="008F2BE9" w:rsidRDefault="008F2BE9" w:rsidP="008F2BE9">
      <w:pPr>
        <w:pStyle w:val="Default"/>
        <w:rPr>
          <w:sz w:val="22"/>
          <w:szCs w:val="22"/>
        </w:rPr>
      </w:pPr>
      <w:r w:rsidRPr="008F2BE9">
        <w:rPr>
          <w:sz w:val="22"/>
          <w:szCs w:val="22"/>
        </w:rPr>
        <w:t>If a TID is mapped in DL to a set of enabled links for a non-AP MLD, then:</w:t>
      </w:r>
    </w:p>
    <w:p w14:paraId="1D185B0D" w14:textId="5869E5F6" w:rsidR="008F2BE9" w:rsidRPr="008F2BE9" w:rsidRDefault="008F2BE9" w:rsidP="008F2BE9">
      <w:pPr>
        <w:pStyle w:val="Default"/>
        <w:rPr>
          <w:sz w:val="22"/>
          <w:szCs w:val="22"/>
        </w:rPr>
      </w:pPr>
      <w:r w:rsidRPr="008F2BE9">
        <w:rPr>
          <w:sz w:val="22"/>
          <w:szCs w:val="22"/>
        </w:rPr>
        <w:t>—</w:t>
      </w:r>
      <w:r w:rsidRPr="008F2BE9">
        <w:rPr>
          <w:sz w:val="22"/>
          <w:szCs w:val="22"/>
        </w:rPr>
        <w:tab/>
        <w:t>The non-AP MLD may retrieve individually addressed buffered BUs buffered at the AP MLD that are MSDUs or A-MSDUs corresponding to that TID on any link within this set of enabled links.—</w:t>
      </w:r>
      <w:r w:rsidRPr="008F2BE9">
        <w:rPr>
          <w:sz w:val="22"/>
          <w:szCs w:val="22"/>
        </w:rPr>
        <w:tab/>
        <w:t>The AP MLD may use any link within this set of enabled links to transmit individually addressed MSDUs or A-MSDUs corresponding to that TID, subject to the power state of the non-AP STA on each of these links.</w:t>
      </w:r>
    </w:p>
    <w:p w14:paraId="4A69D232" w14:textId="3856AC6D" w:rsidR="008F2BE9" w:rsidRPr="008F2BE9" w:rsidRDefault="008F2BE9" w:rsidP="008F2BE9">
      <w:pPr>
        <w:pStyle w:val="Default"/>
        <w:rPr>
          <w:sz w:val="22"/>
          <w:szCs w:val="22"/>
        </w:rPr>
      </w:pPr>
      <w:r w:rsidRPr="008F2BE9">
        <w:rPr>
          <w:sz w:val="22"/>
          <w:szCs w:val="22"/>
        </w:rPr>
        <w:t>NOTE 2—If the default mode is used, the non-AP MLD can retrieve BUs buffered by the AP MLD on any setup link but the AP MLD can recommend a link as defined in 35.3.12.4 (Traffic indication).</w:t>
      </w:r>
    </w:p>
    <w:p w14:paraId="58B1A526" w14:textId="2D4DD601" w:rsidR="008F2BE9" w:rsidRDefault="008F2BE9" w:rsidP="008F2BE9">
      <w:pPr>
        <w:pStyle w:val="Default"/>
        <w:rPr>
          <w:sz w:val="22"/>
          <w:szCs w:val="22"/>
        </w:rPr>
      </w:pPr>
    </w:p>
    <w:p w14:paraId="32198C9B" w14:textId="100C81A4" w:rsidR="008F2BE9" w:rsidRPr="008F2BE9" w:rsidRDefault="008F2BE9" w:rsidP="0087530F">
      <w:pPr>
        <w:pStyle w:val="Default"/>
        <w:rPr>
          <w:sz w:val="22"/>
          <w:szCs w:val="22"/>
        </w:rPr>
      </w:pPr>
      <w:r w:rsidRPr="008F2BE9">
        <w:rPr>
          <w:sz w:val="22"/>
          <w:szCs w:val="22"/>
        </w:rPr>
        <w:t xml:space="preserve">A non-AP MLD may retrieve buffered BUs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w:t>
      </w:r>
      <w:r w:rsidR="0087530F" w:rsidRPr="0087530F">
        <w:rPr>
          <w:sz w:val="22"/>
          <w:szCs w:val="22"/>
        </w:rPr>
        <w:t>that are not a TPC Request frame or a Link Measurement Request frame, subject to the power state of the</w:t>
      </w:r>
      <w:r w:rsidR="0087530F">
        <w:rPr>
          <w:sz w:val="22"/>
          <w:szCs w:val="22"/>
        </w:rPr>
        <w:t xml:space="preserve"> </w:t>
      </w:r>
      <w:r w:rsidR="0087530F" w:rsidRPr="0087530F">
        <w:rPr>
          <w:sz w:val="22"/>
          <w:szCs w:val="22"/>
        </w:rPr>
        <w:t>non-AP STA on each of the links.</w:t>
      </w:r>
    </w:p>
    <w:p w14:paraId="1933DC12" w14:textId="77777777" w:rsidR="008F2BE9" w:rsidRPr="008F2BE9" w:rsidRDefault="008F2BE9" w:rsidP="008F2BE9">
      <w:pPr>
        <w:pStyle w:val="Default"/>
        <w:rPr>
          <w:sz w:val="22"/>
          <w:szCs w:val="22"/>
        </w:rPr>
      </w:pPr>
    </w:p>
    <w:p w14:paraId="758E5622" w14:textId="400986A3" w:rsidR="008F2BE9" w:rsidRPr="008F2BE9" w:rsidRDefault="008F2BE9" w:rsidP="008F2BE9">
      <w:pPr>
        <w:pStyle w:val="Default"/>
        <w:rPr>
          <w:sz w:val="22"/>
          <w:szCs w:val="22"/>
        </w:rPr>
      </w:pPr>
      <w:r w:rsidRPr="008F2BE9">
        <w:rPr>
          <w:sz w:val="22"/>
          <w:szCs w:val="22"/>
        </w:rPr>
        <w:t>If a STA affiliated with a non-AP MLD is in active mode on a link with a set of TIDs mapped for DL transmission, its associated AP affiliated with the AP MLD shall transmit to the STA:</w:t>
      </w:r>
    </w:p>
    <w:p w14:paraId="708B4E02" w14:textId="468256B6" w:rsidR="008F2BE9" w:rsidRPr="008F2BE9" w:rsidRDefault="008F2BE9" w:rsidP="008F2BE9">
      <w:pPr>
        <w:pStyle w:val="Default"/>
        <w:rPr>
          <w:sz w:val="22"/>
          <w:szCs w:val="22"/>
        </w:rPr>
      </w:pPr>
      <w:r w:rsidRPr="008F2BE9">
        <w:rPr>
          <w:sz w:val="22"/>
          <w:szCs w:val="22"/>
        </w:rPr>
        <w:t>—</w:t>
      </w:r>
      <w:r w:rsidRPr="008F2BE9">
        <w:rPr>
          <w:sz w:val="22"/>
          <w:szCs w:val="22"/>
        </w:rPr>
        <w:tab/>
        <w:t xml:space="preserve">MSDUs/A-MSDUs </w:t>
      </w:r>
      <w:r w:rsidR="00611822">
        <w:rPr>
          <w:sz w:val="22"/>
          <w:szCs w:val="22"/>
        </w:rPr>
        <w:t>corresponding to</w:t>
      </w:r>
      <w:r w:rsidR="00611822" w:rsidRPr="008F2BE9">
        <w:rPr>
          <w:sz w:val="22"/>
          <w:szCs w:val="22"/>
        </w:rPr>
        <w:t xml:space="preserve"> </w:t>
      </w:r>
      <w:r w:rsidRPr="008F2BE9">
        <w:rPr>
          <w:sz w:val="22"/>
          <w:szCs w:val="22"/>
        </w:rPr>
        <w:t>that set of negotiated TIDs for the non-AP MLD, and</w:t>
      </w:r>
    </w:p>
    <w:p w14:paraId="75C0BE9C" w14:textId="77777777" w:rsidR="0087530F" w:rsidRPr="0087530F" w:rsidRDefault="008F2BE9" w:rsidP="0087530F">
      <w:pPr>
        <w:pStyle w:val="Default"/>
        <w:rPr>
          <w:sz w:val="22"/>
          <w:szCs w:val="22"/>
        </w:rPr>
      </w:pPr>
      <w:r w:rsidRPr="008F2BE9">
        <w:rPr>
          <w:sz w:val="22"/>
          <w:szCs w:val="22"/>
        </w:rPr>
        <w:t>—</w:t>
      </w:r>
      <w:r w:rsidRPr="008F2BE9">
        <w:rPr>
          <w:sz w:val="22"/>
          <w:szCs w:val="22"/>
        </w:rPr>
        <w:tab/>
        <w:t xml:space="preserve">MMPDUs that are not </w:t>
      </w:r>
      <w:r w:rsidR="0087530F" w:rsidRPr="0087530F">
        <w:rPr>
          <w:sz w:val="22"/>
          <w:szCs w:val="22"/>
        </w:rPr>
        <w:t xml:space="preserve"> a TPC Request frame or a Link Measurement Request frame for the non-AP</w:t>
      </w:r>
    </w:p>
    <w:p w14:paraId="50BC10C6" w14:textId="5C639D9C" w:rsidR="008F2BE9" w:rsidRDefault="0087530F" w:rsidP="0087530F">
      <w:pPr>
        <w:pStyle w:val="Default"/>
        <w:rPr>
          <w:sz w:val="22"/>
          <w:szCs w:val="22"/>
        </w:rPr>
      </w:pPr>
      <w:r w:rsidRPr="0087530F">
        <w:rPr>
          <w:sz w:val="22"/>
          <w:szCs w:val="22"/>
        </w:rPr>
        <w:t>MLD or its affiliated STAs,</w:t>
      </w:r>
    </w:p>
    <w:p w14:paraId="74A2484E" w14:textId="77777777" w:rsidR="0087530F" w:rsidRPr="008F2BE9" w:rsidRDefault="0087530F" w:rsidP="0087530F">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487EDF66" w:rsidR="008F2BE9" w:rsidRDefault="008F2BE9" w:rsidP="008F2BE9">
      <w:pPr>
        <w:pStyle w:val="Default"/>
        <w:rPr>
          <w:sz w:val="22"/>
          <w:szCs w:val="22"/>
        </w:rPr>
      </w:pPr>
      <w:r w:rsidRPr="008F2BE9">
        <w:rPr>
          <w:sz w:val="22"/>
          <w:szCs w:val="22"/>
        </w:rPr>
        <w:t>NOTE 3—Operation with STAs affiliated with a non-AP MLD in power save mode are defined in 35.3.12.4 (Traffic indication).</w:t>
      </w:r>
    </w:p>
    <w:p w14:paraId="72846595" w14:textId="5C39ED34" w:rsidR="006E305B" w:rsidRDefault="006E305B" w:rsidP="008F2BE9">
      <w:pPr>
        <w:pStyle w:val="Default"/>
        <w:rPr>
          <w:sz w:val="22"/>
          <w:szCs w:val="22"/>
        </w:rPr>
      </w:pP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157B431C" w14:textId="1145624E" w:rsidR="009F2E0A" w:rsidRPr="005167A0" w:rsidRDefault="009F2E0A" w:rsidP="009F2E0A">
      <w:pPr>
        <w:rPr>
          <w:lang w:eastAsia="ja-JP"/>
        </w:rPr>
      </w:pPr>
      <w:r w:rsidRPr="005167A0">
        <w:rPr>
          <w:rStyle w:val="SC16323589"/>
          <w:szCs w:val="22"/>
        </w:rPr>
        <w:t xml:space="preserve">Under this mode, all TIDs are mapped to all setup links for DL and UL, and all setup links are enabled. A non-AP MLD </w:t>
      </w:r>
      <w:r w:rsidR="0087530F">
        <w:t>associated with an AP MLD</w:t>
      </w:r>
      <w:r w:rsidRPr="005167A0">
        <w:rPr>
          <w:rStyle w:val="SC16323589"/>
          <w:szCs w:val="22"/>
        </w:rPr>
        <w:t xml:space="preserve"> shall operate under this mode </w:t>
      </w:r>
      <w:r w:rsidR="002C56AD">
        <w:rPr>
          <w:rStyle w:val="SC16323589"/>
          <w:szCs w:val="22"/>
        </w:rPr>
        <w:t xml:space="preserve">if a </w:t>
      </w:r>
      <w:r w:rsidR="002C56AD" w:rsidRPr="005167A0">
        <w:rPr>
          <w:rStyle w:val="SC16323589"/>
          <w:szCs w:val="22"/>
        </w:rPr>
        <w:t xml:space="preserve">TID-to-link mapping is not advertised by the AP MLD </w:t>
      </w:r>
      <w:r w:rsidR="002C56AD" w:rsidRPr="00123BFC">
        <w:rPr>
          <w:rStyle w:val="SC16323589"/>
          <w:sz w:val="22"/>
          <w:szCs w:val="22"/>
        </w:rPr>
        <w:t>(see 35.3.</w:t>
      </w:r>
      <w:r w:rsidR="00BE287E" w:rsidRPr="00123BFC">
        <w:rPr>
          <w:rStyle w:val="SC16323589"/>
          <w:sz w:val="22"/>
          <w:szCs w:val="22"/>
        </w:rPr>
        <w:t>7</w:t>
      </w:r>
      <w:r w:rsidR="002C56AD" w:rsidRPr="00123BFC">
        <w:rPr>
          <w:rStyle w:val="SC16323589"/>
          <w:sz w:val="22"/>
          <w:szCs w:val="22"/>
        </w:rPr>
        <w:t>.1.</w:t>
      </w:r>
      <w:r w:rsidR="00BE287E" w:rsidRPr="00123BFC">
        <w:rPr>
          <w:rStyle w:val="SC16323589"/>
          <w:sz w:val="22"/>
          <w:szCs w:val="22"/>
        </w:rPr>
        <w:t>7</w:t>
      </w:r>
      <w:r w:rsidR="002C56AD" w:rsidRPr="00123BFC">
        <w:rPr>
          <w:rStyle w:val="SC16323589"/>
          <w:sz w:val="22"/>
          <w:szCs w:val="22"/>
        </w:rPr>
        <w:t>(</w:t>
      </w:r>
      <w:r w:rsidR="002C56AD" w:rsidRPr="00B57FB3">
        <w:rPr>
          <w:bCs/>
          <w:szCs w:val="22"/>
        </w:rPr>
        <w:t xml:space="preserve">Advertised TID-to-link mapping in </w:t>
      </w:r>
      <w:r w:rsidR="002C56AD">
        <w:rPr>
          <w:bCs/>
          <w:szCs w:val="22"/>
        </w:rPr>
        <w:t>B</w:t>
      </w:r>
      <w:r w:rsidR="002C56AD" w:rsidRPr="00B57FB3">
        <w:rPr>
          <w:bCs/>
          <w:szCs w:val="22"/>
        </w:rPr>
        <w:t xml:space="preserve">eacon and </w:t>
      </w:r>
      <w:r w:rsidR="002C56AD">
        <w:rPr>
          <w:bCs/>
          <w:szCs w:val="22"/>
        </w:rPr>
        <w:t>P</w:t>
      </w:r>
      <w:r w:rsidR="002C56AD" w:rsidRPr="00B57FB3">
        <w:rPr>
          <w:bCs/>
          <w:szCs w:val="22"/>
        </w:rPr>
        <w:t xml:space="preserve">robe </w:t>
      </w:r>
      <w:r w:rsidR="002C56AD">
        <w:rPr>
          <w:bCs/>
          <w:szCs w:val="22"/>
        </w:rPr>
        <w:t>R</w:t>
      </w:r>
      <w:r w:rsidR="002C56AD" w:rsidRPr="00B57FB3">
        <w:rPr>
          <w:bCs/>
          <w:szCs w:val="22"/>
        </w:rPr>
        <w:t>esponse frames</w:t>
      </w:r>
      <w:r w:rsidR="002C56AD">
        <w:rPr>
          <w:bCs/>
          <w:szCs w:val="22"/>
        </w:rPr>
        <w:t>)</w:t>
      </w:r>
      <w:r w:rsidR="002C56AD" w:rsidRPr="005167A0">
        <w:rPr>
          <w:rStyle w:val="SC16323589"/>
          <w:szCs w:val="22"/>
        </w:rPr>
        <w:t>)</w:t>
      </w:r>
      <w:r w:rsidR="002C56AD">
        <w:rPr>
          <w:rStyle w:val="SC16323589"/>
          <w:szCs w:val="22"/>
        </w:rPr>
        <w:t xml:space="preserve">, and </w:t>
      </w:r>
      <w:r w:rsidRPr="005167A0">
        <w:rPr>
          <w:rStyle w:val="SC16323589"/>
          <w:szCs w:val="22"/>
        </w:rPr>
        <w:t xml:space="preserve"> a TID-to-link mapping negotiation for a different mapping did not occur</w:t>
      </w:r>
      <w:r w:rsidR="002C56AD">
        <w:rPr>
          <w:rStyle w:val="SC16323589"/>
          <w:szCs w:val="22"/>
        </w:rPr>
        <w:t>,</w:t>
      </w:r>
      <w:r w:rsidRPr="005167A0">
        <w:rPr>
          <w:rStyle w:val="SC16323589"/>
          <w:szCs w:val="22"/>
        </w:rPr>
        <w:t xml:space="preserve"> </w:t>
      </w:r>
      <w:r w:rsidRPr="00814DFC">
        <w:rPr>
          <w:rStyle w:val="SC16323589"/>
          <w:szCs w:val="22"/>
        </w:rPr>
        <w:t>was unsuccessful</w:t>
      </w:r>
      <w:r w:rsidRPr="005167A0">
        <w:rPr>
          <w:rStyle w:val="SC16323589"/>
          <w:szCs w:val="22"/>
        </w:rPr>
        <w:t xml:space="preserve"> </w:t>
      </w:r>
      <w:r w:rsidRPr="00FB4945">
        <w:rPr>
          <w:rStyle w:val="SC16323589"/>
          <w:szCs w:val="22"/>
        </w:rPr>
        <w:t xml:space="preserve">or </w:t>
      </w:r>
      <w:r w:rsidR="002C56AD">
        <w:rPr>
          <w:rStyle w:val="SC16323589"/>
          <w:szCs w:val="22"/>
        </w:rPr>
        <w:t>was</w:t>
      </w:r>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505CBD42" w14:textId="3CB4BCDD" w:rsidR="009F2E0A" w:rsidRDefault="00C5177F" w:rsidP="009F2E0A">
      <w:pPr>
        <w:pStyle w:val="Heading3"/>
      </w:pPr>
      <w:bookmarkStart w:id="464" w:name="_Hlk103418632"/>
      <w:r>
        <w:lastRenderedPageBreak/>
        <w:t>35.3.7</w:t>
      </w:r>
      <w:r w:rsidR="009F2E0A" w:rsidRPr="00B40EFC">
        <w:t>.1.3 Negotiation of TID-to-link mapping</w:t>
      </w:r>
    </w:p>
    <w:bookmarkEnd w:id="464"/>
    <w:p w14:paraId="73FD7971" w14:textId="28EDC841" w:rsidR="00DF476D" w:rsidRPr="00DF476D" w:rsidRDefault="00DF476D" w:rsidP="00DF476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3 as shown below</w:t>
      </w:r>
      <w:r w:rsidR="002623F5" w:rsidRPr="00527F6B">
        <w:rPr>
          <w:rStyle w:val="Emphasis"/>
          <w:b w:val="0"/>
          <w:bCs w:val="0"/>
        </w:rPr>
        <w:t xml:space="preserve"> (#</w:t>
      </w:r>
      <w:r w:rsidR="00EF13ED">
        <w:rPr>
          <w:rStyle w:val="Emphasis"/>
          <w:i w:val="0"/>
          <w:iCs w:val="0"/>
        </w:rPr>
        <w:t>14055</w:t>
      </w:r>
      <w:r w:rsidR="002623F5" w:rsidRPr="00527F6B">
        <w:rPr>
          <w:rStyle w:val="Emphasis"/>
          <w:b w:val="0"/>
          <w:bCs w:val="0"/>
        </w:rPr>
        <w:t>)</w:t>
      </w:r>
      <w:r>
        <w:rPr>
          <w:rStyle w:val="Emphasis"/>
        </w:rPr>
        <w:t>:</w:t>
      </w:r>
    </w:p>
    <w:p w14:paraId="5655AD94" w14:textId="77777777" w:rsidR="00E75E1C" w:rsidRDefault="00E75E1C" w:rsidP="00E75E1C"/>
    <w:p w14:paraId="2733D2F0" w14:textId="2DD915A4" w:rsidR="00E75E1C" w:rsidRDefault="00E75E1C" w:rsidP="00E75E1C">
      <w:r>
        <w:t>An MLD that supports TID-to-link mapping</w:t>
      </w:r>
    </w:p>
    <w:p w14:paraId="0A2FFF62" w14:textId="77777777" w:rsidR="00E75E1C" w:rsidRDefault="00E75E1C" w:rsidP="00E75E1C">
      <w:r>
        <w:t>negotiation has dot11TIDtoLinkMappingActivated equal to true and shall set to a nonzero value the TID-</w:t>
      </w:r>
      <w:proofErr w:type="spellStart"/>
      <w:r>
        <w:t>tolink</w:t>
      </w:r>
      <w:proofErr w:type="spellEnd"/>
      <w:r>
        <w:t xml:space="preserve"> Mapping Negotiation Supported subfield in the MLD Capabilities and Operations field of the Basic</w:t>
      </w:r>
    </w:p>
    <w:p w14:paraId="6E64FCEF" w14:textId="77777777" w:rsidR="00E75E1C" w:rsidRDefault="00E75E1C" w:rsidP="00E75E1C">
      <w:r>
        <w:t>Multi-Link element that it transmits. An MLD that does not support TID-to-link mapping negotiation has</w:t>
      </w:r>
    </w:p>
    <w:p w14:paraId="33484EB7" w14:textId="77777777" w:rsidR="00E75E1C" w:rsidRDefault="00E75E1C" w:rsidP="00E75E1C">
      <w:r>
        <w:t>dot11TIDtoLinkMappingActivated equal to false and shall set the TID-to-link Mapping Negotiation</w:t>
      </w:r>
    </w:p>
    <w:p w14:paraId="78009FEA" w14:textId="77777777" w:rsidR="00E75E1C" w:rsidRDefault="00E75E1C" w:rsidP="00E75E1C">
      <w:r>
        <w:t>Supported subfield to 0. If the TID-to-link Mapping Negotiation Supported subfield value received from a</w:t>
      </w:r>
    </w:p>
    <w:p w14:paraId="4B03C141" w14:textId="7C1FFD1B" w:rsidR="00E75E1C" w:rsidRDefault="00E75E1C" w:rsidP="00E75E1C">
      <w:r>
        <w:t xml:space="preserve">peer MLD is equal to </w:t>
      </w:r>
      <w:r w:rsidR="00875E88">
        <w:t>1</w:t>
      </w:r>
      <w:r>
        <w:t>, the MLD that initiates a TID-to-link mapping negotiation to the peer MLD shall</w:t>
      </w:r>
    </w:p>
    <w:p w14:paraId="6A19AE28" w14:textId="723DEE6A" w:rsidR="00E75E1C" w:rsidRDefault="00E75E1C" w:rsidP="00E75E1C">
      <w:r>
        <w:t>send only the TID-to-link Mapping element where all TIDs are mapped to the same link set. If the TID-</w:t>
      </w:r>
      <w:proofErr w:type="spellStart"/>
      <w:r>
        <w:t>tolink</w:t>
      </w:r>
      <w:proofErr w:type="spellEnd"/>
      <w:r>
        <w:t xml:space="preserve"> Mapping Negotiation Supported subfield value received from a peer MLD is equal to 3, the MLD that</w:t>
      </w:r>
    </w:p>
    <w:p w14:paraId="763B22AC" w14:textId="77777777" w:rsidR="00E75E1C" w:rsidRDefault="00E75E1C" w:rsidP="00E75E1C">
      <w:r>
        <w:t>initiates a TID-to-link mapping negotiation to the peer MLD shall send the TID-to-link Mapping element</w:t>
      </w:r>
    </w:p>
    <w:p w14:paraId="3B103B87" w14:textId="62C1F989" w:rsidR="00AD0818" w:rsidRDefault="00E75E1C" w:rsidP="00E75E1C">
      <w:r>
        <w:t>where each TID is mapped to the same or different link set.</w:t>
      </w:r>
    </w:p>
    <w:p w14:paraId="468EE2D2" w14:textId="5D1E39A1" w:rsidR="00E75E1C" w:rsidRDefault="00E75E1C" w:rsidP="00E75E1C"/>
    <w:p w14:paraId="7CD6A086" w14:textId="77777777" w:rsidR="00AD0818" w:rsidRDefault="00AD0818" w:rsidP="00AD0818"/>
    <w:p w14:paraId="44C13D60" w14:textId="7B8F56F4" w:rsidR="003C7A52" w:rsidRDefault="00AD0818" w:rsidP="003C7A52">
      <w:pPr>
        <w:rPr>
          <w:szCs w:val="22"/>
        </w:rPr>
      </w:pPr>
      <w:r>
        <w:t>After the multi-link (re</w:t>
      </w:r>
      <w:r w:rsidRPr="001D3918">
        <w:rPr>
          <w:szCs w:val="22"/>
        </w:rPr>
        <w:t>)setup is successful</w:t>
      </w:r>
      <w:r w:rsidR="00621733">
        <w:rPr>
          <w:szCs w:val="22"/>
        </w:rPr>
        <w:t xml:space="preserve"> </w:t>
      </w:r>
      <w:r w:rsidR="00621733" w:rsidRPr="00621733">
        <w:rPr>
          <w:szCs w:val="22"/>
        </w:rPr>
        <w:t>and 4-way handshake is complete (if RSNA is required)</w:t>
      </w:r>
      <w:r w:rsidRPr="001D3918">
        <w:rPr>
          <w:szCs w:val="22"/>
        </w:rPr>
        <w:t xml:space="preserve">, to negotiate a new TID-to-link mapping, an initiating </w:t>
      </w:r>
      <w:r w:rsidR="002C56AD" w:rsidRPr="001D3918">
        <w:rPr>
          <w:szCs w:val="22"/>
        </w:rPr>
        <w:t xml:space="preserve">non-AP </w:t>
      </w:r>
      <w:r w:rsidRPr="001D3918">
        <w:rPr>
          <w:szCs w:val="22"/>
        </w:rPr>
        <w:t>MLD with dot11TIDtoLinkMappingActivated equal to true shall send an individually addressed TID-to-link Mapping Request frame to a responding MLD that has indicated support of TID-to-link mapping negotiation.</w:t>
      </w:r>
      <w:r w:rsidR="00F40E41">
        <w:rPr>
          <w:szCs w:val="22"/>
        </w:rPr>
        <w:t xml:space="preserve"> </w:t>
      </w:r>
    </w:p>
    <w:p w14:paraId="49F64420" w14:textId="445C6617" w:rsidR="002E6497" w:rsidRDefault="002E6497" w:rsidP="003C7A52">
      <w:pPr>
        <w:rPr>
          <w:szCs w:val="22"/>
        </w:rPr>
      </w:pPr>
    </w:p>
    <w:p w14:paraId="1E4731A8" w14:textId="77777777" w:rsidR="00A07CBB" w:rsidRPr="001D3918" w:rsidRDefault="00A07CBB" w:rsidP="00A07CBB">
      <w:pPr>
        <w:rPr>
          <w:szCs w:val="22"/>
        </w:rPr>
      </w:pPr>
      <w:r w:rsidRPr="001D3918">
        <w:rPr>
          <w:szCs w:val="22"/>
        </w:rPr>
        <w:t xml:space="preserve">An AP MLD with dot11TIDtoLinkMappingActivated equal to true that initiates a TID-to-link mapping negotiation </w:t>
      </w:r>
      <w:r>
        <w:rPr>
          <w:szCs w:val="22"/>
        </w:rPr>
        <w:t>may</w:t>
      </w:r>
      <w:r w:rsidRPr="001D3918">
        <w:rPr>
          <w:szCs w:val="22"/>
        </w:rPr>
        <w:t xml:space="preserve"> perform one of the following:</w:t>
      </w:r>
    </w:p>
    <w:p w14:paraId="2C48AA49" w14:textId="77777777" w:rsidR="00A07CBB" w:rsidRDefault="00A07CBB" w:rsidP="00A07CBB">
      <w:pPr>
        <w:rPr>
          <w:szCs w:val="22"/>
        </w:rPr>
      </w:pPr>
      <w:r w:rsidRPr="001D3918">
        <w:rPr>
          <w:szCs w:val="22"/>
        </w:rPr>
        <w:t>- Send an individually addressed TID-to-link Mapping Request frame to a</w:t>
      </w:r>
      <w:r>
        <w:rPr>
          <w:szCs w:val="22"/>
        </w:rPr>
        <w:t xml:space="preserve"> non-AP </w:t>
      </w:r>
      <w:r w:rsidRPr="001D3918">
        <w:rPr>
          <w:szCs w:val="22"/>
        </w:rPr>
        <w:t xml:space="preserve">MLD </w:t>
      </w:r>
    </w:p>
    <w:p w14:paraId="63F243E1" w14:textId="2A18C3C8" w:rsidR="006D450F" w:rsidRPr="00E8358A" w:rsidRDefault="006D450F" w:rsidP="00E8358A">
      <w:pPr>
        <w:rPr>
          <w:ins w:id="465" w:author="Pooya Monajemi (pmonajem)" w:date="2022-08-31T21:37:00Z"/>
          <w:szCs w:val="22"/>
        </w:rPr>
      </w:pPr>
      <w:bookmarkStart w:id="466" w:name="_Hlk113651236"/>
      <w:ins w:id="467" w:author="Pooya Monajemi (pmonajem)" w:date="2022-08-31T21:37:00Z">
        <w:r w:rsidRPr="001D3918">
          <w:rPr>
            <w:szCs w:val="22"/>
          </w:rPr>
          <w:t xml:space="preserve">- </w:t>
        </w:r>
        <w:r>
          <w:rPr>
            <w:szCs w:val="22"/>
          </w:rPr>
          <w:t xml:space="preserve">Signal a group of STAs by </w:t>
        </w:r>
      </w:ins>
      <w:ins w:id="468" w:author="Pooya Monajemi (pmonajem)" w:date="2022-09-15T13:15:00Z">
        <w:r w:rsidR="00E8358A">
          <w:rPr>
            <w:szCs w:val="22"/>
          </w:rPr>
          <w:t>s</w:t>
        </w:r>
      </w:ins>
      <w:ins w:id="469" w:author="Pooya Monajemi (pmonajem)" w:date="2022-08-31T21:37:00Z">
        <w:r w:rsidRPr="00E8358A">
          <w:rPr>
            <w:szCs w:val="22"/>
          </w:rPr>
          <w:t xml:space="preserve">ending a TID-to-link Mapping Request frame </w:t>
        </w:r>
      </w:ins>
      <w:ins w:id="470" w:author="Pooya Monajemi (pmonajem)" w:date="2022-09-15T13:14:00Z">
        <w:r w:rsidR="00E8358A" w:rsidRPr="00E8358A">
          <w:rPr>
            <w:szCs w:val="22"/>
          </w:rPr>
          <w:t xml:space="preserve">to the broadcast address after a DTIM Beacon frame, where the TID-to-link Mapping Request frame </w:t>
        </w:r>
      </w:ins>
      <w:ins w:id="471" w:author="Pooya Monajemi (pmonajem)" w:date="2022-08-31T21:37:00Z">
        <w:r w:rsidRPr="00E8358A">
          <w:rPr>
            <w:szCs w:val="22"/>
          </w:rPr>
          <w:t xml:space="preserve">includes </w:t>
        </w:r>
      </w:ins>
      <w:ins w:id="472" w:author="Pooya Monajemi (pmonajem)" w:date="2022-09-15T13:34:00Z">
        <w:r w:rsidR="00AB4F81" w:rsidRPr="00E8358A">
          <w:rPr>
            <w:szCs w:val="22"/>
          </w:rPr>
          <w:t xml:space="preserve">an AID Bitmap subelement </w:t>
        </w:r>
        <w:r w:rsidR="00AB4F81">
          <w:rPr>
            <w:szCs w:val="22"/>
          </w:rPr>
          <w:t xml:space="preserve">in the </w:t>
        </w:r>
      </w:ins>
      <w:ins w:id="473" w:author="Pooya Monajemi (pmonajem)" w:date="2022-09-15T13:14:00Z">
        <w:r w:rsidR="001C1618" w:rsidRPr="00E8358A">
          <w:rPr>
            <w:szCs w:val="22"/>
          </w:rPr>
          <w:t xml:space="preserve">TID-To-Link Mapping element </w:t>
        </w:r>
      </w:ins>
    </w:p>
    <w:bookmarkEnd w:id="466"/>
    <w:p w14:paraId="7AB98B75" w14:textId="34ED129B" w:rsidR="00A07CBB" w:rsidRDefault="00A07CBB" w:rsidP="00A07CBB">
      <w:pPr>
        <w:rPr>
          <w:ins w:id="474" w:author="Pooya Monajemi (pmonajem)" w:date="2022-08-08T12:28:00Z"/>
          <w:szCs w:val="22"/>
        </w:rPr>
      </w:pPr>
      <w:r w:rsidRPr="001D3918">
        <w:rPr>
          <w:szCs w:val="22"/>
        </w:rPr>
        <w:t xml:space="preserve">- Advertise a TID-to-link Mapping </w:t>
      </w:r>
      <w:r>
        <w:rPr>
          <w:szCs w:val="22"/>
        </w:rPr>
        <w:t xml:space="preserve">by including a TID-To-Link Mapping element in Beacon and Probe Response frames </w:t>
      </w:r>
      <w:r w:rsidRPr="001D3918">
        <w:rPr>
          <w:szCs w:val="22"/>
        </w:rPr>
        <w:t xml:space="preserve">as defined in </w:t>
      </w:r>
      <w:r>
        <w:rPr>
          <w:szCs w:val="22"/>
        </w:rPr>
        <w:t>35.3.7</w:t>
      </w:r>
      <w:r w:rsidRPr="001D3918">
        <w:rPr>
          <w:szCs w:val="22"/>
        </w:rPr>
        <w:t>.1.</w:t>
      </w:r>
      <w:r w:rsidR="00BE287E">
        <w:rPr>
          <w:szCs w:val="22"/>
        </w:rPr>
        <w:t>7</w:t>
      </w:r>
      <w:r w:rsidRPr="001D3918">
        <w:rPr>
          <w:szCs w:val="22"/>
        </w:rPr>
        <w:t xml:space="preserve"> (</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sidRPr="001D3918">
        <w:rPr>
          <w:szCs w:val="22"/>
        </w:rPr>
        <w:t>)</w:t>
      </w:r>
      <w:r>
        <w:rPr>
          <w:szCs w:val="22"/>
        </w:rPr>
        <w:t xml:space="preserve">. </w:t>
      </w:r>
    </w:p>
    <w:p w14:paraId="0B705F59" w14:textId="05E47129" w:rsidR="00D64C44" w:rsidRDefault="00D64C44" w:rsidP="00A07CBB">
      <w:pPr>
        <w:rPr>
          <w:ins w:id="475" w:author="Pooya Monajemi (pmonajem)" w:date="2022-09-09T21:25:00Z"/>
          <w:szCs w:val="22"/>
        </w:rPr>
      </w:pPr>
    </w:p>
    <w:p w14:paraId="27D5F1A9" w14:textId="1CD0CD0D" w:rsidR="00A845C9" w:rsidRDefault="0011454A" w:rsidP="00A07CBB">
      <w:pPr>
        <w:rPr>
          <w:ins w:id="476" w:author="Pooya Monajemi (pmonajem)" w:date="2022-09-09T21:24:00Z"/>
          <w:szCs w:val="22"/>
        </w:rPr>
      </w:pPr>
      <w:ins w:id="477" w:author="Pooya Monajemi (pmonajem)" w:date="2022-09-09T21:53:00Z">
        <w:r>
          <w:rPr>
            <w:szCs w:val="22"/>
          </w:rPr>
          <w:t xml:space="preserve">Note 1—The procedure for TID to link mapping negotiation is the same </w:t>
        </w:r>
      </w:ins>
      <w:ins w:id="478" w:author="Pooya Monajemi (pmonajem)" w:date="2022-09-09T21:54:00Z">
        <w:r>
          <w:rPr>
            <w:szCs w:val="22"/>
          </w:rPr>
          <w:t>between</w:t>
        </w:r>
      </w:ins>
      <w:ins w:id="479" w:author="Pooya Monajemi (pmonajem)" w:date="2022-09-09T21:53:00Z">
        <w:r>
          <w:rPr>
            <w:szCs w:val="22"/>
          </w:rPr>
          <w:t xml:space="preserve"> an individual negotiation and a group-initiated negotiation, except </w:t>
        </w:r>
      </w:ins>
      <w:ins w:id="480" w:author="Pooya Monajemi (pmonajem)" w:date="2022-09-09T21:54:00Z">
        <w:r>
          <w:rPr>
            <w:szCs w:val="22"/>
          </w:rPr>
          <w:t xml:space="preserve">for the initiating frame. </w:t>
        </w:r>
      </w:ins>
    </w:p>
    <w:p w14:paraId="413222EA" w14:textId="77777777" w:rsidR="00A845C9" w:rsidRDefault="00A845C9" w:rsidP="00A07CBB">
      <w:pPr>
        <w:rPr>
          <w:ins w:id="481" w:author="Pooya Monajemi (pmonajem)" w:date="2022-08-08T12:28:00Z"/>
          <w:szCs w:val="22"/>
        </w:rPr>
      </w:pPr>
    </w:p>
    <w:p w14:paraId="13117A0D" w14:textId="1CDDA147" w:rsidR="00D64C44" w:rsidRDefault="00D64C44" w:rsidP="00D64C44">
      <w:pPr>
        <w:rPr>
          <w:ins w:id="482" w:author="Pooya Monajemi (pmonajem)" w:date="2022-08-08T12:28:00Z"/>
          <w:szCs w:val="22"/>
        </w:rPr>
      </w:pPr>
      <w:ins w:id="483" w:author="Pooya Monajemi (pmonajem)" w:date="2022-08-08T12:28:00Z">
        <w:r>
          <w:rPr>
            <w:szCs w:val="22"/>
          </w:rPr>
          <w:t xml:space="preserve">The AP MLD shall include a Reason Code for each link whose TID settings are requested to be changed in the TID-to-Link </w:t>
        </w:r>
        <w:r w:rsidRPr="001D3918">
          <w:rPr>
            <w:szCs w:val="22"/>
          </w:rPr>
          <w:t xml:space="preserve">Mapping </w:t>
        </w:r>
        <w:r>
          <w:rPr>
            <w:szCs w:val="22"/>
          </w:rPr>
          <w:t xml:space="preserve">element of a TID-to-Link </w:t>
        </w:r>
        <w:r w:rsidRPr="001D3918">
          <w:rPr>
            <w:szCs w:val="22"/>
          </w:rPr>
          <w:t xml:space="preserve">Mapping </w:t>
        </w:r>
        <w:r>
          <w:rPr>
            <w:szCs w:val="22"/>
          </w:rPr>
          <w:t xml:space="preserve">Request frame. </w:t>
        </w:r>
      </w:ins>
    </w:p>
    <w:p w14:paraId="44C34F92" w14:textId="77777777" w:rsidR="00D64C44" w:rsidRPr="00B57FB3" w:rsidRDefault="00D64C44" w:rsidP="00A07CBB">
      <w:pPr>
        <w:rPr>
          <w:b/>
          <w:szCs w:val="22"/>
        </w:rPr>
      </w:pPr>
    </w:p>
    <w:p w14:paraId="1E403395" w14:textId="4C8E1C07" w:rsidR="00621733" w:rsidRPr="00621733" w:rsidRDefault="00621733" w:rsidP="00621733">
      <w:pPr>
        <w:rPr>
          <w:szCs w:val="22"/>
        </w:rPr>
      </w:pPr>
      <w:r w:rsidRPr="00621733">
        <w:rPr>
          <w:szCs w:val="22"/>
        </w:rPr>
        <w:t xml:space="preserve">After receiving </w:t>
      </w:r>
      <w:del w:id="484" w:author="Pooya Monajemi (pmonajem)" w:date="2022-08-31T15:57:00Z">
        <w:r w:rsidRPr="00621733" w:rsidDel="008A2828">
          <w:rPr>
            <w:szCs w:val="22"/>
          </w:rPr>
          <w:delText xml:space="preserve">the </w:delText>
        </w:r>
      </w:del>
      <w:ins w:id="485" w:author="Pooya Monajemi (pmonajem)" w:date="2022-08-31T15:57:00Z">
        <w:r w:rsidR="008A2828">
          <w:rPr>
            <w:szCs w:val="22"/>
          </w:rPr>
          <w:t xml:space="preserve">an </w:t>
        </w:r>
        <w:r w:rsidR="008A2828" w:rsidRPr="00621733">
          <w:rPr>
            <w:szCs w:val="22"/>
          </w:rPr>
          <w:t xml:space="preserve"> </w:t>
        </w:r>
      </w:ins>
      <w:r w:rsidRPr="00621733">
        <w:rPr>
          <w:szCs w:val="22"/>
        </w:rPr>
        <w:t>individually addressed TID-to-link Mapping Request frame</w:t>
      </w:r>
      <w:ins w:id="486" w:author="Pooya Monajemi (pmonajem)" w:date="2022-08-31T15:57:00Z">
        <w:r w:rsidR="008A2828">
          <w:rPr>
            <w:szCs w:val="22"/>
          </w:rPr>
          <w:t xml:space="preserve"> or </w:t>
        </w:r>
        <w:r w:rsidR="008A2828" w:rsidRPr="0010573A">
          <w:rPr>
            <w:szCs w:val="22"/>
          </w:rPr>
          <w:t xml:space="preserve"> a </w:t>
        </w:r>
        <w:r w:rsidR="008A2828" w:rsidRPr="0080585E">
          <w:rPr>
            <w:szCs w:val="22"/>
          </w:rPr>
          <w:t>TID-to-Link Mapping element</w:t>
        </w:r>
        <w:r w:rsidR="008A2828" w:rsidDel="00DC0DBD">
          <w:rPr>
            <w:szCs w:val="22"/>
          </w:rPr>
          <w:t xml:space="preserve"> </w:t>
        </w:r>
        <w:r w:rsidR="008A2828">
          <w:rPr>
            <w:szCs w:val="22"/>
          </w:rPr>
          <w:t xml:space="preserve">carried in a groupcast or broadcast frame that </w:t>
        </w:r>
        <w:r w:rsidR="008A2828" w:rsidRPr="0010573A">
          <w:rPr>
            <w:szCs w:val="22"/>
          </w:rPr>
          <w:t>indicates the MLD’s AID</w:t>
        </w:r>
      </w:ins>
      <w:r w:rsidRPr="00621733">
        <w:rPr>
          <w:szCs w:val="22"/>
        </w:rPr>
        <w:t>, the responding MLD shall</w:t>
      </w:r>
    </w:p>
    <w:p w14:paraId="200792BA" w14:textId="77777777" w:rsidR="00621733" w:rsidRPr="00621733" w:rsidRDefault="00621733" w:rsidP="00621733">
      <w:pPr>
        <w:rPr>
          <w:szCs w:val="22"/>
        </w:rPr>
      </w:pPr>
      <w:r w:rsidRPr="00621733">
        <w:rPr>
          <w:szCs w:val="22"/>
        </w:rPr>
        <w:t>send an individually addressed TID-to-link Mapping Response frame to the initiating MLD according to the</w:t>
      </w:r>
    </w:p>
    <w:p w14:paraId="5D94BADE" w14:textId="77777777" w:rsidR="00621733" w:rsidRPr="00621733" w:rsidRDefault="00621733" w:rsidP="00621733">
      <w:pPr>
        <w:rPr>
          <w:szCs w:val="22"/>
        </w:rPr>
      </w:pPr>
      <w:r w:rsidRPr="00621733">
        <w:rPr>
          <w:szCs w:val="22"/>
        </w:rPr>
        <w:t>following rules:</w:t>
      </w:r>
    </w:p>
    <w:p w14:paraId="2DD1B390" w14:textId="77777777" w:rsidR="00621733" w:rsidRPr="00621733" w:rsidRDefault="00621733" w:rsidP="00621733">
      <w:pPr>
        <w:rPr>
          <w:szCs w:val="22"/>
        </w:rPr>
      </w:pPr>
      <w:r w:rsidRPr="00621733">
        <w:rPr>
          <w:szCs w:val="22"/>
        </w:rPr>
        <w:t>— If the responding MLD accepts the requested TID-to-link mapping in the TID-to-link Mapping</w:t>
      </w:r>
    </w:p>
    <w:p w14:paraId="60E257C7" w14:textId="66CD4F99" w:rsidR="00621733" w:rsidRPr="00621733" w:rsidRDefault="00621733" w:rsidP="00621733">
      <w:pPr>
        <w:rPr>
          <w:szCs w:val="22"/>
        </w:rPr>
      </w:pPr>
      <w:r w:rsidRPr="00621733">
        <w:rPr>
          <w:szCs w:val="22"/>
        </w:rPr>
        <w:t>element</w:t>
      </w:r>
      <w:del w:id="487" w:author="Pooya Monajemi (pmonajem)" w:date="2022-08-31T21:42:00Z">
        <w:r w:rsidRPr="00621733" w:rsidDel="00FF52AF">
          <w:rPr>
            <w:szCs w:val="22"/>
          </w:rPr>
          <w:delText xml:space="preserve"> in the received TID-to-link Mapping Request frame</w:delText>
        </w:r>
      </w:del>
      <w:r w:rsidRPr="00621733">
        <w:rPr>
          <w:szCs w:val="22"/>
        </w:rPr>
        <w:t>, it shall set to 0 (SUCCESS) the Status</w:t>
      </w:r>
    </w:p>
    <w:p w14:paraId="78068CAE" w14:textId="4C24C14E" w:rsidR="00D64C44" w:rsidRPr="009A2560" w:rsidRDefault="00621733" w:rsidP="00D64C44">
      <w:pPr>
        <w:rPr>
          <w:ins w:id="488" w:author="Pooya Monajemi (pmonajem)" w:date="2022-08-08T12:27:00Z"/>
          <w:szCs w:val="22"/>
        </w:rPr>
      </w:pPr>
      <w:r w:rsidRPr="00621733">
        <w:rPr>
          <w:szCs w:val="22"/>
        </w:rPr>
        <w:t>Code in the TID-to-link Mapping Response frame.</w:t>
      </w:r>
      <w:ins w:id="489" w:author="Pooya Monajemi (pmonajem)" w:date="2022-08-08T12:27:00Z">
        <w:r w:rsidR="00D64C44" w:rsidRPr="00D64C44">
          <w:rPr>
            <w:szCs w:val="22"/>
          </w:rPr>
          <w:t xml:space="preserve"> </w:t>
        </w:r>
        <w:r w:rsidR="00D64C44">
          <w:rPr>
            <w:szCs w:val="22"/>
          </w:rPr>
          <w:t xml:space="preserve">The </w:t>
        </w:r>
        <w:r w:rsidR="00D64C44" w:rsidRPr="009A2560">
          <w:rPr>
            <w:szCs w:val="22"/>
          </w:rPr>
          <w:t>TID-to-link Mapping Response frame</w:t>
        </w:r>
        <w:r w:rsidR="00D64C44">
          <w:rPr>
            <w:szCs w:val="22"/>
          </w:rPr>
          <w:t xml:space="preserve"> may include, in the </w:t>
        </w:r>
        <w:r w:rsidR="00D64C44" w:rsidRPr="009A2560">
          <w:rPr>
            <w:szCs w:val="22"/>
          </w:rPr>
          <w:t xml:space="preserve">TID-to-link </w:t>
        </w:r>
        <w:r w:rsidR="00D64C44">
          <w:rPr>
            <w:szCs w:val="22"/>
          </w:rPr>
          <w:t>M</w:t>
        </w:r>
        <w:r w:rsidR="00D64C44" w:rsidRPr="009A2560">
          <w:rPr>
            <w:szCs w:val="22"/>
          </w:rPr>
          <w:t xml:space="preserve">apping </w:t>
        </w:r>
        <w:r w:rsidR="00D64C44">
          <w:rPr>
            <w:szCs w:val="22"/>
          </w:rPr>
          <w:t>element, link specific Reason Codes for all setup links to signal the responding MLD’s preferences to use the mapped links.</w:t>
        </w:r>
      </w:ins>
    </w:p>
    <w:p w14:paraId="664E5D89" w14:textId="2E4FF2DD" w:rsidR="00621733" w:rsidRPr="00621733" w:rsidRDefault="00621733" w:rsidP="00621733">
      <w:pPr>
        <w:rPr>
          <w:szCs w:val="22"/>
        </w:rPr>
      </w:pPr>
    </w:p>
    <w:p w14:paraId="67672E5A" w14:textId="77777777" w:rsidR="00621733" w:rsidRPr="00621733" w:rsidRDefault="00621733" w:rsidP="00621733">
      <w:pPr>
        <w:rPr>
          <w:szCs w:val="22"/>
        </w:rPr>
      </w:pPr>
      <w:r w:rsidRPr="00621733">
        <w:rPr>
          <w:szCs w:val="22"/>
        </w:rPr>
        <w:t>— Otherwise, the responding MLD shall indicate rejection of the proposed TID-to-link mapping by</w:t>
      </w:r>
    </w:p>
    <w:p w14:paraId="7C6A2DE0" w14:textId="77777777" w:rsidR="00621733" w:rsidRPr="00621733" w:rsidRDefault="00621733" w:rsidP="00621733">
      <w:pPr>
        <w:rPr>
          <w:szCs w:val="22"/>
        </w:rPr>
      </w:pPr>
      <w:r w:rsidRPr="00621733">
        <w:rPr>
          <w:szCs w:val="22"/>
        </w:rPr>
        <w:t>setting to either 133 (DENIED_TID_TO_LINK_MAPPING) or</w:t>
      </w:r>
    </w:p>
    <w:p w14:paraId="106EDBE5" w14:textId="77777777" w:rsidR="00621733" w:rsidRPr="00621733" w:rsidRDefault="00621733" w:rsidP="00621733">
      <w:pPr>
        <w:rPr>
          <w:szCs w:val="22"/>
        </w:rPr>
      </w:pPr>
      <w:r w:rsidRPr="00621733">
        <w:rPr>
          <w:szCs w:val="22"/>
        </w:rPr>
        <w:t>134 (PREFERRED_TID_TO_LINK_MAPPING_SUGGESTED) the Status Code in the TID-to-link</w:t>
      </w:r>
    </w:p>
    <w:p w14:paraId="07F69ADD" w14:textId="16CA125A" w:rsidR="00621733" w:rsidRPr="00621733" w:rsidRDefault="00621733" w:rsidP="00621733">
      <w:pPr>
        <w:rPr>
          <w:szCs w:val="22"/>
        </w:rPr>
      </w:pPr>
      <w:r w:rsidRPr="00621733">
        <w:rPr>
          <w:szCs w:val="22"/>
        </w:rPr>
        <w:lastRenderedPageBreak/>
        <w:t>Mapping Response frame</w:t>
      </w:r>
      <w:ins w:id="490" w:author="Pooya Monajemi (pmonajem)" w:date="2022-08-08T12:27:00Z">
        <w:r w:rsidR="00D64C44">
          <w:rPr>
            <w:szCs w:val="22"/>
          </w:rPr>
          <w:t xml:space="preserve"> and</w:t>
        </w:r>
        <w:r w:rsidR="00D64C44" w:rsidRPr="009A2560">
          <w:rPr>
            <w:szCs w:val="22"/>
          </w:rPr>
          <w:t xml:space="preserve"> </w:t>
        </w:r>
        <w:r w:rsidR="00D64C44">
          <w:rPr>
            <w:szCs w:val="22"/>
          </w:rPr>
          <w:t>including link specific Reason Codes in the TID-To-Link Mapping element when using either value</w:t>
        </w:r>
      </w:ins>
      <w:r w:rsidRPr="00621733">
        <w:rPr>
          <w:szCs w:val="22"/>
        </w:rPr>
        <w:t>. When the Status Code in the TID-to-link Mapping Response frame is</w:t>
      </w:r>
    </w:p>
    <w:p w14:paraId="1A9FCC61" w14:textId="77777777" w:rsidR="00621733" w:rsidRPr="00621733" w:rsidRDefault="00621733" w:rsidP="00621733">
      <w:pPr>
        <w:rPr>
          <w:szCs w:val="22"/>
        </w:rPr>
      </w:pPr>
      <w:r w:rsidRPr="00621733">
        <w:rPr>
          <w:szCs w:val="22"/>
        </w:rPr>
        <w:t>134 (PREFERRED_TID_TO_LINK_MAPPING_SUGGESTED), the responding MLD is</w:t>
      </w:r>
    </w:p>
    <w:p w14:paraId="7F7072A3" w14:textId="77777777" w:rsidR="00621733" w:rsidRPr="00621733" w:rsidRDefault="00621733" w:rsidP="00621733">
      <w:pPr>
        <w:rPr>
          <w:szCs w:val="22"/>
        </w:rPr>
      </w:pPr>
      <w:r w:rsidRPr="00621733">
        <w:rPr>
          <w:szCs w:val="22"/>
        </w:rPr>
        <w:t>suggesting a preferred mapping as indicated in the TID-to-link Mapping element included in the</w:t>
      </w:r>
    </w:p>
    <w:p w14:paraId="66315D02" w14:textId="6173C7D2" w:rsidR="002C56AD" w:rsidRDefault="00621733" w:rsidP="00621733">
      <w:pPr>
        <w:rPr>
          <w:szCs w:val="22"/>
        </w:rPr>
      </w:pPr>
      <w:r w:rsidRPr="00621733">
        <w:rPr>
          <w:szCs w:val="22"/>
        </w:rPr>
        <w:t>frame</w:t>
      </w:r>
    </w:p>
    <w:p w14:paraId="31C5B7CE" w14:textId="0FADB2EC" w:rsidR="00621733" w:rsidRDefault="00621733" w:rsidP="00621733">
      <w:pPr>
        <w:rPr>
          <w:ins w:id="491" w:author="Pooya Monajemi (pmonajem)" w:date="2022-08-31T23:39:00Z"/>
          <w:szCs w:val="22"/>
        </w:rPr>
      </w:pPr>
    </w:p>
    <w:p w14:paraId="15B5C9AD" w14:textId="6DA7A837" w:rsidR="00BA665A" w:rsidDel="009B6556" w:rsidRDefault="00BA665A" w:rsidP="00BA665A">
      <w:pPr>
        <w:rPr>
          <w:del w:id="492" w:author="Pooya Monajemi (pmonajem)" w:date="2022-09-09T21:36:00Z"/>
          <w:szCs w:val="22"/>
        </w:rPr>
      </w:pPr>
    </w:p>
    <w:p w14:paraId="410A2F12" w14:textId="1E3167D1" w:rsidR="00BA665A" w:rsidDel="009B6556" w:rsidRDefault="00BA665A" w:rsidP="00621733">
      <w:pPr>
        <w:rPr>
          <w:del w:id="493" w:author="Pooya Monajemi (pmonajem)" w:date="2022-09-09T21:36:00Z"/>
          <w:szCs w:val="22"/>
        </w:rPr>
      </w:pPr>
    </w:p>
    <w:p w14:paraId="3F9DDA4F" w14:textId="77777777" w:rsidR="00BA665A" w:rsidRDefault="00BA665A" w:rsidP="00621733">
      <w:pPr>
        <w:rPr>
          <w:szCs w:val="22"/>
        </w:rPr>
      </w:pPr>
    </w:p>
    <w:p w14:paraId="21D25DAB" w14:textId="4772B13E" w:rsidR="00621733" w:rsidRPr="00621733" w:rsidRDefault="00621733" w:rsidP="00621733">
      <w:pPr>
        <w:rPr>
          <w:szCs w:val="22"/>
        </w:rPr>
      </w:pPr>
      <w:r w:rsidRPr="00621733">
        <w:rPr>
          <w:szCs w:val="22"/>
        </w:rPr>
        <w:t>An MLD may suggest a preferred TID-to-link mapping to a peer MLD by sending an unsolicited TID-</w:t>
      </w:r>
      <w:proofErr w:type="spellStart"/>
      <w:r w:rsidRPr="00621733">
        <w:rPr>
          <w:szCs w:val="22"/>
        </w:rPr>
        <w:t>tolink</w:t>
      </w:r>
      <w:proofErr w:type="spellEnd"/>
      <w:r w:rsidRPr="00621733">
        <w:rPr>
          <w:szCs w:val="22"/>
        </w:rPr>
        <w:t xml:space="preserve"> Mapping Response frame </w:t>
      </w:r>
      <w:r w:rsidRPr="00814DFC">
        <w:rPr>
          <w:szCs w:val="22"/>
        </w:rPr>
        <w:t>with the Dialog Token field set to 0</w:t>
      </w:r>
      <w:r w:rsidRPr="00C5177F">
        <w:rPr>
          <w:szCs w:val="22"/>
        </w:rPr>
        <w:t xml:space="preserve"> </w:t>
      </w:r>
      <w:r w:rsidRPr="00621733">
        <w:rPr>
          <w:szCs w:val="22"/>
        </w:rPr>
        <w:t>that includes the TID-to-link Mapping element and sets the Status Code to</w:t>
      </w:r>
    </w:p>
    <w:p w14:paraId="1E603B3F" w14:textId="77777777" w:rsidR="00621733" w:rsidRPr="00621733" w:rsidRDefault="00621733" w:rsidP="00621733">
      <w:pPr>
        <w:rPr>
          <w:szCs w:val="22"/>
        </w:rPr>
      </w:pPr>
      <w:r w:rsidRPr="00621733">
        <w:rPr>
          <w:szCs w:val="22"/>
        </w:rPr>
        <w:t>134 (PREFERRED_TID_TO_LINK_MAPPING_SUGGESTED). An MLD shall not send an unsolicited</w:t>
      </w:r>
    </w:p>
    <w:p w14:paraId="6CCD965B" w14:textId="77777777" w:rsidR="00621733" w:rsidRPr="00621733" w:rsidRDefault="00621733" w:rsidP="00621733">
      <w:pPr>
        <w:rPr>
          <w:szCs w:val="22"/>
        </w:rPr>
      </w:pPr>
      <w:r w:rsidRPr="00621733">
        <w:rPr>
          <w:szCs w:val="22"/>
        </w:rPr>
        <w:t>TID-to-link Mapping Response frame that includes the TID-to-link Mapping element and sets the Status</w:t>
      </w:r>
    </w:p>
    <w:p w14:paraId="098889DD" w14:textId="076C75AC" w:rsidR="00621733" w:rsidRDefault="00621733" w:rsidP="00621733">
      <w:pPr>
        <w:rPr>
          <w:szCs w:val="22"/>
        </w:rPr>
      </w:pPr>
      <w:r w:rsidRPr="00621733">
        <w:rPr>
          <w:szCs w:val="22"/>
        </w:rPr>
        <w:t>Code to either 0 (SUCCESS) or 133 (DENIED_TID_TO_LINK_MAPPING).</w:t>
      </w:r>
    </w:p>
    <w:p w14:paraId="66EB0C44" w14:textId="77777777" w:rsidR="00621733" w:rsidRDefault="00621733" w:rsidP="00621733">
      <w:pPr>
        <w:rPr>
          <w:szCs w:val="22"/>
        </w:rPr>
      </w:pPr>
    </w:p>
    <w:p w14:paraId="60DEA133" w14:textId="77777777" w:rsidR="00621733" w:rsidRDefault="00621733" w:rsidP="00AD0818">
      <w:r>
        <w:t xml:space="preserve">If indicated by a peer MLD, an MLD should take into account the preferred TID-to-link mapping when it initiates a new TID-to-link mapping. In addition, an AP MLD should take into account the traffic flow(s) affiliated with the non-AP MLD and the capabilities and constraints (if any) of the non-AP MLD. </w:t>
      </w:r>
    </w:p>
    <w:p w14:paraId="0F851177" w14:textId="77777777" w:rsidR="00621733" w:rsidRDefault="00621733" w:rsidP="00AD0818"/>
    <w:p w14:paraId="04478A16" w14:textId="1DA6FDC5" w:rsidR="00AD0818" w:rsidRDefault="00AD0818" w:rsidP="00AD0818">
      <w:pPr>
        <w:rPr>
          <w:ins w:id="494" w:author="Pooya Monajemi (pmonajem)" w:date="2022-08-08T12:29:00Z"/>
          <w:szCs w:val="22"/>
        </w:rPr>
      </w:pPr>
      <w:r w:rsidRPr="00C5177F">
        <w:rPr>
          <w:szCs w:val="22"/>
        </w:rPr>
        <w:t xml:space="preserve">NOTE </w:t>
      </w:r>
      <w:ins w:id="495" w:author="Pooya Monajemi (pmonajem)" w:date="2022-09-09T21:51:00Z">
        <w:r w:rsidR="0011454A">
          <w:rPr>
            <w:szCs w:val="22"/>
          </w:rPr>
          <w:t>2</w:t>
        </w:r>
      </w:ins>
      <w:del w:id="496" w:author="Pooya Monajemi (pmonajem)" w:date="2022-09-09T21:51:00Z">
        <w:r w:rsidR="00797D59" w:rsidDel="0011454A">
          <w:rPr>
            <w:szCs w:val="22"/>
          </w:rPr>
          <w:delText>1</w:delText>
        </w:r>
      </w:del>
      <w:r w:rsidRPr="00C5177F">
        <w:rPr>
          <w:szCs w:val="22"/>
        </w:rPr>
        <w:t>—A non-AP MLD can indicate its constraints (such as single radio) during multi-link setup.</w:t>
      </w:r>
    </w:p>
    <w:p w14:paraId="58566B12" w14:textId="1F9A181C" w:rsidR="0049387B" w:rsidRPr="00C5177F" w:rsidRDefault="0049387B" w:rsidP="0049387B">
      <w:pPr>
        <w:rPr>
          <w:ins w:id="497" w:author="Pooya Monajemi (pmonajem)" w:date="2022-08-08T12:29:00Z"/>
          <w:szCs w:val="22"/>
        </w:rPr>
      </w:pPr>
      <w:ins w:id="498" w:author="Pooya Monajemi (pmonajem)" w:date="2022-08-08T12:29:00Z">
        <w:r>
          <w:rPr>
            <w:szCs w:val="22"/>
          </w:rPr>
          <w:t xml:space="preserve">NOTE </w:t>
        </w:r>
      </w:ins>
      <w:ins w:id="499" w:author="Pooya Monajemi (pmonajem)" w:date="2022-09-09T21:51:00Z">
        <w:r w:rsidR="0011454A">
          <w:rPr>
            <w:szCs w:val="22"/>
          </w:rPr>
          <w:t>3</w:t>
        </w:r>
      </w:ins>
      <w:ins w:id="500" w:author="Pooya Monajemi (pmonajem)" w:date="2022-08-08T12:29:00Z">
        <w:r>
          <w:rPr>
            <w:szCs w:val="22"/>
          </w:rPr>
          <w:t>––A</w:t>
        </w:r>
        <w:r w:rsidRPr="00060E52">
          <w:rPr>
            <w:szCs w:val="22"/>
          </w:rPr>
          <w:t xml:space="preserve"> </w:t>
        </w:r>
        <w:r w:rsidRPr="00C5177F">
          <w:rPr>
            <w:szCs w:val="22"/>
          </w:rPr>
          <w:t>non-AP MLD can indicate</w:t>
        </w:r>
        <w:r>
          <w:rPr>
            <w:szCs w:val="22"/>
          </w:rPr>
          <w:t xml:space="preserve"> its link preferences by using the link specific Reason Codes in the TID-To-Link Mapping element.</w:t>
        </w:r>
      </w:ins>
    </w:p>
    <w:p w14:paraId="345422AD" w14:textId="77777777" w:rsidR="0049387B" w:rsidRPr="00C5177F" w:rsidRDefault="0049387B" w:rsidP="00AD0818">
      <w:pPr>
        <w:rPr>
          <w:szCs w:val="22"/>
        </w:rPr>
      </w:pPr>
    </w:p>
    <w:p w14:paraId="6ED699BC" w14:textId="268C9541" w:rsidR="002C56AD" w:rsidDel="001770FE" w:rsidRDefault="001770FE" w:rsidP="001770FE">
      <w:pPr>
        <w:rPr>
          <w:del w:id="501" w:author="Pooya Monajemi (pmonajem)" w:date="2022-08-31T23:29:00Z"/>
          <w:szCs w:val="22"/>
        </w:rPr>
      </w:pPr>
      <w:ins w:id="502" w:author="Pooya Monajemi (pmonajem)" w:date="2022-08-31T23:29:00Z">
        <w:r>
          <w:rPr>
            <w:rFonts w:eastAsia="Malgun Gothic"/>
            <w:color w:val="000000"/>
            <w:lang w:eastAsia="ko-KR"/>
          </w:rPr>
          <w:t xml:space="preserve">An MLD may set the Priority subfield of the </w:t>
        </w:r>
        <w:r w:rsidRPr="00EA6BB9">
          <w:rPr>
            <w:rFonts w:eastAsia="Malgun Gothic"/>
            <w:color w:val="000000"/>
            <w:lang w:eastAsia="ko-KR"/>
          </w:rPr>
          <w:t>TID-To-Link Control field</w:t>
        </w:r>
        <w:r>
          <w:rPr>
            <w:rFonts w:eastAsia="Malgun Gothic"/>
            <w:color w:val="000000"/>
            <w:lang w:eastAsia="ko-KR"/>
          </w:rPr>
          <w:t xml:space="preserve"> in a </w:t>
        </w:r>
        <w:r w:rsidRPr="00B40EFC">
          <w:rPr>
            <w:rFonts w:eastAsia="Malgun Gothic"/>
            <w:color w:val="000000"/>
            <w:lang w:eastAsia="ko-KR"/>
          </w:rPr>
          <w:t xml:space="preserve">TID-to-link Mapping element </w:t>
        </w:r>
        <w:r>
          <w:rPr>
            <w:rFonts w:eastAsia="Malgun Gothic"/>
            <w:color w:val="000000"/>
            <w:lang w:eastAsia="ko-KR"/>
          </w:rPr>
          <w:t xml:space="preserve">to 1 </w:t>
        </w:r>
        <w:r w:rsidRPr="00AB1156">
          <w:rPr>
            <w:rFonts w:eastAsia="Malgun Gothic"/>
            <w:color w:val="000000"/>
            <w:lang w:eastAsia="ko-KR"/>
          </w:rPr>
          <w:t>to indicate that</w:t>
        </w:r>
        <w:r>
          <w:rPr>
            <w:rFonts w:eastAsia="Malgun Gothic"/>
            <w:color w:val="000000"/>
            <w:lang w:eastAsia="ko-KR"/>
          </w:rPr>
          <w:t xml:space="preserve"> </w:t>
        </w:r>
        <w:r w:rsidRPr="00814DFC">
          <w:rPr>
            <w:rFonts w:eastAsia="Malgun Gothic"/>
            <w:color w:val="000000"/>
            <w:lang w:eastAsia="ko-KR"/>
          </w:rPr>
          <w:t xml:space="preserve">the requested TID-to-link mapping is </w:t>
        </w:r>
        <w:r>
          <w:rPr>
            <w:rFonts w:eastAsia="Malgun Gothic"/>
            <w:color w:val="000000"/>
            <w:lang w:eastAsia="ko-KR"/>
          </w:rPr>
          <w:t xml:space="preserve">strongly preferred. </w:t>
        </w:r>
      </w:ins>
      <w:ins w:id="503" w:author="Pooya Monajemi (pmonajem)" w:date="2022-09-13T10:36:00Z">
        <w:r w:rsidR="00E12F0F">
          <w:rPr>
            <w:rFonts w:eastAsia="Malgun Gothic"/>
            <w:color w:val="000000"/>
            <w:lang w:eastAsia="ko-KR"/>
          </w:rPr>
          <w:t>An MLD should not set the Priority subfield to 1 in cir</w:t>
        </w:r>
      </w:ins>
      <w:ins w:id="504" w:author="Pooya Monajemi (pmonajem)" w:date="2022-09-13T10:37:00Z">
        <w:r w:rsidR="00E12F0F">
          <w:rPr>
            <w:rFonts w:eastAsia="Malgun Gothic"/>
            <w:color w:val="000000"/>
            <w:lang w:eastAsia="ko-KR"/>
          </w:rPr>
          <w:t>cumstances that do not</w:t>
        </w:r>
      </w:ins>
      <w:ins w:id="505" w:author="Pooya Monajemi (pmonajem)" w:date="2022-09-13T10:39:00Z">
        <w:r w:rsidR="00EF31D3">
          <w:rPr>
            <w:rFonts w:eastAsia="Malgun Gothic"/>
            <w:color w:val="000000"/>
            <w:lang w:eastAsia="ko-KR"/>
          </w:rPr>
          <w:t xml:space="preserve"> necessitate indication of a strong preference.</w:t>
        </w:r>
      </w:ins>
      <w:ins w:id="506" w:author="Pooya Monajemi (pmonajem)" w:date="2022-09-13T10:37:00Z">
        <w:r w:rsidR="00E12F0F">
          <w:rPr>
            <w:rFonts w:eastAsia="Malgun Gothic"/>
            <w:color w:val="000000"/>
            <w:lang w:eastAsia="ko-KR"/>
          </w:rPr>
          <w:t xml:space="preserve"> </w:t>
        </w:r>
      </w:ins>
      <w:ins w:id="507" w:author="Pooya Monajemi (pmonajem)" w:date="2022-08-31T23:29:00Z">
        <w:r>
          <w:rPr>
            <w:rFonts w:eastAsia="Malgun Gothic"/>
            <w:color w:val="000000"/>
            <w:lang w:eastAsia="ko-KR"/>
          </w:rPr>
          <w:t xml:space="preserve">An MLD should not use NO REASON </w:t>
        </w:r>
        <w:proofErr w:type="spellStart"/>
        <w:r>
          <w:rPr>
            <w:rFonts w:eastAsia="Malgun Gothic"/>
            <w:color w:val="000000"/>
            <w:lang w:eastAsia="ko-KR"/>
          </w:rPr>
          <w:t>Reason</w:t>
        </w:r>
        <w:proofErr w:type="spellEnd"/>
        <w:r>
          <w:rPr>
            <w:rFonts w:eastAsia="Malgun Gothic"/>
            <w:color w:val="000000"/>
            <w:lang w:eastAsia="ko-KR"/>
          </w:rPr>
          <w:t xml:space="preserve"> Code in a TID-to-link mapping request with the Priority subfield set to 1.</w:t>
        </w:r>
      </w:ins>
    </w:p>
    <w:p w14:paraId="72B06BF2" w14:textId="5A4818AC" w:rsidR="00AD0818" w:rsidRDefault="00797D59" w:rsidP="001770FE">
      <w:r>
        <w:t xml:space="preserve">A </w:t>
      </w:r>
      <w:del w:id="508" w:author="Pooya Monajemi (pmonajem)" w:date="2022-08-31T23:29:00Z">
        <w:r w:rsidDel="001770FE">
          <w:delText xml:space="preserve">multi-radio </w:delText>
        </w:r>
      </w:del>
      <w:r>
        <w:t>non-AP MLD should accept a TID-to-link mapping initiated by its associated AP MLD</w:t>
      </w:r>
      <w:ins w:id="509" w:author="Pooya Monajemi (pmonajem)" w:date="2022-08-31T23:29:00Z">
        <w:r w:rsidR="001770FE">
          <w:t xml:space="preserve"> with Priority subfield </w:t>
        </w:r>
      </w:ins>
      <w:ins w:id="510" w:author="Pooya Monajemi (pmonajem)" w:date="2022-08-31T23:30:00Z">
        <w:r w:rsidR="001770FE">
          <w:t>set to 1.</w:t>
        </w:r>
      </w:ins>
    </w:p>
    <w:p w14:paraId="1258BC51" w14:textId="2A2EFAA9" w:rsidR="00797D59" w:rsidRPr="00C5177F" w:rsidDel="001770FE" w:rsidRDefault="00797D59" w:rsidP="00666050">
      <w:pPr>
        <w:rPr>
          <w:del w:id="511" w:author="Pooya Monajemi (pmonajem)" w:date="2022-08-31T23:29:00Z"/>
          <w:szCs w:val="22"/>
        </w:rPr>
      </w:pPr>
    </w:p>
    <w:p w14:paraId="23645DAE" w14:textId="116641B9" w:rsidR="00C32F80" w:rsidRDefault="00AD0818" w:rsidP="00AD0818">
      <w:pPr>
        <w:rPr>
          <w:ins w:id="512" w:author="Pooya Monajemi (pmonajem)" w:date="2022-08-31T23:26:00Z"/>
          <w:szCs w:val="22"/>
        </w:rPr>
      </w:pPr>
      <w:r w:rsidRPr="00C5177F">
        <w:rPr>
          <w:szCs w:val="22"/>
        </w:rPr>
        <w:t>When two MLDs have negotiated a TID-to-link mapping, either MLD may teardown the negotiated TID-to- link mapping by sending an individually addressed TID-</w:t>
      </w:r>
      <w:r w:rsidR="002C56AD">
        <w:rPr>
          <w:szCs w:val="22"/>
        </w:rPr>
        <w:t>T</w:t>
      </w:r>
      <w:r w:rsidRPr="00C5177F">
        <w:rPr>
          <w:szCs w:val="22"/>
        </w:rPr>
        <w:t>o-</w:t>
      </w:r>
      <w:r w:rsidR="002C56AD">
        <w:rPr>
          <w:szCs w:val="22"/>
        </w:rPr>
        <w:t>L</w:t>
      </w:r>
      <w:r w:rsidRPr="00C5177F">
        <w:rPr>
          <w:szCs w:val="22"/>
        </w:rPr>
        <w:t>ink Mapping Teardown frame</w:t>
      </w:r>
      <w:r w:rsidR="002C56AD" w:rsidRPr="00C5177F">
        <w:rPr>
          <w:szCs w:val="22"/>
          <w:lang w:eastAsia="ja-JP"/>
        </w:rPr>
        <w:t>, except a non-AP MLD shall not tear down a negotiated TID-to-link mapping if the current TID-to-link mapping was established by a</w:t>
      </w:r>
      <w:r w:rsidR="002329E8">
        <w:rPr>
          <w:szCs w:val="22"/>
          <w:lang w:eastAsia="ja-JP"/>
        </w:rPr>
        <w:t xml:space="preserve">n advertisement of </w:t>
      </w:r>
      <w:r w:rsidR="002C56AD" w:rsidRPr="00C5177F">
        <w:rPr>
          <w:szCs w:val="22"/>
          <w:lang w:eastAsia="ja-JP"/>
        </w:rPr>
        <w:t>TID-to-link mapping.</w:t>
      </w:r>
      <w:r w:rsidR="002C56AD" w:rsidRPr="00C5177F">
        <w:rPr>
          <w:szCs w:val="22"/>
        </w:rPr>
        <w:t xml:space="preserve"> </w:t>
      </w:r>
      <w:ins w:id="513" w:author="Pooya Monajemi (pmonajem)" w:date="2022-08-31T23:26:00Z">
        <w:r w:rsidR="00C32F80">
          <w:rPr>
            <w:szCs w:val="22"/>
          </w:rPr>
          <w:t xml:space="preserve">Also, </w:t>
        </w:r>
        <w:r w:rsidR="00C32F80" w:rsidRPr="00C5177F">
          <w:rPr>
            <w:szCs w:val="22"/>
            <w:lang w:eastAsia="ja-JP"/>
          </w:rPr>
          <w:t xml:space="preserve">a non-AP MLD </w:t>
        </w:r>
        <w:r w:rsidR="00C32F80">
          <w:rPr>
            <w:szCs w:val="22"/>
            <w:lang w:eastAsia="ja-JP"/>
          </w:rPr>
          <w:t>should</w:t>
        </w:r>
        <w:r w:rsidR="00C32F80" w:rsidRPr="00C5177F">
          <w:rPr>
            <w:szCs w:val="22"/>
            <w:lang w:eastAsia="ja-JP"/>
          </w:rPr>
          <w:t xml:space="preserve"> not tear down a negotiated TID-to-link mapping if the current TID-to-link mapping was </w:t>
        </w:r>
        <w:r w:rsidR="00C32F80">
          <w:rPr>
            <w:szCs w:val="22"/>
            <w:lang w:eastAsia="ja-JP"/>
          </w:rPr>
          <w:t xml:space="preserve">initiated </w:t>
        </w:r>
        <w:r w:rsidR="00C32F80" w:rsidRPr="00C5177F">
          <w:rPr>
            <w:szCs w:val="22"/>
            <w:lang w:eastAsia="ja-JP"/>
          </w:rPr>
          <w:t xml:space="preserve">by </w:t>
        </w:r>
        <w:r w:rsidR="005C2B21">
          <w:rPr>
            <w:szCs w:val="22"/>
            <w:lang w:eastAsia="ja-JP"/>
          </w:rPr>
          <w:t>the AP MLD indicating a Priority subf</w:t>
        </w:r>
      </w:ins>
      <w:ins w:id="514" w:author="Pooya Monajemi (pmonajem)" w:date="2022-08-31T23:27:00Z">
        <w:r w:rsidR="005C2B21">
          <w:rPr>
            <w:szCs w:val="22"/>
            <w:lang w:eastAsia="ja-JP"/>
          </w:rPr>
          <w:t>ield value of 1; instead, the non-AP MLD should initiate a new TID-to-link mapping negotiation.</w:t>
        </w:r>
      </w:ins>
    </w:p>
    <w:p w14:paraId="6908904E" w14:textId="50568CCC" w:rsidR="00AD0818" w:rsidRPr="001D3918" w:rsidRDefault="00AD0818" w:rsidP="00AD0818">
      <w:pPr>
        <w:rPr>
          <w:szCs w:val="22"/>
        </w:rPr>
      </w:pPr>
      <w:r w:rsidRPr="00C5177F">
        <w:rPr>
          <w:szCs w:val="22"/>
        </w:rPr>
        <w:t xml:space="preserve">After teardown, </w:t>
      </w:r>
      <w:r w:rsidR="002C56AD" w:rsidRPr="00C5177F">
        <w:rPr>
          <w:szCs w:val="22"/>
          <w:lang w:eastAsia="ja-JP"/>
        </w:rPr>
        <w:t>if a mapping scheme is advertised by the AP MLD as described in 35.3.</w:t>
      </w:r>
      <w:r w:rsidR="00BE287E">
        <w:rPr>
          <w:szCs w:val="22"/>
          <w:lang w:eastAsia="ja-JP"/>
        </w:rPr>
        <w:t>7</w:t>
      </w:r>
      <w:r w:rsidR="002C56AD" w:rsidRPr="00C5177F">
        <w:rPr>
          <w:szCs w:val="22"/>
          <w:lang w:eastAsia="ja-JP"/>
        </w:rPr>
        <w:t>.1.</w:t>
      </w:r>
      <w:r w:rsidR="00BE287E">
        <w:rPr>
          <w:szCs w:val="22"/>
          <w:lang w:eastAsia="ja-JP"/>
        </w:rPr>
        <w:t>7</w:t>
      </w:r>
      <w:r w:rsidR="002C56AD" w:rsidRPr="00C5177F">
        <w:rPr>
          <w:szCs w:val="22"/>
          <w:lang w:eastAsia="ja-JP"/>
        </w:rPr>
        <w:t xml:space="preserve"> </w:t>
      </w:r>
      <w:r w:rsidR="002C56AD" w:rsidRPr="00C5177F">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404556">
        <w:t>)</w:t>
      </w:r>
      <w:r w:rsidR="002C56AD" w:rsidRPr="001D3918">
        <w:rPr>
          <w:rStyle w:val="SC16323589"/>
          <w:sz w:val="22"/>
          <w:szCs w:val="22"/>
        </w:rPr>
        <w:t>)</w:t>
      </w:r>
      <w:r w:rsidR="002C56AD" w:rsidRPr="001D3918">
        <w:rPr>
          <w:szCs w:val="22"/>
          <w:lang w:eastAsia="ja-JP"/>
        </w:rPr>
        <w:t xml:space="preserve">, </w:t>
      </w:r>
      <w:r w:rsidRPr="001D3918">
        <w:rPr>
          <w:szCs w:val="22"/>
        </w:rPr>
        <w:t xml:space="preserve">the MLDs shall operate in </w:t>
      </w:r>
      <w:r w:rsidR="002C56AD" w:rsidRPr="001D3918">
        <w:rPr>
          <w:szCs w:val="22"/>
          <w:lang w:eastAsia="ja-JP"/>
        </w:rPr>
        <w:t>the established mode as described in 35.3.</w:t>
      </w:r>
      <w:r w:rsidR="00BE287E">
        <w:rPr>
          <w:szCs w:val="22"/>
          <w:lang w:eastAsia="ja-JP"/>
        </w:rPr>
        <w:t>7</w:t>
      </w:r>
      <w:r w:rsidR="002C56AD" w:rsidRPr="001D3918">
        <w:rPr>
          <w:szCs w:val="22"/>
          <w:lang w:eastAsia="ja-JP"/>
        </w:rPr>
        <w:t>.1.</w:t>
      </w:r>
      <w:r w:rsidR="00BE287E">
        <w:rPr>
          <w:szCs w:val="22"/>
          <w:lang w:eastAsia="ja-JP"/>
        </w:rPr>
        <w:t>7</w:t>
      </w:r>
      <w:r w:rsidR="002C56AD" w:rsidRPr="001D3918">
        <w:rPr>
          <w:szCs w:val="22"/>
          <w:lang w:eastAsia="ja-JP"/>
        </w:rPr>
        <w:t xml:space="preserve"> </w:t>
      </w:r>
      <w:r w:rsidR="002C56AD" w:rsidRPr="001D3918">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1D3918">
        <w:rPr>
          <w:rStyle w:val="SC16323589"/>
          <w:sz w:val="22"/>
          <w:szCs w:val="22"/>
        </w:rPr>
        <w:t>)</w:t>
      </w:r>
      <w:r w:rsidR="002C56AD" w:rsidRPr="001D3918">
        <w:rPr>
          <w:szCs w:val="22"/>
          <w:lang w:eastAsia="ja-JP"/>
        </w:rPr>
        <w:t>, otherwise they shall operate in the</w:t>
      </w:r>
      <w:r w:rsidR="002C56AD" w:rsidRPr="001D3918">
        <w:rPr>
          <w:szCs w:val="22"/>
        </w:rPr>
        <w:t xml:space="preserve"> </w:t>
      </w:r>
      <w:r w:rsidRPr="001D3918">
        <w:rPr>
          <w:szCs w:val="22"/>
        </w:rPr>
        <w:t>default mapping mode (see 35.3.7.1.2 (Default mapping mode)).</w:t>
      </w:r>
    </w:p>
    <w:p w14:paraId="0894F9F3" w14:textId="77777777" w:rsidR="00AD0818" w:rsidRDefault="00AD0818" w:rsidP="00AD0818">
      <w:r>
        <w:t xml:space="preserve"> </w:t>
      </w:r>
    </w:p>
    <w:p w14:paraId="28D7E722" w14:textId="77777777" w:rsidR="00797D59" w:rsidRDefault="00797D59" w:rsidP="00AD0818"/>
    <w:p w14:paraId="56458B2F" w14:textId="36E2E92A" w:rsidR="00AD0818" w:rsidRDefault="00AD0818" w:rsidP="00AD0818">
      <w:r>
        <w:t>If an MLD has successfully negotiated the TID-to-link mapping with a peer MLD, both the MLD and the peer MLD shall update uplink and/or downlink TID-to-link mapping information according to the negotiated TID-to-link mapping</w:t>
      </w:r>
      <w:bookmarkStart w:id="515" w:name="_Hlk96352441"/>
      <w:r>
        <w:t xml:space="preserve">. In case a TID-to-link mapping of </w:t>
      </w:r>
      <w:r w:rsidR="00925D1A">
        <w:t xml:space="preserve">a </w:t>
      </w:r>
      <w:r>
        <w:t>specific TID is missing in the negotiation, the most recent TID-to-link mapping of this TID remains unchanged and valid.</w:t>
      </w:r>
      <w:r w:rsidR="00925D1A">
        <w:t xml:space="preserve"> </w:t>
      </w:r>
      <w:r w:rsidR="00925D1A" w:rsidRPr="00925D1A">
        <w:t xml:space="preserve">If an MLD has failed to negotiate the TID-to-link mapping with a peer MLD, the most recent TID-to-link mapping of all TID remains unchanged and valid. </w:t>
      </w:r>
    </w:p>
    <w:p w14:paraId="758CC8CC" w14:textId="77777777" w:rsidR="006748E4" w:rsidRDefault="006748E4" w:rsidP="00AD0818"/>
    <w:bookmarkEnd w:id="515"/>
    <w:p w14:paraId="44F974D9" w14:textId="60227CE1" w:rsidR="00AD0818" w:rsidRPr="007E5119" w:rsidRDefault="00AD0818" w:rsidP="00AD0818">
      <w:pPr>
        <w:rPr>
          <w:szCs w:val="22"/>
        </w:rPr>
      </w:pPr>
      <w:r w:rsidRPr="001D3918">
        <w:rPr>
          <w:szCs w:val="22"/>
        </w:rPr>
        <w:lastRenderedPageBreak/>
        <w:t>NOTE</w:t>
      </w:r>
      <w:del w:id="516" w:author="Pooya Monajemi (pmonajem)" w:date="2022-09-09T21:52:00Z">
        <w:r w:rsidR="00797D59" w:rsidDel="0011454A">
          <w:rPr>
            <w:szCs w:val="22"/>
          </w:rPr>
          <w:delText>2</w:delText>
        </w:r>
      </w:del>
      <w:ins w:id="517" w:author="Pooya Monajemi (pmonajem)" w:date="2022-09-09T21:52:00Z">
        <w:r w:rsidR="0011454A">
          <w:rPr>
            <w:szCs w:val="22"/>
          </w:rPr>
          <w:t>4</w:t>
        </w:r>
      </w:ins>
      <w:r w:rsidRPr="001D3918">
        <w:rPr>
          <w:szCs w:val="22"/>
        </w:rPr>
        <w:t xml:space="preserve">—If there is no successfully negotiated TID-to-link mapping for </w:t>
      </w:r>
      <w:r w:rsidR="002C56AD">
        <w:rPr>
          <w:szCs w:val="22"/>
        </w:rPr>
        <w:t>a</w:t>
      </w:r>
      <w:r w:rsidR="003B17CE">
        <w:rPr>
          <w:szCs w:val="22"/>
        </w:rPr>
        <w:t xml:space="preserve"> </w:t>
      </w:r>
      <w:r w:rsidRPr="001D3918">
        <w:rPr>
          <w:szCs w:val="22"/>
        </w:rPr>
        <w:t>TID</w:t>
      </w:r>
      <w:r w:rsidR="0047197B">
        <w:rPr>
          <w:szCs w:val="22"/>
          <w:lang w:eastAsia="ja-JP"/>
        </w:rPr>
        <w:t xml:space="preserve"> </w:t>
      </w:r>
      <w:r w:rsidR="002C56AD" w:rsidRPr="001D3918">
        <w:rPr>
          <w:szCs w:val="22"/>
        </w:rPr>
        <w:t>then</w:t>
      </w:r>
      <w:r w:rsidR="00925D1A">
        <w:rPr>
          <w:szCs w:val="22"/>
        </w:rPr>
        <w:t xml:space="preserve"> </w:t>
      </w:r>
      <w:r w:rsidR="00561077">
        <w:rPr>
          <w:szCs w:val="22"/>
        </w:rPr>
        <w:t xml:space="preserve">the TID </w:t>
      </w:r>
      <w:r w:rsidR="00925D1A" w:rsidRPr="00925D1A">
        <w:rPr>
          <w:szCs w:val="22"/>
        </w:rPr>
        <w:t>is mapped to all setup links for DL and UL.</w:t>
      </w:r>
    </w:p>
    <w:p w14:paraId="31047C74" w14:textId="5BE163CC" w:rsidR="00AD0818" w:rsidRDefault="00AD0818" w:rsidP="00AD0818"/>
    <w:p w14:paraId="646CB481" w14:textId="77777777" w:rsidR="007F6418" w:rsidRDefault="007F6418" w:rsidP="007F6418">
      <w:r>
        <w:t>When an MLD has successfully negotiated with a peer MLD an uplink and/or downlink TID-to-link</w:t>
      </w:r>
    </w:p>
    <w:p w14:paraId="39559B18" w14:textId="53B4C985" w:rsidR="007F6418" w:rsidRDefault="007F6418" w:rsidP="007F6418">
      <w:r>
        <w:t xml:space="preserve">mapping in which the bit position </w:t>
      </w:r>
      <w:del w:id="518" w:author="Pooya Monajemi (pmonajem)" w:date="2022-08-31T23:31:00Z">
        <w:r w:rsidDel="001770FE">
          <w:delText>i</w:delText>
        </w:r>
      </w:del>
      <w:ins w:id="519" w:author="Pooya Monajemi (pmonajem)" w:date="2022-08-31T23:31:00Z">
        <w:r w:rsidR="001770FE">
          <w:t>I</w:t>
        </w:r>
      </w:ins>
      <w:r>
        <w:t xml:space="preserve"> of the Link Mapping Of TID n field in the TID-to-link Mapping element</w:t>
      </w:r>
    </w:p>
    <w:p w14:paraId="410EF085" w14:textId="593ED072" w:rsidR="002275B3" w:rsidRDefault="007F6418" w:rsidP="007F6418">
      <w:r>
        <w:t xml:space="preserve">in the (Re)Association Request frame, TID-To-Link Mapping Request frame, Beacon frame, or Probe Response frame is set to 0, the TID n shall not be mapped to the link associated with the link ID </w:t>
      </w:r>
      <w:proofErr w:type="spellStart"/>
      <w:r>
        <w:t>i</w:t>
      </w:r>
      <w:proofErr w:type="spellEnd"/>
      <w:r>
        <w:t xml:space="preserve"> in </w:t>
      </w:r>
      <w:r w:rsidR="00875E88">
        <w:t>the</w:t>
      </w:r>
      <w:r>
        <w:t xml:space="preserve"> uplink and/or downlink</w:t>
      </w:r>
      <w:r w:rsidR="00875E88">
        <w:t xml:space="preserve"> based on the Direction subfield in the TID-To-Link Mapping element</w:t>
      </w:r>
      <w:r>
        <w:t>.</w:t>
      </w:r>
    </w:p>
    <w:p w14:paraId="5415B8FA" w14:textId="77777777" w:rsidR="007F6418" w:rsidRDefault="007F6418" w:rsidP="007F6418"/>
    <w:p w14:paraId="4057CCFF" w14:textId="77777777" w:rsidR="00AD0818" w:rsidRDefault="00AD0818" w:rsidP="00AD0818"/>
    <w:p w14:paraId="5CCCB42D" w14:textId="61EE541C" w:rsidR="007F6418" w:rsidRDefault="007F6418" w:rsidP="00AD0818">
      <w:r>
        <w:t xml:space="preserve">When an MLD has successfully negotiated with a peer MLD an uplink and/or downlink TID-to-link mapping in which the bit position </w:t>
      </w:r>
      <w:proofErr w:type="spellStart"/>
      <w:r>
        <w:t>i</w:t>
      </w:r>
      <w:proofErr w:type="spellEnd"/>
      <w:r>
        <w:t xml:space="preserve"> of the Link Mapping Of TID n field in the TID-to-link Mapping element in the (Re)Association Request frame, TID-To-Link Mapping Request frame, Beacon frame, or Probe Response frame</w:t>
      </w:r>
      <w:r w:rsidRPr="007B003B">
        <w:t xml:space="preserve"> </w:t>
      </w:r>
      <w:r>
        <w:t xml:space="preserve">is set to 1, the TID n shall be mapped to the link associated with the link ID </w:t>
      </w:r>
      <w:proofErr w:type="spellStart"/>
      <w:r>
        <w:t>i</w:t>
      </w:r>
      <w:proofErr w:type="spellEnd"/>
      <w:r>
        <w:t xml:space="preserve"> in </w:t>
      </w:r>
      <w:r w:rsidR="00875E88">
        <w:t xml:space="preserve">the </w:t>
      </w:r>
      <w:r>
        <w:t>uplink and/or downlink</w:t>
      </w:r>
      <w:r w:rsidR="00875E88">
        <w:t xml:space="preserve"> </w:t>
      </w:r>
      <w:proofErr w:type="spellStart"/>
      <w:r w:rsidR="00875E88">
        <w:t>basd</w:t>
      </w:r>
      <w:proofErr w:type="spellEnd"/>
      <w:r w:rsidR="00875E88">
        <w:t xml:space="preserve"> on the Direction subfield in the TID-To-Link Mapping element</w:t>
      </w:r>
    </w:p>
    <w:p w14:paraId="211022DB" w14:textId="08439103" w:rsidR="007F6418" w:rsidRDefault="007F6418" w:rsidP="00AD0818">
      <w:pPr>
        <w:rPr>
          <w:ins w:id="520" w:author="Pooya Monajemi (pmonajem)" w:date="2022-08-08T12:31:00Z"/>
        </w:rPr>
      </w:pPr>
    </w:p>
    <w:p w14:paraId="3A7D2A24" w14:textId="5B15D29D" w:rsidR="0049387B" w:rsidRDefault="0049387B" w:rsidP="0049387B">
      <w:pPr>
        <w:rPr>
          <w:ins w:id="521" w:author="Pooya Monajemi (pmonajem)" w:date="2022-08-08T12:31:00Z"/>
          <w:rFonts w:eastAsia="Malgun Gothic"/>
          <w:color w:val="000000"/>
          <w:lang w:eastAsia="ko-KR"/>
        </w:rPr>
      </w:pPr>
      <w:ins w:id="522" w:author="Pooya Monajemi (pmonajem)" w:date="2022-08-08T12:31:00Z">
        <w:r>
          <w:rPr>
            <w:rFonts w:eastAsia="Malgun Gothic"/>
            <w:color w:val="000000"/>
            <w:lang w:eastAsia="ko-KR"/>
          </w:rPr>
          <w:t xml:space="preserve">An AP </w:t>
        </w:r>
      </w:ins>
      <w:ins w:id="523" w:author="Pooya Monajemi (pmonajem)" w:date="2022-08-31T15:13:00Z">
        <w:r w:rsidR="00163C30">
          <w:rPr>
            <w:rFonts w:eastAsia="Malgun Gothic"/>
            <w:color w:val="000000"/>
            <w:lang w:eastAsia="ko-KR"/>
          </w:rPr>
          <w:t>that transmits a TID-to-link mapping request may</w:t>
        </w:r>
      </w:ins>
      <w:ins w:id="524" w:author="Pooya Monajemi (pmonajem)" w:date="2022-08-08T12:31:00Z">
        <w:r>
          <w:rPr>
            <w:rFonts w:eastAsia="Malgun Gothic"/>
            <w:color w:val="000000"/>
            <w:lang w:eastAsia="ko-KR"/>
          </w:rPr>
          <w:t xml:space="preserve"> include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 xml:space="preserve">field </w:t>
        </w:r>
      </w:ins>
      <w:ins w:id="525" w:author="Pooya Monajemi (pmonajem)" w:date="2022-08-31T15:22:00Z">
        <w:r w:rsidR="0056026D">
          <w:rPr>
            <w:rFonts w:eastAsia="Malgun Gothic"/>
            <w:color w:val="000000"/>
            <w:lang w:eastAsia="ko-KR"/>
          </w:rPr>
          <w:t xml:space="preserve">and set it to the time, in units of </w:t>
        </w:r>
      </w:ins>
      <w:ins w:id="526" w:author="Pooya Monajemi (pmonajem)" w:date="2022-09-01T07:18:00Z">
        <w:r w:rsidR="004072B7">
          <w:rPr>
            <w:rFonts w:eastAsia="Malgun Gothic"/>
            <w:color w:val="000000"/>
            <w:lang w:eastAsia="ko-KR"/>
          </w:rPr>
          <w:t>T</w:t>
        </w:r>
      </w:ins>
      <w:ins w:id="527" w:author="Pooya Monajemi (pmonajem)" w:date="2022-08-31T15:22:00Z">
        <w:r w:rsidR="0056026D">
          <w:rPr>
            <w:rFonts w:eastAsia="Malgun Gothic"/>
            <w:color w:val="000000"/>
            <w:lang w:eastAsia="ko-KR"/>
          </w:rPr>
          <w:t xml:space="preserve">Us, of a DTIM Beacon on one of the </w:t>
        </w:r>
      </w:ins>
      <w:ins w:id="528" w:author="Pooya Monajemi (pmonajem)" w:date="2022-09-01T07:18:00Z">
        <w:r w:rsidR="004072B7">
          <w:rPr>
            <w:rFonts w:eastAsia="Malgun Gothic"/>
            <w:color w:val="000000"/>
            <w:lang w:eastAsia="ko-KR"/>
          </w:rPr>
          <w:t>A</w:t>
        </w:r>
      </w:ins>
      <w:ins w:id="529" w:author="Pooya Monajemi (pmonajem)" w:date="2022-08-31T15:22:00Z">
        <w:r w:rsidR="0056026D">
          <w:rPr>
            <w:rFonts w:eastAsia="Malgun Gothic"/>
            <w:color w:val="000000"/>
            <w:lang w:eastAsia="ko-KR"/>
          </w:rPr>
          <w:t xml:space="preserve">Ps affiliated with the AP MLD. </w:t>
        </w:r>
      </w:ins>
      <w:ins w:id="530" w:author="Pooya Monajemi (pmonajem)" w:date="2022-08-31T15:23:00Z">
        <w:r w:rsidR="0056026D">
          <w:rPr>
            <w:rFonts w:eastAsia="Malgun Gothic"/>
            <w:color w:val="000000"/>
            <w:lang w:eastAsia="ko-KR"/>
          </w:rPr>
          <w:t xml:space="preserve">If the requested TID-to-link mapping negotiation is successful, the new TID-to-link mapping is </w:t>
        </w:r>
      </w:ins>
      <w:ins w:id="531" w:author="Pooya Monajemi (pmonajem)" w:date="2022-08-31T15:24:00Z">
        <w:r w:rsidR="0056026D">
          <w:rPr>
            <w:rFonts w:eastAsia="Malgun Gothic"/>
            <w:color w:val="000000"/>
            <w:lang w:eastAsia="ko-KR"/>
          </w:rPr>
          <w:t xml:space="preserve">effective immediately after the indicated mapping switch time. </w:t>
        </w:r>
      </w:ins>
    </w:p>
    <w:p w14:paraId="6EC68A95" w14:textId="77777777" w:rsidR="0049387B" w:rsidRDefault="0049387B" w:rsidP="0049387B">
      <w:pPr>
        <w:rPr>
          <w:ins w:id="532" w:author="Pooya Monajemi (pmonajem)" w:date="2022-08-08T12:31:00Z"/>
          <w:rFonts w:eastAsia="Malgun Gothic"/>
          <w:color w:val="000000"/>
          <w:lang w:eastAsia="ko-KR"/>
        </w:rPr>
      </w:pPr>
    </w:p>
    <w:p w14:paraId="03EDA239" w14:textId="77777777" w:rsidR="0049387B" w:rsidRDefault="0049387B" w:rsidP="0049387B">
      <w:pPr>
        <w:rPr>
          <w:ins w:id="533" w:author="Pooya Monajemi (pmonajem)" w:date="2022-08-08T12:31:00Z"/>
          <w:rFonts w:eastAsia="Malgun Gothic"/>
          <w:color w:val="000000"/>
          <w:lang w:eastAsia="ko-KR"/>
        </w:rPr>
      </w:pPr>
      <w:ins w:id="534" w:author="Pooya Monajemi (pmonajem)" w:date="2022-08-08T12:31:00Z">
        <w:r w:rsidRPr="00880436">
          <w:rPr>
            <w:rFonts w:eastAsia="Malgun Gothic"/>
            <w:color w:val="000000"/>
            <w:lang w:eastAsia="ko-KR"/>
          </w:rPr>
          <w:t xml:space="preserve">The AP should allow enough time for the responding non-AP MLDs to </w:t>
        </w:r>
        <w:proofErr w:type="spellStart"/>
        <w:r w:rsidRPr="00880436">
          <w:rPr>
            <w:rFonts w:eastAsia="Malgun Gothic"/>
            <w:color w:val="000000"/>
            <w:lang w:eastAsia="ko-KR"/>
          </w:rPr>
          <w:t>repond</w:t>
        </w:r>
        <w:proofErr w:type="spellEnd"/>
        <w:r w:rsidRPr="00880436">
          <w:rPr>
            <w:rFonts w:eastAsia="Malgun Gothic"/>
            <w:color w:val="000000"/>
            <w:lang w:eastAsia="ko-KR"/>
          </w:rPr>
          <w:t xml:space="preserve"> to the request frame by setting the </w:t>
        </w:r>
        <w:r>
          <w:rPr>
            <w:rFonts w:eastAsia="Malgun Gothic"/>
            <w:color w:val="000000"/>
            <w:lang w:eastAsia="ko-KR"/>
          </w:rPr>
          <w:t xml:space="preserve">initial value of the </w:t>
        </w:r>
        <w:r w:rsidRPr="00880436">
          <w:rPr>
            <w:rFonts w:eastAsia="Malgun Gothic"/>
            <w:color w:val="000000"/>
            <w:lang w:eastAsia="ko-KR"/>
          </w:rPr>
          <w:t xml:space="preserve">Mapping Switch </w:t>
        </w:r>
        <w:r>
          <w:rPr>
            <w:rFonts w:eastAsia="Malgun Gothic"/>
            <w:color w:val="000000"/>
            <w:lang w:eastAsia="ko-KR"/>
          </w:rPr>
          <w:t>Time</w:t>
        </w:r>
        <w:r w:rsidRPr="00880436">
          <w:rPr>
            <w:rFonts w:eastAsia="Malgun Gothic"/>
            <w:color w:val="000000"/>
            <w:lang w:eastAsia="ko-KR"/>
          </w:rPr>
          <w:t xml:space="preserve"> </w:t>
        </w:r>
        <w:r>
          <w:rPr>
            <w:rFonts w:eastAsia="Malgun Gothic"/>
            <w:color w:val="000000"/>
            <w:lang w:eastAsia="ko-KR"/>
          </w:rPr>
          <w:t xml:space="preserve">field </w:t>
        </w:r>
        <w:r w:rsidRPr="00880436">
          <w:rPr>
            <w:rFonts w:eastAsia="Malgun Gothic"/>
            <w:color w:val="000000"/>
            <w:lang w:eastAsia="ko-KR"/>
          </w:rPr>
          <w:t xml:space="preserve">to a </w:t>
        </w:r>
        <w:r>
          <w:rPr>
            <w:rFonts w:eastAsia="Malgun Gothic"/>
            <w:color w:val="000000"/>
            <w:lang w:eastAsia="ko-KR"/>
          </w:rPr>
          <w:t xml:space="preserve">sufficiently </w:t>
        </w:r>
        <w:r w:rsidRPr="00880436">
          <w:rPr>
            <w:rFonts w:eastAsia="Malgun Gothic"/>
            <w:color w:val="000000"/>
            <w:lang w:eastAsia="ko-KR"/>
          </w:rPr>
          <w:t>large value.</w:t>
        </w:r>
        <w:r>
          <w:rPr>
            <w:rFonts w:eastAsia="Malgun Gothic"/>
            <w:color w:val="000000"/>
            <w:lang w:eastAsia="ko-KR"/>
          </w:rPr>
          <w:t xml:space="preserve"> </w:t>
        </w:r>
      </w:ins>
    </w:p>
    <w:p w14:paraId="4E750C0B" w14:textId="77777777" w:rsidR="0049387B" w:rsidRDefault="0049387B" w:rsidP="0049387B">
      <w:pPr>
        <w:rPr>
          <w:ins w:id="535" w:author="Pooya Monajemi (pmonajem)" w:date="2022-08-08T12:31:00Z"/>
          <w:rFonts w:eastAsia="Malgun Gothic"/>
          <w:color w:val="000000"/>
          <w:lang w:eastAsia="ko-KR"/>
        </w:rPr>
      </w:pPr>
    </w:p>
    <w:p w14:paraId="7B5BE9B2" w14:textId="607171A0" w:rsidR="0049387B" w:rsidRDefault="0049387B" w:rsidP="0049387B">
      <w:pPr>
        <w:rPr>
          <w:ins w:id="536" w:author="Pooya Monajemi (pmonajem)" w:date="2022-08-31T16:37:00Z"/>
          <w:lang w:eastAsia="ja-JP"/>
        </w:rPr>
      </w:pPr>
      <w:ins w:id="537" w:author="Pooya Monajemi (pmonajem)" w:date="2022-08-08T12:31:00Z">
        <w:r>
          <w:rPr>
            <w:rFonts w:eastAsia="Malgun Gothic"/>
            <w:color w:val="000000"/>
            <w:lang w:eastAsia="ko-KR"/>
          </w:rPr>
          <w:t xml:space="preserve">A non-AP MLD that receives from its associated AP MLD a TID-To-Link Mapping </w:t>
        </w:r>
      </w:ins>
      <w:ins w:id="538" w:author="Pooya Monajemi (pmonajem)" w:date="2022-08-31T15:25:00Z">
        <w:r w:rsidR="0056026D">
          <w:rPr>
            <w:rFonts w:eastAsia="Malgun Gothic"/>
            <w:color w:val="000000"/>
            <w:lang w:eastAsia="ko-KR"/>
          </w:rPr>
          <w:t xml:space="preserve">Request frame that includes a Mapping Switch Time field </w:t>
        </w:r>
      </w:ins>
      <w:ins w:id="539" w:author="Pooya Monajemi (pmonajem)" w:date="2022-08-31T15:26:00Z">
        <w:r w:rsidR="0056026D">
          <w:rPr>
            <w:rFonts w:eastAsia="Malgun Gothic"/>
            <w:color w:val="000000"/>
            <w:lang w:eastAsia="ko-KR"/>
          </w:rPr>
          <w:t>should</w:t>
        </w:r>
      </w:ins>
      <w:ins w:id="540" w:author="Pooya Monajemi (pmonajem)" w:date="2022-08-08T12:31:00Z">
        <w:r>
          <w:rPr>
            <w:rFonts w:eastAsia="Malgun Gothic"/>
            <w:color w:val="000000"/>
            <w:lang w:eastAsia="ko-KR"/>
          </w:rPr>
          <w:t xml:space="preserve"> send a </w:t>
        </w:r>
        <w:r>
          <w:rPr>
            <w:lang w:eastAsia="ja-JP"/>
          </w:rPr>
          <w:t xml:space="preserve">TID-to-link Mapping </w:t>
        </w:r>
      </w:ins>
      <w:ins w:id="541" w:author="Pooya Monajemi (pmonajem)" w:date="2022-08-31T15:26:00Z">
        <w:r w:rsidR="0056026D">
          <w:rPr>
            <w:lang w:eastAsia="ja-JP"/>
          </w:rPr>
          <w:t xml:space="preserve">Response </w:t>
        </w:r>
      </w:ins>
      <w:ins w:id="542" w:author="Pooya Monajemi (pmonajem)" w:date="2022-08-08T12:31:00Z">
        <w:r>
          <w:rPr>
            <w:lang w:eastAsia="ja-JP"/>
          </w:rPr>
          <w:t>frame before the indicated mapping switch time</w:t>
        </w:r>
      </w:ins>
      <w:ins w:id="543" w:author="Pooya Monajemi (pmonajem)" w:date="2022-08-31T15:41:00Z">
        <w:r w:rsidR="00FC0A20">
          <w:rPr>
            <w:lang w:eastAsia="ja-JP"/>
          </w:rPr>
          <w:t xml:space="preserve"> </w:t>
        </w:r>
      </w:ins>
      <w:ins w:id="544" w:author="Pooya Monajemi (pmonajem)" w:date="2022-08-31T15:27:00Z">
        <w:r w:rsidR="00245C1C">
          <w:rPr>
            <w:lang w:eastAsia="ja-JP"/>
          </w:rPr>
          <w:t xml:space="preserve">either with the status code SUCCESS or to </w:t>
        </w:r>
      </w:ins>
      <w:ins w:id="545" w:author="Pooya Monajemi (pmonajem)" w:date="2022-08-08T12:31:00Z">
        <w:r>
          <w:rPr>
            <w:lang w:eastAsia="ja-JP"/>
          </w:rPr>
          <w:t>request an alternate preferred mapping</w:t>
        </w:r>
        <w:r>
          <w:rPr>
            <w:rFonts w:eastAsia="Malgun Gothic"/>
            <w:color w:val="000000"/>
            <w:lang w:eastAsia="ko-KR"/>
          </w:rPr>
          <w:t>.</w:t>
        </w:r>
        <w:r>
          <w:rPr>
            <w:lang w:eastAsia="ja-JP"/>
          </w:rPr>
          <w:t xml:space="preserve"> The non-AP STA shall include a link specific Reason Code in the TID-to-link Mapping element of the TID-to-link Mapping Request frame to </w:t>
        </w:r>
        <w:r>
          <w:t>request alternate preferred mapping</w:t>
        </w:r>
        <w:r>
          <w:rPr>
            <w:lang w:eastAsia="ja-JP"/>
          </w:rPr>
          <w:t>.</w:t>
        </w:r>
      </w:ins>
    </w:p>
    <w:p w14:paraId="231EC628" w14:textId="094DE678" w:rsidR="0049387B" w:rsidDel="00C12CB5" w:rsidRDefault="0049387B" w:rsidP="00AD0818">
      <w:pPr>
        <w:rPr>
          <w:del w:id="546" w:author="Pooya Monajemi (pmonajem)" w:date="2022-08-31T14:51:00Z"/>
        </w:rPr>
      </w:pPr>
      <w:del w:id="547" w:author="Pooya Monajemi (pmonajem)" w:date="2022-08-31T14:51:00Z">
        <w:r w:rsidDel="00C12CB5">
          <w:fldChar w:fldCharType="begin"/>
        </w:r>
        <w:r w:rsidR="00000000">
          <w:fldChar w:fldCharType="separate"/>
        </w:r>
        <w:r w:rsidDel="00C12CB5">
          <w:fldChar w:fldCharType="end"/>
        </w:r>
      </w:del>
    </w:p>
    <w:p w14:paraId="5525DDC8" w14:textId="5B28852A" w:rsidR="008E0D2F" w:rsidRPr="00252EB0" w:rsidRDefault="008E0D2F" w:rsidP="008E0D2F">
      <w:pPr>
        <w:pStyle w:val="Heading3"/>
        <w:rPr>
          <w:szCs w:val="24"/>
        </w:rPr>
      </w:pPr>
      <w:bookmarkStart w:id="548" w:name="_Hlk108505970"/>
      <w:r w:rsidRPr="00252EB0">
        <w:rPr>
          <w:szCs w:val="24"/>
        </w:rPr>
        <w:t>35.3.7.1.</w:t>
      </w:r>
      <w:r w:rsidR="007F6418">
        <w:rPr>
          <w:szCs w:val="24"/>
        </w:rPr>
        <w:t>7</w:t>
      </w:r>
      <w:r w:rsidRPr="00252EB0">
        <w:rPr>
          <w:szCs w:val="24"/>
        </w:rPr>
        <w:t xml:space="preserve"> Advertised TID-to-link mapping in Beacon and Probe Response frames</w:t>
      </w:r>
    </w:p>
    <w:bookmarkEnd w:id="548"/>
    <w:p w14:paraId="3C6F150D" w14:textId="08BFB079" w:rsidR="00701409" w:rsidRPr="00DF476D" w:rsidRDefault="001770FE" w:rsidP="00701409">
      <w:proofErr w:type="spellStart"/>
      <w:r w:rsidRPr="00EE4FFA">
        <w:rPr>
          <w:rStyle w:val="Emphasis"/>
          <w:highlight w:val="yellow"/>
        </w:rPr>
        <w:t>t</w:t>
      </w:r>
      <w:r w:rsidR="00701409" w:rsidRPr="00EE4FFA">
        <w:rPr>
          <w:rStyle w:val="Emphasis"/>
          <w:highlight w:val="yellow"/>
        </w:rPr>
        <w:t>Gbe</w:t>
      </w:r>
      <w:proofErr w:type="spellEnd"/>
      <w:r w:rsidR="00701409" w:rsidRPr="00EE4FFA">
        <w:rPr>
          <w:rStyle w:val="Emphasis"/>
          <w:highlight w:val="yellow"/>
        </w:rPr>
        <w:t xml:space="preserve"> editor: </w:t>
      </w:r>
      <w:r w:rsidR="00EF13ED">
        <w:rPr>
          <w:rStyle w:val="Emphasis"/>
        </w:rPr>
        <w:t xml:space="preserve">Modify </w:t>
      </w:r>
      <w:r w:rsidR="00701409">
        <w:rPr>
          <w:rStyle w:val="Emphasis"/>
        </w:rPr>
        <w:t>section 35.3.7.1.</w:t>
      </w:r>
      <w:r w:rsidR="007F6418">
        <w:rPr>
          <w:rStyle w:val="Emphasis"/>
        </w:rPr>
        <w:t xml:space="preserve">7 </w:t>
      </w:r>
      <w:r w:rsidR="00701409">
        <w:rPr>
          <w:rStyle w:val="Emphasis"/>
        </w:rPr>
        <w:t xml:space="preserve">as shown below </w:t>
      </w:r>
      <w:r w:rsidR="002623F5" w:rsidRPr="00527F6B">
        <w:rPr>
          <w:rStyle w:val="Emphasis"/>
          <w:b w:val="0"/>
          <w:bCs w:val="0"/>
        </w:rPr>
        <w:t>(#</w:t>
      </w:r>
      <w:r w:rsidR="00334B52">
        <w:rPr>
          <w:rStyle w:val="Emphasis"/>
          <w:b w:val="0"/>
          <w:bCs w:val="0"/>
        </w:rPr>
        <w:t>1405</w:t>
      </w:r>
      <w:r w:rsidR="00D0095C">
        <w:rPr>
          <w:rStyle w:val="Emphasis"/>
          <w:b w:val="0"/>
          <w:bCs w:val="0"/>
        </w:rPr>
        <w:t>5</w:t>
      </w:r>
      <w:r w:rsidR="002623F5" w:rsidRPr="00527F6B">
        <w:rPr>
          <w:rStyle w:val="Emphasis"/>
          <w:b w:val="0"/>
          <w:bCs w:val="0"/>
        </w:rPr>
        <w:t>)</w:t>
      </w:r>
      <w:r w:rsidR="00701409">
        <w:rPr>
          <w:rStyle w:val="Emphasis"/>
        </w:rPr>
        <w:t>:</w:t>
      </w:r>
    </w:p>
    <w:p w14:paraId="0C876639" w14:textId="77777777" w:rsidR="00701409" w:rsidRDefault="00701409" w:rsidP="00701409">
      <w:pPr>
        <w:rPr>
          <w:lang w:eastAsia="ja-JP"/>
        </w:rPr>
      </w:pPr>
    </w:p>
    <w:p w14:paraId="02E04E1D" w14:textId="4D975BBE" w:rsidR="00030310" w:rsidRDefault="008E0D2F" w:rsidP="009436D8">
      <w:pPr>
        <w:rPr>
          <w:szCs w:val="22"/>
          <w:lang w:eastAsia="ja-JP"/>
        </w:rPr>
      </w:pPr>
      <w:r w:rsidRPr="0048198D">
        <w:rPr>
          <w:szCs w:val="22"/>
          <w:lang w:eastAsia="ja-JP"/>
        </w:rPr>
        <w:t xml:space="preserve">An AP MLD may advertise a mandatory </w:t>
      </w:r>
      <w:r w:rsidRPr="0048198D">
        <w:rPr>
          <w:rFonts w:eastAsia="Malgun Gothic"/>
          <w:color w:val="000000"/>
          <w:szCs w:val="22"/>
          <w:lang w:eastAsia="ko-KR"/>
        </w:rPr>
        <w:t>TID-</w:t>
      </w:r>
      <w:r w:rsidR="00C228D3">
        <w:rPr>
          <w:rFonts w:eastAsia="Malgun Gothic"/>
          <w:color w:val="000000"/>
          <w:szCs w:val="22"/>
          <w:lang w:eastAsia="ko-KR"/>
        </w:rPr>
        <w:t>t</w:t>
      </w:r>
      <w:r w:rsidRPr="0048198D">
        <w:rPr>
          <w:rFonts w:eastAsia="Malgun Gothic"/>
          <w:color w:val="000000"/>
          <w:szCs w:val="22"/>
          <w:lang w:eastAsia="ko-KR"/>
        </w:rPr>
        <w:t>o-</w:t>
      </w:r>
      <w:r w:rsidR="00C228D3">
        <w:rPr>
          <w:rFonts w:eastAsia="Malgun Gothic"/>
          <w:color w:val="000000"/>
          <w:szCs w:val="22"/>
          <w:lang w:eastAsia="ko-KR"/>
        </w:rPr>
        <w:t>l</w:t>
      </w:r>
      <w:r w:rsidRPr="0048198D">
        <w:rPr>
          <w:rFonts w:eastAsia="Malgun Gothic"/>
          <w:color w:val="000000"/>
          <w:szCs w:val="22"/>
          <w:lang w:eastAsia="ko-KR"/>
        </w:rPr>
        <w:t>ink mapping by including a</w:t>
      </w:r>
      <w:r w:rsidR="00153910">
        <w:rPr>
          <w:rFonts w:eastAsia="Malgun Gothic"/>
          <w:color w:val="000000"/>
          <w:szCs w:val="22"/>
          <w:lang w:eastAsia="ko-KR"/>
        </w:rPr>
        <w:t xml:space="preserve"> </w:t>
      </w:r>
      <w:r w:rsidRPr="0048198D">
        <w:rPr>
          <w:rFonts w:eastAsia="Malgun Gothic"/>
          <w:color w:val="000000"/>
          <w:szCs w:val="22"/>
          <w:lang w:eastAsia="ko-KR"/>
        </w:rPr>
        <w:t xml:space="preserve">TID-To-Link Mapping element in the Beacon and Probe Response frames that the </w:t>
      </w:r>
      <w:r w:rsidR="00020390">
        <w:rPr>
          <w:rFonts w:eastAsia="Malgun Gothic"/>
          <w:color w:val="000000"/>
          <w:szCs w:val="22"/>
          <w:lang w:eastAsia="ko-KR"/>
        </w:rPr>
        <w:t>A</w:t>
      </w:r>
      <w:r w:rsidRPr="0048198D">
        <w:rPr>
          <w:rFonts w:eastAsia="Malgun Gothic"/>
          <w:color w:val="000000"/>
          <w:szCs w:val="22"/>
          <w:lang w:eastAsia="ko-KR"/>
        </w:rPr>
        <w:t>Ps affiliated with the AP MLD transmit</w:t>
      </w:r>
      <w:r w:rsidRPr="0048198D">
        <w:rPr>
          <w:szCs w:val="22"/>
          <w:lang w:eastAsia="ja-JP"/>
        </w:rPr>
        <w:t xml:space="preserve">. </w:t>
      </w:r>
      <w:ins w:id="549" w:author="Pooya Monajemi (pmonajem)" w:date="2022-08-31T22:10:00Z">
        <w:r w:rsidR="00EB2114">
          <w:rPr>
            <w:szCs w:val="22"/>
            <w:lang w:eastAsia="ja-JP"/>
          </w:rPr>
          <w:t xml:space="preserve">In a </w:t>
        </w:r>
        <w:r w:rsidR="00EB2114" w:rsidRPr="0048198D">
          <w:rPr>
            <w:rFonts w:eastAsia="Malgun Gothic"/>
            <w:color w:val="000000"/>
            <w:szCs w:val="22"/>
            <w:lang w:eastAsia="ko-KR"/>
          </w:rPr>
          <w:t>TID-To-Link Mapping element</w:t>
        </w:r>
        <w:r w:rsidR="00EB2114">
          <w:rPr>
            <w:rFonts w:eastAsia="Malgun Gothic"/>
            <w:color w:val="000000"/>
            <w:szCs w:val="22"/>
            <w:lang w:eastAsia="ko-KR"/>
          </w:rPr>
          <w:t xml:space="preserve"> used to advertise a </w:t>
        </w:r>
        <w:r w:rsidR="00EB2114" w:rsidRPr="0048198D">
          <w:rPr>
            <w:rFonts w:eastAsia="Malgun Gothic"/>
            <w:color w:val="000000"/>
            <w:szCs w:val="22"/>
            <w:lang w:eastAsia="ko-KR"/>
          </w:rPr>
          <w:t>TID-</w:t>
        </w:r>
        <w:r w:rsidR="00EB2114">
          <w:rPr>
            <w:rFonts w:eastAsia="Malgun Gothic"/>
            <w:color w:val="000000"/>
            <w:szCs w:val="22"/>
            <w:lang w:eastAsia="ko-KR"/>
          </w:rPr>
          <w:t>t</w:t>
        </w:r>
        <w:r w:rsidR="00EB2114" w:rsidRPr="0048198D">
          <w:rPr>
            <w:rFonts w:eastAsia="Malgun Gothic"/>
            <w:color w:val="000000"/>
            <w:szCs w:val="22"/>
            <w:lang w:eastAsia="ko-KR"/>
          </w:rPr>
          <w:t>o-</w:t>
        </w:r>
        <w:r w:rsidR="00EB2114">
          <w:rPr>
            <w:rFonts w:eastAsia="Malgun Gothic"/>
            <w:color w:val="000000"/>
            <w:szCs w:val="22"/>
            <w:lang w:eastAsia="ko-KR"/>
          </w:rPr>
          <w:t>l</w:t>
        </w:r>
        <w:r w:rsidR="00EB2114" w:rsidRPr="0048198D">
          <w:rPr>
            <w:rFonts w:eastAsia="Malgun Gothic"/>
            <w:color w:val="000000"/>
            <w:szCs w:val="22"/>
            <w:lang w:eastAsia="ko-KR"/>
          </w:rPr>
          <w:t>ink mapping</w:t>
        </w:r>
        <w:r w:rsidR="00EB2114">
          <w:rPr>
            <w:rFonts w:eastAsia="Malgun Gothic"/>
            <w:color w:val="000000"/>
            <w:szCs w:val="22"/>
            <w:lang w:eastAsia="ko-KR"/>
          </w:rPr>
          <w:t xml:space="preserve">, </w:t>
        </w:r>
      </w:ins>
      <w:ins w:id="550" w:author="Pooya Monajemi (pmonajem)" w:date="2022-08-31T22:11:00Z">
        <w:r w:rsidR="00EB2114">
          <w:rPr>
            <w:rFonts w:eastAsia="Malgun Gothic"/>
            <w:color w:val="000000"/>
            <w:szCs w:val="22"/>
            <w:lang w:eastAsia="ko-KR"/>
          </w:rPr>
          <w:t>t</w:t>
        </w:r>
      </w:ins>
      <w:ins w:id="551" w:author="Pooya Monajemi (pmonajem)" w:date="2022-08-08T12:32:00Z">
        <w:r w:rsidR="00692AA3" w:rsidRPr="0048198D">
          <w:rPr>
            <w:szCs w:val="22"/>
            <w:lang w:eastAsia="ja-JP"/>
          </w:rPr>
          <w:t xml:space="preserve">he Priority subfield of the TID-To-Link Control field </w:t>
        </w:r>
      </w:ins>
      <w:ins w:id="552" w:author="Pooya Monajemi (pmonajem)" w:date="2022-08-08T12:33:00Z">
        <w:r w:rsidR="00692AA3">
          <w:rPr>
            <w:rFonts w:eastAsia="Malgun Gothic"/>
            <w:color w:val="000000"/>
            <w:szCs w:val="22"/>
            <w:lang w:eastAsia="ko-KR"/>
          </w:rPr>
          <w:t>shall be set to 1</w:t>
        </w:r>
      </w:ins>
      <w:ins w:id="553" w:author="Pooya Monajemi (pmonajem)" w:date="2022-08-31T22:10:00Z">
        <w:r w:rsidR="00EB2114">
          <w:rPr>
            <w:rFonts w:eastAsia="Malgun Gothic"/>
            <w:color w:val="000000"/>
            <w:szCs w:val="22"/>
            <w:lang w:eastAsia="ko-KR"/>
          </w:rPr>
          <w:t xml:space="preserve">, and the </w:t>
        </w:r>
        <w:r w:rsidR="00EB2114" w:rsidRPr="002F467E">
          <w:rPr>
            <w:rFonts w:eastAsia="Malgun Gothic"/>
            <w:color w:val="000000"/>
            <w:lang w:eastAsia="ko-KR"/>
          </w:rPr>
          <w:t xml:space="preserve">AID </w:t>
        </w:r>
        <w:r w:rsidR="00EB2114">
          <w:rPr>
            <w:rFonts w:eastAsia="Malgun Gothic"/>
            <w:color w:val="000000"/>
            <w:lang w:eastAsia="ko-KR"/>
          </w:rPr>
          <w:t>Bitmap</w:t>
        </w:r>
        <w:r w:rsidR="00EB2114" w:rsidRPr="002F467E">
          <w:rPr>
            <w:rFonts w:eastAsia="Malgun Gothic"/>
            <w:color w:val="000000"/>
            <w:lang w:eastAsia="ko-KR"/>
          </w:rPr>
          <w:t xml:space="preserve"> </w:t>
        </w:r>
        <w:r w:rsidR="00EB2114">
          <w:rPr>
            <w:rFonts w:eastAsia="Malgun Gothic"/>
            <w:color w:val="000000"/>
            <w:lang w:eastAsia="ko-KR"/>
          </w:rPr>
          <w:t xml:space="preserve">Subelement Present </w:t>
        </w:r>
      </w:ins>
      <w:ins w:id="554" w:author="Pooya Monajemi (pmonajem)" w:date="2022-08-31T22:11:00Z">
        <w:r w:rsidR="00EB2114" w:rsidRPr="0048198D">
          <w:rPr>
            <w:szCs w:val="22"/>
            <w:lang w:eastAsia="ja-JP"/>
          </w:rPr>
          <w:t xml:space="preserve">subfield of the TID-To-Link Control field </w:t>
        </w:r>
        <w:r w:rsidR="00EB2114">
          <w:rPr>
            <w:rFonts w:eastAsia="Malgun Gothic"/>
            <w:color w:val="000000"/>
            <w:szCs w:val="22"/>
            <w:lang w:eastAsia="ko-KR"/>
          </w:rPr>
          <w:t>shall be set to 0.</w:t>
        </w:r>
      </w:ins>
    </w:p>
    <w:p w14:paraId="087E882B" w14:textId="793A8E11" w:rsidR="008E5BA5" w:rsidRDefault="008E5BA5" w:rsidP="009436D8">
      <w:pPr>
        <w:rPr>
          <w:szCs w:val="22"/>
          <w:lang w:eastAsia="ja-JP"/>
        </w:rPr>
      </w:pPr>
    </w:p>
    <w:p w14:paraId="19EC09F3" w14:textId="4B4686AF" w:rsidR="00A07CBB" w:rsidRDefault="00A07CBB" w:rsidP="00A07CBB">
      <w:pPr>
        <w:rPr>
          <w:ins w:id="555" w:author="Pooya Monajemi (pmonajem)" w:date="2022-08-31T22:11:00Z"/>
          <w:rFonts w:eastAsia="Malgun Gothic"/>
          <w:color w:val="000000"/>
          <w:szCs w:val="22"/>
          <w:lang w:eastAsia="ko-KR"/>
        </w:rPr>
      </w:pPr>
      <w:r>
        <w:rPr>
          <w:rFonts w:eastAsia="Malgun Gothic"/>
          <w:color w:val="000000"/>
          <w:lang w:eastAsia="ko-KR"/>
        </w:rPr>
        <w:t xml:space="preserve">An AP that advertises a TID-to-link mapping shall include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 xml:space="preserve">field </w:t>
      </w:r>
      <w:r>
        <w:rPr>
          <w:rFonts w:eastAsia="Malgun Gothic"/>
          <w:color w:val="000000"/>
          <w:lang w:eastAsia="ko-KR"/>
        </w:rPr>
        <w:t>and set it</w:t>
      </w:r>
      <w:r w:rsidRPr="00515339">
        <w:rPr>
          <w:rFonts w:eastAsia="Malgun Gothic"/>
          <w:color w:val="000000"/>
          <w:lang w:eastAsia="ko-KR"/>
        </w:rPr>
        <w:t xml:space="preserve"> to the </w:t>
      </w:r>
      <w:r>
        <w:rPr>
          <w:rFonts w:eastAsia="Malgun Gothic"/>
          <w:color w:val="000000"/>
          <w:lang w:eastAsia="ko-KR"/>
        </w:rPr>
        <w:t xml:space="preserve">time, in units of </w:t>
      </w:r>
      <w:r w:rsidR="00020390">
        <w:rPr>
          <w:rFonts w:eastAsia="Malgun Gothic"/>
          <w:color w:val="000000"/>
          <w:lang w:eastAsia="ko-KR"/>
        </w:rPr>
        <w:t>T</w:t>
      </w:r>
      <w:r>
        <w:rPr>
          <w:rFonts w:eastAsia="Malgun Gothic"/>
          <w:color w:val="000000"/>
          <w:lang w:eastAsia="ko-KR"/>
        </w:rPr>
        <w:t xml:space="preserve">Us, of a DTIM Beacon of one of the </w:t>
      </w:r>
      <w:r w:rsidR="00020390">
        <w:rPr>
          <w:rFonts w:eastAsia="Malgun Gothic"/>
          <w:color w:val="000000"/>
          <w:lang w:eastAsia="ko-KR"/>
        </w:rPr>
        <w:t>A</w:t>
      </w:r>
      <w:r>
        <w:rPr>
          <w:rFonts w:eastAsia="Malgun Gothic"/>
          <w:color w:val="000000"/>
          <w:lang w:eastAsia="ko-KR"/>
        </w:rPr>
        <w:t xml:space="preserve">Ps affiliated with the AP MLD. Beginning at the indicated time, </w:t>
      </w:r>
      <w:r w:rsidRPr="00814DFC">
        <w:rPr>
          <w:rFonts w:eastAsia="Malgun Gothic"/>
          <w:color w:val="000000"/>
          <w:lang w:eastAsia="ko-KR"/>
        </w:rPr>
        <w:t xml:space="preserve">the indicated TID-to-link mapping is </w:t>
      </w:r>
      <w:r>
        <w:rPr>
          <w:rFonts w:eastAsia="Malgun Gothic"/>
          <w:color w:val="000000"/>
          <w:lang w:eastAsia="ko-KR"/>
        </w:rPr>
        <w:t xml:space="preserve">established and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is no longer included.</w:t>
      </w:r>
      <w:ins w:id="556" w:author="Pooya Monajemi (pmonajem)" w:date="2022-08-31T22:11:00Z">
        <w:r w:rsidR="00EB2114">
          <w:rPr>
            <w:rFonts w:eastAsia="Malgun Gothic"/>
            <w:color w:val="000000"/>
            <w:lang w:eastAsia="ko-KR"/>
          </w:rPr>
          <w:t xml:space="preserve"> </w:t>
        </w:r>
      </w:ins>
      <w:r>
        <w:rPr>
          <w:szCs w:val="22"/>
          <w:lang w:eastAsia="ja-JP"/>
        </w:rPr>
        <w:t xml:space="preserve">An AP MLD shall not advertise a TID-to-link mapping that does not map </w:t>
      </w:r>
      <w:r w:rsidRPr="00C228D3">
        <w:rPr>
          <w:szCs w:val="22"/>
          <w:lang w:eastAsia="ja-JP"/>
        </w:rPr>
        <w:t>all TIDs to the same link set, both for DL and UL.</w:t>
      </w:r>
      <w:r w:rsidR="00112D2B">
        <w:rPr>
          <w:szCs w:val="22"/>
          <w:lang w:eastAsia="ja-JP"/>
        </w:rPr>
        <w:t xml:space="preserve"> The Direction field of an advertised </w:t>
      </w:r>
      <w:r w:rsidR="00112D2B" w:rsidRPr="009214A3">
        <w:rPr>
          <w:rFonts w:eastAsia="Malgun Gothic"/>
          <w:color w:val="000000"/>
          <w:szCs w:val="22"/>
          <w:lang w:eastAsia="ko-KR"/>
        </w:rPr>
        <w:t>TID-To-Link Mapping element</w:t>
      </w:r>
      <w:r w:rsidR="00112D2B">
        <w:rPr>
          <w:rFonts w:eastAsia="Malgun Gothic"/>
          <w:color w:val="000000"/>
          <w:szCs w:val="22"/>
          <w:lang w:eastAsia="ko-KR"/>
        </w:rPr>
        <w:t xml:space="preserve"> shall be set to 2.</w:t>
      </w:r>
    </w:p>
    <w:p w14:paraId="5A74DB14" w14:textId="196D7CBC" w:rsidR="00EB2114" w:rsidDel="009B6556" w:rsidRDefault="00EB2114" w:rsidP="00A07CBB">
      <w:pPr>
        <w:rPr>
          <w:del w:id="557" w:author="Pooya Monajemi (pmonajem)" w:date="2022-09-09T21:37:00Z"/>
          <w:szCs w:val="22"/>
          <w:lang w:eastAsia="ja-JP"/>
        </w:rPr>
      </w:pPr>
    </w:p>
    <w:p w14:paraId="344B223F" w14:textId="41F067A2" w:rsidR="00AD3949" w:rsidRDefault="00AD3949" w:rsidP="00A07CBB">
      <w:pPr>
        <w:rPr>
          <w:szCs w:val="22"/>
          <w:lang w:eastAsia="ja-JP"/>
        </w:rPr>
      </w:pPr>
    </w:p>
    <w:p w14:paraId="48AB4F57" w14:textId="147873E7" w:rsidR="00AD3949" w:rsidRPr="0048198D" w:rsidRDefault="00AD3949" w:rsidP="00A07CBB">
      <w:pPr>
        <w:rPr>
          <w:szCs w:val="22"/>
          <w:lang w:eastAsia="ja-JP"/>
        </w:rPr>
      </w:pPr>
      <w:r w:rsidRPr="0048198D">
        <w:rPr>
          <w:rFonts w:eastAsia="Malgun Gothic"/>
          <w:color w:val="000000"/>
          <w:szCs w:val="22"/>
          <w:lang w:eastAsia="ko-KR"/>
        </w:rPr>
        <w:t>NOTE 1</w:t>
      </w:r>
      <w:r w:rsidRPr="0048198D">
        <w:rPr>
          <w:rStyle w:val="SC16323592"/>
          <w:sz w:val="22"/>
          <w:szCs w:val="22"/>
        </w:rPr>
        <w:t>—</w:t>
      </w:r>
      <w:r>
        <w:rPr>
          <w:rStyle w:val="SC16323592"/>
          <w:sz w:val="22"/>
          <w:szCs w:val="22"/>
        </w:rPr>
        <w:t xml:space="preserve"> An advertised TID-to-link mapping will include a mapping for all TIDs</w:t>
      </w:r>
    </w:p>
    <w:p w14:paraId="1C669F58" w14:textId="15400067" w:rsidR="00A07CBB" w:rsidRDefault="00A07CBB" w:rsidP="00A07CBB">
      <w:pPr>
        <w:rPr>
          <w:szCs w:val="22"/>
        </w:rPr>
      </w:pPr>
      <w:r w:rsidRPr="0048198D">
        <w:rPr>
          <w:rFonts w:eastAsia="Malgun Gothic"/>
          <w:color w:val="000000"/>
          <w:szCs w:val="22"/>
          <w:lang w:eastAsia="ko-KR"/>
        </w:rPr>
        <w:t xml:space="preserve">NOTE </w:t>
      </w:r>
      <w:r w:rsidR="00AD3949">
        <w:rPr>
          <w:rFonts w:eastAsia="Malgun Gothic"/>
          <w:color w:val="000000"/>
          <w:szCs w:val="22"/>
          <w:lang w:eastAsia="ko-KR"/>
        </w:rPr>
        <w:t>2</w:t>
      </w:r>
      <w:r w:rsidRPr="0048198D">
        <w:rPr>
          <w:rStyle w:val="SC16323592"/>
          <w:sz w:val="22"/>
          <w:szCs w:val="22"/>
        </w:rPr>
        <w:t xml:space="preserve">— Since the Link IDs can be different for MLDs affiliated with each BSSID in a multiple BSSID set, inheritance </w:t>
      </w:r>
      <w:r w:rsidRPr="009214A3">
        <w:rPr>
          <w:szCs w:val="22"/>
        </w:rPr>
        <w:t xml:space="preserve">will not apply to </w:t>
      </w:r>
      <w:r>
        <w:rPr>
          <w:szCs w:val="22"/>
        </w:rPr>
        <w:t xml:space="preserve">advertised </w:t>
      </w:r>
      <w:r w:rsidRPr="009214A3">
        <w:rPr>
          <w:szCs w:val="22"/>
        </w:rPr>
        <w:t xml:space="preserve">TID-To-Link mapping for </w:t>
      </w:r>
      <w:proofErr w:type="spellStart"/>
      <w:r w:rsidR="001770FE" w:rsidRPr="009214A3">
        <w:rPr>
          <w:szCs w:val="22"/>
        </w:rPr>
        <w:t>a</w:t>
      </w:r>
      <w:r w:rsidRPr="009214A3">
        <w:rPr>
          <w:szCs w:val="22"/>
        </w:rPr>
        <w:t>Ps</w:t>
      </w:r>
      <w:proofErr w:type="spellEnd"/>
      <w:r w:rsidRPr="009214A3">
        <w:rPr>
          <w:szCs w:val="22"/>
        </w:rPr>
        <w:t xml:space="preserve"> that are part of a multiple BSSID set, and </w:t>
      </w:r>
      <w:r w:rsidRPr="009214A3">
        <w:rPr>
          <w:szCs w:val="22"/>
        </w:rPr>
        <w:lastRenderedPageBreak/>
        <w:t xml:space="preserve">therefore the TID-To-Link Mapping element needs to be carried in each </w:t>
      </w:r>
      <w:proofErr w:type="spellStart"/>
      <w:r w:rsidRPr="009214A3">
        <w:rPr>
          <w:szCs w:val="22"/>
        </w:rPr>
        <w:t>Nontransmitted</w:t>
      </w:r>
      <w:proofErr w:type="spellEnd"/>
      <w:r w:rsidRPr="009214A3">
        <w:rPr>
          <w:szCs w:val="22"/>
        </w:rPr>
        <w:t xml:space="preserve"> BSSID Profile to which an advertised mapping applies. </w:t>
      </w:r>
    </w:p>
    <w:p w14:paraId="27FBC0BF" w14:textId="77777777" w:rsidR="00A07CBB" w:rsidRDefault="00A07CBB" w:rsidP="00A07CBB">
      <w:pPr>
        <w:rPr>
          <w:szCs w:val="22"/>
          <w:lang w:eastAsia="ja-JP"/>
        </w:rPr>
      </w:pPr>
    </w:p>
    <w:p w14:paraId="2F6864F1" w14:textId="1359DE58" w:rsidR="00D21318" w:rsidRDefault="00A07CBB" w:rsidP="00A07CBB">
      <w:pPr>
        <w:rPr>
          <w:rFonts w:eastAsia="Malgun Gothic"/>
          <w:color w:val="000000"/>
          <w:szCs w:val="22"/>
          <w:lang w:eastAsia="ko-KR"/>
        </w:rPr>
      </w:pPr>
      <w:r w:rsidRPr="009214A3">
        <w:rPr>
          <w:szCs w:val="22"/>
          <w:lang w:eastAsia="ja-JP"/>
        </w:rPr>
        <w:t xml:space="preserve">An AP MLD shall include two </w:t>
      </w:r>
      <w:r w:rsidRPr="009214A3">
        <w:rPr>
          <w:rFonts w:eastAsia="Malgun Gothic"/>
          <w:color w:val="000000"/>
          <w:szCs w:val="22"/>
          <w:lang w:eastAsia="ko-KR"/>
        </w:rPr>
        <w:t xml:space="preserve">TID-To-Link Mapping elements in the Beacon and Probe Response frames that the </w:t>
      </w:r>
      <w:proofErr w:type="spellStart"/>
      <w:r w:rsidR="001770FE" w:rsidRPr="009214A3">
        <w:rPr>
          <w:rFonts w:eastAsia="Malgun Gothic"/>
          <w:color w:val="000000"/>
          <w:szCs w:val="22"/>
          <w:lang w:eastAsia="ko-KR"/>
        </w:rPr>
        <w:t>a</w:t>
      </w:r>
      <w:r w:rsidRPr="009214A3">
        <w:rPr>
          <w:rFonts w:eastAsia="Malgun Gothic"/>
          <w:color w:val="000000"/>
          <w:szCs w:val="22"/>
          <w:lang w:eastAsia="ko-KR"/>
        </w:rPr>
        <w:t>Ps</w:t>
      </w:r>
      <w:proofErr w:type="spellEnd"/>
      <w:r w:rsidRPr="009214A3">
        <w:rPr>
          <w:rFonts w:eastAsia="Malgun Gothic"/>
          <w:color w:val="000000"/>
          <w:szCs w:val="22"/>
          <w:lang w:eastAsia="ko-KR"/>
        </w:rPr>
        <w:t xml:space="preserve"> affiliated with the AP MLD transmit, </w:t>
      </w:r>
      <w:r w:rsidRPr="009214A3">
        <w:rPr>
          <w:szCs w:val="22"/>
          <w:lang w:eastAsia="ja-JP"/>
        </w:rPr>
        <w:t xml:space="preserve">if there is already an </w:t>
      </w:r>
      <w:r>
        <w:rPr>
          <w:szCs w:val="22"/>
          <w:lang w:eastAsia="ja-JP"/>
        </w:rPr>
        <w:t xml:space="preserve">established </w:t>
      </w:r>
      <w:r w:rsidRPr="009214A3">
        <w:rPr>
          <w:szCs w:val="22"/>
          <w:lang w:eastAsia="ja-JP"/>
        </w:rPr>
        <w:t xml:space="preserve">advertised TID-to-link mapping and a new </w:t>
      </w:r>
      <w:r w:rsidR="00D21318">
        <w:rPr>
          <w:szCs w:val="22"/>
          <w:lang w:eastAsia="ja-JP"/>
        </w:rPr>
        <w:t xml:space="preserve">non-default </w:t>
      </w:r>
      <w:r>
        <w:rPr>
          <w:szCs w:val="22"/>
          <w:lang w:eastAsia="ja-JP"/>
        </w:rPr>
        <w:t xml:space="preserve">advertised </w:t>
      </w:r>
      <w:r w:rsidRPr="009214A3">
        <w:rPr>
          <w:szCs w:val="22"/>
          <w:lang w:eastAsia="ja-JP"/>
        </w:rPr>
        <w:t>TID-to-link mapping will replace it</w:t>
      </w:r>
      <w:r w:rsidRPr="009214A3">
        <w:rPr>
          <w:rFonts w:eastAsia="Malgun Gothic"/>
          <w:color w:val="000000"/>
          <w:szCs w:val="22"/>
          <w:lang w:eastAsia="ko-KR"/>
        </w:rPr>
        <w:t xml:space="preserve">. In this case, the AP MLD shall </w:t>
      </w:r>
      <w:r>
        <w:rPr>
          <w:rFonts w:eastAsia="Malgun Gothic"/>
          <w:color w:val="000000"/>
          <w:szCs w:val="22"/>
          <w:lang w:eastAsia="ko-KR"/>
        </w:rPr>
        <w:t xml:space="preserve">not 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 xml:space="preserve">the </w:t>
      </w:r>
      <w:r>
        <w:rPr>
          <w:rFonts w:eastAsia="Malgun Gothic"/>
          <w:color w:val="000000"/>
          <w:szCs w:val="22"/>
          <w:lang w:eastAsia="ko-KR"/>
        </w:rPr>
        <w:t>currently established</w:t>
      </w:r>
      <w:r w:rsidRPr="009214A3">
        <w:rPr>
          <w:rFonts w:eastAsia="Malgun Gothic"/>
          <w:color w:val="000000"/>
          <w:szCs w:val="22"/>
          <w:lang w:eastAsia="ko-KR"/>
        </w:rPr>
        <w:t xml:space="preserve"> </w:t>
      </w:r>
      <w:r>
        <w:rPr>
          <w:rFonts w:eastAsia="Malgun Gothic"/>
          <w:color w:val="000000"/>
          <w:szCs w:val="22"/>
          <w:lang w:eastAsia="ko-KR"/>
        </w:rPr>
        <w:t xml:space="preserve">advertised </w:t>
      </w:r>
      <w:r w:rsidRPr="009214A3">
        <w:rPr>
          <w:rFonts w:eastAsia="Malgun Gothic"/>
          <w:color w:val="000000"/>
          <w:szCs w:val="22"/>
          <w:lang w:eastAsia="ko-KR"/>
        </w:rPr>
        <w:t>TID-To-Link Mapping element</w:t>
      </w:r>
      <w:r>
        <w:rPr>
          <w:rFonts w:eastAsia="Malgun Gothic"/>
          <w:color w:val="000000"/>
          <w:szCs w:val="22"/>
          <w:lang w:eastAsia="ko-KR"/>
        </w:rPr>
        <w:t xml:space="preserve">, </w:t>
      </w:r>
      <w:r w:rsidRPr="009214A3">
        <w:rPr>
          <w:szCs w:val="22"/>
          <w:lang w:eastAsia="ja-JP"/>
        </w:rPr>
        <w:t xml:space="preserve">and shall </w:t>
      </w:r>
      <w:r>
        <w:rPr>
          <w:szCs w:val="22"/>
          <w:lang w:eastAsia="ja-JP"/>
        </w:rPr>
        <w:t xml:space="preserve">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the new TID-To-Link Mapping element</w:t>
      </w:r>
      <w:r>
        <w:rPr>
          <w:rFonts w:eastAsia="Malgun Gothic"/>
          <w:color w:val="000000"/>
          <w:szCs w:val="22"/>
          <w:lang w:eastAsia="ko-KR"/>
        </w:rPr>
        <w:t>, in order</w:t>
      </w:r>
      <w:r w:rsidRPr="009214A3">
        <w:rPr>
          <w:rFonts w:eastAsia="Malgun Gothic"/>
          <w:color w:val="000000"/>
          <w:szCs w:val="22"/>
          <w:lang w:eastAsia="ko-KR"/>
        </w:rPr>
        <w:t xml:space="preserve"> to indicate a</w:t>
      </w:r>
      <w:r>
        <w:rPr>
          <w:rFonts w:eastAsia="Malgun Gothic"/>
          <w:color w:val="000000"/>
          <w:szCs w:val="22"/>
          <w:lang w:eastAsia="ko-KR"/>
        </w:rPr>
        <w:t>n advertised</w:t>
      </w:r>
      <w:r w:rsidRPr="009214A3">
        <w:rPr>
          <w:rFonts w:eastAsia="Malgun Gothic"/>
          <w:color w:val="000000"/>
          <w:szCs w:val="22"/>
          <w:lang w:eastAsia="ko-KR"/>
        </w:rPr>
        <w:t xml:space="preserve"> TID-to-link mapping that will be </w:t>
      </w:r>
      <w:r>
        <w:rPr>
          <w:rFonts w:eastAsia="Malgun Gothic"/>
          <w:color w:val="000000"/>
          <w:szCs w:val="22"/>
          <w:lang w:eastAsia="ko-KR"/>
        </w:rPr>
        <w:t>established</w:t>
      </w:r>
      <w:r w:rsidRPr="009214A3">
        <w:rPr>
          <w:rFonts w:eastAsia="Malgun Gothic"/>
          <w:color w:val="000000"/>
          <w:szCs w:val="22"/>
          <w:lang w:eastAsia="ko-KR"/>
        </w:rPr>
        <w:t xml:space="preserve"> in the future.</w:t>
      </w:r>
      <w:r w:rsidRPr="009214A3">
        <w:rPr>
          <w:szCs w:val="22"/>
          <w:lang w:eastAsia="ja-JP"/>
        </w:rPr>
        <w:t xml:space="preserve"> The value of the </w:t>
      </w:r>
      <w:r>
        <w:rPr>
          <w:szCs w:val="22"/>
          <w:lang w:eastAsia="ja-JP"/>
        </w:rPr>
        <w:t xml:space="preserve">Expected </w:t>
      </w:r>
      <w:r w:rsidRPr="009214A3">
        <w:rPr>
          <w:szCs w:val="22"/>
          <w:lang w:eastAsia="ja-JP"/>
        </w:rPr>
        <w:t xml:space="preserve">Duration field of the </w:t>
      </w:r>
      <w:r w:rsidRPr="009214A3">
        <w:rPr>
          <w:rFonts w:eastAsia="Malgun Gothic"/>
          <w:color w:val="000000"/>
          <w:szCs w:val="22"/>
          <w:lang w:eastAsia="ko-KR"/>
        </w:rPr>
        <w:t xml:space="preserve">existing TID-To-Link Mapping element shall indicate a remaining duration that ends </w:t>
      </w:r>
      <w:r w:rsidR="00D21318">
        <w:rPr>
          <w:rFonts w:eastAsia="Malgun Gothic"/>
          <w:color w:val="000000"/>
          <w:szCs w:val="22"/>
          <w:lang w:eastAsia="ko-KR"/>
        </w:rPr>
        <w:t>at the same time as indicated by</w:t>
      </w:r>
      <w:r w:rsidRPr="009214A3">
        <w:rPr>
          <w:rFonts w:eastAsia="Malgun Gothic"/>
          <w:color w:val="000000"/>
          <w:szCs w:val="22"/>
          <w:lang w:eastAsia="ko-KR"/>
        </w:rPr>
        <w:t xml:space="preserve"> the Mapping Switch </w:t>
      </w:r>
      <w:r>
        <w:rPr>
          <w:rFonts w:eastAsia="Malgun Gothic"/>
          <w:color w:val="000000"/>
          <w:szCs w:val="22"/>
          <w:lang w:eastAsia="ko-KR"/>
        </w:rPr>
        <w:t>Time</w:t>
      </w:r>
      <w:r w:rsidRPr="009214A3">
        <w:rPr>
          <w:rFonts w:eastAsia="Malgun Gothic"/>
          <w:color w:val="000000"/>
          <w:szCs w:val="22"/>
          <w:lang w:eastAsia="ko-KR"/>
        </w:rPr>
        <w:t xml:space="preserve"> field of the new TID-To-Link Mapping element.</w:t>
      </w:r>
      <w:r w:rsidR="00D21318">
        <w:rPr>
          <w:rFonts w:eastAsia="Malgun Gothic"/>
          <w:color w:val="000000"/>
          <w:szCs w:val="22"/>
          <w:lang w:eastAsia="ko-KR"/>
        </w:rPr>
        <w:t xml:space="preserve"> </w:t>
      </w:r>
    </w:p>
    <w:p w14:paraId="541AC121" w14:textId="77777777" w:rsidR="00D21318" w:rsidRDefault="00D21318" w:rsidP="00A07CBB">
      <w:pPr>
        <w:rPr>
          <w:rFonts w:eastAsia="Malgun Gothic"/>
          <w:color w:val="000000"/>
          <w:szCs w:val="22"/>
          <w:lang w:eastAsia="ko-KR"/>
        </w:rPr>
      </w:pPr>
    </w:p>
    <w:p w14:paraId="001E27B2" w14:textId="7B55C1EC" w:rsidR="00A07CBB" w:rsidRPr="009214A3" w:rsidRDefault="00D21318" w:rsidP="00A07CBB">
      <w:pPr>
        <w:rPr>
          <w:szCs w:val="22"/>
          <w:lang w:eastAsia="ja-JP"/>
        </w:rPr>
      </w:pPr>
      <w:r w:rsidRPr="0048198D">
        <w:rPr>
          <w:rFonts w:eastAsia="Malgun Gothic"/>
          <w:color w:val="000000"/>
          <w:szCs w:val="22"/>
          <w:lang w:eastAsia="ko-KR"/>
        </w:rPr>
        <w:t xml:space="preserve">NOTE </w:t>
      </w:r>
      <w:r>
        <w:rPr>
          <w:rFonts w:eastAsia="Malgun Gothic"/>
          <w:color w:val="000000"/>
          <w:szCs w:val="22"/>
          <w:lang w:eastAsia="ko-KR"/>
        </w:rPr>
        <w:t>3</w:t>
      </w:r>
      <w:r w:rsidRPr="0048198D">
        <w:rPr>
          <w:rStyle w:val="SC16323592"/>
          <w:sz w:val="22"/>
          <w:szCs w:val="22"/>
        </w:rPr>
        <w:t xml:space="preserve">— </w:t>
      </w:r>
      <w:r w:rsidR="00A07CBB">
        <w:rPr>
          <w:rFonts w:eastAsia="Malgun Gothic"/>
          <w:color w:val="000000"/>
          <w:szCs w:val="22"/>
          <w:lang w:eastAsia="ko-KR"/>
        </w:rPr>
        <w:t>If the newly advertised TID-to-link mapping is the default mapping, the AP MLD set</w:t>
      </w:r>
      <w:r w:rsidR="00D6054B">
        <w:rPr>
          <w:rFonts w:eastAsia="Malgun Gothic"/>
          <w:color w:val="000000"/>
          <w:szCs w:val="22"/>
          <w:lang w:eastAsia="ko-KR"/>
        </w:rPr>
        <w:t>s</w:t>
      </w:r>
      <w:r w:rsidR="00A07CBB">
        <w:rPr>
          <w:rFonts w:eastAsia="Malgun Gothic"/>
          <w:color w:val="000000"/>
          <w:szCs w:val="22"/>
          <w:lang w:eastAsia="ko-KR"/>
        </w:rPr>
        <w:t xml:space="preserve"> the </w:t>
      </w:r>
      <w:r w:rsidR="00A07CBB">
        <w:rPr>
          <w:szCs w:val="22"/>
          <w:lang w:eastAsia="ja-JP"/>
        </w:rPr>
        <w:t xml:space="preserve">Expected </w:t>
      </w:r>
      <w:r w:rsidR="00A07CBB" w:rsidRPr="009214A3">
        <w:rPr>
          <w:szCs w:val="22"/>
          <w:lang w:eastAsia="ja-JP"/>
        </w:rPr>
        <w:t>Duration field</w:t>
      </w:r>
      <w:r w:rsidR="00A07CBB">
        <w:rPr>
          <w:szCs w:val="22"/>
          <w:lang w:eastAsia="ja-JP"/>
        </w:rPr>
        <w:t xml:space="preserve"> of the </w:t>
      </w:r>
      <w:r>
        <w:rPr>
          <w:szCs w:val="22"/>
          <w:lang w:eastAsia="ja-JP"/>
        </w:rPr>
        <w:t>currently</w:t>
      </w:r>
      <w:r w:rsidR="00A07CBB">
        <w:rPr>
          <w:szCs w:val="22"/>
          <w:lang w:eastAsia="ja-JP"/>
        </w:rPr>
        <w:t xml:space="preserve"> advertised </w:t>
      </w:r>
      <w:r w:rsidR="00A07CBB">
        <w:rPr>
          <w:rFonts w:eastAsia="Malgun Gothic"/>
          <w:color w:val="000000"/>
          <w:szCs w:val="22"/>
          <w:lang w:eastAsia="ko-KR"/>
        </w:rPr>
        <w:t>TID-to-link mapping to</w:t>
      </w:r>
      <w:r>
        <w:rPr>
          <w:rFonts w:eastAsia="Malgun Gothic"/>
          <w:color w:val="000000"/>
          <w:szCs w:val="22"/>
          <w:lang w:eastAsia="ko-KR"/>
        </w:rPr>
        <w:t xml:space="preserve"> the remaining time until the default mapping is established</w:t>
      </w:r>
      <w:r w:rsidR="00D6054B">
        <w:rPr>
          <w:rFonts w:eastAsia="Malgun Gothic"/>
          <w:color w:val="000000"/>
          <w:szCs w:val="22"/>
          <w:lang w:eastAsia="ko-KR"/>
        </w:rPr>
        <w:t xml:space="preserve"> as described in </w:t>
      </w:r>
      <w:r w:rsidR="00D6054B" w:rsidRPr="00D6054B">
        <w:rPr>
          <w:rFonts w:eastAsia="Malgun Gothic"/>
          <w:color w:val="000000"/>
          <w:szCs w:val="22"/>
          <w:lang w:eastAsia="ko-KR"/>
        </w:rPr>
        <w:t xml:space="preserve">9.4.2.314 </w:t>
      </w:r>
      <w:r w:rsidR="00D6054B">
        <w:rPr>
          <w:rFonts w:eastAsia="Malgun Gothic"/>
          <w:color w:val="000000"/>
          <w:szCs w:val="22"/>
          <w:lang w:eastAsia="ko-KR"/>
        </w:rPr>
        <w:t>(</w:t>
      </w:r>
      <w:r w:rsidR="00D6054B" w:rsidRPr="00D6054B">
        <w:rPr>
          <w:rFonts w:eastAsia="Malgun Gothic"/>
          <w:color w:val="000000"/>
          <w:szCs w:val="22"/>
          <w:lang w:eastAsia="ko-KR"/>
        </w:rPr>
        <w:t>TID-To-Link Mapping element</w:t>
      </w:r>
      <w:r w:rsidR="00D6054B">
        <w:rPr>
          <w:rFonts w:eastAsia="Malgun Gothic"/>
          <w:color w:val="000000"/>
          <w:szCs w:val="22"/>
          <w:lang w:eastAsia="ko-KR"/>
        </w:rPr>
        <w:t>)</w:t>
      </w:r>
      <w:r w:rsidR="00EB32F0">
        <w:rPr>
          <w:rFonts w:eastAsia="Malgun Gothic"/>
          <w:color w:val="000000"/>
          <w:szCs w:val="22"/>
          <w:lang w:eastAsia="ko-KR"/>
        </w:rPr>
        <w:t xml:space="preserve"> </w:t>
      </w:r>
      <w:r w:rsidR="00EB32F0" w:rsidRPr="0001294C">
        <w:rPr>
          <w:rFonts w:eastAsia="Malgun Gothic"/>
          <w:color w:val="000000"/>
          <w:szCs w:val="22"/>
          <w:lang w:eastAsia="ko-KR"/>
        </w:rPr>
        <w:t>and does not include the TID-To-Link Mapping element for the newly advertised TID-to-link mapping in the Beacon and Probe Response frames</w:t>
      </w:r>
      <w:r w:rsidR="00A07CBB">
        <w:t>.</w:t>
      </w:r>
      <w:r w:rsidR="00D6054B">
        <w:t xml:space="preserve"> After the establishment of the default mapping, no TID-To-Link Mapping elements are included in the Beacon or Probe Response</w:t>
      </w:r>
      <w:r w:rsidR="00535296">
        <w:t xml:space="preserve"> frame</w:t>
      </w:r>
      <w:r w:rsidR="00227E7E">
        <w:t xml:space="preserve">s transmitted by the </w:t>
      </w:r>
      <w:proofErr w:type="spellStart"/>
      <w:r w:rsidR="001770FE">
        <w:t>a</w:t>
      </w:r>
      <w:r w:rsidR="00227E7E">
        <w:t>Ps</w:t>
      </w:r>
      <w:proofErr w:type="spellEnd"/>
      <w:r w:rsidR="00227E7E">
        <w:t xml:space="preserve"> affiliated with the AP MLD.</w:t>
      </w:r>
    </w:p>
    <w:p w14:paraId="1FE59602" w14:textId="77777777" w:rsidR="00A07CBB" w:rsidRPr="009214A3" w:rsidRDefault="00A07CBB" w:rsidP="00A07CBB">
      <w:pPr>
        <w:rPr>
          <w:szCs w:val="22"/>
          <w:lang w:eastAsia="ja-JP"/>
        </w:rPr>
      </w:pPr>
    </w:p>
    <w:p w14:paraId="45B88300" w14:textId="278811E4" w:rsidR="00A07CBB" w:rsidRPr="009214A3" w:rsidRDefault="00A07CBB" w:rsidP="00A07CBB">
      <w:pPr>
        <w:rPr>
          <w:szCs w:val="22"/>
          <w:lang w:eastAsia="ja-JP"/>
        </w:rPr>
      </w:pPr>
      <w:r w:rsidRPr="009214A3">
        <w:rPr>
          <w:szCs w:val="22"/>
          <w:lang w:eastAsia="ja-JP"/>
        </w:rPr>
        <w:t xml:space="preserve">All </w:t>
      </w:r>
      <w:r w:rsidR="00021F96">
        <w:rPr>
          <w:szCs w:val="22"/>
          <w:lang w:eastAsia="ja-JP"/>
        </w:rPr>
        <w:t>A</w:t>
      </w:r>
      <w:r w:rsidRPr="009214A3">
        <w:rPr>
          <w:szCs w:val="22"/>
          <w:lang w:eastAsia="ja-JP"/>
        </w:rPr>
        <w:t xml:space="preserve">Ps affiliated with an AP MLD that advertises a TID-to-link mapping shall include the same mapping in all Beacon and Probe Response frames </w:t>
      </w:r>
      <w:bookmarkStart w:id="558" w:name="_Hlk99200107"/>
      <w:r w:rsidRPr="009214A3">
        <w:rPr>
          <w:szCs w:val="22"/>
          <w:lang w:eastAsia="ja-JP"/>
        </w:rPr>
        <w:t xml:space="preserve">from the time at which the TID-to-link mapping is first advertised until the time at which the TID-to-link mapping is no longer advertised, and shall include the </w:t>
      </w:r>
      <w:r>
        <w:rPr>
          <w:szCs w:val="22"/>
          <w:lang w:eastAsia="ja-JP"/>
        </w:rPr>
        <w:t xml:space="preserve">Expected </w:t>
      </w:r>
      <w:r w:rsidRPr="009214A3">
        <w:rPr>
          <w:szCs w:val="22"/>
          <w:lang w:eastAsia="ja-JP"/>
        </w:rPr>
        <w:t xml:space="preserve">Duration field in all TID-to-link mapping </w:t>
      </w:r>
      <w:r>
        <w:rPr>
          <w:szCs w:val="22"/>
          <w:lang w:eastAsia="ja-JP"/>
        </w:rPr>
        <w:t xml:space="preserve">elements in </w:t>
      </w:r>
      <w:r w:rsidRPr="009214A3">
        <w:rPr>
          <w:szCs w:val="22"/>
          <w:lang w:eastAsia="ja-JP"/>
        </w:rPr>
        <w:t>Beacons</w:t>
      </w:r>
      <w:bookmarkEnd w:id="558"/>
      <w:r w:rsidRPr="009214A3">
        <w:rPr>
          <w:szCs w:val="22"/>
          <w:lang w:eastAsia="ja-JP"/>
        </w:rPr>
        <w:t xml:space="preserve">. </w:t>
      </w:r>
      <w:r>
        <w:rPr>
          <w:szCs w:val="22"/>
          <w:lang w:eastAsia="ja-JP"/>
        </w:rPr>
        <w:t>From w</w:t>
      </w:r>
      <w:r w:rsidRPr="009214A3">
        <w:rPr>
          <w:szCs w:val="22"/>
          <w:lang w:eastAsia="ja-JP"/>
        </w:rPr>
        <w:t>hen a new TID-to-link mapping is advertised in a Beacon frame</w:t>
      </w:r>
      <w:r>
        <w:rPr>
          <w:szCs w:val="22"/>
          <w:lang w:eastAsia="ja-JP"/>
        </w:rPr>
        <w:t xml:space="preserve"> until the advertised </w:t>
      </w:r>
      <w:r w:rsidRPr="009214A3">
        <w:rPr>
          <w:szCs w:val="22"/>
          <w:lang w:eastAsia="ja-JP"/>
        </w:rPr>
        <w:t>TID-to-link mapping is</w:t>
      </w:r>
      <w:r>
        <w:rPr>
          <w:szCs w:val="22"/>
          <w:lang w:eastAsia="ja-JP"/>
        </w:rPr>
        <w:t xml:space="preserve"> established</w:t>
      </w:r>
      <w:r w:rsidRPr="009214A3">
        <w:rPr>
          <w:szCs w:val="22"/>
          <w:lang w:eastAsia="ja-JP"/>
        </w:rPr>
        <w:t xml:space="preserve">,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shall be </w:t>
      </w:r>
      <w:r>
        <w:rPr>
          <w:rFonts w:eastAsia="Malgun Gothic"/>
          <w:color w:val="000000"/>
          <w:szCs w:val="22"/>
          <w:lang w:eastAsia="ko-KR"/>
        </w:rPr>
        <w:t xml:space="preserve">included in the </w:t>
      </w:r>
      <w:r w:rsidRPr="009214A3">
        <w:rPr>
          <w:rFonts w:eastAsia="Malgun Gothic"/>
          <w:color w:val="000000"/>
          <w:szCs w:val="22"/>
          <w:lang w:eastAsia="ko-KR"/>
        </w:rPr>
        <w:t xml:space="preserve">TID-To-Link Mapping element </w:t>
      </w:r>
      <w:r>
        <w:rPr>
          <w:rFonts w:eastAsia="Malgun Gothic"/>
          <w:color w:val="000000"/>
          <w:szCs w:val="22"/>
          <w:lang w:eastAsia="ko-KR"/>
        </w:rPr>
        <w:t xml:space="preserve">and </w:t>
      </w:r>
      <w:r w:rsidRPr="009214A3">
        <w:rPr>
          <w:rFonts w:eastAsia="Malgun Gothic"/>
          <w:color w:val="000000"/>
          <w:szCs w:val="22"/>
          <w:lang w:eastAsia="ko-KR"/>
        </w:rPr>
        <w:t xml:space="preserve">set to the </w:t>
      </w:r>
      <w:r>
        <w:rPr>
          <w:rFonts w:eastAsia="Malgun Gothic"/>
          <w:color w:val="000000"/>
          <w:szCs w:val="22"/>
          <w:lang w:eastAsia="ko-KR"/>
        </w:rPr>
        <w:t xml:space="preserve">time, in units of </w:t>
      </w:r>
      <w:proofErr w:type="spellStart"/>
      <w:r w:rsidR="001770FE">
        <w:rPr>
          <w:rFonts w:eastAsia="Malgun Gothic"/>
          <w:color w:val="000000"/>
          <w:szCs w:val="22"/>
          <w:lang w:eastAsia="ko-KR"/>
        </w:rPr>
        <w:t>t</w:t>
      </w:r>
      <w:r>
        <w:rPr>
          <w:rFonts w:eastAsia="Malgun Gothic"/>
          <w:color w:val="000000"/>
          <w:szCs w:val="22"/>
          <w:lang w:eastAsia="ko-KR"/>
        </w:rPr>
        <w:t>Us</w:t>
      </w:r>
      <w:proofErr w:type="spellEnd"/>
      <w:r>
        <w:rPr>
          <w:rFonts w:eastAsia="Malgun Gothic"/>
          <w:color w:val="000000"/>
          <w:szCs w:val="22"/>
          <w:lang w:eastAsia="ko-KR"/>
        </w:rPr>
        <w:t xml:space="preserve">, at which the </w:t>
      </w:r>
      <w:r w:rsidRPr="009214A3">
        <w:rPr>
          <w:szCs w:val="22"/>
          <w:lang w:eastAsia="ja-JP"/>
        </w:rPr>
        <w:t xml:space="preserve">TID-to-link mapping </w:t>
      </w:r>
      <w:r>
        <w:rPr>
          <w:szCs w:val="22"/>
          <w:lang w:eastAsia="ja-JP"/>
        </w:rPr>
        <w:t xml:space="preserve">will be established, then not included thereafter. The time indicated by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w:t>
      </w:r>
      <w:r>
        <w:rPr>
          <w:rFonts w:eastAsia="Malgun Gothic"/>
          <w:color w:val="000000"/>
          <w:szCs w:val="22"/>
          <w:lang w:eastAsia="ko-KR"/>
        </w:rPr>
        <w:t xml:space="preserve">shall be </w:t>
      </w:r>
      <w:r>
        <w:rPr>
          <w:szCs w:val="22"/>
          <w:lang w:eastAsia="ja-JP"/>
        </w:rPr>
        <w:t xml:space="preserve">the TBTT of the DTIM Beacon of </w:t>
      </w:r>
      <w:r>
        <w:rPr>
          <w:rFonts w:eastAsia="Malgun Gothic"/>
          <w:color w:val="000000"/>
          <w:lang w:eastAsia="ko-KR"/>
        </w:rPr>
        <w:t xml:space="preserve">one of the </w:t>
      </w:r>
      <w:proofErr w:type="spellStart"/>
      <w:r w:rsidR="001770FE">
        <w:rPr>
          <w:rFonts w:eastAsia="Malgun Gothic"/>
          <w:color w:val="000000"/>
          <w:lang w:eastAsia="ko-KR"/>
        </w:rPr>
        <w:t>a</w:t>
      </w:r>
      <w:r>
        <w:rPr>
          <w:rFonts w:eastAsia="Malgun Gothic"/>
          <w:color w:val="000000"/>
          <w:lang w:eastAsia="ko-KR"/>
        </w:rPr>
        <w:t>Ps</w:t>
      </w:r>
      <w:proofErr w:type="spellEnd"/>
      <w:r>
        <w:rPr>
          <w:rFonts w:eastAsia="Malgun Gothic"/>
          <w:color w:val="000000"/>
          <w:lang w:eastAsia="ko-KR"/>
        </w:rPr>
        <w:t xml:space="preserve"> affiliated with the AP MLD</w:t>
      </w:r>
      <w:r>
        <w:rPr>
          <w:szCs w:val="22"/>
          <w:lang w:eastAsia="ja-JP"/>
        </w:rPr>
        <w:t xml:space="preserve">. </w:t>
      </w:r>
      <w:r w:rsidRPr="009214A3">
        <w:rPr>
          <w:rFonts w:eastAsia="Malgun Gothic"/>
          <w:color w:val="000000"/>
          <w:szCs w:val="22"/>
          <w:lang w:eastAsia="ko-KR"/>
        </w:rPr>
        <w:t xml:space="preserve">The 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should initially be set to a sufficiently large value. </w:t>
      </w:r>
      <w:r w:rsidR="0011267F">
        <w:rPr>
          <w:rFonts w:eastAsia="Malgun Gothic"/>
          <w:color w:val="000000"/>
          <w:szCs w:val="22"/>
          <w:lang w:eastAsia="ko-KR"/>
        </w:rPr>
        <w:t xml:space="preserve">After an advertised TID-to-link mapping is established, the </w:t>
      </w:r>
      <w:r w:rsidR="0011267F">
        <w:rPr>
          <w:rFonts w:eastAsia="Malgun Gothic"/>
          <w:color w:val="000000"/>
          <w:lang w:eastAsia="ko-KR"/>
        </w:rPr>
        <w:t xml:space="preserve">duration indicated by Expected Duration field shall indicate the time when the advertised TID-to-link mapping is expected to end. </w:t>
      </w:r>
      <w:r w:rsidR="009E5EC8">
        <w:rPr>
          <w:rFonts w:eastAsia="Malgun Gothic"/>
          <w:color w:val="000000"/>
          <w:lang w:eastAsia="ko-KR"/>
        </w:rPr>
        <w:t>During the advertisement of the TID-to-link mapping t</w:t>
      </w:r>
      <w:r w:rsidR="0011267F">
        <w:rPr>
          <w:rFonts w:eastAsia="Malgun Gothic"/>
          <w:color w:val="000000"/>
          <w:lang w:eastAsia="ko-KR"/>
        </w:rPr>
        <w:t xml:space="preserve">he time indicated may </w:t>
      </w:r>
      <w:r w:rsidR="009E5EC8">
        <w:rPr>
          <w:rFonts w:eastAsia="Malgun Gothic"/>
          <w:color w:val="000000"/>
          <w:lang w:eastAsia="ko-KR"/>
        </w:rPr>
        <w:t>be updated to indicate an earlier time than initially indicated, but shall not be updated to indicate a later time than initially indicated. T</w:t>
      </w:r>
      <w:r w:rsidR="0011267F">
        <w:rPr>
          <w:rFonts w:eastAsia="Malgun Gothic"/>
          <w:color w:val="000000"/>
          <w:szCs w:val="22"/>
          <w:lang w:eastAsia="ko-KR"/>
        </w:rPr>
        <w:t xml:space="preserve">he </w:t>
      </w:r>
      <w:r w:rsidR="0011267F">
        <w:rPr>
          <w:rFonts w:eastAsia="Malgun Gothic"/>
          <w:color w:val="000000"/>
          <w:lang w:eastAsia="ko-KR"/>
        </w:rPr>
        <w:t xml:space="preserve">duration indicated by Expected Duration field </w:t>
      </w:r>
      <w:r w:rsidR="009E5EC8">
        <w:rPr>
          <w:rFonts w:eastAsia="Malgun Gothic"/>
          <w:color w:val="000000"/>
          <w:lang w:eastAsia="ko-KR"/>
        </w:rPr>
        <w:t>shall be</w:t>
      </w:r>
      <w:r w:rsidR="0011267F">
        <w:rPr>
          <w:rFonts w:eastAsia="Malgun Gothic"/>
          <w:color w:val="000000"/>
          <w:lang w:eastAsia="ko-KR"/>
        </w:rPr>
        <w:t xml:space="preserve"> exact when the duration is smaller than two DTIM periods of the AP transmitting the frame carrying the field.</w:t>
      </w:r>
    </w:p>
    <w:p w14:paraId="43BA2167" w14:textId="77777777" w:rsidR="008E0D2F" w:rsidRPr="009214A3" w:rsidRDefault="008E0D2F" w:rsidP="008E0D2F">
      <w:pPr>
        <w:rPr>
          <w:rFonts w:eastAsia="Malgun Gothic"/>
          <w:color w:val="000000"/>
          <w:szCs w:val="22"/>
          <w:lang w:eastAsia="ko-KR"/>
        </w:rPr>
      </w:pPr>
    </w:p>
    <w:p w14:paraId="2241062F" w14:textId="4B9EE3A5" w:rsidR="00A07CBB" w:rsidRPr="009214A3" w:rsidRDefault="00A07CBB" w:rsidP="00A07CBB">
      <w:pPr>
        <w:rPr>
          <w:rFonts w:eastAsia="Malgun Gothic"/>
          <w:color w:val="000000"/>
          <w:szCs w:val="22"/>
          <w:lang w:eastAsia="ko-KR"/>
        </w:rPr>
      </w:pPr>
      <w:r>
        <w:rPr>
          <w:rFonts w:eastAsia="Malgun Gothic"/>
          <w:color w:val="000000"/>
          <w:szCs w:val="22"/>
          <w:lang w:eastAsia="ko-KR"/>
        </w:rPr>
        <w:t xml:space="preserve">At </w:t>
      </w:r>
      <w:r w:rsidRPr="009214A3">
        <w:rPr>
          <w:rFonts w:eastAsia="Malgun Gothic"/>
          <w:color w:val="000000"/>
          <w:szCs w:val="22"/>
          <w:lang w:eastAsia="ko-KR"/>
        </w:rPr>
        <w:t xml:space="preserve">the </w:t>
      </w:r>
      <w:r>
        <w:rPr>
          <w:rFonts w:eastAsia="Malgun Gothic"/>
          <w:color w:val="000000"/>
          <w:szCs w:val="22"/>
          <w:lang w:eastAsia="ko-KR"/>
        </w:rPr>
        <w:t xml:space="preserve">time indicated by the </w:t>
      </w:r>
      <w:r w:rsidRPr="009214A3">
        <w:rPr>
          <w:rFonts w:eastAsia="Malgun Gothic"/>
          <w:color w:val="000000"/>
          <w:szCs w:val="22"/>
          <w:lang w:eastAsia="ko-KR"/>
        </w:rPr>
        <w:t xml:space="preserve">Mapping Switch </w:t>
      </w:r>
      <w:r>
        <w:rPr>
          <w:rFonts w:eastAsia="Malgun Gothic"/>
          <w:color w:val="000000"/>
          <w:szCs w:val="22"/>
          <w:lang w:eastAsia="ko-KR"/>
        </w:rPr>
        <w:t>Time</w:t>
      </w:r>
      <w:r w:rsidRPr="009214A3">
        <w:rPr>
          <w:rFonts w:eastAsia="Malgun Gothic"/>
          <w:color w:val="000000"/>
          <w:szCs w:val="22"/>
          <w:lang w:eastAsia="ko-KR"/>
        </w:rPr>
        <w:t xml:space="preserve"> field of a TID-To-Link Mapping element in a Beacon or a Probe Response frame received by a STA affiliated with a non-AP MLD </w:t>
      </w:r>
      <w:r w:rsidRPr="009214A3">
        <w:rPr>
          <w:szCs w:val="22"/>
          <w:lang w:eastAsia="ja-JP"/>
        </w:rPr>
        <w:t>from an AP affiliated with its associated AP MLD</w:t>
      </w:r>
      <w:r w:rsidRPr="009214A3">
        <w:rPr>
          <w:rFonts w:eastAsia="Malgun Gothic"/>
          <w:color w:val="000000"/>
          <w:szCs w:val="22"/>
          <w:lang w:eastAsia="ko-KR"/>
        </w:rPr>
        <w:t xml:space="preserve">, the </w:t>
      </w:r>
      <w:r w:rsidRPr="009214A3">
        <w:rPr>
          <w:szCs w:val="22"/>
          <w:lang w:eastAsia="ja-JP"/>
        </w:rPr>
        <w:t xml:space="preserve">non-AP MLD </w:t>
      </w:r>
      <w:r w:rsidRPr="009214A3">
        <w:rPr>
          <w:rFonts w:eastAsia="Malgun Gothic"/>
          <w:color w:val="000000"/>
          <w:szCs w:val="22"/>
          <w:lang w:eastAsia="ko-KR"/>
        </w:rPr>
        <w:t>shall update its TID-to-link mapping according to the rules that establish a TID-to-link mapping in this subclause and with the consequences of the updated mapping defined in 35.3.7.1.1 (General).</w:t>
      </w:r>
    </w:p>
    <w:p w14:paraId="3396EAE7" w14:textId="77777777" w:rsidR="00A07CBB" w:rsidRPr="009214A3" w:rsidRDefault="00A07CBB" w:rsidP="00A07CBB">
      <w:pPr>
        <w:rPr>
          <w:rFonts w:eastAsia="Malgun Gothic"/>
          <w:color w:val="000000"/>
          <w:szCs w:val="22"/>
          <w:highlight w:val="cyan"/>
          <w:lang w:eastAsia="ko-KR"/>
        </w:rPr>
      </w:pPr>
    </w:p>
    <w:p w14:paraId="3FBE71BD" w14:textId="77777777" w:rsidR="00A07CBB" w:rsidRPr="009214A3" w:rsidRDefault="00A07CBB" w:rsidP="00A07CBB">
      <w:pPr>
        <w:rPr>
          <w:rFonts w:eastAsia="Malgun Gothic"/>
          <w:color w:val="000000"/>
          <w:szCs w:val="22"/>
          <w:lang w:eastAsia="ko-KR"/>
        </w:rPr>
      </w:pPr>
      <w:r>
        <w:rPr>
          <w:rFonts w:eastAsia="Malgun Gothic"/>
          <w:color w:val="000000"/>
          <w:szCs w:val="22"/>
          <w:lang w:eastAsia="ko-KR"/>
        </w:rPr>
        <w:t>T</w:t>
      </w:r>
      <w:r w:rsidRPr="009214A3">
        <w:rPr>
          <w:rFonts w:eastAsia="Malgun Gothic"/>
          <w:color w:val="000000"/>
          <w:szCs w:val="22"/>
          <w:lang w:eastAsia="ko-KR"/>
        </w:rPr>
        <w:t xml:space="preserve">he TID-to-link mapping that is established in a non-AP MLD </w:t>
      </w:r>
      <w:r>
        <w:rPr>
          <w:rFonts w:eastAsia="Malgun Gothic"/>
          <w:color w:val="000000"/>
          <w:szCs w:val="22"/>
          <w:lang w:eastAsia="ko-KR"/>
        </w:rPr>
        <w:t>beginning at</w:t>
      </w:r>
      <w:r w:rsidRPr="009214A3">
        <w:rPr>
          <w:rFonts w:eastAsia="Malgun Gothic"/>
          <w:color w:val="000000"/>
          <w:szCs w:val="22"/>
          <w:lang w:eastAsia="ko-KR"/>
        </w:rPr>
        <w:t xml:space="preserve"> the</w:t>
      </w:r>
      <w:r>
        <w:rPr>
          <w:rFonts w:eastAsia="Malgun Gothic"/>
          <w:color w:val="000000"/>
          <w:szCs w:val="22"/>
          <w:lang w:eastAsia="ko-KR"/>
        </w:rPr>
        <w:t xml:space="preserve"> time indicated by the</w:t>
      </w:r>
      <w:r w:rsidRPr="009214A3">
        <w:rPr>
          <w:rFonts w:eastAsia="Malgun Gothic"/>
          <w:color w:val="000000"/>
          <w:szCs w:val="22"/>
          <w:lang w:eastAsia="ko-KR"/>
        </w:rPr>
        <w:t xml:space="preserve"> Mapping Switch </w:t>
      </w:r>
      <w:r>
        <w:rPr>
          <w:rFonts w:eastAsia="Malgun Gothic"/>
          <w:color w:val="000000"/>
          <w:szCs w:val="22"/>
          <w:lang w:eastAsia="ko-KR"/>
        </w:rPr>
        <w:t>Time</w:t>
      </w:r>
      <w:r w:rsidRPr="009214A3">
        <w:rPr>
          <w:rFonts w:eastAsia="Malgun Gothic"/>
          <w:color w:val="000000"/>
          <w:szCs w:val="22"/>
          <w:lang w:eastAsia="ko-KR"/>
        </w:rPr>
        <w:t xml:space="preserve"> field in a newly changed TID-To-Link Mapping element received by a non-AP MLD in a Beacon or a Probe Response frame </w:t>
      </w:r>
      <w:r w:rsidRPr="009214A3">
        <w:rPr>
          <w:szCs w:val="22"/>
          <w:lang w:eastAsia="ja-JP"/>
        </w:rPr>
        <w:t>from its associated AP MLD</w:t>
      </w:r>
      <w:r>
        <w:rPr>
          <w:rFonts w:eastAsia="Malgun Gothic"/>
          <w:color w:val="000000"/>
          <w:szCs w:val="22"/>
          <w:lang w:eastAsia="ko-KR"/>
        </w:rPr>
        <w:t xml:space="preserve"> is derived as follows:</w:t>
      </w:r>
    </w:p>
    <w:p w14:paraId="081E46FD" w14:textId="77777777" w:rsidR="00A07CBB" w:rsidRPr="009214A3" w:rsidRDefault="00A07CBB" w:rsidP="00A07CBB">
      <w:pPr>
        <w:rPr>
          <w:rFonts w:eastAsia="Malgun Gothic"/>
          <w:color w:val="000000"/>
          <w:szCs w:val="22"/>
          <w:lang w:eastAsia="ko-KR"/>
        </w:rPr>
      </w:pPr>
    </w:p>
    <w:p w14:paraId="0C961DE6" w14:textId="3D28E788" w:rsidR="00A07CBB" w:rsidRPr="009214A3" w:rsidRDefault="00A07CBB" w:rsidP="00A07CBB">
      <w:pPr>
        <w:rPr>
          <w:rFonts w:eastAsia="Malgun Gothic"/>
          <w:color w:val="000000"/>
          <w:szCs w:val="22"/>
          <w:lang w:eastAsia="ko-KR"/>
        </w:rPr>
      </w:pPr>
      <w:r w:rsidRPr="009214A3">
        <w:rPr>
          <w:szCs w:val="22"/>
        </w:rPr>
        <w:t xml:space="preserve">- </w:t>
      </w:r>
      <w:r>
        <w:rPr>
          <w:szCs w:val="22"/>
        </w:rPr>
        <w:t>T</w:t>
      </w:r>
      <w:r w:rsidRPr="009214A3">
        <w:rPr>
          <w:szCs w:val="22"/>
        </w:rPr>
        <w:t xml:space="preserve">he set of mapped links for each TID and direction for a non-AP </w:t>
      </w:r>
      <w:r w:rsidR="00875E88">
        <w:rPr>
          <w:szCs w:val="22"/>
        </w:rPr>
        <w:t>MLD</w:t>
      </w:r>
      <w:r w:rsidRPr="009214A3">
        <w:rPr>
          <w:szCs w:val="22"/>
        </w:rPr>
        <w:t xml:space="preserve"> are the set of links that are included in the non-AP MLD </w:t>
      </w:r>
      <w:r w:rsidR="00875E88">
        <w:rPr>
          <w:szCs w:val="22"/>
        </w:rPr>
        <w:t xml:space="preserve">multi-link </w:t>
      </w:r>
      <w:r w:rsidRPr="009214A3">
        <w:rPr>
          <w:szCs w:val="22"/>
        </w:rPr>
        <w:t xml:space="preserve">setup </w:t>
      </w:r>
      <w:r w:rsidR="00875E88">
        <w:rPr>
          <w:szCs w:val="22"/>
        </w:rPr>
        <w:t xml:space="preserve">with the associated AP MLD </w:t>
      </w:r>
      <w:r w:rsidRPr="009214A3">
        <w:rPr>
          <w:szCs w:val="22"/>
        </w:rPr>
        <w:t>and have been mapped to that TID for that direction in the advertised TID-to-link mapping</w:t>
      </w:r>
      <w:r>
        <w:rPr>
          <w:szCs w:val="22"/>
        </w:rPr>
        <w:t xml:space="preserve">. </w:t>
      </w:r>
    </w:p>
    <w:p w14:paraId="7605A6B1" w14:textId="0638C37B" w:rsidR="00A07CBB" w:rsidRDefault="00A07CBB" w:rsidP="00A07CBB">
      <w:pPr>
        <w:rPr>
          <w:rFonts w:eastAsia="Malgun Gothic"/>
          <w:color w:val="000000"/>
          <w:szCs w:val="22"/>
          <w:lang w:eastAsia="ko-KR"/>
        </w:rPr>
      </w:pPr>
    </w:p>
    <w:p w14:paraId="4AB00047" w14:textId="2409F020" w:rsidR="00AD3949" w:rsidRPr="009214A3" w:rsidRDefault="00AD3949" w:rsidP="00A07CBB">
      <w:pPr>
        <w:rPr>
          <w:rFonts w:eastAsia="Malgun Gothic"/>
          <w:color w:val="000000"/>
          <w:szCs w:val="22"/>
          <w:lang w:eastAsia="ko-KR"/>
        </w:rPr>
      </w:pPr>
      <w:r w:rsidRPr="009214A3">
        <w:rPr>
          <w:rFonts w:eastAsia="Malgun Gothic"/>
          <w:color w:val="000000"/>
          <w:szCs w:val="22"/>
          <w:lang w:eastAsia="ko-KR"/>
        </w:rPr>
        <w:lastRenderedPageBreak/>
        <w:t xml:space="preserve">NOTE </w:t>
      </w:r>
      <w:r w:rsidR="00D21318">
        <w:rPr>
          <w:rFonts w:eastAsia="Malgun Gothic"/>
          <w:color w:val="000000"/>
          <w:szCs w:val="22"/>
          <w:lang w:eastAsia="ko-KR"/>
        </w:rPr>
        <w:t>4</w:t>
      </w:r>
      <w:r w:rsidRPr="009D47EC">
        <w:rPr>
          <w:rStyle w:val="SC16323592"/>
          <w:sz w:val="22"/>
          <w:szCs w:val="22"/>
        </w:rPr>
        <w:t>—</w:t>
      </w:r>
      <w:r w:rsidR="00170171">
        <w:rPr>
          <w:rStyle w:val="SC16323592"/>
          <w:sz w:val="22"/>
          <w:szCs w:val="22"/>
        </w:rPr>
        <w:t>An i</w:t>
      </w:r>
      <w:r>
        <w:rPr>
          <w:rStyle w:val="SC16323592"/>
          <w:sz w:val="22"/>
          <w:szCs w:val="22"/>
        </w:rPr>
        <w:t xml:space="preserve">ndividually negotiated TID-to-link mapping </w:t>
      </w:r>
      <w:r w:rsidR="00170171">
        <w:rPr>
          <w:rStyle w:val="SC16323592"/>
          <w:sz w:val="22"/>
          <w:szCs w:val="22"/>
        </w:rPr>
        <w:t xml:space="preserve">whose negotiation was completed </w:t>
      </w:r>
      <w:r>
        <w:rPr>
          <w:rStyle w:val="SC16323592"/>
          <w:sz w:val="22"/>
          <w:szCs w:val="22"/>
        </w:rPr>
        <w:t xml:space="preserve">prior to the establishment of an advertised TID-to-link mapping </w:t>
      </w:r>
      <w:r w:rsidR="00170171">
        <w:rPr>
          <w:rStyle w:val="SC16323592"/>
          <w:sz w:val="22"/>
          <w:szCs w:val="22"/>
        </w:rPr>
        <w:t>is</w:t>
      </w:r>
      <w:r>
        <w:rPr>
          <w:rStyle w:val="SC16323592"/>
          <w:sz w:val="22"/>
          <w:szCs w:val="22"/>
        </w:rPr>
        <w:t xml:space="preserve"> discarded at the time of the establishment of the advertised TID-to-link mapping.</w:t>
      </w:r>
    </w:p>
    <w:p w14:paraId="51D8BF99" w14:textId="71166400" w:rsidR="00A07CBB" w:rsidRPr="009D47EC" w:rsidRDefault="00A07CBB" w:rsidP="00A07CBB">
      <w:pPr>
        <w:rPr>
          <w:rFonts w:eastAsia="Malgun Gothic"/>
          <w:color w:val="000000"/>
          <w:szCs w:val="22"/>
          <w:lang w:eastAsia="ko-KR"/>
        </w:rPr>
      </w:pPr>
      <w:r w:rsidRPr="009214A3">
        <w:rPr>
          <w:rFonts w:eastAsia="Malgun Gothic"/>
          <w:color w:val="000000"/>
          <w:szCs w:val="22"/>
          <w:lang w:eastAsia="ko-KR"/>
        </w:rPr>
        <w:t xml:space="preserve">NOTE </w:t>
      </w:r>
      <w:r w:rsidR="00D21318">
        <w:rPr>
          <w:rFonts w:eastAsia="Malgun Gothic"/>
          <w:color w:val="000000"/>
          <w:szCs w:val="22"/>
          <w:lang w:eastAsia="ko-KR"/>
        </w:rPr>
        <w:t>5</w:t>
      </w:r>
      <w:r w:rsidRPr="009D47EC">
        <w:rPr>
          <w:rStyle w:val="SC16323592"/>
          <w:sz w:val="22"/>
          <w:szCs w:val="22"/>
        </w:rPr>
        <w:t>—</w:t>
      </w:r>
      <w:r w:rsidRPr="009D47EC">
        <w:rPr>
          <w:rFonts w:eastAsia="Malgun Gothic"/>
          <w:color w:val="000000"/>
          <w:szCs w:val="22"/>
          <w:lang w:eastAsia="ko-KR"/>
        </w:rPr>
        <w:t xml:space="preserve">A non-AP </w:t>
      </w:r>
      <w:r>
        <w:rPr>
          <w:rFonts w:eastAsia="Malgun Gothic"/>
          <w:color w:val="000000"/>
          <w:szCs w:val="22"/>
          <w:lang w:eastAsia="ko-KR"/>
        </w:rPr>
        <w:t>MLD</w:t>
      </w:r>
      <w:r w:rsidRPr="009D47EC">
        <w:rPr>
          <w:rFonts w:eastAsia="Malgun Gothic"/>
          <w:color w:val="000000"/>
          <w:szCs w:val="22"/>
          <w:lang w:eastAsia="ko-KR"/>
        </w:rPr>
        <w:t xml:space="preserve"> ignores links </w:t>
      </w:r>
      <w:r>
        <w:rPr>
          <w:rFonts w:eastAsia="Malgun Gothic"/>
          <w:color w:val="000000"/>
          <w:szCs w:val="22"/>
          <w:lang w:eastAsia="ko-KR"/>
        </w:rPr>
        <w:t xml:space="preserve">that are </w:t>
      </w:r>
      <w:r w:rsidRPr="009D47EC">
        <w:rPr>
          <w:rFonts w:eastAsia="Malgun Gothic"/>
          <w:color w:val="000000"/>
          <w:szCs w:val="22"/>
          <w:lang w:eastAsia="ko-KR"/>
        </w:rPr>
        <w:t xml:space="preserve">included in </w:t>
      </w:r>
      <w:r>
        <w:rPr>
          <w:rFonts w:eastAsia="Malgun Gothic"/>
          <w:color w:val="000000"/>
          <w:szCs w:val="22"/>
          <w:lang w:eastAsia="ko-KR"/>
        </w:rPr>
        <w:t xml:space="preserve">the link mappings of </w:t>
      </w:r>
      <w:r w:rsidRPr="009D47EC">
        <w:rPr>
          <w:rFonts w:eastAsia="Malgun Gothic"/>
          <w:color w:val="000000"/>
          <w:szCs w:val="22"/>
          <w:lang w:eastAsia="ko-KR"/>
        </w:rPr>
        <w:t xml:space="preserve">an advertised TID-to-link mapping that are not part of the non-AP MLD </w:t>
      </w:r>
      <w:r w:rsidR="00875E88">
        <w:rPr>
          <w:rFonts w:eastAsia="Malgun Gothic"/>
          <w:color w:val="000000"/>
          <w:szCs w:val="22"/>
          <w:lang w:eastAsia="ko-KR"/>
        </w:rPr>
        <w:t xml:space="preserve">multi-link </w:t>
      </w:r>
      <w:r w:rsidRPr="009D47EC">
        <w:rPr>
          <w:rFonts w:eastAsia="Malgun Gothic"/>
          <w:color w:val="000000"/>
          <w:szCs w:val="22"/>
          <w:lang w:eastAsia="ko-KR"/>
        </w:rPr>
        <w:t>setup</w:t>
      </w:r>
      <w:r>
        <w:rPr>
          <w:rFonts w:eastAsia="Malgun Gothic"/>
          <w:color w:val="000000"/>
          <w:szCs w:val="22"/>
          <w:lang w:eastAsia="ko-KR"/>
        </w:rPr>
        <w:t xml:space="preserve"> procedure</w:t>
      </w:r>
      <w:r w:rsidRPr="009D47EC">
        <w:rPr>
          <w:rFonts w:eastAsia="Malgun Gothic"/>
          <w:color w:val="000000"/>
          <w:szCs w:val="22"/>
          <w:lang w:eastAsia="ko-KR"/>
        </w:rPr>
        <w:t>.</w:t>
      </w:r>
      <w:r>
        <w:rPr>
          <w:rFonts w:eastAsia="Malgun Gothic"/>
          <w:color w:val="000000"/>
          <w:szCs w:val="22"/>
          <w:lang w:eastAsia="ko-KR"/>
        </w:rPr>
        <w:t xml:space="preserve"> For example, </w:t>
      </w:r>
      <w:bookmarkStart w:id="559" w:name="_Hlk103026381"/>
      <w:r>
        <w:rPr>
          <w:rFonts w:eastAsia="Malgun Gothic"/>
          <w:color w:val="000000"/>
          <w:szCs w:val="22"/>
          <w:lang w:eastAsia="ko-KR"/>
        </w:rPr>
        <w:t xml:space="preserve">if the AP MLD operates </w:t>
      </w:r>
      <w:r w:rsidR="00875E88">
        <w:rPr>
          <w:rFonts w:eastAsia="Malgun Gothic"/>
          <w:color w:val="000000"/>
          <w:szCs w:val="22"/>
          <w:lang w:eastAsia="ko-KR"/>
        </w:rPr>
        <w:t xml:space="preserve">on </w:t>
      </w:r>
      <w:r>
        <w:rPr>
          <w:rFonts w:eastAsia="Malgun Gothic"/>
          <w:color w:val="000000"/>
          <w:szCs w:val="22"/>
          <w:lang w:eastAsia="ko-KR"/>
        </w:rPr>
        <w:t xml:space="preserve">links 1,2, and 3, and it advertises that link 3 </w:t>
      </w:r>
      <w:bookmarkEnd w:id="559"/>
      <w:r>
        <w:rPr>
          <w:rFonts w:eastAsia="Malgun Gothic"/>
          <w:color w:val="000000"/>
          <w:szCs w:val="22"/>
          <w:lang w:eastAsia="ko-KR"/>
        </w:rPr>
        <w:t>is disabled and all TIDs are mapped to links 1 and 2, then for a non-AP MLD that is associated with the AP MLD using links 1 and 2 the default mapping will apply. In this case, for a non-AP MLD that is associated with the AP MLD using links 1 and 3, link 3 will be disabled.</w:t>
      </w:r>
    </w:p>
    <w:p w14:paraId="033B2E9F" w14:textId="127A1848" w:rsidR="00A07CBB" w:rsidRPr="009D47EC" w:rsidRDefault="00A07CBB" w:rsidP="00A07CBB">
      <w:pPr>
        <w:rPr>
          <w:rFonts w:eastAsia="Malgun Gothic"/>
          <w:color w:val="000000"/>
          <w:szCs w:val="22"/>
          <w:lang w:eastAsia="ko-KR"/>
        </w:rPr>
      </w:pPr>
      <w:r w:rsidRPr="009D47EC">
        <w:rPr>
          <w:rFonts w:eastAsia="Malgun Gothic"/>
          <w:color w:val="000000"/>
          <w:szCs w:val="22"/>
          <w:lang w:eastAsia="ko-KR"/>
        </w:rPr>
        <w:t xml:space="preserve">NOTE </w:t>
      </w:r>
      <w:r w:rsidR="00D21318">
        <w:rPr>
          <w:rFonts w:eastAsia="Malgun Gothic"/>
          <w:color w:val="000000"/>
          <w:szCs w:val="22"/>
          <w:lang w:eastAsia="ko-KR"/>
        </w:rPr>
        <w:t>6</w:t>
      </w:r>
      <w:r w:rsidRPr="009D47EC">
        <w:rPr>
          <w:rStyle w:val="SC16323592"/>
          <w:sz w:val="22"/>
          <w:szCs w:val="22"/>
        </w:rPr>
        <w:t>—I</w:t>
      </w:r>
      <w:r w:rsidRPr="009D47EC">
        <w:rPr>
          <w:rFonts w:eastAsia="Malgun Gothic"/>
          <w:color w:val="000000"/>
          <w:szCs w:val="22"/>
          <w:lang w:eastAsia="ko-KR"/>
        </w:rPr>
        <w:t xml:space="preserve">n absence of an advertised mapping by the AP a default TID-to-link mapping is assumed unless an individual TID-to-link mapping is </w:t>
      </w:r>
      <w:r>
        <w:rPr>
          <w:rFonts w:eastAsia="Malgun Gothic"/>
          <w:color w:val="000000"/>
          <w:szCs w:val="22"/>
          <w:lang w:eastAsia="ko-KR"/>
        </w:rPr>
        <w:t xml:space="preserve">successfully </w:t>
      </w:r>
      <w:r w:rsidRPr="009D47EC">
        <w:rPr>
          <w:rFonts w:eastAsia="Malgun Gothic"/>
          <w:color w:val="000000"/>
          <w:szCs w:val="22"/>
          <w:lang w:eastAsia="ko-KR"/>
        </w:rPr>
        <w:t>negotiated.</w:t>
      </w:r>
    </w:p>
    <w:p w14:paraId="10783BAB" w14:textId="05B28BE5" w:rsidR="00A07CBB" w:rsidRPr="009D47EC" w:rsidRDefault="00A07CBB" w:rsidP="00A07CBB">
      <w:pPr>
        <w:rPr>
          <w:rFonts w:eastAsia="Malgun Gothic"/>
          <w:color w:val="000000"/>
          <w:szCs w:val="22"/>
          <w:lang w:eastAsia="ko-KR"/>
        </w:rPr>
      </w:pPr>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r w:rsidR="00D21318">
        <w:rPr>
          <w:rFonts w:eastAsia="Malgun Gothic"/>
          <w:color w:val="000000"/>
          <w:szCs w:val="22"/>
          <w:lang w:eastAsia="ko-KR"/>
        </w:rPr>
        <w:t>7</w:t>
      </w:r>
      <w:r w:rsidRPr="009D47EC">
        <w:rPr>
          <w:rStyle w:val="SC16323592"/>
          <w:sz w:val="22"/>
          <w:szCs w:val="22"/>
        </w:rPr>
        <w:t xml:space="preserve">—No </w:t>
      </w:r>
      <w:r>
        <w:rPr>
          <w:rStyle w:val="SC16323592"/>
          <w:sz w:val="22"/>
          <w:szCs w:val="22"/>
        </w:rPr>
        <w:t xml:space="preserve">TID-To-Link Mapping Request nor TID-To-Link Mapping Response </w:t>
      </w:r>
      <w:r w:rsidRPr="009D47EC">
        <w:rPr>
          <w:rStyle w:val="SC16323592"/>
          <w:sz w:val="22"/>
          <w:szCs w:val="22"/>
        </w:rPr>
        <w:t xml:space="preserve">frames are transmitted by non-AP STAs </w:t>
      </w:r>
      <w:r>
        <w:rPr>
          <w:rStyle w:val="SC16323592"/>
          <w:sz w:val="22"/>
          <w:szCs w:val="22"/>
        </w:rPr>
        <w:t xml:space="preserve">affiliated with the associated non-AP MLDs </w:t>
      </w:r>
      <w:r w:rsidRPr="009D47EC">
        <w:rPr>
          <w:rStyle w:val="SC16323592"/>
          <w:sz w:val="22"/>
          <w:szCs w:val="22"/>
        </w:rPr>
        <w:t xml:space="preserve">in response to an advertised TID-to-link mapping. </w:t>
      </w:r>
    </w:p>
    <w:p w14:paraId="6F95C18C" w14:textId="77777777" w:rsidR="00A07CBB" w:rsidRPr="009D47EC" w:rsidRDefault="00A07CBB" w:rsidP="00A07CBB">
      <w:pPr>
        <w:rPr>
          <w:rFonts w:eastAsia="Malgun Gothic"/>
          <w:color w:val="000000"/>
          <w:szCs w:val="22"/>
          <w:lang w:eastAsia="ko-KR"/>
        </w:rPr>
      </w:pPr>
    </w:p>
    <w:p w14:paraId="5F2F1211" w14:textId="77777777" w:rsidR="00A07CBB" w:rsidRPr="009214A3" w:rsidRDefault="00A07CBB" w:rsidP="00A07CBB">
      <w:pPr>
        <w:rPr>
          <w:rFonts w:eastAsia="Malgun Gothic"/>
          <w:color w:val="000000"/>
          <w:szCs w:val="22"/>
          <w:lang w:eastAsia="ko-KR"/>
        </w:rPr>
      </w:pPr>
    </w:p>
    <w:p w14:paraId="2BD4F9E8" w14:textId="659987BF" w:rsidR="00A07CBB" w:rsidRPr="009214A3" w:rsidRDefault="00A07CBB" w:rsidP="00A07CBB">
      <w:pPr>
        <w:rPr>
          <w:szCs w:val="22"/>
        </w:rPr>
      </w:pPr>
      <w:r w:rsidRPr="009214A3">
        <w:rPr>
          <w:rFonts w:eastAsia="Malgun Gothic"/>
          <w:color w:val="000000"/>
          <w:szCs w:val="22"/>
          <w:lang w:eastAsia="ko-KR"/>
        </w:rPr>
        <w:t xml:space="preserve">A non-AP MLD that is associated with an AP MLD that advertises a TID-to-link mapping may initiate a negotiation for a TID-to-link mapping that is </w:t>
      </w:r>
      <w:r w:rsidR="00112D2B">
        <w:rPr>
          <w:rFonts w:eastAsia="Malgun Gothic"/>
          <w:color w:val="000000"/>
          <w:szCs w:val="22"/>
          <w:lang w:eastAsia="ko-KR"/>
        </w:rPr>
        <w:t>different from the TID-to-link mapping</w:t>
      </w:r>
      <w:r w:rsidRPr="009214A3">
        <w:rPr>
          <w:rFonts w:eastAsia="Malgun Gothic"/>
          <w:color w:val="000000"/>
          <w:szCs w:val="22"/>
          <w:lang w:eastAsia="ko-KR"/>
        </w:rPr>
        <w:t xml:space="preserve"> established </w:t>
      </w:r>
      <w:r w:rsidR="00112D2B">
        <w:rPr>
          <w:rFonts w:eastAsia="Malgun Gothic"/>
          <w:color w:val="000000"/>
          <w:szCs w:val="22"/>
          <w:lang w:eastAsia="ko-KR"/>
        </w:rPr>
        <w:t xml:space="preserve">from the advertisement </w:t>
      </w:r>
      <w:r w:rsidRPr="009214A3">
        <w:rPr>
          <w:rFonts w:eastAsia="Malgun Gothic"/>
          <w:color w:val="000000"/>
          <w:szCs w:val="22"/>
          <w:lang w:eastAsia="ko-KR"/>
        </w:rPr>
        <w:t xml:space="preserve">as described in this section. Any MLD shall not initiate a negotiation for a TID-to-link mapping that maps </w:t>
      </w:r>
      <w:r>
        <w:rPr>
          <w:rFonts w:eastAsia="Malgun Gothic"/>
          <w:color w:val="000000"/>
          <w:szCs w:val="22"/>
          <w:lang w:eastAsia="ko-KR"/>
        </w:rPr>
        <w:t xml:space="preserve">a </w:t>
      </w:r>
      <w:r w:rsidRPr="009214A3">
        <w:rPr>
          <w:rFonts w:eastAsia="Malgun Gothic"/>
          <w:color w:val="000000"/>
          <w:szCs w:val="22"/>
          <w:lang w:eastAsia="ko-KR"/>
        </w:rPr>
        <w:t xml:space="preserve">TID to a link </w:t>
      </w:r>
      <w:r>
        <w:rPr>
          <w:rFonts w:eastAsia="Malgun Gothic"/>
          <w:color w:val="000000"/>
          <w:szCs w:val="22"/>
          <w:lang w:eastAsia="ko-KR"/>
        </w:rPr>
        <w:t xml:space="preserve">if the requested TID is not already mapped </w:t>
      </w:r>
      <w:r w:rsidRPr="009214A3">
        <w:rPr>
          <w:rFonts w:eastAsia="Malgun Gothic"/>
          <w:color w:val="000000"/>
          <w:szCs w:val="22"/>
          <w:lang w:eastAsia="ko-KR"/>
        </w:rPr>
        <w:t xml:space="preserve">to </w:t>
      </w:r>
      <w:r>
        <w:rPr>
          <w:rFonts w:eastAsia="Malgun Gothic"/>
          <w:color w:val="000000"/>
          <w:szCs w:val="22"/>
          <w:lang w:eastAsia="ko-KR"/>
        </w:rPr>
        <w:t>the link</w:t>
      </w:r>
      <w:r w:rsidRPr="009214A3">
        <w:rPr>
          <w:rFonts w:eastAsia="Malgun Gothic"/>
          <w:color w:val="000000"/>
          <w:szCs w:val="22"/>
          <w:lang w:eastAsia="ko-KR"/>
        </w:rPr>
        <w:t xml:space="preserve"> in the advertised TID-to-link mapping.</w:t>
      </w:r>
    </w:p>
    <w:p w14:paraId="50E4FC4F" w14:textId="77777777" w:rsidR="008E0D2F" w:rsidRPr="009214A3" w:rsidRDefault="008E0D2F" w:rsidP="008E0D2F">
      <w:pPr>
        <w:rPr>
          <w:szCs w:val="22"/>
        </w:rPr>
      </w:pPr>
    </w:p>
    <w:p w14:paraId="48673F40" w14:textId="77777777" w:rsidR="00701409" w:rsidRPr="008E0D2F" w:rsidRDefault="00701409" w:rsidP="00701409">
      <w:pPr>
        <w:rPr>
          <w:szCs w:val="22"/>
          <w:lang w:eastAsia="ja-JP"/>
        </w:rPr>
      </w:pPr>
    </w:p>
    <w:p w14:paraId="66F7F6A6" w14:textId="5C423EFF" w:rsidR="008E0D2F" w:rsidRPr="00B40EFC" w:rsidRDefault="008E0D2F" w:rsidP="008E0D2F">
      <w:pPr>
        <w:pStyle w:val="Heading3"/>
        <w:rPr>
          <w:szCs w:val="24"/>
        </w:rPr>
      </w:pPr>
      <w:r>
        <w:t>35.3.7</w:t>
      </w:r>
      <w:r w:rsidRPr="00B40EFC">
        <w:t>.1.</w:t>
      </w:r>
      <w:r w:rsidR="007F6418">
        <w:t>8</w:t>
      </w:r>
      <w:r w:rsidRPr="00B40EFC">
        <w:t xml:space="preserve"> </w:t>
      </w:r>
      <w:r>
        <w:t xml:space="preserve">Association Procedures for </w:t>
      </w:r>
      <w:r w:rsidRPr="00B40EFC">
        <w:t>TID-to-link mapping</w:t>
      </w:r>
    </w:p>
    <w:p w14:paraId="63176719" w14:textId="74F2B533" w:rsidR="00EF13ED" w:rsidRPr="00DF476D" w:rsidRDefault="00EF13ED" w:rsidP="00EF13ED">
      <w:proofErr w:type="spellStart"/>
      <w:r>
        <w:rPr>
          <w:rStyle w:val="Emphasis"/>
          <w:highlight w:val="yellow"/>
        </w:rPr>
        <w:t>T</w:t>
      </w:r>
      <w:r w:rsidRPr="00EE4FFA">
        <w:rPr>
          <w:rStyle w:val="Emphasis"/>
          <w:highlight w:val="yellow"/>
        </w:rPr>
        <w:t>Gbe</w:t>
      </w:r>
      <w:proofErr w:type="spellEnd"/>
      <w:r w:rsidRPr="00EE4FFA">
        <w:rPr>
          <w:rStyle w:val="Emphasis"/>
          <w:highlight w:val="yellow"/>
        </w:rPr>
        <w:t xml:space="preserve"> editor: </w:t>
      </w:r>
      <w:r>
        <w:rPr>
          <w:rStyle w:val="Emphasis"/>
        </w:rPr>
        <w:t xml:space="preserve">Modify section 35.3.7.1.8 as shown below </w:t>
      </w:r>
      <w:r w:rsidRPr="00527F6B">
        <w:rPr>
          <w:rStyle w:val="Emphasis"/>
          <w:b w:val="0"/>
          <w:bCs w:val="0"/>
        </w:rPr>
        <w:t>(#</w:t>
      </w:r>
      <w:r>
        <w:rPr>
          <w:rStyle w:val="Emphasis"/>
          <w:b w:val="0"/>
          <w:bCs w:val="0"/>
        </w:rPr>
        <w:t>14055</w:t>
      </w:r>
      <w:r w:rsidRPr="00527F6B">
        <w:rPr>
          <w:rStyle w:val="Emphasis"/>
          <w:b w:val="0"/>
          <w:bCs w:val="0"/>
        </w:rPr>
        <w:t>)</w:t>
      </w:r>
      <w:r>
        <w:rPr>
          <w:rStyle w:val="Emphasis"/>
        </w:rPr>
        <w:t>:</w:t>
      </w:r>
    </w:p>
    <w:p w14:paraId="5A5D6202" w14:textId="73BDDB94" w:rsidR="001D3918" w:rsidRDefault="001D3918" w:rsidP="009F2E0A">
      <w:pPr>
        <w:rPr>
          <w:rFonts w:eastAsia="Malgun Gothic"/>
          <w:color w:val="000000"/>
          <w:lang w:eastAsia="ko-KR"/>
        </w:rPr>
      </w:pPr>
    </w:p>
    <w:p w14:paraId="46D7473B" w14:textId="1DD444B6" w:rsidR="001D3918" w:rsidRDefault="00E75E1C" w:rsidP="001D3918">
      <w:r>
        <w:t>During a multi-link (re)setup procedure, a non-AP MLD may initiate a TID-to-link mapping negotiation by including the TID-to-link Mapping element in the (Re)Association Request frame if an AP MLD has indicated a support of TID-to-link mapping negotiation.</w:t>
      </w:r>
    </w:p>
    <w:p w14:paraId="735CC8B7" w14:textId="498D0313" w:rsidR="00E75E1C" w:rsidRDefault="00E75E1C" w:rsidP="001D3918"/>
    <w:p w14:paraId="475F7370" w14:textId="0CAC19DC" w:rsidR="00E75E1C" w:rsidRDefault="00E75E1C" w:rsidP="00E75E1C">
      <w:r>
        <w:t>After receiving the (Re)Association Request frame, the AP</w:t>
      </w:r>
    </w:p>
    <w:p w14:paraId="33DC615C" w14:textId="77777777" w:rsidR="00E75E1C" w:rsidRDefault="00E75E1C" w:rsidP="00E75E1C">
      <w:r>
        <w:t>MLD shall reply to the (Re)Association Request frame according to 11.3.5.3 (Authentication—destination</w:t>
      </w:r>
    </w:p>
    <w:p w14:paraId="288FDFD0" w14:textId="77777777" w:rsidR="00E75E1C" w:rsidRDefault="00E75E1C" w:rsidP="00E75E1C">
      <w:r>
        <w:t>STA or MLD), 11.3.5.5 (</w:t>
      </w:r>
      <w:proofErr w:type="spellStart"/>
      <w:r>
        <w:t>Deauthentication</w:t>
      </w:r>
      <w:proofErr w:type="spellEnd"/>
      <w:r>
        <w:t>—destination STA or MLD), and 35.3.5 (Multi-link (re)setup),</w:t>
      </w:r>
    </w:p>
    <w:p w14:paraId="3289FCCA" w14:textId="77777777" w:rsidR="00E75E1C" w:rsidRDefault="00E75E1C" w:rsidP="00E75E1C">
      <w:r>
        <w:t>and perform the following TID-to-link mapping negotiation procedure:</w:t>
      </w:r>
    </w:p>
    <w:p w14:paraId="39089CF2" w14:textId="207431A4" w:rsidR="00E75E1C" w:rsidRPr="00245C1C" w:rsidRDefault="00E75E1C" w:rsidP="0016510F">
      <w:r>
        <w:t>—</w:t>
      </w:r>
      <w:r>
        <w:tab/>
      </w:r>
      <w:r w:rsidRPr="005167A0">
        <w:rPr>
          <w:rFonts w:eastAsia="Malgun Gothic"/>
          <w:color w:val="000000"/>
          <w:lang w:eastAsia="ko-KR"/>
        </w:rPr>
        <w:t xml:space="preserve">Where the AP MLD advertises a TID-To-Link Mapping </w:t>
      </w:r>
      <w:r w:rsidR="007E205A">
        <w:rPr>
          <w:rFonts w:eastAsia="Malgun Gothic"/>
          <w:color w:val="000000"/>
          <w:lang w:eastAsia="ko-KR"/>
        </w:rPr>
        <w:t xml:space="preserve">that is already established </w:t>
      </w:r>
      <w:r w:rsidRPr="005167A0">
        <w:rPr>
          <w:rFonts w:eastAsia="Malgun Gothic"/>
          <w:color w:val="000000"/>
          <w:lang w:eastAsia="ko-KR"/>
        </w:rPr>
        <w:t xml:space="preserve">according to </w:t>
      </w:r>
      <w:r>
        <w:t>35.3.7</w:t>
      </w:r>
      <w:r w:rsidRPr="005167A0">
        <w:t>.1.</w:t>
      </w:r>
      <w:r w:rsidR="00BE287E">
        <w:t>7</w:t>
      </w:r>
      <w:r>
        <w:t>(</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Pr>
          <w:bCs/>
          <w:szCs w:val="22"/>
        </w:rPr>
        <w:t>)</w:t>
      </w:r>
      <w:r w:rsidRPr="005167A0">
        <w:t>, if the non-AP MLD</w:t>
      </w:r>
      <w:r w:rsidRPr="00555995">
        <w:t xml:space="preserve"> does not include </w:t>
      </w:r>
      <w:r>
        <w:t>at least one</w:t>
      </w:r>
      <w:r w:rsidRPr="00555995">
        <w:t xml:space="preserve"> TID-to-link Mapping Request element or requests a mapping that maps TIDs to a link </w:t>
      </w:r>
      <w:r>
        <w:t xml:space="preserve">in a direction </w:t>
      </w:r>
      <w:r w:rsidRPr="00555995">
        <w:t xml:space="preserve">that is not enabled in the advertised mapping, </w:t>
      </w:r>
      <w:r w:rsidRPr="00555995">
        <w:rPr>
          <w:rFonts w:eastAsia="Malgun Gothic"/>
          <w:color w:val="000000"/>
          <w:lang w:eastAsia="ko-KR"/>
        </w:rPr>
        <w:t xml:space="preserve">the AP shall </w:t>
      </w:r>
      <w:r>
        <w:rPr>
          <w:rFonts w:eastAsia="Malgun Gothic"/>
          <w:color w:val="000000"/>
          <w:lang w:eastAsia="ko-KR"/>
        </w:rPr>
        <w:t xml:space="preserve">include </w:t>
      </w:r>
      <w:r w:rsidRPr="00245C1C">
        <w:rPr>
          <w:rFonts w:eastAsia="Malgun Gothic"/>
          <w:color w:val="000000"/>
          <w:lang w:eastAsia="ko-KR"/>
        </w:rPr>
        <w:t>in the (Re)Association Response frame a TID-To-Link Mapping element</w:t>
      </w:r>
      <w:r w:rsidRPr="003D787F">
        <w:rPr>
          <w:rFonts w:eastAsia="Malgun Gothic"/>
          <w:color w:val="000000"/>
          <w:u w:val="single"/>
          <w:lang w:eastAsia="ko-KR"/>
        </w:rPr>
        <w:t xml:space="preserve"> </w:t>
      </w:r>
      <w:r>
        <w:t xml:space="preserve">with the Mapping Switch Time Present subfield equal to </w:t>
      </w:r>
      <w:r w:rsidRPr="00FB4945">
        <w:t>0</w:t>
      </w:r>
      <w:ins w:id="560" w:author="Pooya Monajemi (pmonajem)" w:date="2022-08-31T15:30:00Z">
        <w:r w:rsidR="00245C1C">
          <w:t xml:space="preserve">, the Priority subfield set to 1, </w:t>
        </w:r>
      </w:ins>
      <w:del w:id="561" w:author="Pooya Monajemi (pmonajem)" w:date="2022-08-31T15:30:00Z">
        <w:r w:rsidRPr="00FB4945" w:rsidDel="00245C1C">
          <w:delText xml:space="preserve"> </w:delText>
        </w:r>
      </w:del>
      <w:r w:rsidRPr="00FB4945">
        <w:t xml:space="preserve">and indicating the TID-to-link mapping that is advertised </w:t>
      </w:r>
      <w:r>
        <w:t xml:space="preserve">in Beacons </w:t>
      </w:r>
      <w:r w:rsidRPr="00FB4945">
        <w:t>for each of the links accepted in the association procedure</w:t>
      </w:r>
      <w:r w:rsidRPr="001D32DE">
        <w:t xml:space="preserve">. After the transmission of the </w:t>
      </w:r>
      <w:r w:rsidRPr="001D32DE">
        <w:rPr>
          <w:rFonts w:eastAsia="Malgun Gothic"/>
          <w:color w:val="000000"/>
          <w:u w:val="single"/>
          <w:lang w:eastAsia="ko-KR"/>
        </w:rPr>
        <w:t>(Re)</w:t>
      </w:r>
      <w:r w:rsidRPr="00245C1C">
        <w:rPr>
          <w:rFonts w:eastAsia="Malgun Gothic"/>
          <w:color w:val="000000"/>
          <w:lang w:eastAsia="ko-KR"/>
        </w:rPr>
        <w:t xml:space="preserve">Association Response frame the </w:t>
      </w:r>
      <w:r w:rsidRPr="00245C1C">
        <w:t xml:space="preserve">TID-to-link mapping included in that </w:t>
      </w:r>
      <w:r w:rsidRPr="00245C1C">
        <w:rPr>
          <w:rFonts w:eastAsia="Malgun Gothic"/>
          <w:color w:val="000000"/>
          <w:lang w:eastAsia="ko-KR"/>
        </w:rPr>
        <w:t xml:space="preserve">frame is established and shall be </w:t>
      </w:r>
      <w:r w:rsidRPr="00245C1C">
        <w:t>used during the association unless and until a new TID to link mapping is advertised or negotiated</w:t>
      </w:r>
      <w:r w:rsidRPr="00245C1C">
        <w:rPr>
          <w:rFonts w:eastAsia="Malgun Gothic"/>
          <w:color w:val="000000"/>
          <w:lang w:eastAsia="ko-KR"/>
        </w:rPr>
        <w:t>.</w:t>
      </w:r>
    </w:p>
    <w:p w14:paraId="38A9275F" w14:textId="6851F59D" w:rsidR="00F02CB4" w:rsidRPr="00245C1C" w:rsidRDefault="00F02CB4" w:rsidP="00F02CB4">
      <w:pPr>
        <w:rPr>
          <w:rFonts w:eastAsia="Malgun Gothic"/>
          <w:color w:val="000000"/>
          <w:lang w:eastAsia="ko-KR"/>
        </w:rPr>
      </w:pPr>
      <w:r w:rsidRPr="00245C1C">
        <w:t>—</w:t>
      </w:r>
      <w:r w:rsidRPr="00245C1C">
        <w:tab/>
      </w:r>
      <w:r w:rsidRPr="00245C1C">
        <w:rPr>
          <w:rFonts w:eastAsia="Malgun Gothic"/>
          <w:color w:val="000000"/>
          <w:lang w:eastAsia="ko-KR"/>
        </w:rPr>
        <w:t xml:space="preserve">Otherwise, if the AP MLD does not accept </w:t>
      </w:r>
      <w:r w:rsidR="00F0642D" w:rsidRPr="00245C1C">
        <w:rPr>
          <w:rFonts w:eastAsia="Malgun Gothic"/>
          <w:color w:val="000000"/>
          <w:lang w:eastAsia="ko-KR"/>
        </w:rPr>
        <w:t>an</w:t>
      </w:r>
      <w:r w:rsidRPr="00245C1C">
        <w:rPr>
          <w:rFonts w:eastAsia="Malgun Gothic"/>
          <w:color w:val="000000"/>
          <w:lang w:eastAsia="ko-KR"/>
        </w:rPr>
        <w:t xml:space="preserve"> individually requested TID-to-link mapping</w:t>
      </w:r>
      <w:r w:rsidR="00F0642D" w:rsidRPr="00245C1C">
        <w:rPr>
          <w:rFonts w:eastAsia="Malgun Gothic"/>
          <w:color w:val="000000"/>
          <w:lang w:eastAsia="ko-KR"/>
        </w:rPr>
        <w:t xml:space="preserve"> in an Association Request frame</w:t>
      </w:r>
      <w:r w:rsidRPr="00245C1C">
        <w:rPr>
          <w:rFonts w:eastAsia="Malgun Gothic"/>
          <w:color w:val="000000"/>
          <w:lang w:eastAsia="ko-KR"/>
        </w:rPr>
        <w:t xml:space="preserve">, the AP MLD shall indicate rejection of the proposed TID-to-link mapping by including in the (Re)Association Response frame the TID-to-link Mapping element that suggests a preferred TID-to-link mapping, and the default TID-to-link mapping remains established </w:t>
      </w:r>
      <w:r w:rsidRPr="00245C1C">
        <w:t>until a new TID to link mapping is advertised or negotiated</w:t>
      </w:r>
      <w:r w:rsidRPr="00245C1C">
        <w:rPr>
          <w:rFonts w:eastAsia="Malgun Gothic"/>
          <w:color w:val="000000"/>
          <w:lang w:eastAsia="ko-KR"/>
        </w:rPr>
        <w:t xml:space="preserve">. </w:t>
      </w:r>
    </w:p>
    <w:p w14:paraId="4C583091" w14:textId="74C829A6" w:rsidR="00F02CB4" w:rsidRDefault="00F02CB4" w:rsidP="00F02CB4">
      <w:pPr>
        <w:rPr>
          <w:lang w:eastAsia="ja-JP"/>
        </w:rPr>
      </w:pPr>
      <w:r w:rsidRPr="00555995">
        <w:rPr>
          <w:lang w:eastAsia="ja-JP"/>
        </w:rPr>
        <w:t xml:space="preserve">The AP MLD </w:t>
      </w:r>
      <w:r>
        <w:rPr>
          <w:lang w:eastAsia="ja-JP"/>
        </w:rPr>
        <w:t xml:space="preserve">that rejects a (Re)Association Request </w:t>
      </w:r>
      <w:r w:rsidRPr="00555995">
        <w:rPr>
          <w:lang w:eastAsia="ja-JP"/>
        </w:rPr>
        <w:t xml:space="preserve">may include a </w:t>
      </w:r>
      <w:r w:rsidRPr="00555995">
        <w:rPr>
          <w:rFonts w:eastAsia="Malgun Gothic"/>
          <w:color w:val="000000"/>
          <w:lang w:eastAsia="ko-KR"/>
        </w:rPr>
        <w:t>TID-to-link Mapping-related status code in the (Re)Association Response frame even if the non-AP MLD does not initiate a TID-to-link mapping</w:t>
      </w:r>
      <w:r>
        <w:rPr>
          <w:rFonts w:eastAsia="Malgun Gothic"/>
          <w:color w:val="000000"/>
          <w:lang w:eastAsia="ko-KR"/>
        </w:rPr>
        <w:t xml:space="preserve"> n</w:t>
      </w:r>
      <w:r w:rsidRPr="00555995">
        <w:rPr>
          <w:rFonts w:eastAsia="Malgun Gothic"/>
          <w:color w:val="000000"/>
          <w:lang w:eastAsia="ko-KR"/>
        </w:rPr>
        <w:t>egotiation. Status code</w:t>
      </w:r>
      <w:r w:rsidR="00357168">
        <w:rPr>
          <w:rFonts w:eastAsia="Malgun Gothic"/>
          <w:color w:val="000000"/>
          <w:lang w:eastAsia="ko-KR"/>
        </w:rPr>
        <w:t xml:space="preserve"> </w:t>
      </w:r>
      <w:r>
        <w:rPr>
          <w:lang w:eastAsia="ja-JP"/>
        </w:rPr>
        <w:t>134</w:t>
      </w:r>
      <w:r w:rsidRPr="00555995">
        <w:rPr>
          <w:lang w:eastAsia="ja-JP"/>
        </w:rPr>
        <w:t xml:space="preserve"> (</w:t>
      </w:r>
      <w:r w:rsidRPr="004B7B88">
        <w:rPr>
          <w:szCs w:val="22"/>
        </w:rPr>
        <w:t>PREFERRED_TID_TO_LINK_MAPPING_SUGGESTED</w:t>
      </w:r>
      <w:r w:rsidRPr="00555995">
        <w:rPr>
          <w:lang w:eastAsia="ja-JP"/>
        </w:rPr>
        <w:t>) may be used.</w:t>
      </w:r>
    </w:p>
    <w:p w14:paraId="6FA013B1" w14:textId="4168BB27" w:rsidR="00E75E1C" w:rsidRDefault="00E75E1C" w:rsidP="00A07CBB">
      <w:r>
        <w:lastRenderedPageBreak/>
        <w:t>— Otherwise, the AP MLD can accept the requested TID-to-link mapping in the TID-to-link Mapping element in</w:t>
      </w:r>
      <w:r w:rsidR="00A07CBB">
        <w:t xml:space="preserve"> </w:t>
      </w:r>
      <w:r>
        <w:t>the received (Re)Association Request frame only if it accepts the multi-link (re)setup for all links on</w:t>
      </w:r>
    </w:p>
    <w:p w14:paraId="5169F569" w14:textId="7243E51C" w:rsidR="00E75E1C" w:rsidRDefault="00E75E1C" w:rsidP="00A07CBB">
      <w:r>
        <w:t>which at least one TID is requested to be mapped. The AP MLD that accepts the requested TID-</w:t>
      </w:r>
      <w:proofErr w:type="spellStart"/>
      <w:r>
        <w:t>tolink</w:t>
      </w:r>
      <w:proofErr w:type="spellEnd"/>
      <w:r>
        <w:t xml:space="preserve"> mapping shall not include in the (Re)Association Response frame the TID-to-link Mapping</w:t>
      </w:r>
      <w:r w:rsidR="00A07CBB">
        <w:t xml:space="preserve"> </w:t>
      </w:r>
      <w:r>
        <w:t>element.</w:t>
      </w:r>
    </w:p>
    <w:p w14:paraId="22F61C88" w14:textId="6F12A67D" w:rsidR="00E75E1C" w:rsidRDefault="00E75E1C" w:rsidP="00A07CBB">
      <w:pPr>
        <w:rPr>
          <w:ins w:id="562" w:author="Pooya Monajemi (pmonajem)" w:date="2022-08-31T15:31:00Z"/>
        </w:rPr>
      </w:pPr>
    </w:p>
    <w:p w14:paraId="3989F036" w14:textId="40DA881E" w:rsidR="00245C1C" w:rsidRDefault="00245C1C" w:rsidP="00A07CBB">
      <w:ins w:id="563" w:author="Pooya Monajemi (pmonajem)" w:date="2022-08-31T15:31:00Z">
        <w:r>
          <w:t xml:space="preserve">An AP MLD shall not set the Priority subfield of the </w:t>
        </w:r>
      </w:ins>
      <w:ins w:id="564" w:author="Pooya Monajemi (pmonajem)" w:date="2022-08-31T15:32:00Z">
        <w:r w:rsidR="00513D09" w:rsidRPr="00245C1C">
          <w:rPr>
            <w:rFonts w:eastAsia="Malgun Gothic"/>
            <w:color w:val="000000"/>
            <w:lang w:eastAsia="ko-KR"/>
          </w:rPr>
          <w:t>TID-To-Link Mapping element</w:t>
        </w:r>
        <w:r w:rsidR="00513D09">
          <w:rPr>
            <w:rFonts w:eastAsia="Malgun Gothic"/>
            <w:color w:val="000000"/>
            <w:lang w:eastAsia="ko-KR"/>
          </w:rPr>
          <w:t xml:space="preserve"> to 1 when carried in a (Re) Association Response frame except as described in this subclause. </w:t>
        </w:r>
      </w:ins>
    </w:p>
    <w:p w14:paraId="6099C0D1" w14:textId="77777777" w:rsidR="00A07CBB" w:rsidRDefault="00A07CBB" w:rsidP="00A07CBB"/>
    <w:p w14:paraId="64D93429" w14:textId="3CE1CE6D" w:rsidR="00D85170" w:rsidRPr="001E2479" w:rsidRDefault="00E75E1C" w:rsidP="00EF13ED">
      <w:r>
        <w:t>NOTE 1—Whether the multi-link (re)setup is successful or not is independent from whether the TID-to-link mapping</w:t>
      </w:r>
      <w:r w:rsidR="00A07CBB">
        <w:t xml:space="preserve"> </w:t>
      </w:r>
      <w:r>
        <w:t>negotiation that is done jointly with the multi-link setup is successful or not. A multi-link (re)setup can be successful</w:t>
      </w:r>
      <w:r w:rsidR="00A07CBB">
        <w:t xml:space="preserve"> </w:t>
      </w:r>
      <w:r>
        <w:t>even if the TID-to-link mapping negotiation is not successful.</w:t>
      </w:r>
    </w:p>
    <w:sectPr w:rsidR="00D85170" w:rsidRPr="001E2479" w:rsidSect="00D85170">
      <w:headerReference w:type="default" r:id="rId17"/>
      <w:footerReference w:type="default" r:id="rId18"/>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68FCD" w14:textId="77777777" w:rsidR="003D041C" w:rsidRDefault="003D041C">
      <w:r>
        <w:separator/>
      </w:r>
    </w:p>
  </w:endnote>
  <w:endnote w:type="continuationSeparator" w:id="0">
    <w:p w14:paraId="26F85174" w14:textId="77777777" w:rsidR="003D041C" w:rsidRDefault="003D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000000">
    <w:pPr>
      <w:pStyle w:val="Foote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20E41">
        <w:t>Pooya Monajemi, Cisco Systems Inc.</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FF96" w14:textId="77777777" w:rsidR="003D041C" w:rsidRDefault="003D041C">
      <w:r>
        <w:separator/>
      </w:r>
    </w:p>
  </w:footnote>
  <w:footnote w:type="continuationSeparator" w:id="0">
    <w:p w14:paraId="5C97D055" w14:textId="77777777" w:rsidR="003D041C" w:rsidRDefault="003D0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325A6E70" w:rsidR="0029020B" w:rsidRDefault="00000000">
    <w:pPr>
      <w:pStyle w:val="Header"/>
      <w:tabs>
        <w:tab w:val="clear" w:pos="6480"/>
        <w:tab w:val="center" w:pos="4680"/>
        <w:tab w:val="right" w:pos="9360"/>
      </w:tabs>
    </w:pPr>
    <w:fldSimple w:instr=" KEYWORDS  \* MERGEFORMAT ">
      <w:r w:rsidR="00FB0FE5">
        <w:t>Sep 2022</w:t>
      </w:r>
    </w:fldSimple>
    <w:r w:rsidR="0029020B">
      <w:tab/>
    </w:r>
    <w:r w:rsidR="0029020B">
      <w:tab/>
    </w:r>
    <w:fldSimple w:instr=" TITLE  \* MERGEFORMAT ">
      <w:r w:rsidR="00FB0FE5">
        <w:t>doc.: IEEE 802.11-22/1509r2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D758C"/>
    <w:multiLevelType w:val="hybridMultilevel"/>
    <w:tmpl w:val="15F6FC0C"/>
    <w:lvl w:ilvl="0" w:tplc="9B1E657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241110">
    <w:abstractNumId w:val="13"/>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1"/>
  </w:num>
  <w:num w:numId="4" w16cid:durableId="1368408405">
    <w:abstractNumId w:val="2"/>
  </w:num>
  <w:num w:numId="5" w16cid:durableId="888302813">
    <w:abstractNumId w:val="14"/>
  </w:num>
  <w:num w:numId="6" w16cid:durableId="1507985353">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2"/>
  </w:num>
  <w:num w:numId="9" w16cid:durableId="1739357905">
    <w:abstractNumId w:val="6"/>
  </w:num>
  <w:num w:numId="10" w16cid:durableId="1917083282">
    <w:abstractNumId w:val="5"/>
  </w:num>
  <w:num w:numId="11" w16cid:durableId="1911690187">
    <w:abstractNumId w:val="16"/>
  </w:num>
  <w:num w:numId="12" w16cid:durableId="823132335">
    <w:abstractNumId w:val="15"/>
  </w:num>
  <w:num w:numId="13" w16cid:durableId="172258627">
    <w:abstractNumId w:val="18"/>
  </w:num>
  <w:num w:numId="14" w16cid:durableId="1671786219">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19"/>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1"/>
  </w:num>
  <w:num w:numId="33" w16cid:durableId="1495805695">
    <w:abstractNumId w:val="10"/>
  </w:num>
  <w:num w:numId="34" w16cid:durableId="1923100568">
    <w:abstractNumId w:val="8"/>
  </w:num>
  <w:num w:numId="35" w16cid:durableId="2014331676">
    <w:abstractNumId w:val="17"/>
  </w:num>
  <w:num w:numId="36" w16cid:durableId="1770587766">
    <w:abstractNumId w:val="9"/>
  </w:num>
  <w:num w:numId="37" w16cid:durableId="2050643709">
    <w:abstractNumId w:val="7"/>
  </w:num>
  <w:num w:numId="38" w16cid:durableId="175901136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294C"/>
    <w:rsid w:val="0001341A"/>
    <w:rsid w:val="00013EB8"/>
    <w:rsid w:val="00020390"/>
    <w:rsid w:val="000216B6"/>
    <w:rsid w:val="00021C5B"/>
    <w:rsid w:val="00021F96"/>
    <w:rsid w:val="00021FF7"/>
    <w:rsid w:val="00023EAB"/>
    <w:rsid w:val="0002540D"/>
    <w:rsid w:val="00030310"/>
    <w:rsid w:val="00041923"/>
    <w:rsid w:val="00045BE7"/>
    <w:rsid w:val="00046773"/>
    <w:rsid w:val="000471B1"/>
    <w:rsid w:val="000521B6"/>
    <w:rsid w:val="000524AB"/>
    <w:rsid w:val="00052BC7"/>
    <w:rsid w:val="00053C4A"/>
    <w:rsid w:val="000573CD"/>
    <w:rsid w:val="000609E6"/>
    <w:rsid w:val="00060E52"/>
    <w:rsid w:val="000621EA"/>
    <w:rsid w:val="00063114"/>
    <w:rsid w:val="000745A7"/>
    <w:rsid w:val="000769E3"/>
    <w:rsid w:val="00077AF6"/>
    <w:rsid w:val="000828C1"/>
    <w:rsid w:val="0008718B"/>
    <w:rsid w:val="0009029C"/>
    <w:rsid w:val="00093307"/>
    <w:rsid w:val="00096B85"/>
    <w:rsid w:val="000A16B4"/>
    <w:rsid w:val="000A2C9B"/>
    <w:rsid w:val="000A3C06"/>
    <w:rsid w:val="000A4464"/>
    <w:rsid w:val="000A76F2"/>
    <w:rsid w:val="000B0999"/>
    <w:rsid w:val="000B2464"/>
    <w:rsid w:val="000B637B"/>
    <w:rsid w:val="000C0FFA"/>
    <w:rsid w:val="000C2F70"/>
    <w:rsid w:val="000C4151"/>
    <w:rsid w:val="000C4D8E"/>
    <w:rsid w:val="000D0941"/>
    <w:rsid w:val="000D293E"/>
    <w:rsid w:val="000D3435"/>
    <w:rsid w:val="000D67D1"/>
    <w:rsid w:val="000D7DB6"/>
    <w:rsid w:val="000E4A51"/>
    <w:rsid w:val="000E7A8D"/>
    <w:rsid w:val="000E7B40"/>
    <w:rsid w:val="000F06EC"/>
    <w:rsid w:val="000F3630"/>
    <w:rsid w:val="000F3F1B"/>
    <w:rsid w:val="000F4D75"/>
    <w:rsid w:val="001008E9"/>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454A"/>
    <w:rsid w:val="001150F8"/>
    <w:rsid w:val="001178B3"/>
    <w:rsid w:val="00121E71"/>
    <w:rsid w:val="00121EBC"/>
    <w:rsid w:val="00121EBD"/>
    <w:rsid w:val="001238BB"/>
    <w:rsid w:val="00123BFC"/>
    <w:rsid w:val="00126AC9"/>
    <w:rsid w:val="00130F97"/>
    <w:rsid w:val="00132955"/>
    <w:rsid w:val="0013309D"/>
    <w:rsid w:val="0013334A"/>
    <w:rsid w:val="00133D94"/>
    <w:rsid w:val="00141F65"/>
    <w:rsid w:val="00142379"/>
    <w:rsid w:val="00142AF1"/>
    <w:rsid w:val="0014311E"/>
    <w:rsid w:val="00144544"/>
    <w:rsid w:val="00147C32"/>
    <w:rsid w:val="00150472"/>
    <w:rsid w:val="00151EFD"/>
    <w:rsid w:val="00153910"/>
    <w:rsid w:val="0015524E"/>
    <w:rsid w:val="001556D1"/>
    <w:rsid w:val="00161579"/>
    <w:rsid w:val="00162D4B"/>
    <w:rsid w:val="00163C30"/>
    <w:rsid w:val="0016510F"/>
    <w:rsid w:val="00170171"/>
    <w:rsid w:val="00170AF0"/>
    <w:rsid w:val="0017186B"/>
    <w:rsid w:val="00172FA9"/>
    <w:rsid w:val="0017442D"/>
    <w:rsid w:val="001770FE"/>
    <w:rsid w:val="001772B7"/>
    <w:rsid w:val="00180CB9"/>
    <w:rsid w:val="00185403"/>
    <w:rsid w:val="00185DAC"/>
    <w:rsid w:val="00193D9F"/>
    <w:rsid w:val="00196CD4"/>
    <w:rsid w:val="001A06AC"/>
    <w:rsid w:val="001A0A1A"/>
    <w:rsid w:val="001A2F0D"/>
    <w:rsid w:val="001A4EAF"/>
    <w:rsid w:val="001A5B3A"/>
    <w:rsid w:val="001A7AF6"/>
    <w:rsid w:val="001B0BBF"/>
    <w:rsid w:val="001B4FFA"/>
    <w:rsid w:val="001B5671"/>
    <w:rsid w:val="001B6596"/>
    <w:rsid w:val="001B6FA0"/>
    <w:rsid w:val="001C097A"/>
    <w:rsid w:val="001C1618"/>
    <w:rsid w:val="001C19D1"/>
    <w:rsid w:val="001C2625"/>
    <w:rsid w:val="001C599F"/>
    <w:rsid w:val="001C6F88"/>
    <w:rsid w:val="001D30E8"/>
    <w:rsid w:val="001D347F"/>
    <w:rsid w:val="001D3789"/>
    <w:rsid w:val="001D3918"/>
    <w:rsid w:val="001D5FCB"/>
    <w:rsid w:val="001D723B"/>
    <w:rsid w:val="001E2479"/>
    <w:rsid w:val="001F1AAB"/>
    <w:rsid w:val="001F4B8F"/>
    <w:rsid w:val="002048E3"/>
    <w:rsid w:val="00207AAE"/>
    <w:rsid w:val="00210758"/>
    <w:rsid w:val="00212F37"/>
    <w:rsid w:val="00216550"/>
    <w:rsid w:val="002169BA"/>
    <w:rsid w:val="0021725D"/>
    <w:rsid w:val="002175A7"/>
    <w:rsid w:val="002178AE"/>
    <w:rsid w:val="002275B3"/>
    <w:rsid w:val="00227E7E"/>
    <w:rsid w:val="002329E8"/>
    <w:rsid w:val="00236F4F"/>
    <w:rsid w:val="0024060C"/>
    <w:rsid w:val="00241D7C"/>
    <w:rsid w:val="00242694"/>
    <w:rsid w:val="00245C1C"/>
    <w:rsid w:val="002518CB"/>
    <w:rsid w:val="00252A97"/>
    <w:rsid w:val="00252EB0"/>
    <w:rsid w:val="0026057B"/>
    <w:rsid w:val="0026165F"/>
    <w:rsid w:val="0026235A"/>
    <w:rsid w:val="002623F5"/>
    <w:rsid w:val="002664BF"/>
    <w:rsid w:val="00271818"/>
    <w:rsid w:val="00272CB1"/>
    <w:rsid w:val="00272D52"/>
    <w:rsid w:val="002747C2"/>
    <w:rsid w:val="002755F6"/>
    <w:rsid w:val="00277B3C"/>
    <w:rsid w:val="00277BC3"/>
    <w:rsid w:val="00280E67"/>
    <w:rsid w:val="00283FAF"/>
    <w:rsid w:val="0029020B"/>
    <w:rsid w:val="002914EF"/>
    <w:rsid w:val="00292021"/>
    <w:rsid w:val="0029278C"/>
    <w:rsid w:val="002943A8"/>
    <w:rsid w:val="002A0F34"/>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2C16"/>
    <w:rsid w:val="002E3927"/>
    <w:rsid w:val="002E3BBA"/>
    <w:rsid w:val="002E6497"/>
    <w:rsid w:val="002E705E"/>
    <w:rsid w:val="002F294C"/>
    <w:rsid w:val="002F467E"/>
    <w:rsid w:val="00311A84"/>
    <w:rsid w:val="00312374"/>
    <w:rsid w:val="00313236"/>
    <w:rsid w:val="003138D6"/>
    <w:rsid w:val="003146F8"/>
    <w:rsid w:val="0031549C"/>
    <w:rsid w:val="003165C9"/>
    <w:rsid w:val="00325E7B"/>
    <w:rsid w:val="0033147E"/>
    <w:rsid w:val="00333B1E"/>
    <w:rsid w:val="00334B52"/>
    <w:rsid w:val="00335954"/>
    <w:rsid w:val="003361A4"/>
    <w:rsid w:val="00340682"/>
    <w:rsid w:val="00341D97"/>
    <w:rsid w:val="00344532"/>
    <w:rsid w:val="00344A4E"/>
    <w:rsid w:val="003453EF"/>
    <w:rsid w:val="00345906"/>
    <w:rsid w:val="00347E9C"/>
    <w:rsid w:val="0035001D"/>
    <w:rsid w:val="00351040"/>
    <w:rsid w:val="00351F70"/>
    <w:rsid w:val="00352524"/>
    <w:rsid w:val="00352859"/>
    <w:rsid w:val="00357168"/>
    <w:rsid w:val="00357AF5"/>
    <w:rsid w:val="0036051E"/>
    <w:rsid w:val="003643CC"/>
    <w:rsid w:val="003662D6"/>
    <w:rsid w:val="003715AE"/>
    <w:rsid w:val="00372454"/>
    <w:rsid w:val="0037660E"/>
    <w:rsid w:val="00376835"/>
    <w:rsid w:val="00376BCD"/>
    <w:rsid w:val="00377515"/>
    <w:rsid w:val="00377E20"/>
    <w:rsid w:val="00380589"/>
    <w:rsid w:val="00381A76"/>
    <w:rsid w:val="00381E13"/>
    <w:rsid w:val="00384F29"/>
    <w:rsid w:val="00387B3D"/>
    <w:rsid w:val="00390F6E"/>
    <w:rsid w:val="0039276B"/>
    <w:rsid w:val="00392D81"/>
    <w:rsid w:val="00393AFC"/>
    <w:rsid w:val="003A3C3C"/>
    <w:rsid w:val="003A419F"/>
    <w:rsid w:val="003A5F52"/>
    <w:rsid w:val="003A639A"/>
    <w:rsid w:val="003A7397"/>
    <w:rsid w:val="003B17CE"/>
    <w:rsid w:val="003B20A2"/>
    <w:rsid w:val="003B4A26"/>
    <w:rsid w:val="003B6FEA"/>
    <w:rsid w:val="003C0CA7"/>
    <w:rsid w:val="003C7A52"/>
    <w:rsid w:val="003C7B6F"/>
    <w:rsid w:val="003D041C"/>
    <w:rsid w:val="003D0A01"/>
    <w:rsid w:val="003E32FC"/>
    <w:rsid w:val="003E36FA"/>
    <w:rsid w:val="003E4BB3"/>
    <w:rsid w:val="003E53C7"/>
    <w:rsid w:val="003E55DA"/>
    <w:rsid w:val="003E755D"/>
    <w:rsid w:val="003F59D3"/>
    <w:rsid w:val="00401FCF"/>
    <w:rsid w:val="00403197"/>
    <w:rsid w:val="004033E4"/>
    <w:rsid w:val="004039D5"/>
    <w:rsid w:val="004041EA"/>
    <w:rsid w:val="004072B7"/>
    <w:rsid w:val="00407EDB"/>
    <w:rsid w:val="00411E04"/>
    <w:rsid w:val="0041399D"/>
    <w:rsid w:val="004144B1"/>
    <w:rsid w:val="0042609E"/>
    <w:rsid w:val="004272B9"/>
    <w:rsid w:val="004302B0"/>
    <w:rsid w:val="00430B5F"/>
    <w:rsid w:val="00432AF8"/>
    <w:rsid w:val="00442037"/>
    <w:rsid w:val="004464B7"/>
    <w:rsid w:val="004470AB"/>
    <w:rsid w:val="0045287D"/>
    <w:rsid w:val="00456381"/>
    <w:rsid w:val="0045774E"/>
    <w:rsid w:val="0046007A"/>
    <w:rsid w:val="00461BAB"/>
    <w:rsid w:val="00466D7C"/>
    <w:rsid w:val="0047197B"/>
    <w:rsid w:val="004744AE"/>
    <w:rsid w:val="00475F17"/>
    <w:rsid w:val="00480C5F"/>
    <w:rsid w:val="0048198D"/>
    <w:rsid w:val="0048498A"/>
    <w:rsid w:val="00486179"/>
    <w:rsid w:val="00492570"/>
    <w:rsid w:val="00492801"/>
    <w:rsid w:val="0049387B"/>
    <w:rsid w:val="004A248C"/>
    <w:rsid w:val="004A2BB6"/>
    <w:rsid w:val="004A3361"/>
    <w:rsid w:val="004A3678"/>
    <w:rsid w:val="004A3BA5"/>
    <w:rsid w:val="004A3D2D"/>
    <w:rsid w:val="004A7212"/>
    <w:rsid w:val="004A7AB8"/>
    <w:rsid w:val="004A7B93"/>
    <w:rsid w:val="004B064B"/>
    <w:rsid w:val="004B1D5F"/>
    <w:rsid w:val="004B62C2"/>
    <w:rsid w:val="004C0CC6"/>
    <w:rsid w:val="004C28AD"/>
    <w:rsid w:val="004C2B3E"/>
    <w:rsid w:val="004C615F"/>
    <w:rsid w:val="004D1DA6"/>
    <w:rsid w:val="004D2C0D"/>
    <w:rsid w:val="004D42B8"/>
    <w:rsid w:val="004D451A"/>
    <w:rsid w:val="004D4D56"/>
    <w:rsid w:val="004E1581"/>
    <w:rsid w:val="004E678F"/>
    <w:rsid w:val="004F2104"/>
    <w:rsid w:val="004F4FC2"/>
    <w:rsid w:val="004F6C69"/>
    <w:rsid w:val="004F6D9A"/>
    <w:rsid w:val="005028D0"/>
    <w:rsid w:val="00503E66"/>
    <w:rsid w:val="005067D8"/>
    <w:rsid w:val="0050734F"/>
    <w:rsid w:val="005120F9"/>
    <w:rsid w:val="00513184"/>
    <w:rsid w:val="005131B4"/>
    <w:rsid w:val="00513D09"/>
    <w:rsid w:val="00515873"/>
    <w:rsid w:val="005161FD"/>
    <w:rsid w:val="00516297"/>
    <w:rsid w:val="005176DE"/>
    <w:rsid w:val="005248E7"/>
    <w:rsid w:val="00525142"/>
    <w:rsid w:val="00527F6B"/>
    <w:rsid w:val="005304E5"/>
    <w:rsid w:val="00531546"/>
    <w:rsid w:val="00532819"/>
    <w:rsid w:val="00532A8B"/>
    <w:rsid w:val="00533E19"/>
    <w:rsid w:val="00535296"/>
    <w:rsid w:val="005368F7"/>
    <w:rsid w:val="00536DE8"/>
    <w:rsid w:val="00543636"/>
    <w:rsid w:val="00544FD8"/>
    <w:rsid w:val="005527F6"/>
    <w:rsid w:val="0055332D"/>
    <w:rsid w:val="00553C40"/>
    <w:rsid w:val="00553EFF"/>
    <w:rsid w:val="005548F1"/>
    <w:rsid w:val="0056026D"/>
    <w:rsid w:val="00561077"/>
    <w:rsid w:val="005618F9"/>
    <w:rsid w:val="00562C8F"/>
    <w:rsid w:val="0056587C"/>
    <w:rsid w:val="00566B22"/>
    <w:rsid w:val="00567A33"/>
    <w:rsid w:val="00575F0C"/>
    <w:rsid w:val="0057668C"/>
    <w:rsid w:val="00583208"/>
    <w:rsid w:val="005845CD"/>
    <w:rsid w:val="005864EE"/>
    <w:rsid w:val="00587088"/>
    <w:rsid w:val="00593B5C"/>
    <w:rsid w:val="005947D2"/>
    <w:rsid w:val="005971FA"/>
    <w:rsid w:val="005A0EC7"/>
    <w:rsid w:val="005A21ED"/>
    <w:rsid w:val="005A41E8"/>
    <w:rsid w:val="005A4D42"/>
    <w:rsid w:val="005A5D8A"/>
    <w:rsid w:val="005B2CFB"/>
    <w:rsid w:val="005C2B21"/>
    <w:rsid w:val="005C3A65"/>
    <w:rsid w:val="005C43A4"/>
    <w:rsid w:val="005C569E"/>
    <w:rsid w:val="005C5E8E"/>
    <w:rsid w:val="005D3650"/>
    <w:rsid w:val="005D503E"/>
    <w:rsid w:val="005D697B"/>
    <w:rsid w:val="005D6E07"/>
    <w:rsid w:val="005E221A"/>
    <w:rsid w:val="005E4B8E"/>
    <w:rsid w:val="005E5B54"/>
    <w:rsid w:val="005E6BD8"/>
    <w:rsid w:val="005E7107"/>
    <w:rsid w:val="005F0457"/>
    <w:rsid w:val="005F1046"/>
    <w:rsid w:val="005F7857"/>
    <w:rsid w:val="006020BF"/>
    <w:rsid w:val="0060350E"/>
    <w:rsid w:val="00603A60"/>
    <w:rsid w:val="006050ED"/>
    <w:rsid w:val="00611822"/>
    <w:rsid w:val="00612309"/>
    <w:rsid w:val="00615744"/>
    <w:rsid w:val="00615DCB"/>
    <w:rsid w:val="0062119A"/>
    <w:rsid w:val="00621733"/>
    <w:rsid w:val="0062440B"/>
    <w:rsid w:val="00626264"/>
    <w:rsid w:val="00626A65"/>
    <w:rsid w:val="00627A0B"/>
    <w:rsid w:val="00631298"/>
    <w:rsid w:val="006341DA"/>
    <w:rsid w:val="006348F9"/>
    <w:rsid w:val="00637464"/>
    <w:rsid w:val="00637B92"/>
    <w:rsid w:val="00641FFD"/>
    <w:rsid w:val="00643163"/>
    <w:rsid w:val="00644DDD"/>
    <w:rsid w:val="00645525"/>
    <w:rsid w:val="00645CA3"/>
    <w:rsid w:val="00645F48"/>
    <w:rsid w:val="00652817"/>
    <w:rsid w:val="006564D3"/>
    <w:rsid w:val="0066160F"/>
    <w:rsid w:val="00661A66"/>
    <w:rsid w:val="00666050"/>
    <w:rsid w:val="0066638E"/>
    <w:rsid w:val="006728BC"/>
    <w:rsid w:val="006738D4"/>
    <w:rsid w:val="006744A3"/>
    <w:rsid w:val="006748E4"/>
    <w:rsid w:val="006749C1"/>
    <w:rsid w:val="0067643C"/>
    <w:rsid w:val="0068044D"/>
    <w:rsid w:val="00683EDE"/>
    <w:rsid w:val="0068496F"/>
    <w:rsid w:val="00686DAD"/>
    <w:rsid w:val="0068783D"/>
    <w:rsid w:val="006909F9"/>
    <w:rsid w:val="006919D1"/>
    <w:rsid w:val="00692AA3"/>
    <w:rsid w:val="006932A3"/>
    <w:rsid w:val="006934A6"/>
    <w:rsid w:val="0069371F"/>
    <w:rsid w:val="006967B2"/>
    <w:rsid w:val="006A217F"/>
    <w:rsid w:val="006A4FBC"/>
    <w:rsid w:val="006A6950"/>
    <w:rsid w:val="006B4847"/>
    <w:rsid w:val="006B5FCE"/>
    <w:rsid w:val="006B695C"/>
    <w:rsid w:val="006B6FB7"/>
    <w:rsid w:val="006C0727"/>
    <w:rsid w:val="006C1532"/>
    <w:rsid w:val="006C19F5"/>
    <w:rsid w:val="006C5E15"/>
    <w:rsid w:val="006C750B"/>
    <w:rsid w:val="006C7D89"/>
    <w:rsid w:val="006D0888"/>
    <w:rsid w:val="006D12A3"/>
    <w:rsid w:val="006D3AFB"/>
    <w:rsid w:val="006D450F"/>
    <w:rsid w:val="006D5C91"/>
    <w:rsid w:val="006D79D1"/>
    <w:rsid w:val="006E145F"/>
    <w:rsid w:val="006E305B"/>
    <w:rsid w:val="006E79F2"/>
    <w:rsid w:val="006F0C5F"/>
    <w:rsid w:val="006F15BD"/>
    <w:rsid w:val="006F24DC"/>
    <w:rsid w:val="006F3D7F"/>
    <w:rsid w:val="006F4AA1"/>
    <w:rsid w:val="00701409"/>
    <w:rsid w:val="007030EB"/>
    <w:rsid w:val="00704ACE"/>
    <w:rsid w:val="00705E20"/>
    <w:rsid w:val="00707F1C"/>
    <w:rsid w:val="007106E3"/>
    <w:rsid w:val="00712230"/>
    <w:rsid w:val="00713B8A"/>
    <w:rsid w:val="00726858"/>
    <w:rsid w:val="00730F33"/>
    <w:rsid w:val="007312C0"/>
    <w:rsid w:val="00733008"/>
    <w:rsid w:val="007343AA"/>
    <w:rsid w:val="00735388"/>
    <w:rsid w:val="0073547D"/>
    <w:rsid w:val="00737A42"/>
    <w:rsid w:val="00737F45"/>
    <w:rsid w:val="00740440"/>
    <w:rsid w:val="00743732"/>
    <w:rsid w:val="00743DBC"/>
    <w:rsid w:val="00744333"/>
    <w:rsid w:val="00745147"/>
    <w:rsid w:val="00747BB0"/>
    <w:rsid w:val="00750187"/>
    <w:rsid w:val="007533E0"/>
    <w:rsid w:val="00756D41"/>
    <w:rsid w:val="00761CC2"/>
    <w:rsid w:val="00762E68"/>
    <w:rsid w:val="007641A5"/>
    <w:rsid w:val="00767B30"/>
    <w:rsid w:val="00770572"/>
    <w:rsid w:val="00770664"/>
    <w:rsid w:val="007714B9"/>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1645"/>
    <w:rsid w:val="007C2341"/>
    <w:rsid w:val="007C2C25"/>
    <w:rsid w:val="007C2CBE"/>
    <w:rsid w:val="007D2260"/>
    <w:rsid w:val="007D3A00"/>
    <w:rsid w:val="007D76C4"/>
    <w:rsid w:val="007E205A"/>
    <w:rsid w:val="007E4649"/>
    <w:rsid w:val="007E4C75"/>
    <w:rsid w:val="007E4CB0"/>
    <w:rsid w:val="007E4CFC"/>
    <w:rsid w:val="007E5119"/>
    <w:rsid w:val="007E54C0"/>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704"/>
    <w:rsid w:val="00824E48"/>
    <w:rsid w:val="00830F17"/>
    <w:rsid w:val="00831E0E"/>
    <w:rsid w:val="00832C99"/>
    <w:rsid w:val="00833C8E"/>
    <w:rsid w:val="00837849"/>
    <w:rsid w:val="00842B6B"/>
    <w:rsid w:val="00844816"/>
    <w:rsid w:val="00845470"/>
    <w:rsid w:val="00847739"/>
    <w:rsid w:val="00847E16"/>
    <w:rsid w:val="008509E7"/>
    <w:rsid w:val="00854003"/>
    <w:rsid w:val="00855F0F"/>
    <w:rsid w:val="008620BA"/>
    <w:rsid w:val="00871515"/>
    <w:rsid w:val="00873FBF"/>
    <w:rsid w:val="0087455B"/>
    <w:rsid w:val="0087530F"/>
    <w:rsid w:val="00875E88"/>
    <w:rsid w:val="00880436"/>
    <w:rsid w:val="00882AF8"/>
    <w:rsid w:val="00885A88"/>
    <w:rsid w:val="00887C59"/>
    <w:rsid w:val="008903B6"/>
    <w:rsid w:val="00892FE4"/>
    <w:rsid w:val="008955EB"/>
    <w:rsid w:val="008962A8"/>
    <w:rsid w:val="00896B35"/>
    <w:rsid w:val="008A199D"/>
    <w:rsid w:val="008A2828"/>
    <w:rsid w:val="008B0377"/>
    <w:rsid w:val="008B47ED"/>
    <w:rsid w:val="008C074B"/>
    <w:rsid w:val="008C54CF"/>
    <w:rsid w:val="008C74E5"/>
    <w:rsid w:val="008D11D6"/>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023E"/>
    <w:rsid w:val="00931779"/>
    <w:rsid w:val="0093300A"/>
    <w:rsid w:val="00934B07"/>
    <w:rsid w:val="0093781B"/>
    <w:rsid w:val="00937EDE"/>
    <w:rsid w:val="00940B62"/>
    <w:rsid w:val="009436D8"/>
    <w:rsid w:val="009456B8"/>
    <w:rsid w:val="009457F5"/>
    <w:rsid w:val="00945E1A"/>
    <w:rsid w:val="0095154B"/>
    <w:rsid w:val="00954D28"/>
    <w:rsid w:val="009604DE"/>
    <w:rsid w:val="00960D57"/>
    <w:rsid w:val="00961F9A"/>
    <w:rsid w:val="00966700"/>
    <w:rsid w:val="0096704E"/>
    <w:rsid w:val="009700D4"/>
    <w:rsid w:val="0097058C"/>
    <w:rsid w:val="00973B12"/>
    <w:rsid w:val="00973D9D"/>
    <w:rsid w:val="009816A3"/>
    <w:rsid w:val="00982865"/>
    <w:rsid w:val="00985004"/>
    <w:rsid w:val="00990F05"/>
    <w:rsid w:val="0099154E"/>
    <w:rsid w:val="00993C9D"/>
    <w:rsid w:val="009941C6"/>
    <w:rsid w:val="0099697F"/>
    <w:rsid w:val="00997D1C"/>
    <w:rsid w:val="009A22F8"/>
    <w:rsid w:val="009A2560"/>
    <w:rsid w:val="009A3706"/>
    <w:rsid w:val="009A65A8"/>
    <w:rsid w:val="009A7043"/>
    <w:rsid w:val="009A714F"/>
    <w:rsid w:val="009A758C"/>
    <w:rsid w:val="009B13A0"/>
    <w:rsid w:val="009B2720"/>
    <w:rsid w:val="009B5D03"/>
    <w:rsid w:val="009B6556"/>
    <w:rsid w:val="009B6A75"/>
    <w:rsid w:val="009B70C2"/>
    <w:rsid w:val="009B7FA1"/>
    <w:rsid w:val="009C3ACD"/>
    <w:rsid w:val="009D0117"/>
    <w:rsid w:val="009D198B"/>
    <w:rsid w:val="009D4507"/>
    <w:rsid w:val="009D47EC"/>
    <w:rsid w:val="009D5665"/>
    <w:rsid w:val="009D61C5"/>
    <w:rsid w:val="009E576D"/>
    <w:rsid w:val="009E5EC8"/>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17B67"/>
    <w:rsid w:val="00A214BC"/>
    <w:rsid w:val="00A2198B"/>
    <w:rsid w:val="00A23688"/>
    <w:rsid w:val="00A23C9A"/>
    <w:rsid w:val="00A24D74"/>
    <w:rsid w:val="00A2591A"/>
    <w:rsid w:val="00A264A3"/>
    <w:rsid w:val="00A27DF6"/>
    <w:rsid w:val="00A3254B"/>
    <w:rsid w:val="00A328AA"/>
    <w:rsid w:val="00A33760"/>
    <w:rsid w:val="00A35B54"/>
    <w:rsid w:val="00A51000"/>
    <w:rsid w:val="00A51B7A"/>
    <w:rsid w:val="00A52B5D"/>
    <w:rsid w:val="00A53346"/>
    <w:rsid w:val="00A5550D"/>
    <w:rsid w:val="00A577C8"/>
    <w:rsid w:val="00A62511"/>
    <w:rsid w:val="00A63522"/>
    <w:rsid w:val="00A65396"/>
    <w:rsid w:val="00A71DDB"/>
    <w:rsid w:val="00A723FC"/>
    <w:rsid w:val="00A72B6D"/>
    <w:rsid w:val="00A73CC4"/>
    <w:rsid w:val="00A7636D"/>
    <w:rsid w:val="00A806D6"/>
    <w:rsid w:val="00A845C9"/>
    <w:rsid w:val="00A85C25"/>
    <w:rsid w:val="00A86904"/>
    <w:rsid w:val="00A90683"/>
    <w:rsid w:val="00A9088E"/>
    <w:rsid w:val="00A908B1"/>
    <w:rsid w:val="00A972CB"/>
    <w:rsid w:val="00AA2D8A"/>
    <w:rsid w:val="00AA427C"/>
    <w:rsid w:val="00AA4B97"/>
    <w:rsid w:val="00AA6027"/>
    <w:rsid w:val="00AA6C45"/>
    <w:rsid w:val="00AB060C"/>
    <w:rsid w:val="00AB2725"/>
    <w:rsid w:val="00AB36CC"/>
    <w:rsid w:val="00AB3F5A"/>
    <w:rsid w:val="00AB40EA"/>
    <w:rsid w:val="00AB4F81"/>
    <w:rsid w:val="00AC3AD1"/>
    <w:rsid w:val="00AC7C8F"/>
    <w:rsid w:val="00AD0818"/>
    <w:rsid w:val="00AD11FD"/>
    <w:rsid w:val="00AD1D94"/>
    <w:rsid w:val="00AD3949"/>
    <w:rsid w:val="00AD6CBC"/>
    <w:rsid w:val="00AD7071"/>
    <w:rsid w:val="00AE217C"/>
    <w:rsid w:val="00AE3DB5"/>
    <w:rsid w:val="00AF0460"/>
    <w:rsid w:val="00AF15C4"/>
    <w:rsid w:val="00AF45C5"/>
    <w:rsid w:val="00AF60B0"/>
    <w:rsid w:val="00AF6127"/>
    <w:rsid w:val="00B0352F"/>
    <w:rsid w:val="00B07315"/>
    <w:rsid w:val="00B1537C"/>
    <w:rsid w:val="00B165A9"/>
    <w:rsid w:val="00B169FE"/>
    <w:rsid w:val="00B205CF"/>
    <w:rsid w:val="00B2126D"/>
    <w:rsid w:val="00B21F47"/>
    <w:rsid w:val="00B31089"/>
    <w:rsid w:val="00B346E2"/>
    <w:rsid w:val="00B34F65"/>
    <w:rsid w:val="00B35F9B"/>
    <w:rsid w:val="00B37260"/>
    <w:rsid w:val="00B416E6"/>
    <w:rsid w:val="00B47D35"/>
    <w:rsid w:val="00B47DC5"/>
    <w:rsid w:val="00B546C7"/>
    <w:rsid w:val="00B57DB7"/>
    <w:rsid w:val="00B57FB3"/>
    <w:rsid w:val="00B62BE0"/>
    <w:rsid w:val="00B64D0E"/>
    <w:rsid w:val="00B6682B"/>
    <w:rsid w:val="00B712B0"/>
    <w:rsid w:val="00B73593"/>
    <w:rsid w:val="00B73EC3"/>
    <w:rsid w:val="00B7603E"/>
    <w:rsid w:val="00B761FF"/>
    <w:rsid w:val="00B843C1"/>
    <w:rsid w:val="00B858E1"/>
    <w:rsid w:val="00B90D1D"/>
    <w:rsid w:val="00B93182"/>
    <w:rsid w:val="00B94729"/>
    <w:rsid w:val="00B961C9"/>
    <w:rsid w:val="00B96319"/>
    <w:rsid w:val="00BA13FC"/>
    <w:rsid w:val="00BA278B"/>
    <w:rsid w:val="00BA290C"/>
    <w:rsid w:val="00BA46A8"/>
    <w:rsid w:val="00BA665A"/>
    <w:rsid w:val="00BA7535"/>
    <w:rsid w:val="00BB2FFA"/>
    <w:rsid w:val="00BB4294"/>
    <w:rsid w:val="00BB444F"/>
    <w:rsid w:val="00BB61B5"/>
    <w:rsid w:val="00BC0C5A"/>
    <w:rsid w:val="00BC13B7"/>
    <w:rsid w:val="00BC276D"/>
    <w:rsid w:val="00BC4D72"/>
    <w:rsid w:val="00BC542A"/>
    <w:rsid w:val="00BC69C2"/>
    <w:rsid w:val="00BD26DB"/>
    <w:rsid w:val="00BD411C"/>
    <w:rsid w:val="00BD4507"/>
    <w:rsid w:val="00BD4556"/>
    <w:rsid w:val="00BD516A"/>
    <w:rsid w:val="00BD5282"/>
    <w:rsid w:val="00BD5BCC"/>
    <w:rsid w:val="00BD6A50"/>
    <w:rsid w:val="00BD7630"/>
    <w:rsid w:val="00BE1C11"/>
    <w:rsid w:val="00BE287E"/>
    <w:rsid w:val="00BE29C1"/>
    <w:rsid w:val="00BE4936"/>
    <w:rsid w:val="00BE68C2"/>
    <w:rsid w:val="00BE747C"/>
    <w:rsid w:val="00BF1FC1"/>
    <w:rsid w:val="00BF4C32"/>
    <w:rsid w:val="00C00494"/>
    <w:rsid w:val="00C037B8"/>
    <w:rsid w:val="00C04AE4"/>
    <w:rsid w:val="00C062EB"/>
    <w:rsid w:val="00C06995"/>
    <w:rsid w:val="00C06B0E"/>
    <w:rsid w:val="00C06C2C"/>
    <w:rsid w:val="00C07DDE"/>
    <w:rsid w:val="00C117F7"/>
    <w:rsid w:val="00C12CB5"/>
    <w:rsid w:val="00C135B2"/>
    <w:rsid w:val="00C137DE"/>
    <w:rsid w:val="00C1497A"/>
    <w:rsid w:val="00C1749B"/>
    <w:rsid w:val="00C218A0"/>
    <w:rsid w:val="00C228D3"/>
    <w:rsid w:val="00C2294C"/>
    <w:rsid w:val="00C30FFC"/>
    <w:rsid w:val="00C32B90"/>
    <w:rsid w:val="00C32E5A"/>
    <w:rsid w:val="00C32F80"/>
    <w:rsid w:val="00C334E1"/>
    <w:rsid w:val="00C35905"/>
    <w:rsid w:val="00C36B9A"/>
    <w:rsid w:val="00C37796"/>
    <w:rsid w:val="00C43EC6"/>
    <w:rsid w:val="00C44C05"/>
    <w:rsid w:val="00C4528E"/>
    <w:rsid w:val="00C45C88"/>
    <w:rsid w:val="00C46E3C"/>
    <w:rsid w:val="00C46ED0"/>
    <w:rsid w:val="00C50DC6"/>
    <w:rsid w:val="00C5177F"/>
    <w:rsid w:val="00C51819"/>
    <w:rsid w:val="00C54B77"/>
    <w:rsid w:val="00C55382"/>
    <w:rsid w:val="00C56006"/>
    <w:rsid w:val="00C56816"/>
    <w:rsid w:val="00C61901"/>
    <w:rsid w:val="00C64FB7"/>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0AF3"/>
    <w:rsid w:val="00CC22F1"/>
    <w:rsid w:val="00CC3F0A"/>
    <w:rsid w:val="00CC4F00"/>
    <w:rsid w:val="00CD1B77"/>
    <w:rsid w:val="00CD555E"/>
    <w:rsid w:val="00CD71A7"/>
    <w:rsid w:val="00CD7D5E"/>
    <w:rsid w:val="00CE7DCE"/>
    <w:rsid w:val="00CF0FE7"/>
    <w:rsid w:val="00CF25C0"/>
    <w:rsid w:val="00CF2B10"/>
    <w:rsid w:val="00CF3348"/>
    <w:rsid w:val="00CF3457"/>
    <w:rsid w:val="00CF53DB"/>
    <w:rsid w:val="00CF57DE"/>
    <w:rsid w:val="00CF6EAA"/>
    <w:rsid w:val="00D00196"/>
    <w:rsid w:val="00D0095C"/>
    <w:rsid w:val="00D02458"/>
    <w:rsid w:val="00D029F7"/>
    <w:rsid w:val="00D076A3"/>
    <w:rsid w:val="00D124DA"/>
    <w:rsid w:val="00D159CB"/>
    <w:rsid w:val="00D17622"/>
    <w:rsid w:val="00D21318"/>
    <w:rsid w:val="00D221CB"/>
    <w:rsid w:val="00D2318B"/>
    <w:rsid w:val="00D30C49"/>
    <w:rsid w:val="00D4052C"/>
    <w:rsid w:val="00D42F0A"/>
    <w:rsid w:val="00D44058"/>
    <w:rsid w:val="00D459BD"/>
    <w:rsid w:val="00D47960"/>
    <w:rsid w:val="00D511F7"/>
    <w:rsid w:val="00D6054B"/>
    <w:rsid w:val="00D60DBA"/>
    <w:rsid w:val="00D64064"/>
    <w:rsid w:val="00D64AF6"/>
    <w:rsid w:val="00D64C44"/>
    <w:rsid w:val="00D64DEB"/>
    <w:rsid w:val="00D667E3"/>
    <w:rsid w:val="00D67122"/>
    <w:rsid w:val="00D67736"/>
    <w:rsid w:val="00D7182E"/>
    <w:rsid w:val="00D72693"/>
    <w:rsid w:val="00D760B0"/>
    <w:rsid w:val="00D768C6"/>
    <w:rsid w:val="00D803CA"/>
    <w:rsid w:val="00D83F97"/>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5FBC"/>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0BD"/>
    <w:rsid w:val="00DD4A2C"/>
    <w:rsid w:val="00DD5EBE"/>
    <w:rsid w:val="00DE0E01"/>
    <w:rsid w:val="00DE132E"/>
    <w:rsid w:val="00DE2817"/>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2F0F"/>
    <w:rsid w:val="00E13DA5"/>
    <w:rsid w:val="00E1506B"/>
    <w:rsid w:val="00E15BFE"/>
    <w:rsid w:val="00E20170"/>
    <w:rsid w:val="00E23674"/>
    <w:rsid w:val="00E244A2"/>
    <w:rsid w:val="00E247BD"/>
    <w:rsid w:val="00E24885"/>
    <w:rsid w:val="00E24E8F"/>
    <w:rsid w:val="00E27A65"/>
    <w:rsid w:val="00E328C7"/>
    <w:rsid w:val="00E32D3D"/>
    <w:rsid w:val="00E338FD"/>
    <w:rsid w:val="00E3429F"/>
    <w:rsid w:val="00E34CC1"/>
    <w:rsid w:val="00E3775F"/>
    <w:rsid w:val="00E421F3"/>
    <w:rsid w:val="00E429C1"/>
    <w:rsid w:val="00E43EB7"/>
    <w:rsid w:val="00E50B1E"/>
    <w:rsid w:val="00E52CEF"/>
    <w:rsid w:val="00E52D8F"/>
    <w:rsid w:val="00E57EAD"/>
    <w:rsid w:val="00E6070E"/>
    <w:rsid w:val="00E61B8B"/>
    <w:rsid w:val="00E62C45"/>
    <w:rsid w:val="00E6624B"/>
    <w:rsid w:val="00E666B0"/>
    <w:rsid w:val="00E74663"/>
    <w:rsid w:val="00E74889"/>
    <w:rsid w:val="00E75E1C"/>
    <w:rsid w:val="00E76B7D"/>
    <w:rsid w:val="00E8358A"/>
    <w:rsid w:val="00E84E39"/>
    <w:rsid w:val="00E905B8"/>
    <w:rsid w:val="00E94696"/>
    <w:rsid w:val="00EA0098"/>
    <w:rsid w:val="00EA0774"/>
    <w:rsid w:val="00EA1D3F"/>
    <w:rsid w:val="00EA2E20"/>
    <w:rsid w:val="00EA75BB"/>
    <w:rsid w:val="00EB0AD4"/>
    <w:rsid w:val="00EB2114"/>
    <w:rsid w:val="00EB32F0"/>
    <w:rsid w:val="00EC152B"/>
    <w:rsid w:val="00EC3139"/>
    <w:rsid w:val="00EC4473"/>
    <w:rsid w:val="00EC526C"/>
    <w:rsid w:val="00ED3EEE"/>
    <w:rsid w:val="00ED4860"/>
    <w:rsid w:val="00ED617D"/>
    <w:rsid w:val="00EE1B28"/>
    <w:rsid w:val="00EE4CD1"/>
    <w:rsid w:val="00EE612D"/>
    <w:rsid w:val="00EE7260"/>
    <w:rsid w:val="00EF10A2"/>
    <w:rsid w:val="00EF13ED"/>
    <w:rsid w:val="00EF254B"/>
    <w:rsid w:val="00EF31D3"/>
    <w:rsid w:val="00EF47E8"/>
    <w:rsid w:val="00EF6E32"/>
    <w:rsid w:val="00EF7BF9"/>
    <w:rsid w:val="00F012F3"/>
    <w:rsid w:val="00F016BD"/>
    <w:rsid w:val="00F01B96"/>
    <w:rsid w:val="00F02CB4"/>
    <w:rsid w:val="00F03F26"/>
    <w:rsid w:val="00F04BD9"/>
    <w:rsid w:val="00F04CBD"/>
    <w:rsid w:val="00F0642D"/>
    <w:rsid w:val="00F1083B"/>
    <w:rsid w:val="00F166CC"/>
    <w:rsid w:val="00F2008F"/>
    <w:rsid w:val="00F24782"/>
    <w:rsid w:val="00F3081F"/>
    <w:rsid w:val="00F34D5A"/>
    <w:rsid w:val="00F358C3"/>
    <w:rsid w:val="00F40E41"/>
    <w:rsid w:val="00F43A7C"/>
    <w:rsid w:val="00F45793"/>
    <w:rsid w:val="00F511A2"/>
    <w:rsid w:val="00F5287A"/>
    <w:rsid w:val="00F53C81"/>
    <w:rsid w:val="00F55C9F"/>
    <w:rsid w:val="00F56EE4"/>
    <w:rsid w:val="00F57DCA"/>
    <w:rsid w:val="00F6568D"/>
    <w:rsid w:val="00F6691D"/>
    <w:rsid w:val="00F72A2A"/>
    <w:rsid w:val="00F74AA3"/>
    <w:rsid w:val="00F76BDB"/>
    <w:rsid w:val="00F77B74"/>
    <w:rsid w:val="00F850E5"/>
    <w:rsid w:val="00F90C1A"/>
    <w:rsid w:val="00F9403B"/>
    <w:rsid w:val="00FA0992"/>
    <w:rsid w:val="00FA1BF1"/>
    <w:rsid w:val="00FA2686"/>
    <w:rsid w:val="00FA4D54"/>
    <w:rsid w:val="00FA58A6"/>
    <w:rsid w:val="00FA6594"/>
    <w:rsid w:val="00FA6C1D"/>
    <w:rsid w:val="00FB01D5"/>
    <w:rsid w:val="00FB076A"/>
    <w:rsid w:val="00FB078B"/>
    <w:rsid w:val="00FB0FE5"/>
    <w:rsid w:val="00FB2E62"/>
    <w:rsid w:val="00FB3185"/>
    <w:rsid w:val="00FB4945"/>
    <w:rsid w:val="00FB534D"/>
    <w:rsid w:val="00FC0A20"/>
    <w:rsid w:val="00FC1137"/>
    <w:rsid w:val="00FC5D99"/>
    <w:rsid w:val="00FC5E21"/>
    <w:rsid w:val="00FD40A5"/>
    <w:rsid w:val="00FD4AE2"/>
    <w:rsid w:val="00FD5929"/>
    <w:rsid w:val="00FD6C26"/>
    <w:rsid w:val="00FD74C3"/>
    <w:rsid w:val="00FD7C09"/>
    <w:rsid w:val="00FE14A1"/>
    <w:rsid w:val="00FE1BE0"/>
    <w:rsid w:val="00FE2F65"/>
    <w:rsid w:val="00FF0013"/>
    <w:rsid w:val="00FF2DE7"/>
    <w:rsid w:val="00FF2EA7"/>
    <w:rsid w:val="00FF52AF"/>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D1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609">
      <w:bodyDiv w:val="1"/>
      <w:marLeft w:val="0"/>
      <w:marRight w:val="0"/>
      <w:marTop w:val="0"/>
      <w:marBottom w:val="0"/>
      <w:divBdr>
        <w:top w:val="none" w:sz="0" w:space="0" w:color="auto"/>
        <w:left w:val="none" w:sz="0" w:space="0" w:color="auto"/>
        <w:bottom w:val="none" w:sz="0" w:space="0" w:color="auto"/>
        <w:right w:val="none" w:sz="0" w:space="0" w:color="auto"/>
      </w:divBdr>
    </w:div>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46884186">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12671181">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67204662">
      <w:bodyDiv w:val="1"/>
      <w:marLeft w:val="0"/>
      <w:marRight w:val="0"/>
      <w:marTop w:val="0"/>
      <w:marBottom w:val="0"/>
      <w:divBdr>
        <w:top w:val="none" w:sz="0" w:space="0" w:color="auto"/>
        <w:left w:val="none" w:sz="0" w:space="0" w:color="auto"/>
        <w:bottom w:val="none" w:sz="0" w:space="0" w:color="auto"/>
        <w:right w:val="none" w:sz="0" w:space="0" w:color="auto"/>
      </w:divBdr>
    </w:div>
    <w:div w:id="276377937">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08176036">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11555747">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36401024">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73825238">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81495299">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066950110">
      <w:bodyDiv w:val="1"/>
      <w:marLeft w:val="0"/>
      <w:marRight w:val="0"/>
      <w:marTop w:val="0"/>
      <w:marBottom w:val="0"/>
      <w:divBdr>
        <w:top w:val="none" w:sz="0" w:space="0" w:color="auto"/>
        <w:left w:val="none" w:sz="0" w:space="0" w:color="auto"/>
        <w:bottom w:val="none" w:sz="0" w:space="0" w:color="auto"/>
        <w:right w:val="none" w:sz="0" w:space="0" w:color="auto"/>
      </w:divBdr>
    </w:div>
    <w:div w:id="1102840296">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0574833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394738473">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792672484">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1987996">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02794088">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monajem\Documents\Docs\IEEE%20802.11\11be\Source\TGbe_Cl_09.doc" TargetMode="External"/><Relationship Id="rId13" Type="http://schemas.openxmlformats.org/officeDocument/2006/relationships/hyperlink" Target="file:///C:\Users\pmonajem\Documents\Docs\IEEE%20802.11\11be\Source\TGbe_Cl_09.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pmonajem\Documents\Docs\IEEE%20802.11\11be\Source\TGbe_Cl_09.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pmonajem\Documents\Docs\IEEE%20802.11\11be\Source\TGbe_Cl_09.doc"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monajem\Documents\Docs\IEEE%20802.11\11be\Source\TGbe_Cl_09.doc" TargetMode="External"/><Relationship Id="rId5" Type="http://schemas.openxmlformats.org/officeDocument/2006/relationships/webSettings" Target="webSettings.xml"/><Relationship Id="rId15" Type="http://schemas.openxmlformats.org/officeDocument/2006/relationships/hyperlink" Target="file:///C:\Users\pmonajem\Documents\Docs\IEEE%20802.11\11be\Source\TGbe_Cl_09.doc" TargetMode="External"/><Relationship Id="rId10" Type="http://schemas.openxmlformats.org/officeDocument/2006/relationships/hyperlink" Target="file:///C:\Users\pmonajem\Documents\Docs\IEEE%20802.11\11be\Source\TGbe_Cl_09.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monajem\Documents\Docs\IEEE%20802.11\11be\Source\TGbe_Cl_09.doc" TargetMode="External"/><Relationship Id="rId14" Type="http://schemas.openxmlformats.org/officeDocument/2006/relationships/hyperlink" Target="file:///C:\Users\pmonajem\Documents\Docs\IEEE%20802.11\11be\Source\TGbe_Cl_09.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10852</TotalTime>
  <Pages>21</Pages>
  <Words>6789</Words>
  <Characters>38701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doc.: IEEE 802.11-22/1509r2</vt:lpstr>
    </vt:vector>
  </TitlesOfParts>
  <Company>Cisco Systems Incs.</Company>
  <LinksUpToDate>false</LinksUpToDate>
  <CharactersWithSpaces>45400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802.11-22/1509r2</dc:title>
  <dc:subject>Submission</dc:subject>
  <dc:creator>Pooya Monajemi (pmonajem)</dc:creator>
  <cp:keywords>Sep 2022</cp:keywords>
  <dc:description>Pooya Monajemi, Cisco Systems Inc.</dc:description>
  <cp:lastModifiedBy>Pooya Monajemi (pmonajem)</cp:lastModifiedBy>
  <cp:revision>343</cp:revision>
  <cp:lastPrinted>1900-01-01T08:00:00Z</cp:lastPrinted>
  <dcterms:created xsi:type="dcterms:W3CDTF">2022-03-10T23:38:00Z</dcterms:created>
  <dcterms:modified xsi:type="dcterms:W3CDTF">2022-09-15T20:43:00Z</dcterms:modified>
</cp:coreProperties>
</file>