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049BF9B3" w:rsidR="00CA09B2" w:rsidRDefault="00F511A2">
            <w:pPr>
              <w:pStyle w:val="T2"/>
            </w:pPr>
            <w:r>
              <w:t xml:space="preserve">TID to Link Mapping Priority </w:t>
            </w:r>
          </w:p>
        </w:tc>
      </w:tr>
      <w:tr w:rsidR="00CA09B2" w14:paraId="7B67CD85" w14:textId="77777777" w:rsidTr="007A6DD0">
        <w:trPr>
          <w:trHeight w:val="359"/>
          <w:jc w:val="center"/>
        </w:trPr>
        <w:tc>
          <w:tcPr>
            <w:tcW w:w="9670" w:type="dxa"/>
            <w:gridSpan w:val="5"/>
            <w:vAlign w:val="center"/>
          </w:tcPr>
          <w:p w14:paraId="4028E1B6" w14:textId="12A059B8" w:rsidR="00CA09B2" w:rsidRDefault="00CA09B2">
            <w:pPr>
              <w:pStyle w:val="T2"/>
              <w:ind w:left="0"/>
              <w:rPr>
                <w:sz w:val="20"/>
              </w:rPr>
            </w:pPr>
            <w:r>
              <w:rPr>
                <w:sz w:val="20"/>
              </w:rPr>
              <w:t>Date:</w:t>
            </w:r>
            <w:r>
              <w:rPr>
                <w:b w:val="0"/>
                <w:sz w:val="20"/>
              </w:rPr>
              <w:t xml:space="preserve">  </w:t>
            </w:r>
            <w:r w:rsidR="00C117F7">
              <w:rPr>
                <w:b w:val="0"/>
                <w:sz w:val="20"/>
              </w:rPr>
              <w:t>Sep</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1063DFDF" w:rsidR="000621EA" w:rsidRDefault="000621EA" w:rsidP="007A6DD0">
            <w:pPr>
              <w:pStyle w:val="T2"/>
              <w:spacing w:after="0"/>
              <w:ind w:left="0" w:right="0"/>
              <w:jc w:val="left"/>
              <w:rPr>
                <w:b w:val="0"/>
                <w:sz w:val="16"/>
                <w:szCs w:val="16"/>
              </w:rPr>
            </w:pPr>
            <w:r w:rsidRPr="000621EA">
              <w:rPr>
                <w:b w:val="0"/>
                <w:sz w:val="16"/>
                <w:szCs w:val="16"/>
              </w:rPr>
              <w:t>Kaiying.Lu@mediatek.com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0D6686F2">
                <wp:simplePos x="0" y="0"/>
                <wp:positionH relativeFrom="column">
                  <wp:posOffset>-60562</wp:posOffset>
                </wp:positionH>
                <wp:positionV relativeFrom="paragraph">
                  <wp:posOffset>620803</wp:posOffset>
                </wp:positionV>
                <wp:extent cx="5943600" cy="1235122"/>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5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1E927C05" w:rsidR="00E27A65" w:rsidRDefault="00E27A65" w:rsidP="00E27A65">
                            <w:pPr>
                              <w:jc w:val="both"/>
                            </w:pPr>
                            <w:r>
                              <w:t>The submission proposes text changes to resolve CID</w:t>
                            </w:r>
                            <w:r w:rsidR="00C30FFC">
                              <w:t xml:space="preserve"> 1405</w:t>
                            </w:r>
                            <w:r w:rsidR="00CC0AF3">
                              <w:t>5</w:t>
                            </w:r>
                            <w:r w:rsidR="00C30FFC">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75pt;margin-top:48.9pt;width:468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1E927C05" w:rsidR="00E27A65" w:rsidRDefault="00E27A65" w:rsidP="00E27A65">
                      <w:pPr>
                        <w:jc w:val="both"/>
                      </w:pPr>
                      <w:r>
                        <w:t>The submission proposes text changes to resolve CID</w:t>
                      </w:r>
                      <w:r w:rsidR="00C30FFC">
                        <w:t xml:space="preserve"> 1405</w:t>
                      </w:r>
                      <w:r w:rsidR="00CC0AF3">
                        <w:t>5</w:t>
                      </w:r>
                      <w:r w:rsidR="00C30FFC">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0BB8017F" w:rsidR="001E2479" w:rsidRPr="00D710B0" w:rsidRDefault="001E2479" w:rsidP="004B7B88">
            <w:r w:rsidRPr="00D710B0">
              <w:t>202</w:t>
            </w:r>
            <w:r w:rsidR="0096704E">
              <w:t>2</w:t>
            </w:r>
            <w:r w:rsidRPr="00D710B0">
              <w:t>-</w:t>
            </w:r>
            <w:r w:rsidR="005067D8">
              <w:t>0</w:t>
            </w:r>
            <w:r w:rsidR="00C117F7">
              <w:t>9</w:t>
            </w:r>
            <w:r w:rsidRPr="00D710B0">
              <w:t>-</w:t>
            </w:r>
            <w:r w:rsidR="0037660E">
              <w:t>0</w:t>
            </w:r>
            <w:r w:rsidR="00F012F3">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19"/>
        <w:gridCol w:w="1028"/>
        <w:gridCol w:w="2955"/>
        <w:gridCol w:w="1768"/>
        <w:gridCol w:w="198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3EE5BF85" w:rsidR="00513184" w:rsidRDefault="00513184" w:rsidP="00513184">
            <w:pPr>
              <w:spacing w:before="100" w:beforeAutospacing="1" w:after="100" w:afterAutospacing="1"/>
              <w:rPr>
                <w:rFonts w:ascii="Arial" w:hAnsi="Arial" w:cs="Arial"/>
                <w:sz w:val="18"/>
                <w:szCs w:val="18"/>
              </w:rPr>
            </w:pPr>
            <w:r>
              <w:t>1405</w:t>
            </w:r>
            <w:r w:rsidR="00C32B90">
              <w:t>5</w:t>
            </w:r>
          </w:p>
        </w:tc>
        <w:tc>
          <w:tcPr>
            <w:tcW w:w="1019"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1028"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55" w:type="dxa"/>
            <w:tcBorders>
              <w:top w:val="single" w:sz="4" w:space="0" w:color="000000"/>
              <w:left w:val="single" w:sz="4" w:space="0" w:color="000000"/>
              <w:bottom w:val="single" w:sz="4" w:space="0" w:color="000000"/>
              <w:right w:val="single" w:sz="4" w:space="0" w:color="000000"/>
            </w:tcBorders>
          </w:tcPr>
          <w:p w14:paraId="711DB742" w14:textId="13B5028A"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There are situations in which performing load balancing between links by an AP becomes vital to the operation of an 802.11 network. The spec needs an enforceable and flexible mechanism to perform load balancing between links</w:t>
            </w:r>
          </w:p>
        </w:tc>
        <w:tc>
          <w:tcPr>
            <w:tcW w:w="1768" w:type="dxa"/>
            <w:tcBorders>
              <w:top w:val="single" w:sz="4" w:space="0" w:color="000000"/>
              <w:left w:val="single" w:sz="4" w:space="0" w:color="000000"/>
              <w:bottom w:val="single" w:sz="4" w:space="0" w:color="000000"/>
              <w:right w:val="single" w:sz="4" w:space="0" w:color="000000"/>
            </w:tcBorders>
          </w:tcPr>
          <w:p w14:paraId="1C0C4256" w14:textId="6EDB8EF0"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Introduce a load balancing mechanism, preferably by extending TID to Link Mapping</w:t>
            </w:r>
          </w:p>
        </w:tc>
        <w:tc>
          <w:tcPr>
            <w:tcW w:w="1981" w:type="dxa"/>
            <w:tcBorders>
              <w:top w:val="single" w:sz="4" w:space="0" w:color="000000"/>
              <w:left w:val="single" w:sz="4" w:space="0" w:color="000000"/>
              <w:bottom w:val="single" w:sz="4" w:space="0" w:color="000000"/>
              <w:right w:val="single" w:sz="4" w:space="0" w:color="000000"/>
            </w:tcBorders>
          </w:tcPr>
          <w:p w14:paraId="1D598B53" w14:textId="49AE2C04"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proofErr w:type="gramStart"/>
            <w:r w:rsidR="00C32B90">
              <w:rPr>
                <w:rFonts w:ascii="Arial" w:hAnsi="Arial" w:cs="Arial"/>
                <w:sz w:val="18"/>
                <w:szCs w:val="18"/>
              </w:rPr>
              <w:t>XXX</w:t>
            </w:r>
            <w:r w:rsidR="00D124DA">
              <w:rPr>
                <w:rFonts w:ascii="Arial" w:hAnsi="Arial" w:cs="Arial"/>
                <w:sz w:val="18"/>
                <w:szCs w:val="18"/>
              </w:rPr>
              <w:t>[</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w:t>
            </w:r>
            <w:r w:rsidR="00C32B90">
              <w:rPr>
                <w:sz w:val="18"/>
                <w:szCs w:val="18"/>
              </w:rPr>
              <w:t>5</w:t>
            </w:r>
            <w:r>
              <w:rPr>
                <w:rFonts w:ascii="Arial" w:hAnsi="Arial" w:cs="Arial"/>
                <w:sz w:val="18"/>
                <w:szCs w:val="18"/>
              </w:rPr>
              <w:t>.</w:t>
            </w:r>
          </w:p>
        </w:tc>
      </w:tr>
    </w:tbl>
    <w:p w14:paraId="047A2C50" w14:textId="4393FECA" w:rsidR="005067D8" w:rsidRDefault="005067D8"/>
    <w:p w14:paraId="770258CD" w14:textId="77777777" w:rsidR="009456B8" w:rsidRDefault="009456B8" w:rsidP="00A23C9A">
      <w:pPr>
        <w:rPr>
          <w:rFonts w:ascii="Arial" w:hAnsi="Arial" w:cs="Arial"/>
          <w:b/>
          <w:bCs/>
          <w:sz w:val="26"/>
          <w:szCs w:val="24"/>
          <w:u w:val="single"/>
        </w:rPr>
      </w:pPr>
    </w:p>
    <w:p w14:paraId="484AAF7F" w14:textId="77777777" w:rsidR="009456B8" w:rsidRDefault="009456B8" w:rsidP="00A23C9A">
      <w:pPr>
        <w:rPr>
          <w:rFonts w:ascii="Arial" w:hAnsi="Arial" w:cs="Arial"/>
          <w:b/>
          <w:bCs/>
          <w:sz w:val="26"/>
          <w:szCs w:val="24"/>
          <w:u w:val="single"/>
        </w:rPr>
      </w:pPr>
    </w:p>
    <w:p w14:paraId="2A33F346" w14:textId="77777777" w:rsidR="009456B8" w:rsidRDefault="009456B8" w:rsidP="00A23C9A">
      <w:pPr>
        <w:rPr>
          <w:rFonts w:ascii="Arial" w:hAnsi="Arial" w:cs="Arial"/>
          <w:b/>
          <w:bCs/>
          <w:sz w:val="26"/>
          <w:szCs w:val="24"/>
          <w:u w:val="single"/>
        </w:rPr>
      </w:pPr>
    </w:p>
    <w:p w14:paraId="2AB1EE15" w14:textId="743B8395"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737108D" w14:textId="77777777" w:rsidR="001D347F" w:rsidRDefault="00DD40BD" w:rsidP="0037660E">
      <w:pPr>
        <w:rPr>
          <w:rFonts w:ascii="Arial" w:hAnsi="Arial" w:cs="Arial"/>
        </w:rPr>
      </w:pPr>
      <w:r>
        <w:rPr>
          <w:rFonts w:ascii="Arial" w:hAnsi="Arial" w:cs="Arial"/>
        </w:rPr>
        <w:t>This document addresses the problem of load balancing between different links of an AP MLD. To</w:t>
      </w:r>
      <w:r w:rsidRPr="00B6682B">
        <w:rPr>
          <w:rFonts w:ascii="Arial" w:hAnsi="Arial" w:cs="Arial"/>
        </w:rPr>
        <w:t xml:space="preserve"> mitigate excess collisions in high scale environments</w:t>
      </w:r>
      <w:r>
        <w:rPr>
          <w:rFonts w:ascii="Arial" w:hAnsi="Arial" w:cs="Arial"/>
        </w:rPr>
        <w:t xml:space="preserve"> with </w:t>
      </w:r>
      <w:proofErr w:type="gramStart"/>
      <w:r>
        <w:rPr>
          <w:rFonts w:ascii="Arial" w:hAnsi="Arial" w:cs="Arial"/>
        </w:rPr>
        <w:t>a large number of</w:t>
      </w:r>
      <w:proofErr w:type="gramEnd"/>
      <w:r>
        <w:rPr>
          <w:rFonts w:ascii="Arial" w:hAnsi="Arial" w:cs="Arial"/>
        </w:rPr>
        <w:t xml:space="preserve"> STAs contending, the AP must have a reliable mechanism to balance loads among its links. </w:t>
      </w:r>
    </w:p>
    <w:p w14:paraId="3E9EA58F" w14:textId="77777777" w:rsidR="001D347F" w:rsidRDefault="001D347F" w:rsidP="0037660E">
      <w:pPr>
        <w:rPr>
          <w:rFonts w:ascii="Arial" w:hAnsi="Arial" w:cs="Arial"/>
        </w:rPr>
      </w:pPr>
    </w:p>
    <w:p w14:paraId="39EC5C41" w14:textId="46D29936" w:rsidR="00973B12" w:rsidRDefault="0037660E" w:rsidP="001D347F">
      <w:pPr>
        <w:rPr>
          <w:rFonts w:ascii="Arial" w:hAnsi="Arial" w:cs="Arial"/>
        </w:rPr>
      </w:pPr>
      <w:r>
        <w:rPr>
          <w:rFonts w:ascii="Arial" w:hAnsi="Arial" w:cs="Arial"/>
        </w:rPr>
        <w:t>This contribution</w:t>
      </w:r>
      <w:r w:rsidR="00973B12">
        <w:rPr>
          <w:rFonts w:ascii="Arial" w:hAnsi="Arial" w:cs="Arial"/>
        </w:rPr>
        <w:t xml:space="preserve"> i</w:t>
      </w:r>
      <w:r w:rsidR="00973B12" w:rsidRPr="00973B12">
        <w:rPr>
          <w:rFonts w:ascii="Arial" w:hAnsi="Arial" w:cs="Arial"/>
        </w:rPr>
        <w:t>ntroduces</w:t>
      </w:r>
      <w:r w:rsidR="00973B12">
        <w:rPr>
          <w:rFonts w:ascii="Arial" w:hAnsi="Arial" w:cs="Arial"/>
        </w:rPr>
        <w:t>:</w:t>
      </w:r>
    </w:p>
    <w:p w14:paraId="23B136F9" w14:textId="49311ACC" w:rsidR="00973B12" w:rsidRPr="00973B12" w:rsidRDefault="00973B12"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A</w:t>
      </w:r>
      <w:r w:rsidR="0037660E" w:rsidRPr="00973B12">
        <w:rPr>
          <w:rFonts w:ascii="Arial" w:hAnsi="Arial" w:cs="Arial"/>
          <w:sz w:val="22"/>
          <w:szCs w:val="22"/>
        </w:rPr>
        <w:t xml:space="preserve"> priority level to </w:t>
      </w:r>
      <w:r w:rsidR="00DD40BD" w:rsidRPr="00973B12">
        <w:rPr>
          <w:rFonts w:ascii="Arial" w:hAnsi="Arial" w:cs="Arial"/>
          <w:sz w:val="22"/>
          <w:szCs w:val="22"/>
        </w:rPr>
        <w:t xml:space="preserve">TID to link mapping </w:t>
      </w:r>
      <w:r w:rsidR="0037660E" w:rsidRPr="00973B12">
        <w:rPr>
          <w:rFonts w:ascii="Arial" w:hAnsi="Arial" w:cs="Arial"/>
          <w:sz w:val="22"/>
          <w:szCs w:val="22"/>
        </w:rPr>
        <w:t>request frames</w:t>
      </w:r>
      <w:r w:rsidR="0031549C" w:rsidRPr="00973B12">
        <w:rPr>
          <w:rFonts w:ascii="Arial" w:hAnsi="Arial" w:cs="Arial"/>
          <w:sz w:val="22"/>
          <w:szCs w:val="22"/>
        </w:rPr>
        <w:t xml:space="preserve">, using which an AP can indicate the urgency of the request. </w:t>
      </w:r>
    </w:p>
    <w:p w14:paraId="0C3926B1" w14:textId="77777777" w:rsidR="00973B12" w:rsidRPr="00973B12" w:rsidRDefault="0031549C"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S</w:t>
      </w:r>
      <w:r w:rsidR="00DD40BD" w:rsidRPr="00973B12">
        <w:rPr>
          <w:rFonts w:ascii="Arial" w:hAnsi="Arial" w:cs="Arial"/>
          <w:sz w:val="22"/>
          <w:szCs w:val="22"/>
        </w:rPr>
        <w:t xml:space="preserve">pecific reason codes for the </w:t>
      </w:r>
      <w:r w:rsidRPr="00973B12">
        <w:rPr>
          <w:rFonts w:ascii="Arial" w:hAnsi="Arial" w:cs="Arial"/>
          <w:sz w:val="22"/>
          <w:szCs w:val="22"/>
        </w:rPr>
        <w:t>request are also introduced</w:t>
      </w:r>
      <w:r w:rsidR="001D347F" w:rsidRPr="00973B12">
        <w:rPr>
          <w:rFonts w:ascii="Arial" w:hAnsi="Arial" w:cs="Arial"/>
          <w:sz w:val="22"/>
          <w:szCs w:val="22"/>
        </w:rPr>
        <w:t xml:space="preserve"> for individual negotiation</w:t>
      </w:r>
      <w:r w:rsidR="00DD40BD" w:rsidRPr="00973B12">
        <w:rPr>
          <w:rFonts w:ascii="Arial" w:hAnsi="Arial" w:cs="Arial"/>
          <w:sz w:val="22"/>
          <w:szCs w:val="22"/>
        </w:rPr>
        <w:t xml:space="preserve">. </w:t>
      </w:r>
    </w:p>
    <w:p w14:paraId="13A8236F" w14:textId="333C2539" w:rsidR="00973B12" w:rsidRPr="00973B12" w:rsidRDefault="00DD40BD" w:rsidP="00973B12">
      <w:pPr>
        <w:pStyle w:val="ListParagraph"/>
        <w:numPr>
          <w:ilvl w:val="0"/>
          <w:numId w:val="38"/>
        </w:numPr>
        <w:ind w:leftChars="0"/>
        <w:rPr>
          <w:rFonts w:ascii="Arial" w:hAnsi="Arial" w:cs="Arial"/>
          <w:sz w:val="22"/>
          <w:szCs w:val="22"/>
        </w:rPr>
      </w:pPr>
      <w:proofErr w:type="gramStart"/>
      <w:r w:rsidRPr="00973B12">
        <w:rPr>
          <w:rFonts w:ascii="Arial" w:hAnsi="Arial" w:cs="Arial"/>
          <w:sz w:val="22"/>
          <w:szCs w:val="22"/>
        </w:rPr>
        <w:t>A period of time</w:t>
      </w:r>
      <w:proofErr w:type="gramEnd"/>
      <w:r w:rsidRPr="00973B12">
        <w:rPr>
          <w:rFonts w:ascii="Arial" w:hAnsi="Arial" w:cs="Arial"/>
          <w:sz w:val="22"/>
          <w:szCs w:val="22"/>
        </w:rPr>
        <w:t xml:space="preserve"> allocated to allow </w:t>
      </w:r>
      <w:r w:rsidR="0031549C" w:rsidRPr="00973B12">
        <w:rPr>
          <w:rFonts w:ascii="Arial" w:hAnsi="Arial" w:cs="Arial"/>
          <w:sz w:val="22"/>
          <w:szCs w:val="22"/>
        </w:rPr>
        <w:t xml:space="preserve">for acceptance of the request or </w:t>
      </w:r>
      <w:r w:rsidRPr="00973B12">
        <w:rPr>
          <w:rFonts w:ascii="Arial" w:hAnsi="Arial" w:cs="Arial"/>
          <w:sz w:val="22"/>
          <w:szCs w:val="22"/>
        </w:rPr>
        <w:t>negotiation of an alternate mapping in case the proposed mapping is undesirable</w:t>
      </w:r>
      <w:r w:rsidR="0031549C" w:rsidRPr="00973B12">
        <w:rPr>
          <w:rFonts w:ascii="Arial" w:hAnsi="Arial" w:cs="Arial"/>
          <w:sz w:val="22"/>
          <w:szCs w:val="22"/>
        </w:rPr>
        <w:t xml:space="preserve"> for the non-AP recipient of the request.</w:t>
      </w:r>
      <w:r w:rsidR="001D347F" w:rsidRPr="00973B12">
        <w:rPr>
          <w:rFonts w:ascii="Arial" w:hAnsi="Arial" w:cs="Arial"/>
          <w:sz w:val="22"/>
          <w:szCs w:val="22"/>
        </w:rPr>
        <w:t xml:space="preserve"> </w:t>
      </w:r>
    </w:p>
    <w:p w14:paraId="2AE92A15" w14:textId="5D94DF02" w:rsidR="001D347F" w:rsidRPr="00973B12" w:rsidRDefault="00973B12"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Methods for g</w:t>
      </w:r>
      <w:r w:rsidR="001D347F" w:rsidRPr="00973B12">
        <w:rPr>
          <w:rFonts w:ascii="Arial" w:hAnsi="Arial" w:cs="Arial"/>
          <w:sz w:val="22"/>
          <w:szCs w:val="22"/>
        </w:rPr>
        <w:t>roupcas</w:t>
      </w:r>
      <w:r w:rsidR="007E4CFC" w:rsidRPr="00973B12">
        <w:rPr>
          <w:rFonts w:ascii="Arial" w:hAnsi="Arial" w:cs="Arial"/>
          <w:sz w:val="22"/>
          <w:szCs w:val="22"/>
        </w:rPr>
        <w:t>t</w:t>
      </w:r>
      <w:r w:rsidR="001D347F" w:rsidRPr="00973B12">
        <w:rPr>
          <w:rFonts w:ascii="Arial" w:hAnsi="Arial" w:cs="Arial"/>
          <w:sz w:val="22"/>
          <w:szCs w:val="22"/>
        </w:rPr>
        <w:t xml:space="preserve"> initialization of the TID to link mapping negotiation </w:t>
      </w:r>
      <w:r w:rsidR="007E4CFC" w:rsidRPr="00973B12">
        <w:rPr>
          <w:rFonts w:ascii="Arial" w:hAnsi="Arial" w:cs="Arial"/>
          <w:sz w:val="22"/>
          <w:szCs w:val="22"/>
        </w:rPr>
        <w:t>through AID Bitmap element used in request frames or Beacon frames.</w:t>
      </w:r>
    </w:p>
    <w:p w14:paraId="391EB048" w14:textId="77777777" w:rsidR="00DD40BD" w:rsidRPr="00973B12" w:rsidRDefault="00DD40BD" w:rsidP="00A23C9A">
      <w:pPr>
        <w:rPr>
          <w:rFonts w:ascii="Arial" w:hAnsi="Arial" w:cs="Arial"/>
          <w:sz w:val="24"/>
          <w:szCs w:val="22"/>
        </w:rPr>
      </w:pP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3D008599" w14:textId="77777777" w:rsidR="00BA13FC" w:rsidRDefault="00BA13FC" w:rsidP="00BA13FC">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58120863" w14:textId="113D4ABB" w:rsidR="00BA13FC" w:rsidRDefault="00BA13FC" w:rsidP="00BA13FC">
      <w:pPr>
        <w:pStyle w:val="Default"/>
        <w:rPr>
          <w:rStyle w:val="Emphasis"/>
        </w:rPr>
      </w:pPr>
      <w:proofErr w:type="spellStart"/>
      <w:r>
        <w:rPr>
          <w:rStyle w:val="Emphasis"/>
          <w:i w:val="0"/>
          <w:iCs w:val="0"/>
          <w:highlight w:val="yellow"/>
        </w:rPr>
        <w:t>TGbe</w:t>
      </w:r>
      <w:proofErr w:type="spellEnd"/>
      <w:r>
        <w:rPr>
          <w:rStyle w:val="Emphasis"/>
          <w:i w:val="0"/>
          <w:iCs w:val="0"/>
          <w:highlight w:val="yellow"/>
        </w:rPr>
        <w:t xml:space="preserve"> editor: </w:t>
      </w:r>
      <w:r w:rsidR="001D347F">
        <w:rPr>
          <w:rStyle w:val="Emphasis"/>
          <w:i w:val="0"/>
          <w:iCs w:val="0"/>
        </w:rPr>
        <w:t>Modify</w:t>
      </w:r>
      <w:r>
        <w:rPr>
          <w:rStyle w:val="Emphasis"/>
          <w:i w:val="0"/>
          <w:iCs w:val="0"/>
        </w:rPr>
        <w:t xml:space="preserve"> one row </w:t>
      </w:r>
      <w:r w:rsidR="001D347F">
        <w:rPr>
          <w:rStyle w:val="Emphasis"/>
          <w:i w:val="0"/>
          <w:iCs w:val="0"/>
        </w:rPr>
        <w:t>in</w:t>
      </w:r>
      <w:r>
        <w:rPr>
          <w:rStyle w:val="Emphasis"/>
          <w:i w:val="0"/>
          <w:iCs w:val="0"/>
        </w:rPr>
        <w:t xml:space="preserve"> table 9-60 as follows (#1405</w:t>
      </w:r>
      <w:r w:rsidR="001D347F">
        <w:rPr>
          <w:rStyle w:val="Emphasis"/>
          <w:i w:val="0"/>
          <w:iCs w:val="0"/>
        </w:rPr>
        <w:t>5</w:t>
      </w:r>
      <w:r>
        <w:rPr>
          <w:rStyle w:val="Emphasis"/>
          <w:i w:val="0"/>
          <w:iCs w:val="0"/>
        </w:rPr>
        <w:t>):</w:t>
      </w:r>
    </w:p>
    <w:p w14:paraId="46D89495" w14:textId="77777777" w:rsidR="00BA13FC" w:rsidRDefault="00BA13FC" w:rsidP="00BA13FC">
      <w:pPr>
        <w:pStyle w:val="Default"/>
        <w:rPr>
          <w:rStyle w:val="Emphasis"/>
          <w:i w:val="0"/>
          <w:iCs w:val="0"/>
        </w:rPr>
      </w:pPr>
    </w:p>
    <w:p w14:paraId="7DC8F111" w14:textId="77777777" w:rsidR="00BA13FC" w:rsidRDefault="00BA13FC" w:rsidP="00BA13FC">
      <w:pPr>
        <w:pStyle w:val="BodyText"/>
        <w:tabs>
          <w:tab w:val="left" w:pos="1891"/>
        </w:tabs>
        <w:kinsoku w:val="0"/>
        <w:overflowPunct w:val="0"/>
        <w:spacing w:before="93" w:line="218" w:lineRule="exact"/>
        <w:ind w:left="256"/>
        <w:jc w:val="center"/>
        <w:rPr>
          <w:rFonts w:ascii="Arial" w:hAnsi="Arial" w:cs="Arial"/>
        </w:rPr>
      </w:pPr>
      <w:r>
        <w:rPr>
          <w:rFonts w:ascii="Arial" w:hAnsi="Arial" w:cs="Arial"/>
          <w:b/>
          <w:bCs/>
        </w:rPr>
        <w:t>Table</w:t>
      </w:r>
      <w:r>
        <w:rPr>
          <w:rFonts w:ascii="Arial" w:hAnsi="Arial" w:cs="Arial"/>
          <w:b/>
          <w:bCs/>
          <w:spacing w:val="-8"/>
        </w:rPr>
        <w:t xml:space="preserve"> </w:t>
      </w:r>
      <w:r>
        <w:rPr>
          <w:rFonts w:ascii="Arial" w:hAnsi="Arial" w:cs="Arial"/>
          <w:b/>
          <w:bCs/>
        </w:rPr>
        <w:t>9-60—Beacon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spacing w:val="43"/>
        </w:rPr>
        <w:t xml:space="preserve"> </w:t>
      </w:r>
      <w:r>
        <w:rPr>
          <w:rFonts w:ascii="Arial" w:hAnsi="Arial" w:cs="Arial"/>
          <w:b/>
          <w:bCs/>
          <w:i/>
          <w:iCs/>
        </w:rPr>
        <w:t>(continued)</w:t>
      </w:r>
    </w:p>
    <w:p w14:paraId="20D50A52" w14:textId="6BCAE807" w:rsidR="00BA13FC" w:rsidRDefault="00BA13FC" w:rsidP="00BA13FC">
      <w:pPr>
        <w:tabs>
          <w:tab w:val="left" w:pos="1741"/>
        </w:tabs>
      </w:pPr>
      <w:r>
        <w:rPr>
          <w:noProof/>
        </w:rPr>
        <mc:AlternateContent>
          <mc:Choice Requires="wps">
            <w:drawing>
              <wp:anchor distT="0" distB="0" distL="114300" distR="114300" simplePos="0" relativeHeight="251664896" behindDoc="0" locked="0" layoutInCell="0" allowOverlap="1" wp14:anchorId="3DCC342A" wp14:editId="65CA6EDF">
                <wp:simplePos x="0" y="0"/>
                <wp:positionH relativeFrom="page">
                  <wp:posOffset>1441450</wp:posOffset>
                </wp:positionH>
                <wp:positionV relativeFrom="paragraph">
                  <wp:posOffset>150495</wp:posOffset>
                </wp:positionV>
                <wp:extent cx="5026025" cy="41529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15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BA13FC" w14:paraId="60DEDC0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5DFA0D24" w14:textId="77777777" w:rsidR="00BA13FC" w:rsidRDefault="00BA13FC">
                                  <w:pPr>
                                    <w:pStyle w:val="TableParagraph"/>
                                    <w:kinsoku w:val="0"/>
                                    <w:overflowPunct w:val="0"/>
                                    <w:spacing w:before="76" w:line="254"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CD70EC5" w14:textId="77777777" w:rsidR="00BA13FC" w:rsidRDefault="00BA13FC">
                                  <w:pPr>
                                    <w:pStyle w:val="TableParagraph"/>
                                    <w:kinsoku w:val="0"/>
                                    <w:overflowPunct w:val="0"/>
                                    <w:spacing w:before="76" w:line="254"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15E7C99" w14:textId="77777777" w:rsidR="00BA13FC" w:rsidRDefault="00BA13FC">
                                  <w:pPr>
                                    <w:pStyle w:val="TableParagraph"/>
                                    <w:kinsoku w:val="0"/>
                                    <w:overflowPunct w:val="0"/>
                                    <w:spacing w:before="76" w:line="254" w:lineRule="auto"/>
                                    <w:ind w:left="2013" w:right="1989"/>
                                    <w:jc w:val="center"/>
                                    <w:rPr>
                                      <w:b/>
                                      <w:bCs/>
                                      <w:sz w:val="18"/>
                                      <w:szCs w:val="18"/>
                                    </w:rPr>
                                  </w:pPr>
                                  <w:r>
                                    <w:rPr>
                                      <w:b/>
                                      <w:bCs/>
                                      <w:sz w:val="18"/>
                                      <w:szCs w:val="18"/>
                                    </w:rPr>
                                    <w:t>Notes</w:t>
                                  </w:r>
                                </w:p>
                              </w:tc>
                            </w:tr>
                            <w:tr w:rsidR="00BA13FC" w14:paraId="1B101D4F"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0AC3908" w14:textId="77777777" w:rsidR="00BA13FC" w:rsidRDefault="00BA13FC">
                                  <w:pPr>
                                    <w:pStyle w:val="TableParagraph"/>
                                    <w:kinsoku w:val="0"/>
                                    <w:overflowPunct w:val="0"/>
                                    <w:spacing w:before="76" w:line="254"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hideMark/>
                                </w:tcPr>
                                <w:p w14:paraId="4A14DA19" w14:textId="77777777" w:rsidR="00BA13FC" w:rsidRDefault="00BA13FC">
                                  <w:pPr>
                                    <w:pStyle w:val="TableParagraph"/>
                                    <w:kinsoku w:val="0"/>
                                    <w:overflowPunct w:val="0"/>
                                    <w:spacing w:before="76" w:line="254"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hideMark/>
                                </w:tcPr>
                                <w:p w14:paraId="1CFFC408" w14:textId="77777777" w:rsidR="00BA13FC" w:rsidRDefault="00BA13FC">
                                  <w:pPr>
                                    <w:pStyle w:val="TableParagraph"/>
                                    <w:kinsoku w:val="0"/>
                                    <w:overflowPunct w:val="0"/>
                                    <w:spacing w:before="76" w:line="254"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BA13FC" w14:paraId="62D8161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54410E3B" w14:textId="77777777" w:rsidR="00BA13FC" w:rsidRDefault="00BA13FC">
                                  <w:pPr>
                                    <w:pStyle w:val="TableParagraph"/>
                                    <w:kinsoku w:val="0"/>
                                    <w:overflowPunct w:val="0"/>
                                    <w:spacing w:before="41" w:line="228"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5ECBBF8E" w14:textId="77777777" w:rsidR="00BA13FC" w:rsidRDefault="00BA13FC">
                                  <w:pPr>
                                    <w:pStyle w:val="TableParagraph"/>
                                    <w:kinsoku w:val="0"/>
                                    <w:overflowPunct w:val="0"/>
                                    <w:spacing w:before="36" w:line="254"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4980876C" w14:textId="77777777" w:rsidR="00BA13FC" w:rsidRDefault="00BA13FC">
                                  <w:pPr>
                                    <w:pStyle w:val="TableParagraph"/>
                                    <w:kinsoku w:val="0"/>
                                    <w:overflowPunct w:val="0"/>
                                    <w:spacing w:before="41" w:line="228"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BA13FC" w14:paraId="49A70E3F" w14:textId="77777777">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16D48B16" w14:textId="77777777" w:rsidR="00BA13FC" w:rsidRDefault="00BA13FC">
                                  <w:pPr>
                                    <w:pStyle w:val="TableParagraph"/>
                                    <w:kinsoku w:val="0"/>
                                    <w:overflowPunct w:val="0"/>
                                    <w:spacing w:before="54" w:line="228"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2E881D6" w14:textId="77777777" w:rsidR="00BA13FC" w:rsidRDefault="00BA13FC">
                                  <w:pPr>
                                    <w:pStyle w:val="TableParagraph"/>
                                    <w:kinsoku w:val="0"/>
                                    <w:overflowPunct w:val="0"/>
                                    <w:spacing w:before="49" w:line="254"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CC9ED72" w14:textId="77777777" w:rsidR="00BA13FC" w:rsidRDefault="00BA13FC">
                                  <w:pPr>
                                    <w:pStyle w:val="TableParagraph"/>
                                    <w:kinsoku w:val="0"/>
                                    <w:overflowPunct w:val="0"/>
                                    <w:spacing w:before="54" w:line="228"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BA13FC" w14:paraId="74313DB1" w14:textId="77777777">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8DA6CF1" w14:textId="77777777" w:rsidR="00BA13FC" w:rsidRDefault="00BA13FC">
                                  <w:pPr>
                                    <w:pStyle w:val="TableParagraph"/>
                                    <w:kinsoku w:val="0"/>
                                    <w:overflowPunct w:val="0"/>
                                    <w:spacing w:before="54" w:line="228"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hideMark/>
                                </w:tcPr>
                                <w:p w14:paraId="5E921C29" w14:textId="77777777" w:rsidR="00BA13FC" w:rsidRDefault="00BA13FC">
                                  <w:pPr>
                                    <w:pStyle w:val="TableParagraph"/>
                                    <w:kinsoku w:val="0"/>
                                    <w:overflowPunct w:val="0"/>
                                    <w:spacing w:before="49" w:line="254"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hideMark/>
                                </w:tcPr>
                                <w:p w14:paraId="264F3D18" w14:textId="77777777" w:rsidR="00BA13FC" w:rsidRDefault="00BA13FC">
                                  <w:pPr>
                                    <w:pStyle w:val="TableParagraph"/>
                                    <w:kinsoku w:val="0"/>
                                    <w:overflowPunct w:val="0"/>
                                    <w:spacing w:before="54" w:line="228" w:lineRule="auto"/>
                                    <w:ind w:left="117" w:right="128"/>
                                    <w:rPr>
                                      <w:sz w:val="18"/>
                                      <w:szCs w:val="18"/>
                                    </w:rPr>
                                  </w:pPr>
                                  <w:r>
                                    <w:rPr>
                                      <w:sz w:val="18"/>
                                      <w:szCs w:val="18"/>
                                    </w:rPr>
                                    <w:t>The Multi-Link Traffic Indication element is present if</w:t>
                                  </w:r>
                                </w:p>
                                <w:p w14:paraId="48E78049" w14:textId="77777777" w:rsidR="00BA13FC" w:rsidRDefault="00BA13FC">
                                  <w:pPr>
                                    <w:pStyle w:val="TableParagraph"/>
                                    <w:kinsoku w:val="0"/>
                                    <w:overflowPunct w:val="0"/>
                                    <w:spacing w:before="54" w:line="228" w:lineRule="auto"/>
                                    <w:ind w:left="117" w:right="128"/>
                                    <w:rPr>
                                      <w:sz w:val="18"/>
                                      <w:szCs w:val="18"/>
                                    </w:rPr>
                                  </w:pPr>
                                  <w:r>
                                    <w:rPr>
                                      <w:sz w:val="18"/>
                                      <w:szCs w:val="18"/>
                                    </w:rPr>
                                    <w:t xml:space="preserve">dot11MultiLinkTIMActivated is true; </w:t>
                                  </w:r>
                                  <w:proofErr w:type="gramStart"/>
                                  <w:r>
                                    <w:rPr>
                                      <w:sz w:val="18"/>
                                      <w:szCs w:val="18"/>
                                    </w:rPr>
                                    <w:t>otherwise</w:t>
                                  </w:r>
                                  <w:proofErr w:type="gramEnd"/>
                                  <w:r>
                                    <w:rPr>
                                      <w:sz w:val="18"/>
                                      <w:szCs w:val="18"/>
                                    </w:rPr>
                                    <w:t xml:space="preserve"> it is not present</w:t>
                                  </w:r>
                                </w:p>
                              </w:tc>
                            </w:tr>
                            <w:tr w:rsidR="00BA13FC" w14:paraId="3FEB8131" w14:textId="77777777">
                              <w:trPr>
                                <w:trHeight w:val="1992"/>
                              </w:trPr>
                              <w:tc>
                                <w:tcPr>
                                  <w:tcW w:w="1119" w:type="dxa"/>
                                  <w:tcBorders>
                                    <w:top w:val="single" w:sz="2" w:space="0" w:color="000000"/>
                                    <w:left w:val="single" w:sz="12" w:space="0" w:color="000000"/>
                                    <w:bottom w:val="single" w:sz="2" w:space="0" w:color="000000"/>
                                    <w:right w:val="single" w:sz="2" w:space="0" w:color="000000"/>
                                  </w:tcBorders>
                                  <w:hideMark/>
                                </w:tcPr>
                                <w:p w14:paraId="2018B2F4" w14:textId="77777777" w:rsidR="00BA13FC" w:rsidRDefault="00BA13FC">
                                  <w:pPr>
                                    <w:pStyle w:val="TableParagraph"/>
                                    <w:kinsoku w:val="0"/>
                                    <w:overflowPunct w:val="0"/>
                                    <w:spacing w:before="54" w:line="228"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p>
                              </w:tc>
                              <w:tc>
                                <w:tcPr>
                                  <w:tcW w:w="1757" w:type="dxa"/>
                                  <w:tcBorders>
                                    <w:top w:val="single" w:sz="2" w:space="0" w:color="000000"/>
                                    <w:left w:val="single" w:sz="2" w:space="0" w:color="000000"/>
                                    <w:bottom w:val="single" w:sz="2" w:space="0" w:color="000000"/>
                                    <w:right w:val="single" w:sz="2" w:space="0" w:color="000000"/>
                                  </w:tcBorders>
                                  <w:hideMark/>
                                </w:tcPr>
                                <w:p w14:paraId="6E95F3A9" w14:textId="77777777" w:rsidR="00BA13FC" w:rsidRDefault="00BA13FC">
                                  <w:pPr>
                                    <w:pStyle w:val="TableParagraph"/>
                                    <w:kinsoku w:val="0"/>
                                    <w:overflowPunct w:val="0"/>
                                    <w:spacing w:before="49" w:line="254" w:lineRule="auto"/>
                                    <w:ind w:left="130"/>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5001" w:type="dxa"/>
                                  <w:tcBorders>
                                    <w:top w:val="single" w:sz="2" w:space="0" w:color="000000"/>
                                    <w:left w:val="single" w:sz="2" w:space="0" w:color="000000"/>
                                    <w:bottom w:val="single" w:sz="2" w:space="0" w:color="000000"/>
                                    <w:right w:val="single" w:sz="12" w:space="0" w:color="000000"/>
                                  </w:tcBorders>
                                  <w:hideMark/>
                                </w:tcPr>
                                <w:p w14:paraId="09B17D01" w14:textId="7768933D" w:rsidR="00BA13FC" w:rsidRDefault="00BA13FC">
                                  <w:pPr>
                                    <w:pStyle w:val="TableParagraph"/>
                                    <w:kinsoku w:val="0"/>
                                    <w:overflowPunct w:val="0"/>
                                    <w:spacing w:before="54" w:line="228" w:lineRule="auto"/>
                                    <w:ind w:left="117" w:right="128"/>
                                    <w:rPr>
                                      <w:sz w:val="18"/>
                                      <w:szCs w:val="18"/>
                                    </w:rPr>
                                  </w:pPr>
                                  <w:r>
                                    <w:rPr>
                                      <w:sz w:val="18"/>
                                      <w:szCs w:val="18"/>
                                    </w:rPr>
                                    <w:t xml:space="preserve">One or two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elements</w:t>
                                  </w:r>
                                  <w:r>
                                    <w:rPr>
                                      <w:spacing w:val="-5"/>
                                      <w:sz w:val="18"/>
                                      <w:szCs w:val="18"/>
                                    </w:rPr>
                                    <w:t xml:space="preserve"> are</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dot11MultiLinkActivated and dot11TIDtoLinkMappingActivated are</w:t>
                                  </w:r>
                                  <w:r>
                                    <w:rPr>
                                      <w:spacing w:val="-1"/>
                                      <w:sz w:val="18"/>
                                      <w:szCs w:val="18"/>
                                    </w:rPr>
                                    <w:t xml:space="preserve"> </w:t>
                                  </w:r>
                                  <w:r>
                                    <w:rPr>
                                      <w:sz w:val="18"/>
                                      <w:szCs w:val="18"/>
                                    </w:rPr>
                                    <w:t>true;</w:t>
                                  </w:r>
                                  <w:r>
                                    <w:rPr>
                                      <w:spacing w:val="-2"/>
                                      <w:sz w:val="18"/>
                                      <w:szCs w:val="18"/>
                                    </w:rPr>
                                    <w:t xml:space="preserve"> </w:t>
                                  </w:r>
                                  <w:r>
                                    <w:rPr>
                                      <w:sz w:val="18"/>
                                      <w:szCs w:val="18"/>
                                    </w:rPr>
                                    <w:t xml:space="preserve">otherwise, none are present. </w:t>
                                  </w:r>
                                </w:p>
                                <w:p w14:paraId="0F36B607" w14:textId="77777777" w:rsidR="00BA13FC" w:rsidRDefault="00BA13FC">
                                  <w:pPr>
                                    <w:pStyle w:val="TableParagraph"/>
                                    <w:kinsoku w:val="0"/>
                                    <w:overflowPunct w:val="0"/>
                                    <w:spacing w:before="54" w:line="228" w:lineRule="auto"/>
                                    <w:ind w:left="117" w:right="128"/>
                                    <w:rPr>
                                      <w:ins w:id="0" w:author="Pooya Monajemi (pmonajem)" w:date="2022-08-31T21:23:00Z"/>
                                      <w:sz w:val="18"/>
                                      <w:szCs w:val="18"/>
                                    </w:rPr>
                                  </w:pPr>
                                  <w:r>
                                    <w:rPr>
                                      <w:sz w:val="18"/>
                                      <w:szCs w:val="18"/>
                                    </w:rPr>
                                    <w:t>If two TID-To-Link Mapping elements</w:t>
                                  </w:r>
                                  <w:r>
                                    <w:rPr>
                                      <w:spacing w:val="-5"/>
                                      <w:sz w:val="18"/>
                                      <w:szCs w:val="18"/>
                                    </w:rPr>
                                    <w:t xml:space="preserve"> </w:t>
                                  </w:r>
                                  <w:ins w:id="1" w:author="Pooya Monajemi (pmonajem)" w:date="2022-08-31T21:23:00Z">
                                    <w:r w:rsidR="00AD11FD">
                                      <w:rPr>
                                        <w:spacing w:val="-5"/>
                                        <w:sz w:val="18"/>
                                        <w:szCs w:val="18"/>
                                      </w:rPr>
                                      <w:t>that do not contain an AID Bitmap subelement</w:t>
                                    </w:r>
                                    <w:r w:rsidR="00AD11FD" w:rsidRPr="00814DFC">
                                      <w:rPr>
                                        <w:sz w:val="18"/>
                                        <w:szCs w:val="18"/>
                                      </w:rPr>
                                      <w:t xml:space="preserve"> </w:t>
                                    </w:r>
                                  </w:ins>
                                  <w:r>
                                    <w:rPr>
                                      <w:sz w:val="18"/>
                                      <w:szCs w:val="18"/>
                                    </w:rPr>
                                    <w:t>are present, the Mapping Switch Time subfield is present in one of the TID-To-Link Mapping elements and not present 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p>
                                <w:p w14:paraId="79154456" w14:textId="69C3D77A" w:rsidR="00AD11FD" w:rsidRDefault="00AD11FD">
                                  <w:pPr>
                                    <w:pStyle w:val="TableParagraph"/>
                                    <w:kinsoku w:val="0"/>
                                    <w:overflowPunct w:val="0"/>
                                    <w:spacing w:before="54" w:line="228" w:lineRule="auto"/>
                                    <w:ind w:left="117" w:right="128"/>
                                    <w:rPr>
                                      <w:sz w:val="18"/>
                                      <w:szCs w:val="18"/>
                                    </w:rPr>
                                  </w:pPr>
                                  <w:ins w:id="2" w:author="Pooya Monajemi (pmonajem)" w:date="2022-08-31T21:23: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subelement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Pr>
                                        <w:sz w:val="18"/>
                                        <w:szCs w:val="18"/>
                                      </w:rPr>
                                      <w:t xml:space="preserve"> and no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are present that do not contain an AID Bitmap subelement</w:t>
                                    </w:r>
                                    <w:r w:rsidRPr="00814DFC">
                                      <w:rPr>
                                        <w:sz w:val="18"/>
                                        <w:szCs w:val="18"/>
                                      </w:rPr>
                                      <w:t>.</w:t>
                                    </w:r>
                                  </w:ins>
                                </w:p>
                              </w:tc>
                            </w:tr>
                          </w:tbl>
                          <w:p w14:paraId="48C808A5" w14:textId="77777777" w:rsidR="00BA13FC" w:rsidRDefault="00BA13FC" w:rsidP="00BA13FC">
                            <w:pPr>
                              <w:pStyle w:val="BodyText"/>
                              <w:kinsoku w:val="0"/>
                              <w:overflowPunct w:val="0"/>
                              <w:rPr>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C342A" id="_x0000_t202" coordsize="21600,21600" o:spt="202" path="m,l,21600r21600,l21600,xe">
                <v:stroke joinstyle="miter"/>
                <v:path gradientshapeok="t" o:connecttype="rect"/>
              </v:shapetype>
              <v:shape id="Text Box 2" o:spid="_x0000_s1027" type="#_x0000_t202" style="position:absolute;margin-left:113.5pt;margin-top:11.85pt;width:395.75pt;height:32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BA13FC" w14:paraId="60DEDC0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5DFA0D24" w14:textId="77777777" w:rsidR="00BA13FC" w:rsidRDefault="00BA13FC">
                            <w:pPr>
                              <w:pStyle w:val="TableParagraph"/>
                              <w:kinsoku w:val="0"/>
                              <w:overflowPunct w:val="0"/>
                              <w:spacing w:before="76" w:line="254"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5CD70EC5" w14:textId="77777777" w:rsidR="00BA13FC" w:rsidRDefault="00BA13FC">
                            <w:pPr>
                              <w:pStyle w:val="TableParagraph"/>
                              <w:kinsoku w:val="0"/>
                              <w:overflowPunct w:val="0"/>
                              <w:spacing w:before="76" w:line="254"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15E7C99" w14:textId="77777777" w:rsidR="00BA13FC" w:rsidRDefault="00BA13FC">
                            <w:pPr>
                              <w:pStyle w:val="TableParagraph"/>
                              <w:kinsoku w:val="0"/>
                              <w:overflowPunct w:val="0"/>
                              <w:spacing w:before="76" w:line="254" w:lineRule="auto"/>
                              <w:ind w:left="2013" w:right="1989"/>
                              <w:jc w:val="center"/>
                              <w:rPr>
                                <w:b/>
                                <w:bCs/>
                                <w:sz w:val="18"/>
                                <w:szCs w:val="18"/>
                              </w:rPr>
                            </w:pPr>
                            <w:r>
                              <w:rPr>
                                <w:b/>
                                <w:bCs/>
                                <w:sz w:val="18"/>
                                <w:szCs w:val="18"/>
                              </w:rPr>
                              <w:t>Notes</w:t>
                            </w:r>
                          </w:p>
                        </w:tc>
                      </w:tr>
                      <w:tr w:rsidR="00BA13FC" w14:paraId="1B101D4F"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60AC3908" w14:textId="77777777" w:rsidR="00BA13FC" w:rsidRDefault="00BA13FC">
                            <w:pPr>
                              <w:pStyle w:val="TableParagraph"/>
                              <w:kinsoku w:val="0"/>
                              <w:overflowPunct w:val="0"/>
                              <w:spacing w:before="76" w:line="254"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hideMark/>
                          </w:tcPr>
                          <w:p w14:paraId="4A14DA19" w14:textId="77777777" w:rsidR="00BA13FC" w:rsidRDefault="00BA13FC">
                            <w:pPr>
                              <w:pStyle w:val="TableParagraph"/>
                              <w:kinsoku w:val="0"/>
                              <w:overflowPunct w:val="0"/>
                              <w:spacing w:before="76" w:line="254"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hideMark/>
                          </w:tcPr>
                          <w:p w14:paraId="1CFFC408" w14:textId="77777777" w:rsidR="00BA13FC" w:rsidRDefault="00BA13FC">
                            <w:pPr>
                              <w:pStyle w:val="TableParagraph"/>
                              <w:kinsoku w:val="0"/>
                              <w:overflowPunct w:val="0"/>
                              <w:spacing w:before="76" w:line="254"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BA13FC" w14:paraId="62D8161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54410E3B" w14:textId="77777777" w:rsidR="00BA13FC" w:rsidRDefault="00BA13FC">
                            <w:pPr>
                              <w:pStyle w:val="TableParagraph"/>
                              <w:kinsoku w:val="0"/>
                              <w:overflowPunct w:val="0"/>
                              <w:spacing w:before="41" w:line="228"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5ECBBF8E" w14:textId="77777777" w:rsidR="00BA13FC" w:rsidRDefault="00BA13FC">
                            <w:pPr>
                              <w:pStyle w:val="TableParagraph"/>
                              <w:kinsoku w:val="0"/>
                              <w:overflowPunct w:val="0"/>
                              <w:spacing w:before="36" w:line="254"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4980876C" w14:textId="77777777" w:rsidR="00BA13FC" w:rsidRDefault="00BA13FC">
                            <w:pPr>
                              <w:pStyle w:val="TableParagraph"/>
                              <w:kinsoku w:val="0"/>
                              <w:overflowPunct w:val="0"/>
                              <w:spacing w:before="41" w:line="228"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BA13FC" w14:paraId="49A70E3F" w14:textId="77777777">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16D48B16" w14:textId="77777777" w:rsidR="00BA13FC" w:rsidRDefault="00BA13FC">
                            <w:pPr>
                              <w:pStyle w:val="TableParagraph"/>
                              <w:kinsoku w:val="0"/>
                              <w:overflowPunct w:val="0"/>
                              <w:spacing w:before="54" w:line="228"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2E881D6" w14:textId="77777777" w:rsidR="00BA13FC" w:rsidRDefault="00BA13FC">
                            <w:pPr>
                              <w:pStyle w:val="TableParagraph"/>
                              <w:kinsoku w:val="0"/>
                              <w:overflowPunct w:val="0"/>
                              <w:spacing w:before="49" w:line="254"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CC9ED72" w14:textId="77777777" w:rsidR="00BA13FC" w:rsidRDefault="00BA13FC">
                            <w:pPr>
                              <w:pStyle w:val="TableParagraph"/>
                              <w:kinsoku w:val="0"/>
                              <w:overflowPunct w:val="0"/>
                              <w:spacing w:before="54" w:line="228"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BA13FC" w14:paraId="74313DB1" w14:textId="77777777">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8DA6CF1" w14:textId="77777777" w:rsidR="00BA13FC" w:rsidRDefault="00BA13FC">
                            <w:pPr>
                              <w:pStyle w:val="TableParagraph"/>
                              <w:kinsoku w:val="0"/>
                              <w:overflowPunct w:val="0"/>
                              <w:spacing w:before="54" w:line="228"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hideMark/>
                          </w:tcPr>
                          <w:p w14:paraId="5E921C29" w14:textId="77777777" w:rsidR="00BA13FC" w:rsidRDefault="00BA13FC">
                            <w:pPr>
                              <w:pStyle w:val="TableParagraph"/>
                              <w:kinsoku w:val="0"/>
                              <w:overflowPunct w:val="0"/>
                              <w:spacing w:before="49" w:line="254"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hideMark/>
                          </w:tcPr>
                          <w:p w14:paraId="264F3D18" w14:textId="77777777" w:rsidR="00BA13FC" w:rsidRDefault="00BA13FC">
                            <w:pPr>
                              <w:pStyle w:val="TableParagraph"/>
                              <w:kinsoku w:val="0"/>
                              <w:overflowPunct w:val="0"/>
                              <w:spacing w:before="54" w:line="228" w:lineRule="auto"/>
                              <w:ind w:left="117" w:right="128"/>
                              <w:rPr>
                                <w:sz w:val="18"/>
                                <w:szCs w:val="18"/>
                              </w:rPr>
                            </w:pPr>
                            <w:r>
                              <w:rPr>
                                <w:sz w:val="18"/>
                                <w:szCs w:val="18"/>
                              </w:rPr>
                              <w:t>The Multi-Link Traffic Indication element is present if</w:t>
                            </w:r>
                          </w:p>
                          <w:p w14:paraId="48E78049" w14:textId="77777777" w:rsidR="00BA13FC" w:rsidRDefault="00BA13FC">
                            <w:pPr>
                              <w:pStyle w:val="TableParagraph"/>
                              <w:kinsoku w:val="0"/>
                              <w:overflowPunct w:val="0"/>
                              <w:spacing w:before="54" w:line="228" w:lineRule="auto"/>
                              <w:ind w:left="117" w:right="128"/>
                              <w:rPr>
                                <w:sz w:val="18"/>
                                <w:szCs w:val="18"/>
                              </w:rPr>
                            </w:pPr>
                            <w:r>
                              <w:rPr>
                                <w:sz w:val="18"/>
                                <w:szCs w:val="18"/>
                              </w:rPr>
                              <w:t xml:space="preserve">dot11MultiLinkTIMActivated is true; </w:t>
                            </w:r>
                            <w:proofErr w:type="gramStart"/>
                            <w:r>
                              <w:rPr>
                                <w:sz w:val="18"/>
                                <w:szCs w:val="18"/>
                              </w:rPr>
                              <w:t>otherwise</w:t>
                            </w:r>
                            <w:proofErr w:type="gramEnd"/>
                            <w:r>
                              <w:rPr>
                                <w:sz w:val="18"/>
                                <w:szCs w:val="18"/>
                              </w:rPr>
                              <w:t xml:space="preserve"> it is not present</w:t>
                            </w:r>
                          </w:p>
                        </w:tc>
                      </w:tr>
                      <w:tr w:rsidR="00BA13FC" w14:paraId="3FEB8131" w14:textId="77777777">
                        <w:trPr>
                          <w:trHeight w:val="1992"/>
                        </w:trPr>
                        <w:tc>
                          <w:tcPr>
                            <w:tcW w:w="1119" w:type="dxa"/>
                            <w:tcBorders>
                              <w:top w:val="single" w:sz="2" w:space="0" w:color="000000"/>
                              <w:left w:val="single" w:sz="12" w:space="0" w:color="000000"/>
                              <w:bottom w:val="single" w:sz="2" w:space="0" w:color="000000"/>
                              <w:right w:val="single" w:sz="2" w:space="0" w:color="000000"/>
                            </w:tcBorders>
                            <w:hideMark/>
                          </w:tcPr>
                          <w:p w14:paraId="2018B2F4" w14:textId="77777777" w:rsidR="00BA13FC" w:rsidRDefault="00BA13FC">
                            <w:pPr>
                              <w:pStyle w:val="TableParagraph"/>
                              <w:kinsoku w:val="0"/>
                              <w:overflowPunct w:val="0"/>
                              <w:spacing w:before="54" w:line="228"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p>
                        </w:tc>
                        <w:tc>
                          <w:tcPr>
                            <w:tcW w:w="1757" w:type="dxa"/>
                            <w:tcBorders>
                              <w:top w:val="single" w:sz="2" w:space="0" w:color="000000"/>
                              <w:left w:val="single" w:sz="2" w:space="0" w:color="000000"/>
                              <w:bottom w:val="single" w:sz="2" w:space="0" w:color="000000"/>
                              <w:right w:val="single" w:sz="2" w:space="0" w:color="000000"/>
                            </w:tcBorders>
                            <w:hideMark/>
                          </w:tcPr>
                          <w:p w14:paraId="6E95F3A9" w14:textId="77777777" w:rsidR="00BA13FC" w:rsidRDefault="00BA13FC">
                            <w:pPr>
                              <w:pStyle w:val="TableParagraph"/>
                              <w:kinsoku w:val="0"/>
                              <w:overflowPunct w:val="0"/>
                              <w:spacing w:before="49" w:line="254" w:lineRule="auto"/>
                              <w:ind w:left="130"/>
                              <w:rPr>
                                <w:sz w:val="18"/>
                                <w:szCs w:val="18"/>
                              </w:rPr>
                            </w:pPr>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p>
                        </w:tc>
                        <w:tc>
                          <w:tcPr>
                            <w:tcW w:w="5001" w:type="dxa"/>
                            <w:tcBorders>
                              <w:top w:val="single" w:sz="2" w:space="0" w:color="000000"/>
                              <w:left w:val="single" w:sz="2" w:space="0" w:color="000000"/>
                              <w:bottom w:val="single" w:sz="2" w:space="0" w:color="000000"/>
                              <w:right w:val="single" w:sz="12" w:space="0" w:color="000000"/>
                            </w:tcBorders>
                            <w:hideMark/>
                          </w:tcPr>
                          <w:p w14:paraId="09B17D01" w14:textId="7768933D" w:rsidR="00BA13FC" w:rsidRDefault="00BA13FC">
                            <w:pPr>
                              <w:pStyle w:val="TableParagraph"/>
                              <w:kinsoku w:val="0"/>
                              <w:overflowPunct w:val="0"/>
                              <w:spacing w:before="54" w:line="228" w:lineRule="auto"/>
                              <w:ind w:left="117" w:right="128"/>
                              <w:rPr>
                                <w:sz w:val="18"/>
                                <w:szCs w:val="18"/>
                              </w:rPr>
                            </w:pPr>
                            <w:r>
                              <w:rPr>
                                <w:sz w:val="18"/>
                                <w:szCs w:val="18"/>
                              </w:rPr>
                              <w:t xml:space="preserve">One or two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elements</w:t>
                            </w:r>
                            <w:r>
                              <w:rPr>
                                <w:spacing w:val="-5"/>
                                <w:sz w:val="18"/>
                                <w:szCs w:val="18"/>
                              </w:rPr>
                              <w:t xml:space="preserve"> are</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dot11MultiLinkActivated and dot11TIDtoLinkMappingActivated are</w:t>
                            </w:r>
                            <w:r>
                              <w:rPr>
                                <w:spacing w:val="-1"/>
                                <w:sz w:val="18"/>
                                <w:szCs w:val="18"/>
                              </w:rPr>
                              <w:t xml:space="preserve"> </w:t>
                            </w:r>
                            <w:r>
                              <w:rPr>
                                <w:sz w:val="18"/>
                                <w:szCs w:val="18"/>
                              </w:rPr>
                              <w:t>true;</w:t>
                            </w:r>
                            <w:r>
                              <w:rPr>
                                <w:spacing w:val="-2"/>
                                <w:sz w:val="18"/>
                                <w:szCs w:val="18"/>
                              </w:rPr>
                              <w:t xml:space="preserve"> </w:t>
                            </w:r>
                            <w:r>
                              <w:rPr>
                                <w:sz w:val="18"/>
                                <w:szCs w:val="18"/>
                              </w:rPr>
                              <w:t xml:space="preserve">otherwise, none are present. </w:t>
                            </w:r>
                          </w:p>
                          <w:p w14:paraId="0F36B607" w14:textId="77777777" w:rsidR="00BA13FC" w:rsidRDefault="00BA13FC">
                            <w:pPr>
                              <w:pStyle w:val="TableParagraph"/>
                              <w:kinsoku w:val="0"/>
                              <w:overflowPunct w:val="0"/>
                              <w:spacing w:before="54" w:line="228" w:lineRule="auto"/>
                              <w:ind w:left="117" w:right="128"/>
                              <w:rPr>
                                <w:ins w:id="3" w:author="Pooya Monajemi (pmonajem)" w:date="2022-08-31T21:23:00Z"/>
                                <w:sz w:val="18"/>
                                <w:szCs w:val="18"/>
                              </w:rPr>
                            </w:pPr>
                            <w:r>
                              <w:rPr>
                                <w:sz w:val="18"/>
                                <w:szCs w:val="18"/>
                              </w:rPr>
                              <w:t>If two TID-To-Link Mapping elements</w:t>
                            </w:r>
                            <w:r>
                              <w:rPr>
                                <w:spacing w:val="-5"/>
                                <w:sz w:val="18"/>
                                <w:szCs w:val="18"/>
                              </w:rPr>
                              <w:t xml:space="preserve"> </w:t>
                            </w:r>
                            <w:ins w:id="4" w:author="Pooya Monajemi (pmonajem)" w:date="2022-08-31T21:23:00Z">
                              <w:r w:rsidR="00AD11FD">
                                <w:rPr>
                                  <w:spacing w:val="-5"/>
                                  <w:sz w:val="18"/>
                                  <w:szCs w:val="18"/>
                                </w:rPr>
                                <w:t>that do not contain an AID Bitmap subelement</w:t>
                              </w:r>
                              <w:r w:rsidR="00AD11FD" w:rsidRPr="00814DFC">
                                <w:rPr>
                                  <w:sz w:val="18"/>
                                  <w:szCs w:val="18"/>
                                </w:rPr>
                                <w:t xml:space="preserve"> </w:t>
                              </w:r>
                            </w:ins>
                            <w:r>
                              <w:rPr>
                                <w:sz w:val="18"/>
                                <w:szCs w:val="18"/>
                              </w:rPr>
                              <w:t>are present, the Mapping Switch Time subfield is present in one of the TID-To-Link Mapping elements and not present in</w:t>
                            </w:r>
                            <w:r>
                              <w:rPr>
                                <w:spacing w:val="-3"/>
                                <w:sz w:val="18"/>
                                <w:szCs w:val="18"/>
                              </w:rPr>
                              <w:t xml:space="preserve"> </w:t>
                            </w:r>
                            <w:r>
                              <w:rPr>
                                <w:sz w:val="18"/>
                                <w:szCs w:val="18"/>
                              </w:rPr>
                              <w:t>the</w:t>
                            </w:r>
                            <w:r>
                              <w:rPr>
                                <w:spacing w:val="-3"/>
                                <w:sz w:val="18"/>
                                <w:szCs w:val="18"/>
                              </w:rPr>
                              <w:t xml:space="preserve"> </w:t>
                            </w:r>
                            <w:r>
                              <w:rPr>
                                <w:sz w:val="18"/>
                                <w:szCs w:val="18"/>
                              </w:rPr>
                              <w:t>other</w:t>
                            </w:r>
                            <w:r>
                              <w:rPr>
                                <w:spacing w:val="-2"/>
                                <w:sz w:val="18"/>
                                <w:szCs w:val="18"/>
                              </w:rPr>
                              <w:t xml:space="preserve"> </w:t>
                            </w:r>
                            <w:r>
                              <w:rPr>
                                <w:sz w:val="18"/>
                                <w:szCs w:val="18"/>
                              </w:rPr>
                              <w:t>TID-</w:t>
                            </w:r>
                            <w:r>
                              <w:rPr>
                                <w:spacing w:val="-42"/>
                                <w:sz w:val="18"/>
                                <w:szCs w:val="18"/>
                              </w:rPr>
                              <w:t xml:space="preserve"> </w:t>
                            </w:r>
                            <w:r>
                              <w:rPr>
                                <w:sz w:val="18"/>
                                <w:szCs w:val="18"/>
                              </w:rPr>
                              <w:t>To-Link</w:t>
                            </w:r>
                            <w:r>
                              <w:rPr>
                                <w:spacing w:val="-2"/>
                                <w:sz w:val="18"/>
                                <w:szCs w:val="18"/>
                              </w:rPr>
                              <w:t xml:space="preserve"> </w:t>
                            </w:r>
                            <w:r>
                              <w:rPr>
                                <w:sz w:val="18"/>
                                <w:szCs w:val="18"/>
                              </w:rPr>
                              <w:t>Mapping</w:t>
                            </w:r>
                            <w:r>
                              <w:rPr>
                                <w:spacing w:val="-2"/>
                                <w:sz w:val="18"/>
                                <w:szCs w:val="18"/>
                              </w:rPr>
                              <w:t xml:space="preserve"> </w:t>
                            </w:r>
                            <w:r>
                              <w:rPr>
                                <w:sz w:val="18"/>
                                <w:szCs w:val="18"/>
                              </w:rPr>
                              <w:t>element.</w:t>
                            </w:r>
                          </w:p>
                          <w:p w14:paraId="79154456" w14:textId="69C3D77A" w:rsidR="00AD11FD" w:rsidRDefault="00AD11FD">
                            <w:pPr>
                              <w:pStyle w:val="TableParagraph"/>
                              <w:kinsoku w:val="0"/>
                              <w:overflowPunct w:val="0"/>
                              <w:spacing w:before="54" w:line="228" w:lineRule="auto"/>
                              <w:ind w:left="117" w:right="128"/>
                              <w:rPr>
                                <w:sz w:val="18"/>
                                <w:szCs w:val="18"/>
                              </w:rPr>
                            </w:pPr>
                            <w:ins w:id="5" w:author="Pooya Monajemi (pmonajem)" w:date="2022-08-31T21:23: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subelement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Pr>
                                  <w:sz w:val="18"/>
                                  <w:szCs w:val="18"/>
                                </w:rPr>
                                <w:t xml:space="preserve"> and no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are present that do not contain an AID Bitmap subelement</w:t>
                              </w:r>
                              <w:r w:rsidRPr="00814DFC">
                                <w:rPr>
                                  <w:sz w:val="18"/>
                                  <w:szCs w:val="18"/>
                                </w:rPr>
                                <w:t>.</w:t>
                              </w:r>
                            </w:ins>
                          </w:p>
                        </w:tc>
                      </w:tr>
                    </w:tbl>
                    <w:p w14:paraId="48C808A5" w14:textId="77777777" w:rsidR="00BA13FC" w:rsidRDefault="00BA13FC" w:rsidP="00BA13FC">
                      <w:pPr>
                        <w:pStyle w:val="BodyText"/>
                        <w:kinsoku w:val="0"/>
                        <w:overflowPunct w:val="0"/>
                        <w:rPr>
                          <w:sz w:val="24"/>
                          <w:szCs w:val="24"/>
                        </w:rPr>
                      </w:pPr>
                    </w:p>
                  </w:txbxContent>
                </v:textbox>
                <w10:wrap anchorx="page"/>
              </v:shape>
            </w:pict>
          </mc:Fallback>
        </mc:AlternateContent>
      </w:r>
      <w:r>
        <w:tab/>
      </w:r>
    </w:p>
    <w:p w14:paraId="50CAD08A" w14:textId="013168E7" w:rsidR="00BA13FC" w:rsidRPr="00BA13FC" w:rsidRDefault="00BA13FC" w:rsidP="00BA13FC">
      <w:pPr>
        <w:rPr>
          <w:ins w:id="6" w:author="Pooya Monajemi (pmonajem)" w:date="2022-08-31T20:25:00Z"/>
          <w:rStyle w:val="Emphasis"/>
          <w:b w:val="0"/>
          <w:bCs w:val="0"/>
          <w:i w:val="0"/>
          <w:iCs w:val="0"/>
          <w:shd w:val="clear" w:color="auto" w:fill="auto"/>
          <w:lang w:eastAsia="en-US"/>
        </w:rPr>
      </w:pPr>
      <w:r>
        <w:br w:type="page"/>
      </w:r>
    </w:p>
    <w:p w14:paraId="31736BFB" w14:textId="5295BC1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EF13ED">
        <w:rPr>
          <w:rStyle w:val="Emphasis"/>
          <w:i w:val="0"/>
          <w:iCs w:val="0"/>
        </w:rPr>
        <w:t>14055</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4999" w:type="dxa"/>
        <w:jc w:val="center"/>
        <w:tblLayout w:type="fixed"/>
        <w:tblCellMar>
          <w:left w:w="0" w:type="dxa"/>
          <w:right w:w="0" w:type="dxa"/>
        </w:tblCellMar>
        <w:tblLook w:val="04A0" w:firstRow="1" w:lastRow="0" w:firstColumn="1" w:lastColumn="0" w:noHBand="0" w:noVBand="1"/>
      </w:tblPr>
      <w:tblGrid>
        <w:gridCol w:w="1100"/>
        <w:gridCol w:w="401"/>
        <w:gridCol w:w="1166"/>
        <w:gridCol w:w="1166"/>
        <w:gridCol w:w="1166"/>
      </w:tblGrid>
      <w:tr w:rsidR="00AD11FD" w:rsidRPr="0003515B" w14:paraId="66B71558" w14:textId="31B631B3" w:rsidTr="00AD11FD">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AD11FD" w:rsidRPr="0003515B" w:rsidRDefault="00AD11FD"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AD11FD" w:rsidRPr="00244D79" w:rsidRDefault="00AD11FD" w:rsidP="00FA0992">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AD11FD" w:rsidRPr="0003515B" w:rsidRDefault="00AD11FD" w:rsidP="00FA0992">
            <w:pPr>
              <w:kinsoku w:val="0"/>
              <w:overflowPunct w:val="0"/>
              <w:spacing w:before="8" w:line="256" w:lineRule="auto"/>
            </w:pPr>
          </w:p>
          <w:p w14:paraId="21480C6D" w14:textId="77777777" w:rsidR="00AD11FD" w:rsidRPr="0003515B" w:rsidRDefault="00AD11FD" w:rsidP="00FA0992">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AD11FD" w:rsidRPr="0003515B" w:rsidRDefault="00AD11FD"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AD11FD" w:rsidRPr="0003515B" w:rsidRDefault="00AD11FD" w:rsidP="00FA0992">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0823FD6E" w14:textId="1B2A4CBD" w:rsidR="00AD11FD" w:rsidRPr="00993C9D" w:rsidRDefault="00AD11FD" w:rsidP="00FA0992">
            <w:pPr>
              <w:kinsoku w:val="0"/>
              <w:overflowPunct w:val="0"/>
              <w:spacing w:before="121" w:line="206" w:lineRule="auto"/>
              <w:ind w:left="105" w:right="98"/>
              <w:jc w:val="center"/>
              <w:rPr>
                <w:rFonts w:ascii="Arial" w:hAnsi="Arial" w:cs="Arial"/>
                <w:spacing w:val="-2"/>
                <w:sz w:val="16"/>
                <w:szCs w:val="16"/>
              </w:rPr>
            </w:pPr>
            <w:ins w:id="7" w:author="Pooya Monajemi (pmonajem)" w:date="2022-08-31T21:26:00Z">
              <w:r>
                <w:rPr>
                  <w:rFonts w:ascii="Arial" w:hAnsi="Arial" w:cs="Arial"/>
                  <w:spacing w:val="-2"/>
                  <w:sz w:val="16"/>
                  <w:szCs w:val="16"/>
                </w:rPr>
                <w:t>AID Bitmap subelement</w:t>
              </w:r>
            </w:ins>
          </w:p>
        </w:tc>
        <w:tc>
          <w:tcPr>
            <w:tcW w:w="1166" w:type="dxa"/>
            <w:tcBorders>
              <w:top w:val="single" w:sz="12" w:space="0" w:color="000000"/>
              <w:left w:val="single" w:sz="12" w:space="0" w:color="000000"/>
              <w:bottom w:val="single" w:sz="12" w:space="0" w:color="000000"/>
              <w:right w:val="single" w:sz="12" w:space="0" w:color="000000"/>
            </w:tcBorders>
          </w:tcPr>
          <w:p w14:paraId="3270BB29" w14:textId="348C5EF7" w:rsidR="00AD11FD" w:rsidRPr="00993C9D" w:rsidRDefault="00AD11FD" w:rsidP="00FA0992">
            <w:pPr>
              <w:kinsoku w:val="0"/>
              <w:overflowPunct w:val="0"/>
              <w:spacing w:before="121" w:line="206" w:lineRule="auto"/>
              <w:ind w:left="105" w:right="98"/>
              <w:jc w:val="center"/>
              <w:rPr>
                <w:ins w:id="8" w:author="Pooya Monajemi (pmonajem)" w:date="2022-08-08T12:16:00Z"/>
                <w:rFonts w:ascii="Arial" w:hAnsi="Arial" w:cs="Arial"/>
                <w:sz w:val="16"/>
                <w:szCs w:val="16"/>
              </w:rPr>
            </w:pPr>
            <w:ins w:id="9" w:author="Pooya Monajemi (pmonajem)" w:date="2022-08-08T12:16:00Z">
              <w:r w:rsidRPr="00993C9D">
                <w:rPr>
                  <w:rFonts w:ascii="Arial" w:hAnsi="Arial" w:cs="Arial"/>
                  <w:spacing w:val="-2"/>
                  <w:sz w:val="16"/>
                  <w:szCs w:val="16"/>
                </w:rPr>
                <w:t>Link Reason Code List</w:t>
              </w:r>
            </w:ins>
          </w:p>
          <w:p w14:paraId="359D65DD" w14:textId="29C8EFFC" w:rsidR="00AD11FD" w:rsidRPr="0003515B" w:rsidRDefault="00AD11FD" w:rsidP="00FA0992">
            <w:pPr>
              <w:kinsoku w:val="0"/>
              <w:overflowPunct w:val="0"/>
              <w:spacing w:before="121" w:line="206" w:lineRule="auto"/>
              <w:ind w:left="105" w:right="98"/>
              <w:jc w:val="center"/>
              <w:rPr>
                <w:rFonts w:ascii="Arial" w:hAnsi="Arial" w:cs="Arial"/>
                <w:spacing w:val="-2"/>
                <w:sz w:val="16"/>
                <w:szCs w:val="16"/>
              </w:rPr>
            </w:pPr>
            <w:ins w:id="10" w:author="Pooya Monajemi (pmonajem)" w:date="2022-08-08T12:16:00Z">
              <w:r w:rsidRPr="00993C9D">
                <w:rPr>
                  <w:rFonts w:ascii="Arial" w:hAnsi="Arial" w:cs="Arial"/>
                  <w:sz w:val="16"/>
                  <w:szCs w:val="16"/>
                </w:rPr>
                <w:t>(Optional)</w:t>
              </w:r>
              <w:r w:rsidRPr="0003515B">
                <w:rPr>
                  <w:rFonts w:ascii="Arial" w:hAnsi="Arial" w:cs="Arial"/>
                  <w:sz w:val="16"/>
                  <w:szCs w:val="16"/>
                </w:rPr>
                <w:t>)</w:t>
              </w:r>
            </w:ins>
          </w:p>
        </w:tc>
      </w:tr>
    </w:tbl>
    <w:p w14:paraId="18BAB05B" w14:textId="2A2921A6"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r>
      <w:ins w:id="11" w:author="Pooya Monajemi (pmonajem)" w:date="2022-08-31T21:26:00Z">
        <w:r w:rsidR="00AD11FD">
          <w:rPr>
            <w:rFonts w:ascii="Arial" w:hAnsi="Arial" w:cs="Arial"/>
            <w:sz w:val="16"/>
            <w:szCs w:val="16"/>
          </w:rPr>
          <w:t xml:space="preserve">        </w:t>
        </w:r>
      </w:ins>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ins w:id="12" w:author="Pooya Monajemi (pmonajem)" w:date="2022-08-08T12:16:00Z">
        <w:r w:rsidR="00FA0992">
          <w:rPr>
            <w:rFonts w:ascii="Arial" w:hAnsi="Arial" w:cs="Arial"/>
            <w:sz w:val="16"/>
            <w:szCs w:val="16"/>
          </w:rPr>
          <w:t xml:space="preserve">           </w:t>
        </w:r>
      </w:ins>
      <w:ins w:id="13" w:author="Pooya Monajemi (pmonajem)" w:date="2022-08-31T21:26:00Z">
        <w:r w:rsidR="00AD11FD">
          <w:rPr>
            <w:rFonts w:ascii="Arial" w:hAnsi="Arial" w:cs="Arial"/>
            <w:sz w:val="16"/>
            <w:szCs w:val="16"/>
          </w:rPr>
          <w:t xml:space="preserve">   </w:t>
        </w:r>
      </w:ins>
      <w:ins w:id="14" w:author="Pooya Monajemi (pmonajem)" w:date="2022-08-08T12:16:00Z">
        <w:r w:rsidR="00FA0992">
          <w:rPr>
            <w:rFonts w:ascii="Arial" w:hAnsi="Arial" w:cs="Arial"/>
            <w:sz w:val="16"/>
            <w:szCs w:val="16"/>
          </w:rPr>
          <w:t xml:space="preserve"> Variable</w:t>
        </w:r>
      </w:ins>
      <w:r w:rsidR="008E3E81">
        <w:rPr>
          <w:rFonts w:ascii="Arial" w:hAnsi="Arial" w:cs="Arial"/>
          <w:sz w:val="16"/>
          <w:szCs w:val="16"/>
        </w:rPr>
        <w:t xml:space="preserve">       </w:t>
      </w:r>
      <w:ins w:id="15" w:author="Pooya Monajemi (pmonajem)" w:date="2022-08-31T21:26:00Z">
        <w:r w:rsidR="00AD11FD">
          <w:rPr>
            <w:rFonts w:ascii="Arial" w:hAnsi="Arial" w:cs="Arial"/>
            <w:sz w:val="16"/>
            <w:szCs w:val="16"/>
          </w:rPr>
          <w:t xml:space="preserve"> </w:t>
        </w:r>
      </w:ins>
      <w:ins w:id="16" w:author="Pooya Monajemi (pmonajem)" w:date="2022-08-31T21:27:00Z">
        <w:r w:rsidR="00AD11FD">
          <w:rPr>
            <w:rFonts w:ascii="Arial" w:hAnsi="Arial" w:cs="Arial"/>
            <w:sz w:val="16"/>
            <w:szCs w:val="16"/>
          </w:rPr>
          <w:t xml:space="preserve">   </w:t>
        </w:r>
      </w:ins>
      <w:r>
        <w:rPr>
          <w:rFonts w:ascii="Arial" w:hAnsi="Arial" w:cs="Arial"/>
          <w:sz w:val="16"/>
          <w:szCs w:val="16"/>
        </w:rPr>
        <w:t xml:space="preserve"> </w:t>
      </w:r>
      <w:proofErr w:type="spellStart"/>
      <w:ins w:id="17" w:author="Pooya Monajemi (pmonajem)" w:date="2022-08-31T21:26:00Z">
        <w:r w:rsidR="00AD11FD">
          <w:rPr>
            <w:rFonts w:ascii="Arial" w:hAnsi="Arial" w:cs="Arial"/>
            <w:sz w:val="16"/>
            <w:szCs w:val="16"/>
          </w:rPr>
          <w:t>Variable</w:t>
        </w:r>
      </w:ins>
      <w:proofErr w:type="spellEnd"/>
      <w:r>
        <w:rPr>
          <w:rFonts w:ascii="Arial" w:hAnsi="Arial" w:cs="Arial"/>
          <w:sz w:val="16"/>
          <w:szCs w:val="16"/>
        </w:rPr>
        <w:t xml:space="preserve">    </w:t>
      </w:r>
    </w:p>
    <w:p w14:paraId="21B059CF" w14:textId="583F9CC4" w:rsidR="00A04012" w:rsidRPr="0003515B" w:rsidRDefault="00A04012" w:rsidP="00B57FB3">
      <w:pPr>
        <w:kinsoku w:val="0"/>
        <w:overflowPunct w:val="0"/>
        <w:ind w:right="1013"/>
        <w:jc w:val="center"/>
        <w:rPr>
          <w:rFonts w:ascii="Arial" w:hAnsi="Arial" w:cs="Arial"/>
          <w:b/>
          <w:bCs/>
        </w:rPr>
      </w:pPr>
      <w:bookmarkStart w:id="18" w:name="_bookmark160"/>
      <w:bookmarkEnd w:id="18"/>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4073" w:type="pct"/>
        <w:jc w:val="center"/>
        <w:tblCellMar>
          <w:left w:w="0" w:type="dxa"/>
          <w:right w:w="0" w:type="dxa"/>
        </w:tblCellMar>
        <w:tblLook w:val="04A0" w:firstRow="1" w:lastRow="0" w:firstColumn="1" w:lastColumn="0" w:noHBand="0" w:noVBand="1"/>
      </w:tblPr>
      <w:tblGrid>
        <w:gridCol w:w="382"/>
        <w:gridCol w:w="846"/>
        <w:gridCol w:w="986"/>
        <w:gridCol w:w="872"/>
        <w:gridCol w:w="914"/>
        <w:gridCol w:w="863"/>
        <w:gridCol w:w="1100"/>
        <w:gridCol w:w="931"/>
        <w:gridCol w:w="316"/>
        <w:gridCol w:w="393"/>
        <w:gridCol w:w="462"/>
      </w:tblGrid>
      <w:tr w:rsidR="00AD11FD" w:rsidRPr="004F6122" w14:paraId="6A3C7E58" w14:textId="7D9BDB55" w:rsidTr="00AD11FD">
        <w:trPr>
          <w:trHeight w:val="283"/>
          <w:jc w:val="center"/>
        </w:trPr>
        <w:tc>
          <w:tcPr>
            <w:tcW w:w="237" w:type="pct"/>
            <w:vMerge w:val="restart"/>
            <w:tcBorders>
              <w:top w:val="nil"/>
              <w:left w:val="nil"/>
              <w:bottom w:val="nil"/>
              <w:right w:val="nil"/>
            </w:tcBorders>
          </w:tcPr>
          <w:p w14:paraId="3BE8B5DE" w14:textId="77777777" w:rsidR="00AD11FD" w:rsidRPr="004F6122" w:rsidRDefault="00AD11FD" w:rsidP="00AD11FD">
            <w:pPr>
              <w:pStyle w:val="TableParagraph"/>
              <w:kinsoku w:val="0"/>
              <w:overflowPunct w:val="0"/>
              <w:spacing w:line="256" w:lineRule="auto"/>
              <w:ind w:left="0"/>
              <w:rPr>
                <w:sz w:val="18"/>
                <w:szCs w:val="18"/>
                <w:u w:val="none"/>
              </w:rPr>
            </w:pPr>
          </w:p>
        </w:tc>
        <w:tc>
          <w:tcPr>
            <w:tcW w:w="524" w:type="pct"/>
            <w:tcBorders>
              <w:top w:val="nil"/>
              <w:left w:val="nil"/>
              <w:bottom w:val="single" w:sz="12" w:space="0" w:color="000000"/>
              <w:right w:val="nil"/>
            </w:tcBorders>
            <w:hideMark/>
          </w:tcPr>
          <w:p w14:paraId="6995E734" w14:textId="6B9D16F2" w:rsidR="00AD11FD" w:rsidRPr="004F6122" w:rsidRDefault="00AD11FD" w:rsidP="00AD11FD">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611" w:type="pct"/>
            <w:tcBorders>
              <w:top w:val="nil"/>
              <w:left w:val="nil"/>
              <w:bottom w:val="single" w:sz="12" w:space="0" w:color="000000"/>
              <w:right w:val="nil"/>
            </w:tcBorders>
            <w:hideMark/>
          </w:tcPr>
          <w:p w14:paraId="36D3A2C3" w14:textId="77777777" w:rsidR="00AD11FD" w:rsidRPr="004F6122" w:rsidRDefault="00AD11FD" w:rsidP="00AD11FD">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562" w:type="pct"/>
            <w:tcBorders>
              <w:top w:val="nil"/>
              <w:left w:val="nil"/>
              <w:bottom w:val="single" w:sz="12" w:space="0" w:color="000000"/>
              <w:right w:val="nil"/>
            </w:tcBorders>
          </w:tcPr>
          <w:p w14:paraId="606F85ED" w14:textId="3249CF95" w:rsidR="00AD11FD" w:rsidRPr="00553EFF" w:rsidDel="00AC100D" w:rsidRDefault="00AD11FD" w:rsidP="00AD11FD">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567" w:type="pct"/>
            <w:tcBorders>
              <w:top w:val="nil"/>
              <w:left w:val="nil"/>
              <w:bottom w:val="single" w:sz="12" w:space="0" w:color="000000"/>
              <w:right w:val="nil"/>
            </w:tcBorders>
          </w:tcPr>
          <w:p w14:paraId="39336DC6" w14:textId="1020727E"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577" w:type="pct"/>
            <w:tcBorders>
              <w:top w:val="nil"/>
              <w:left w:val="nil"/>
              <w:bottom w:val="single" w:sz="12" w:space="0" w:color="000000"/>
              <w:right w:val="nil"/>
            </w:tcBorders>
          </w:tcPr>
          <w:p w14:paraId="53C3EAE6" w14:textId="3CD51681"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9" w:author="Pooya Monajemi (pmonajem)" w:date="2022-08-08T12:02:00Z">
              <w:r>
                <w:rPr>
                  <w:rFonts w:ascii="Arial" w:hAnsi="Arial" w:cs="Arial"/>
                  <w:sz w:val="16"/>
                  <w:szCs w:val="16"/>
                  <w:u w:val="none"/>
                </w:rPr>
                <w:t>B5</w:t>
              </w:r>
            </w:ins>
          </w:p>
        </w:tc>
        <w:tc>
          <w:tcPr>
            <w:tcW w:w="577" w:type="pct"/>
            <w:tcBorders>
              <w:top w:val="nil"/>
              <w:left w:val="nil"/>
              <w:bottom w:val="single" w:sz="12" w:space="0" w:color="000000"/>
              <w:right w:val="nil"/>
            </w:tcBorders>
          </w:tcPr>
          <w:p w14:paraId="2ED1CA31" w14:textId="24E09020"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20" w:author="Pooya Monajemi (pmonajem)" w:date="2022-08-08T12:02:00Z">
              <w:r>
                <w:rPr>
                  <w:rFonts w:ascii="Arial" w:hAnsi="Arial" w:cs="Arial"/>
                  <w:sz w:val="16"/>
                  <w:szCs w:val="16"/>
                  <w:u w:val="none"/>
                </w:rPr>
                <w:t>B</w:t>
              </w:r>
            </w:ins>
            <w:ins w:id="21" w:author="Pooya Monajemi (pmonajem)" w:date="2022-08-31T22:14:00Z">
              <w:r w:rsidR="00515873">
                <w:rPr>
                  <w:rFonts w:ascii="Arial" w:hAnsi="Arial" w:cs="Arial"/>
                  <w:sz w:val="16"/>
                  <w:szCs w:val="16"/>
                  <w:u w:val="none"/>
                </w:rPr>
                <w:t>6</w:t>
              </w:r>
            </w:ins>
          </w:p>
        </w:tc>
        <w:tc>
          <w:tcPr>
            <w:tcW w:w="578" w:type="pct"/>
            <w:tcBorders>
              <w:top w:val="nil"/>
              <w:left w:val="nil"/>
              <w:bottom w:val="single" w:sz="12" w:space="0" w:color="000000"/>
              <w:right w:val="nil"/>
            </w:tcBorders>
          </w:tcPr>
          <w:p w14:paraId="3171B5D5" w14:textId="6328384C" w:rsidR="00AD11FD" w:rsidRPr="004F6122" w:rsidDel="00AC100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del w:id="22" w:author="Pooya Monajemi (pmonajem)" w:date="2022-08-31T21:27:00Z">
              <w:r w:rsidDel="00AD11FD">
                <w:rPr>
                  <w:rFonts w:ascii="Arial" w:hAnsi="Arial" w:cs="Arial"/>
                  <w:sz w:val="16"/>
                  <w:szCs w:val="16"/>
                  <w:u w:val="none"/>
                </w:rPr>
                <w:delText>B</w:delText>
              </w:r>
            </w:del>
            <w:del w:id="23" w:author="Pooya Monajemi (pmonajem)" w:date="2022-08-08T12:02:00Z">
              <w:r w:rsidDel="00C137DE">
                <w:rPr>
                  <w:rFonts w:ascii="Arial" w:hAnsi="Arial" w:cs="Arial"/>
                  <w:sz w:val="16"/>
                  <w:szCs w:val="16"/>
                  <w:u w:val="none"/>
                </w:rPr>
                <w:delText>5</w:delText>
              </w:r>
            </w:del>
            <w:r>
              <w:rPr>
                <w:rFonts w:ascii="Arial" w:hAnsi="Arial" w:cs="Arial"/>
                <w:sz w:val="16"/>
                <w:szCs w:val="16"/>
                <w:u w:val="none"/>
              </w:rPr>
              <w:t xml:space="preserve">    B7</w:t>
            </w:r>
          </w:p>
        </w:tc>
        <w:tc>
          <w:tcPr>
            <w:tcW w:w="196" w:type="pct"/>
            <w:tcBorders>
              <w:top w:val="nil"/>
              <w:left w:val="nil"/>
              <w:bottom w:val="single" w:sz="12" w:space="0" w:color="000000"/>
              <w:right w:val="nil"/>
            </w:tcBorders>
            <w:hideMark/>
          </w:tcPr>
          <w:p w14:paraId="6C9C2540" w14:textId="77777777" w:rsidR="00AD11FD" w:rsidRPr="004F6122" w:rsidRDefault="00AD11FD" w:rsidP="00AD11FD">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285" w:type="pct"/>
            <w:tcBorders>
              <w:top w:val="nil"/>
              <w:left w:val="nil"/>
              <w:bottom w:val="single" w:sz="12" w:space="0" w:color="000000"/>
              <w:right w:val="nil"/>
            </w:tcBorders>
          </w:tcPr>
          <w:p w14:paraId="3D4DF904" w14:textId="77777777" w:rsidR="00AD11FD" w:rsidRPr="004F6122" w:rsidRDefault="00AD11FD" w:rsidP="00AD11FD">
            <w:pPr>
              <w:pStyle w:val="TableParagraph"/>
              <w:kinsoku w:val="0"/>
              <w:overflowPunct w:val="0"/>
              <w:spacing w:line="256" w:lineRule="auto"/>
              <w:rPr>
                <w:sz w:val="18"/>
                <w:szCs w:val="18"/>
                <w:u w:val="none"/>
              </w:rPr>
            </w:pPr>
          </w:p>
        </w:tc>
        <w:tc>
          <w:tcPr>
            <w:tcW w:w="286" w:type="pct"/>
            <w:tcBorders>
              <w:top w:val="nil"/>
              <w:left w:val="nil"/>
              <w:bottom w:val="single" w:sz="12" w:space="0" w:color="000000"/>
              <w:right w:val="nil"/>
            </w:tcBorders>
            <w:hideMark/>
          </w:tcPr>
          <w:p w14:paraId="7356F687" w14:textId="77777777" w:rsidR="00AD11FD" w:rsidRPr="004F6122" w:rsidRDefault="00AD11FD" w:rsidP="00AD11FD">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AD11FD" w:rsidRPr="004F6122" w14:paraId="70A18B5C" w14:textId="5EC69D19" w:rsidTr="00AD11FD">
        <w:trPr>
          <w:trHeight w:val="720"/>
          <w:jc w:val="center"/>
        </w:trPr>
        <w:tc>
          <w:tcPr>
            <w:tcW w:w="237" w:type="pct"/>
            <w:vMerge/>
            <w:tcBorders>
              <w:top w:val="nil"/>
              <w:left w:val="nil"/>
              <w:bottom w:val="nil"/>
              <w:right w:val="nil"/>
            </w:tcBorders>
            <w:vAlign w:val="center"/>
            <w:hideMark/>
          </w:tcPr>
          <w:p w14:paraId="2DC7E5FD" w14:textId="77777777" w:rsidR="00AD11FD" w:rsidRPr="004F6122" w:rsidRDefault="00AD11FD" w:rsidP="00AD11FD">
            <w:pPr>
              <w:spacing w:line="256" w:lineRule="auto"/>
              <w:rPr>
                <w:sz w:val="18"/>
                <w:szCs w:val="18"/>
              </w:rPr>
            </w:pPr>
          </w:p>
        </w:tc>
        <w:tc>
          <w:tcPr>
            <w:tcW w:w="524" w:type="pct"/>
            <w:tcBorders>
              <w:top w:val="single" w:sz="12" w:space="0" w:color="000000"/>
              <w:left w:val="single" w:sz="12" w:space="0" w:color="000000"/>
              <w:bottom w:val="single" w:sz="12" w:space="0" w:color="000000"/>
              <w:right w:val="single" w:sz="12" w:space="0" w:color="000000"/>
            </w:tcBorders>
          </w:tcPr>
          <w:p w14:paraId="68CEE397" w14:textId="77777777" w:rsidR="00AD11FD" w:rsidRPr="004F6122" w:rsidRDefault="00AD11FD" w:rsidP="00AD11FD">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611" w:type="pct"/>
            <w:tcBorders>
              <w:top w:val="single" w:sz="12" w:space="0" w:color="000000"/>
              <w:left w:val="single" w:sz="12" w:space="0" w:color="000000"/>
              <w:bottom w:val="single" w:sz="12" w:space="0" w:color="000000"/>
              <w:right w:val="single" w:sz="12" w:space="0" w:color="000000"/>
            </w:tcBorders>
            <w:hideMark/>
          </w:tcPr>
          <w:p w14:paraId="63FDF909" w14:textId="77777777" w:rsidR="00AD11FD" w:rsidRPr="004F6122" w:rsidRDefault="00AD11FD" w:rsidP="00AD11FD">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562" w:type="pct"/>
            <w:tcBorders>
              <w:top w:val="single" w:sz="12" w:space="0" w:color="000000"/>
              <w:left w:val="single" w:sz="12" w:space="0" w:color="000000"/>
              <w:bottom w:val="single" w:sz="12" w:space="0" w:color="000000"/>
              <w:right w:val="single" w:sz="12" w:space="0" w:color="000000"/>
            </w:tcBorders>
          </w:tcPr>
          <w:p w14:paraId="586A44EA" w14:textId="18410234" w:rsidR="00AD11FD" w:rsidRPr="004F6122"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567" w:type="pct"/>
            <w:tcBorders>
              <w:top w:val="single" w:sz="12" w:space="0" w:color="000000"/>
              <w:left w:val="single" w:sz="12" w:space="0" w:color="000000"/>
              <w:bottom w:val="single" w:sz="12" w:space="0" w:color="000000"/>
              <w:right w:val="single" w:sz="12" w:space="0" w:color="000000"/>
            </w:tcBorders>
          </w:tcPr>
          <w:p w14:paraId="7993C702" w14:textId="6878D48F"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577" w:type="pct"/>
            <w:tcBorders>
              <w:top w:val="single" w:sz="12" w:space="0" w:color="000000"/>
              <w:left w:val="single" w:sz="12" w:space="0" w:color="000000"/>
              <w:bottom w:val="single" w:sz="12" w:space="0" w:color="000000"/>
              <w:right w:val="single" w:sz="12" w:space="0" w:color="000000"/>
            </w:tcBorders>
          </w:tcPr>
          <w:p w14:paraId="7EFB65F7" w14:textId="55CD2608"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ins w:id="24" w:author="Pooya Monajemi (pmonajem)" w:date="2022-08-08T12:02:00Z">
              <w:r>
                <w:rPr>
                  <w:rFonts w:ascii="Arial" w:hAnsi="Arial" w:cs="Arial"/>
                  <w:sz w:val="16"/>
                  <w:szCs w:val="16"/>
                  <w:u w:val="none"/>
                </w:rPr>
                <w:t>Priority</w:t>
              </w:r>
            </w:ins>
          </w:p>
        </w:tc>
        <w:tc>
          <w:tcPr>
            <w:tcW w:w="577" w:type="pct"/>
            <w:tcBorders>
              <w:top w:val="single" w:sz="12" w:space="0" w:color="000000"/>
              <w:left w:val="single" w:sz="12" w:space="0" w:color="000000"/>
              <w:bottom w:val="single" w:sz="12" w:space="0" w:color="000000"/>
              <w:right w:val="single" w:sz="12" w:space="0" w:color="000000"/>
            </w:tcBorders>
          </w:tcPr>
          <w:p w14:paraId="4C0AE735" w14:textId="6356D5F4"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bookmarkStart w:id="25" w:name="_Hlk103367733"/>
            <w:ins w:id="26" w:author="Pooya Monajemi (pmonajem)" w:date="2022-08-31T21:27:00Z">
              <w:r>
                <w:rPr>
                  <w:rFonts w:ascii="Arial" w:hAnsi="Arial" w:cs="Arial"/>
                  <w:sz w:val="16"/>
                  <w:szCs w:val="16"/>
                  <w:u w:val="none"/>
                </w:rPr>
                <w:t>AID Bitmap Subelement Present</w:t>
              </w:r>
            </w:ins>
            <w:bookmarkEnd w:id="25"/>
          </w:p>
        </w:tc>
        <w:tc>
          <w:tcPr>
            <w:tcW w:w="578" w:type="pct"/>
            <w:tcBorders>
              <w:top w:val="single" w:sz="12" w:space="0" w:color="000000"/>
              <w:left w:val="single" w:sz="12" w:space="0" w:color="000000"/>
              <w:bottom w:val="single" w:sz="12" w:space="0" w:color="000000"/>
              <w:right w:val="single" w:sz="12" w:space="0" w:color="000000"/>
            </w:tcBorders>
          </w:tcPr>
          <w:p w14:paraId="7FE2B7F2" w14:textId="41469690" w:rsidR="00AD11FD" w:rsidRPr="00244D79"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76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AD11FD" w:rsidRPr="004F6122" w:rsidRDefault="00AD11FD" w:rsidP="00AD11FD">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AD11FD" w:rsidRPr="004F6122" w14:paraId="3726FD11" w14:textId="57D71BF9" w:rsidTr="00AD11FD">
        <w:trPr>
          <w:trHeight w:val="285"/>
          <w:jc w:val="center"/>
        </w:trPr>
        <w:tc>
          <w:tcPr>
            <w:tcW w:w="237" w:type="pct"/>
            <w:tcBorders>
              <w:top w:val="nil"/>
              <w:left w:val="nil"/>
              <w:bottom w:val="nil"/>
              <w:right w:val="nil"/>
            </w:tcBorders>
            <w:hideMark/>
          </w:tcPr>
          <w:p w14:paraId="006C3DC4" w14:textId="77777777" w:rsidR="00AD11FD" w:rsidRPr="004F6122" w:rsidRDefault="00AD11FD" w:rsidP="00AD11FD">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524" w:type="pct"/>
            <w:tcBorders>
              <w:top w:val="single" w:sz="12" w:space="0" w:color="000000"/>
              <w:left w:val="nil"/>
              <w:bottom w:val="nil"/>
              <w:right w:val="nil"/>
            </w:tcBorders>
            <w:hideMark/>
          </w:tcPr>
          <w:p w14:paraId="538A26B3" w14:textId="77777777" w:rsidR="00AD11FD" w:rsidRPr="004F6122" w:rsidRDefault="00AD11FD"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611" w:type="pct"/>
            <w:tcBorders>
              <w:top w:val="single" w:sz="12" w:space="0" w:color="000000"/>
              <w:left w:val="nil"/>
              <w:bottom w:val="nil"/>
              <w:right w:val="nil"/>
            </w:tcBorders>
            <w:hideMark/>
          </w:tcPr>
          <w:p w14:paraId="75FB7818" w14:textId="77777777" w:rsidR="00AD11FD" w:rsidRPr="004F6122" w:rsidRDefault="00AD11FD"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562" w:type="pct"/>
            <w:tcBorders>
              <w:top w:val="single" w:sz="12" w:space="0" w:color="000000"/>
              <w:left w:val="nil"/>
              <w:bottom w:val="nil"/>
              <w:right w:val="nil"/>
            </w:tcBorders>
          </w:tcPr>
          <w:p w14:paraId="352A6997" w14:textId="00DEE5B2" w:rsidR="00AD11FD" w:rsidDel="00AC100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567" w:type="pct"/>
            <w:tcBorders>
              <w:top w:val="single" w:sz="12" w:space="0" w:color="000000"/>
              <w:left w:val="nil"/>
              <w:bottom w:val="nil"/>
              <w:right w:val="nil"/>
            </w:tcBorders>
          </w:tcPr>
          <w:p w14:paraId="6E708C1A" w14:textId="7E7F52AE"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577" w:type="pct"/>
            <w:tcBorders>
              <w:top w:val="single" w:sz="12" w:space="0" w:color="000000"/>
              <w:left w:val="nil"/>
              <w:bottom w:val="nil"/>
              <w:right w:val="nil"/>
            </w:tcBorders>
          </w:tcPr>
          <w:p w14:paraId="0F961406" w14:textId="3A38F293"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ins w:id="27" w:author="Pooya Monajemi (pmonajem)" w:date="2022-08-08T12:02:00Z">
              <w:r>
                <w:rPr>
                  <w:rFonts w:ascii="Arial" w:hAnsi="Arial" w:cs="Arial"/>
                  <w:w w:val="99"/>
                  <w:sz w:val="16"/>
                  <w:szCs w:val="16"/>
                  <w:u w:val="none"/>
                </w:rPr>
                <w:t>1</w:t>
              </w:r>
            </w:ins>
          </w:p>
        </w:tc>
        <w:tc>
          <w:tcPr>
            <w:tcW w:w="577" w:type="pct"/>
            <w:tcBorders>
              <w:top w:val="single" w:sz="12" w:space="0" w:color="000000"/>
              <w:left w:val="nil"/>
              <w:bottom w:val="nil"/>
              <w:right w:val="nil"/>
            </w:tcBorders>
          </w:tcPr>
          <w:p w14:paraId="20B275B7" w14:textId="0D83AD25"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ins w:id="28" w:author="Pooya Monajemi (pmonajem)" w:date="2022-08-08T12:02:00Z">
              <w:r>
                <w:rPr>
                  <w:rFonts w:ascii="Arial" w:hAnsi="Arial" w:cs="Arial"/>
                  <w:w w:val="99"/>
                  <w:sz w:val="16"/>
                  <w:szCs w:val="16"/>
                  <w:u w:val="none"/>
                </w:rPr>
                <w:t>1</w:t>
              </w:r>
            </w:ins>
          </w:p>
        </w:tc>
        <w:tc>
          <w:tcPr>
            <w:tcW w:w="578" w:type="pct"/>
            <w:tcBorders>
              <w:top w:val="single" w:sz="12" w:space="0" w:color="000000"/>
              <w:left w:val="nil"/>
              <w:bottom w:val="nil"/>
              <w:right w:val="nil"/>
            </w:tcBorders>
          </w:tcPr>
          <w:p w14:paraId="37218373" w14:textId="5954AE60" w:rsidR="00AD11FD" w:rsidDel="00AC100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196" w:type="pct"/>
            <w:tcBorders>
              <w:top w:val="single" w:sz="12" w:space="0" w:color="000000"/>
              <w:left w:val="nil"/>
              <w:bottom w:val="nil"/>
              <w:right w:val="nil"/>
            </w:tcBorders>
          </w:tcPr>
          <w:p w14:paraId="2C3D68DA" w14:textId="77777777" w:rsidR="00AD11FD" w:rsidRPr="004F6122" w:rsidRDefault="00AD11FD" w:rsidP="00AD11FD">
            <w:pPr>
              <w:pStyle w:val="TableParagraph"/>
              <w:kinsoku w:val="0"/>
              <w:overflowPunct w:val="0"/>
              <w:spacing w:line="256" w:lineRule="auto"/>
              <w:rPr>
                <w:sz w:val="18"/>
                <w:szCs w:val="18"/>
                <w:u w:val="none"/>
              </w:rPr>
            </w:pPr>
          </w:p>
        </w:tc>
        <w:tc>
          <w:tcPr>
            <w:tcW w:w="285" w:type="pct"/>
            <w:tcBorders>
              <w:top w:val="single" w:sz="12" w:space="0" w:color="000000"/>
              <w:left w:val="nil"/>
              <w:bottom w:val="nil"/>
              <w:right w:val="nil"/>
            </w:tcBorders>
            <w:hideMark/>
          </w:tcPr>
          <w:p w14:paraId="4AEC4DA2" w14:textId="6BAC6E3F" w:rsidR="00AD11FD" w:rsidRPr="004F6122" w:rsidRDefault="00AD11FD" w:rsidP="00AD11FD">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286" w:type="pct"/>
            <w:tcBorders>
              <w:top w:val="single" w:sz="12" w:space="0" w:color="000000"/>
              <w:left w:val="nil"/>
              <w:bottom w:val="nil"/>
              <w:right w:val="nil"/>
            </w:tcBorders>
          </w:tcPr>
          <w:p w14:paraId="666B22E8" w14:textId="77777777" w:rsidR="00AD11FD" w:rsidRPr="004F6122" w:rsidRDefault="00AD11FD" w:rsidP="00AD11FD">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0D105C7A"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4A0DFBB1" w14:textId="6E383AF2" w:rsidR="00A51000" w:rsidRDefault="00A51000" w:rsidP="0056587C">
      <w:pPr>
        <w:rPr>
          <w:ins w:id="29" w:author="Pooya Monajemi (pmonajem)" w:date="2022-08-31T21:31:00Z"/>
          <w:rFonts w:eastAsia="Malgun Gothic"/>
          <w:color w:val="000000"/>
          <w:lang w:eastAsia="ko-KR"/>
        </w:rPr>
      </w:pPr>
    </w:p>
    <w:p w14:paraId="6A82D425" w14:textId="77777777" w:rsidR="00A51000" w:rsidRDefault="00A51000" w:rsidP="00A51000">
      <w:pPr>
        <w:rPr>
          <w:ins w:id="30" w:author="Pooya Monajemi (pmonajem)" w:date="2022-08-31T21:31:00Z"/>
          <w:rFonts w:eastAsia="Malgun Gothic"/>
          <w:color w:val="000000"/>
          <w:lang w:eastAsia="ko-KR"/>
        </w:rPr>
      </w:pPr>
      <w:ins w:id="31" w:author="Pooya Monajemi (pmonajem)" w:date="2022-08-31T21:31:00Z">
        <w:r>
          <w:rPr>
            <w:rFonts w:eastAsia="Malgun Gothic"/>
            <w:color w:val="000000"/>
            <w:lang w:eastAsia="ko-KR"/>
          </w:rPr>
          <w:t>The Priority subfield indicates the priority level for the proposed Link Mapping and is interpreted according to Table 9-xx1 when the TID-To-Link Mapping element is carried in a frame other than the TID-To-Link Mapping Response frame, and according to Table 9-xx2</w:t>
        </w:r>
        <w:r w:rsidRPr="006E79F2">
          <w:rPr>
            <w:rFonts w:eastAsia="Malgun Gothic"/>
            <w:color w:val="000000"/>
            <w:lang w:eastAsia="ko-KR"/>
          </w:rPr>
          <w:t xml:space="preserve"> </w:t>
        </w:r>
        <w:r>
          <w:rPr>
            <w:rFonts w:eastAsia="Malgun Gothic"/>
            <w:color w:val="000000"/>
            <w:lang w:eastAsia="ko-KR"/>
          </w:rPr>
          <w:t>when the TID-To-Link Mapping element is carried in a TID-To-Link Mapping Response frame.</w:t>
        </w:r>
      </w:ins>
    </w:p>
    <w:p w14:paraId="38118F32" w14:textId="77777777" w:rsidR="00A51000" w:rsidRDefault="00A51000" w:rsidP="00A51000">
      <w:pPr>
        <w:jc w:val="both"/>
        <w:rPr>
          <w:ins w:id="32" w:author="Pooya Monajemi (pmonajem)" w:date="2022-08-31T21:31:00Z"/>
          <w:rFonts w:eastAsia="Malgun Gothic"/>
          <w:color w:val="000000"/>
          <w:lang w:eastAsia="ko-KR"/>
        </w:rPr>
      </w:pPr>
    </w:p>
    <w:p w14:paraId="14AF3F64" w14:textId="77777777" w:rsidR="00A51000" w:rsidRDefault="00A51000" w:rsidP="00A51000">
      <w:pPr>
        <w:jc w:val="both"/>
        <w:rPr>
          <w:ins w:id="33" w:author="Pooya Monajemi (pmonajem)" w:date="2022-08-31T21:31:00Z"/>
          <w:rFonts w:eastAsia="Malgun Gothic"/>
          <w:color w:val="000000"/>
          <w:lang w:eastAsia="ko-KR"/>
        </w:rPr>
      </w:pPr>
      <w:ins w:id="34" w:author="Pooya Monajemi (pmonajem)" w:date="2022-08-31T21:31:00Z">
        <w:r>
          <w:rPr>
            <w:rFonts w:eastAsia="Malgun Gothic"/>
            <w:color w:val="000000"/>
            <w:lang w:eastAsia="ko-KR"/>
          </w:rPr>
          <w:t xml:space="preserve">The </w:t>
        </w:r>
        <w:bookmarkStart w:id="35" w:name="_Hlk103367747"/>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bookmarkEnd w:id="35"/>
        <w:r>
          <w:rPr>
            <w:rFonts w:eastAsia="Malgun Gothic"/>
            <w:color w:val="000000"/>
            <w:lang w:eastAsia="ko-KR"/>
          </w:rPr>
          <w:t xml:space="preserve">Subelement Present subfield is set to 1 if the </w:t>
        </w:r>
        <w:r w:rsidRPr="002F467E">
          <w:rPr>
            <w:rFonts w:eastAsia="Malgun Gothic"/>
            <w:color w:val="000000"/>
            <w:lang w:eastAsia="ko-KR"/>
          </w:rPr>
          <w:t xml:space="preserve">AID </w:t>
        </w:r>
        <w:r>
          <w:rPr>
            <w:rFonts w:eastAsia="Malgun Gothic"/>
            <w:color w:val="000000"/>
            <w:lang w:eastAsia="ko-KR"/>
          </w:rPr>
          <w:t xml:space="preserve">Bitmap subelement is present and 0 otherwise. </w:t>
        </w:r>
      </w:ins>
    </w:p>
    <w:p w14:paraId="7E3A39A4" w14:textId="77777777" w:rsidR="00A51000" w:rsidRDefault="00A51000" w:rsidP="0056587C">
      <w:pPr>
        <w:rPr>
          <w:ins w:id="36" w:author="Pooya Monajemi (pmonajem)" w:date="2022-08-31T21:31:00Z"/>
          <w:rFonts w:eastAsia="Malgun Gothic"/>
          <w:color w:val="000000"/>
          <w:lang w:eastAsia="ko-KR"/>
        </w:rPr>
      </w:pPr>
    </w:p>
    <w:p w14:paraId="11D9D3E4" w14:textId="7CC5C470"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4CB42AB" w:rsidR="002F467E" w:rsidRDefault="0056587C" w:rsidP="0056587C">
      <w:pPr>
        <w:jc w:val="both"/>
        <w:rPr>
          <w:ins w:id="37" w:author="Pooya Monajemi (pmonajem)" w:date="2022-08-31T21:29:00Z"/>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34C99E85" w14:textId="1D44AAB8" w:rsidR="00A51000" w:rsidRDefault="00A51000" w:rsidP="0056587C">
      <w:pPr>
        <w:jc w:val="both"/>
        <w:rPr>
          <w:ins w:id="38" w:author="Pooya Monajemi (pmonajem)" w:date="2022-08-31T21:30:00Z"/>
          <w:rFonts w:eastAsia="Malgun Gothic"/>
          <w:color w:val="000000"/>
          <w:lang w:eastAsia="ko-KR"/>
        </w:rPr>
      </w:pPr>
    </w:p>
    <w:p w14:paraId="6E561701" w14:textId="67E2C395" w:rsidR="00A51000" w:rsidDel="00A51000" w:rsidRDefault="00A51000" w:rsidP="0056587C">
      <w:pPr>
        <w:jc w:val="both"/>
        <w:rPr>
          <w:del w:id="39" w:author="Pooya Monajemi (pmonajem)" w:date="2022-08-31T21:30:00Z"/>
          <w:rFonts w:eastAsia="Malgun Gothic"/>
          <w:color w:val="000000"/>
          <w:lang w:eastAsia="ko-KR"/>
        </w:rPr>
      </w:pPr>
    </w:p>
    <w:p w14:paraId="31048302" w14:textId="05F4F7CB" w:rsidR="00A51000" w:rsidDel="00A51000" w:rsidRDefault="00A51000" w:rsidP="00A04012">
      <w:pPr>
        <w:rPr>
          <w:del w:id="40" w:author="Pooya Monajemi (pmonajem)" w:date="2022-08-31T21:31:00Z"/>
          <w:rStyle w:val="Emphasis"/>
          <w:highlight w:val="yellow"/>
        </w:rPr>
      </w:pPr>
    </w:p>
    <w:p w14:paraId="4F00424C" w14:textId="04A37C17" w:rsidR="0056587C" w:rsidRDefault="0056587C" w:rsidP="0056587C">
      <w:pPr>
        <w:rPr>
          <w:rFonts w:eastAsia="Malgun Gothic"/>
          <w:color w:val="000000"/>
          <w:lang w:eastAsia="ko-KR"/>
        </w:rPr>
      </w:pPr>
      <w:r w:rsidRPr="00DE50B2">
        <w:rPr>
          <w:rFonts w:eastAsia="Malgun Gothic"/>
          <w:color w:val="000000"/>
          <w:lang w:eastAsia="ko-KR"/>
        </w:rPr>
        <w:lastRenderedPageBreak/>
        <w:t xml:space="preserve">The Mapping Switch Time field is present when the TID-To-Link Mapping element </w:t>
      </w:r>
      <w:ins w:id="41" w:author="Pooya Monajemi (pmonajem)" w:date="2022-08-31T23:09:00Z">
        <w:r w:rsidR="00AB060C">
          <w:rPr>
            <w:rFonts w:eastAsia="Malgun Gothic"/>
            <w:color w:val="000000"/>
            <w:lang w:eastAsia="ko-KR"/>
          </w:rPr>
          <w:t>is used for advertising a TID-to-link mapping</w:t>
        </w:r>
      </w:ins>
      <w:r w:rsidR="00A33760">
        <w:rPr>
          <w:rFonts w:eastAsia="Malgun Gothic"/>
          <w:color w:val="000000"/>
          <w:lang w:eastAsia="ko-KR"/>
        </w:rPr>
        <w:t xml:space="preserve">, </w:t>
      </w:r>
      <w:r w:rsidRPr="00DE50B2">
        <w:rPr>
          <w:rFonts w:eastAsia="Malgun Gothic"/>
          <w:color w:val="000000"/>
          <w:lang w:eastAsia="ko-KR"/>
        </w:rPr>
        <w:t xml:space="preserve">is transmitted by an AP affiliated with an AP MLD </w:t>
      </w:r>
      <w:r>
        <w:rPr>
          <w:rFonts w:eastAsia="Malgun Gothic"/>
          <w:color w:val="000000"/>
          <w:lang w:eastAsia="ko-KR"/>
        </w:rPr>
        <w:t>in a Beacon or Probe Response frame</w:t>
      </w:r>
      <w:r w:rsidR="00A33760">
        <w:rPr>
          <w:rFonts w:eastAsia="Malgun Gothic"/>
          <w:color w:val="000000"/>
          <w:lang w:eastAsia="ko-KR"/>
        </w:rPr>
        <w:t>,</w:t>
      </w:r>
      <w:ins w:id="42" w:author="Pooya Monajemi (pmonajem)" w:date="2022-08-31T15:49:00Z">
        <w:r w:rsidR="008D11D6">
          <w:rPr>
            <w:rFonts w:eastAsia="Malgun Gothic"/>
            <w:color w:val="000000"/>
            <w:lang w:eastAsia="ko-KR"/>
          </w:rPr>
          <w:t xml:space="preserve"> </w:t>
        </w:r>
      </w:ins>
      <w:r w:rsidRPr="00DE50B2">
        <w:rPr>
          <w:rFonts w:eastAsia="Malgun Gothic"/>
          <w:color w:val="000000"/>
          <w:lang w:eastAsia="ko-KR"/>
        </w:rPr>
        <w:t xml:space="preserve">and the indicated </w:t>
      </w:r>
      <w:ins w:id="43" w:author="Pooya Monajemi (pmonajem)" w:date="2022-08-31T23:03:00Z">
        <w:r w:rsidR="009700D4">
          <w:rPr>
            <w:rFonts w:eastAsia="Malgun Gothic"/>
            <w:color w:val="000000"/>
            <w:lang w:eastAsia="ko-KR"/>
          </w:rPr>
          <w:t xml:space="preserve">advertised </w:t>
        </w:r>
      </w:ins>
      <w:r w:rsidRPr="00DE50B2">
        <w:rPr>
          <w:rFonts w:eastAsia="Malgun Gothic"/>
          <w:color w:val="000000"/>
          <w:lang w:eastAsia="ko-KR"/>
        </w:rPr>
        <w:t>TID-to-Link mapping is not yet established</w:t>
      </w:r>
      <w:ins w:id="44" w:author="Pooya Monajemi (pmonajem)" w:date="2022-08-31T23:04:00Z">
        <w:r w:rsidR="009700D4">
          <w:rPr>
            <w:rFonts w:eastAsia="Malgun Gothic"/>
            <w:color w:val="000000"/>
            <w:lang w:eastAsia="ko-KR"/>
          </w:rPr>
          <w:t>.</w:t>
        </w:r>
      </w:ins>
      <w:ins w:id="45" w:author="Pooya Monajemi (pmonajem)" w:date="2022-08-31T15:50:00Z">
        <w:r w:rsidR="008D11D6">
          <w:rPr>
            <w:rFonts w:eastAsia="Malgun Gothic"/>
            <w:color w:val="000000"/>
            <w:lang w:eastAsia="ko-KR"/>
          </w:rPr>
          <w:t xml:space="preserve"> </w:t>
        </w:r>
      </w:ins>
      <w:ins w:id="46" w:author="Pooya Monajemi (pmonajem)" w:date="2022-08-31T23:04:00Z">
        <w:r w:rsidR="009700D4" w:rsidRPr="00DE50B2">
          <w:rPr>
            <w:rFonts w:eastAsia="Malgun Gothic"/>
            <w:color w:val="000000"/>
            <w:lang w:eastAsia="ko-KR"/>
          </w:rPr>
          <w:t xml:space="preserve">The Mapping Switch Time field </w:t>
        </w:r>
        <w:r w:rsidR="009700D4">
          <w:rPr>
            <w:rFonts w:eastAsia="Malgun Gothic"/>
            <w:color w:val="000000"/>
            <w:lang w:eastAsia="ko-KR"/>
          </w:rPr>
          <w:t>may be</w:t>
        </w:r>
        <w:r w:rsidR="009700D4" w:rsidRPr="00DE50B2">
          <w:rPr>
            <w:rFonts w:eastAsia="Malgun Gothic"/>
            <w:color w:val="000000"/>
            <w:lang w:eastAsia="ko-KR"/>
          </w:rPr>
          <w:t xml:space="preserve"> present when the TID-To-Link Mapping element is </w:t>
        </w:r>
      </w:ins>
      <w:ins w:id="47" w:author="Pooya Monajemi (pmonajem)" w:date="2022-08-31T15:50:00Z">
        <w:r w:rsidR="008D11D6">
          <w:rPr>
            <w:rFonts w:eastAsia="Malgun Gothic"/>
            <w:color w:val="000000"/>
            <w:lang w:eastAsia="ko-KR"/>
          </w:rPr>
          <w:t>transmitted by an AP affiliated with an AP MLD in a TID-To-Link Mapping Request frame</w:t>
        </w:r>
      </w:ins>
      <w:ins w:id="48" w:author="Pooya Monajemi (pmonajem)" w:date="2022-08-31T23:05:00Z">
        <w:r w:rsidR="009700D4">
          <w:rPr>
            <w:rFonts w:eastAsia="Malgun Gothic"/>
            <w:color w:val="000000"/>
            <w:lang w:eastAsia="ko-KR"/>
          </w:rPr>
          <w:t xml:space="preserve">. </w:t>
        </w:r>
      </w:ins>
      <w:ins w:id="49" w:author="Pooya Monajemi (pmonajem)" w:date="2022-08-31T23:04:00Z">
        <w:r w:rsidR="009700D4">
          <w:rPr>
            <w:rFonts w:eastAsia="Malgun Gothic"/>
            <w:color w:val="000000"/>
            <w:lang w:eastAsia="ko-KR"/>
          </w:rPr>
          <w:t xml:space="preserve"> </w:t>
        </w:r>
      </w:ins>
      <w:ins w:id="50" w:author="Pooya Monajemi (pmonajem)" w:date="2022-08-31T23:05:00Z">
        <w:r w:rsidR="00AB060C" w:rsidRPr="00DE50B2">
          <w:rPr>
            <w:rFonts w:eastAsia="Malgun Gothic"/>
            <w:color w:val="000000"/>
            <w:lang w:eastAsia="ko-KR"/>
          </w:rPr>
          <w:t xml:space="preserve">The Mapping Switch Time field </w:t>
        </w:r>
        <w:r w:rsidR="00AB060C">
          <w:rPr>
            <w:rFonts w:eastAsia="Malgun Gothic"/>
            <w:color w:val="000000"/>
            <w:lang w:eastAsia="ko-KR"/>
          </w:rPr>
          <w:t>may a</w:t>
        </w:r>
      </w:ins>
      <w:ins w:id="51" w:author="Pooya Monajemi (pmonajem)" w:date="2022-08-31T23:06:00Z">
        <w:r w:rsidR="00AB060C">
          <w:rPr>
            <w:rFonts w:eastAsia="Malgun Gothic"/>
            <w:color w:val="000000"/>
            <w:lang w:eastAsia="ko-KR"/>
          </w:rPr>
          <w:t xml:space="preserve">lso </w:t>
        </w:r>
      </w:ins>
      <w:ins w:id="52" w:author="Pooya Monajemi (pmonajem)" w:date="2022-08-31T23:05:00Z">
        <w:r w:rsidR="00AB060C">
          <w:rPr>
            <w:rFonts w:eastAsia="Malgun Gothic"/>
            <w:color w:val="000000"/>
            <w:lang w:eastAsia="ko-KR"/>
          </w:rPr>
          <w:t>be</w:t>
        </w:r>
        <w:r w:rsidR="00AB060C" w:rsidRPr="00DE50B2">
          <w:rPr>
            <w:rFonts w:eastAsia="Malgun Gothic"/>
            <w:color w:val="000000"/>
            <w:lang w:eastAsia="ko-KR"/>
          </w:rPr>
          <w:t xml:space="preserve"> present when the TID-To-Link Mapping element is </w:t>
        </w:r>
        <w:r w:rsidR="00AB060C">
          <w:rPr>
            <w:rFonts w:eastAsia="Malgun Gothic"/>
            <w:color w:val="000000"/>
            <w:lang w:eastAsia="ko-KR"/>
          </w:rPr>
          <w:t xml:space="preserve">transmitted by an AP affiliated with an AP MLD in a </w:t>
        </w:r>
      </w:ins>
      <w:ins w:id="53" w:author="Pooya Monajemi (pmonajem)" w:date="2022-08-31T23:04:00Z">
        <w:r w:rsidR="009700D4">
          <w:rPr>
            <w:rFonts w:eastAsia="Malgun Gothic"/>
            <w:color w:val="000000"/>
            <w:lang w:eastAsia="ko-KR"/>
          </w:rPr>
          <w:t>Beacon frame</w:t>
        </w:r>
      </w:ins>
      <w:ins w:id="54" w:author="Pooya Monajemi (pmonajem)" w:date="2022-08-31T23:05:00Z">
        <w:r w:rsidR="009700D4">
          <w:rPr>
            <w:rFonts w:eastAsia="Malgun Gothic"/>
            <w:color w:val="000000"/>
            <w:lang w:eastAsia="ko-KR"/>
          </w:rPr>
          <w:t xml:space="preserve"> </w:t>
        </w:r>
      </w:ins>
      <w:proofErr w:type="gramStart"/>
      <w:ins w:id="55" w:author="Pooya Monajemi (pmonajem)" w:date="2022-08-31T23:06:00Z">
        <w:r w:rsidR="00AB060C">
          <w:rPr>
            <w:rFonts w:eastAsia="Malgun Gothic"/>
            <w:color w:val="000000"/>
            <w:lang w:eastAsia="ko-KR"/>
          </w:rPr>
          <w:t>and also</w:t>
        </w:r>
        <w:proofErr w:type="gramEnd"/>
        <w:r w:rsidR="00AB060C">
          <w:rPr>
            <w:rFonts w:eastAsia="Malgun Gothic"/>
            <w:color w:val="000000"/>
            <w:lang w:eastAsia="ko-KR"/>
          </w:rPr>
          <w:t xml:space="preserve"> contains an AID Bitmap subelement. </w:t>
        </w:r>
      </w:ins>
      <w:del w:id="56" w:author="Pooya Monajemi (pmonajem)" w:date="2022-08-31T23:06:00Z">
        <w:r w:rsidRPr="00DE50B2" w:rsidDel="00AB060C">
          <w:rPr>
            <w:rFonts w:eastAsia="Malgun Gothic"/>
            <w:color w:val="000000"/>
            <w:lang w:eastAsia="ko-KR"/>
          </w:rPr>
          <w:delText>; o</w:delText>
        </w:r>
      </w:del>
      <w:ins w:id="57" w:author="Pooya Monajemi (pmonajem)" w:date="2022-08-31T23:06:00Z">
        <w:r w:rsidR="00AB060C">
          <w:rPr>
            <w:rFonts w:eastAsia="Malgun Gothic"/>
            <w:color w:val="000000"/>
            <w:lang w:eastAsia="ko-KR"/>
          </w:rPr>
          <w:t>O</w:t>
        </w:r>
      </w:ins>
      <w:r w:rsidRPr="00DE50B2">
        <w:rPr>
          <w:rFonts w:eastAsia="Malgun Gothic"/>
          <w:color w:val="000000"/>
          <w:lang w:eastAsia="ko-KR"/>
        </w:rPr>
        <w:t>therwise</w:t>
      </w:r>
      <w:r w:rsidR="00A33760">
        <w:rPr>
          <w:rFonts w:eastAsia="Malgun Gothic"/>
          <w:color w:val="000000"/>
          <w:lang w:eastAsia="ko-KR"/>
        </w:rPr>
        <w:t>,</w:t>
      </w:r>
      <w:r w:rsidRPr="00DE50B2">
        <w:rPr>
          <w:rFonts w:eastAsia="Malgun Gothic"/>
          <w:color w:val="000000"/>
          <w:lang w:eastAsia="ko-KR"/>
        </w:rPr>
        <w:t xml:space="preserve"> </w:t>
      </w:r>
      <w:ins w:id="58" w:author="Pooya Monajemi (pmonajem)" w:date="2022-08-31T23:06:00Z">
        <w:r w:rsidR="00AB060C">
          <w:rPr>
            <w:rFonts w:eastAsia="Malgun Gothic"/>
            <w:color w:val="000000"/>
            <w:lang w:eastAsia="ko-KR"/>
          </w:rPr>
          <w:t>t</w:t>
        </w:r>
        <w:r w:rsidR="00AB060C" w:rsidRPr="00DE50B2">
          <w:rPr>
            <w:rFonts w:eastAsia="Malgun Gothic"/>
            <w:color w:val="000000"/>
            <w:lang w:eastAsia="ko-KR"/>
          </w:rPr>
          <w:t xml:space="preserve">he Mapping Switch Time field </w:t>
        </w:r>
      </w:ins>
      <w:del w:id="59" w:author="Pooya Monajemi (pmonajem)" w:date="2022-08-31T23:06:00Z">
        <w:r w:rsidRPr="00DE50B2" w:rsidDel="00AB060C">
          <w:rPr>
            <w:rFonts w:eastAsia="Malgun Gothic"/>
            <w:color w:val="000000"/>
            <w:lang w:eastAsia="ko-KR"/>
          </w:rPr>
          <w:delText>it</w:delText>
        </w:r>
      </w:del>
      <w:r w:rsidRPr="00DE50B2">
        <w:rPr>
          <w:rFonts w:eastAsia="Malgun Gothic"/>
          <w:color w:val="000000"/>
          <w:lang w:eastAsia="ko-KR"/>
        </w:rPr>
        <w:t xml:space="preserve">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w:t>
      </w:r>
      <w:ins w:id="60" w:author="Pooya Monajemi (pmonajem)" w:date="2022-08-31T23:07:00Z">
        <w:r w:rsidR="00AB060C">
          <w:rPr>
            <w:rFonts w:eastAsia="Malgun Gothic"/>
            <w:color w:val="000000"/>
            <w:lang w:eastAsia="ko-KR"/>
          </w:rPr>
          <w:t xml:space="preserve">used for advertising a TID-to-link mapping </w:t>
        </w:r>
      </w:ins>
      <w:r w:rsidRPr="00DE50B2">
        <w:rPr>
          <w:rFonts w:eastAsia="Malgun Gothic"/>
          <w:color w:val="000000"/>
          <w:lang w:eastAsia="ko-KR"/>
        </w:rPr>
        <w:t xml:space="preserve">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33620EA7"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61"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61"/>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w:t>
      </w:r>
      <w:ins w:id="62" w:author="Pooya Monajemi (pmonajem)" w:date="2022-08-31T23:08:00Z">
        <w:r w:rsidR="00AB060C">
          <w:rPr>
            <w:rFonts w:eastAsia="Malgun Gothic"/>
            <w:color w:val="000000"/>
            <w:lang w:eastAsia="ko-KR"/>
          </w:rPr>
          <w:t xml:space="preserve">used for advertising a TID-to-link mapping </w:t>
        </w:r>
      </w:ins>
      <w:r w:rsidRPr="00244D79">
        <w:rPr>
          <w:rFonts w:eastAsia="Malgun Gothic"/>
          <w:color w:val="000000"/>
          <w:lang w:eastAsia="ko-KR"/>
        </w:rPr>
        <w:t xml:space="preserve">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p>
    <w:p w14:paraId="0F3AB7C0" w14:textId="7D722691" w:rsidR="00C137DE" w:rsidRDefault="00C137DE" w:rsidP="00892FE4">
      <w:pPr>
        <w:rPr>
          <w:ins w:id="63" w:author="Pooya Monajemi (pmonajem)" w:date="2022-08-08T12:05:00Z"/>
          <w:rFonts w:eastAsia="Malgun Gothic"/>
          <w:color w:val="000000"/>
          <w:lang w:eastAsia="ko-KR"/>
        </w:rPr>
      </w:pPr>
    </w:p>
    <w:p w14:paraId="175B47DC" w14:textId="1775DEC8" w:rsidR="00C137DE" w:rsidRDefault="00C137DE" w:rsidP="00562C8F">
      <w:pPr>
        <w:jc w:val="center"/>
        <w:rPr>
          <w:ins w:id="64" w:author="Pooya Monajemi (pmonajem)" w:date="2022-08-08T12:05:00Z"/>
          <w:noProof/>
          <w:sz w:val="24"/>
        </w:rPr>
      </w:pPr>
      <w:ins w:id="65" w:author="Pooya Monajemi (pmonajem)" w:date="2022-08-08T12:05: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w:t>
        </w:r>
      </w:ins>
      <w:ins w:id="66" w:author="Pooya Monajemi (pmonajem)" w:date="2022-08-30T18:32:00Z">
        <w:r w:rsidR="00562C8F">
          <w:rPr>
            <w:rFonts w:ascii="Arial" w:hAnsi="Arial" w:cs="Arial"/>
            <w:b/>
            <w:bCs/>
            <w:sz w:val="20"/>
          </w:rPr>
          <w:t xml:space="preserve">carried </w:t>
        </w:r>
      </w:ins>
      <w:ins w:id="67" w:author="Pooya Monajemi (pmonajem)" w:date="2022-08-31T15:08:00Z">
        <w:r w:rsidR="00B47DC5" w:rsidRPr="00B47DC5">
          <w:rPr>
            <w:rFonts w:ascii="Arial" w:hAnsi="Arial" w:cs="Arial"/>
            <w:b/>
            <w:bCs/>
            <w:sz w:val="20"/>
          </w:rPr>
          <w:t>in a frame other than the TID-To-Link Mapping Response frame</w:t>
        </w:r>
      </w:ins>
    </w:p>
    <w:p w14:paraId="23E06FDF" w14:textId="1AABAC96" w:rsidR="00C137DE" w:rsidRDefault="00C137DE" w:rsidP="00C137DE">
      <w:pPr>
        <w:jc w:val="both"/>
        <w:rPr>
          <w:ins w:id="68" w:author="Pooya Monajemi (pmonajem)" w:date="2022-08-08T12:05:00Z"/>
          <w:rFonts w:eastAsia="Malgun Gothic"/>
          <w:color w:val="000000"/>
          <w:lang w:eastAsia="ko-KR"/>
        </w:rPr>
      </w:pPr>
    </w:p>
    <w:p w14:paraId="74308800" w14:textId="66944AD0" w:rsidR="00C137DE" w:rsidRDefault="006E79F2" w:rsidP="00C137DE">
      <w:pPr>
        <w:jc w:val="center"/>
        <w:rPr>
          <w:ins w:id="69" w:author="Pooya Monajemi (pmonajem)" w:date="2022-08-08T12:05:00Z"/>
          <w:rFonts w:eastAsia="Malgun Gothic"/>
          <w:color w:val="000000"/>
          <w:lang w:eastAsia="ko-KR"/>
        </w:rPr>
      </w:pPr>
      <w:ins w:id="70" w:author="Pooya Monajemi (pmonajem)" w:date="2022-08-08T12:05:00Z">
        <w:r>
          <w:rPr>
            <w:noProof/>
            <w:sz w:val="24"/>
          </w:rPr>
          <mc:AlternateContent>
            <mc:Choice Requires="wps">
              <w:drawing>
                <wp:anchor distT="0" distB="0" distL="114300" distR="114300" simplePos="0" relativeHeight="251660800" behindDoc="0" locked="0" layoutInCell="0" allowOverlap="1" wp14:anchorId="27EFC912" wp14:editId="31004B88">
                  <wp:simplePos x="0" y="0"/>
                  <wp:positionH relativeFrom="margin">
                    <wp:align>right</wp:align>
                  </wp:positionH>
                  <wp:positionV relativeFrom="paragraph">
                    <wp:posOffset>24803</wp:posOffset>
                  </wp:positionV>
                  <wp:extent cx="6093725" cy="1392072"/>
                  <wp:effectExtent l="0" t="0" r="254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725" cy="139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71"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72"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73" w:author="Pooya Monajemi (pmonajem)" w:date="2022-08-31T14:59:00Z">
                                      <w:r>
                                        <w:rPr>
                                          <w:b/>
                                          <w:bCs/>
                                          <w:sz w:val="18"/>
                                          <w:szCs w:val="18"/>
                                        </w:rPr>
                                        <w:t>Carried in a</w:t>
                                      </w:r>
                                    </w:ins>
                                    <w:ins w:id="74" w:author="Pooya Monajemi (pmonajem)" w:date="2022-08-31T15:06:00Z">
                                      <w:r w:rsidR="005971FA">
                                        <w:rPr>
                                          <w:b/>
                                          <w:bCs/>
                                          <w:sz w:val="18"/>
                                          <w:szCs w:val="18"/>
                                        </w:rPr>
                                        <w:t xml:space="preserve"> (Re)</w:t>
                                      </w:r>
                                    </w:ins>
                                    <w:ins w:id="75"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53952254" w:rsidR="00C37796" w:rsidRDefault="00C37796" w:rsidP="00C37796">
                                    <w:pPr>
                                      <w:pStyle w:val="TableParagraph"/>
                                      <w:kinsoku w:val="0"/>
                                      <w:overflowPunct w:val="0"/>
                                      <w:spacing w:before="76" w:line="256" w:lineRule="auto"/>
                                      <w:ind w:left="-6"/>
                                      <w:jc w:val="center"/>
                                      <w:rPr>
                                        <w:b/>
                                        <w:bCs/>
                                        <w:sz w:val="18"/>
                                        <w:szCs w:val="18"/>
                                      </w:rPr>
                                    </w:pPr>
                                    <w:ins w:id="76" w:author="Pooya Monajemi (pmonajem)" w:date="2022-08-31T14:59:00Z">
                                      <w:r>
                                        <w:rPr>
                                          <w:b/>
                                          <w:bCs/>
                                          <w:sz w:val="18"/>
                                          <w:szCs w:val="18"/>
                                        </w:rPr>
                                        <w:t>Carried in a</w:t>
                                      </w:r>
                                    </w:ins>
                                    <w:ins w:id="77" w:author="Pooya Monajemi (pmonajem)" w:date="2022-08-31T15:06:00Z">
                                      <w:r w:rsidR="005971FA">
                                        <w:rPr>
                                          <w:b/>
                                          <w:bCs/>
                                          <w:sz w:val="18"/>
                                          <w:szCs w:val="18"/>
                                        </w:rPr>
                                        <w:t xml:space="preserve"> (Re)</w:t>
                                      </w:r>
                                    </w:ins>
                                    <w:ins w:id="78" w:author="Pooya Monajemi (pmonajem)" w:date="2022-08-31T14:59:00Z">
                                      <w:r>
                                        <w:rPr>
                                          <w:b/>
                                          <w:bCs/>
                                          <w:sz w:val="18"/>
                                          <w:szCs w:val="18"/>
                                        </w:rPr>
                                        <w:t>Association Request or a TID-To-Link Mapping Request Frame</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79"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80"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81"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82"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83"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84"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85" w:author="Pooya Monajemi (pmonajem)" w:date="2022-08-31T14:59:00Z">
                                      <w:r>
                                        <w:rPr>
                                          <w:sz w:val="18"/>
                                          <w:szCs w:val="18"/>
                                        </w:rPr>
                                        <w:t>Mandatory</w:t>
                                      </w:r>
                                    </w:ins>
                                    <w:ins w:id="86"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87"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88" w:author="Pooya Monajemi (pmonajem)" w:date="2022-08-31T15:01:00Z">
                                      <w:r w:rsidRPr="005971FA">
                                        <w:rPr>
                                          <w:sz w:val="16"/>
                                          <w:szCs w:val="16"/>
                                        </w:rPr>
                                        <w:t xml:space="preserve">Note 1— </w:t>
                                      </w:r>
                                    </w:ins>
                                    <w:ins w:id="89" w:author="Pooya Monajemi (pmonajem)" w:date="2022-08-31T15:02:00Z">
                                      <w:r w:rsidR="005971FA" w:rsidRPr="005971FA">
                                        <w:rPr>
                                          <w:sz w:val="16"/>
                                          <w:szCs w:val="16"/>
                                        </w:rPr>
                                        <w:t xml:space="preserve">Priority 1 is used in </w:t>
                                      </w:r>
                                    </w:ins>
                                    <w:ins w:id="90" w:author="Pooya Monajemi (pmonajem)" w:date="2022-08-31T16:13:00Z">
                                      <w:r w:rsidR="0016510F">
                                        <w:rPr>
                                          <w:sz w:val="16"/>
                                          <w:szCs w:val="16"/>
                                        </w:rPr>
                                        <w:t>(Re</w:t>
                                      </w:r>
                                    </w:ins>
                                    <w:ins w:id="91" w:author="Pooya Monajemi (pmonajem)" w:date="2022-08-31T16:14:00Z">
                                      <w:r w:rsidR="0016510F">
                                        <w:rPr>
                                          <w:sz w:val="16"/>
                                          <w:szCs w:val="16"/>
                                        </w:rPr>
                                        <w:t>)</w:t>
                                      </w:r>
                                    </w:ins>
                                    <w:ins w:id="92"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93" w:author="Pooya Monajemi (pmonajem)" w:date="2022-08-31T15:03:00Z">
                                      <w:r w:rsidR="005971FA">
                                        <w:rPr>
                                          <w:sz w:val="16"/>
                                          <w:szCs w:val="16"/>
                                        </w:rPr>
                                        <w:t xml:space="preserve">See </w:t>
                                      </w:r>
                                      <w:r w:rsidR="005971FA" w:rsidRPr="005971FA">
                                        <w:rPr>
                                          <w:sz w:val="16"/>
                                          <w:szCs w:val="16"/>
                                        </w:rPr>
                                        <w:t>35.3.7.1.8 Association Procedures for TID-to-link mapping</w:t>
                                      </w:r>
                                    </w:ins>
                                    <w:ins w:id="94" w:author="Pooya Monajemi (pmonajem)" w:date="2022-08-31T16:13:00Z">
                                      <w:r w:rsidR="0016510F">
                                        <w:rPr>
                                          <w:sz w:val="16"/>
                                          <w:szCs w:val="16"/>
                                        </w:rPr>
                                        <w:t xml:space="preserve"> for further details</w:t>
                                      </w:r>
                                    </w:ins>
                                    <w:ins w:id="95"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96" w:author="Pooya Monajemi (pmonajem)" w:date="2022-08-30T18:35:00Z"/>
                                  <w:sz w:val="24"/>
                                  <w:szCs w:val="24"/>
                                </w:rPr>
                              </w:pPr>
                            </w:p>
                            <w:p w14:paraId="41012E5F" w14:textId="77777777" w:rsidR="00C137DE" w:rsidDel="00562C8F" w:rsidRDefault="00C137DE" w:rsidP="00C137DE">
                              <w:pPr>
                                <w:pStyle w:val="BodyText"/>
                                <w:kinsoku w:val="0"/>
                                <w:overflowPunct w:val="0"/>
                                <w:rPr>
                                  <w:del w:id="97" w:author="Pooya Monajemi (pmonajem)" w:date="2022-08-30T18:35:00Z"/>
                                  <w:sz w:val="24"/>
                                  <w:szCs w:val="24"/>
                                </w:rPr>
                              </w:pPr>
                            </w:p>
                            <w:p w14:paraId="655CB6C5" w14:textId="7D4C288E" w:rsidR="00C137DE" w:rsidDel="00562C8F" w:rsidRDefault="00C137DE" w:rsidP="00C137DE">
                              <w:pPr>
                                <w:pStyle w:val="BodyText"/>
                                <w:kinsoku w:val="0"/>
                                <w:overflowPunct w:val="0"/>
                                <w:rPr>
                                  <w:del w:id="98"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C912" id="Text Box 12" o:spid="_x0000_s1028" type="#_x0000_t202" style="position:absolute;left:0;text-align:left;margin-left:428.6pt;margin-top:1.95pt;width:479.8pt;height:109.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" o:allowincell="f" filled="f" stroked="f">
                  <v:textbox inset="0,0,0,0">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99"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100"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101" w:author="Pooya Monajemi (pmonajem)" w:date="2022-08-31T14:59:00Z">
                                <w:r>
                                  <w:rPr>
                                    <w:b/>
                                    <w:bCs/>
                                    <w:sz w:val="18"/>
                                    <w:szCs w:val="18"/>
                                  </w:rPr>
                                  <w:t>Carried in a</w:t>
                                </w:r>
                              </w:ins>
                              <w:ins w:id="102" w:author="Pooya Monajemi (pmonajem)" w:date="2022-08-31T15:06:00Z">
                                <w:r w:rsidR="005971FA">
                                  <w:rPr>
                                    <w:b/>
                                    <w:bCs/>
                                    <w:sz w:val="18"/>
                                    <w:szCs w:val="18"/>
                                  </w:rPr>
                                  <w:t xml:space="preserve"> (Re)</w:t>
                                </w:r>
                              </w:ins>
                              <w:ins w:id="103"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53952254" w:rsidR="00C37796" w:rsidRDefault="00C37796" w:rsidP="00C37796">
                              <w:pPr>
                                <w:pStyle w:val="TableParagraph"/>
                                <w:kinsoku w:val="0"/>
                                <w:overflowPunct w:val="0"/>
                                <w:spacing w:before="76" w:line="256" w:lineRule="auto"/>
                                <w:ind w:left="-6"/>
                                <w:jc w:val="center"/>
                                <w:rPr>
                                  <w:b/>
                                  <w:bCs/>
                                  <w:sz w:val="18"/>
                                  <w:szCs w:val="18"/>
                                </w:rPr>
                              </w:pPr>
                              <w:ins w:id="104" w:author="Pooya Monajemi (pmonajem)" w:date="2022-08-31T14:59:00Z">
                                <w:r>
                                  <w:rPr>
                                    <w:b/>
                                    <w:bCs/>
                                    <w:sz w:val="18"/>
                                    <w:szCs w:val="18"/>
                                  </w:rPr>
                                  <w:t>Carried in a</w:t>
                                </w:r>
                              </w:ins>
                              <w:ins w:id="105" w:author="Pooya Monajemi (pmonajem)" w:date="2022-08-31T15:06:00Z">
                                <w:r w:rsidR="005971FA">
                                  <w:rPr>
                                    <w:b/>
                                    <w:bCs/>
                                    <w:sz w:val="18"/>
                                    <w:szCs w:val="18"/>
                                  </w:rPr>
                                  <w:t xml:space="preserve"> (Re)</w:t>
                                </w:r>
                              </w:ins>
                              <w:ins w:id="106" w:author="Pooya Monajemi (pmonajem)" w:date="2022-08-31T14:59:00Z">
                                <w:r>
                                  <w:rPr>
                                    <w:b/>
                                    <w:bCs/>
                                    <w:sz w:val="18"/>
                                    <w:szCs w:val="18"/>
                                  </w:rPr>
                                  <w:t>Association Request or a TID-To-Link Mapping Request Frame</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107"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108"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109"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110"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111"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112"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113" w:author="Pooya Monajemi (pmonajem)" w:date="2022-08-31T14:59:00Z">
                                <w:r>
                                  <w:rPr>
                                    <w:sz w:val="18"/>
                                    <w:szCs w:val="18"/>
                                  </w:rPr>
                                  <w:t>Mandatory</w:t>
                                </w:r>
                              </w:ins>
                              <w:ins w:id="114"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115"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116" w:author="Pooya Monajemi (pmonajem)" w:date="2022-08-31T15:01:00Z">
                                <w:r w:rsidRPr="005971FA">
                                  <w:rPr>
                                    <w:sz w:val="16"/>
                                    <w:szCs w:val="16"/>
                                  </w:rPr>
                                  <w:t xml:space="preserve">Note 1— </w:t>
                                </w:r>
                              </w:ins>
                              <w:ins w:id="117" w:author="Pooya Monajemi (pmonajem)" w:date="2022-08-31T15:02:00Z">
                                <w:r w:rsidR="005971FA" w:rsidRPr="005971FA">
                                  <w:rPr>
                                    <w:sz w:val="16"/>
                                    <w:szCs w:val="16"/>
                                  </w:rPr>
                                  <w:t xml:space="preserve">Priority 1 is used in </w:t>
                                </w:r>
                              </w:ins>
                              <w:ins w:id="118" w:author="Pooya Monajemi (pmonajem)" w:date="2022-08-31T16:13:00Z">
                                <w:r w:rsidR="0016510F">
                                  <w:rPr>
                                    <w:sz w:val="16"/>
                                    <w:szCs w:val="16"/>
                                  </w:rPr>
                                  <w:t>(Re</w:t>
                                </w:r>
                              </w:ins>
                              <w:ins w:id="119" w:author="Pooya Monajemi (pmonajem)" w:date="2022-08-31T16:14:00Z">
                                <w:r w:rsidR="0016510F">
                                  <w:rPr>
                                    <w:sz w:val="16"/>
                                    <w:szCs w:val="16"/>
                                  </w:rPr>
                                  <w:t>)</w:t>
                                </w:r>
                              </w:ins>
                              <w:ins w:id="120"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121" w:author="Pooya Monajemi (pmonajem)" w:date="2022-08-31T15:03:00Z">
                                <w:r w:rsidR="005971FA">
                                  <w:rPr>
                                    <w:sz w:val="16"/>
                                    <w:szCs w:val="16"/>
                                  </w:rPr>
                                  <w:t xml:space="preserve">See </w:t>
                                </w:r>
                                <w:r w:rsidR="005971FA" w:rsidRPr="005971FA">
                                  <w:rPr>
                                    <w:sz w:val="16"/>
                                    <w:szCs w:val="16"/>
                                  </w:rPr>
                                  <w:t>35.3.7.1.8 Association Procedures for TID-to-link mapping</w:t>
                                </w:r>
                              </w:ins>
                              <w:ins w:id="122" w:author="Pooya Monajemi (pmonajem)" w:date="2022-08-31T16:13:00Z">
                                <w:r w:rsidR="0016510F">
                                  <w:rPr>
                                    <w:sz w:val="16"/>
                                    <w:szCs w:val="16"/>
                                  </w:rPr>
                                  <w:t xml:space="preserve"> for further details</w:t>
                                </w:r>
                              </w:ins>
                              <w:ins w:id="123"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124" w:author="Pooya Monajemi (pmonajem)" w:date="2022-08-30T18:35:00Z"/>
                            <w:sz w:val="24"/>
                            <w:szCs w:val="24"/>
                          </w:rPr>
                        </w:pPr>
                      </w:p>
                      <w:p w14:paraId="41012E5F" w14:textId="77777777" w:rsidR="00C137DE" w:rsidDel="00562C8F" w:rsidRDefault="00C137DE" w:rsidP="00C137DE">
                        <w:pPr>
                          <w:pStyle w:val="BodyText"/>
                          <w:kinsoku w:val="0"/>
                          <w:overflowPunct w:val="0"/>
                          <w:rPr>
                            <w:del w:id="125" w:author="Pooya Monajemi (pmonajem)" w:date="2022-08-30T18:35:00Z"/>
                            <w:sz w:val="24"/>
                            <w:szCs w:val="24"/>
                          </w:rPr>
                        </w:pPr>
                      </w:p>
                      <w:p w14:paraId="655CB6C5" w14:textId="7D4C288E" w:rsidR="00C137DE" w:rsidDel="00562C8F" w:rsidRDefault="00C137DE" w:rsidP="00C137DE">
                        <w:pPr>
                          <w:pStyle w:val="BodyText"/>
                          <w:kinsoku w:val="0"/>
                          <w:overflowPunct w:val="0"/>
                          <w:rPr>
                            <w:del w:id="126"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v:textbox>
                  <w10:wrap anchorx="margin"/>
                </v:shape>
              </w:pict>
            </mc:Fallback>
          </mc:AlternateContent>
        </w:r>
      </w:ins>
    </w:p>
    <w:p w14:paraId="04DE6339" w14:textId="77777777" w:rsidR="00C137DE" w:rsidRDefault="00C137DE" w:rsidP="00C137DE">
      <w:pPr>
        <w:jc w:val="both"/>
        <w:rPr>
          <w:ins w:id="127" w:author="Pooya Monajemi (pmonajem)" w:date="2022-08-08T12:05:00Z"/>
          <w:rFonts w:eastAsia="Malgun Gothic"/>
          <w:color w:val="000000"/>
          <w:lang w:eastAsia="ko-KR"/>
        </w:rPr>
      </w:pPr>
    </w:p>
    <w:p w14:paraId="62913D46" w14:textId="72305AFD" w:rsidR="00C137DE" w:rsidRDefault="00C137DE" w:rsidP="00C137DE">
      <w:pPr>
        <w:jc w:val="both"/>
        <w:rPr>
          <w:ins w:id="128" w:author="Pooya Monajemi (pmonajem)" w:date="2022-08-08T12:05:00Z"/>
          <w:rFonts w:eastAsia="Malgun Gothic"/>
          <w:color w:val="000000"/>
          <w:lang w:eastAsia="ko-KR"/>
        </w:rPr>
      </w:pPr>
    </w:p>
    <w:p w14:paraId="78E88FC7" w14:textId="77777777" w:rsidR="00C137DE" w:rsidRPr="00630E6A" w:rsidRDefault="00C137DE" w:rsidP="00C137DE">
      <w:pPr>
        <w:jc w:val="both"/>
        <w:rPr>
          <w:ins w:id="129" w:author="Pooya Monajemi (pmonajem)" w:date="2022-08-08T12:05:00Z"/>
          <w:rFonts w:eastAsia="Malgun Gothic"/>
          <w:color w:val="000000"/>
          <w:lang w:eastAsia="ko-KR"/>
        </w:rPr>
      </w:pPr>
    </w:p>
    <w:p w14:paraId="0CE0ADF9" w14:textId="77777777" w:rsidR="00C137DE" w:rsidRDefault="00C137DE" w:rsidP="00C137DE">
      <w:pPr>
        <w:rPr>
          <w:ins w:id="130" w:author="Pooya Monajemi (pmonajem)" w:date="2022-08-08T12:05:00Z"/>
          <w:rFonts w:eastAsia="Malgun Gothic"/>
          <w:color w:val="000000"/>
          <w:lang w:eastAsia="ko-KR"/>
        </w:rPr>
      </w:pPr>
    </w:p>
    <w:p w14:paraId="227ED37E" w14:textId="77777777" w:rsidR="00C137DE" w:rsidRDefault="00C137DE" w:rsidP="00C137DE">
      <w:pPr>
        <w:rPr>
          <w:ins w:id="131" w:author="Pooya Monajemi (pmonajem)" w:date="2022-08-08T12:05:00Z"/>
          <w:rFonts w:eastAsia="Malgun Gothic"/>
          <w:color w:val="000000"/>
          <w:lang w:eastAsia="ko-KR"/>
        </w:rPr>
      </w:pPr>
    </w:p>
    <w:p w14:paraId="76845ECA" w14:textId="77777777" w:rsidR="00C137DE" w:rsidRDefault="00C137DE" w:rsidP="00C137DE">
      <w:pPr>
        <w:rPr>
          <w:ins w:id="132" w:author="Pooya Monajemi (pmonajem)" w:date="2022-08-08T12:05:00Z"/>
          <w:rFonts w:eastAsia="Malgun Gothic"/>
          <w:color w:val="000000"/>
          <w:lang w:eastAsia="ko-KR"/>
        </w:rPr>
      </w:pPr>
    </w:p>
    <w:p w14:paraId="4F35594D" w14:textId="77777777" w:rsidR="00C137DE" w:rsidRDefault="00C137DE" w:rsidP="00C137DE">
      <w:pPr>
        <w:rPr>
          <w:ins w:id="133" w:author="Pooya Monajemi (pmonajem)" w:date="2022-08-08T12:05:00Z"/>
          <w:rFonts w:eastAsia="Malgun Gothic"/>
          <w:color w:val="000000"/>
          <w:lang w:eastAsia="ko-KR"/>
        </w:rPr>
      </w:pPr>
    </w:p>
    <w:p w14:paraId="5A64FC77" w14:textId="72EBA64E" w:rsidR="00C137DE" w:rsidRDefault="00C137DE" w:rsidP="00892FE4">
      <w:pPr>
        <w:rPr>
          <w:ins w:id="134" w:author="Pooya Monajemi (pmonajem)" w:date="2022-08-08T12:05:00Z"/>
          <w:rFonts w:eastAsia="Malgun Gothic"/>
          <w:color w:val="000000"/>
          <w:lang w:eastAsia="ko-KR"/>
        </w:rPr>
      </w:pPr>
    </w:p>
    <w:p w14:paraId="5557F219" w14:textId="36EE0BD9" w:rsidR="00C137DE" w:rsidRDefault="00C137DE" w:rsidP="00892FE4">
      <w:pPr>
        <w:rPr>
          <w:ins w:id="135" w:author="Pooya Monajemi (pmonajem)" w:date="2022-08-08T12:05:00Z"/>
          <w:rFonts w:eastAsia="Malgun Gothic"/>
          <w:color w:val="000000"/>
          <w:lang w:eastAsia="ko-KR"/>
        </w:rPr>
      </w:pPr>
    </w:p>
    <w:p w14:paraId="3FDC2A78" w14:textId="481FD917" w:rsidR="00C137DE" w:rsidRDefault="00C137DE" w:rsidP="00C137DE">
      <w:pPr>
        <w:jc w:val="center"/>
        <w:rPr>
          <w:ins w:id="136" w:author="Pooya Monajemi (pmonajem)" w:date="2022-08-08T12:06:00Z"/>
          <w:rFonts w:ascii="Arial" w:hAnsi="Arial" w:cs="Arial"/>
          <w:b/>
          <w:bCs/>
          <w:sz w:val="20"/>
        </w:rPr>
      </w:pPr>
      <w:ins w:id="137" w:author="Pooya Monajemi (pmonajem)" w:date="2022-08-08T12:06:00Z">
        <w:r w:rsidRPr="00C56816">
          <w:rPr>
            <w:rFonts w:ascii="Arial" w:hAnsi="Arial" w:cs="Arial"/>
            <w:b/>
            <w:bCs/>
            <w:sz w:val="20"/>
          </w:rPr>
          <w:t xml:space="preserve">Table 9-xx2 —Priority subfield </w:t>
        </w:r>
      </w:ins>
      <w:ins w:id="138" w:author="Pooya Monajemi (pmonajem)" w:date="2022-08-31T15:09:00Z">
        <w:r w:rsidR="0099154E">
          <w:rPr>
            <w:rFonts w:ascii="Arial" w:hAnsi="Arial" w:cs="Arial"/>
            <w:b/>
            <w:bCs/>
            <w:sz w:val="20"/>
          </w:rPr>
          <w:t xml:space="preserve">carried </w:t>
        </w:r>
      </w:ins>
      <w:ins w:id="139" w:author="Pooya Monajemi (pmonajem)" w:date="2022-08-08T12:06:00Z">
        <w:r w:rsidRPr="00C56816">
          <w:rPr>
            <w:rFonts w:ascii="Arial" w:hAnsi="Arial" w:cs="Arial"/>
            <w:b/>
            <w:bCs/>
            <w:sz w:val="20"/>
          </w:rPr>
          <w:t xml:space="preserve">in a TID-To-Link Mapping Response frame </w:t>
        </w:r>
      </w:ins>
    </w:p>
    <w:p w14:paraId="7C5601ED" w14:textId="379798D6" w:rsidR="00C137DE" w:rsidRDefault="00C137DE" w:rsidP="00C137DE">
      <w:pPr>
        <w:jc w:val="center"/>
        <w:rPr>
          <w:ins w:id="140" w:author="Pooya Monajemi (pmonajem)" w:date="2022-08-08T12:06:00Z"/>
          <w:rFonts w:ascii="Arial" w:hAnsi="Arial" w:cs="Arial"/>
          <w:b/>
          <w:bCs/>
          <w:sz w:val="20"/>
        </w:rPr>
      </w:pPr>
      <w:ins w:id="141" w:author="Pooya Monajemi (pmonajem)" w:date="2022-08-08T12:06:00Z">
        <w:r>
          <w:rPr>
            <w:noProof/>
            <w:sz w:val="24"/>
          </w:rPr>
          <mc:AlternateContent>
            <mc:Choice Requires="wps">
              <w:drawing>
                <wp:anchor distT="0" distB="0" distL="114300" distR="114300" simplePos="0" relativeHeight="251662848" behindDoc="0" locked="0" layoutInCell="0" allowOverlap="1" wp14:anchorId="16541BDA" wp14:editId="2D328322">
                  <wp:simplePos x="0" y="0"/>
                  <wp:positionH relativeFrom="page">
                    <wp:posOffset>736979</wp:posOffset>
                  </wp:positionH>
                  <wp:positionV relativeFrom="paragraph">
                    <wp:posOffset>126185</wp:posOffset>
                  </wp:positionV>
                  <wp:extent cx="6858965" cy="2313295"/>
                  <wp:effectExtent l="0" t="0" r="184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1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42"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43"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44" w:author="Pooya Monajemi (pmonajem)" w:date="2022-04-07T21:04:00Z"/>
                                        <w:b/>
                                        <w:bCs/>
                                        <w:sz w:val="18"/>
                                        <w:szCs w:val="18"/>
                                      </w:rPr>
                                    </w:pPr>
                                    <w:ins w:id="145"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46"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47"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48"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49"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50"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51"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52"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53"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54" w:author="Pooya Monajemi (pmonajem)" w:date="2022-08-30T13:53:00Z">
                                      <w:r>
                                        <w:rPr>
                                          <w:sz w:val="18"/>
                                          <w:szCs w:val="18"/>
                                        </w:rPr>
                                        <w:t xml:space="preserve">Strongly </w:t>
                                      </w:r>
                                    </w:ins>
                                    <w:ins w:id="155" w:author="Pooya Monajemi (pmonajem)" w:date="2022-08-31T14:37:00Z">
                                      <w:r w:rsidR="006E79F2">
                                        <w:rPr>
                                          <w:sz w:val="18"/>
                                          <w:szCs w:val="18"/>
                                        </w:rPr>
                                        <w:t>p</w:t>
                                      </w:r>
                                    </w:ins>
                                    <w:ins w:id="156"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57"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58"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59"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60" w:author="Pooya Monajemi (pmonajem)" w:date="2022-05-09T15:35:00Z"/>
                                        <w:sz w:val="18"/>
                                        <w:szCs w:val="18"/>
                                      </w:rPr>
                                    </w:pPr>
                                    <w:ins w:id="161"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62"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63"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4"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65" w:author="Pooya Monajemi (pmonajem)" w:date="2022-08-31T15:04:00Z"/>
                                        <w:sz w:val="18"/>
                                        <w:szCs w:val="18"/>
                                      </w:rPr>
                                    </w:pPr>
                                    <w:ins w:id="166" w:author="Pooya Monajemi (pmonajem)" w:date="2022-08-31T15:04:00Z">
                                      <w:r w:rsidRPr="001C599F">
                                        <w:rPr>
                                          <w:sz w:val="18"/>
                                          <w:szCs w:val="18"/>
                                        </w:rPr>
                                        <w:t xml:space="preserve">This TID-To-Link Mapping element specifies a </w:t>
                                      </w:r>
                                    </w:ins>
                                    <w:ins w:id="167" w:author="Pooya Monajemi (pmonajem)" w:date="2022-08-31T15:05:00Z">
                                      <w:r>
                                        <w:rPr>
                                          <w:sz w:val="18"/>
                                          <w:szCs w:val="18"/>
                                        </w:rPr>
                                        <w:t xml:space="preserve">strongly </w:t>
                                      </w:r>
                                    </w:ins>
                                    <w:ins w:id="168"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1BDA" id="Text Box 4" o:spid="_x0000_s1029" type="#_x0000_t202" style="position:absolute;left:0;text-align:left;margin-left:58.05pt;margin-top:9.95pt;width:540.1pt;height:182.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69"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70"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71" w:author="Pooya Monajemi (pmonajem)" w:date="2022-04-07T21:04:00Z"/>
                                  <w:b/>
                                  <w:bCs/>
                                  <w:sz w:val="18"/>
                                  <w:szCs w:val="18"/>
                                </w:rPr>
                              </w:pPr>
                              <w:ins w:id="172"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73"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74"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75"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76"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77"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78"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79"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80"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81" w:author="Pooya Monajemi (pmonajem)" w:date="2022-08-30T13:53:00Z">
                                <w:r>
                                  <w:rPr>
                                    <w:sz w:val="18"/>
                                    <w:szCs w:val="18"/>
                                  </w:rPr>
                                  <w:t xml:space="preserve">Strongly </w:t>
                                </w:r>
                              </w:ins>
                              <w:ins w:id="182" w:author="Pooya Monajemi (pmonajem)" w:date="2022-08-31T14:37:00Z">
                                <w:r w:rsidR="006E79F2">
                                  <w:rPr>
                                    <w:sz w:val="18"/>
                                    <w:szCs w:val="18"/>
                                  </w:rPr>
                                  <w:t>p</w:t>
                                </w:r>
                              </w:ins>
                              <w:ins w:id="183"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84"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85"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86"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87" w:author="Pooya Monajemi (pmonajem)" w:date="2022-05-09T15:35:00Z"/>
                                  <w:sz w:val="18"/>
                                  <w:szCs w:val="18"/>
                                </w:rPr>
                              </w:pPr>
                              <w:ins w:id="188"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89"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90"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91"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92" w:author="Pooya Monajemi (pmonajem)" w:date="2022-08-31T15:04:00Z"/>
                                  <w:sz w:val="18"/>
                                  <w:szCs w:val="18"/>
                                </w:rPr>
                              </w:pPr>
                              <w:ins w:id="193" w:author="Pooya Monajemi (pmonajem)" w:date="2022-08-31T15:04:00Z">
                                <w:r w:rsidRPr="001C599F">
                                  <w:rPr>
                                    <w:sz w:val="18"/>
                                    <w:szCs w:val="18"/>
                                  </w:rPr>
                                  <w:t xml:space="preserve">This TID-To-Link Mapping element specifies a </w:t>
                                </w:r>
                              </w:ins>
                              <w:ins w:id="194" w:author="Pooya Monajemi (pmonajem)" w:date="2022-08-31T15:05:00Z">
                                <w:r>
                                  <w:rPr>
                                    <w:sz w:val="18"/>
                                    <w:szCs w:val="18"/>
                                  </w:rPr>
                                  <w:t xml:space="preserve">strongly </w:t>
                                </w:r>
                              </w:ins>
                              <w:ins w:id="195"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v:textbox>
                  <w10:wrap anchorx="page"/>
                </v:shape>
              </w:pict>
            </mc:Fallback>
          </mc:AlternateContent>
        </w:r>
      </w:ins>
    </w:p>
    <w:p w14:paraId="0A94D41E" w14:textId="77777777" w:rsidR="00C137DE" w:rsidRPr="00C56816" w:rsidRDefault="00C137DE" w:rsidP="00C137DE">
      <w:pPr>
        <w:jc w:val="center"/>
        <w:rPr>
          <w:ins w:id="196" w:author="Pooya Monajemi (pmonajem)" w:date="2022-08-08T12:06:00Z"/>
          <w:rFonts w:ascii="Arial" w:hAnsi="Arial" w:cs="Arial"/>
          <w:b/>
          <w:bCs/>
          <w:lang w:eastAsia="ja-JP"/>
        </w:rPr>
      </w:pPr>
    </w:p>
    <w:p w14:paraId="0A9A2F7C" w14:textId="77777777" w:rsidR="00C137DE" w:rsidRDefault="00C137DE" w:rsidP="00C137DE">
      <w:pPr>
        <w:jc w:val="both"/>
        <w:rPr>
          <w:ins w:id="197" w:author="Pooya Monajemi (pmonajem)" w:date="2022-08-08T12:06:00Z"/>
          <w:rFonts w:eastAsia="Malgun Gothic"/>
          <w:color w:val="000000"/>
          <w:lang w:eastAsia="ko-KR"/>
        </w:rPr>
      </w:pPr>
    </w:p>
    <w:p w14:paraId="581C5E72" w14:textId="77777777" w:rsidR="00C137DE" w:rsidRDefault="00C137DE" w:rsidP="00C137DE">
      <w:pPr>
        <w:jc w:val="both"/>
        <w:rPr>
          <w:ins w:id="198" w:author="Pooya Monajemi (pmonajem)" w:date="2022-08-08T12:06:00Z"/>
          <w:rFonts w:eastAsia="Malgun Gothic"/>
          <w:color w:val="000000"/>
          <w:lang w:eastAsia="ko-KR"/>
        </w:rPr>
      </w:pPr>
    </w:p>
    <w:p w14:paraId="5360104F" w14:textId="77777777" w:rsidR="00C137DE" w:rsidRDefault="00C137DE" w:rsidP="00C137DE">
      <w:pPr>
        <w:jc w:val="both"/>
        <w:rPr>
          <w:ins w:id="199" w:author="Pooya Monajemi (pmonajem)" w:date="2022-08-08T12:06:00Z"/>
          <w:rFonts w:eastAsia="Malgun Gothic"/>
          <w:color w:val="000000"/>
          <w:lang w:eastAsia="ko-KR"/>
        </w:rPr>
      </w:pPr>
    </w:p>
    <w:p w14:paraId="275E78D3" w14:textId="77777777" w:rsidR="00C137DE" w:rsidRDefault="00C137DE" w:rsidP="00C137DE">
      <w:pPr>
        <w:jc w:val="both"/>
        <w:rPr>
          <w:ins w:id="200" w:author="Pooya Monajemi (pmonajem)" w:date="2022-08-08T12:06:00Z"/>
          <w:rFonts w:eastAsia="Malgun Gothic"/>
          <w:color w:val="000000"/>
          <w:lang w:eastAsia="ko-KR"/>
        </w:rPr>
      </w:pPr>
    </w:p>
    <w:p w14:paraId="6E4DED1F" w14:textId="77777777" w:rsidR="00C137DE" w:rsidRDefault="00C137DE" w:rsidP="00C137DE">
      <w:pPr>
        <w:jc w:val="both"/>
        <w:rPr>
          <w:ins w:id="201" w:author="Pooya Monajemi (pmonajem)" w:date="2022-08-08T12:06:00Z"/>
          <w:rFonts w:eastAsia="Malgun Gothic"/>
          <w:color w:val="000000"/>
          <w:lang w:eastAsia="ko-KR"/>
        </w:rPr>
      </w:pPr>
    </w:p>
    <w:p w14:paraId="3E8EC07D" w14:textId="77777777" w:rsidR="00C137DE" w:rsidRDefault="00C137DE" w:rsidP="00C137DE">
      <w:pPr>
        <w:jc w:val="both"/>
        <w:rPr>
          <w:ins w:id="202" w:author="Pooya Monajemi (pmonajem)" w:date="2022-08-08T12:06:00Z"/>
          <w:rFonts w:eastAsia="Malgun Gothic"/>
          <w:color w:val="000000"/>
          <w:lang w:eastAsia="ko-KR"/>
        </w:rPr>
      </w:pPr>
    </w:p>
    <w:p w14:paraId="057B4990" w14:textId="77777777" w:rsidR="00C137DE" w:rsidRDefault="00C137DE" w:rsidP="00C137DE">
      <w:pPr>
        <w:jc w:val="both"/>
        <w:rPr>
          <w:ins w:id="203" w:author="Pooya Monajemi (pmonajem)" w:date="2022-08-08T12:06:00Z"/>
          <w:rFonts w:eastAsia="Malgun Gothic"/>
          <w:color w:val="000000"/>
          <w:lang w:eastAsia="ko-KR"/>
        </w:rPr>
      </w:pPr>
    </w:p>
    <w:p w14:paraId="65C1DE18" w14:textId="77777777" w:rsidR="00C137DE" w:rsidRDefault="00C137DE" w:rsidP="00C137DE">
      <w:pPr>
        <w:jc w:val="both"/>
        <w:rPr>
          <w:ins w:id="204" w:author="Pooya Monajemi (pmonajem)" w:date="2022-08-08T12:06:00Z"/>
          <w:rFonts w:eastAsia="Malgun Gothic"/>
          <w:color w:val="000000"/>
          <w:lang w:eastAsia="ko-KR"/>
        </w:rPr>
      </w:pPr>
    </w:p>
    <w:p w14:paraId="5972352E" w14:textId="77777777" w:rsidR="00C137DE" w:rsidRDefault="00C137DE" w:rsidP="00C137DE">
      <w:pPr>
        <w:jc w:val="both"/>
        <w:rPr>
          <w:ins w:id="205" w:author="Pooya Monajemi (pmonajem)" w:date="2022-08-08T12:06:00Z"/>
          <w:rFonts w:eastAsia="Malgun Gothic"/>
          <w:color w:val="000000"/>
          <w:lang w:eastAsia="ko-KR"/>
        </w:rPr>
      </w:pPr>
    </w:p>
    <w:p w14:paraId="0D6F0639" w14:textId="77777777" w:rsidR="00C137DE" w:rsidRDefault="00C137DE" w:rsidP="00C137DE">
      <w:pPr>
        <w:jc w:val="both"/>
        <w:rPr>
          <w:ins w:id="206" w:author="Pooya Monajemi (pmonajem)" w:date="2022-08-08T12:06:00Z"/>
          <w:rFonts w:eastAsia="Malgun Gothic"/>
          <w:color w:val="000000"/>
          <w:lang w:eastAsia="ko-KR"/>
        </w:rPr>
      </w:pPr>
    </w:p>
    <w:p w14:paraId="774E6A62" w14:textId="77777777" w:rsidR="00C137DE" w:rsidRDefault="00C137DE" w:rsidP="00C137DE">
      <w:pPr>
        <w:jc w:val="both"/>
        <w:rPr>
          <w:ins w:id="207" w:author="Pooya Monajemi (pmonajem)" w:date="2022-08-08T12:06:00Z"/>
          <w:rFonts w:eastAsia="Malgun Gothic"/>
          <w:color w:val="000000"/>
          <w:lang w:eastAsia="ko-KR"/>
        </w:rPr>
      </w:pPr>
    </w:p>
    <w:p w14:paraId="654954AD" w14:textId="3462A29B" w:rsidR="00C137DE" w:rsidRDefault="00C137DE" w:rsidP="00892FE4">
      <w:pPr>
        <w:rPr>
          <w:ins w:id="208" w:author="Pooya Monajemi (pmonajem)" w:date="2022-08-08T12:06:00Z"/>
          <w:rFonts w:eastAsia="Malgun Gothic"/>
          <w:color w:val="000000"/>
          <w:lang w:eastAsia="ko-KR"/>
        </w:rPr>
      </w:pPr>
    </w:p>
    <w:p w14:paraId="4704EE39" w14:textId="77777777" w:rsidR="00C137DE" w:rsidRDefault="00C137DE" w:rsidP="00892FE4">
      <w:pPr>
        <w:rPr>
          <w:ins w:id="209" w:author="Pooya Monajemi (pmonajem)" w:date="2022-08-08T12:03:00Z"/>
          <w:rFonts w:eastAsia="Malgun Gothic"/>
          <w:color w:val="000000"/>
          <w:lang w:eastAsia="ko-KR"/>
        </w:rPr>
      </w:pPr>
    </w:p>
    <w:p w14:paraId="6A5A8C80" w14:textId="77777777" w:rsidR="005971FA" w:rsidRDefault="005971FA" w:rsidP="00892FE4">
      <w:pPr>
        <w:rPr>
          <w:ins w:id="210" w:author="Pooya Monajemi (pmonajem)" w:date="2022-08-31T15:03:00Z"/>
          <w:rFonts w:eastAsia="Malgun Gothic"/>
          <w:color w:val="000000"/>
          <w:lang w:eastAsia="ko-KR"/>
        </w:rPr>
      </w:pPr>
    </w:p>
    <w:p w14:paraId="578602DA" w14:textId="77777777" w:rsidR="00A51000" w:rsidRDefault="00A51000" w:rsidP="00892FE4">
      <w:pPr>
        <w:rPr>
          <w:ins w:id="211" w:author="Pooya Monajemi (pmonajem)" w:date="2022-08-31T21:28:00Z"/>
          <w:rFonts w:eastAsia="Malgun Gothic"/>
          <w:color w:val="000000"/>
          <w:lang w:eastAsia="ko-KR"/>
        </w:rPr>
      </w:pPr>
    </w:p>
    <w:p w14:paraId="5ACD08CE" w14:textId="77777777" w:rsidR="00A51000" w:rsidRDefault="00A51000" w:rsidP="00892FE4">
      <w:pPr>
        <w:rPr>
          <w:ins w:id="212" w:author="Pooya Monajemi (pmonajem)" w:date="2022-08-31T21:29:00Z"/>
          <w:rFonts w:eastAsia="Malgun Gothic"/>
          <w:color w:val="000000"/>
          <w:lang w:eastAsia="ko-KR"/>
        </w:rPr>
      </w:pPr>
    </w:p>
    <w:p w14:paraId="76FE48CA" w14:textId="7CB58570"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332C6B22" w:rsidR="00892FE4" w:rsidRDefault="00892FE4" w:rsidP="00A04012">
      <w:pPr>
        <w:rPr>
          <w:ins w:id="213" w:author="Pooya Monajemi (pmonajem)" w:date="2022-08-31T21:34:00Z"/>
          <w:rFonts w:eastAsia="Malgun Gothic"/>
          <w:color w:val="000000"/>
          <w:lang w:eastAsia="ko-KR"/>
        </w:rPr>
      </w:pPr>
    </w:p>
    <w:p w14:paraId="531A16BA" w14:textId="0F724BEB" w:rsidR="006D450F" w:rsidRDefault="006D450F" w:rsidP="006D450F">
      <w:pPr>
        <w:rPr>
          <w:ins w:id="214" w:author="Pooya Monajemi (pmonajem)" w:date="2022-08-31T21:34:00Z"/>
          <w:rFonts w:eastAsia="Malgun Gothic"/>
          <w:color w:val="000000"/>
          <w:lang w:eastAsia="ko-KR"/>
        </w:rPr>
      </w:pPr>
      <w:ins w:id="215" w:author="Pooya Monajemi (pmonajem)" w:date="2022-08-31T21:34:00Z">
        <w:r>
          <w:rPr>
            <w:rFonts w:eastAsia="Malgun Gothic"/>
            <w:color w:val="000000"/>
            <w:lang w:eastAsia="ko-KR"/>
          </w:rPr>
          <w:t xml:space="preserve">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is optionally present in a </w:t>
        </w:r>
        <w:r w:rsidRPr="00DE50B2">
          <w:rPr>
            <w:rFonts w:eastAsia="Malgun Gothic"/>
            <w:color w:val="000000"/>
            <w:lang w:eastAsia="ko-KR"/>
          </w:rPr>
          <w:t xml:space="preserve">TID-To-Link Mapping element </w:t>
        </w:r>
        <w:r>
          <w:rPr>
            <w:rFonts w:eastAsia="Malgun Gothic"/>
            <w:color w:val="000000"/>
            <w:lang w:eastAsia="ko-KR"/>
          </w:rPr>
          <w:t>that is sent in a Beacon frame</w:t>
        </w:r>
        <w:r w:rsidRPr="005A4D42">
          <w:rPr>
            <w:rFonts w:eastAsia="Malgun Gothic"/>
            <w:color w:val="000000"/>
            <w:lang w:eastAsia="ko-KR"/>
          </w:rPr>
          <w:t xml:space="preserve"> </w:t>
        </w:r>
        <w:r>
          <w:rPr>
            <w:rFonts w:eastAsia="Malgun Gothic"/>
            <w:color w:val="000000"/>
            <w:lang w:eastAsia="ko-KR"/>
          </w:rPr>
          <w:t>as defined in 35.3.7.1.3 (</w:t>
        </w:r>
        <w:r w:rsidRPr="00CC22F1">
          <w:rPr>
            <w:rFonts w:eastAsia="Malgun Gothic"/>
            <w:color w:val="000000"/>
            <w:lang w:eastAsia="ko-KR"/>
          </w:rPr>
          <w:t>Negotiation of TID-to-link mapping</w:t>
        </w:r>
        <w:r>
          <w:rPr>
            <w:rFonts w:eastAsia="Malgun Gothic"/>
            <w:color w:val="000000"/>
            <w:lang w:eastAsia="ko-KR"/>
          </w:rPr>
          <w:t xml:space="preserve">) and not present otherwise. If present,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contains a list of AIDs of associated STAs for which the </w:t>
        </w:r>
        <w:r w:rsidRPr="00DE50B2">
          <w:rPr>
            <w:rFonts w:eastAsia="Malgun Gothic"/>
            <w:color w:val="000000"/>
            <w:lang w:eastAsia="ko-KR"/>
          </w:rPr>
          <w:t xml:space="preserve">TID-To-Link Mapping element </w:t>
        </w:r>
        <w:r>
          <w:rPr>
            <w:rFonts w:eastAsia="Malgun Gothic"/>
            <w:color w:val="000000"/>
            <w:lang w:eastAsia="ko-KR"/>
          </w:rPr>
          <w:t xml:space="preserve">applies. The format of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is the same as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element (see </w:t>
        </w:r>
        <w:r w:rsidRPr="005A4D42">
          <w:rPr>
            <w:rFonts w:eastAsia="Malgun Gothic"/>
            <w:color w:val="000000"/>
            <w:lang w:eastAsia="ko-KR"/>
          </w:rPr>
          <w:t>9.4.2.31</w:t>
        </w:r>
      </w:ins>
      <w:ins w:id="216" w:author="Pooya Monajemi (pmonajem)" w:date="2022-08-31T21:35:00Z">
        <w:r>
          <w:rPr>
            <w:rFonts w:eastAsia="Malgun Gothic"/>
            <w:color w:val="000000"/>
            <w:lang w:eastAsia="ko-KR"/>
          </w:rPr>
          <w:t>8</w:t>
        </w:r>
      </w:ins>
      <w:ins w:id="217" w:author="Pooya Monajemi (pmonajem)" w:date="2022-08-31T21:34:00Z">
        <w:r w:rsidRPr="005A4D42">
          <w:rPr>
            <w:rFonts w:eastAsia="Malgun Gothic"/>
            <w:color w:val="000000"/>
            <w:lang w:eastAsia="ko-KR"/>
          </w:rPr>
          <w:t xml:space="preserve"> </w:t>
        </w:r>
        <w:r>
          <w:rPr>
            <w:rFonts w:eastAsia="Malgun Gothic"/>
            <w:color w:val="000000"/>
            <w:lang w:eastAsia="ko-KR"/>
          </w:rPr>
          <w:t>(</w:t>
        </w:r>
        <w:r w:rsidRPr="005A4D42">
          <w:rPr>
            <w:rFonts w:eastAsia="Malgun Gothic"/>
            <w:color w:val="000000"/>
            <w:lang w:eastAsia="ko-KR"/>
          </w:rPr>
          <w:t>AID Bitmap element</w:t>
        </w:r>
        <w:r>
          <w:rPr>
            <w:rFonts w:eastAsia="Malgun Gothic"/>
            <w:color w:val="000000"/>
            <w:lang w:eastAsia="ko-KR"/>
          </w:rPr>
          <w:t>)).</w:t>
        </w:r>
      </w:ins>
    </w:p>
    <w:p w14:paraId="4A16BC96" w14:textId="77777777" w:rsidR="006D450F" w:rsidRDefault="006D450F" w:rsidP="00A04012">
      <w:pPr>
        <w:rPr>
          <w:ins w:id="218" w:author="Pooya Monajemi (pmonajem)" w:date="2022-08-08T12:16:00Z"/>
          <w:rFonts w:eastAsia="Malgun Gothic"/>
          <w:color w:val="000000"/>
          <w:lang w:eastAsia="ko-KR"/>
        </w:rPr>
      </w:pPr>
    </w:p>
    <w:p w14:paraId="3B6EECF6" w14:textId="77777777" w:rsidR="00FA0992" w:rsidRDefault="00FA0992" w:rsidP="00FA0992">
      <w:pPr>
        <w:rPr>
          <w:ins w:id="219" w:author="Pooya Monajemi (pmonajem)" w:date="2022-08-08T12:16:00Z"/>
          <w:rFonts w:eastAsia="Malgun Gothic"/>
          <w:color w:val="000000"/>
          <w:lang w:eastAsia="ko-KR"/>
        </w:rPr>
      </w:pPr>
      <w:ins w:id="220" w:author="Pooya Monajemi (pmonajem)" w:date="2022-08-08T12:16:00Z">
        <w:r w:rsidRPr="00FB4945">
          <w:rPr>
            <w:rFonts w:eastAsia="Malgun Gothic"/>
            <w:color w:val="000000"/>
            <w:lang w:eastAsia="ko-KR"/>
          </w:rPr>
          <w:t xml:space="preserve">The Link Reason Code List field indicates a Reason Code associated with a link in a TID-to-link mapping negotiation. </w:t>
        </w:r>
        <w:r>
          <w:rPr>
            <w:rFonts w:eastAsia="Malgun Gothic"/>
            <w:color w:val="000000"/>
            <w:lang w:eastAsia="ko-KR"/>
          </w:rPr>
          <w:t xml:space="preserve">This </w:t>
        </w:r>
        <w:r w:rsidRPr="00FB4945">
          <w:rPr>
            <w:rFonts w:eastAsia="Malgun Gothic"/>
            <w:color w:val="000000"/>
            <w:lang w:eastAsia="ko-KR"/>
          </w:rPr>
          <w:t>field is present in TID-To-Link Mapping</w:t>
        </w:r>
        <w:r w:rsidRPr="00FB4945">
          <w:rPr>
            <w:rFonts w:eastAsia="Malgun Gothic"/>
            <w:b/>
            <w:color w:val="000000"/>
            <w:lang w:eastAsia="ko-KR"/>
          </w:rPr>
          <w:t xml:space="preserve"> </w:t>
        </w:r>
        <w:r w:rsidRPr="00FB4945">
          <w:rPr>
            <w:rFonts w:eastAsia="Malgun Gothic"/>
            <w:color w:val="000000"/>
            <w:lang w:eastAsia="ko-KR"/>
          </w:rPr>
          <w:t xml:space="preserve">elements transmitted by an </w:t>
        </w:r>
        <w:r>
          <w:rPr>
            <w:rFonts w:eastAsia="Malgun Gothic"/>
            <w:color w:val="000000"/>
            <w:lang w:eastAsia="ko-KR"/>
          </w:rPr>
          <w:t xml:space="preserve">AP affiliated with an </w:t>
        </w:r>
        <w:r w:rsidRPr="00FB4945">
          <w:rPr>
            <w:rFonts w:eastAsia="Malgun Gothic"/>
            <w:color w:val="000000"/>
            <w:lang w:eastAsia="ko-KR"/>
          </w:rPr>
          <w:t xml:space="preserve">AP MLD and in all TID-To-Link Mapping elements with Priority subfield set to1 transmitted by a </w:t>
        </w:r>
        <w:r>
          <w:rPr>
            <w:rFonts w:eastAsia="Malgun Gothic"/>
            <w:color w:val="000000"/>
            <w:lang w:eastAsia="ko-KR"/>
          </w:rPr>
          <w:t xml:space="preserve">STA affiliated with a </w:t>
        </w:r>
        <w:r w:rsidRPr="00FB4945">
          <w:rPr>
            <w:rFonts w:eastAsia="Malgun Gothic"/>
            <w:color w:val="000000"/>
            <w:lang w:eastAsia="ko-KR"/>
          </w:rPr>
          <w:t>non-AP MLD</w:t>
        </w:r>
        <w:r>
          <w:rPr>
            <w:rFonts w:eastAsia="Malgun Gothic"/>
            <w:color w:val="000000"/>
            <w:lang w:eastAsia="ko-KR"/>
          </w:rPr>
          <w:t xml:space="preserve">, except when the AP MLD or the non-AP MLD set the Default Link Mapping subfield of the TID-To-Link Control field to 1. </w:t>
        </w:r>
        <w:r w:rsidRPr="00FB4945">
          <w:rPr>
            <w:rFonts w:eastAsia="Malgun Gothic"/>
            <w:color w:val="000000"/>
            <w:lang w:eastAsia="ko-KR"/>
          </w:rPr>
          <w:t xml:space="preserve">The Link Reason Code List field </w:t>
        </w:r>
        <w:r>
          <w:rPr>
            <w:rFonts w:eastAsia="Malgun Gothic"/>
            <w:color w:val="000000"/>
            <w:lang w:eastAsia="ko-KR"/>
          </w:rPr>
          <w:t xml:space="preserve">may be present when transmitted by a STA affiliated with a non-AP MLD with </w:t>
        </w:r>
        <w:r w:rsidRPr="00FB4945">
          <w:rPr>
            <w:rFonts w:eastAsia="Malgun Gothic"/>
            <w:color w:val="000000"/>
            <w:lang w:eastAsia="ko-KR"/>
          </w:rPr>
          <w:t>Priority subfield set to</w:t>
        </w:r>
        <w:r>
          <w:rPr>
            <w:rFonts w:eastAsia="Malgun Gothic"/>
            <w:color w:val="000000"/>
            <w:lang w:eastAsia="ko-KR"/>
          </w:rPr>
          <w:t xml:space="preserve"> 0 or with the Default Link Mapping subfield set to 0. </w:t>
        </w:r>
        <w:r w:rsidRPr="00FB4945">
          <w:rPr>
            <w:rFonts w:eastAsia="Malgun Gothic"/>
            <w:color w:val="000000"/>
            <w:lang w:eastAsia="ko-KR"/>
          </w:rPr>
          <w:t>The format of the Link Reason Code List field is defined in Figure 9-1002ab (Link Reason Code List field format).</w:t>
        </w:r>
        <w:r>
          <w:rPr>
            <w:rFonts w:eastAsia="Malgun Gothic"/>
            <w:color w:val="000000"/>
            <w:lang w:eastAsia="ko-KR"/>
          </w:rPr>
          <w:t xml:space="preserve"> </w:t>
        </w:r>
      </w:ins>
    </w:p>
    <w:p w14:paraId="29857D19" w14:textId="77777777" w:rsidR="00FA0992" w:rsidRDefault="00FA0992" w:rsidP="00FA0992">
      <w:pPr>
        <w:rPr>
          <w:ins w:id="221" w:author="Pooya Monajemi (pmonajem)" w:date="2022-08-08T12:16:00Z"/>
          <w:rFonts w:eastAsia="Malgun Gothic"/>
          <w:color w:val="000000"/>
          <w:lang w:eastAsia="ko-KR"/>
        </w:rPr>
      </w:pPr>
    </w:p>
    <w:p w14:paraId="011CF8DC" w14:textId="77777777" w:rsidR="00FA0992" w:rsidRDefault="00FA0992" w:rsidP="00FA0992">
      <w:pPr>
        <w:rPr>
          <w:ins w:id="222" w:author="Pooya Monajemi (pmonajem)" w:date="2022-08-08T12:16:00Z"/>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FA0992" w:rsidRPr="004F6122" w14:paraId="1B2978FF" w14:textId="77777777" w:rsidTr="00F1532A">
        <w:trPr>
          <w:trHeight w:val="1212"/>
          <w:jc w:val="center"/>
          <w:ins w:id="223" w:author="Pooya Monajemi (pmonajem)" w:date="2022-08-08T12:16:00Z"/>
        </w:trPr>
        <w:tc>
          <w:tcPr>
            <w:tcW w:w="540" w:type="dxa"/>
            <w:tcBorders>
              <w:top w:val="nil"/>
              <w:left w:val="nil"/>
              <w:bottom w:val="nil"/>
              <w:right w:val="nil"/>
            </w:tcBorders>
            <w:vAlign w:val="center"/>
            <w:hideMark/>
          </w:tcPr>
          <w:p w14:paraId="4F83BC0E" w14:textId="77777777" w:rsidR="00FA0992" w:rsidRPr="004F6122" w:rsidRDefault="00FA0992" w:rsidP="00F1532A">
            <w:pPr>
              <w:spacing w:line="256" w:lineRule="auto"/>
              <w:rPr>
                <w:ins w:id="224" w:author="Pooya Monajemi (pmonajem)" w:date="2022-08-08T12:16:00Z"/>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0BD23E68" w14:textId="77777777" w:rsidR="00FA0992" w:rsidRPr="00241D7C" w:rsidRDefault="00FA0992" w:rsidP="00F1532A">
            <w:pPr>
              <w:pStyle w:val="TableParagraph"/>
              <w:kinsoku w:val="0"/>
              <w:overflowPunct w:val="0"/>
              <w:spacing w:line="256" w:lineRule="auto"/>
              <w:ind w:left="108" w:right="108"/>
              <w:jc w:val="center"/>
              <w:rPr>
                <w:ins w:id="225" w:author="Pooya Monajemi (pmonajem)" w:date="2022-08-08T12:16:00Z"/>
                <w:rFonts w:ascii="Arial" w:hAnsi="Arial" w:cs="Arial"/>
                <w:sz w:val="16"/>
                <w:szCs w:val="16"/>
                <w:u w:val="none"/>
              </w:rPr>
            </w:pPr>
            <w:ins w:id="226" w:author="Pooya Monajemi (pmonajem)" w:date="2022-08-08T12:16: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BB0C824" w14:textId="77777777" w:rsidR="00FA0992" w:rsidRDefault="00FA0992" w:rsidP="00F1532A">
            <w:pPr>
              <w:pStyle w:val="TableParagraph"/>
              <w:kinsoku w:val="0"/>
              <w:overflowPunct w:val="0"/>
              <w:spacing w:line="256" w:lineRule="auto"/>
              <w:ind w:left="108" w:right="108"/>
              <w:jc w:val="center"/>
              <w:rPr>
                <w:ins w:id="227" w:author="Pooya Monajemi (pmonajem)" w:date="2022-08-08T12:16:00Z"/>
                <w:rFonts w:ascii="Arial" w:hAnsi="Arial" w:cs="Arial"/>
                <w:sz w:val="16"/>
                <w:szCs w:val="16"/>
                <w:u w:val="none"/>
              </w:rPr>
            </w:pPr>
            <w:ins w:id="228" w:author="Pooya Monajemi (pmonajem)" w:date="2022-08-08T12:16: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7FAD4EF" w14:textId="77777777" w:rsidR="00FA0992" w:rsidRDefault="00FA0992" w:rsidP="00F1532A">
            <w:pPr>
              <w:pStyle w:val="TableParagraph"/>
              <w:kinsoku w:val="0"/>
              <w:overflowPunct w:val="0"/>
              <w:spacing w:line="256" w:lineRule="auto"/>
              <w:ind w:left="108" w:right="108"/>
              <w:jc w:val="center"/>
              <w:rPr>
                <w:ins w:id="229" w:author="Pooya Monajemi (pmonajem)" w:date="2022-08-08T12:16:00Z"/>
                <w:rFonts w:ascii="Arial" w:hAnsi="Arial" w:cs="Arial"/>
                <w:sz w:val="16"/>
                <w:szCs w:val="16"/>
                <w:u w:val="none"/>
              </w:rPr>
            </w:pPr>
            <w:ins w:id="230" w:author="Pooya Monajemi (pmonajem)" w:date="2022-08-08T12:16: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1CC7B615" w14:textId="77777777" w:rsidR="00FA0992" w:rsidRDefault="00FA0992" w:rsidP="00F1532A">
            <w:pPr>
              <w:pStyle w:val="TableParagraph"/>
              <w:kinsoku w:val="0"/>
              <w:overflowPunct w:val="0"/>
              <w:spacing w:line="256" w:lineRule="auto"/>
              <w:ind w:left="108" w:right="108"/>
              <w:jc w:val="center"/>
              <w:rPr>
                <w:ins w:id="231" w:author="Pooya Monajemi (pmonajem)" w:date="2022-08-08T12:16:00Z"/>
                <w:rFonts w:ascii="Arial" w:hAnsi="Arial" w:cs="Arial"/>
                <w:sz w:val="16"/>
                <w:szCs w:val="16"/>
                <w:u w:val="none"/>
              </w:rPr>
            </w:pPr>
            <w:ins w:id="232" w:author="Pooya Monajemi (pmonajem)" w:date="2022-08-08T12:16: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34A114A1" w14:textId="77777777" w:rsidR="00FA0992" w:rsidRDefault="00FA0992" w:rsidP="00F1532A">
            <w:pPr>
              <w:pStyle w:val="TableParagraph"/>
              <w:kinsoku w:val="0"/>
              <w:overflowPunct w:val="0"/>
              <w:spacing w:line="256" w:lineRule="auto"/>
              <w:ind w:left="108" w:right="108"/>
              <w:jc w:val="center"/>
              <w:rPr>
                <w:ins w:id="233" w:author="Pooya Monajemi (pmonajem)" w:date="2022-08-08T12:16:00Z"/>
                <w:rFonts w:ascii="Arial" w:hAnsi="Arial" w:cs="Arial"/>
                <w:sz w:val="16"/>
                <w:szCs w:val="16"/>
                <w:u w:val="none"/>
              </w:rPr>
            </w:pPr>
            <w:ins w:id="234" w:author="Pooya Monajemi (pmonajem)" w:date="2022-08-08T12:16: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A12587" w14:textId="77777777" w:rsidR="00FA0992" w:rsidRPr="004F6122" w:rsidRDefault="00FA0992" w:rsidP="00F1532A">
            <w:pPr>
              <w:pStyle w:val="TableParagraph"/>
              <w:kinsoku w:val="0"/>
              <w:overflowPunct w:val="0"/>
              <w:spacing w:line="256" w:lineRule="auto"/>
              <w:ind w:left="108" w:right="108"/>
              <w:jc w:val="center"/>
              <w:rPr>
                <w:ins w:id="235" w:author="Pooya Monajemi (pmonajem)" w:date="2022-08-08T12:16:00Z"/>
                <w:rFonts w:ascii="Arial" w:hAnsi="Arial" w:cs="Arial"/>
                <w:sz w:val="16"/>
                <w:szCs w:val="16"/>
                <w:u w:val="none"/>
              </w:rPr>
            </w:pPr>
            <w:ins w:id="236" w:author="Pooya Monajemi (pmonajem)" w:date="2022-08-08T12:16:00Z">
              <w:r>
                <w:rPr>
                  <w:rFonts w:ascii="Arial" w:hAnsi="Arial" w:cs="Arial"/>
                  <w:sz w:val="16"/>
                  <w:szCs w:val="16"/>
                  <w:u w:val="none"/>
                </w:rPr>
                <w:t>Padding</w:t>
              </w:r>
            </w:ins>
          </w:p>
        </w:tc>
      </w:tr>
      <w:tr w:rsidR="00FA0992" w:rsidRPr="004F6122" w14:paraId="73D3161C" w14:textId="77777777" w:rsidTr="00F1532A">
        <w:trPr>
          <w:trHeight w:val="285"/>
          <w:jc w:val="center"/>
          <w:ins w:id="237" w:author="Pooya Monajemi (pmonajem)" w:date="2022-08-08T12:16:00Z"/>
        </w:trPr>
        <w:tc>
          <w:tcPr>
            <w:tcW w:w="540" w:type="dxa"/>
            <w:tcBorders>
              <w:top w:val="nil"/>
              <w:left w:val="nil"/>
              <w:bottom w:val="nil"/>
              <w:right w:val="nil"/>
            </w:tcBorders>
          </w:tcPr>
          <w:p w14:paraId="21139705" w14:textId="77777777" w:rsidR="00FA0992" w:rsidRPr="004F6122" w:rsidRDefault="00FA0992" w:rsidP="00F1532A">
            <w:pPr>
              <w:pStyle w:val="TableParagraph"/>
              <w:kinsoku w:val="0"/>
              <w:overflowPunct w:val="0"/>
              <w:spacing w:before="102" w:line="164" w:lineRule="exact"/>
              <w:ind w:left="70"/>
              <w:rPr>
                <w:ins w:id="238" w:author="Pooya Monajemi (pmonajem)" w:date="2022-08-08T12:16:00Z"/>
                <w:rFonts w:ascii="Arial" w:hAnsi="Arial" w:cs="Arial"/>
                <w:sz w:val="16"/>
                <w:szCs w:val="16"/>
                <w:u w:val="none"/>
              </w:rPr>
            </w:pPr>
            <w:ins w:id="239" w:author="Pooya Monajemi (pmonajem)" w:date="2022-08-08T12:16:00Z">
              <w:r>
                <w:rPr>
                  <w:rFonts w:ascii="Arial" w:hAnsi="Arial" w:cs="Arial"/>
                  <w:sz w:val="16"/>
                  <w:szCs w:val="16"/>
                  <w:u w:val="none"/>
                </w:rPr>
                <w:t>Bits:</w:t>
              </w:r>
            </w:ins>
          </w:p>
        </w:tc>
        <w:tc>
          <w:tcPr>
            <w:tcW w:w="1170" w:type="dxa"/>
            <w:tcBorders>
              <w:top w:val="single" w:sz="12" w:space="0" w:color="000000"/>
              <w:left w:val="nil"/>
              <w:bottom w:val="nil"/>
              <w:right w:val="nil"/>
            </w:tcBorders>
          </w:tcPr>
          <w:p w14:paraId="07956021" w14:textId="77777777" w:rsidR="00FA0992" w:rsidRDefault="00FA0992" w:rsidP="00F1532A">
            <w:pPr>
              <w:pStyle w:val="TableParagraph"/>
              <w:kinsoku w:val="0"/>
              <w:overflowPunct w:val="0"/>
              <w:spacing w:before="102" w:line="164" w:lineRule="exact"/>
              <w:jc w:val="center"/>
              <w:rPr>
                <w:ins w:id="240" w:author="Pooya Monajemi (pmonajem)" w:date="2022-08-08T12:16:00Z"/>
                <w:rFonts w:ascii="Arial" w:hAnsi="Arial" w:cs="Arial"/>
                <w:w w:val="99"/>
                <w:sz w:val="16"/>
                <w:szCs w:val="16"/>
                <w:u w:val="none"/>
              </w:rPr>
            </w:pPr>
            <w:ins w:id="241" w:author="Pooya Monajemi (pmonajem)" w:date="2022-08-08T12:16: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08958624" w14:textId="77777777" w:rsidR="00FA0992" w:rsidRDefault="00FA0992" w:rsidP="00F1532A">
            <w:pPr>
              <w:pStyle w:val="TableParagraph"/>
              <w:kinsoku w:val="0"/>
              <w:overflowPunct w:val="0"/>
              <w:spacing w:before="102" w:line="164" w:lineRule="exact"/>
              <w:jc w:val="center"/>
              <w:rPr>
                <w:ins w:id="242" w:author="Pooya Monajemi (pmonajem)" w:date="2022-08-08T12:16:00Z"/>
                <w:rFonts w:ascii="Arial" w:hAnsi="Arial" w:cs="Arial"/>
                <w:w w:val="99"/>
                <w:sz w:val="16"/>
                <w:szCs w:val="16"/>
                <w:u w:val="none"/>
              </w:rPr>
            </w:pPr>
            <w:ins w:id="243"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6B47D6BC" w14:textId="77777777" w:rsidR="00FA0992" w:rsidRDefault="00FA0992" w:rsidP="00F1532A">
            <w:pPr>
              <w:pStyle w:val="TableParagraph"/>
              <w:kinsoku w:val="0"/>
              <w:overflowPunct w:val="0"/>
              <w:spacing w:before="102" w:line="164" w:lineRule="exact"/>
              <w:jc w:val="center"/>
              <w:rPr>
                <w:ins w:id="244" w:author="Pooya Monajemi (pmonajem)" w:date="2022-08-08T12:16:00Z"/>
                <w:rFonts w:ascii="Arial" w:hAnsi="Arial" w:cs="Arial"/>
                <w:w w:val="99"/>
                <w:sz w:val="16"/>
                <w:szCs w:val="16"/>
                <w:u w:val="none"/>
              </w:rPr>
            </w:pPr>
            <w:ins w:id="245"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3E05EB53" w14:textId="77777777" w:rsidR="00FA0992" w:rsidRDefault="00FA0992" w:rsidP="00F1532A">
            <w:pPr>
              <w:pStyle w:val="TableParagraph"/>
              <w:kinsoku w:val="0"/>
              <w:overflowPunct w:val="0"/>
              <w:spacing w:before="102" w:line="164" w:lineRule="exact"/>
              <w:jc w:val="center"/>
              <w:rPr>
                <w:ins w:id="246" w:author="Pooya Monajemi (pmonajem)" w:date="2022-08-08T12:16:00Z"/>
                <w:rFonts w:ascii="Arial" w:hAnsi="Arial" w:cs="Arial"/>
                <w:w w:val="99"/>
                <w:sz w:val="16"/>
                <w:szCs w:val="16"/>
                <w:u w:val="none"/>
              </w:rPr>
            </w:pPr>
          </w:p>
        </w:tc>
        <w:tc>
          <w:tcPr>
            <w:tcW w:w="1170" w:type="dxa"/>
            <w:tcBorders>
              <w:top w:val="single" w:sz="12" w:space="0" w:color="000000"/>
              <w:left w:val="nil"/>
              <w:bottom w:val="nil"/>
              <w:right w:val="nil"/>
            </w:tcBorders>
          </w:tcPr>
          <w:p w14:paraId="0421A0E7" w14:textId="77777777" w:rsidR="00FA0992" w:rsidRDefault="00FA0992" w:rsidP="00F1532A">
            <w:pPr>
              <w:pStyle w:val="TableParagraph"/>
              <w:kinsoku w:val="0"/>
              <w:overflowPunct w:val="0"/>
              <w:spacing w:before="102" w:line="164" w:lineRule="exact"/>
              <w:jc w:val="center"/>
              <w:rPr>
                <w:ins w:id="247" w:author="Pooya Monajemi (pmonajem)" w:date="2022-08-08T12:16:00Z"/>
                <w:rFonts w:ascii="Arial" w:hAnsi="Arial" w:cs="Arial"/>
                <w:w w:val="99"/>
                <w:sz w:val="16"/>
                <w:szCs w:val="16"/>
                <w:u w:val="none"/>
              </w:rPr>
            </w:pPr>
            <w:ins w:id="248"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192677EA" w14:textId="77777777" w:rsidR="00FA0992" w:rsidRDefault="00FA0992" w:rsidP="00F1532A">
            <w:pPr>
              <w:pStyle w:val="TableParagraph"/>
              <w:kinsoku w:val="0"/>
              <w:overflowPunct w:val="0"/>
              <w:spacing w:before="102" w:line="164" w:lineRule="exact"/>
              <w:jc w:val="center"/>
              <w:rPr>
                <w:ins w:id="249" w:author="Pooya Monajemi (pmonajem)" w:date="2022-08-08T12:16:00Z"/>
                <w:rFonts w:ascii="Arial" w:hAnsi="Arial" w:cs="Arial"/>
                <w:w w:val="99"/>
                <w:sz w:val="16"/>
                <w:szCs w:val="16"/>
                <w:u w:val="none"/>
              </w:rPr>
            </w:pPr>
            <w:ins w:id="250" w:author="Pooya Monajemi (pmonajem)" w:date="2022-08-08T12:16:00Z">
              <w:r>
                <w:rPr>
                  <w:rFonts w:ascii="Arial" w:hAnsi="Arial" w:cs="Arial"/>
                  <w:w w:val="99"/>
                  <w:sz w:val="16"/>
                  <w:szCs w:val="16"/>
                  <w:u w:val="none"/>
                </w:rPr>
                <w:t>0 or 4</w:t>
              </w:r>
            </w:ins>
          </w:p>
        </w:tc>
      </w:tr>
    </w:tbl>
    <w:p w14:paraId="040422AB" w14:textId="77777777" w:rsidR="00FA0992" w:rsidRDefault="00FA0992" w:rsidP="00FA0992">
      <w:pPr>
        <w:rPr>
          <w:ins w:id="251" w:author="Pooya Monajemi (pmonajem)" w:date="2022-08-08T12:16:00Z"/>
          <w:rFonts w:eastAsia="Malgun Gothic"/>
          <w:color w:val="000000"/>
          <w:lang w:eastAsia="ko-KR"/>
        </w:rPr>
      </w:pPr>
    </w:p>
    <w:p w14:paraId="2DB29C37" w14:textId="77777777" w:rsidR="00FA0992" w:rsidRDefault="00FA0992" w:rsidP="00FA0992">
      <w:pPr>
        <w:jc w:val="center"/>
        <w:rPr>
          <w:ins w:id="252" w:author="Pooya Monajemi (pmonajem)" w:date="2022-08-08T12:16:00Z"/>
          <w:rFonts w:ascii="Arial" w:hAnsi="Arial" w:cs="Arial"/>
          <w:b/>
          <w:bCs/>
        </w:rPr>
      </w:pPr>
      <w:ins w:id="253" w:author="Pooya Monajemi (pmonajem)" w:date="2022-08-08T12:16: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81FB642" w14:textId="77777777" w:rsidR="00FA0992" w:rsidRDefault="00FA0992" w:rsidP="00FA0992">
      <w:pPr>
        <w:rPr>
          <w:ins w:id="254" w:author="Pooya Monajemi (pmonajem)" w:date="2022-08-08T12:16:00Z"/>
          <w:rFonts w:eastAsia="Malgun Gothic"/>
          <w:color w:val="000000"/>
          <w:lang w:eastAsia="ko-KR"/>
        </w:rPr>
      </w:pPr>
    </w:p>
    <w:p w14:paraId="339FD85F" w14:textId="77777777" w:rsidR="00FA0992" w:rsidRPr="00814DFC" w:rsidRDefault="00FA0992" w:rsidP="00FA0992">
      <w:pPr>
        <w:rPr>
          <w:ins w:id="255" w:author="Pooya Monajemi (pmonajem)" w:date="2022-08-08T12:16:00Z"/>
          <w:rStyle w:val="Emphasis"/>
        </w:rPr>
      </w:pPr>
      <w:ins w:id="256" w:author="Pooya Monajemi (pmonajem)" w:date="2022-08-08T12:16: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163C788D" w14:textId="77777777" w:rsidR="00FA0992" w:rsidRDefault="00FA0992" w:rsidP="00FA0992">
      <w:pPr>
        <w:ind w:firstLine="720"/>
        <w:rPr>
          <w:ins w:id="257" w:author="Pooya Monajemi (pmonajem)" w:date="2022-08-08T12:16:00Z"/>
          <w:rFonts w:eastAsia="Malgun Gothic"/>
          <w:color w:val="000000"/>
          <w:lang w:eastAsia="ko-KR"/>
        </w:rPr>
      </w:pPr>
    </w:p>
    <w:p w14:paraId="28E96A01" w14:textId="77777777" w:rsidR="00FA0992" w:rsidRDefault="00FA0992" w:rsidP="00FA0992">
      <w:pPr>
        <w:rPr>
          <w:ins w:id="258" w:author="Pooya Monajemi (pmonajem)" w:date="2022-08-08T12:16:00Z"/>
          <w:rFonts w:eastAsia="Malgun Gothic"/>
          <w:color w:val="000000"/>
          <w:lang w:eastAsia="ko-KR"/>
        </w:rPr>
      </w:pPr>
      <w:ins w:id="259" w:author="Pooya Monajemi (pmonajem)" w:date="2022-08-08T12:16: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1D94655B" w14:textId="77777777" w:rsidR="00FA0992" w:rsidRDefault="00FA0992" w:rsidP="00FA0992">
      <w:pPr>
        <w:rPr>
          <w:ins w:id="260" w:author="Pooya Monajemi (pmonajem)" w:date="2022-08-08T12:16:00Z"/>
          <w:rFonts w:eastAsia="Malgun Gothic"/>
          <w:color w:val="000000"/>
          <w:lang w:eastAsia="ko-KR"/>
        </w:rPr>
      </w:pPr>
    </w:p>
    <w:p w14:paraId="6101285A" w14:textId="77777777" w:rsidR="00FA0992" w:rsidRDefault="00FA0992" w:rsidP="00FA0992">
      <w:pPr>
        <w:rPr>
          <w:ins w:id="261" w:author="Pooya Monajemi (pmonajem)" w:date="2022-08-08T12:16:00Z"/>
          <w:rFonts w:eastAsia="Malgun Gothic"/>
          <w:color w:val="000000"/>
          <w:lang w:eastAsia="ko-KR"/>
        </w:rPr>
      </w:pPr>
      <w:ins w:id="262" w:author="Pooya Monajemi (pmonajem)" w:date="2022-08-08T12:16:00Z">
        <w:r w:rsidRPr="00FB4945">
          <w:rPr>
            <w:rFonts w:eastAsia="Malgun Gothic"/>
            <w:color w:val="000000"/>
            <w:lang w:eastAsia="ko-KR"/>
          </w:rPr>
          <w:t>Table 9-xx3 lists the Reason Codes transmitted by APs. Table 9-xx4 lists the Reason Codes transmitted by non-APs.</w:t>
        </w:r>
      </w:ins>
    </w:p>
    <w:p w14:paraId="0475EBCD" w14:textId="77777777" w:rsidR="00FA0992" w:rsidRDefault="00FA0992" w:rsidP="00FA0992">
      <w:pPr>
        <w:rPr>
          <w:ins w:id="263" w:author="Pooya Monajemi (pmonajem)" w:date="2022-08-08T12:16:00Z"/>
          <w:rFonts w:eastAsia="Malgun Gothic"/>
          <w:color w:val="000000"/>
          <w:lang w:eastAsia="ko-KR"/>
        </w:rPr>
      </w:pPr>
    </w:p>
    <w:p w14:paraId="3AE3C88D" w14:textId="77777777" w:rsidR="00FA0992" w:rsidRDefault="00FA0992" w:rsidP="00FA0992">
      <w:pPr>
        <w:rPr>
          <w:ins w:id="264" w:author="Pooya Monajemi (pmonajem)" w:date="2022-08-08T12:16:00Z"/>
          <w:rFonts w:eastAsia="Malgun Gothic"/>
          <w:color w:val="000000"/>
          <w:lang w:eastAsia="ko-KR"/>
        </w:rPr>
      </w:pPr>
      <w:ins w:id="265" w:author="Pooya Monajemi (pmonajem)" w:date="2022-08-08T12:16: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4F91A216" w14:textId="77777777" w:rsidR="00FA0992" w:rsidRDefault="00FA0992" w:rsidP="00FA0992">
      <w:pPr>
        <w:rPr>
          <w:ins w:id="266" w:author="Pooya Monajemi (pmonajem)" w:date="2022-08-08T12:16:00Z"/>
          <w:rFonts w:eastAsia="Malgun Gothic"/>
          <w:color w:val="000000"/>
          <w:lang w:eastAsia="ko-KR"/>
        </w:rPr>
      </w:pPr>
    </w:p>
    <w:p w14:paraId="2104102B" w14:textId="77777777" w:rsidR="00FA0992" w:rsidRDefault="00FA0992" w:rsidP="00FA0992">
      <w:pPr>
        <w:ind w:firstLine="720"/>
        <w:rPr>
          <w:ins w:id="267" w:author="Pooya Monajemi (pmonajem)" w:date="2022-08-08T12:16:00Z"/>
          <w:rFonts w:eastAsia="Malgun Gothic"/>
          <w:color w:val="000000"/>
          <w:lang w:eastAsia="ko-KR"/>
        </w:rPr>
      </w:pPr>
    </w:p>
    <w:p w14:paraId="33ED03DC" w14:textId="77777777" w:rsidR="00FA0992" w:rsidRDefault="00FA0992" w:rsidP="00FA0992">
      <w:pPr>
        <w:rPr>
          <w:ins w:id="268" w:author="Pooya Monajemi (pmonajem)" w:date="2022-08-08T12:16:00Z"/>
          <w:rFonts w:ascii="Arial" w:hAnsi="Arial" w:cs="Arial"/>
          <w:b/>
          <w:bCs/>
          <w:sz w:val="20"/>
        </w:rPr>
      </w:pPr>
    </w:p>
    <w:p w14:paraId="48E81023" w14:textId="77777777" w:rsidR="00FA0992" w:rsidRPr="00D459BD" w:rsidRDefault="00FA0992" w:rsidP="00FA0992">
      <w:pPr>
        <w:rPr>
          <w:ins w:id="269" w:author="Pooya Monajemi (pmonajem)" w:date="2022-08-08T12:17:00Z"/>
          <w:noProof/>
          <w:sz w:val="20"/>
        </w:rPr>
      </w:pPr>
      <w:ins w:id="270" w:author="Pooya Monajemi (pmonajem)" w:date="2022-08-08T12:17:00Z">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09BFE0FD" w14:textId="77777777" w:rsidR="00FA0992" w:rsidRPr="00D459BD" w:rsidRDefault="00FA0992" w:rsidP="00FA0992">
      <w:pPr>
        <w:rPr>
          <w:ins w:id="271" w:author="Pooya Monajemi (pmonajem)" w:date="2022-08-08T12:17:00Z"/>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FA0992" w:rsidRPr="001E7BEB" w14:paraId="57DD546F" w14:textId="77777777" w:rsidTr="00F1532A">
        <w:trPr>
          <w:trHeight w:val="20"/>
          <w:jc w:val="center"/>
          <w:ins w:id="27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270E52" w14:textId="77777777" w:rsidR="00FA0992" w:rsidRPr="001E7BEB" w:rsidRDefault="00FA0992" w:rsidP="00F1532A">
            <w:pPr>
              <w:rPr>
                <w:ins w:id="273" w:author="Pooya Monajemi (pmonajem)" w:date="2022-08-08T12:17:00Z"/>
                <w:rFonts w:eastAsia="Malgun Gothic"/>
                <w:color w:val="000000"/>
                <w:lang w:val="en-US" w:eastAsia="ko-KR"/>
              </w:rPr>
            </w:pPr>
            <w:ins w:id="274" w:author="Pooya Monajemi (pmonajem)" w:date="2022-08-08T12:17: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5D3368" w14:textId="77777777" w:rsidR="00FA0992" w:rsidRPr="001E7BEB" w:rsidRDefault="00FA0992" w:rsidP="00F1532A">
            <w:pPr>
              <w:rPr>
                <w:ins w:id="275" w:author="Pooya Monajemi (pmonajem)" w:date="2022-08-08T12:17:00Z"/>
                <w:rFonts w:eastAsia="Malgun Gothic"/>
                <w:color w:val="000000"/>
                <w:lang w:val="en-US" w:eastAsia="ko-KR"/>
              </w:rPr>
            </w:pPr>
            <w:ins w:id="276" w:author="Pooya Monajemi (pmonajem)" w:date="2022-08-08T12:17: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A11E4" w14:textId="77777777" w:rsidR="00FA0992" w:rsidRPr="001E7BEB" w:rsidRDefault="00FA0992" w:rsidP="00F1532A">
            <w:pPr>
              <w:rPr>
                <w:ins w:id="277" w:author="Pooya Monajemi (pmonajem)" w:date="2022-08-08T12:17:00Z"/>
                <w:rFonts w:eastAsia="Malgun Gothic"/>
                <w:color w:val="000000"/>
                <w:lang w:val="en-US" w:eastAsia="ko-KR"/>
              </w:rPr>
            </w:pPr>
            <w:ins w:id="278" w:author="Pooya Monajemi (pmonajem)" w:date="2022-08-08T12:17:00Z">
              <w:r w:rsidRPr="001E7BEB">
                <w:rPr>
                  <w:rFonts w:eastAsia="Malgun Gothic"/>
                  <w:color w:val="000000"/>
                  <w:lang w:val="en-US" w:eastAsia="ko-KR"/>
                </w:rPr>
                <w:t>Description </w:t>
              </w:r>
            </w:ins>
          </w:p>
        </w:tc>
      </w:tr>
      <w:tr w:rsidR="00FA0992" w:rsidRPr="001E7BEB" w14:paraId="749853B8" w14:textId="77777777" w:rsidTr="00F1532A">
        <w:trPr>
          <w:trHeight w:val="20"/>
          <w:jc w:val="center"/>
          <w:ins w:id="279"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FD02DC" w14:textId="77777777" w:rsidR="00FA0992" w:rsidRPr="001E7BEB" w:rsidRDefault="00FA0992" w:rsidP="00F1532A">
            <w:pPr>
              <w:rPr>
                <w:ins w:id="280" w:author="Pooya Monajemi (pmonajem)" w:date="2022-08-08T12:17:00Z"/>
                <w:rFonts w:eastAsia="Malgun Gothic"/>
                <w:color w:val="000000"/>
                <w:lang w:val="en-US" w:eastAsia="ko-KR"/>
              </w:rPr>
            </w:pPr>
            <w:ins w:id="281" w:author="Pooya Monajemi (pmonajem)" w:date="2022-08-08T12:17: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39846" w14:textId="77777777" w:rsidR="00FA0992" w:rsidRPr="001E7BEB" w:rsidRDefault="00FA0992" w:rsidP="00F1532A">
            <w:pPr>
              <w:rPr>
                <w:ins w:id="282" w:author="Pooya Monajemi (pmonajem)" w:date="2022-08-08T12:17:00Z"/>
                <w:rFonts w:eastAsia="Malgun Gothic"/>
                <w:color w:val="000000"/>
                <w:lang w:val="en-US" w:eastAsia="ko-KR"/>
              </w:rPr>
            </w:pPr>
            <w:ins w:id="283" w:author="Pooya Monajemi (pmonajem)" w:date="2022-08-08T12:17: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D593EA" w14:textId="6AAC4310" w:rsidR="00FA0992" w:rsidRPr="001E7BEB" w:rsidRDefault="00FA0992" w:rsidP="00F1532A">
            <w:pPr>
              <w:rPr>
                <w:ins w:id="284" w:author="Pooya Monajemi (pmonajem)" w:date="2022-08-08T12:17:00Z"/>
                <w:rFonts w:eastAsia="Malgun Gothic"/>
                <w:color w:val="000000"/>
                <w:lang w:val="en-US" w:eastAsia="ko-KR"/>
              </w:rPr>
            </w:pPr>
            <w:ins w:id="285" w:author="Pooya Monajemi (pmonajem)" w:date="2022-08-08T12:17:00Z">
              <w:r w:rsidRPr="001E7BEB">
                <w:rPr>
                  <w:rFonts w:eastAsia="Malgun Gothic"/>
                  <w:color w:val="000000"/>
                  <w:lang w:val="en-US" w:eastAsia="ko-KR"/>
                </w:rPr>
                <w:t xml:space="preserve">The </w:t>
              </w:r>
            </w:ins>
            <w:ins w:id="286" w:author="Pooya Monajemi (pmonajem)" w:date="2022-08-31T16:07:00Z">
              <w:r w:rsidR="00FB534D">
                <w:rPr>
                  <w:rFonts w:eastAsia="Malgun Gothic"/>
                  <w:color w:val="000000"/>
                  <w:lang w:val="en-US" w:eastAsia="ko-KR"/>
                </w:rPr>
                <w:t>TID-to-link mapping is requested</w:t>
              </w:r>
            </w:ins>
            <w:ins w:id="287" w:author="Pooya Monajemi (pmonajem)" w:date="2022-08-08T12:17:00Z">
              <w:r w:rsidRPr="001E7BEB">
                <w:rPr>
                  <w:rFonts w:eastAsia="Malgun Gothic"/>
                  <w:color w:val="000000"/>
                  <w:lang w:val="en-US" w:eastAsia="ko-KR"/>
                </w:rPr>
                <w:t xml:space="preserve">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FA0992" w:rsidRPr="001E7BEB" w14:paraId="2D38E1FA" w14:textId="77777777" w:rsidTr="00F1532A">
        <w:trPr>
          <w:trHeight w:val="20"/>
          <w:jc w:val="center"/>
          <w:ins w:id="28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D0A046" w14:textId="77777777" w:rsidR="00FA0992" w:rsidRPr="001E7BEB" w:rsidRDefault="00FA0992" w:rsidP="00F1532A">
            <w:pPr>
              <w:rPr>
                <w:ins w:id="289" w:author="Pooya Monajemi (pmonajem)" w:date="2022-08-08T12:17:00Z"/>
                <w:rFonts w:eastAsia="Malgun Gothic"/>
                <w:color w:val="000000"/>
                <w:lang w:val="en-US" w:eastAsia="ko-KR"/>
              </w:rPr>
            </w:pPr>
            <w:ins w:id="290" w:author="Pooya Monajemi (pmonajem)" w:date="2022-08-08T12:17:00Z">
              <w:r>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A15C98" w14:textId="77777777" w:rsidR="00FA0992" w:rsidRPr="001E7BEB" w:rsidRDefault="00FA0992" w:rsidP="00F1532A">
            <w:pPr>
              <w:rPr>
                <w:ins w:id="291" w:author="Pooya Monajemi (pmonajem)" w:date="2022-08-08T12:17:00Z"/>
                <w:rFonts w:eastAsia="Malgun Gothic"/>
                <w:color w:val="000000"/>
                <w:lang w:val="en-US" w:eastAsia="ko-KR"/>
              </w:rPr>
            </w:pPr>
            <w:ins w:id="292" w:author="Pooya Monajemi (pmonajem)" w:date="2022-08-08T12:17: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6A11C8" w14:textId="5583E1A9" w:rsidR="00FA0992" w:rsidRPr="001E7BEB" w:rsidRDefault="00FB534D" w:rsidP="00F1532A">
            <w:pPr>
              <w:rPr>
                <w:ins w:id="293" w:author="Pooya Monajemi (pmonajem)" w:date="2022-08-08T12:17:00Z"/>
                <w:rFonts w:eastAsia="Malgun Gothic"/>
                <w:color w:val="000000"/>
                <w:lang w:val="en-US" w:eastAsia="ko-KR"/>
              </w:rPr>
            </w:pPr>
            <w:ins w:id="294" w:author="Pooya Monajemi (pmonajem)" w:date="2022-08-31T16:07:00Z">
              <w:r w:rsidRPr="001E7BEB">
                <w:rPr>
                  <w:rFonts w:eastAsia="Malgun Gothic"/>
                  <w:color w:val="000000"/>
                  <w:lang w:val="en-US" w:eastAsia="ko-KR"/>
                </w:rPr>
                <w:t xml:space="preserve">The </w:t>
              </w:r>
              <w:r>
                <w:rPr>
                  <w:rFonts w:eastAsia="Malgun Gothic"/>
                  <w:color w:val="000000"/>
                  <w:lang w:val="en-US" w:eastAsia="ko-KR"/>
                </w:rPr>
                <w:t>TID-to-link mapping is requested</w:t>
              </w:r>
              <w:r w:rsidRPr="001E7BEB">
                <w:rPr>
                  <w:rFonts w:eastAsia="Malgun Gothic"/>
                  <w:color w:val="000000"/>
                  <w:lang w:val="en-US" w:eastAsia="ko-KR"/>
                </w:rPr>
                <w:t xml:space="preserve"> due to </w:t>
              </w:r>
            </w:ins>
            <w:ins w:id="295" w:author="Pooya Monajemi (pmonajem)" w:date="2022-08-08T12:17:00Z">
              <w:r w:rsidR="00FA0992">
                <w:rPr>
                  <w:rFonts w:eastAsia="Malgun Gothic"/>
                  <w:color w:val="000000"/>
                  <w:lang w:val="en-US" w:eastAsia="ko-KR"/>
                </w:rPr>
                <w:t xml:space="preserve">regulatory related measurements and restrictions. </w:t>
              </w:r>
            </w:ins>
          </w:p>
        </w:tc>
      </w:tr>
      <w:tr w:rsidR="00FA0992" w:rsidRPr="001E7BEB" w14:paraId="5E8066DE" w14:textId="77777777" w:rsidTr="00F1532A">
        <w:trPr>
          <w:trHeight w:val="20"/>
          <w:jc w:val="center"/>
          <w:ins w:id="29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41EFC2" w14:textId="77777777" w:rsidR="00FA0992" w:rsidRPr="001E7BEB" w:rsidRDefault="00FA0992" w:rsidP="00F1532A">
            <w:pPr>
              <w:rPr>
                <w:ins w:id="297" w:author="Pooya Monajemi (pmonajem)" w:date="2022-08-08T12:17:00Z"/>
                <w:rFonts w:eastAsia="Malgun Gothic"/>
                <w:color w:val="000000"/>
                <w:lang w:val="en-US" w:eastAsia="ko-KR"/>
              </w:rPr>
            </w:pPr>
            <w:ins w:id="298" w:author="Pooya Monajemi (pmonajem)" w:date="2022-08-08T12:17:00Z">
              <w:r>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97F1AB" w14:textId="77777777" w:rsidR="00FA0992" w:rsidRPr="001E7BEB" w:rsidRDefault="00FA0992" w:rsidP="00F1532A">
            <w:pPr>
              <w:rPr>
                <w:ins w:id="299" w:author="Pooya Monajemi (pmonajem)" w:date="2022-08-08T12:17:00Z"/>
                <w:rFonts w:eastAsia="Malgun Gothic"/>
                <w:color w:val="000000"/>
                <w:lang w:val="en-US" w:eastAsia="ko-KR"/>
              </w:rPr>
            </w:pPr>
            <w:ins w:id="300" w:author="Pooya Monajemi (pmonajem)" w:date="2022-08-08T12:17: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1F0144" w14:textId="77777777" w:rsidR="00FA0992" w:rsidRPr="001E7BEB" w:rsidRDefault="00FA0992" w:rsidP="00F1532A">
            <w:pPr>
              <w:rPr>
                <w:ins w:id="301" w:author="Pooya Monajemi (pmonajem)" w:date="2022-08-08T12:17:00Z"/>
                <w:rFonts w:eastAsia="Malgun Gothic"/>
                <w:color w:val="000000"/>
                <w:lang w:val="en-US" w:eastAsia="ko-KR"/>
              </w:rPr>
            </w:pPr>
            <w:ins w:id="302" w:author="Pooya Monajemi (pmonajem)" w:date="2022-08-08T12:17: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FA0992" w:rsidRPr="001E7BEB" w14:paraId="740A31EE" w14:textId="77777777" w:rsidTr="00F1532A">
        <w:trPr>
          <w:trHeight w:val="20"/>
          <w:jc w:val="center"/>
          <w:ins w:id="30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F73254" w14:textId="77777777" w:rsidR="00FA0992" w:rsidRPr="001E7BEB" w:rsidRDefault="00FA0992" w:rsidP="00F1532A">
            <w:pPr>
              <w:rPr>
                <w:ins w:id="304" w:author="Pooya Monajemi (pmonajem)" w:date="2022-08-08T12:17:00Z"/>
                <w:rFonts w:eastAsia="Malgun Gothic"/>
                <w:color w:val="000000"/>
                <w:lang w:val="en-US" w:eastAsia="ko-KR"/>
              </w:rPr>
            </w:pPr>
            <w:ins w:id="305" w:author="Pooya Monajemi (pmonajem)" w:date="2022-08-08T12:17:00Z">
              <w:r>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52BEFE" w14:textId="77777777" w:rsidR="00FA0992" w:rsidRPr="001E7BEB" w:rsidRDefault="00FA0992" w:rsidP="00F1532A">
            <w:pPr>
              <w:rPr>
                <w:ins w:id="306" w:author="Pooya Monajemi (pmonajem)" w:date="2022-08-08T12:17:00Z"/>
                <w:rFonts w:eastAsia="Malgun Gothic"/>
                <w:color w:val="000000"/>
                <w:lang w:val="en-US" w:eastAsia="ko-KR"/>
              </w:rPr>
            </w:pPr>
            <w:ins w:id="307" w:author="Pooya Monajemi (pmonajem)" w:date="2022-08-08T12:17: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76077E" w14:textId="77777777" w:rsidR="00FA0992" w:rsidRPr="001E7BEB" w:rsidRDefault="00FA0992" w:rsidP="00F1532A">
            <w:pPr>
              <w:rPr>
                <w:ins w:id="308" w:author="Pooya Monajemi (pmonajem)" w:date="2022-08-08T12:17:00Z"/>
                <w:rFonts w:eastAsia="Malgun Gothic"/>
                <w:color w:val="000000"/>
                <w:lang w:val="en-US" w:eastAsia="ko-KR"/>
              </w:rPr>
            </w:pPr>
            <w:ins w:id="309" w:author="Pooya Monajemi (pmonajem)" w:date="2022-08-08T12:17: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FA0992" w:rsidRPr="001E7BEB" w14:paraId="1065C1D1" w14:textId="77777777" w:rsidTr="00F1532A">
        <w:trPr>
          <w:trHeight w:val="20"/>
          <w:jc w:val="center"/>
          <w:ins w:id="31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2A6A67" w14:textId="77777777" w:rsidR="00FA0992" w:rsidRPr="001E7BEB" w:rsidRDefault="00FA0992" w:rsidP="00F1532A">
            <w:pPr>
              <w:rPr>
                <w:ins w:id="311" w:author="Pooya Monajemi (pmonajem)" w:date="2022-08-08T12:17:00Z"/>
                <w:rFonts w:eastAsia="Malgun Gothic"/>
                <w:color w:val="000000"/>
                <w:lang w:val="en-US" w:eastAsia="ko-KR"/>
              </w:rPr>
            </w:pPr>
            <w:ins w:id="312" w:author="Pooya Monajemi (pmonajem)" w:date="2022-08-08T12:17:00Z">
              <w:r>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40BD78" w14:textId="77777777" w:rsidR="00FA0992" w:rsidRPr="001E7BEB" w:rsidRDefault="00FA0992" w:rsidP="00F1532A">
            <w:pPr>
              <w:rPr>
                <w:ins w:id="313" w:author="Pooya Monajemi (pmonajem)" w:date="2022-08-08T12:17:00Z"/>
                <w:rFonts w:eastAsia="Malgun Gothic"/>
                <w:color w:val="000000"/>
                <w:lang w:val="en-US" w:eastAsia="ko-KR"/>
              </w:rPr>
            </w:pPr>
            <w:ins w:id="314" w:author="Pooya Monajemi (pmonajem)" w:date="2022-08-08T12:1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B18C72" w14:textId="77777777" w:rsidR="00FA0992" w:rsidRPr="001E7BEB" w:rsidRDefault="00FA0992" w:rsidP="00F1532A">
            <w:pPr>
              <w:rPr>
                <w:ins w:id="315" w:author="Pooya Monajemi (pmonajem)" w:date="2022-08-08T12:17:00Z"/>
                <w:rFonts w:eastAsia="Malgun Gothic"/>
                <w:color w:val="000000"/>
                <w:lang w:val="en-US" w:eastAsia="ko-KR"/>
              </w:rPr>
            </w:pPr>
            <w:ins w:id="316" w:author="Pooya Monajemi (pmonajem)" w:date="2022-08-08T12:1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FA0992" w:rsidRPr="001E7BEB" w14:paraId="55AC6545" w14:textId="77777777" w:rsidTr="00F1532A">
        <w:trPr>
          <w:trHeight w:val="20"/>
          <w:jc w:val="center"/>
          <w:ins w:id="31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C91E95" w14:textId="77777777" w:rsidR="00FA0992" w:rsidRPr="001E7BEB" w:rsidRDefault="00FA0992" w:rsidP="00F1532A">
            <w:pPr>
              <w:rPr>
                <w:ins w:id="318" w:author="Pooya Monajemi (pmonajem)" w:date="2022-08-08T12:17:00Z"/>
                <w:rFonts w:eastAsia="Malgun Gothic"/>
                <w:color w:val="000000"/>
                <w:lang w:val="en-US" w:eastAsia="ko-KR"/>
              </w:rPr>
            </w:pPr>
            <w:ins w:id="319" w:author="Pooya Monajemi (pmonajem)" w:date="2022-08-08T12:17: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701B1" w14:textId="77777777" w:rsidR="00FA0992" w:rsidRPr="001E7BEB" w:rsidRDefault="00FA0992" w:rsidP="00F1532A">
            <w:pPr>
              <w:rPr>
                <w:ins w:id="320" w:author="Pooya Monajemi (pmonajem)" w:date="2022-08-08T12:17:00Z"/>
                <w:rFonts w:eastAsia="Malgun Gothic"/>
                <w:color w:val="000000"/>
                <w:lang w:val="en-US" w:eastAsia="ko-KR"/>
              </w:rPr>
            </w:pPr>
            <w:ins w:id="321" w:author="Pooya Monajemi (pmonajem)" w:date="2022-08-08T12:17: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F88253" w14:textId="6A2C8170" w:rsidR="00FA0992" w:rsidRPr="001E7BEB" w:rsidRDefault="00FB534D" w:rsidP="00F1532A">
            <w:pPr>
              <w:rPr>
                <w:ins w:id="322" w:author="Pooya Monajemi (pmonajem)" w:date="2022-08-08T12:17:00Z"/>
                <w:rFonts w:eastAsia="Malgun Gothic"/>
                <w:color w:val="000000"/>
                <w:lang w:val="en-US" w:eastAsia="ko-KR"/>
              </w:rPr>
            </w:pPr>
            <w:ins w:id="323" w:author="Pooya Monajemi (pmonajem)" w:date="2022-08-31T16:08:00Z">
              <w:r>
                <w:rPr>
                  <w:rFonts w:eastAsia="Malgun Gothic"/>
                  <w:color w:val="000000"/>
                  <w:lang w:val="en-US" w:eastAsia="ko-KR"/>
                </w:rPr>
                <w:t>O</w:t>
              </w:r>
            </w:ins>
            <w:ins w:id="324" w:author="Pooya Monajemi (pmonajem)" w:date="2022-08-08T12:17:00Z">
              <w:r w:rsidR="00FA0992">
                <w:rPr>
                  <w:rFonts w:eastAsia="Malgun Gothic"/>
                  <w:color w:val="000000"/>
                  <w:lang w:val="en-US" w:eastAsia="ko-KR"/>
                </w:rPr>
                <w:t>peration is</w:t>
              </w:r>
              <w:r w:rsidR="00FA0992" w:rsidRPr="001E7BEB">
                <w:rPr>
                  <w:rFonts w:eastAsia="Malgun Gothic"/>
                  <w:color w:val="000000"/>
                  <w:lang w:val="en-US" w:eastAsia="ko-KR"/>
                </w:rPr>
                <w:t xml:space="preserve"> </w:t>
              </w:r>
              <w:r w:rsidR="00FA0992">
                <w:rPr>
                  <w:rFonts w:eastAsia="Malgun Gothic"/>
                  <w:color w:val="000000"/>
                  <w:lang w:val="en-US" w:eastAsia="ko-KR"/>
                </w:rPr>
                <w:t xml:space="preserve">impacted </w:t>
              </w:r>
              <w:r w:rsidR="00FA0992" w:rsidRPr="001E7BEB">
                <w:rPr>
                  <w:rFonts w:eastAsia="Malgun Gothic"/>
                  <w:color w:val="000000"/>
                  <w:lang w:val="en-US" w:eastAsia="ko-KR"/>
                </w:rPr>
                <w:t>due to internal coexistence.</w:t>
              </w:r>
            </w:ins>
          </w:p>
        </w:tc>
      </w:tr>
      <w:tr w:rsidR="00FA0992" w14:paraId="2F8D37F5" w14:textId="77777777" w:rsidTr="00F1532A">
        <w:trPr>
          <w:trHeight w:val="20"/>
          <w:jc w:val="center"/>
          <w:ins w:id="32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B5F978" w14:textId="77777777" w:rsidR="00FA0992" w:rsidRPr="001E7BEB" w:rsidRDefault="00FA0992" w:rsidP="00F1532A">
            <w:pPr>
              <w:rPr>
                <w:ins w:id="326" w:author="Pooya Monajemi (pmonajem)" w:date="2022-08-08T12:17:00Z"/>
                <w:rFonts w:eastAsia="Malgun Gothic"/>
                <w:color w:val="000000"/>
                <w:lang w:val="en-US" w:eastAsia="ko-KR"/>
              </w:rPr>
            </w:pPr>
            <w:ins w:id="327" w:author="Pooya Monajemi (pmonajem)" w:date="2022-08-08T12:17: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05A3E" w14:textId="77777777" w:rsidR="00FA0992" w:rsidRDefault="00FA0992" w:rsidP="00F1532A">
            <w:pPr>
              <w:rPr>
                <w:ins w:id="328" w:author="Pooya Monajemi (pmonajem)" w:date="2022-08-08T12:17:00Z"/>
                <w:rFonts w:eastAsia="Malgun Gothic"/>
                <w:color w:val="000000"/>
                <w:lang w:val="en-US" w:eastAsia="ko-KR"/>
              </w:rPr>
            </w:pPr>
            <w:ins w:id="329" w:author="Pooya Monajemi (pmonajem)" w:date="2022-08-08T12:17: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02DAB5" w14:textId="46CBFDAD" w:rsidR="00FA0992" w:rsidRDefault="00FB534D" w:rsidP="00F1532A">
            <w:pPr>
              <w:rPr>
                <w:ins w:id="330" w:author="Pooya Monajemi (pmonajem)" w:date="2022-08-08T12:17:00Z"/>
                <w:rFonts w:eastAsia="Malgun Gothic"/>
                <w:color w:val="000000"/>
                <w:lang w:val="en-US" w:eastAsia="ko-KR"/>
              </w:rPr>
            </w:pPr>
            <w:ins w:id="331" w:author="Pooya Monajemi (pmonajem)" w:date="2022-08-31T16:08:00Z">
              <w:r>
                <w:rPr>
                  <w:rFonts w:eastAsia="Malgun Gothic"/>
                  <w:color w:val="000000"/>
                  <w:lang w:val="en-US" w:eastAsia="ko-KR"/>
                </w:rPr>
                <w:t>O</w:t>
              </w:r>
            </w:ins>
            <w:ins w:id="332" w:author="Pooya Monajemi (pmonajem)" w:date="2022-08-08T12:17:00Z">
              <w:r w:rsidR="00FA0992">
                <w:rPr>
                  <w:rFonts w:eastAsia="Malgun Gothic"/>
                  <w:color w:val="000000"/>
                  <w:lang w:val="en-US" w:eastAsia="ko-KR"/>
                </w:rPr>
                <w:t xml:space="preserve">peration is impacted </w:t>
              </w:r>
              <w:r w:rsidR="00FA0992" w:rsidRPr="001E7BEB">
                <w:rPr>
                  <w:rFonts w:eastAsia="Malgun Gothic"/>
                  <w:color w:val="000000"/>
                  <w:lang w:val="en-US" w:eastAsia="ko-KR"/>
                </w:rPr>
                <w:t xml:space="preserve">due to </w:t>
              </w:r>
              <w:r w:rsidR="00FA0992">
                <w:rPr>
                  <w:rFonts w:eastAsia="Malgun Gothic"/>
                  <w:color w:val="000000"/>
                  <w:lang w:val="en-US" w:eastAsia="ko-KR"/>
                </w:rPr>
                <w:t>ex</w:t>
              </w:r>
              <w:r w:rsidR="00FA0992" w:rsidRPr="001E7BEB">
                <w:rPr>
                  <w:rFonts w:eastAsia="Malgun Gothic"/>
                  <w:color w:val="000000"/>
                  <w:lang w:val="en-US" w:eastAsia="ko-KR"/>
                </w:rPr>
                <w:t>ternal coexistence.</w:t>
              </w:r>
            </w:ins>
          </w:p>
        </w:tc>
      </w:tr>
      <w:tr w:rsidR="00FA0992" w14:paraId="03C9DDC1" w14:textId="77777777" w:rsidTr="00F1532A">
        <w:trPr>
          <w:trHeight w:val="20"/>
          <w:jc w:val="center"/>
          <w:ins w:id="33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A8828D" w14:textId="77777777" w:rsidR="00FA0992" w:rsidRPr="00D30C49" w:rsidRDefault="00FA0992" w:rsidP="00F1532A">
            <w:pPr>
              <w:rPr>
                <w:ins w:id="334" w:author="Pooya Monajemi (pmonajem)" w:date="2022-08-08T12:17:00Z"/>
                <w:rFonts w:eastAsia="Malgun Gothic"/>
                <w:color w:val="000000"/>
                <w:lang w:val="en-US" w:eastAsia="ko-KR"/>
              </w:rPr>
            </w:pPr>
            <w:ins w:id="335" w:author="Pooya Monajemi (pmonajem)" w:date="2022-08-08T12:17: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A53F2D" w14:textId="77777777" w:rsidR="00FA0992" w:rsidRPr="00D30C49" w:rsidRDefault="00FA0992" w:rsidP="00F1532A">
            <w:pPr>
              <w:rPr>
                <w:ins w:id="336" w:author="Pooya Monajemi (pmonajem)" w:date="2022-08-08T12:17:00Z"/>
                <w:rFonts w:eastAsia="Malgun Gothic"/>
                <w:color w:val="000000"/>
                <w:lang w:val="en-US" w:eastAsia="ko-KR"/>
              </w:rPr>
            </w:pPr>
            <w:ins w:id="337" w:author="Pooya Monajemi (pmonajem)" w:date="2022-08-08T12:17:00Z">
              <w:r w:rsidRPr="00D30C49">
                <w:rPr>
                  <w:rFonts w:eastAsia="Malgun Gothic"/>
                  <w:color w:val="000000"/>
                  <w:lang w:val="en-US" w:eastAsia="ko-KR"/>
                </w:rPr>
                <w:t>R</w:t>
              </w:r>
              <w:r>
                <w:rPr>
                  <w:rFonts w:eastAsia="Malgun Gothic"/>
                  <w:color w:val="000000"/>
                  <w:lang w:val="en-US" w:eastAsia="ko-KR"/>
                </w:rPr>
                <w:t>_</w:t>
              </w:r>
              <w:r w:rsidRPr="00D30C49">
                <w:rPr>
                  <w:rFonts w:eastAsia="Malgun Gothic"/>
                  <w:color w:val="000000"/>
                  <w:lang w:val="en-US" w:eastAsia="ko-KR"/>
                </w:rPr>
                <w:t>TWT 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758707" w14:textId="77777777" w:rsidR="00FA0992" w:rsidRPr="00D30C49" w:rsidRDefault="00FA0992" w:rsidP="00F1532A">
            <w:pPr>
              <w:rPr>
                <w:ins w:id="338" w:author="Pooya Monajemi (pmonajem)" w:date="2022-08-08T12:17:00Z"/>
                <w:rFonts w:eastAsia="Malgun Gothic"/>
                <w:color w:val="000000"/>
                <w:lang w:val="en-US" w:eastAsia="ko-KR"/>
              </w:rPr>
            </w:pPr>
            <w:ins w:id="339" w:author="Pooya Monajemi (pmonajem)" w:date="2022-08-08T12:17:00Z">
              <w:r w:rsidRPr="00D30C49">
                <w:rPr>
                  <w:rFonts w:eastAsia="Malgun Gothic"/>
                  <w:color w:val="000000"/>
                  <w:lang w:val="en-US" w:eastAsia="ko-KR"/>
                </w:rPr>
                <w:t>R-TWT is enabled for this BSS</w:t>
              </w:r>
            </w:ins>
          </w:p>
        </w:tc>
      </w:tr>
      <w:tr w:rsidR="00FA0992" w:rsidRPr="001E7BEB" w14:paraId="3CF742E6" w14:textId="77777777" w:rsidTr="00F1532A">
        <w:trPr>
          <w:trHeight w:val="20"/>
          <w:jc w:val="center"/>
          <w:ins w:id="34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CF027" w14:textId="77777777" w:rsidR="00FA0992" w:rsidRPr="001E7BEB" w:rsidRDefault="00FA0992" w:rsidP="00F1532A">
            <w:pPr>
              <w:rPr>
                <w:ins w:id="341" w:author="Pooya Monajemi (pmonajem)" w:date="2022-08-08T12:17:00Z"/>
                <w:rFonts w:eastAsia="Malgun Gothic"/>
                <w:color w:val="000000"/>
                <w:lang w:val="en-US" w:eastAsia="ko-KR"/>
              </w:rPr>
            </w:pPr>
            <w:ins w:id="342" w:author="Pooya Monajemi (pmonajem)" w:date="2022-08-08T12:17:00Z">
              <w:r>
                <w:rPr>
                  <w:rFonts w:eastAsia="Malgun Gothic"/>
                  <w:color w:val="000000"/>
                  <w:lang w:val="en-US" w:eastAsia="ko-KR"/>
                </w:rPr>
                <w:t>8-14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A60D78" w14:textId="77777777" w:rsidR="00FA0992" w:rsidRPr="001E7BEB" w:rsidRDefault="00FA0992" w:rsidP="00F1532A">
            <w:pPr>
              <w:rPr>
                <w:ins w:id="343" w:author="Pooya Monajemi (pmonajem)" w:date="2022-08-08T12:17:00Z"/>
                <w:rFonts w:eastAsia="Malgun Gothic"/>
                <w:color w:val="000000"/>
                <w:lang w:val="en-US" w:eastAsia="ko-KR"/>
              </w:rPr>
            </w:pPr>
            <w:ins w:id="344" w:author="Pooya Monajemi (pmonajem)" w:date="2022-08-08T12:17: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5F6D77" w14:textId="77777777" w:rsidR="00FA0992" w:rsidRPr="001E7BEB" w:rsidRDefault="00FA0992" w:rsidP="00F1532A">
            <w:pPr>
              <w:rPr>
                <w:ins w:id="345" w:author="Pooya Monajemi (pmonajem)" w:date="2022-08-08T12:17:00Z"/>
                <w:rFonts w:eastAsia="Malgun Gothic"/>
                <w:color w:val="000000"/>
                <w:lang w:val="en-US" w:eastAsia="ko-KR"/>
              </w:rPr>
            </w:pPr>
          </w:p>
        </w:tc>
      </w:tr>
      <w:tr w:rsidR="00FA0992" w:rsidRPr="001E7BEB" w14:paraId="561B56EE" w14:textId="77777777" w:rsidTr="00F1532A">
        <w:trPr>
          <w:trHeight w:val="20"/>
          <w:jc w:val="center"/>
          <w:ins w:id="34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CE5522" w14:textId="77777777" w:rsidR="00FA0992" w:rsidRPr="001E7BEB" w:rsidRDefault="00FA0992" w:rsidP="00F1532A">
            <w:pPr>
              <w:rPr>
                <w:ins w:id="347" w:author="Pooya Monajemi (pmonajem)" w:date="2022-08-08T12:17:00Z"/>
                <w:rFonts w:eastAsia="Malgun Gothic"/>
                <w:color w:val="000000"/>
                <w:lang w:val="en-US" w:eastAsia="ko-KR"/>
              </w:rPr>
            </w:pPr>
            <w:ins w:id="348" w:author="Pooya Monajemi (pmonajem)" w:date="2022-08-08T12:17: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A4E28D" w14:textId="77777777" w:rsidR="00FA0992" w:rsidRPr="001E7BEB" w:rsidRDefault="00FA0992" w:rsidP="00F1532A">
            <w:pPr>
              <w:rPr>
                <w:ins w:id="349" w:author="Pooya Monajemi (pmonajem)" w:date="2022-08-08T12:17:00Z"/>
                <w:rFonts w:eastAsia="Malgun Gothic"/>
                <w:color w:val="000000"/>
                <w:lang w:val="en-US" w:eastAsia="ko-KR"/>
              </w:rPr>
            </w:pPr>
            <w:ins w:id="350" w:author="Pooya Monajemi (pmonajem)" w:date="2022-08-08T12:17:00Z">
              <w:r>
                <w:rPr>
                  <w:rFonts w:eastAsia="Malgun Gothic"/>
                  <w:color w:val="000000"/>
                  <w:lang w:val="en-US" w:eastAsia="ko-KR"/>
                </w:rPr>
                <w:t>OTHER_REASON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9415F7" w14:textId="2AA3C614" w:rsidR="00FA0992" w:rsidRPr="001E7BEB" w:rsidRDefault="00FA0992" w:rsidP="00F1532A">
            <w:pPr>
              <w:rPr>
                <w:ins w:id="351" w:author="Pooya Monajemi (pmonajem)" w:date="2022-08-08T12:17:00Z"/>
                <w:rFonts w:eastAsia="Malgun Gothic"/>
                <w:color w:val="000000"/>
                <w:lang w:val="en-US" w:eastAsia="ko-KR"/>
              </w:rPr>
            </w:pPr>
            <w:ins w:id="352" w:author="Pooya Monajemi (pmonajem)" w:date="2022-08-08T12:17: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another reason for the TID-to-link mapping. </w:t>
              </w:r>
            </w:ins>
          </w:p>
        </w:tc>
      </w:tr>
    </w:tbl>
    <w:p w14:paraId="71E2DD1F" w14:textId="77777777" w:rsidR="00FA0992" w:rsidRPr="00CD211E" w:rsidRDefault="00FA0992" w:rsidP="00FA0992">
      <w:pPr>
        <w:rPr>
          <w:ins w:id="353" w:author="Pooya Monajemi (pmonajem)" w:date="2022-08-08T12:17:00Z"/>
          <w:rFonts w:eastAsia="Malgun Gothic"/>
          <w:color w:val="000000"/>
          <w:lang w:eastAsia="ko-KR"/>
        </w:rPr>
      </w:pPr>
    </w:p>
    <w:p w14:paraId="08882EF2" w14:textId="77777777" w:rsidR="00FA0992" w:rsidRDefault="00FA0992" w:rsidP="00FA0992">
      <w:pPr>
        <w:jc w:val="center"/>
        <w:rPr>
          <w:ins w:id="354" w:author="Pooya Monajemi (pmonajem)" w:date="2022-08-08T12:17:00Z"/>
          <w:rFonts w:ascii="Arial" w:hAnsi="Arial" w:cs="Arial"/>
          <w:b/>
          <w:bCs/>
          <w:sz w:val="20"/>
        </w:rPr>
      </w:pPr>
      <w:ins w:id="355" w:author="Pooya Monajemi (pmonajem)" w:date="2022-08-08T12:17:00Z">
        <w:r w:rsidRPr="00D459BD">
          <w:rPr>
            <w:rFonts w:ascii="Arial" w:hAnsi="Arial" w:cs="Arial"/>
            <w:b/>
            <w:bCs/>
            <w:sz w:val="20"/>
          </w:rPr>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6B7DA0E0" w14:textId="77777777" w:rsidR="00FA0992" w:rsidDel="00303BC1" w:rsidRDefault="00FA0992" w:rsidP="00FA0992">
      <w:pPr>
        <w:rPr>
          <w:ins w:id="356" w:author="Pooya Monajemi (pmonajem)" w:date="2022-08-08T12:17: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FA0992" w:rsidRPr="00CD211E" w14:paraId="3592AB03" w14:textId="77777777" w:rsidTr="00F1532A">
        <w:trPr>
          <w:trHeight w:val="20"/>
          <w:jc w:val="center"/>
          <w:ins w:id="35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91B397" w14:textId="77777777" w:rsidR="00FA0992" w:rsidRPr="00CD211E" w:rsidRDefault="00FA0992" w:rsidP="00F1532A">
            <w:pPr>
              <w:rPr>
                <w:ins w:id="358" w:author="Pooya Monajemi (pmonajem)" w:date="2022-08-08T12:17:00Z"/>
                <w:rFonts w:eastAsia="Malgun Gothic"/>
                <w:color w:val="000000"/>
                <w:lang w:val="en-US" w:eastAsia="ko-KR"/>
              </w:rPr>
            </w:pPr>
            <w:ins w:id="359" w:author="Pooya Monajemi (pmonajem)" w:date="2022-08-08T12:17:00Z">
              <w:r w:rsidRPr="00CD211E">
                <w:rPr>
                  <w:rFonts w:eastAsia="Malgun Gothic"/>
                  <w:color w:val="000000"/>
                  <w:lang w:val="en-US" w:eastAsia="ko-KR"/>
                </w:rPr>
                <w:t>Value </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A38D15" w14:textId="77777777" w:rsidR="00FA0992" w:rsidRPr="00CD211E" w:rsidRDefault="00FA0992" w:rsidP="00F1532A">
            <w:pPr>
              <w:rPr>
                <w:ins w:id="360" w:author="Pooya Monajemi (pmonajem)" w:date="2022-08-08T12:17:00Z"/>
                <w:rFonts w:eastAsia="Malgun Gothic"/>
                <w:color w:val="000000"/>
                <w:lang w:val="en-US" w:eastAsia="ko-KR"/>
              </w:rPr>
            </w:pPr>
            <w:ins w:id="361" w:author="Pooya Monajemi (pmonajem)" w:date="2022-08-08T12:17: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6847AE" w14:textId="77777777" w:rsidR="00FA0992" w:rsidRPr="00CD211E" w:rsidRDefault="00FA0992" w:rsidP="00F1532A">
            <w:pPr>
              <w:rPr>
                <w:ins w:id="362" w:author="Pooya Monajemi (pmonajem)" w:date="2022-08-08T12:17:00Z"/>
                <w:rFonts w:eastAsia="Malgun Gothic"/>
                <w:color w:val="000000"/>
                <w:lang w:val="en-US" w:eastAsia="ko-KR"/>
              </w:rPr>
            </w:pPr>
            <w:ins w:id="363" w:author="Pooya Monajemi (pmonajem)" w:date="2022-08-08T12:17:00Z">
              <w:r w:rsidRPr="00CD211E">
                <w:rPr>
                  <w:rFonts w:eastAsia="Malgun Gothic"/>
                  <w:color w:val="000000"/>
                  <w:lang w:val="en-US" w:eastAsia="ko-KR"/>
                </w:rPr>
                <w:t>Description</w:t>
              </w:r>
            </w:ins>
          </w:p>
        </w:tc>
      </w:tr>
      <w:tr w:rsidR="00FA0992" w:rsidRPr="00CD211E" w14:paraId="23F76A1C" w14:textId="77777777" w:rsidTr="00F1532A">
        <w:trPr>
          <w:trHeight w:val="20"/>
          <w:jc w:val="center"/>
          <w:ins w:id="36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772E5" w14:textId="77777777" w:rsidR="00FA0992" w:rsidRPr="00CD211E" w:rsidRDefault="00FA0992" w:rsidP="00F1532A">
            <w:pPr>
              <w:rPr>
                <w:ins w:id="365" w:author="Pooya Monajemi (pmonajem)" w:date="2022-08-08T12:17:00Z"/>
                <w:rFonts w:eastAsia="Malgun Gothic"/>
                <w:color w:val="000000"/>
                <w:lang w:val="en-US" w:eastAsia="ko-KR"/>
              </w:rPr>
            </w:pPr>
            <w:ins w:id="366" w:author="Pooya Monajemi (pmonajem)" w:date="2022-08-08T12:17:00Z">
              <w:r w:rsidRPr="00CD211E">
                <w:rPr>
                  <w:rFonts w:eastAsia="Malgun Gothic"/>
                  <w:color w:val="000000"/>
                  <w:lang w:val="en-US" w:eastAsia="ko-KR"/>
                </w:rPr>
                <w:t>0</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FAF1B" w14:textId="77777777" w:rsidR="00FA0992" w:rsidRPr="00CD211E" w:rsidRDefault="00FA0992" w:rsidP="00F1532A">
            <w:pPr>
              <w:rPr>
                <w:ins w:id="367" w:author="Pooya Monajemi (pmonajem)" w:date="2022-08-08T12:17:00Z"/>
                <w:rFonts w:eastAsia="Malgun Gothic"/>
                <w:color w:val="000000"/>
                <w:lang w:val="en-US" w:eastAsia="ko-KR"/>
              </w:rPr>
            </w:pPr>
            <w:ins w:id="368" w:author="Pooya Monajemi (pmonajem)" w:date="2022-08-08T12:17: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D7893" w14:textId="77777777" w:rsidR="00FA0992" w:rsidRPr="00CD211E" w:rsidRDefault="00FA0992" w:rsidP="00F1532A">
            <w:pPr>
              <w:rPr>
                <w:ins w:id="369" w:author="Pooya Monajemi (pmonajem)" w:date="2022-08-08T12:17:00Z"/>
                <w:rFonts w:eastAsia="Malgun Gothic"/>
                <w:color w:val="000000"/>
                <w:lang w:val="en-US" w:eastAsia="ko-KR"/>
              </w:rPr>
            </w:pPr>
            <w:ins w:id="370"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FA0992" w:rsidRPr="00CD211E" w14:paraId="6AFC4BED" w14:textId="77777777" w:rsidTr="00F1532A">
        <w:trPr>
          <w:trHeight w:val="20"/>
          <w:jc w:val="center"/>
          <w:ins w:id="37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E6B51" w14:textId="77777777" w:rsidR="00FA0992" w:rsidRPr="00CD211E" w:rsidRDefault="00FA0992" w:rsidP="00F1532A">
            <w:pPr>
              <w:rPr>
                <w:ins w:id="372" w:author="Pooya Monajemi (pmonajem)" w:date="2022-08-08T12:17:00Z"/>
                <w:rFonts w:eastAsia="Malgun Gothic"/>
                <w:color w:val="000000"/>
                <w:lang w:val="en-US" w:eastAsia="ko-KR"/>
              </w:rPr>
            </w:pPr>
            <w:ins w:id="373" w:author="Pooya Monajemi (pmonajem)" w:date="2022-08-08T12:17:00Z">
              <w:r w:rsidRPr="00CD211E">
                <w:rPr>
                  <w:rFonts w:eastAsia="Malgun Gothic"/>
                  <w:color w:val="000000"/>
                  <w:lang w:val="en-US" w:eastAsia="ko-KR"/>
                </w:rPr>
                <w:t>1</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7F6A3" w14:textId="77777777" w:rsidR="00FA0992" w:rsidRPr="00CD211E" w:rsidRDefault="00FA0992" w:rsidP="00F1532A">
            <w:pPr>
              <w:rPr>
                <w:ins w:id="374" w:author="Pooya Monajemi (pmonajem)" w:date="2022-08-08T12:17:00Z"/>
                <w:rFonts w:eastAsia="Malgun Gothic"/>
                <w:color w:val="000000"/>
                <w:lang w:val="en-US" w:eastAsia="ko-KR"/>
              </w:rPr>
            </w:pPr>
            <w:ins w:id="375" w:author="Pooya Monajemi (pmonajem)" w:date="2022-08-08T12:17: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9DC0DB" w14:textId="77777777" w:rsidR="00FA0992" w:rsidRPr="00CD211E" w:rsidRDefault="00FA0992" w:rsidP="00F1532A">
            <w:pPr>
              <w:rPr>
                <w:ins w:id="376" w:author="Pooya Monajemi (pmonajem)" w:date="2022-08-08T12:17:00Z"/>
                <w:rFonts w:eastAsia="Malgun Gothic"/>
                <w:color w:val="000000"/>
                <w:lang w:val="en-US" w:eastAsia="ko-KR"/>
              </w:rPr>
            </w:pPr>
            <w:ins w:id="377"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FA0992" w:rsidRPr="00CD211E" w14:paraId="340C63A5" w14:textId="77777777" w:rsidTr="00F1532A">
        <w:trPr>
          <w:trHeight w:val="20"/>
          <w:jc w:val="center"/>
          <w:ins w:id="37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F9B00B" w14:textId="77777777" w:rsidR="00FA0992" w:rsidRPr="00CD211E" w:rsidRDefault="00FA0992" w:rsidP="00F1532A">
            <w:pPr>
              <w:rPr>
                <w:ins w:id="379" w:author="Pooya Monajemi (pmonajem)" w:date="2022-08-08T12:17:00Z"/>
                <w:rFonts w:eastAsia="Malgun Gothic"/>
                <w:color w:val="000000"/>
                <w:lang w:val="en-US" w:eastAsia="ko-KR"/>
              </w:rPr>
            </w:pPr>
            <w:ins w:id="380" w:author="Pooya Monajemi (pmonajem)" w:date="2022-08-08T12:17:00Z">
              <w:r>
                <w:rPr>
                  <w:rFonts w:eastAsia="Malgun Gothic"/>
                  <w:color w:val="000000"/>
                  <w:lang w:val="en-US" w:eastAsia="ko-KR"/>
                </w:rPr>
                <w:t>2</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E37407" w14:textId="77777777" w:rsidR="00FA0992" w:rsidRPr="00CD211E" w:rsidRDefault="00FA0992" w:rsidP="00F1532A">
            <w:pPr>
              <w:rPr>
                <w:ins w:id="381" w:author="Pooya Monajemi (pmonajem)" w:date="2022-08-08T12:17:00Z"/>
                <w:rFonts w:eastAsia="Malgun Gothic"/>
                <w:color w:val="000000"/>
                <w:lang w:val="en-US" w:eastAsia="ko-KR"/>
              </w:rPr>
            </w:pPr>
            <w:ins w:id="382" w:author="Pooya Monajemi (pmonajem)" w:date="2022-08-08T12:17: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E72F40" w14:textId="77777777" w:rsidR="00FA0992" w:rsidRDefault="00FA0992" w:rsidP="00F1532A">
            <w:pPr>
              <w:rPr>
                <w:ins w:id="383" w:author="Pooya Monajemi (pmonajem)" w:date="2022-08-08T12:17:00Z"/>
                <w:rFonts w:eastAsia="Malgun Gothic"/>
                <w:color w:val="000000"/>
                <w:lang w:val="en-US" w:eastAsia="ko-KR"/>
              </w:rPr>
            </w:pPr>
            <w:ins w:id="384" w:author="Pooya Monajemi (pmonajem)" w:date="2022-08-08T12:17: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FA0992" w:rsidRPr="00CD211E" w14:paraId="28051FC7" w14:textId="77777777" w:rsidTr="00F1532A">
        <w:trPr>
          <w:trHeight w:val="20"/>
          <w:jc w:val="center"/>
          <w:ins w:id="38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579006" w14:textId="77777777" w:rsidR="00FA0992" w:rsidRPr="00CD211E" w:rsidRDefault="00FA0992" w:rsidP="00F1532A">
            <w:pPr>
              <w:rPr>
                <w:ins w:id="386" w:author="Pooya Monajemi (pmonajem)" w:date="2022-08-08T12:17:00Z"/>
                <w:rFonts w:eastAsia="Malgun Gothic"/>
                <w:color w:val="000000"/>
                <w:lang w:val="en-US" w:eastAsia="ko-KR"/>
              </w:rPr>
            </w:pPr>
            <w:ins w:id="387" w:author="Pooya Monajemi (pmonajem)" w:date="2022-08-08T12:17:00Z">
              <w:r>
                <w:rPr>
                  <w:rFonts w:eastAsia="Malgun Gothic"/>
                  <w:color w:val="000000"/>
                  <w:lang w:val="en-US" w:eastAsia="ko-KR"/>
                </w:rPr>
                <w:t>3</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3D2346" w14:textId="77777777" w:rsidR="00FA0992" w:rsidRPr="00CD211E" w:rsidRDefault="00FA0992" w:rsidP="00F1532A">
            <w:pPr>
              <w:rPr>
                <w:ins w:id="388" w:author="Pooya Monajemi (pmonajem)" w:date="2022-08-08T12:17:00Z"/>
                <w:rFonts w:eastAsia="Malgun Gothic"/>
                <w:color w:val="000000"/>
                <w:lang w:val="en-US" w:eastAsia="ko-KR"/>
              </w:rPr>
            </w:pPr>
            <w:ins w:id="389" w:author="Pooya Monajemi (pmonajem)" w:date="2022-08-08T12:17: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7F2041" w14:textId="77777777" w:rsidR="00FA0992" w:rsidRPr="00CD211E" w:rsidRDefault="00FA0992" w:rsidP="00F1532A">
            <w:pPr>
              <w:rPr>
                <w:ins w:id="390" w:author="Pooya Monajemi (pmonajem)" w:date="2022-08-08T12:17:00Z"/>
                <w:rFonts w:eastAsia="Malgun Gothic"/>
                <w:color w:val="000000"/>
                <w:lang w:val="en-US" w:eastAsia="ko-KR"/>
              </w:rPr>
            </w:pPr>
            <w:ins w:id="391" w:author="Pooya Monajemi (pmonajem)" w:date="2022-08-08T12:17:00Z">
              <w:r>
                <w:rPr>
                  <w:rFonts w:eastAsia="Malgun Gothic"/>
                  <w:color w:val="000000"/>
                  <w:lang w:val="en-US" w:eastAsia="ko-KR"/>
                </w:rPr>
                <w:t>The STA prefers to have t</w:t>
              </w:r>
              <w:r w:rsidRPr="00CD211E">
                <w:rPr>
                  <w:rFonts w:eastAsia="Malgun Gothic"/>
                  <w:color w:val="000000"/>
                  <w:lang w:val="en-US" w:eastAsia="ko-KR"/>
                </w:rPr>
                <w:t xml:space="preserve">he link </w:t>
              </w:r>
              <w:r>
                <w:rPr>
                  <w:rFonts w:eastAsia="Malgun Gothic"/>
                  <w:color w:val="000000"/>
                  <w:lang w:val="en-US" w:eastAsia="ko-KR"/>
                </w:rPr>
                <w:t xml:space="preserve">to ensure that the </w:t>
              </w:r>
              <w:r w:rsidRPr="00CD211E">
                <w:rPr>
                  <w:rFonts w:eastAsia="Malgun Gothic"/>
                  <w:color w:val="000000"/>
                  <w:lang w:val="en-US" w:eastAsia="ko-KR"/>
                </w:rPr>
                <w:t>traffic QoS</w:t>
              </w:r>
              <w:r>
                <w:rPr>
                  <w:rFonts w:eastAsia="Malgun Gothic"/>
                  <w:color w:val="000000"/>
                  <w:lang w:val="en-US" w:eastAsia="ko-KR"/>
                </w:rPr>
                <w:t xml:space="preserve"> requirements are met.</w:t>
              </w:r>
            </w:ins>
          </w:p>
        </w:tc>
      </w:tr>
      <w:tr w:rsidR="00FA0992" w:rsidRPr="00CD211E" w14:paraId="5F1655F3" w14:textId="77777777" w:rsidTr="00F1532A">
        <w:trPr>
          <w:trHeight w:val="20"/>
          <w:jc w:val="center"/>
          <w:ins w:id="39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A0D7AE" w14:textId="77777777" w:rsidR="00FA0992" w:rsidRPr="00CD211E" w:rsidRDefault="00FA0992" w:rsidP="00F1532A">
            <w:pPr>
              <w:rPr>
                <w:ins w:id="393" w:author="Pooya Monajemi (pmonajem)" w:date="2022-08-08T12:17:00Z"/>
                <w:rFonts w:eastAsia="Malgun Gothic"/>
                <w:color w:val="000000"/>
                <w:lang w:val="en-US" w:eastAsia="ko-KR"/>
              </w:rPr>
            </w:pPr>
            <w:ins w:id="394" w:author="Pooya Monajemi (pmonajem)" w:date="2022-08-08T12:17:00Z">
              <w:r>
                <w:rPr>
                  <w:rFonts w:eastAsia="Malgun Gothic"/>
                  <w:color w:val="000000"/>
                  <w:lang w:val="en-US" w:eastAsia="ko-KR"/>
                </w:rPr>
                <w:t>4</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7F1102" w14:textId="77777777" w:rsidR="00FA0992" w:rsidRDefault="00FA0992" w:rsidP="00F1532A">
            <w:pPr>
              <w:rPr>
                <w:ins w:id="395" w:author="Pooya Monajemi (pmonajem)" w:date="2022-08-08T12:17:00Z"/>
                <w:rFonts w:eastAsia="Malgun Gothic"/>
                <w:color w:val="000000"/>
                <w:lang w:val="en-US" w:eastAsia="ko-KR"/>
              </w:rPr>
            </w:pPr>
            <w:ins w:id="396" w:author="Pooya Monajemi (pmonajem)" w:date="2022-08-08T12:17:00Z">
              <w:r>
                <w:rPr>
                  <w:rFonts w:eastAsia="Malgun Gothic"/>
                  <w:color w:val="000000"/>
                  <w:lang w:val="en-US" w:eastAsia="ko-KR"/>
                </w:rPr>
                <w:t>R_TWT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BC2CFA" w14:textId="77777777" w:rsidR="00FA0992" w:rsidRDefault="00FA0992" w:rsidP="00F1532A">
            <w:pPr>
              <w:rPr>
                <w:ins w:id="397" w:author="Pooya Monajemi (pmonajem)" w:date="2022-08-08T12:17:00Z"/>
                <w:rFonts w:eastAsia="Malgun Gothic"/>
                <w:color w:val="000000"/>
                <w:lang w:val="en-US" w:eastAsia="ko-KR"/>
              </w:rPr>
            </w:pPr>
            <w:ins w:id="398" w:author="Pooya Monajemi (pmonajem)" w:date="2022-08-08T12:17:00Z">
              <w:r>
                <w:rPr>
                  <w:rFonts w:eastAsia="Malgun Gothic"/>
                  <w:color w:val="000000"/>
                  <w:lang w:val="en-US" w:eastAsia="ko-KR"/>
                </w:rPr>
                <w:t>The STA prefers the link for r-TWT operation</w:t>
              </w:r>
            </w:ins>
          </w:p>
        </w:tc>
      </w:tr>
      <w:tr w:rsidR="00FA0992" w:rsidRPr="00CD211E" w14:paraId="31EC154C" w14:textId="77777777" w:rsidTr="00F1532A">
        <w:trPr>
          <w:trHeight w:val="20"/>
          <w:jc w:val="center"/>
          <w:ins w:id="399"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EC3107" w14:textId="77777777" w:rsidR="00FA0992" w:rsidRPr="00CD211E" w:rsidRDefault="00FA0992" w:rsidP="00F1532A">
            <w:pPr>
              <w:rPr>
                <w:ins w:id="400" w:author="Pooya Monajemi (pmonajem)" w:date="2022-08-08T12:17:00Z"/>
                <w:rFonts w:eastAsia="Malgun Gothic"/>
                <w:color w:val="000000"/>
                <w:lang w:val="en-US" w:eastAsia="ko-KR"/>
              </w:rPr>
            </w:pPr>
            <w:ins w:id="401" w:author="Pooya Monajemi (pmonajem)" w:date="2022-08-08T12:17:00Z">
              <w:r>
                <w:rPr>
                  <w:rFonts w:eastAsia="Malgun Gothic"/>
                  <w:color w:val="000000"/>
                  <w:lang w:val="en-US" w:eastAsia="ko-KR"/>
                </w:rPr>
                <w:t>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21CD02" w14:textId="77777777" w:rsidR="00FA0992" w:rsidRPr="00CD211E" w:rsidRDefault="00FA0992" w:rsidP="00F1532A">
            <w:pPr>
              <w:rPr>
                <w:ins w:id="402" w:author="Pooya Monajemi (pmonajem)" w:date="2022-08-08T12:17:00Z"/>
                <w:rFonts w:eastAsia="Malgun Gothic"/>
                <w:color w:val="000000"/>
                <w:lang w:val="en-US" w:eastAsia="ko-KR"/>
              </w:rPr>
            </w:pPr>
            <w:ins w:id="403" w:author="Pooya Monajemi (pmonajem)" w:date="2022-08-08T12:17: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C29C1E" w14:textId="77777777" w:rsidR="00FA0992" w:rsidRPr="00CD211E" w:rsidRDefault="00FA0992" w:rsidP="00F1532A">
            <w:pPr>
              <w:rPr>
                <w:ins w:id="404" w:author="Pooya Monajemi (pmonajem)" w:date="2022-08-08T12:17:00Z"/>
                <w:rFonts w:eastAsia="Malgun Gothic"/>
                <w:color w:val="000000"/>
                <w:lang w:val="en-US" w:eastAsia="ko-KR"/>
              </w:rPr>
            </w:pPr>
            <w:ins w:id="405"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prefers </w:t>
              </w:r>
              <w:r>
                <w:rPr>
                  <w:rFonts w:eastAsia="Malgun Gothic"/>
                  <w:color w:val="000000"/>
                  <w:lang w:val="en-US" w:eastAsia="ko-KR"/>
                </w:rPr>
                <w:t>to receive DL frames and UL triggers frames primarily on this link. The non-AP STA anticipates being most often awake on this link.</w:t>
              </w:r>
            </w:ins>
          </w:p>
        </w:tc>
      </w:tr>
      <w:tr w:rsidR="00FA0992" w:rsidRPr="00CD211E" w14:paraId="3EE6248C" w14:textId="77777777" w:rsidTr="00F1532A">
        <w:trPr>
          <w:trHeight w:val="20"/>
          <w:jc w:val="center"/>
          <w:ins w:id="40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F9DBC0" w14:textId="77777777" w:rsidR="00FA0992" w:rsidRPr="00CD211E" w:rsidRDefault="00FA0992" w:rsidP="00F1532A">
            <w:pPr>
              <w:rPr>
                <w:ins w:id="407" w:author="Pooya Monajemi (pmonajem)" w:date="2022-08-08T12:17:00Z"/>
                <w:rFonts w:eastAsia="Malgun Gothic"/>
                <w:color w:val="000000"/>
                <w:lang w:val="en-US" w:eastAsia="ko-KR"/>
              </w:rPr>
            </w:pPr>
            <w:ins w:id="408" w:author="Pooya Monajemi (pmonajem)" w:date="2022-08-08T12:17:00Z">
              <w:r>
                <w:rPr>
                  <w:rFonts w:eastAsia="Malgun Gothic"/>
                  <w:color w:val="000000"/>
                  <w:lang w:val="en-US" w:eastAsia="ko-KR"/>
                </w:rPr>
                <w:t>6</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70381B" w14:textId="77777777" w:rsidR="00FA0992" w:rsidRPr="00CD211E" w:rsidRDefault="00FA0992" w:rsidP="00F1532A">
            <w:pPr>
              <w:rPr>
                <w:ins w:id="409" w:author="Pooya Monajemi (pmonajem)" w:date="2022-08-08T12:17:00Z"/>
                <w:rFonts w:eastAsia="Malgun Gothic"/>
                <w:color w:val="000000"/>
                <w:lang w:val="en-US" w:eastAsia="ko-KR"/>
              </w:rPr>
            </w:pPr>
            <w:ins w:id="410" w:author="Pooya Monajemi (pmonajem)" w:date="2022-08-08T12:17: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25381A" w14:textId="77777777" w:rsidR="00FA0992" w:rsidRPr="00CD211E" w:rsidRDefault="00FA0992" w:rsidP="00F1532A">
            <w:pPr>
              <w:rPr>
                <w:ins w:id="411" w:author="Pooya Monajemi (pmonajem)" w:date="2022-08-08T12:17:00Z"/>
                <w:rFonts w:eastAsia="Malgun Gothic"/>
                <w:color w:val="000000"/>
                <w:lang w:val="en-US" w:eastAsia="ko-KR"/>
              </w:rPr>
            </w:pPr>
            <w:ins w:id="412"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FA0992" w:rsidRPr="00CD211E" w14:paraId="0860989D" w14:textId="77777777" w:rsidTr="00F1532A">
        <w:trPr>
          <w:trHeight w:val="20"/>
          <w:jc w:val="center"/>
          <w:ins w:id="41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14E64E" w14:textId="77777777" w:rsidR="00FA0992" w:rsidRPr="00CD211E" w:rsidRDefault="00FA0992" w:rsidP="00F1532A">
            <w:pPr>
              <w:rPr>
                <w:ins w:id="414" w:author="Pooya Monajemi (pmonajem)" w:date="2022-08-08T12:17:00Z"/>
                <w:rFonts w:eastAsia="Malgun Gothic"/>
                <w:color w:val="000000"/>
                <w:lang w:val="en-US" w:eastAsia="ko-KR"/>
              </w:rPr>
            </w:pPr>
            <w:ins w:id="415" w:author="Pooya Monajemi (pmonajem)" w:date="2022-08-08T12:17:00Z">
              <w:r>
                <w:rPr>
                  <w:rFonts w:eastAsia="Malgun Gothic"/>
                  <w:color w:val="000000"/>
                  <w:lang w:val="en-US" w:eastAsia="ko-KR"/>
                </w:rPr>
                <w:t>7</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D3F0D7" w14:textId="77777777" w:rsidR="00FA0992" w:rsidRPr="00CD211E" w:rsidRDefault="00FA0992" w:rsidP="00F1532A">
            <w:pPr>
              <w:rPr>
                <w:ins w:id="416" w:author="Pooya Monajemi (pmonajem)" w:date="2022-08-08T12:17:00Z"/>
                <w:rFonts w:eastAsia="Malgun Gothic"/>
                <w:color w:val="000000"/>
                <w:lang w:val="en-US" w:eastAsia="ko-KR"/>
              </w:rPr>
            </w:pPr>
            <w:ins w:id="417" w:author="Pooya Monajemi (pmonajem)" w:date="2022-08-08T12:17: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CB2BEB" w14:textId="77777777" w:rsidR="00FA0992" w:rsidRPr="00CD211E" w:rsidRDefault="00FA0992" w:rsidP="00F1532A">
            <w:pPr>
              <w:rPr>
                <w:ins w:id="418" w:author="Pooya Monajemi (pmonajem)" w:date="2022-08-08T12:17:00Z"/>
                <w:rFonts w:eastAsia="Malgun Gothic"/>
                <w:color w:val="000000"/>
                <w:lang w:val="en-US" w:eastAsia="ko-KR"/>
              </w:rPr>
            </w:pPr>
            <w:ins w:id="419"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FA0992" w:rsidRPr="00CD211E" w14:paraId="6806A34A" w14:textId="77777777" w:rsidTr="00F1532A">
        <w:trPr>
          <w:trHeight w:val="20"/>
          <w:jc w:val="center"/>
          <w:ins w:id="42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CB6206" w14:textId="77777777" w:rsidR="00FA0992" w:rsidRPr="00CD211E" w:rsidRDefault="00FA0992" w:rsidP="00F1532A">
            <w:pPr>
              <w:rPr>
                <w:ins w:id="421" w:author="Pooya Monajemi (pmonajem)" w:date="2022-08-08T12:17:00Z"/>
                <w:rFonts w:eastAsia="Malgun Gothic"/>
                <w:color w:val="000000"/>
                <w:lang w:val="en-US" w:eastAsia="ko-KR"/>
              </w:rPr>
            </w:pPr>
            <w:ins w:id="422" w:author="Pooya Monajemi (pmonajem)" w:date="2022-08-08T12:17:00Z">
              <w:r>
                <w:rPr>
                  <w:rFonts w:eastAsia="Malgun Gothic"/>
                  <w:color w:val="000000"/>
                  <w:lang w:val="en-US" w:eastAsia="ko-KR"/>
                </w:rPr>
                <w:lastRenderedPageBreak/>
                <w:t>8</w:t>
              </w:r>
              <w:r w:rsidRPr="00CD211E">
                <w:rPr>
                  <w:rFonts w:eastAsia="Malgun Gothic"/>
                  <w:color w:val="000000"/>
                  <w:lang w:val="en-US" w:eastAsia="ko-KR"/>
                </w:rPr>
                <w:t>-15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7C79B7" w14:textId="77777777" w:rsidR="00FA0992" w:rsidRPr="00CD211E" w:rsidRDefault="00FA0992" w:rsidP="00F1532A">
            <w:pPr>
              <w:rPr>
                <w:ins w:id="423" w:author="Pooya Monajemi (pmonajem)" w:date="2022-08-08T12:17:00Z"/>
                <w:rFonts w:eastAsia="Malgun Gothic"/>
                <w:color w:val="000000"/>
                <w:lang w:val="en-US" w:eastAsia="ko-KR"/>
              </w:rPr>
            </w:pPr>
            <w:ins w:id="424" w:author="Pooya Monajemi (pmonajem)" w:date="2022-08-08T12:17: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562CEF" w14:textId="77777777" w:rsidR="00FA0992" w:rsidRPr="00CD211E" w:rsidRDefault="00FA0992" w:rsidP="00F1532A">
            <w:pPr>
              <w:rPr>
                <w:ins w:id="425" w:author="Pooya Monajemi (pmonajem)" w:date="2022-08-08T12:17:00Z"/>
                <w:rFonts w:eastAsia="Malgun Gothic"/>
                <w:color w:val="000000"/>
                <w:lang w:val="en-US" w:eastAsia="ko-KR"/>
              </w:rPr>
            </w:pPr>
          </w:p>
        </w:tc>
      </w:tr>
    </w:tbl>
    <w:p w14:paraId="61B33F3F" w14:textId="77777777" w:rsidR="00FA0992" w:rsidRDefault="00FA0992" w:rsidP="00FA0992">
      <w:pPr>
        <w:rPr>
          <w:ins w:id="426" w:author="Pooya Monajemi (pmonajem)" w:date="2022-08-08T12:17:00Z"/>
          <w:rStyle w:val="Emphasis"/>
          <w:highlight w:val="yellow"/>
        </w:rPr>
      </w:pPr>
    </w:p>
    <w:p w14:paraId="5808DD76" w14:textId="0EEFBD39" w:rsidR="008D11D6" w:rsidRPr="008D11D6" w:rsidRDefault="00FA0992" w:rsidP="008D11D6">
      <w:pPr>
        <w:rPr>
          <w:rStyle w:val="Emphasis"/>
          <w:rFonts w:ascii="Arial" w:hAnsi="Arial"/>
          <w:bCs w:val="0"/>
          <w:i w:val="0"/>
          <w:iCs w:val="0"/>
          <w:sz w:val="24"/>
          <w:shd w:val="clear" w:color="auto" w:fill="auto"/>
          <w:lang w:eastAsia="en-US"/>
        </w:rPr>
      </w:pPr>
      <w:ins w:id="427" w:author="Pooya Monajemi (pmonajem)" w:date="2022-08-08T12:17:00Z">
        <w:r>
          <w:rPr>
            <w:rStyle w:val="Emphasis"/>
            <w:highlight w:val="yellow"/>
          </w:rPr>
          <w:br w:type="page"/>
        </w:r>
      </w:ins>
      <w:bookmarkStart w:id="428" w:name="RTF39353236323a2048332c312e"/>
      <w:bookmarkEnd w:id="428"/>
      <w:r w:rsidR="008D11D6" w:rsidRPr="00842B6B">
        <w:rPr>
          <w:rStyle w:val="Emphasis"/>
          <w:rFonts w:ascii="Arial" w:hAnsi="Arial"/>
          <w:bCs w:val="0"/>
          <w:i w:val="0"/>
          <w:iCs w:val="0"/>
          <w:sz w:val="24"/>
          <w:shd w:val="clear" w:color="auto" w:fill="auto"/>
          <w:lang w:eastAsia="en-US"/>
        </w:rPr>
        <w:lastRenderedPageBreak/>
        <w:t>9.6.35</w:t>
      </w:r>
      <w:r w:rsidR="008D11D6" w:rsidRPr="00842B6B">
        <w:rPr>
          <w:rStyle w:val="Emphasis"/>
          <w:rFonts w:ascii="Arial" w:hAnsi="Arial"/>
          <w:bCs w:val="0"/>
          <w:i w:val="0"/>
          <w:iCs w:val="0"/>
          <w:sz w:val="24"/>
          <w:shd w:val="clear" w:color="auto" w:fill="auto"/>
          <w:lang w:eastAsia="en-US"/>
        </w:rPr>
        <w:tab/>
        <w:t>Protected EHT Action frame details</w:t>
      </w:r>
    </w:p>
    <w:p w14:paraId="6724E5B6" w14:textId="35C2A3B4" w:rsidR="008D11D6" w:rsidRPr="00DD3AE4" w:rsidRDefault="008D11D6" w:rsidP="008D11D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0D8D5BE6" w14:textId="77777777" w:rsidR="008D11D6" w:rsidRPr="00842B6B" w:rsidRDefault="008D11D6" w:rsidP="008D11D6">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030B45CC" w14:textId="77777777" w:rsidR="008D11D6" w:rsidRDefault="008D11D6" w:rsidP="008D11D6">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2816246" w14:textId="77777777" w:rsidR="008D11D6" w:rsidRDefault="008D11D6" w:rsidP="008D11D6">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8D11D6" w14:paraId="39EE7476" w14:textId="77777777" w:rsidTr="00FD6032">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18A3F5FF" w14:textId="77777777" w:rsidR="008D11D6" w:rsidRDefault="008D11D6" w:rsidP="00FD6032">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6520E497" w14:textId="77777777" w:rsidR="008D11D6" w:rsidRDefault="008D11D6" w:rsidP="00FD6032">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8D11D6" w14:paraId="5843BB45" w14:textId="77777777" w:rsidTr="00FD6032">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BF69329" w14:textId="77777777" w:rsidR="008D11D6" w:rsidRDefault="008D11D6" w:rsidP="00FD6032">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D783987" w14:textId="77777777" w:rsidR="008D11D6" w:rsidRDefault="008D11D6" w:rsidP="00FD6032">
            <w:pPr>
              <w:pStyle w:val="TableParagraph"/>
              <w:kinsoku w:val="0"/>
              <w:overflowPunct w:val="0"/>
              <w:spacing w:before="36" w:line="256" w:lineRule="auto"/>
              <w:ind w:left="117"/>
              <w:rPr>
                <w:sz w:val="18"/>
                <w:szCs w:val="18"/>
              </w:rPr>
            </w:pPr>
            <w:r>
              <w:rPr>
                <w:sz w:val="18"/>
                <w:szCs w:val="18"/>
              </w:rPr>
              <w:t>Category</w:t>
            </w:r>
          </w:p>
        </w:tc>
      </w:tr>
      <w:tr w:rsidR="008D11D6" w14:paraId="7F5DA579"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9742DFE"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91540A4" w14:textId="6298F80C" w:rsidR="008D11D6" w:rsidRDefault="008D11D6" w:rsidP="00FD6032">
            <w:pPr>
              <w:pStyle w:val="TableParagraph"/>
              <w:kinsoku w:val="0"/>
              <w:overflowPunct w:val="0"/>
              <w:spacing w:before="46" w:line="256" w:lineRule="auto"/>
              <w:ind w:left="117"/>
              <w:rPr>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8D11D6" w14:paraId="18150133"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6A2014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5016DC79" w14:textId="77777777" w:rsidR="008D11D6" w:rsidRDefault="008D11D6" w:rsidP="00FD6032">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8D11D6" w14:paraId="1EDF5753" w14:textId="77777777" w:rsidTr="00FD6032">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78DBC2F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1D260FC" w14:textId="77777777" w:rsidR="008D11D6" w:rsidRDefault="008D11D6" w:rsidP="00FD6032">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8"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9" w:anchor="bookmark159" w:history="1">
              <w:r>
                <w:rPr>
                  <w:rStyle w:val="Hyperlink"/>
                  <w:sz w:val="18"/>
                  <w:szCs w:val="18"/>
                  <w:u w:val="none"/>
                </w:rPr>
                <w:t>element)</w:t>
              </w:r>
            </w:hyperlink>
            <w:r>
              <w:rPr>
                <w:sz w:val="18"/>
                <w:szCs w:val="18"/>
              </w:rPr>
              <w:t>)</w:t>
            </w:r>
          </w:p>
        </w:tc>
      </w:tr>
      <w:tr w:rsidR="008D11D6" w14:paraId="1414B8A8" w14:textId="77777777" w:rsidTr="00FD6032">
        <w:trPr>
          <w:trHeight w:val="511"/>
        </w:trPr>
        <w:tc>
          <w:tcPr>
            <w:tcW w:w="1599" w:type="dxa"/>
            <w:tcBorders>
              <w:top w:val="single" w:sz="4" w:space="0" w:color="000000"/>
              <w:left w:val="single" w:sz="12" w:space="0" w:color="000000"/>
              <w:bottom w:val="single" w:sz="4" w:space="0" w:color="000000"/>
              <w:right w:val="single" w:sz="2" w:space="0" w:color="000000"/>
            </w:tcBorders>
          </w:tcPr>
          <w:p w14:paraId="3EF401F1" w14:textId="7241BD8B" w:rsidR="008D11D6" w:rsidRDefault="008D11D6" w:rsidP="00FD6032">
            <w:pPr>
              <w:pStyle w:val="TableParagraph"/>
              <w:kinsoku w:val="0"/>
              <w:overflowPunct w:val="0"/>
              <w:spacing w:before="46" w:line="256" w:lineRule="auto"/>
              <w:ind w:left="24"/>
              <w:jc w:val="center"/>
              <w:rPr>
                <w:sz w:val="18"/>
                <w:szCs w:val="18"/>
              </w:rPr>
            </w:pPr>
            <w:ins w:id="429" w:author="Pooya Monajemi (pmonajem)" w:date="2022-08-31T15:47: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31FB6314" w14:textId="77777777" w:rsidR="008D11D6" w:rsidRDefault="008D11D6" w:rsidP="00FD6032">
            <w:pPr>
              <w:pStyle w:val="TableParagraph"/>
              <w:kinsoku w:val="0"/>
              <w:overflowPunct w:val="0"/>
              <w:spacing w:before="51" w:line="230" w:lineRule="auto"/>
              <w:ind w:left="117" w:right="87"/>
              <w:rPr>
                <w:sz w:val="18"/>
                <w:szCs w:val="18"/>
              </w:rPr>
            </w:pPr>
            <w:ins w:id="430" w:author="Pooya Monajemi (pmonajem)" w:date="2022-05-08T15:15:00Z">
              <w:r>
                <w:rPr>
                  <w:sz w:val="18"/>
                  <w:szCs w:val="18"/>
                </w:rPr>
                <w:t xml:space="preserve">AID </w:t>
              </w:r>
            </w:ins>
            <w:ins w:id="431" w:author="Pooya Monajemi (pmonajem)" w:date="2022-05-09T14:53:00Z">
              <w:r>
                <w:rPr>
                  <w:sz w:val="18"/>
                  <w:szCs w:val="18"/>
                </w:rPr>
                <w:t>Bitmap</w:t>
              </w:r>
            </w:ins>
            <w:ins w:id="432" w:author="Pooya Monajemi (pmonajem)" w:date="2022-05-08T15:15:00Z">
              <w:r>
                <w:rPr>
                  <w:sz w:val="18"/>
                  <w:szCs w:val="18"/>
                </w:rPr>
                <w:t xml:space="preserve"> </w:t>
              </w:r>
            </w:ins>
          </w:p>
        </w:tc>
      </w:tr>
    </w:tbl>
    <w:p w14:paraId="79FCB5F5" w14:textId="77777777" w:rsidR="008D11D6" w:rsidRDefault="008D11D6" w:rsidP="008D11D6">
      <w:pPr>
        <w:pStyle w:val="BodyText"/>
        <w:kinsoku w:val="0"/>
        <w:overflowPunct w:val="0"/>
        <w:rPr>
          <w:rFonts w:ascii="Arial" w:hAnsi="Arial" w:cs="Arial"/>
          <w:b/>
          <w:bCs/>
          <w:sz w:val="22"/>
          <w:szCs w:val="22"/>
        </w:rPr>
      </w:pPr>
    </w:p>
    <w:p w14:paraId="6EDD694B" w14:textId="77777777" w:rsidR="008D11D6" w:rsidRDefault="008D11D6" w:rsidP="008D11D6">
      <w:pPr>
        <w:pStyle w:val="BodyText"/>
        <w:kinsoku w:val="0"/>
        <w:overflowPunct w:val="0"/>
        <w:spacing w:before="4"/>
        <w:rPr>
          <w:rFonts w:ascii="Arial" w:hAnsi="Arial" w:cs="Arial"/>
          <w:b/>
          <w:bCs/>
          <w:sz w:val="17"/>
          <w:szCs w:val="17"/>
        </w:rPr>
      </w:pPr>
    </w:p>
    <w:p w14:paraId="3F1D54A9" w14:textId="77777777" w:rsidR="008D11D6" w:rsidRPr="00AA1AA9" w:rsidRDefault="008D11D6" w:rsidP="008D11D6">
      <w:pPr>
        <w:kinsoku w:val="0"/>
        <w:overflowPunct w:val="0"/>
        <w:spacing w:before="1"/>
      </w:pPr>
      <w:r w:rsidRPr="00AA1AA9">
        <w:t>The Category field is defined in 9.4.1.11 (Action field).</w:t>
      </w:r>
    </w:p>
    <w:p w14:paraId="6345BF51" w14:textId="77777777" w:rsidR="008D11D6" w:rsidRPr="00AA1AA9" w:rsidRDefault="008D11D6" w:rsidP="008D11D6">
      <w:pPr>
        <w:kinsoku w:val="0"/>
        <w:overflowPunct w:val="0"/>
        <w:spacing w:before="1"/>
      </w:pPr>
    </w:p>
    <w:p w14:paraId="05C98429" w14:textId="2170C89E" w:rsidR="008D11D6" w:rsidRDefault="008D11D6" w:rsidP="008D11D6">
      <w:pPr>
        <w:kinsoku w:val="0"/>
        <w:overflowPunct w:val="0"/>
        <w:spacing w:before="1"/>
      </w:pPr>
      <w:r w:rsidRPr="00DF13D4">
        <w:t>The Protected EHT Action field is defined in 9.6.35.1 (Protected EHT Action field).</w:t>
      </w:r>
    </w:p>
    <w:p w14:paraId="1EDFC46E" w14:textId="77777777" w:rsidR="008D11D6" w:rsidRPr="00AA1AA9" w:rsidRDefault="008D11D6" w:rsidP="008D11D6">
      <w:pPr>
        <w:kinsoku w:val="0"/>
        <w:overflowPunct w:val="0"/>
        <w:spacing w:before="1"/>
      </w:pPr>
      <w:r>
        <w:tab/>
      </w:r>
    </w:p>
    <w:p w14:paraId="097F77E5" w14:textId="7ECD0A38" w:rsidR="008D11D6" w:rsidRDefault="008D11D6" w:rsidP="008D11D6">
      <w:pPr>
        <w:kinsoku w:val="0"/>
        <w:overflowPunct w:val="0"/>
        <w:spacing w:before="1"/>
      </w:pPr>
      <w:r>
        <w:t xml:space="preserve">The Dialog Token field is set to a value </w:t>
      </w:r>
      <w:ins w:id="433" w:author="Pooya Monajemi (pmonajem)" w:date="2022-05-08T15:15:00Z">
        <w:r>
          <w:t xml:space="preserve">greater than one </w:t>
        </w:r>
      </w:ins>
      <w:r>
        <w:t>chosen by the STA sending the TID-To-Link Mapping Request frame to identify the request/response transaction.</w:t>
      </w:r>
    </w:p>
    <w:p w14:paraId="7A274E0D" w14:textId="77777777" w:rsidR="008D11D6" w:rsidRDefault="008D11D6" w:rsidP="008D11D6">
      <w:pPr>
        <w:kinsoku w:val="0"/>
        <w:overflowPunct w:val="0"/>
        <w:spacing w:before="1"/>
      </w:pPr>
    </w:p>
    <w:p w14:paraId="50EA3BF6" w14:textId="77777777" w:rsidR="008D11D6" w:rsidRDefault="008D11D6" w:rsidP="008D11D6">
      <w:pPr>
        <w:kinsoku w:val="0"/>
        <w:overflowPunct w:val="0"/>
        <w:spacing w:before="1"/>
      </w:pPr>
      <w:r>
        <w:t>The TID-To-Link Mapping field contains one or two TID-To-Link Mapping elements as specified in</w:t>
      </w:r>
    </w:p>
    <w:p w14:paraId="450B344B" w14:textId="532260B2" w:rsidR="008D11D6" w:rsidRDefault="008D11D6" w:rsidP="008D11D6">
      <w:pPr>
        <w:kinsoku w:val="0"/>
        <w:overflowPunct w:val="0"/>
        <w:spacing w:before="1"/>
        <w:jc w:val="both"/>
      </w:pPr>
      <w:r>
        <w:t>9.4.2.314 (TID-To-Link Mapping element). When it contains two TID-To-Link Mapping elements, the Direction subfield in one of the TID-To-Link Mapping elements is set to 0 and the Direction sub- field in the other of the TID-To-Link Mapping elements is set to 1.</w:t>
      </w:r>
    </w:p>
    <w:p w14:paraId="59E1F89C" w14:textId="244ED0EB" w:rsidR="008D11D6" w:rsidDel="007714B9" w:rsidRDefault="008D11D6" w:rsidP="008D11D6">
      <w:pPr>
        <w:kinsoku w:val="0"/>
        <w:overflowPunct w:val="0"/>
        <w:spacing w:before="1"/>
        <w:jc w:val="both"/>
        <w:rPr>
          <w:del w:id="434" w:author="Pooya Monajemi (pmonajem)" w:date="2022-08-31T15:52:00Z"/>
        </w:rPr>
      </w:pPr>
    </w:p>
    <w:p w14:paraId="4AF848C1" w14:textId="127A76ED" w:rsidR="008D11D6" w:rsidDel="008D11D6" w:rsidRDefault="008D11D6" w:rsidP="008D11D6">
      <w:pPr>
        <w:kinsoku w:val="0"/>
        <w:overflowPunct w:val="0"/>
        <w:spacing w:before="1"/>
        <w:jc w:val="both"/>
        <w:rPr>
          <w:del w:id="435" w:author="Pooya Monajemi (pmonajem)" w:date="2022-08-31T15:48:00Z"/>
        </w:rPr>
      </w:pPr>
    </w:p>
    <w:p w14:paraId="320BFC57" w14:textId="77777777" w:rsidR="008D11D6" w:rsidRDefault="008D11D6" w:rsidP="008D11D6">
      <w:pPr>
        <w:kinsoku w:val="0"/>
        <w:overflowPunct w:val="0"/>
        <w:spacing w:before="1"/>
        <w:rPr>
          <w:ins w:id="436" w:author="Pooya Monajemi (pmonajem)" w:date="2022-05-09T14:54:00Z"/>
        </w:rPr>
      </w:pPr>
      <w:ins w:id="437" w:author="Pooya Monajemi (pmonajem)" w:date="2022-05-09T14:54:00Z">
        <w:r>
          <w:t xml:space="preserve">The AID Bitmap element is always present in a </w:t>
        </w:r>
      </w:ins>
      <w:ins w:id="438" w:author="Pooya Monajemi (pmonajem)" w:date="2022-05-09T22:22:00Z">
        <w:r>
          <w:t xml:space="preserve">TID-To-Link Mapping Request </w:t>
        </w:r>
      </w:ins>
      <w:ins w:id="439" w:author="Pooya Monajemi (pmonajem)" w:date="2022-05-09T14:54:00Z">
        <w:r>
          <w:t xml:space="preserve">frame with a </w:t>
        </w:r>
        <w:r w:rsidRPr="00814DFC">
          <w:t>broadcast</w:t>
        </w:r>
        <w:r>
          <w:t xml:space="preserve"> RA to indicate a list of target MLDs and </w:t>
        </w:r>
        <w:r w:rsidRPr="00814DFC">
          <w:t>is not</w:t>
        </w:r>
        <w:r>
          <w:t xml:space="preserve"> present in an individually addressed </w:t>
        </w:r>
      </w:ins>
      <w:ins w:id="440" w:author="Pooya Monajemi (pmonajem)" w:date="2022-05-09T22:23:00Z">
        <w:r>
          <w:t xml:space="preserve">TID-To-Link Mapping Request </w:t>
        </w:r>
      </w:ins>
      <w:ins w:id="441" w:author="Pooya Monajemi (pmonajem)" w:date="2022-05-09T14:54:00Z">
        <w:r>
          <w:t xml:space="preserve">frame. The TID-To-Link Mapping Request frame is an Action No Ack frame when the AID Bitmap element is present. </w:t>
        </w:r>
      </w:ins>
    </w:p>
    <w:p w14:paraId="5F419512" w14:textId="77777777" w:rsidR="008D11D6" w:rsidRDefault="008D11D6">
      <w:pPr>
        <w:rPr>
          <w:ins w:id="442" w:author="Pooya Monajemi (pmonajem)" w:date="2022-08-31T15:46:00Z"/>
          <w:rFonts w:ascii="Arial" w:hAnsi="Arial"/>
          <w:b/>
          <w:sz w:val="24"/>
        </w:rPr>
      </w:pPr>
    </w:p>
    <w:p w14:paraId="25265650" w14:textId="77777777" w:rsidR="00210758" w:rsidRDefault="00210758">
      <w:pPr>
        <w:rPr>
          <w:ins w:id="443" w:author="Pooya Monajemi (pmonajem)" w:date="2022-08-31T23:42:00Z"/>
          <w:rFonts w:ascii="Arial" w:hAnsi="Arial"/>
          <w:b/>
          <w:sz w:val="24"/>
        </w:rPr>
      </w:pPr>
      <w:ins w:id="444" w:author="Pooya Monajemi (pmonajem)" w:date="2022-08-31T23:42:00Z">
        <w:r>
          <w:br w:type="page"/>
        </w:r>
      </w:ins>
    </w:p>
    <w:p w14:paraId="1A6D428C" w14:textId="3A8E0111" w:rsidR="00210758" w:rsidRPr="00DD3AE4" w:rsidRDefault="00210758" w:rsidP="00210758">
      <w:pPr>
        <w:rPr>
          <w:rStyle w:val="Emphasis"/>
        </w:rPr>
      </w:pPr>
      <w:bookmarkStart w:id="445" w:name="_bookmark194"/>
      <w:bookmarkEnd w:id="445"/>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6C9EA915" w14:textId="77777777" w:rsidR="00210758" w:rsidRPr="00842B6B" w:rsidRDefault="00210758" w:rsidP="00210758">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1DC97BA0" w14:textId="77777777" w:rsidR="00210758" w:rsidRPr="00D443AD" w:rsidRDefault="00210758" w:rsidP="00210758">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446" w:author="Pooya Monajemi (pmonajem)" w:date="2022-03-11T00:20:00Z">
        <w:r w:rsidRPr="00D443AD" w:rsidDel="00683EDE">
          <w:rPr>
            <w:sz w:val="22"/>
            <w:szCs w:val="22"/>
          </w:rPr>
          <w:delText>to</w:delText>
        </w:r>
      </w:del>
      <w:ins w:id="447" w:author="Pooya Monajemi (pmonajem)" w:date="2022-03-11T00:20:00Z">
        <w:r>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448" w:author="Pooya Monajemi (pmonajem)" w:date="2022-04-18T13:12:00Z">
        <w:r w:rsidRPr="00D443AD" w:rsidDel="00A35B54">
          <w:rPr>
            <w:spacing w:val="-48"/>
            <w:sz w:val="22"/>
            <w:szCs w:val="22"/>
          </w:rPr>
          <w:delText xml:space="preserve"> </w:delText>
        </w:r>
      </w:del>
      <w:ins w:id="449" w:author="Pooya Monajemi (pmonajem)" w:date="2022-04-18T13:12:00Z">
        <w:r>
          <w:rPr>
            <w:spacing w:val="-48"/>
            <w:sz w:val="22"/>
            <w:szCs w:val="22"/>
          </w:rPr>
          <w:t xml:space="preserve"> </w:t>
        </w:r>
      </w:ins>
      <w:ins w:id="450" w:author="Pooya Monajemi (pmonajem)" w:date="2022-03-11T00:20:00Z">
        <w:r>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10"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11"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5598594E" w14:textId="77777777" w:rsidR="00210758" w:rsidRPr="00D443AD" w:rsidRDefault="00210758" w:rsidP="00210758">
      <w:pPr>
        <w:rPr>
          <w:sz w:val="24"/>
          <w:szCs w:val="24"/>
        </w:rPr>
      </w:pPr>
    </w:p>
    <w:p w14:paraId="50A6D74F" w14:textId="77777777" w:rsidR="00210758" w:rsidRDefault="00210758" w:rsidP="00210758">
      <w:pPr>
        <w:pStyle w:val="BodyText"/>
        <w:kinsoku w:val="0"/>
        <w:overflowPunct w:val="0"/>
        <w:spacing w:before="6"/>
        <w:rPr>
          <w:sz w:val="18"/>
          <w:szCs w:val="18"/>
        </w:rPr>
      </w:pPr>
    </w:p>
    <w:p w14:paraId="2B9EC09A" w14:textId="77777777" w:rsidR="00210758" w:rsidRDefault="00210758" w:rsidP="00210758">
      <w:pPr>
        <w:pStyle w:val="BodyText"/>
        <w:kinsoku w:val="0"/>
        <w:overflowPunct w:val="0"/>
        <w:spacing w:before="1"/>
        <w:ind w:left="945"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044F91B1" w14:textId="77777777" w:rsidR="00210758" w:rsidRDefault="00210758" w:rsidP="00210758">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210758" w14:paraId="7F622CA3" w14:textId="77777777" w:rsidTr="00D97CAE">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7B94DA2F" w14:textId="77777777" w:rsidR="00210758" w:rsidRDefault="00210758" w:rsidP="00D97CAE">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88347B2" w14:textId="77777777" w:rsidR="00210758" w:rsidRDefault="00210758" w:rsidP="00D97CAE">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210758" w14:paraId="0574372E" w14:textId="77777777" w:rsidTr="00D97CAE">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74575329" w14:textId="77777777" w:rsidR="00210758" w:rsidRDefault="00210758" w:rsidP="00D97CAE">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551E461A" w14:textId="77777777" w:rsidR="00210758" w:rsidRDefault="00210758" w:rsidP="00D97CAE">
            <w:pPr>
              <w:pStyle w:val="TableParagraph"/>
              <w:kinsoku w:val="0"/>
              <w:overflowPunct w:val="0"/>
              <w:spacing w:before="36" w:line="256" w:lineRule="auto"/>
              <w:ind w:left="117"/>
              <w:rPr>
                <w:sz w:val="18"/>
                <w:szCs w:val="18"/>
              </w:rPr>
            </w:pPr>
            <w:r>
              <w:rPr>
                <w:sz w:val="18"/>
                <w:szCs w:val="18"/>
              </w:rPr>
              <w:t>Category</w:t>
            </w:r>
          </w:p>
        </w:tc>
      </w:tr>
      <w:tr w:rsidR="00210758" w14:paraId="275780CB"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758A1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764099C1" w14:textId="3B63113C" w:rsidR="00210758" w:rsidRPr="001C097A" w:rsidRDefault="00210758" w:rsidP="00D97CAE">
            <w:pPr>
              <w:pStyle w:val="TableParagraph"/>
              <w:kinsoku w:val="0"/>
              <w:overflowPunct w:val="0"/>
              <w:spacing w:before="47" w:line="256" w:lineRule="auto"/>
              <w:ind w:left="117"/>
              <w:rPr>
                <w:color w:val="000000"/>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210758" w14:paraId="4296D8C3"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2F4B300"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6083FD3C" w14:textId="77777777" w:rsidR="00210758" w:rsidRDefault="00210758" w:rsidP="00D97CAE">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210758" w14:paraId="79F43812"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006953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079854A7" w14:textId="77777777" w:rsidR="00210758" w:rsidRDefault="00210758" w:rsidP="00D97CAE">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210758" w14:paraId="71DBD9C4" w14:textId="77777777" w:rsidTr="00D97CAE">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29180D97"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ACE27DC" w14:textId="77777777" w:rsidR="00210758" w:rsidRDefault="00210758" w:rsidP="00D97CAE">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2"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13" w:anchor="bookmark159" w:history="1">
              <w:r>
                <w:rPr>
                  <w:rStyle w:val="Hyperlink"/>
                  <w:sz w:val="18"/>
                  <w:szCs w:val="18"/>
                  <w:u w:val="none"/>
                </w:rPr>
                <w:t>element)</w:t>
              </w:r>
            </w:hyperlink>
            <w:r>
              <w:rPr>
                <w:sz w:val="18"/>
                <w:szCs w:val="18"/>
              </w:rPr>
              <w:t>)</w:t>
            </w:r>
          </w:p>
        </w:tc>
      </w:tr>
    </w:tbl>
    <w:p w14:paraId="305DA778" w14:textId="77777777" w:rsidR="00210758" w:rsidRDefault="00210758" w:rsidP="00210758">
      <w:pPr>
        <w:kinsoku w:val="0"/>
        <w:overflowPunct w:val="0"/>
        <w:spacing w:before="10" w:line="247" w:lineRule="auto"/>
        <w:ind w:right="1017"/>
        <w:jc w:val="both"/>
      </w:pPr>
    </w:p>
    <w:p w14:paraId="13EE6C6E" w14:textId="77777777" w:rsidR="00210758" w:rsidRPr="00D443AD" w:rsidRDefault="00210758" w:rsidP="00210758">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4"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3CC27687"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15"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0B49E639" w14:textId="2AB22E05" w:rsidR="00210758" w:rsidRPr="00D443AD" w:rsidRDefault="00210758" w:rsidP="00210758">
      <w:pPr>
        <w:pStyle w:val="BodyText"/>
        <w:kinsoku w:val="0"/>
        <w:overflowPunct w:val="0"/>
        <w:spacing w:line="247" w:lineRule="auto"/>
        <w:rPr>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ins w:id="451" w:author="Pooya Monajemi (pmonajem)" w:date="2022-08-31T23:45:00Z">
        <w:r w:rsidRPr="001C097A">
          <w:rPr>
            <w:sz w:val="22"/>
            <w:szCs w:val="22"/>
          </w:rPr>
          <w:t>When the TID-To-Link Mapping Response frame is transmitted as response</w:t>
        </w:r>
        <w:r>
          <w:rPr>
            <w:sz w:val="22"/>
            <w:szCs w:val="22"/>
          </w:rPr>
          <w:t xml:space="preserve"> to a TID-to-link mapping negotiation initiated by an AP MLD in a Beacon frame</w:t>
        </w:r>
      </w:ins>
      <w:ins w:id="452" w:author="Pooya Monajemi (pmonajem)" w:date="2022-08-31T23:46:00Z">
        <w:r>
          <w:rPr>
            <w:sz w:val="22"/>
            <w:szCs w:val="22"/>
          </w:rPr>
          <w:t xml:space="preserve"> using a TID-To-Link Mapping element that contains an AID Bitmap subelement</w:t>
        </w:r>
      </w:ins>
      <w:ins w:id="453" w:author="Pooya Monajemi (pmonajem)" w:date="2022-08-31T23:45:00Z">
        <w:r w:rsidRPr="001C097A">
          <w:rPr>
            <w:sz w:val="22"/>
            <w:szCs w:val="22"/>
          </w:rPr>
          <w:t xml:space="preserve">, then the Dialog token is set to </w:t>
        </w:r>
      </w:ins>
      <w:ins w:id="454" w:author="Pooya Monajemi (pmonajem)" w:date="2022-08-31T23:46:00Z">
        <w:r>
          <w:rPr>
            <w:sz w:val="22"/>
            <w:szCs w:val="22"/>
          </w:rPr>
          <w:t>1</w:t>
        </w:r>
      </w:ins>
      <w:ins w:id="455" w:author="Pooya Monajemi (pmonajem)" w:date="2022-08-31T23:45:00Z">
        <w:r w:rsidRPr="001C097A">
          <w:rPr>
            <w:sz w:val="22"/>
            <w:szCs w:val="22"/>
          </w:rPr>
          <w:t>.</w:t>
        </w:r>
        <w:r>
          <w:rPr>
            <w:sz w:val="22"/>
            <w:szCs w:val="22"/>
          </w:rPr>
          <w:t xml:space="preserve"> </w:t>
        </w:r>
      </w:ins>
    </w:p>
    <w:p w14:paraId="2D11CFA2"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6"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1F5732CD" w14:textId="77777777" w:rsidR="00210758" w:rsidRPr="001C097A" w:rsidRDefault="00210758" w:rsidP="00210758">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4079ECDD" w14:textId="0A3FBC78" w:rsidR="00210758" w:rsidRDefault="00210758">
      <w:pPr>
        <w:rPr>
          <w:rFonts w:ascii="Arial" w:hAnsi="Arial"/>
          <w:b/>
          <w:sz w:val="24"/>
        </w:rPr>
      </w:pPr>
      <w:r w:rsidRPr="001C097A">
        <w:rPr>
          <w:szCs w:val="22"/>
        </w:rPr>
        <w:t xml:space="preserve">9.4.2.314 (TID-To-Link Mapping element) </w:t>
      </w:r>
      <w:proofErr w:type="gramStart"/>
      <w:r w:rsidRPr="001C097A">
        <w:rPr>
          <w:szCs w:val="22"/>
        </w:rPr>
        <w:t>in order to</w:t>
      </w:r>
      <w:proofErr w:type="gramEnd"/>
      <w:r w:rsidRPr="001C097A">
        <w:rPr>
          <w:szCs w:val="22"/>
        </w:rPr>
        <w:t xml:space="preserve"> suggest a preferred </w:t>
      </w:r>
      <w:proofErr w:type="spellStart"/>
      <w:r w:rsidRPr="001C097A">
        <w:rPr>
          <w:szCs w:val="22"/>
        </w:rPr>
        <w:t>mappingcontains</w:t>
      </w:r>
      <w:proofErr w:type="spellEnd"/>
      <w:r w:rsidRPr="001C097A">
        <w:rPr>
          <w:szCs w:val="22"/>
        </w:rPr>
        <w:t xml:space="preserve">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0D70BA28" w14:textId="318E7060"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774F4955"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 xml:space="preserve">to </w:t>
      </w:r>
      <w:proofErr w:type="gramStart"/>
      <w:r w:rsidR="005E5B54" w:rsidRPr="00FB4945">
        <w:rPr>
          <w:sz w:val="22"/>
          <w:szCs w:val="22"/>
        </w:rPr>
        <w:t>3.</w:t>
      </w:r>
      <w:r w:rsidR="004E1581" w:rsidRPr="0010573A">
        <w:rPr>
          <w:rStyle w:val="SC16323589"/>
          <w:sz w:val="22"/>
          <w:szCs w:val="22"/>
        </w:rPr>
        <w:t>By</w:t>
      </w:r>
      <w:proofErr w:type="gramEnd"/>
      <w:r w:rsidR="004E1581" w:rsidRPr="0010573A">
        <w:rPr>
          <w:rStyle w:val="SC16323589"/>
          <w:sz w:val="22"/>
          <w:szCs w:val="22"/>
        </w:rPr>
        <w:t xml:space="preserve">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37BD3F9C"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2B856B40"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387051D0"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2DA0ED6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t>
      </w:r>
      <w:proofErr w:type="gramStart"/>
      <w:r w:rsidR="001178B3" w:rsidRPr="00142AF1">
        <w:rPr>
          <w:sz w:val="22"/>
          <w:szCs w:val="22"/>
        </w:rPr>
        <w:t xml:space="preserve">with </w:t>
      </w:r>
      <w:r w:rsidRPr="00142AF1">
        <w:rPr>
          <w:sz w:val="22"/>
          <w:szCs w:val="22"/>
        </w:rPr>
        <w:t xml:space="preserve"> the</w:t>
      </w:r>
      <w:proofErr w:type="gramEnd"/>
      <w:r w:rsidRPr="00142AF1">
        <w:rPr>
          <w:sz w:val="22"/>
          <w:szCs w:val="22"/>
        </w:rPr>
        <w:t xml:space="preserve"> </w:t>
      </w:r>
      <w:r w:rsidR="00802D46" w:rsidRPr="00142AF1">
        <w:rPr>
          <w:sz w:val="22"/>
          <w:szCs w:val="22"/>
        </w:rPr>
        <w:t xml:space="preserve">associated </w:t>
      </w:r>
      <w:r w:rsidRPr="00142AF1">
        <w:rPr>
          <w:sz w:val="22"/>
          <w:szCs w:val="22"/>
        </w:rPr>
        <w:t>AP MLD both in DL and UL.</w:t>
      </w:r>
    </w:p>
    <w:p w14:paraId="24FED793" w14:textId="11C0F8B7"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456" w:name="_Hlk107338555"/>
      <w:r w:rsidRPr="00593B5C">
        <w:rPr>
          <w:sz w:val="22"/>
          <w:szCs w:val="22"/>
        </w:rPr>
        <w:t xml:space="preserve">A STA affiliated with an MLD that operates on a disabled link shall suspend all wireless functionalities on that link until the link is enabled. </w:t>
      </w:r>
    </w:p>
    <w:bookmarkEnd w:id="456"/>
    <w:p w14:paraId="6C215F46" w14:textId="01983051" w:rsidR="008F2BE9" w:rsidRPr="008F2BE9" w:rsidRDefault="00593B5C" w:rsidP="008F2BE9">
      <w:pPr>
        <w:pStyle w:val="Default"/>
        <w:rPr>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proofErr w:type="gramStart"/>
      <w:r w:rsidRPr="00593B5C">
        <w:rPr>
          <w:sz w:val="22"/>
          <w:szCs w:val="22"/>
        </w:rPr>
        <w:t>)</w:t>
      </w:r>
      <w:r>
        <w:rPr>
          <w:sz w:val="22"/>
          <w:szCs w:val="22"/>
        </w:rPr>
        <w:t>.</w:t>
      </w:r>
      <w:r w:rsidR="008F2BE9" w:rsidRPr="008F2BE9">
        <w:rPr>
          <w:sz w:val="22"/>
          <w:szCs w:val="22"/>
        </w:rPr>
        <w:t>NOTE</w:t>
      </w:r>
      <w:proofErr w:type="gramEnd"/>
      <w:r w:rsidR="008F2BE9" w:rsidRPr="008F2BE9">
        <w:rPr>
          <w:sz w:val="22"/>
          <w:szCs w:val="22"/>
        </w:rPr>
        <w:t xml:space="preserve"> </w:t>
      </w:r>
      <w:r w:rsidR="00E74663">
        <w:rPr>
          <w:sz w:val="22"/>
          <w:szCs w:val="22"/>
        </w:rPr>
        <w:t>2</w:t>
      </w:r>
      <w:r w:rsidR="008F2BE9"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68256B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157B431C" w14:textId="1145624E"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w:t>
      </w:r>
      <w:proofErr w:type="gramStart"/>
      <w:r w:rsidR="002C56AD">
        <w:rPr>
          <w:rStyle w:val="SC16323589"/>
          <w:szCs w:val="22"/>
        </w:rPr>
        <w:t xml:space="preserve">and </w:t>
      </w:r>
      <w:r w:rsidRPr="005167A0">
        <w:rPr>
          <w:rStyle w:val="SC16323589"/>
          <w:szCs w:val="22"/>
        </w:rPr>
        <w:t xml:space="preserve"> a</w:t>
      </w:r>
      <w:proofErr w:type="gramEnd"/>
      <w:r w:rsidRPr="005167A0">
        <w:rPr>
          <w:rStyle w:val="SC16323589"/>
          <w:szCs w:val="22"/>
        </w:rPr>
        <w:t xml:space="preserve">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457" w:name="_Hlk103418632"/>
      <w:r>
        <w:t>35.3.7</w:t>
      </w:r>
      <w:r w:rsidR="009F2E0A" w:rsidRPr="00B40EFC">
        <w:t>.1.3 Negotiation of TID-to-link mapping</w:t>
      </w:r>
    </w:p>
    <w:bookmarkEnd w:id="457"/>
    <w:p w14:paraId="73FD7971" w14:textId="28EDC841"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EF13ED">
        <w:rPr>
          <w:rStyle w:val="Emphasis"/>
          <w:i w:val="0"/>
          <w:iCs w:val="0"/>
        </w:rPr>
        <w:t>14055</w:t>
      </w:r>
      <w:r w:rsidR="002623F5" w:rsidRPr="00527F6B">
        <w:rPr>
          <w:rStyle w:val="Emphasis"/>
          <w:b w:val="0"/>
          <w:bCs w:val="0"/>
        </w:rPr>
        <w:t>)</w:t>
      </w:r>
      <w:r>
        <w:rPr>
          <w:rStyle w:val="Emphasis"/>
        </w:rPr>
        <w:t>:</w:t>
      </w:r>
    </w:p>
    <w:p w14:paraId="5655AD94" w14:textId="77777777" w:rsidR="00E75E1C" w:rsidRDefault="00E75E1C" w:rsidP="00E75E1C"/>
    <w:p w14:paraId="2733D2F0" w14:textId="2DD915A4" w:rsidR="00E75E1C" w:rsidRDefault="00E75E1C" w:rsidP="00E75E1C">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7C1FFD1B" w:rsidR="00E75E1C" w:rsidRDefault="00E75E1C" w:rsidP="00E75E1C">
      <w:r>
        <w:t xml:space="preserve">peer MLD is equal to </w:t>
      </w:r>
      <w:r w:rsidR="00875E88">
        <w:t>1</w:t>
      </w:r>
      <w:r>
        <w:t>, the MLD that initiates a TID-to-link mapping negotiation to the peer MLD shall</w:t>
      </w:r>
    </w:p>
    <w:p w14:paraId="6A19AE28" w14:textId="723DEE6A"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3, the MLD that</w:t>
      </w:r>
    </w:p>
    <w:p w14:paraId="763B22AC" w14:textId="77777777" w:rsidR="00E75E1C" w:rsidRDefault="00E75E1C" w:rsidP="00E75E1C">
      <w:r>
        <w:lastRenderedPageBreak/>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7CD6A086" w14:textId="77777777" w:rsidR="00AD0818" w:rsidRDefault="00AD0818" w:rsidP="00AD0818"/>
    <w:p w14:paraId="44C13D60" w14:textId="7B8F56F4" w:rsidR="003C7A52" w:rsidRDefault="00AD0818" w:rsidP="003C7A52">
      <w:pPr>
        <w:rPr>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r w:rsidR="002C56AD" w:rsidRPr="001D3918">
        <w:rPr>
          <w:szCs w:val="22"/>
        </w:rPr>
        <w:t xml:space="preserve">non-AP </w:t>
      </w:r>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1E4731A8" w14:textId="77777777" w:rsidR="00A07CBB" w:rsidRPr="001D3918" w:rsidRDefault="00A07CBB" w:rsidP="00A07CBB">
      <w:pPr>
        <w:rPr>
          <w:szCs w:val="22"/>
        </w:rPr>
      </w:pPr>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p>
    <w:p w14:paraId="2C48AA49" w14:textId="77777777" w:rsidR="00A07CBB" w:rsidRDefault="00A07CBB" w:rsidP="00A07CBB">
      <w:pPr>
        <w:rPr>
          <w:szCs w:val="22"/>
        </w:rPr>
      </w:pPr>
      <w:r w:rsidRPr="001D3918">
        <w:rPr>
          <w:szCs w:val="22"/>
        </w:rPr>
        <w:t>- Send an individually addressed TID-to-link Mapping Request frame to a</w:t>
      </w:r>
      <w:r>
        <w:rPr>
          <w:szCs w:val="22"/>
        </w:rPr>
        <w:t xml:space="preserve"> non-AP </w:t>
      </w:r>
      <w:r w:rsidRPr="001D3918">
        <w:rPr>
          <w:szCs w:val="22"/>
        </w:rPr>
        <w:t xml:space="preserve">MLD </w:t>
      </w:r>
    </w:p>
    <w:p w14:paraId="4792C091" w14:textId="77777777" w:rsidR="006D450F" w:rsidRDefault="006D450F" w:rsidP="006D450F">
      <w:pPr>
        <w:rPr>
          <w:ins w:id="458" w:author="Pooya Monajemi (pmonajem)" w:date="2022-08-31T21:37:00Z"/>
          <w:szCs w:val="22"/>
        </w:rPr>
      </w:pPr>
      <w:ins w:id="459" w:author="Pooya Monajemi (pmonajem)" w:date="2022-08-31T21:37:00Z">
        <w:r w:rsidRPr="001D3918">
          <w:rPr>
            <w:szCs w:val="22"/>
          </w:rPr>
          <w:t xml:space="preserve">- </w:t>
        </w:r>
        <w:r>
          <w:rPr>
            <w:szCs w:val="22"/>
          </w:rPr>
          <w:t>Signal a group of STAs by either:</w:t>
        </w:r>
      </w:ins>
    </w:p>
    <w:p w14:paraId="63F243E1" w14:textId="77777777" w:rsidR="006D450F" w:rsidRPr="0080585E" w:rsidRDefault="006D450F" w:rsidP="006D450F">
      <w:pPr>
        <w:pStyle w:val="ListParagraph"/>
        <w:numPr>
          <w:ilvl w:val="0"/>
          <w:numId w:val="35"/>
        </w:numPr>
        <w:spacing w:before="0" w:line="240" w:lineRule="auto"/>
        <w:ind w:leftChars="0"/>
        <w:rPr>
          <w:ins w:id="460" w:author="Pooya Monajemi (pmonajem)" w:date="2022-08-31T21:37:00Z"/>
          <w:sz w:val="22"/>
          <w:szCs w:val="22"/>
        </w:rPr>
      </w:pPr>
      <w:ins w:id="461" w:author="Pooya Monajemi (pmonajem)" w:date="2022-08-31T21:37:00Z">
        <w:r w:rsidRPr="0080585E">
          <w:rPr>
            <w:sz w:val="22"/>
            <w:szCs w:val="22"/>
          </w:rPr>
          <w:t>Sending a TID-to-link Mapping Request frame that includes an AID Bitmap element</w:t>
        </w:r>
        <w:r>
          <w:rPr>
            <w:sz w:val="22"/>
            <w:szCs w:val="22"/>
          </w:rPr>
          <w:t xml:space="preserve"> </w:t>
        </w:r>
        <w:r w:rsidRPr="0080585E">
          <w:rPr>
            <w:sz w:val="22"/>
            <w:szCs w:val="22"/>
          </w:rPr>
          <w:t xml:space="preserve">to the broadcast address, or </w:t>
        </w:r>
      </w:ins>
    </w:p>
    <w:p w14:paraId="6022FA55" w14:textId="77777777" w:rsidR="006D450F" w:rsidRPr="0080585E" w:rsidRDefault="006D450F" w:rsidP="006D450F">
      <w:pPr>
        <w:pStyle w:val="ListParagraph"/>
        <w:numPr>
          <w:ilvl w:val="0"/>
          <w:numId w:val="35"/>
        </w:numPr>
        <w:spacing w:before="0" w:line="240" w:lineRule="auto"/>
        <w:ind w:leftChars="0"/>
        <w:rPr>
          <w:ins w:id="462" w:author="Pooya Monajemi (pmonajem)" w:date="2022-08-31T21:37:00Z"/>
          <w:sz w:val="22"/>
          <w:szCs w:val="22"/>
        </w:rPr>
      </w:pPr>
      <w:ins w:id="463" w:author="Pooya Monajemi (pmonajem)" w:date="2022-08-31T21:37:00Z">
        <w:r w:rsidRPr="0080585E">
          <w:rPr>
            <w:sz w:val="22"/>
            <w:szCs w:val="22"/>
          </w:rPr>
          <w:t xml:space="preserve">Sending a TID-to-Link Mapping element that includes an AID Bitmap </w:t>
        </w:r>
        <w:r>
          <w:rPr>
            <w:sz w:val="22"/>
            <w:szCs w:val="22"/>
          </w:rPr>
          <w:t>sub</w:t>
        </w:r>
        <w:r w:rsidRPr="0080585E">
          <w:rPr>
            <w:sz w:val="22"/>
            <w:szCs w:val="22"/>
          </w:rPr>
          <w:t>element in a Beacon frame</w:t>
        </w:r>
        <w:r>
          <w:rPr>
            <w:sz w:val="22"/>
            <w:szCs w:val="22"/>
          </w:rPr>
          <w:t xml:space="preserve">. </w:t>
        </w:r>
      </w:ins>
    </w:p>
    <w:p w14:paraId="7AB98B75" w14:textId="2DD5E94D" w:rsidR="00A07CBB" w:rsidRDefault="00A07CBB" w:rsidP="00A07CBB">
      <w:pPr>
        <w:rPr>
          <w:ins w:id="464" w:author="Pooya Monajemi (pmonajem)" w:date="2022-08-08T12:28:00Z"/>
          <w:szCs w:val="22"/>
        </w:rPr>
      </w:pPr>
      <w:r w:rsidRPr="001D3918">
        <w:rPr>
          <w:szCs w:val="22"/>
        </w:rPr>
        <w:t xml:space="preserve">- Advertise a TID-to-link Mapping </w:t>
      </w:r>
      <w:r>
        <w:rPr>
          <w:szCs w:val="22"/>
        </w:rPr>
        <w:t xml:space="preserve">by including a TID-To-Link Mapping element </w:t>
      </w:r>
      <w:ins w:id="465" w:author="Pooya Monajemi (pmonajem)" w:date="2022-08-31T21:38:00Z">
        <w:r w:rsidR="00FF52AF">
          <w:rPr>
            <w:szCs w:val="22"/>
          </w:rPr>
          <w:t xml:space="preserve">without an AID Bitmap subelement </w:t>
        </w:r>
      </w:ins>
      <w:r>
        <w:rPr>
          <w:szCs w:val="22"/>
        </w:rPr>
        <w:t xml:space="preserve">in Beacon and Probe Response frames </w:t>
      </w:r>
      <w:r w:rsidRPr="001D3918">
        <w:rPr>
          <w:szCs w:val="22"/>
        </w:rPr>
        <w:t xml:space="preserve">as defined in </w:t>
      </w:r>
      <w:r>
        <w:rPr>
          <w:szCs w:val="22"/>
        </w:rPr>
        <w:t>35.3.7</w:t>
      </w:r>
      <w:r w:rsidRPr="001D3918">
        <w:rPr>
          <w:szCs w:val="22"/>
        </w:rPr>
        <w:t>.1.</w:t>
      </w:r>
      <w:r w:rsidR="00BE287E">
        <w:rPr>
          <w:szCs w:val="22"/>
        </w:rPr>
        <w:t>7</w:t>
      </w:r>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p>
    <w:p w14:paraId="0B705F59" w14:textId="2857A0DF" w:rsidR="00D64C44" w:rsidRDefault="00D64C44" w:rsidP="00A07CBB">
      <w:pPr>
        <w:rPr>
          <w:ins w:id="466" w:author="Pooya Monajemi (pmonajem)" w:date="2022-08-08T12:28:00Z"/>
          <w:szCs w:val="22"/>
        </w:rPr>
      </w:pPr>
    </w:p>
    <w:p w14:paraId="13117A0D" w14:textId="1CDDA147" w:rsidR="00D64C44" w:rsidRDefault="00D64C44" w:rsidP="00D64C44">
      <w:pPr>
        <w:rPr>
          <w:ins w:id="467" w:author="Pooya Monajemi (pmonajem)" w:date="2022-08-08T12:28:00Z"/>
          <w:szCs w:val="22"/>
        </w:rPr>
      </w:pPr>
      <w:ins w:id="468" w:author="Pooya Monajemi (pmonajem)" w:date="2022-08-08T12:28:00Z">
        <w:r>
          <w:rPr>
            <w:szCs w:val="22"/>
          </w:rPr>
          <w:t xml:space="preserve">The AP MLD shall include a Reason Code for each link whose TID settings are requested to be changed in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Request frame. </w:t>
        </w:r>
      </w:ins>
    </w:p>
    <w:p w14:paraId="44C34F92" w14:textId="77777777" w:rsidR="00D64C44" w:rsidRPr="00B57FB3" w:rsidRDefault="00D64C44" w:rsidP="00A07CBB">
      <w:pPr>
        <w:rPr>
          <w:b/>
          <w:szCs w:val="22"/>
        </w:rPr>
      </w:pPr>
    </w:p>
    <w:p w14:paraId="1E403395" w14:textId="4C8E1C07" w:rsidR="00621733" w:rsidRPr="00621733" w:rsidRDefault="00621733" w:rsidP="00621733">
      <w:pPr>
        <w:rPr>
          <w:szCs w:val="22"/>
        </w:rPr>
      </w:pPr>
      <w:r w:rsidRPr="00621733">
        <w:rPr>
          <w:szCs w:val="22"/>
        </w:rPr>
        <w:t xml:space="preserve">After receiving </w:t>
      </w:r>
      <w:del w:id="469" w:author="Pooya Monajemi (pmonajem)" w:date="2022-08-31T15:57:00Z">
        <w:r w:rsidRPr="00621733" w:rsidDel="008A2828">
          <w:rPr>
            <w:szCs w:val="22"/>
          </w:rPr>
          <w:delText xml:space="preserve">the </w:delText>
        </w:r>
      </w:del>
      <w:proofErr w:type="gramStart"/>
      <w:ins w:id="470" w:author="Pooya Monajemi (pmonajem)" w:date="2022-08-31T15:57:00Z">
        <w:r w:rsidR="008A2828">
          <w:rPr>
            <w:szCs w:val="22"/>
          </w:rPr>
          <w:t xml:space="preserve">an </w:t>
        </w:r>
        <w:r w:rsidR="008A2828" w:rsidRPr="00621733">
          <w:rPr>
            <w:szCs w:val="22"/>
          </w:rPr>
          <w:t xml:space="preserve"> </w:t>
        </w:r>
      </w:ins>
      <w:r w:rsidRPr="00621733">
        <w:rPr>
          <w:szCs w:val="22"/>
        </w:rPr>
        <w:t>individually</w:t>
      </w:r>
      <w:proofErr w:type="gramEnd"/>
      <w:r w:rsidRPr="00621733">
        <w:rPr>
          <w:szCs w:val="22"/>
        </w:rPr>
        <w:t xml:space="preserve"> addressed TID-to-link Mapping Request frame</w:t>
      </w:r>
      <w:ins w:id="471" w:author="Pooya Monajemi (pmonajem)" w:date="2022-08-31T15:57:00Z">
        <w:r w:rsidR="008A2828">
          <w:rPr>
            <w:szCs w:val="22"/>
          </w:rPr>
          <w:t xml:space="preserve"> or </w:t>
        </w:r>
        <w:r w:rsidR="008A2828" w:rsidRPr="0010573A">
          <w:rPr>
            <w:szCs w:val="22"/>
          </w:rPr>
          <w:t xml:space="preserve"> a </w:t>
        </w:r>
        <w:r w:rsidR="008A2828" w:rsidRPr="0080585E">
          <w:rPr>
            <w:szCs w:val="22"/>
          </w:rPr>
          <w:t>TID-to-Link Mapping element</w:t>
        </w:r>
        <w:r w:rsidR="008A2828" w:rsidDel="00DC0DBD">
          <w:rPr>
            <w:szCs w:val="22"/>
          </w:rPr>
          <w:t xml:space="preserve"> </w:t>
        </w:r>
        <w:r w:rsidR="008A2828">
          <w:rPr>
            <w:szCs w:val="22"/>
          </w:rPr>
          <w:t xml:space="preserve">carried in a groupcast or broadcast frame that </w:t>
        </w:r>
        <w:r w:rsidR="008A2828" w:rsidRPr="0010573A">
          <w:rPr>
            <w:szCs w:val="22"/>
          </w:rPr>
          <w:t>indicates the MLD’s AID</w:t>
        </w:r>
      </w:ins>
      <w:r w:rsidRPr="00621733">
        <w:rPr>
          <w:szCs w:val="22"/>
        </w:rPr>
        <w:t>,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66CD4F99" w:rsidR="00621733" w:rsidRPr="00621733" w:rsidRDefault="00621733" w:rsidP="00621733">
      <w:pPr>
        <w:rPr>
          <w:szCs w:val="22"/>
        </w:rPr>
      </w:pPr>
      <w:r w:rsidRPr="00621733">
        <w:rPr>
          <w:szCs w:val="22"/>
        </w:rPr>
        <w:t>element</w:t>
      </w:r>
      <w:del w:id="472" w:author="Pooya Monajemi (pmonajem)" w:date="2022-08-31T21:42:00Z">
        <w:r w:rsidRPr="00621733" w:rsidDel="00FF52AF">
          <w:rPr>
            <w:szCs w:val="22"/>
          </w:rPr>
          <w:delText xml:space="preserve"> in the received TID-to-link Mapping Request frame</w:delText>
        </w:r>
      </w:del>
      <w:r w:rsidRPr="00621733">
        <w:rPr>
          <w:szCs w:val="22"/>
        </w:rPr>
        <w:t>, it shall set to 0 (SUCCESS) the Status</w:t>
      </w:r>
    </w:p>
    <w:p w14:paraId="78068CAE" w14:textId="4C24C14E" w:rsidR="00D64C44" w:rsidRPr="009A2560" w:rsidRDefault="00621733" w:rsidP="00D64C44">
      <w:pPr>
        <w:rPr>
          <w:ins w:id="473" w:author="Pooya Monajemi (pmonajem)" w:date="2022-08-08T12:27:00Z"/>
          <w:szCs w:val="22"/>
        </w:rPr>
      </w:pPr>
      <w:r w:rsidRPr="00621733">
        <w:rPr>
          <w:szCs w:val="22"/>
        </w:rPr>
        <w:t>Code in the TID-to-link Mapping Response frame.</w:t>
      </w:r>
      <w:ins w:id="474" w:author="Pooya Monajemi (pmonajem)" w:date="2022-08-08T12:27:00Z">
        <w:r w:rsidR="00D64C44" w:rsidRPr="00D64C44">
          <w:rPr>
            <w:szCs w:val="22"/>
          </w:rPr>
          <w:t xml:space="preserve"> </w:t>
        </w:r>
        <w:r w:rsidR="00D64C44">
          <w:rPr>
            <w:szCs w:val="22"/>
          </w:rPr>
          <w:t xml:space="preserve">The </w:t>
        </w:r>
        <w:r w:rsidR="00D64C44" w:rsidRPr="009A2560">
          <w:rPr>
            <w:szCs w:val="22"/>
          </w:rPr>
          <w:t>TID-to-link Mapping Response frame</w:t>
        </w:r>
        <w:r w:rsidR="00D64C44">
          <w:rPr>
            <w:szCs w:val="22"/>
          </w:rPr>
          <w:t xml:space="preserve"> may include, in the </w:t>
        </w:r>
        <w:r w:rsidR="00D64C44" w:rsidRPr="009A2560">
          <w:rPr>
            <w:szCs w:val="22"/>
          </w:rPr>
          <w:t xml:space="preserve">TID-to-link </w:t>
        </w:r>
        <w:r w:rsidR="00D64C44">
          <w:rPr>
            <w:szCs w:val="22"/>
          </w:rPr>
          <w:t>M</w:t>
        </w:r>
        <w:r w:rsidR="00D64C44" w:rsidRPr="009A2560">
          <w:rPr>
            <w:szCs w:val="22"/>
          </w:rPr>
          <w:t xml:space="preserve">apping </w:t>
        </w:r>
        <w:r w:rsidR="00D64C44">
          <w:rPr>
            <w:szCs w:val="22"/>
          </w:rPr>
          <w:t>element, link specific Reason Codes for all setup links to signal the responding MLD’s preferences to use the mapped links.</w:t>
        </w:r>
      </w:ins>
    </w:p>
    <w:p w14:paraId="664E5D89" w14:textId="2E4FF2DD" w:rsidR="00621733" w:rsidRPr="00621733" w:rsidRDefault="00621733" w:rsidP="00621733">
      <w:pPr>
        <w:rPr>
          <w:szCs w:val="22"/>
        </w:rPr>
      </w:pPr>
    </w:p>
    <w:p w14:paraId="67672E5A" w14:textId="77777777" w:rsidR="00621733" w:rsidRPr="00621733" w:rsidRDefault="00621733" w:rsidP="00621733">
      <w:pPr>
        <w:rPr>
          <w:szCs w:val="22"/>
        </w:rPr>
      </w:pPr>
      <w:r w:rsidRPr="00621733">
        <w:rPr>
          <w:szCs w:val="22"/>
        </w:rPr>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16CA125A" w:rsidR="00621733" w:rsidRPr="00621733" w:rsidRDefault="00621733" w:rsidP="00621733">
      <w:pPr>
        <w:rPr>
          <w:szCs w:val="22"/>
        </w:rPr>
      </w:pPr>
      <w:r w:rsidRPr="00621733">
        <w:rPr>
          <w:szCs w:val="22"/>
        </w:rPr>
        <w:t>Mapping Response frame</w:t>
      </w:r>
      <w:ins w:id="475" w:author="Pooya Monajemi (pmonajem)" w:date="2022-08-08T12:27:00Z">
        <w:r w:rsidR="00D64C44">
          <w:rPr>
            <w:szCs w:val="22"/>
          </w:rPr>
          <w:t xml:space="preserve"> and</w:t>
        </w:r>
        <w:r w:rsidR="00D64C44" w:rsidRPr="009A2560">
          <w:rPr>
            <w:szCs w:val="22"/>
          </w:rPr>
          <w:t xml:space="preserve"> </w:t>
        </w:r>
        <w:r w:rsidR="00D64C44">
          <w:rPr>
            <w:szCs w:val="22"/>
          </w:rPr>
          <w:t>including link specific Reason Codes in the TID-To-Link Mapping element when using either value</w:t>
        </w:r>
      </w:ins>
      <w:r w:rsidRPr="00621733">
        <w:rPr>
          <w:szCs w:val="22"/>
        </w:rPr>
        <w:t>.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0FADB2EC" w:rsidR="00621733" w:rsidRDefault="00621733" w:rsidP="00621733">
      <w:pPr>
        <w:rPr>
          <w:ins w:id="476" w:author="Pooya Monajemi (pmonajem)" w:date="2022-08-31T23:39:00Z"/>
          <w:szCs w:val="22"/>
        </w:rPr>
      </w:pPr>
    </w:p>
    <w:p w14:paraId="15B5C9AD" w14:textId="79F6C2B7" w:rsidR="00BA665A" w:rsidRDefault="00BA665A" w:rsidP="00BA665A">
      <w:pPr>
        <w:rPr>
          <w:szCs w:val="22"/>
        </w:rPr>
      </w:pPr>
      <w:ins w:id="477" w:author="Pooya Monajemi (pmonajem)" w:date="2022-08-31T23:39:00Z">
        <w:r w:rsidRPr="00621733">
          <w:rPr>
            <w:szCs w:val="22"/>
          </w:rPr>
          <w:t xml:space="preserve">After receiving </w:t>
        </w:r>
        <w:r w:rsidRPr="0010573A">
          <w:rPr>
            <w:szCs w:val="22"/>
          </w:rPr>
          <w:t xml:space="preserve">a </w:t>
        </w:r>
        <w:r w:rsidRPr="0080585E">
          <w:rPr>
            <w:szCs w:val="22"/>
          </w:rPr>
          <w:t>TID-to-Link Mapping element</w:t>
        </w:r>
        <w:r w:rsidDel="00DC0DBD">
          <w:rPr>
            <w:szCs w:val="22"/>
          </w:rPr>
          <w:t xml:space="preserve"> </w:t>
        </w:r>
        <w:r>
          <w:rPr>
            <w:szCs w:val="22"/>
          </w:rPr>
          <w:t xml:space="preserve">carried in a Beacon </w:t>
        </w:r>
      </w:ins>
      <w:ins w:id="478" w:author="Pooya Monajemi (pmonajem)" w:date="2022-08-31T23:40:00Z">
        <w:r>
          <w:rPr>
            <w:szCs w:val="22"/>
          </w:rPr>
          <w:t xml:space="preserve">frame </w:t>
        </w:r>
      </w:ins>
      <w:ins w:id="479" w:author="Pooya Monajemi (pmonajem)" w:date="2022-08-31T23:39:00Z">
        <w:r>
          <w:rPr>
            <w:szCs w:val="22"/>
          </w:rPr>
          <w:t>containing an AID Bitmap sub</w:t>
        </w:r>
      </w:ins>
      <w:ins w:id="480" w:author="Pooya Monajemi (pmonajem)" w:date="2022-08-31T23:40:00Z">
        <w:r>
          <w:rPr>
            <w:szCs w:val="22"/>
          </w:rPr>
          <w:t xml:space="preserve">element </w:t>
        </w:r>
      </w:ins>
      <w:ins w:id="481" w:author="Pooya Monajemi (pmonajem)" w:date="2022-08-31T23:39:00Z">
        <w:r>
          <w:rPr>
            <w:szCs w:val="22"/>
          </w:rPr>
          <w:t xml:space="preserve">that </w:t>
        </w:r>
        <w:r w:rsidRPr="0010573A">
          <w:rPr>
            <w:szCs w:val="22"/>
          </w:rPr>
          <w:t>indicates the MLD’s AID</w:t>
        </w:r>
        <w:r w:rsidRPr="00621733">
          <w:rPr>
            <w:szCs w:val="22"/>
          </w:rPr>
          <w:t>, the responding MLD shall</w:t>
        </w:r>
      </w:ins>
      <w:ins w:id="482" w:author="Pooya Monajemi (pmonajem)" w:date="2022-08-31T23:40:00Z">
        <w:r>
          <w:rPr>
            <w:szCs w:val="22"/>
          </w:rPr>
          <w:t xml:space="preserve"> not </w:t>
        </w:r>
      </w:ins>
      <w:ins w:id="483" w:author="Pooya Monajemi (pmonajem)" w:date="2022-08-31T23:39:00Z">
        <w:r w:rsidRPr="00621733">
          <w:rPr>
            <w:szCs w:val="22"/>
          </w:rPr>
          <w:t>send an individually addressed TID-to-link Mapping Response frame to the initiating MLD</w:t>
        </w:r>
      </w:ins>
      <w:ins w:id="484" w:author="Pooya Monajemi (pmonajem)" w:date="2022-08-31T23:40:00Z">
        <w:r>
          <w:rPr>
            <w:szCs w:val="22"/>
          </w:rPr>
          <w:t xml:space="preserve"> </w:t>
        </w:r>
      </w:ins>
      <w:ins w:id="485" w:author="Pooya Monajemi (pmonajem)" w:date="2022-08-31T23:41:00Z">
        <w:r>
          <w:rPr>
            <w:szCs w:val="22"/>
          </w:rPr>
          <w:t>after</w:t>
        </w:r>
      </w:ins>
      <w:ins w:id="486" w:author="Pooya Monajemi (pmonajem)" w:date="2022-08-31T23:40:00Z">
        <w:r>
          <w:rPr>
            <w:szCs w:val="22"/>
          </w:rPr>
          <w:t xml:space="preserve"> the end of the TBTT </w:t>
        </w:r>
      </w:ins>
      <w:ins w:id="487" w:author="Pooya Monajemi (pmonajem)" w:date="2022-08-31T23:41:00Z">
        <w:r>
          <w:rPr>
            <w:szCs w:val="22"/>
          </w:rPr>
          <w:t>that was initiated by the received Beacon frame.</w:t>
        </w:r>
      </w:ins>
    </w:p>
    <w:p w14:paraId="410A2F12" w14:textId="3B643E10" w:rsidR="00BA665A" w:rsidRDefault="00BA665A" w:rsidP="00621733">
      <w:pPr>
        <w:rPr>
          <w:szCs w:val="22"/>
        </w:rPr>
      </w:pPr>
    </w:p>
    <w:p w14:paraId="3F9DDA4F" w14:textId="77777777" w:rsidR="00BA665A" w:rsidRDefault="00BA665A" w:rsidP="00621733">
      <w:pPr>
        <w:rPr>
          <w:szCs w:val="22"/>
        </w:rPr>
      </w:pPr>
    </w:p>
    <w:p w14:paraId="21D25DAB" w14:textId="4772B13E" w:rsidR="00621733" w:rsidRPr="00621733" w:rsidRDefault="00621733" w:rsidP="00621733">
      <w:pPr>
        <w:rPr>
          <w:szCs w:val="22"/>
        </w:rPr>
      </w:pPr>
      <w:r w:rsidRPr="00621733">
        <w:rPr>
          <w:szCs w:val="22"/>
        </w:rPr>
        <w:lastRenderedPageBreak/>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r w:rsidRPr="00814DFC">
        <w:rPr>
          <w:szCs w:val="22"/>
        </w:rPr>
        <w:t>with the Dialog Token field set to 0</w:t>
      </w:r>
      <w:r w:rsidRPr="00C5177F">
        <w:rPr>
          <w:szCs w:val="22"/>
        </w:rPr>
        <w:t xml:space="preserve"> </w:t>
      </w:r>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53CE81BD" w:rsidR="00AD0818" w:rsidRDefault="00AD0818" w:rsidP="00AD0818">
      <w:pPr>
        <w:rPr>
          <w:ins w:id="488" w:author="Pooya Monajemi (pmonajem)" w:date="2022-08-08T12:29:00Z"/>
          <w:szCs w:val="22"/>
        </w:rPr>
      </w:pPr>
      <w:r w:rsidRPr="00C5177F">
        <w:rPr>
          <w:szCs w:val="22"/>
        </w:rPr>
        <w:t xml:space="preserve">NOTE </w:t>
      </w:r>
      <w:r w:rsidR="00797D59">
        <w:rPr>
          <w:szCs w:val="22"/>
        </w:rPr>
        <w:t>1</w:t>
      </w:r>
      <w:r w:rsidRPr="00C5177F">
        <w:rPr>
          <w:szCs w:val="22"/>
        </w:rPr>
        <w:t>—A non-AP MLD can indicate its constraints (such as single radio) during multi-link setup.</w:t>
      </w:r>
    </w:p>
    <w:p w14:paraId="58566B12" w14:textId="77777777" w:rsidR="0049387B" w:rsidRPr="00C5177F" w:rsidRDefault="0049387B" w:rsidP="0049387B">
      <w:pPr>
        <w:rPr>
          <w:ins w:id="489" w:author="Pooya Monajemi (pmonajem)" w:date="2022-08-08T12:29:00Z"/>
          <w:szCs w:val="22"/>
        </w:rPr>
      </w:pPr>
      <w:ins w:id="490" w:author="Pooya Monajemi (pmonajem)" w:date="2022-08-08T12:29:00Z">
        <w:r>
          <w:rPr>
            <w:szCs w:val="22"/>
          </w:rPr>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345422AD" w14:textId="77777777" w:rsidR="0049387B" w:rsidRPr="00C5177F" w:rsidRDefault="0049387B" w:rsidP="00AD0818">
      <w:pPr>
        <w:rPr>
          <w:szCs w:val="22"/>
        </w:rPr>
      </w:pPr>
    </w:p>
    <w:p w14:paraId="6ED699BC" w14:textId="6A0780BE" w:rsidR="002C56AD" w:rsidDel="001770FE" w:rsidRDefault="001770FE" w:rsidP="001770FE">
      <w:pPr>
        <w:rPr>
          <w:del w:id="491" w:author="Pooya Monajemi (pmonajem)" w:date="2022-08-31T23:29:00Z"/>
          <w:szCs w:val="22"/>
        </w:rPr>
      </w:pPr>
      <w:ins w:id="492" w:author="Pooya Monajemi (pmonajem)" w:date="2022-08-31T23:29: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 xml:space="preserve">the requested TID-to-link mapping is </w:t>
        </w:r>
        <w:r>
          <w:rPr>
            <w:rFonts w:eastAsia="Malgun Gothic"/>
            <w:color w:val="000000"/>
            <w:lang w:eastAsia="ko-KR"/>
          </w:rPr>
          <w:t xml:space="preserve">strongly preferred. 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TID-to-link mapping request with the Priority subfield set to 1.</w:t>
        </w:r>
      </w:ins>
    </w:p>
    <w:p w14:paraId="72B06BF2" w14:textId="5A4818AC" w:rsidR="00AD0818" w:rsidRDefault="00797D59" w:rsidP="001770FE">
      <w:r>
        <w:t xml:space="preserve">A </w:t>
      </w:r>
      <w:del w:id="493" w:author="Pooya Monajemi (pmonajem)" w:date="2022-08-31T23:29:00Z">
        <w:r w:rsidDel="001770FE">
          <w:delText xml:space="preserve">multi-radio </w:delText>
        </w:r>
      </w:del>
      <w:r>
        <w:t>non-AP MLD should accept a TID-to-link mapping initiated by its associated AP MLD</w:t>
      </w:r>
      <w:ins w:id="494" w:author="Pooya Monajemi (pmonajem)" w:date="2022-08-31T23:29:00Z">
        <w:r w:rsidR="001770FE">
          <w:t xml:space="preserve"> with Priority subfield </w:t>
        </w:r>
      </w:ins>
      <w:ins w:id="495" w:author="Pooya Monajemi (pmonajem)" w:date="2022-08-31T23:30:00Z">
        <w:r w:rsidR="001770FE">
          <w:t>set to 1.</w:t>
        </w:r>
      </w:ins>
    </w:p>
    <w:p w14:paraId="1258BC51" w14:textId="2A2EFAA9" w:rsidR="00797D59" w:rsidRPr="00C5177F" w:rsidDel="001770FE" w:rsidRDefault="00797D59" w:rsidP="00666050">
      <w:pPr>
        <w:rPr>
          <w:del w:id="496" w:author="Pooya Monajemi (pmonajem)" w:date="2022-08-31T23:29:00Z"/>
          <w:szCs w:val="22"/>
        </w:rPr>
      </w:pPr>
    </w:p>
    <w:p w14:paraId="23645DAE" w14:textId="116641B9" w:rsidR="00C32F80" w:rsidRDefault="00AD0818" w:rsidP="00AD0818">
      <w:pPr>
        <w:rPr>
          <w:ins w:id="497" w:author="Pooya Monajemi (pmonajem)" w:date="2022-08-31T23:26:00Z"/>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r w:rsidR="002C56AD">
        <w:rPr>
          <w:szCs w:val="22"/>
        </w:rPr>
        <w:t>T</w:t>
      </w:r>
      <w:r w:rsidRPr="00C5177F">
        <w:rPr>
          <w:szCs w:val="22"/>
        </w:rPr>
        <w:t>o-</w:t>
      </w:r>
      <w:r w:rsidR="002C56AD">
        <w:rPr>
          <w:szCs w:val="22"/>
        </w:rPr>
        <w:t>L</w:t>
      </w:r>
      <w:r w:rsidRPr="00C5177F">
        <w:rPr>
          <w:szCs w:val="22"/>
        </w:rPr>
        <w:t>ink Mapping Teardown frame</w:t>
      </w:r>
      <w:r w:rsidR="002C56AD" w:rsidRPr="00C5177F">
        <w:rPr>
          <w:szCs w:val="22"/>
          <w:lang w:eastAsia="ja-JP"/>
        </w:rPr>
        <w:t>, except a non-AP MLD shall not tear down a negotiated TID-to-link mapping if the current TID-to-link mapping was established by a</w:t>
      </w:r>
      <w:r w:rsidR="002329E8">
        <w:rPr>
          <w:szCs w:val="22"/>
          <w:lang w:eastAsia="ja-JP"/>
        </w:rPr>
        <w:t xml:space="preserve">n advertisement of </w:t>
      </w:r>
      <w:r w:rsidR="002C56AD" w:rsidRPr="00C5177F">
        <w:rPr>
          <w:szCs w:val="22"/>
          <w:lang w:eastAsia="ja-JP"/>
        </w:rPr>
        <w:t>TID-to-link mapping.</w:t>
      </w:r>
      <w:r w:rsidR="002C56AD" w:rsidRPr="00C5177F">
        <w:rPr>
          <w:szCs w:val="22"/>
        </w:rPr>
        <w:t xml:space="preserve"> </w:t>
      </w:r>
      <w:ins w:id="498" w:author="Pooya Monajemi (pmonajem)" w:date="2022-08-31T23:26:00Z">
        <w:r w:rsidR="00C32F80">
          <w:rPr>
            <w:szCs w:val="22"/>
          </w:rPr>
          <w:t xml:space="preserve">Also, </w:t>
        </w:r>
        <w:r w:rsidR="00C32F80" w:rsidRPr="00C5177F">
          <w:rPr>
            <w:szCs w:val="22"/>
            <w:lang w:eastAsia="ja-JP"/>
          </w:rPr>
          <w:t xml:space="preserve">a non-AP MLD </w:t>
        </w:r>
        <w:r w:rsidR="00C32F80">
          <w:rPr>
            <w:szCs w:val="22"/>
            <w:lang w:eastAsia="ja-JP"/>
          </w:rPr>
          <w:t>should</w:t>
        </w:r>
        <w:r w:rsidR="00C32F80" w:rsidRPr="00C5177F">
          <w:rPr>
            <w:szCs w:val="22"/>
            <w:lang w:eastAsia="ja-JP"/>
          </w:rPr>
          <w:t xml:space="preserve"> not tear down a negotiated TID-to-link mapping if the current TID-to-link mapping was </w:t>
        </w:r>
        <w:r w:rsidR="00C32F80">
          <w:rPr>
            <w:szCs w:val="22"/>
            <w:lang w:eastAsia="ja-JP"/>
          </w:rPr>
          <w:t xml:space="preserve">initiated </w:t>
        </w:r>
        <w:r w:rsidR="00C32F80" w:rsidRPr="00C5177F">
          <w:rPr>
            <w:szCs w:val="22"/>
            <w:lang w:eastAsia="ja-JP"/>
          </w:rPr>
          <w:t xml:space="preserve">by </w:t>
        </w:r>
        <w:r w:rsidR="005C2B21">
          <w:rPr>
            <w:szCs w:val="22"/>
            <w:lang w:eastAsia="ja-JP"/>
          </w:rPr>
          <w:t>the AP MLD indicating a Priority subf</w:t>
        </w:r>
      </w:ins>
      <w:ins w:id="499" w:author="Pooya Monajemi (pmonajem)" w:date="2022-08-31T23:27:00Z">
        <w:r w:rsidR="005C2B21">
          <w:rPr>
            <w:szCs w:val="22"/>
            <w:lang w:eastAsia="ja-JP"/>
          </w:rPr>
          <w:t>ield value of 1; instead, the non-AP MLD should initiate a new TID-to-link mapping negotiation.</w:t>
        </w:r>
      </w:ins>
    </w:p>
    <w:p w14:paraId="6908904E" w14:textId="50568CCC" w:rsidR="00AD0818" w:rsidRPr="001D3918" w:rsidRDefault="00AD0818" w:rsidP="00AD0818">
      <w:pPr>
        <w:rPr>
          <w:szCs w:val="22"/>
        </w:rPr>
      </w:pPr>
      <w:r w:rsidRPr="00C5177F">
        <w:rPr>
          <w:szCs w:val="22"/>
        </w:rPr>
        <w:t xml:space="preserve">After teardown, </w:t>
      </w:r>
      <w:r w:rsidR="002C56AD" w:rsidRPr="00C5177F">
        <w:rPr>
          <w:szCs w:val="22"/>
          <w:lang w:eastAsia="ja-JP"/>
        </w:rPr>
        <w:t>if a mapping scheme is advertised by the AP MLD as described in 35.3.</w:t>
      </w:r>
      <w:r w:rsidR="00BE287E">
        <w:rPr>
          <w:szCs w:val="22"/>
          <w:lang w:eastAsia="ja-JP"/>
        </w:rPr>
        <w:t>7</w:t>
      </w:r>
      <w:r w:rsidR="002C56AD" w:rsidRPr="00C5177F">
        <w:rPr>
          <w:szCs w:val="22"/>
          <w:lang w:eastAsia="ja-JP"/>
        </w:rPr>
        <w:t>.1.</w:t>
      </w:r>
      <w:r w:rsidR="00BE287E">
        <w:rPr>
          <w:szCs w:val="22"/>
          <w:lang w:eastAsia="ja-JP"/>
        </w:rPr>
        <w:t>7</w:t>
      </w:r>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r w:rsidRPr="001D3918">
        <w:rPr>
          <w:szCs w:val="22"/>
        </w:rPr>
        <w:t xml:space="preserve">the MLDs shall operate in </w:t>
      </w:r>
      <w:r w:rsidR="002C56AD" w:rsidRPr="001D3918">
        <w:rPr>
          <w:szCs w:val="22"/>
          <w:lang w:eastAsia="ja-JP"/>
        </w:rPr>
        <w:t>the established mode as described in 35.3.</w:t>
      </w:r>
      <w:r w:rsidR="00BE287E">
        <w:rPr>
          <w:szCs w:val="22"/>
          <w:lang w:eastAsia="ja-JP"/>
        </w:rPr>
        <w:t>7</w:t>
      </w:r>
      <w:r w:rsidR="002C56AD" w:rsidRPr="001D3918">
        <w:rPr>
          <w:szCs w:val="22"/>
          <w:lang w:eastAsia="ja-JP"/>
        </w:rPr>
        <w:t>.1.</w:t>
      </w:r>
      <w:r w:rsidR="00BE287E">
        <w:rPr>
          <w:szCs w:val="22"/>
          <w:lang w:eastAsia="ja-JP"/>
        </w:rPr>
        <w:t>7</w:t>
      </w:r>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500"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500"/>
    <w:p w14:paraId="44F974D9" w14:textId="2C1121CF" w:rsidR="00AD0818" w:rsidRPr="007E5119" w:rsidRDefault="00AD0818" w:rsidP="00AD0818">
      <w:pPr>
        <w:rPr>
          <w:szCs w:val="22"/>
        </w:rPr>
      </w:pPr>
      <w:r w:rsidRPr="001D3918">
        <w:rPr>
          <w:szCs w:val="22"/>
        </w:rPr>
        <w:t>NOTE</w:t>
      </w:r>
      <w:r w:rsidR="00797D59">
        <w:rPr>
          <w:szCs w:val="22"/>
        </w:rPr>
        <w:t>2</w:t>
      </w:r>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r w:rsidR="002C56AD">
        <w:rPr>
          <w:szCs w:val="22"/>
        </w:rPr>
        <w:t>a</w:t>
      </w:r>
      <w:r w:rsidR="003B17CE">
        <w:rPr>
          <w:szCs w:val="22"/>
        </w:rPr>
        <w:t xml:space="preserve"> </w:t>
      </w:r>
      <w:r w:rsidRPr="001D3918">
        <w:rPr>
          <w:szCs w:val="22"/>
        </w:rPr>
        <w:t>TID</w:t>
      </w:r>
      <w:r w:rsidR="0047197B">
        <w:rPr>
          <w:szCs w:val="22"/>
          <w:lang w:eastAsia="ja-JP"/>
        </w:rPr>
        <w:t xml:space="preserve"> </w:t>
      </w:r>
      <w:r w:rsidR="002C56AD" w:rsidRPr="001D3918">
        <w:rPr>
          <w:szCs w:val="22"/>
        </w:rPr>
        <w:t>then</w:t>
      </w:r>
      <w:r w:rsidR="00925D1A">
        <w:rPr>
          <w:szCs w:val="22"/>
        </w:rPr>
        <w:t xml:space="preserve"> </w:t>
      </w:r>
      <w:r w:rsidR="00561077">
        <w:rPr>
          <w:szCs w:val="22"/>
        </w:rPr>
        <w:t xml:space="preserve">the TID </w:t>
      </w:r>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53B4C985" w:rsidR="007F6418" w:rsidRDefault="007F6418" w:rsidP="007F6418">
      <w:r>
        <w:t xml:space="preserve">mapping in which the bit position </w:t>
      </w:r>
      <w:del w:id="501" w:author="Pooya Monajemi (pmonajem)" w:date="2022-08-31T23:31:00Z">
        <w:r w:rsidDel="001770FE">
          <w:delText>i</w:delText>
        </w:r>
      </w:del>
      <w:ins w:id="502" w:author="Pooya Monajemi (pmonajem)" w:date="2022-08-31T23:31:00Z">
        <w:r w:rsidR="001770FE">
          <w:t>I</w:t>
        </w:r>
      </w:ins>
      <w:r>
        <w:t xml:space="preserve"> of the Link Mapping </w:t>
      </w:r>
      <w:proofErr w:type="gramStart"/>
      <w:r>
        <w:t>Of</w:t>
      </w:r>
      <w:proofErr w:type="gramEnd"/>
      <w:r>
        <w:t xml:space="preserve"> TID n field in the TID-to-link Mapping element</w:t>
      </w:r>
    </w:p>
    <w:p w14:paraId="410EF085" w14:textId="593ED072" w:rsidR="002275B3" w:rsidRDefault="007F6418" w:rsidP="007F6418">
      <w:r>
        <w:t xml:space="preserve">in the (Re)Association Request frame, TID-To-Link Mapping Request frame, Beacon frame, or Probe Response frame is set to 0, the TID n shall not be mapped to the link associated with the link ID </w:t>
      </w:r>
      <w:proofErr w:type="spellStart"/>
      <w:r>
        <w:t>i</w:t>
      </w:r>
      <w:proofErr w:type="spellEnd"/>
      <w:r>
        <w:t xml:space="preserve"> in </w:t>
      </w:r>
      <w:r w:rsidR="00875E88">
        <w:t>the</w:t>
      </w:r>
      <w:r>
        <w:t xml:space="preserve"> uplink and/or downlink</w:t>
      </w:r>
      <w:r w:rsidR="00875E88">
        <w:t xml:space="preserve"> based on the Direction subfield in the TID-To-Link Mapping element</w:t>
      </w:r>
      <w:r>
        <w:t>.</w:t>
      </w:r>
    </w:p>
    <w:p w14:paraId="5415B8FA" w14:textId="77777777" w:rsidR="007F6418" w:rsidRDefault="007F6418" w:rsidP="007F6418"/>
    <w:p w14:paraId="4057CCFF" w14:textId="77777777" w:rsidR="00AD0818" w:rsidRDefault="00AD0818" w:rsidP="00AD0818"/>
    <w:p w14:paraId="5CCCB42D" w14:textId="61EE541C" w:rsidR="007F6418" w:rsidRDefault="007F6418" w:rsidP="00AD0818">
      <w:r>
        <w:lastRenderedPageBreak/>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 TID-To-Link Mapping Request frame, Beacon frame, or Probe Response frame</w:t>
      </w:r>
      <w:r w:rsidRPr="007B003B">
        <w:t xml:space="preserve"> </w:t>
      </w:r>
      <w:r>
        <w:t xml:space="preserve">is set to 1, the TID n shall be mapped to the link associated with the link ID </w:t>
      </w:r>
      <w:proofErr w:type="spellStart"/>
      <w:r>
        <w:t>i</w:t>
      </w:r>
      <w:proofErr w:type="spellEnd"/>
      <w:r>
        <w:t xml:space="preserve"> in </w:t>
      </w:r>
      <w:r w:rsidR="00875E88">
        <w:t xml:space="preserve">the </w:t>
      </w:r>
      <w:r>
        <w:t>uplink and/or downlink</w:t>
      </w:r>
      <w:r w:rsidR="00875E88">
        <w:t xml:space="preserve"> </w:t>
      </w:r>
      <w:proofErr w:type="spellStart"/>
      <w:r w:rsidR="00875E88">
        <w:t>basd</w:t>
      </w:r>
      <w:proofErr w:type="spellEnd"/>
      <w:r w:rsidR="00875E88">
        <w:t xml:space="preserve"> on the Direction subfield in the TID-To-Link Mapping element</w:t>
      </w:r>
    </w:p>
    <w:p w14:paraId="211022DB" w14:textId="08439103" w:rsidR="007F6418" w:rsidRDefault="007F6418" w:rsidP="00AD0818">
      <w:pPr>
        <w:rPr>
          <w:ins w:id="503" w:author="Pooya Monajemi (pmonajem)" w:date="2022-08-08T12:31:00Z"/>
        </w:rPr>
      </w:pPr>
    </w:p>
    <w:p w14:paraId="3A7D2A24" w14:textId="5B15D29D" w:rsidR="0049387B" w:rsidRDefault="0049387B" w:rsidP="0049387B">
      <w:pPr>
        <w:rPr>
          <w:ins w:id="504" w:author="Pooya Monajemi (pmonajem)" w:date="2022-08-08T12:31:00Z"/>
          <w:rFonts w:eastAsia="Malgun Gothic"/>
          <w:color w:val="000000"/>
          <w:lang w:eastAsia="ko-KR"/>
        </w:rPr>
      </w:pPr>
      <w:ins w:id="505" w:author="Pooya Monajemi (pmonajem)" w:date="2022-08-08T12:31:00Z">
        <w:r>
          <w:rPr>
            <w:rFonts w:eastAsia="Malgun Gothic"/>
            <w:color w:val="000000"/>
            <w:lang w:eastAsia="ko-KR"/>
          </w:rPr>
          <w:t xml:space="preserve">An AP </w:t>
        </w:r>
      </w:ins>
      <w:ins w:id="506" w:author="Pooya Monajemi (pmonajem)" w:date="2022-08-31T15:13:00Z">
        <w:r w:rsidR="00163C30">
          <w:rPr>
            <w:rFonts w:eastAsia="Malgun Gothic"/>
            <w:color w:val="000000"/>
            <w:lang w:eastAsia="ko-KR"/>
          </w:rPr>
          <w:t>that transmits a TID-to-link mapping request may</w:t>
        </w:r>
      </w:ins>
      <w:ins w:id="507" w:author="Pooya Monajemi (pmonajem)" w:date="2022-08-08T12:31:00Z">
        <w:r>
          <w:rPr>
            <w:rFonts w:eastAsia="Malgun Gothic"/>
            <w:color w:val="000000"/>
            <w:lang w:eastAsia="ko-KR"/>
          </w:rPr>
          <w:t xml:space="preserve">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ins>
      <w:ins w:id="508" w:author="Pooya Monajemi (pmonajem)" w:date="2022-08-31T15:22:00Z">
        <w:r w:rsidR="0056026D">
          <w:rPr>
            <w:rFonts w:eastAsia="Malgun Gothic"/>
            <w:color w:val="000000"/>
            <w:lang w:eastAsia="ko-KR"/>
          </w:rPr>
          <w:t xml:space="preserve">and set it to the time, in units of </w:t>
        </w:r>
      </w:ins>
      <w:ins w:id="509" w:author="Pooya Monajemi (pmonajem)" w:date="2022-09-01T07:18:00Z">
        <w:r w:rsidR="004072B7">
          <w:rPr>
            <w:rFonts w:eastAsia="Malgun Gothic"/>
            <w:color w:val="000000"/>
            <w:lang w:eastAsia="ko-KR"/>
          </w:rPr>
          <w:t>T</w:t>
        </w:r>
      </w:ins>
      <w:ins w:id="510" w:author="Pooya Monajemi (pmonajem)" w:date="2022-08-31T15:22:00Z">
        <w:r w:rsidR="0056026D">
          <w:rPr>
            <w:rFonts w:eastAsia="Malgun Gothic"/>
            <w:color w:val="000000"/>
            <w:lang w:eastAsia="ko-KR"/>
          </w:rPr>
          <w:t xml:space="preserve">Us, of a DTIM Beacon on one of the </w:t>
        </w:r>
      </w:ins>
      <w:ins w:id="511" w:author="Pooya Monajemi (pmonajem)" w:date="2022-09-01T07:18:00Z">
        <w:r w:rsidR="004072B7">
          <w:rPr>
            <w:rFonts w:eastAsia="Malgun Gothic"/>
            <w:color w:val="000000"/>
            <w:lang w:eastAsia="ko-KR"/>
          </w:rPr>
          <w:t>A</w:t>
        </w:r>
      </w:ins>
      <w:ins w:id="512" w:author="Pooya Monajemi (pmonajem)" w:date="2022-08-31T15:22:00Z">
        <w:r w:rsidR="0056026D">
          <w:rPr>
            <w:rFonts w:eastAsia="Malgun Gothic"/>
            <w:color w:val="000000"/>
            <w:lang w:eastAsia="ko-KR"/>
          </w:rPr>
          <w:t xml:space="preserve">Ps affiliated with the AP MLD. </w:t>
        </w:r>
      </w:ins>
      <w:ins w:id="513" w:author="Pooya Monajemi (pmonajem)" w:date="2022-08-31T15:23:00Z">
        <w:r w:rsidR="0056026D">
          <w:rPr>
            <w:rFonts w:eastAsia="Malgun Gothic"/>
            <w:color w:val="000000"/>
            <w:lang w:eastAsia="ko-KR"/>
          </w:rPr>
          <w:t xml:space="preserve">If the requested TID-to-link mapping negotiation is successful, the new TID-to-link mapping is </w:t>
        </w:r>
      </w:ins>
      <w:ins w:id="514" w:author="Pooya Monajemi (pmonajem)" w:date="2022-08-31T15:24:00Z">
        <w:r w:rsidR="0056026D">
          <w:rPr>
            <w:rFonts w:eastAsia="Malgun Gothic"/>
            <w:color w:val="000000"/>
            <w:lang w:eastAsia="ko-KR"/>
          </w:rPr>
          <w:t xml:space="preserve">effective immediately after the indicated mapping switch time. </w:t>
        </w:r>
      </w:ins>
    </w:p>
    <w:p w14:paraId="6EC68A95" w14:textId="77777777" w:rsidR="0049387B" w:rsidRDefault="0049387B" w:rsidP="0049387B">
      <w:pPr>
        <w:rPr>
          <w:ins w:id="515" w:author="Pooya Monajemi (pmonajem)" w:date="2022-08-08T12:31:00Z"/>
          <w:rFonts w:eastAsia="Malgun Gothic"/>
          <w:color w:val="000000"/>
          <w:lang w:eastAsia="ko-KR"/>
        </w:rPr>
      </w:pPr>
    </w:p>
    <w:p w14:paraId="03EDA239" w14:textId="77777777" w:rsidR="0049387B" w:rsidRDefault="0049387B" w:rsidP="0049387B">
      <w:pPr>
        <w:rPr>
          <w:ins w:id="516" w:author="Pooya Monajemi (pmonajem)" w:date="2022-08-08T12:31:00Z"/>
          <w:rFonts w:eastAsia="Malgun Gothic"/>
          <w:color w:val="000000"/>
          <w:lang w:eastAsia="ko-KR"/>
        </w:rPr>
      </w:pPr>
      <w:ins w:id="517" w:author="Pooya Monajemi (pmonajem)" w:date="2022-08-08T12:31: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r>
          <w:rPr>
            <w:rFonts w:eastAsia="Malgun Gothic"/>
            <w:color w:val="000000"/>
            <w:lang w:eastAsia="ko-KR"/>
          </w:rPr>
          <w:t>Time</w:t>
        </w:r>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4E750C0B" w14:textId="77777777" w:rsidR="0049387B" w:rsidRDefault="0049387B" w:rsidP="0049387B">
      <w:pPr>
        <w:rPr>
          <w:ins w:id="518" w:author="Pooya Monajemi (pmonajem)" w:date="2022-08-08T12:31:00Z"/>
          <w:rFonts w:eastAsia="Malgun Gothic"/>
          <w:color w:val="000000"/>
          <w:lang w:eastAsia="ko-KR"/>
        </w:rPr>
      </w:pPr>
    </w:p>
    <w:p w14:paraId="7B5BE9B2" w14:textId="607171A0" w:rsidR="0049387B" w:rsidRDefault="0049387B" w:rsidP="0049387B">
      <w:pPr>
        <w:rPr>
          <w:ins w:id="519" w:author="Pooya Monajemi (pmonajem)" w:date="2022-08-31T16:37:00Z"/>
          <w:lang w:eastAsia="ja-JP"/>
        </w:rPr>
      </w:pPr>
      <w:ins w:id="520" w:author="Pooya Monajemi (pmonajem)" w:date="2022-08-08T12:31:00Z">
        <w:r>
          <w:rPr>
            <w:rFonts w:eastAsia="Malgun Gothic"/>
            <w:color w:val="000000"/>
            <w:lang w:eastAsia="ko-KR"/>
          </w:rPr>
          <w:t xml:space="preserve">A non-AP MLD that receives from its associated AP MLD a TID-To-Link Mapping </w:t>
        </w:r>
      </w:ins>
      <w:ins w:id="521" w:author="Pooya Monajemi (pmonajem)" w:date="2022-08-31T15:25:00Z">
        <w:r w:rsidR="0056026D">
          <w:rPr>
            <w:rFonts w:eastAsia="Malgun Gothic"/>
            <w:color w:val="000000"/>
            <w:lang w:eastAsia="ko-KR"/>
          </w:rPr>
          <w:t xml:space="preserve">Request frame that includes a Mapping Switch Time field </w:t>
        </w:r>
      </w:ins>
      <w:ins w:id="522" w:author="Pooya Monajemi (pmonajem)" w:date="2022-08-31T15:26:00Z">
        <w:r w:rsidR="0056026D">
          <w:rPr>
            <w:rFonts w:eastAsia="Malgun Gothic"/>
            <w:color w:val="000000"/>
            <w:lang w:eastAsia="ko-KR"/>
          </w:rPr>
          <w:t>should</w:t>
        </w:r>
      </w:ins>
      <w:ins w:id="523" w:author="Pooya Monajemi (pmonajem)" w:date="2022-08-08T12:31:00Z">
        <w:r>
          <w:rPr>
            <w:rFonts w:eastAsia="Malgun Gothic"/>
            <w:color w:val="000000"/>
            <w:lang w:eastAsia="ko-KR"/>
          </w:rPr>
          <w:t xml:space="preserve"> send a </w:t>
        </w:r>
        <w:r>
          <w:rPr>
            <w:lang w:eastAsia="ja-JP"/>
          </w:rPr>
          <w:t xml:space="preserve">TID-to-link Mapping </w:t>
        </w:r>
      </w:ins>
      <w:ins w:id="524" w:author="Pooya Monajemi (pmonajem)" w:date="2022-08-31T15:26:00Z">
        <w:r w:rsidR="0056026D">
          <w:rPr>
            <w:lang w:eastAsia="ja-JP"/>
          </w:rPr>
          <w:t xml:space="preserve">Response </w:t>
        </w:r>
      </w:ins>
      <w:ins w:id="525" w:author="Pooya Monajemi (pmonajem)" w:date="2022-08-08T12:31:00Z">
        <w:r>
          <w:rPr>
            <w:lang w:eastAsia="ja-JP"/>
          </w:rPr>
          <w:t>frame before the indicated mapping switch time</w:t>
        </w:r>
      </w:ins>
      <w:ins w:id="526" w:author="Pooya Monajemi (pmonajem)" w:date="2022-08-31T15:41:00Z">
        <w:r w:rsidR="00FC0A20">
          <w:rPr>
            <w:lang w:eastAsia="ja-JP"/>
          </w:rPr>
          <w:t xml:space="preserve"> </w:t>
        </w:r>
      </w:ins>
      <w:ins w:id="527" w:author="Pooya Monajemi (pmonajem)" w:date="2022-08-31T15:27:00Z">
        <w:r w:rsidR="00245C1C">
          <w:rPr>
            <w:lang w:eastAsia="ja-JP"/>
          </w:rPr>
          <w:t xml:space="preserve">either with the status code SUCCESS or to </w:t>
        </w:r>
      </w:ins>
      <w:ins w:id="528" w:author="Pooya Monajemi (pmonajem)" w:date="2022-08-08T12:31:00Z">
        <w:r>
          <w:rPr>
            <w:lang w:eastAsia="ja-JP"/>
          </w:rPr>
          <w:t>request an alternate preferred mapping</w:t>
        </w:r>
        <w:r>
          <w:rPr>
            <w:rFonts w:eastAsia="Malgun Gothic"/>
            <w:color w:val="000000"/>
            <w:lang w:eastAsia="ko-KR"/>
          </w:rPr>
          <w:t>.</w:t>
        </w:r>
        <w:r>
          <w:rPr>
            <w:lang w:eastAsia="ja-JP"/>
          </w:rPr>
          <w:t xml:space="preserve"> The non-AP STA shall include a link specific Reason Code in the TID-to-link Mapping element of the TID-to-link Mapping Request frame to </w:t>
        </w:r>
        <w:r>
          <w:t>request alternate preferred mapping</w:t>
        </w:r>
        <w:r>
          <w:rPr>
            <w:lang w:eastAsia="ja-JP"/>
          </w:rPr>
          <w:t>.</w:t>
        </w:r>
      </w:ins>
    </w:p>
    <w:p w14:paraId="231EC628" w14:textId="094DE678" w:rsidR="0049387B" w:rsidDel="00C12CB5" w:rsidRDefault="0049387B" w:rsidP="00AD0818">
      <w:pPr>
        <w:rPr>
          <w:del w:id="529" w:author="Pooya Monajemi (pmonajem)" w:date="2022-08-31T14:51:00Z"/>
        </w:rPr>
      </w:pPr>
      <w:del w:id="530" w:author="Pooya Monajemi (pmonajem)" w:date="2022-08-31T14:51:00Z">
        <w:r w:rsidDel="00C12CB5">
          <w:fldChar w:fldCharType="begin"/>
        </w:r>
        <w:r w:rsidR="00000000">
          <w:fldChar w:fldCharType="separate"/>
        </w:r>
        <w:r w:rsidDel="00C12CB5">
          <w:fldChar w:fldCharType="end"/>
        </w:r>
      </w:del>
    </w:p>
    <w:p w14:paraId="5525DDC8" w14:textId="5B28852A" w:rsidR="008E0D2F" w:rsidRPr="00252EB0" w:rsidRDefault="008E0D2F" w:rsidP="008E0D2F">
      <w:pPr>
        <w:pStyle w:val="Heading3"/>
        <w:rPr>
          <w:szCs w:val="24"/>
        </w:rPr>
      </w:pPr>
      <w:bookmarkStart w:id="531" w:name="_Hlk108505970"/>
      <w:r w:rsidRPr="00252EB0">
        <w:rPr>
          <w:szCs w:val="24"/>
        </w:rPr>
        <w:t>35.3.7.1.</w:t>
      </w:r>
      <w:r w:rsidR="007F6418">
        <w:rPr>
          <w:szCs w:val="24"/>
        </w:rPr>
        <w:t>7</w:t>
      </w:r>
      <w:r w:rsidRPr="00252EB0">
        <w:rPr>
          <w:szCs w:val="24"/>
        </w:rPr>
        <w:t xml:space="preserve"> Advertised TID-to-link mapping in Beacon and Probe Response frames</w:t>
      </w:r>
    </w:p>
    <w:bookmarkEnd w:id="531"/>
    <w:p w14:paraId="3C6F150D" w14:textId="08BFB079" w:rsidR="00701409" w:rsidRPr="00DF476D" w:rsidRDefault="001770FE"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EF13ED">
        <w:rPr>
          <w:rStyle w:val="Emphasis"/>
        </w:rPr>
        <w:t xml:space="preserve">Modify </w:t>
      </w:r>
      <w:r w:rsidR="00701409">
        <w:rPr>
          <w:rStyle w:val="Emphasis"/>
        </w:rPr>
        <w:t>section 35.3.7.1.</w:t>
      </w:r>
      <w:r w:rsidR="007F6418">
        <w:rPr>
          <w:rStyle w:val="Emphasis"/>
        </w:rPr>
        <w:t xml:space="preserve">7 </w:t>
      </w:r>
      <w:r w:rsidR="00701409">
        <w:rPr>
          <w:rStyle w:val="Emphasis"/>
        </w:rPr>
        <w:t xml:space="preserve">as shown below </w:t>
      </w:r>
      <w:r w:rsidR="002623F5" w:rsidRPr="00527F6B">
        <w:rPr>
          <w:rStyle w:val="Emphasis"/>
          <w:b w:val="0"/>
          <w:bCs w:val="0"/>
        </w:rPr>
        <w:t>(#</w:t>
      </w:r>
      <w:r w:rsidR="00334B52">
        <w:rPr>
          <w:rStyle w:val="Emphasis"/>
          <w:b w:val="0"/>
          <w:bCs w:val="0"/>
        </w:rPr>
        <w:t>1405</w:t>
      </w:r>
      <w:r w:rsidR="00D0095C">
        <w:rPr>
          <w:rStyle w:val="Emphasis"/>
          <w:b w:val="0"/>
          <w:bCs w:val="0"/>
        </w:rPr>
        <w:t>5</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4D975BBE"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r w:rsidR="00020390">
        <w:rPr>
          <w:rFonts w:eastAsia="Malgun Gothic"/>
          <w:color w:val="000000"/>
          <w:szCs w:val="22"/>
          <w:lang w:eastAsia="ko-KR"/>
        </w:rPr>
        <w:t>A</w:t>
      </w:r>
      <w:r w:rsidRPr="0048198D">
        <w:rPr>
          <w:rFonts w:eastAsia="Malgun Gothic"/>
          <w:color w:val="000000"/>
          <w:szCs w:val="22"/>
          <w:lang w:eastAsia="ko-KR"/>
        </w:rPr>
        <w:t>Ps affiliated with the AP MLD transmit</w:t>
      </w:r>
      <w:r w:rsidRPr="0048198D">
        <w:rPr>
          <w:szCs w:val="22"/>
          <w:lang w:eastAsia="ja-JP"/>
        </w:rPr>
        <w:t xml:space="preserve">. </w:t>
      </w:r>
      <w:ins w:id="532" w:author="Pooya Monajemi (pmonajem)" w:date="2022-08-31T22:10:00Z">
        <w:r w:rsidR="00EB2114">
          <w:rPr>
            <w:szCs w:val="22"/>
            <w:lang w:eastAsia="ja-JP"/>
          </w:rPr>
          <w:t xml:space="preserve">In a </w:t>
        </w:r>
        <w:r w:rsidR="00EB2114" w:rsidRPr="0048198D">
          <w:rPr>
            <w:rFonts w:eastAsia="Malgun Gothic"/>
            <w:color w:val="000000"/>
            <w:szCs w:val="22"/>
            <w:lang w:eastAsia="ko-KR"/>
          </w:rPr>
          <w:t>TID-To-Link Mapping element</w:t>
        </w:r>
        <w:r w:rsidR="00EB2114">
          <w:rPr>
            <w:rFonts w:eastAsia="Malgun Gothic"/>
            <w:color w:val="000000"/>
            <w:szCs w:val="22"/>
            <w:lang w:eastAsia="ko-KR"/>
          </w:rPr>
          <w:t xml:space="preserve"> used to advertise a </w:t>
        </w:r>
        <w:r w:rsidR="00EB2114" w:rsidRPr="0048198D">
          <w:rPr>
            <w:rFonts w:eastAsia="Malgun Gothic"/>
            <w:color w:val="000000"/>
            <w:szCs w:val="22"/>
            <w:lang w:eastAsia="ko-KR"/>
          </w:rPr>
          <w:t>TID-</w:t>
        </w:r>
        <w:r w:rsidR="00EB2114">
          <w:rPr>
            <w:rFonts w:eastAsia="Malgun Gothic"/>
            <w:color w:val="000000"/>
            <w:szCs w:val="22"/>
            <w:lang w:eastAsia="ko-KR"/>
          </w:rPr>
          <w:t>t</w:t>
        </w:r>
        <w:r w:rsidR="00EB2114" w:rsidRPr="0048198D">
          <w:rPr>
            <w:rFonts w:eastAsia="Malgun Gothic"/>
            <w:color w:val="000000"/>
            <w:szCs w:val="22"/>
            <w:lang w:eastAsia="ko-KR"/>
          </w:rPr>
          <w:t>o-</w:t>
        </w:r>
        <w:r w:rsidR="00EB2114">
          <w:rPr>
            <w:rFonts w:eastAsia="Malgun Gothic"/>
            <w:color w:val="000000"/>
            <w:szCs w:val="22"/>
            <w:lang w:eastAsia="ko-KR"/>
          </w:rPr>
          <w:t>l</w:t>
        </w:r>
        <w:r w:rsidR="00EB2114" w:rsidRPr="0048198D">
          <w:rPr>
            <w:rFonts w:eastAsia="Malgun Gothic"/>
            <w:color w:val="000000"/>
            <w:szCs w:val="22"/>
            <w:lang w:eastAsia="ko-KR"/>
          </w:rPr>
          <w:t>ink mapping</w:t>
        </w:r>
        <w:r w:rsidR="00EB2114">
          <w:rPr>
            <w:rFonts w:eastAsia="Malgun Gothic"/>
            <w:color w:val="000000"/>
            <w:szCs w:val="22"/>
            <w:lang w:eastAsia="ko-KR"/>
          </w:rPr>
          <w:t xml:space="preserve">, </w:t>
        </w:r>
      </w:ins>
      <w:ins w:id="533" w:author="Pooya Monajemi (pmonajem)" w:date="2022-08-31T22:11:00Z">
        <w:r w:rsidR="00EB2114">
          <w:rPr>
            <w:rFonts w:eastAsia="Malgun Gothic"/>
            <w:color w:val="000000"/>
            <w:szCs w:val="22"/>
            <w:lang w:eastAsia="ko-KR"/>
          </w:rPr>
          <w:t>t</w:t>
        </w:r>
      </w:ins>
      <w:ins w:id="534" w:author="Pooya Monajemi (pmonajem)" w:date="2022-08-08T12:32:00Z">
        <w:r w:rsidR="00692AA3" w:rsidRPr="0048198D">
          <w:rPr>
            <w:szCs w:val="22"/>
            <w:lang w:eastAsia="ja-JP"/>
          </w:rPr>
          <w:t xml:space="preserve">he Priority subfield of the TID-To-Link Control field </w:t>
        </w:r>
      </w:ins>
      <w:ins w:id="535" w:author="Pooya Monajemi (pmonajem)" w:date="2022-08-08T12:33:00Z">
        <w:r w:rsidR="00692AA3">
          <w:rPr>
            <w:rFonts w:eastAsia="Malgun Gothic"/>
            <w:color w:val="000000"/>
            <w:szCs w:val="22"/>
            <w:lang w:eastAsia="ko-KR"/>
          </w:rPr>
          <w:t>shall be set to 1</w:t>
        </w:r>
      </w:ins>
      <w:ins w:id="536" w:author="Pooya Monajemi (pmonajem)" w:date="2022-08-31T22:10:00Z">
        <w:r w:rsidR="00EB2114">
          <w:rPr>
            <w:rFonts w:eastAsia="Malgun Gothic"/>
            <w:color w:val="000000"/>
            <w:szCs w:val="22"/>
            <w:lang w:eastAsia="ko-KR"/>
          </w:rPr>
          <w:t xml:space="preserve">, and the </w:t>
        </w:r>
        <w:r w:rsidR="00EB2114" w:rsidRPr="002F467E">
          <w:rPr>
            <w:rFonts w:eastAsia="Malgun Gothic"/>
            <w:color w:val="000000"/>
            <w:lang w:eastAsia="ko-KR"/>
          </w:rPr>
          <w:t xml:space="preserve">AID </w:t>
        </w:r>
        <w:r w:rsidR="00EB2114">
          <w:rPr>
            <w:rFonts w:eastAsia="Malgun Gothic"/>
            <w:color w:val="000000"/>
            <w:lang w:eastAsia="ko-KR"/>
          </w:rPr>
          <w:t>Bitmap</w:t>
        </w:r>
        <w:r w:rsidR="00EB2114" w:rsidRPr="002F467E">
          <w:rPr>
            <w:rFonts w:eastAsia="Malgun Gothic"/>
            <w:color w:val="000000"/>
            <w:lang w:eastAsia="ko-KR"/>
          </w:rPr>
          <w:t xml:space="preserve"> </w:t>
        </w:r>
        <w:r w:rsidR="00EB2114">
          <w:rPr>
            <w:rFonts w:eastAsia="Malgun Gothic"/>
            <w:color w:val="000000"/>
            <w:lang w:eastAsia="ko-KR"/>
          </w:rPr>
          <w:t xml:space="preserve">Subelement Present </w:t>
        </w:r>
      </w:ins>
      <w:ins w:id="537" w:author="Pooya Monajemi (pmonajem)" w:date="2022-08-31T22:11:00Z">
        <w:r w:rsidR="00EB2114" w:rsidRPr="0048198D">
          <w:rPr>
            <w:szCs w:val="22"/>
            <w:lang w:eastAsia="ja-JP"/>
          </w:rPr>
          <w:t xml:space="preserve">subfield of the TID-To-Link Control field </w:t>
        </w:r>
        <w:r w:rsidR="00EB2114">
          <w:rPr>
            <w:rFonts w:eastAsia="Malgun Gothic"/>
            <w:color w:val="000000"/>
            <w:szCs w:val="22"/>
            <w:lang w:eastAsia="ko-KR"/>
          </w:rPr>
          <w:t>shall be set to 0.</w:t>
        </w:r>
      </w:ins>
    </w:p>
    <w:p w14:paraId="087E882B" w14:textId="793A8E11" w:rsidR="008E5BA5" w:rsidRDefault="008E5BA5" w:rsidP="009436D8">
      <w:pPr>
        <w:rPr>
          <w:szCs w:val="22"/>
          <w:lang w:eastAsia="ja-JP"/>
        </w:rPr>
      </w:pPr>
    </w:p>
    <w:p w14:paraId="19EC09F3" w14:textId="4B4686AF" w:rsidR="00A07CBB" w:rsidRDefault="00A07CBB" w:rsidP="00A07CBB">
      <w:pPr>
        <w:rPr>
          <w:ins w:id="538" w:author="Pooya Monajemi (pmonajem)" w:date="2022-08-31T22:11:00Z"/>
          <w:rFonts w:eastAsia="Malgun Gothic"/>
          <w:color w:val="000000"/>
          <w:szCs w:val="22"/>
          <w:lang w:eastAsia="ko-KR"/>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r w:rsidR="00020390">
        <w:rPr>
          <w:rFonts w:eastAsia="Malgun Gothic"/>
          <w:color w:val="000000"/>
          <w:lang w:eastAsia="ko-KR"/>
        </w:rPr>
        <w:t>T</w:t>
      </w:r>
      <w:r>
        <w:rPr>
          <w:rFonts w:eastAsia="Malgun Gothic"/>
          <w:color w:val="000000"/>
          <w:lang w:eastAsia="ko-KR"/>
        </w:rPr>
        <w:t xml:space="preserve">Us, of a DTIM Beacon of one of the </w:t>
      </w:r>
      <w:r w:rsidR="00020390">
        <w:rPr>
          <w:rFonts w:eastAsia="Malgun Gothic"/>
          <w:color w:val="000000"/>
          <w:lang w:eastAsia="ko-KR"/>
        </w:rPr>
        <w:t>A</w:t>
      </w:r>
      <w:r>
        <w:rPr>
          <w:rFonts w:eastAsia="Malgun Gothic"/>
          <w:color w:val="000000"/>
          <w:lang w:eastAsia="ko-KR"/>
        </w:rPr>
        <w:t xml:space="preserve">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ins w:id="539" w:author="Pooya Monajemi (pmonajem)" w:date="2022-08-31T22:11:00Z">
        <w:r w:rsidR="00EB2114">
          <w:rPr>
            <w:rFonts w:eastAsia="Malgun Gothic"/>
            <w:color w:val="000000"/>
            <w:lang w:eastAsia="ko-KR"/>
          </w:rPr>
          <w:t xml:space="preserve"> </w:t>
        </w:r>
      </w:ins>
      <w:r>
        <w:rPr>
          <w:szCs w:val="22"/>
          <w:lang w:eastAsia="ja-JP"/>
        </w:rPr>
        <w:t xml:space="preserve">An AP MLD shall not advertise a TID-to-link mapping that does not map </w:t>
      </w:r>
      <w:r w:rsidRPr="00C228D3">
        <w:rPr>
          <w:szCs w:val="22"/>
          <w:lang w:eastAsia="ja-JP"/>
        </w:rPr>
        <w:t>all TIDs to the same link set, both for DL and UL.</w:t>
      </w:r>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p>
    <w:p w14:paraId="64229E13" w14:textId="50C96D59" w:rsidR="00EB2114" w:rsidRDefault="00EB2114" w:rsidP="00A07CBB">
      <w:pPr>
        <w:rPr>
          <w:ins w:id="540" w:author="Pooya Monajemi (pmonajem)" w:date="2022-08-31T22:11:00Z"/>
          <w:szCs w:val="22"/>
          <w:lang w:eastAsia="ja-JP"/>
        </w:rPr>
      </w:pPr>
    </w:p>
    <w:p w14:paraId="5A74DB14" w14:textId="42A72972" w:rsidR="00EB2114" w:rsidRDefault="00EB2114" w:rsidP="00A07CBB">
      <w:pPr>
        <w:rPr>
          <w:szCs w:val="22"/>
          <w:lang w:eastAsia="ja-JP"/>
        </w:rPr>
      </w:pPr>
      <w:ins w:id="541" w:author="Pooya Monajemi (pmonajem)" w:date="2022-08-31T22:11:00Z">
        <w:r>
          <w:rPr>
            <w:rFonts w:eastAsia="Malgun Gothic"/>
            <w:color w:val="000000"/>
            <w:lang w:eastAsia="ko-KR"/>
          </w:rPr>
          <w:t xml:space="preserve">A Beacon frame that </w:t>
        </w:r>
      </w:ins>
      <w:ins w:id="542" w:author="Pooya Monajemi (pmonajem)" w:date="2022-08-31T22:12:00Z">
        <w:r>
          <w:rPr>
            <w:rFonts w:eastAsia="Malgun Gothic"/>
            <w:color w:val="000000"/>
            <w:lang w:eastAsia="ko-KR"/>
          </w:rPr>
          <w:t xml:space="preserve">is used to </w:t>
        </w:r>
      </w:ins>
      <w:ins w:id="543" w:author="Pooya Monajemi (pmonajem)" w:date="2022-08-31T22:11:00Z">
        <w:r>
          <w:rPr>
            <w:rFonts w:eastAsia="Malgun Gothic"/>
            <w:color w:val="000000"/>
            <w:lang w:eastAsia="ko-KR"/>
          </w:rPr>
          <w:t>advertise</w:t>
        </w:r>
      </w:ins>
      <w:ins w:id="544" w:author="Pooya Monajemi (pmonajem)" w:date="2022-08-31T22:12:00Z">
        <w:r>
          <w:rPr>
            <w:rFonts w:eastAsia="Malgun Gothic"/>
            <w:color w:val="000000"/>
            <w:lang w:eastAsia="ko-KR"/>
          </w:rPr>
          <w:t xml:space="preserve"> </w:t>
        </w:r>
      </w:ins>
      <w:ins w:id="545" w:author="Pooya Monajemi (pmonajem)" w:date="2022-08-31T22:11:00Z">
        <w:r>
          <w:rPr>
            <w:rFonts w:eastAsia="Malgun Gothic"/>
            <w:color w:val="000000"/>
            <w:lang w:eastAsia="ko-KR"/>
          </w:rPr>
          <w:t xml:space="preserve">a TID-to-link mapping shall not </w:t>
        </w:r>
      </w:ins>
      <w:ins w:id="546" w:author="Pooya Monajemi (pmonajem)" w:date="2022-08-31T22:12:00Z">
        <w:r>
          <w:rPr>
            <w:rFonts w:eastAsia="Malgun Gothic"/>
            <w:color w:val="000000"/>
            <w:lang w:eastAsia="ko-KR"/>
          </w:rPr>
          <w:t>contain a TID-To-Link Mapping element that contains an AID Bitmap subelement.</w:t>
        </w:r>
      </w:ins>
    </w:p>
    <w:p w14:paraId="344B223F" w14:textId="41F067A2" w:rsidR="00AD3949" w:rsidRDefault="00AD3949" w:rsidP="00A07CBB">
      <w:pPr>
        <w:rPr>
          <w:szCs w:val="22"/>
          <w:lang w:eastAsia="ja-JP"/>
        </w:rPr>
      </w:pPr>
    </w:p>
    <w:p w14:paraId="48AB4F57" w14:textId="147873E7"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15400067"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w:t>
      </w:r>
      <w:proofErr w:type="spellStart"/>
      <w:r w:rsidR="001770FE" w:rsidRPr="009214A3">
        <w:rPr>
          <w:szCs w:val="22"/>
        </w:rPr>
        <w:t>a</w:t>
      </w:r>
      <w:r w:rsidRPr="009214A3">
        <w:rPr>
          <w:szCs w:val="22"/>
        </w:rPr>
        <w:t>Ps</w:t>
      </w:r>
      <w:proofErr w:type="spellEnd"/>
      <w:r w:rsidRPr="009214A3">
        <w:rPr>
          <w:szCs w:val="22"/>
        </w:rPr>
        <w:t xml:space="preserve">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1359DE58"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w:t>
      </w:r>
      <w:proofErr w:type="spellStart"/>
      <w:r w:rsidR="001770FE" w:rsidRPr="009214A3">
        <w:rPr>
          <w:rFonts w:eastAsia="Malgun Gothic"/>
          <w:color w:val="000000"/>
          <w:szCs w:val="22"/>
          <w:lang w:eastAsia="ko-KR"/>
        </w:rPr>
        <w:t>a</w:t>
      </w:r>
      <w:r w:rsidRPr="009214A3">
        <w:rPr>
          <w:rFonts w:eastAsia="Malgun Gothic"/>
          <w:color w:val="000000"/>
          <w:szCs w:val="22"/>
          <w:lang w:eastAsia="ko-KR"/>
        </w:rPr>
        <w:t>Ps</w:t>
      </w:r>
      <w:proofErr w:type="spellEnd"/>
      <w:r w:rsidRPr="009214A3">
        <w:rPr>
          <w:rFonts w:eastAsia="Malgun Gothic"/>
          <w:color w:val="000000"/>
          <w:szCs w:val="22"/>
          <w:lang w:eastAsia="ko-KR"/>
        </w:rPr>
        <w:t xml:space="preserve">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w:t>
      </w:r>
      <w:r w:rsidRPr="009214A3">
        <w:rPr>
          <w:rFonts w:eastAsia="Malgun Gothic"/>
          <w:color w:val="000000"/>
          <w:szCs w:val="22"/>
          <w:lang w:eastAsia="ko-KR"/>
        </w:rPr>
        <w:lastRenderedPageBreak/>
        <w:t>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7B55C1EC"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01294C">
        <w:rPr>
          <w:rFonts w:eastAsia="Malgun Gothic"/>
          <w:color w:val="000000"/>
          <w:szCs w:val="22"/>
          <w:lang w:eastAsia="ko-KR"/>
        </w:rPr>
        <w:t>and does not include the TID-To-Link Mapping element for the newly advertised TID-to-link mapping in the Beacon and Probe Response frames</w:t>
      </w:r>
      <w:r w:rsidR="00A07CBB">
        <w:t>.</w:t>
      </w:r>
      <w:r w:rsidR="00D6054B">
        <w:t xml:space="preserve"> After the establishment of the default mapping, no TID-To-Link Mapping elements are included in the Beacon or Probe Response</w:t>
      </w:r>
      <w:r w:rsidR="00535296">
        <w:t xml:space="preserve"> frame</w:t>
      </w:r>
      <w:r w:rsidR="00227E7E">
        <w:t xml:space="preserve">s transmitted by the </w:t>
      </w:r>
      <w:proofErr w:type="spellStart"/>
      <w:r w:rsidR="001770FE">
        <w:t>a</w:t>
      </w:r>
      <w:r w:rsidR="00227E7E">
        <w:t>Ps</w:t>
      </w:r>
      <w:proofErr w:type="spellEnd"/>
      <w:r w:rsidR="00227E7E">
        <w:t xml:space="preserve"> affiliated with the AP MLD.</w:t>
      </w:r>
    </w:p>
    <w:p w14:paraId="1FE59602" w14:textId="77777777" w:rsidR="00A07CBB" w:rsidRPr="009214A3" w:rsidRDefault="00A07CBB" w:rsidP="00A07CBB">
      <w:pPr>
        <w:rPr>
          <w:szCs w:val="22"/>
          <w:lang w:eastAsia="ja-JP"/>
        </w:rPr>
      </w:pPr>
    </w:p>
    <w:p w14:paraId="45B88300" w14:textId="278811E4" w:rsidR="00A07CBB" w:rsidRPr="009214A3" w:rsidRDefault="00A07CBB" w:rsidP="00A07CBB">
      <w:pPr>
        <w:rPr>
          <w:szCs w:val="22"/>
          <w:lang w:eastAsia="ja-JP"/>
        </w:rPr>
      </w:pPr>
      <w:r w:rsidRPr="009214A3">
        <w:rPr>
          <w:szCs w:val="22"/>
          <w:lang w:eastAsia="ja-JP"/>
        </w:rPr>
        <w:t xml:space="preserve">All </w:t>
      </w:r>
      <w:r w:rsidR="00021F96">
        <w:rPr>
          <w:szCs w:val="22"/>
          <w:lang w:eastAsia="ja-JP"/>
        </w:rPr>
        <w:t>A</w:t>
      </w:r>
      <w:r w:rsidRPr="009214A3">
        <w:rPr>
          <w:szCs w:val="22"/>
          <w:lang w:eastAsia="ja-JP"/>
        </w:rPr>
        <w:t xml:space="preserve">Ps affiliated with an AP MLD that advertises a TID-to-link mapping shall include the same mapping in all Beacon and Probe Response frames </w:t>
      </w:r>
      <w:bookmarkStart w:id="547"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547"/>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w:t>
      </w:r>
      <w:proofErr w:type="spellStart"/>
      <w:r w:rsidR="001770FE">
        <w:rPr>
          <w:rFonts w:eastAsia="Malgun Gothic"/>
          <w:color w:val="000000"/>
          <w:szCs w:val="22"/>
          <w:lang w:eastAsia="ko-KR"/>
        </w:rPr>
        <w:t>t</w:t>
      </w:r>
      <w:r>
        <w:rPr>
          <w:rFonts w:eastAsia="Malgun Gothic"/>
          <w:color w:val="000000"/>
          <w:szCs w:val="22"/>
          <w:lang w:eastAsia="ko-KR"/>
        </w:rPr>
        <w:t>Us</w:t>
      </w:r>
      <w:proofErr w:type="spellEnd"/>
      <w:r>
        <w:rPr>
          <w:rFonts w:eastAsia="Malgun Gothic"/>
          <w:color w:val="000000"/>
          <w:szCs w:val="22"/>
          <w:lang w:eastAsia="ko-KR"/>
        </w:rPr>
        <w:t xml:space="preserve">,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 xml:space="preserve">one of the </w:t>
      </w:r>
      <w:proofErr w:type="spellStart"/>
      <w:proofErr w:type="gramStart"/>
      <w:r w:rsidR="001770FE">
        <w:rPr>
          <w:rFonts w:eastAsia="Malgun Gothic"/>
          <w:color w:val="000000"/>
          <w:lang w:eastAsia="ko-KR"/>
        </w:rPr>
        <w:t>a</w:t>
      </w:r>
      <w:r>
        <w:rPr>
          <w:rFonts w:eastAsia="Malgun Gothic"/>
          <w:color w:val="000000"/>
          <w:lang w:eastAsia="ko-KR"/>
        </w:rPr>
        <w:t>Ps</w:t>
      </w:r>
      <w:proofErr w:type="spellEnd"/>
      <w:proofErr w:type="gramEnd"/>
      <w:r>
        <w:rPr>
          <w:rFonts w:eastAsia="Malgun Gothic"/>
          <w:color w:val="000000"/>
          <w:lang w:eastAsia="ko-KR"/>
        </w:rPr>
        <w:t xml:space="preserve">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 xml:space="preserve">be updated to indicate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3C9DED6B"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w:t>
      </w:r>
      <w:ins w:id="548" w:author="Pooya Monajemi (pmonajem)" w:date="2022-08-31T23:31:00Z">
        <w:r w:rsidR="001770FE">
          <w:rPr>
            <w:rFonts w:eastAsia="Malgun Gothic"/>
            <w:color w:val="000000"/>
            <w:szCs w:val="22"/>
            <w:lang w:eastAsia="ko-KR"/>
          </w:rPr>
          <w:t xml:space="preserve">used for advertising a TID-to-link mapping </w:t>
        </w:r>
      </w:ins>
      <w:r w:rsidRPr="009214A3">
        <w:rPr>
          <w:rFonts w:eastAsia="Malgun Gothic"/>
          <w:color w:val="000000"/>
          <w:szCs w:val="22"/>
          <w:lang w:eastAsia="ko-KR"/>
        </w:rPr>
        <w:t xml:space="preserve">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3D28E788" w:rsidR="00A07CBB" w:rsidRPr="009214A3" w:rsidRDefault="00A07CBB" w:rsidP="00A07CBB">
      <w:pPr>
        <w:rPr>
          <w:rFonts w:eastAsia="Malgun Gothic"/>
          <w:color w:val="000000"/>
          <w:szCs w:val="22"/>
          <w:lang w:eastAsia="ko-KR"/>
        </w:rPr>
      </w:pPr>
      <w:r w:rsidRPr="009214A3">
        <w:rPr>
          <w:szCs w:val="22"/>
        </w:rPr>
        <w:t xml:space="preserve">- </w:t>
      </w:r>
      <w:r>
        <w:rPr>
          <w:szCs w:val="22"/>
        </w:rPr>
        <w:t>T</w:t>
      </w:r>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 xml:space="preserve">. </w:t>
      </w:r>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549"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549"/>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lastRenderedPageBreak/>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659987BF"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6F7F6A6" w14:textId="5C423EFF" w:rsidR="008E0D2F" w:rsidRPr="00B40EFC" w:rsidRDefault="008E0D2F" w:rsidP="008E0D2F">
      <w:pPr>
        <w:pStyle w:val="Heading3"/>
        <w:rPr>
          <w:szCs w:val="24"/>
        </w:rPr>
      </w:pPr>
      <w:r>
        <w:t>35.3.7</w:t>
      </w:r>
      <w:r w:rsidRPr="00B40EFC">
        <w:t>.1.</w:t>
      </w:r>
      <w:r w:rsidR="007F6418">
        <w:t>8</w:t>
      </w:r>
      <w:r w:rsidRPr="00B40EFC">
        <w:t xml:space="preserve"> </w:t>
      </w:r>
      <w:r>
        <w:t xml:space="preserve">Association Procedures for </w:t>
      </w:r>
      <w:r w:rsidRPr="00B40EFC">
        <w:t>TID-to-link mapping</w:t>
      </w:r>
    </w:p>
    <w:p w14:paraId="63176719" w14:textId="74F2B533" w:rsidR="00EF13ED" w:rsidRPr="00DF476D" w:rsidRDefault="00EF13ED" w:rsidP="00EF13ED">
      <w:proofErr w:type="spellStart"/>
      <w:r>
        <w:rPr>
          <w:rStyle w:val="Emphasis"/>
          <w:highlight w:val="yellow"/>
        </w:rPr>
        <w:t>T</w:t>
      </w:r>
      <w:r w:rsidRPr="00EE4FFA">
        <w:rPr>
          <w:rStyle w:val="Emphasis"/>
          <w:highlight w:val="yellow"/>
        </w:rPr>
        <w:t>Gbe</w:t>
      </w:r>
      <w:proofErr w:type="spellEnd"/>
      <w:r w:rsidRPr="00EE4FFA">
        <w:rPr>
          <w:rStyle w:val="Emphasis"/>
          <w:highlight w:val="yellow"/>
        </w:rPr>
        <w:t xml:space="preserve"> editor: </w:t>
      </w:r>
      <w:r>
        <w:rPr>
          <w:rStyle w:val="Emphasis"/>
        </w:rPr>
        <w:t xml:space="preserve">Modify section 35.3.7.1.8 as shown below </w:t>
      </w:r>
      <w:r w:rsidRPr="00527F6B">
        <w:rPr>
          <w:rStyle w:val="Emphasis"/>
          <w:b w:val="0"/>
          <w:bCs w:val="0"/>
        </w:rPr>
        <w:t>(#</w:t>
      </w:r>
      <w:r>
        <w:rPr>
          <w:rStyle w:val="Emphasis"/>
          <w:b w:val="0"/>
          <w:bCs w:val="0"/>
        </w:rPr>
        <w:t>14055</w:t>
      </w:r>
      <w:r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0CAC19DC" w:rsidR="00E75E1C" w:rsidRDefault="00E75E1C" w:rsidP="00E75E1C">
      <w:r>
        <w:t>After receiving the (Re)Association Request frame,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207431A4" w:rsidR="00E75E1C" w:rsidRPr="00245C1C" w:rsidRDefault="00E75E1C" w:rsidP="0016510F">
      <w:r>
        <w:t>—</w:t>
      </w:r>
      <w:r>
        <w:tab/>
      </w:r>
      <w:r w:rsidRPr="005167A0">
        <w:rPr>
          <w:rFonts w:eastAsia="Malgun Gothic"/>
          <w:color w:val="000000"/>
          <w:lang w:eastAsia="ko-KR"/>
        </w:rPr>
        <w:t xml:space="preserve">Where the AP MLD advertises a TID-To-Link Mapping </w:t>
      </w:r>
      <w:r w:rsidR="007E205A">
        <w:rPr>
          <w:rFonts w:eastAsia="Malgun Gothic"/>
          <w:color w:val="000000"/>
          <w:lang w:eastAsia="ko-KR"/>
        </w:rPr>
        <w:t xml:space="preserve">that is already established </w:t>
      </w:r>
      <w:r w:rsidRPr="005167A0">
        <w:rPr>
          <w:rFonts w:eastAsia="Malgun Gothic"/>
          <w:color w:val="000000"/>
          <w:lang w:eastAsia="ko-KR"/>
        </w:rPr>
        <w:t xml:space="preserve">according to </w:t>
      </w:r>
      <w:r>
        <w:t>35.3.7</w:t>
      </w:r>
      <w:r w:rsidRPr="005167A0">
        <w:t>.1.</w:t>
      </w:r>
      <w:r w:rsidR="00BE287E">
        <w:t>7</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245C1C">
        <w:rPr>
          <w:rFonts w:eastAsia="Malgun Gothic"/>
          <w:color w:val="000000"/>
          <w:lang w:eastAsia="ko-KR"/>
        </w:rPr>
        <w:t>in the (Re)Association Response frame a TID-To-Link Mapping element</w:t>
      </w:r>
      <w:r w:rsidRPr="003D787F">
        <w:rPr>
          <w:rFonts w:eastAsia="Malgun Gothic"/>
          <w:color w:val="000000"/>
          <w:u w:val="single"/>
          <w:lang w:eastAsia="ko-KR"/>
        </w:rPr>
        <w:t xml:space="preserve"> </w:t>
      </w:r>
      <w:r>
        <w:t xml:space="preserve">with the Mapping Switch Time Present subfield equal to </w:t>
      </w:r>
      <w:r w:rsidRPr="00FB4945">
        <w:t>0</w:t>
      </w:r>
      <w:ins w:id="550" w:author="Pooya Monajemi (pmonajem)" w:date="2022-08-31T15:30:00Z">
        <w:r w:rsidR="00245C1C">
          <w:t xml:space="preserve">, the Priority subfield set to 1, </w:t>
        </w:r>
      </w:ins>
      <w:del w:id="551" w:author="Pooya Monajemi (pmonajem)" w:date="2022-08-31T15:30:00Z">
        <w:r w:rsidRPr="00FB4945" w:rsidDel="00245C1C">
          <w:delText xml:space="preserve"> </w:delText>
        </w:r>
      </w:del>
      <w:r w:rsidRPr="00FB4945">
        <w:t xml:space="preserve">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(Re)</w:t>
      </w:r>
      <w:r w:rsidRPr="00245C1C">
        <w:rPr>
          <w:rFonts w:eastAsia="Malgun Gothic"/>
          <w:color w:val="000000"/>
          <w:lang w:eastAsia="ko-KR"/>
        </w:rPr>
        <w:t xml:space="preserve">Association Response frame the </w:t>
      </w:r>
      <w:r w:rsidRPr="00245C1C">
        <w:t xml:space="preserve">TID-to-link mapping included in that </w:t>
      </w:r>
      <w:r w:rsidRPr="00245C1C">
        <w:rPr>
          <w:rFonts w:eastAsia="Malgun Gothic"/>
          <w:color w:val="000000"/>
          <w:lang w:eastAsia="ko-KR"/>
        </w:rPr>
        <w:t xml:space="preserve">frame is established and shall be </w:t>
      </w:r>
      <w:r w:rsidRPr="00245C1C">
        <w:t>used during the association unless and until a new TID to link mapping is advertised or negotiated</w:t>
      </w:r>
      <w:r w:rsidRPr="00245C1C">
        <w:rPr>
          <w:rFonts w:eastAsia="Malgun Gothic"/>
          <w:color w:val="000000"/>
          <w:lang w:eastAsia="ko-KR"/>
        </w:rPr>
        <w:t>.</w:t>
      </w:r>
    </w:p>
    <w:p w14:paraId="38A9275F" w14:textId="6851F59D" w:rsidR="00F02CB4" w:rsidRPr="00245C1C" w:rsidRDefault="00F02CB4" w:rsidP="00F02CB4">
      <w:pPr>
        <w:rPr>
          <w:rFonts w:eastAsia="Malgun Gothic"/>
          <w:color w:val="000000"/>
          <w:lang w:eastAsia="ko-KR"/>
        </w:rPr>
      </w:pPr>
      <w:r w:rsidRPr="00245C1C">
        <w:t>—</w:t>
      </w:r>
      <w:r w:rsidRPr="00245C1C">
        <w:tab/>
      </w:r>
      <w:r w:rsidRPr="00245C1C">
        <w:rPr>
          <w:rFonts w:eastAsia="Malgun Gothic"/>
          <w:color w:val="000000"/>
          <w:lang w:eastAsia="ko-KR"/>
        </w:rPr>
        <w:t xml:space="preserve">Otherwise, if the AP MLD does not accept </w:t>
      </w:r>
      <w:r w:rsidR="00F0642D" w:rsidRPr="00245C1C">
        <w:rPr>
          <w:rFonts w:eastAsia="Malgun Gothic"/>
          <w:color w:val="000000"/>
          <w:lang w:eastAsia="ko-KR"/>
        </w:rPr>
        <w:t>an</w:t>
      </w:r>
      <w:r w:rsidRPr="00245C1C">
        <w:rPr>
          <w:rFonts w:eastAsia="Malgun Gothic"/>
          <w:color w:val="000000"/>
          <w:lang w:eastAsia="ko-KR"/>
        </w:rPr>
        <w:t xml:space="preserve"> individually requested TID-to-link mapping</w:t>
      </w:r>
      <w:r w:rsidR="00F0642D" w:rsidRPr="00245C1C">
        <w:rPr>
          <w:rFonts w:eastAsia="Malgun Gothic"/>
          <w:color w:val="000000"/>
          <w:lang w:eastAsia="ko-KR"/>
        </w:rPr>
        <w:t xml:space="preserve"> in an Association Request frame</w:t>
      </w:r>
      <w:r w:rsidRPr="00245C1C">
        <w:rPr>
          <w:rFonts w:eastAsia="Malgun Gothic"/>
          <w:color w:val="000000"/>
          <w:lang w:eastAsia="ko-KR"/>
        </w:rPr>
        <w:t xml:space="preserve">, the AP MLD shall indicate rejection of the proposed TID-to-link mapping by including in the (Re)Association Response frame the TID-to-link Mapping element that suggests a preferred TID-to-link mapping, and the default TID-to-link mapping remains established </w:t>
      </w:r>
      <w:r w:rsidRPr="00245C1C">
        <w:t>until a new TID to link mapping is advertised or negotiated</w:t>
      </w:r>
      <w:r w:rsidRPr="00245C1C">
        <w:rPr>
          <w:rFonts w:eastAsia="Malgun Gothic"/>
          <w:color w:val="000000"/>
          <w:lang w:eastAsia="ko-KR"/>
        </w:rPr>
        <w:t xml:space="preserve">. </w:t>
      </w:r>
    </w:p>
    <w:p w14:paraId="4C583091" w14:textId="74C829A6" w:rsidR="00F02CB4" w:rsidRDefault="00F02CB4" w:rsidP="00F02CB4">
      <w:pPr>
        <w:rPr>
          <w:lang w:eastAsia="ja-JP"/>
        </w:rPr>
      </w:pPr>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r w:rsidR="00357168">
        <w:rPr>
          <w:rFonts w:eastAsia="Malgun Gothic"/>
          <w:color w:val="000000"/>
          <w:lang w:eastAsia="ko-KR"/>
        </w:rPr>
        <w:t xml:space="preserve">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p>
    <w:p w14:paraId="6FA013B1" w14:textId="4168BB27" w:rsidR="00E75E1C" w:rsidRDefault="00E75E1C" w:rsidP="00A07CBB">
      <w:r>
        <w:t>— Otherwise, 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6F12A67D" w:rsidR="00E75E1C" w:rsidRDefault="00E75E1C" w:rsidP="00A07CBB">
      <w:pPr>
        <w:rPr>
          <w:ins w:id="552" w:author="Pooya Monajemi (pmonajem)" w:date="2022-08-31T15:31:00Z"/>
        </w:rPr>
      </w:pPr>
    </w:p>
    <w:p w14:paraId="3989F036" w14:textId="40DA881E" w:rsidR="00245C1C" w:rsidRDefault="00245C1C" w:rsidP="00A07CBB">
      <w:ins w:id="553" w:author="Pooya Monajemi (pmonajem)" w:date="2022-08-31T15:31:00Z">
        <w:r>
          <w:t xml:space="preserve">An AP MLD shall not set the Priority subfield of the </w:t>
        </w:r>
      </w:ins>
      <w:ins w:id="554" w:author="Pooya Monajemi (pmonajem)" w:date="2022-08-31T15:32:00Z">
        <w:r w:rsidR="00513D09" w:rsidRPr="00245C1C">
          <w:rPr>
            <w:rFonts w:eastAsia="Malgun Gothic"/>
            <w:color w:val="000000"/>
            <w:lang w:eastAsia="ko-KR"/>
          </w:rPr>
          <w:t>TID-To-Link Mapping element</w:t>
        </w:r>
        <w:r w:rsidR="00513D09">
          <w:rPr>
            <w:rFonts w:eastAsia="Malgun Gothic"/>
            <w:color w:val="000000"/>
            <w:lang w:eastAsia="ko-KR"/>
          </w:rPr>
          <w:t xml:space="preserve"> to 1 when carried in a (Re) Association Response frame except as described in this subclause. </w:t>
        </w:r>
      </w:ins>
    </w:p>
    <w:p w14:paraId="6099C0D1" w14:textId="77777777" w:rsidR="00A07CBB" w:rsidRDefault="00A07CBB" w:rsidP="00A07CBB"/>
    <w:p w14:paraId="64D93429" w14:textId="3CE1CE6D" w:rsidR="00D85170" w:rsidRPr="001E2479" w:rsidRDefault="00E75E1C" w:rsidP="00EF13ED">
      <w:r>
        <w:lastRenderedPageBreak/>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sectPr w:rsidR="00D85170" w:rsidRPr="001E2479" w:rsidSect="00D85170">
      <w:headerReference w:type="default" r:id="rId17"/>
      <w:footerReference w:type="default" r:id="rId18"/>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2F13" w14:textId="77777777" w:rsidR="0045774E" w:rsidRDefault="0045774E">
      <w:r>
        <w:separator/>
      </w:r>
    </w:p>
  </w:endnote>
  <w:endnote w:type="continuationSeparator" w:id="0">
    <w:p w14:paraId="71EC2C81" w14:textId="77777777" w:rsidR="0045774E" w:rsidRDefault="0045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2D98" w14:textId="77777777" w:rsidR="0045774E" w:rsidRDefault="0045774E">
      <w:r>
        <w:separator/>
      </w:r>
    </w:p>
  </w:footnote>
  <w:footnote w:type="continuationSeparator" w:id="0">
    <w:p w14:paraId="507E7EA7" w14:textId="77777777" w:rsidR="0045774E" w:rsidRDefault="0045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2FFA32E8" w:rsidR="0029020B" w:rsidRDefault="00000000">
    <w:pPr>
      <w:pStyle w:val="Header"/>
      <w:tabs>
        <w:tab w:val="clear" w:pos="6480"/>
        <w:tab w:val="center" w:pos="4680"/>
        <w:tab w:val="right" w:pos="9360"/>
      </w:tabs>
    </w:pPr>
    <w:fldSimple w:instr=" KEYWORDS  \* MERGEFORMAT ">
      <w:r w:rsidR="00C117F7">
        <w:t>Sep 2022</w:t>
      </w:r>
    </w:fldSimple>
    <w:r w:rsidR="0029020B">
      <w:tab/>
    </w:r>
    <w:r w:rsidR="0029020B">
      <w:tab/>
    </w:r>
    <w:fldSimple w:instr=" TITLE  \* MERGEFORMAT ">
      <w:r w:rsidR="00F012F3">
        <w:t>doc.: IEEE 802.11-22/1509r0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D758C"/>
    <w:multiLevelType w:val="hybridMultilevel"/>
    <w:tmpl w:val="15F6FC0C"/>
    <w:lvl w:ilvl="0" w:tplc="9B1E657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 w:numId="38" w16cid:durableId="175901136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294C"/>
    <w:rsid w:val="0001341A"/>
    <w:rsid w:val="00013EB8"/>
    <w:rsid w:val="00020390"/>
    <w:rsid w:val="00021C5B"/>
    <w:rsid w:val="00021F96"/>
    <w:rsid w:val="00021FF7"/>
    <w:rsid w:val="00023EAB"/>
    <w:rsid w:val="0002540D"/>
    <w:rsid w:val="00030310"/>
    <w:rsid w:val="00041923"/>
    <w:rsid w:val="00045BE7"/>
    <w:rsid w:val="00046773"/>
    <w:rsid w:val="000471B1"/>
    <w:rsid w:val="000521B6"/>
    <w:rsid w:val="000524AB"/>
    <w:rsid w:val="00052BC7"/>
    <w:rsid w:val="00053C4A"/>
    <w:rsid w:val="000573CD"/>
    <w:rsid w:val="000609E6"/>
    <w:rsid w:val="00060E52"/>
    <w:rsid w:val="000621EA"/>
    <w:rsid w:val="00063114"/>
    <w:rsid w:val="000745A7"/>
    <w:rsid w:val="000769E3"/>
    <w:rsid w:val="00077AF6"/>
    <w:rsid w:val="000828C1"/>
    <w:rsid w:val="0008718B"/>
    <w:rsid w:val="0009029C"/>
    <w:rsid w:val="00093307"/>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7DB6"/>
    <w:rsid w:val="000E4A51"/>
    <w:rsid w:val="000E7B40"/>
    <w:rsid w:val="000F06EC"/>
    <w:rsid w:val="000F3630"/>
    <w:rsid w:val="000F3F1B"/>
    <w:rsid w:val="000F4D75"/>
    <w:rsid w:val="001008E9"/>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41F65"/>
    <w:rsid w:val="00142379"/>
    <w:rsid w:val="00142AF1"/>
    <w:rsid w:val="0014311E"/>
    <w:rsid w:val="00144544"/>
    <w:rsid w:val="00150472"/>
    <w:rsid w:val="00151EFD"/>
    <w:rsid w:val="00153910"/>
    <w:rsid w:val="0015524E"/>
    <w:rsid w:val="001556D1"/>
    <w:rsid w:val="00161579"/>
    <w:rsid w:val="00162D4B"/>
    <w:rsid w:val="00163C30"/>
    <w:rsid w:val="0016510F"/>
    <w:rsid w:val="00170171"/>
    <w:rsid w:val="0017186B"/>
    <w:rsid w:val="00172FA9"/>
    <w:rsid w:val="0017442D"/>
    <w:rsid w:val="001770FE"/>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47F"/>
    <w:rsid w:val="001D3789"/>
    <w:rsid w:val="001D3918"/>
    <w:rsid w:val="001D5FCB"/>
    <w:rsid w:val="001D723B"/>
    <w:rsid w:val="001E2479"/>
    <w:rsid w:val="001F1AAB"/>
    <w:rsid w:val="001F4B8F"/>
    <w:rsid w:val="002048E3"/>
    <w:rsid w:val="00207AAE"/>
    <w:rsid w:val="00210758"/>
    <w:rsid w:val="00212F37"/>
    <w:rsid w:val="00216550"/>
    <w:rsid w:val="002169BA"/>
    <w:rsid w:val="0021725D"/>
    <w:rsid w:val="002175A7"/>
    <w:rsid w:val="002178AE"/>
    <w:rsid w:val="002275B3"/>
    <w:rsid w:val="00227E7E"/>
    <w:rsid w:val="002329E8"/>
    <w:rsid w:val="00236F4F"/>
    <w:rsid w:val="0024060C"/>
    <w:rsid w:val="00241D7C"/>
    <w:rsid w:val="00242694"/>
    <w:rsid w:val="00245C1C"/>
    <w:rsid w:val="002518CB"/>
    <w:rsid w:val="00252A97"/>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943A8"/>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11A84"/>
    <w:rsid w:val="00312374"/>
    <w:rsid w:val="00313236"/>
    <w:rsid w:val="003138D6"/>
    <w:rsid w:val="003146F8"/>
    <w:rsid w:val="0031549C"/>
    <w:rsid w:val="003165C9"/>
    <w:rsid w:val="00325E7B"/>
    <w:rsid w:val="0033147E"/>
    <w:rsid w:val="00333B1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60E"/>
    <w:rsid w:val="00376835"/>
    <w:rsid w:val="00376BCD"/>
    <w:rsid w:val="00377515"/>
    <w:rsid w:val="00377E20"/>
    <w:rsid w:val="00380589"/>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E32FC"/>
    <w:rsid w:val="003E36FA"/>
    <w:rsid w:val="003E4BB3"/>
    <w:rsid w:val="003E53C7"/>
    <w:rsid w:val="003E55DA"/>
    <w:rsid w:val="003E755D"/>
    <w:rsid w:val="003F59D3"/>
    <w:rsid w:val="00401FCF"/>
    <w:rsid w:val="00403197"/>
    <w:rsid w:val="004033E4"/>
    <w:rsid w:val="004039D5"/>
    <w:rsid w:val="004041EA"/>
    <w:rsid w:val="004072B7"/>
    <w:rsid w:val="00407EDB"/>
    <w:rsid w:val="00411E04"/>
    <w:rsid w:val="0041399D"/>
    <w:rsid w:val="004144B1"/>
    <w:rsid w:val="0042609E"/>
    <w:rsid w:val="004272B9"/>
    <w:rsid w:val="004302B0"/>
    <w:rsid w:val="00430B5F"/>
    <w:rsid w:val="00442037"/>
    <w:rsid w:val="004464B7"/>
    <w:rsid w:val="004470AB"/>
    <w:rsid w:val="0045287D"/>
    <w:rsid w:val="00456381"/>
    <w:rsid w:val="0045774E"/>
    <w:rsid w:val="0046007A"/>
    <w:rsid w:val="00461BAB"/>
    <w:rsid w:val="00466D7C"/>
    <w:rsid w:val="0047197B"/>
    <w:rsid w:val="004744AE"/>
    <w:rsid w:val="00475F17"/>
    <w:rsid w:val="0048198D"/>
    <w:rsid w:val="0048498A"/>
    <w:rsid w:val="00486179"/>
    <w:rsid w:val="00492570"/>
    <w:rsid w:val="00492801"/>
    <w:rsid w:val="0049387B"/>
    <w:rsid w:val="004A248C"/>
    <w:rsid w:val="004A2BB6"/>
    <w:rsid w:val="004A3361"/>
    <w:rsid w:val="004A3678"/>
    <w:rsid w:val="004A3BA5"/>
    <w:rsid w:val="004A3D2D"/>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3D09"/>
    <w:rsid w:val="00515873"/>
    <w:rsid w:val="005161FD"/>
    <w:rsid w:val="00516297"/>
    <w:rsid w:val="005176DE"/>
    <w:rsid w:val="005248E7"/>
    <w:rsid w:val="00525142"/>
    <w:rsid w:val="00527F6B"/>
    <w:rsid w:val="005304E5"/>
    <w:rsid w:val="00531546"/>
    <w:rsid w:val="00532819"/>
    <w:rsid w:val="00535296"/>
    <w:rsid w:val="005368F7"/>
    <w:rsid w:val="00536DE8"/>
    <w:rsid w:val="00543636"/>
    <w:rsid w:val="00544FD8"/>
    <w:rsid w:val="005527F6"/>
    <w:rsid w:val="0055332D"/>
    <w:rsid w:val="00553C40"/>
    <w:rsid w:val="00553EFF"/>
    <w:rsid w:val="005548F1"/>
    <w:rsid w:val="0056026D"/>
    <w:rsid w:val="00561077"/>
    <w:rsid w:val="005618F9"/>
    <w:rsid w:val="00562C8F"/>
    <w:rsid w:val="0056587C"/>
    <w:rsid w:val="00566B22"/>
    <w:rsid w:val="00567A33"/>
    <w:rsid w:val="00575F0C"/>
    <w:rsid w:val="0057668C"/>
    <w:rsid w:val="00583208"/>
    <w:rsid w:val="005845CD"/>
    <w:rsid w:val="005864EE"/>
    <w:rsid w:val="00587088"/>
    <w:rsid w:val="00593B5C"/>
    <w:rsid w:val="005947D2"/>
    <w:rsid w:val="005971FA"/>
    <w:rsid w:val="005A0EC7"/>
    <w:rsid w:val="005A21ED"/>
    <w:rsid w:val="005A41E8"/>
    <w:rsid w:val="005A4D42"/>
    <w:rsid w:val="005A5D8A"/>
    <w:rsid w:val="005B2CFB"/>
    <w:rsid w:val="005C2B21"/>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52817"/>
    <w:rsid w:val="006564D3"/>
    <w:rsid w:val="0066160F"/>
    <w:rsid w:val="00661A66"/>
    <w:rsid w:val="00666050"/>
    <w:rsid w:val="0066638E"/>
    <w:rsid w:val="006728BC"/>
    <w:rsid w:val="006738D4"/>
    <w:rsid w:val="006744A3"/>
    <w:rsid w:val="006748E4"/>
    <w:rsid w:val="006749C1"/>
    <w:rsid w:val="0067643C"/>
    <w:rsid w:val="0068044D"/>
    <w:rsid w:val="00683EDE"/>
    <w:rsid w:val="0068496F"/>
    <w:rsid w:val="00686DAD"/>
    <w:rsid w:val="0068783D"/>
    <w:rsid w:val="006909F9"/>
    <w:rsid w:val="006919D1"/>
    <w:rsid w:val="00692AA3"/>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450F"/>
    <w:rsid w:val="006D5C91"/>
    <w:rsid w:val="006D79D1"/>
    <w:rsid w:val="006E145F"/>
    <w:rsid w:val="006E305B"/>
    <w:rsid w:val="006E79F2"/>
    <w:rsid w:val="006F0C5F"/>
    <w:rsid w:val="006F15BD"/>
    <w:rsid w:val="006F24DC"/>
    <w:rsid w:val="006F4AA1"/>
    <w:rsid w:val="00701409"/>
    <w:rsid w:val="007030EB"/>
    <w:rsid w:val="00704ACE"/>
    <w:rsid w:val="00705E20"/>
    <w:rsid w:val="00707F1C"/>
    <w:rsid w:val="00712230"/>
    <w:rsid w:val="00726858"/>
    <w:rsid w:val="00730F33"/>
    <w:rsid w:val="007312C0"/>
    <w:rsid w:val="00733008"/>
    <w:rsid w:val="007343AA"/>
    <w:rsid w:val="00735388"/>
    <w:rsid w:val="0073547D"/>
    <w:rsid w:val="00737A42"/>
    <w:rsid w:val="00737F45"/>
    <w:rsid w:val="00740440"/>
    <w:rsid w:val="00743732"/>
    <w:rsid w:val="00743DBC"/>
    <w:rsid w:val="00744333"/>
    <w:rsid w:val="00745147"/>
    <w:rsid w:val="00747BB0"/>
    <w:rsid w:val="00750187"/>
    <w:rsid w:val="007533E0"/>
    <w:rsid w:val="00756D41"/>
    <w:rsid w:val="00761CC2"/>
    <w:rsid w:val="00762E68"/>
    <w:rsid w:val="007641A5"/>
    <w:rsid w:val="00767B30"/>
    <w:rsid w:val="00770572"/>
    <w:rsid w:val="00770664"/>
    <w:rsid w:val="007714B9"/>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4CFC"/>
    <w:rsid w:val="007E5119"/>
    <w:rsid w:val="007E54C0"/>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A2828"/>
    <w:rsid w:val="008B0377"/>
    <w:rsid w:val="008B47ED"/>
    <w:rsid w:val="008C074B"/>
    <w:rsid w:val="008C54CF"/>
    <w:rsid w:val="008C74E5"/>
    <w:rsid w:val="008D11D6"/>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6B8"/>
    <w:rsid w:val="009457F5"/>
    <w:rsid w:val="00945E1A"/>
    <w:rsid w:val="0095154B"/>
    <w:rsid w:val="00954D28"/>
    <w:rsid w:val="009604DE"/>
    <w:rsid w:val="00960D57"/>
    <w:rsid w:val="00961F9A"/>
    <w:rsid w:val="00966700"/>
    <w:rsid w:val="0096704E"/>
    <w:rsid w:val="009700D4"/>
    <w:rsid w:val="0097058C"/>
    <w:rsid w:val="00973B12"/>
    <w:rsid w:val="00973D9D"/>
    <w:rsid w:val="009816A3"/>
    <w:rsid w:val="00982865"/>
    <w:rsid w:val="00985004"/>
    <w:rsid w:val="00990F05"/>
    <w:rsid w:val="0099154E"/>
    <w:rsid w:val="00993C9D"/>
    <w:rsid w:val="009941C6"/>
    <w:rsid w:val="0099697F"/>
    <w:rsid w:val="009A22F8"/>
    <w:rsid w:val="009A2560"/>
    <w:rsid w:val="009A3706"/>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B67"/>
    <w:rsid w:val="00A214BC"/>
    <w:rsid w:val="00A2198B"/>
    <w:rsid w:val="00A23688"/>
    <w:rsid w:val="00A23C9A"/>
    <w:rsid w:val="00A24D74"/>
    <w:rsid w:val="00A2591A"/>
    <w:rsid w:val="00A264A3"/>
    <w:rsid w:val="00A27DF6"/>
    <w:rsid w:val="00A3254B"/>
    <w:rsid w:val="00A328AA"/>
    <w:rsid w:val="00A33760"/>
    <w:rsid w:val="00A35B54"/>
    <w:rsid w:val="00A51000"/>
    <w:rsid w:val="00A51B7A"/>
    <w:rsid w:val="00A52B5D"/>
    <w:rsid w:val="00A53346"/>
    <w:rsid w:val="00A5550D"/>
    <w:rsid w:val="00A577C8"/>
    <w:rsid w:val="00A62511"/>
    <w:rsid w:val="00A63522"/>
    <w:rsid w:val="00A71DDB"/>
    <w:rsid w:val="00A723FC"/>
    <w:rsid w:val="00A72B6D"/>
    <w:rsid w:val="00A73CC4"/>
    <w:rsid w:val="00A7636D"/>
    <w:rsid w:val="00A806D6"/>
    <w:rsid w:val="00A85C25"/>
    <w:rsid w:val="00A86904"/>
    <w:rsid w:val="00A90683"/>
    <w:rsid w:val="00A9088E"/>
    <w:rsid w:val="00A908B1"/>
    <w:rsid w:val="00A972CB"/>
    <w:rsid w:val="00AA2D8A"/>
    <w:rsid w:val="00AA427C"/>
    <w:rsid w:val="00AA4B97"/>
    <w:rsid w:val="00AA6027"/>
    <w:rsid w:val="00AA6C45"/>
    <w:rsid w:val="00AB060C"/>
    <w:rsid w:val="00AB2725"/>
    <w:rsid w:val="00AB36CC"/>
    <w:rsid w:val="00AB3F5A"/>
    <w:rsid w:val="00AB40EA"/>
    <w:rsid w:val="00AC3AD1"/>
    <w:rsid w:val="00AC7C8F"/>
    <w:rsid w:val="00AD0818"/>
    <w:rsid w:val="00AD11FD"/>
    <w:rsid w:val="00AD3949"/>
    <w:rsid w:val="00AD6CBC"/>
    <w:rsid w:val="00AE217C"/>
    <w:rsid w:val="00AE3DB5"/>
    <w:rsid w:val="00AF0460"/>
    <w:rsid w:val="00AF15C4"/>
    <w:rsid w:val="00AF45C5"/>
    <w:rsid w:val="00AF60B0"/>
    <w:rsid w:val="00AF6127"/>
    <w:rsid w:val="00B0352F"/>
    <w:rsid w:val="00B07315"/>
    <w:rsid w:val="00B1537C"/>
    <w:rsid w:val="00B165A9"/>
    <w:rsid w:val="00B169FE"/>
    <w:rsid w:val="00B205CF"/>
    <w:rsid w:val="00B2126D"/>
    <w:rsid w:val="00B21F47"/>
    <w:rsid w:val="00B31089"/>
    <w:rsid w:val="00B346E2"/>
    <w:rsid w:val="00B34F65"/>
    <w:rsid w:val="00B35F9B"/>
    <w:rsid w:val="00B37260"/>
    <w:rsid w:val="00B416E6"/>
    <w:rsid w:val="00B47DC5"/>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13FC"/>
    <w:rsid w:val="00BA278B"/>
    <w:rsid w:val="00BA290C"/>
    <w:rsid w:val="00BA46A8"/>
    <w:rsid w:val="00BA665A"/>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17F7"/>
    <w:rsid w:val="00C12CB5"/>
    <w:rsid w:val="00C135B2"/>
    <w:rsid w:val="00C137DE"/>
    <w:rsid w:val="00C1497A"/>
    <w:rsid w:val="00C1749B"/>
    <w:rsid w:val="00C218A0"/>
    <w:rsid w:val="00C228D3"/>
    <w:rsid w:val="00C2294C"/>
    <w:rsid w:val="00C30FFC"/>
    <w:rsid w:val="00C32B90"/>
    <w:rsid w:val="00C32E5A"/>
    <w:rsid w:val="00C32F80"/>
    <w:rsid w:val="00C334E1"/>
    <w:rsid w:val="00C35905"/>
    <w:rsid w:val="00C36B9A"/>
    <w:rsid w:val="00C37796"/>
    <w:rsid w:val="00C43EC6"/>
    <w:rsid w:val="00C44C05"/>
    <w:rsid w:val="00C4528E"/>
    <w:rsid w:val="00C45C88"/>
    <w:rsid w:val="00C46ED0"/>
    <w:rsid w:val="00C50DC6"/>
    <w:rsid w:val="00C5177F"/>
    <w:rsid w:val="00C51819"/>
    <w:rsid w:val="00C54B77"/>
    <w:rsid w:val="00C55382"/>
    <w:rsid w:val="00C56006"/>
    <w:rsid w:val="00C56816"/>
    <w:rsid w:val="00C61901"/>
    <w:rsid w:val="00C64FB7"/>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0AF3"/>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095C"/>
    <w:rsid w:val="00D02458"/>
    <w:rsid w:val="00D029F7"/>
    <w:rsid w:val="00D076A3"/>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C44"/>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0BD"/>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4A2"/>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84E39"/>
    <w:rsid w:val="00E905B8"/>
    <w:rsid w:val="00E94696"/>
    <w:rsid w:val="00EA0098"/>
    <w:rsid w:val="00EA0774"/>
    <w:rsid w:val="00EA1D3F"/>
    <w:rsid w:val="00EA2E20"/>
    <w:rsid w:val="00EA75BB"/>
    <w:rsid w:val="00EB0AD4"/>
    <w:rsid w:val="00EB2114"/>
    <w:rsid w:val="00EB32F0"/>
    <w:rsid w:val="00EC152B"/>
    <w:rsid w:val="00EC3139"/>
    <w:rsid w:val="00EC4473"/>
    <w:rsid w:val="00EC526C"/>
    <w:rsid w:val="00ED3EEE"/>
    <w:rsid w:val="00ED4860"/>
    <w:rsid w:val="00ED617D"/>
    <w:rsid w:val="00EE1B28"/>
    <w:rsid w:val="00EE4CD1"/>
    <w:rsid w:val="00EE612D"/>
    <w:rsid w:val="00EE7260"/>
    <w:rsid w:val="00EF10A2"/>
    <w:rsid w:val="00EF13ED"/>
    <w:rsid w:val="00EF254B"/>
    <w:rsid w:val="00EF47E8"/>
    <w:rsid w:val="00EF6E32"/>
    <w:rsid w:val="00EF7BF9"/>
    <w:rsid w:val="00F012F3"/>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11A2"/>
    <w:rsid w:val="00F5287A"/>
    <w:rsid w:val="00F55C9F"/>
    <w:rsid w:val="00F56EE4"/>
    <w:rsid w:val="00F6568D"/>
    <w:rsid w:val="00F6691D"/>
    <w:rsid w:val="00F76BDB"/>
    <w:rsid w:val="00F77B74"/>
    <w:rsid w:val="00F850E5"/>
    <w:rsid w:val="00F90C1A"/>
    <w:rsid w:val="00F9403B"/>
    <w:rsid w:val="00FA0992"/>
    <w:rsid w:val="00FA1BF1"/>
    <w:rsid w:val="00FA2686"/>
    <w:rsid w:val="00FA4D54"/>
    <w:rsid w:val="00FA58A6"/>
    <w:rsid w:val="00FB076A"/>
    <w:rsid w:val="00FB078B"/>
    <w:rsid w:val="00FB2E62"/>
    <w:rsid w:val="00FB3185"/>
    <w:rsid w:val="00FB4945"/>
    <w:rsid w:val="00FB534D"/>
    <w:rsid w:val="00FC0A20"/>
    <w:rsid w:val="00FC1137"/>
    <w:rsid w:val="00FC5D99"/>
    <w:rsid w:val="00FD40A5"/>
    <w:rsid w:val="00FD4AE2"/>
    <w:rsid w:val="00FD5929"/>
    <w:rsid w:val="00FD6C26"/>
    <w:rsid w:val="00FD74C3"/>
    <w:rsid w:val="00FD7C09"/>
    <w:rsid w:val="00FE14A1"/>
    <w:rsid w:val="00FE1BE0"/>
    <w:rsid w:val="00FE2F65"/>
    <w:rsid w:val="00FF0013"/>
    <w:rsid w:val="00FF2DE7"/>
    <w:rsid w:val="00FF2EA7"/>
    <w:rsid w:val="00FF52AF"/>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3E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67204662">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08176036">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0574833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792672484">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cuments\Docs\IEEE%20802.11\11be\Source\TGbe_Cl_09.doc" TargetMode="External"/><Relationship Id="rId13" Type="http://schemas.openxmlformats.org/officeDocument/2006/relationships/hyperlink" Target="file:///C:\Users\pmonajem\Documents\Docs\IEEE%20802.11\11be\Source\TGbe_Cl_09.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10" Type="http://schemas.openxmlformats.org/officeDocument/2006/relationships/hyperlink" Target="file:///C:\Users\pmonajem\Documents\Docs\IEEE%20802.11\11be\Source\TGbe_Cl_09.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10737</TotalTime>
  <Pages>19</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doc.: IEEE 802.11-22/1509r0</vt:lpstr>
    </vt:vector>
  </TitlesOfParts>
  <Company>Cisco Systems Incs.</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802.11-22/1509r0</dc:title>
  <dc:subject>Submission</dc:subject>
  <dc:creator>Pooya Monajemi (pmonajem)</dc:creator>
  <cp:keywords>Sep 2022</cp:keywords>
  <dc:description>Pooya Monajemi, Cisco Systems Inc.</dc:description>
  <cp:lastModifiedBy>Pooya Monajemi (pmonajem)</cp:lastModifiedBy>
  <cp:revision>289</cp:revision>
  <cp:lastPrinted>1900-01-01T08:00:00Z</cp:lastPrinted>
  <dcterms:created xsi:type="dcterms:W3CDTF">2022-03-10T23:38:00Z</dcterms:created>
  <dcterms:modified xsi:type="dcterms:W3CDTF">2022-09-06T19:15:00Z</dcterms:modified>
</cp:coreProperties>
</file>