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74D41738" w:rsidR="00CA09B2" w:rsidRDefault="00BA6E91">
            <w:pPr>
              <w:pStyle w:val="T2"/>
            </w:pPr>
            <w:r>
              <w:t xml:space="preserve">11be D2.0 </w:t>
            </w:r>
            <w:proofErr w:type="spellStart"/>
            <w:r>
              <w:t>Cooment</w:t>
            </w:r>
            <w:proofErr w:type="spellEnd"/>
            <w:r>
              <w:t xml:space="preserve"> Resolution </w:t>
            </w:r>
            <w:r w:rsidR="0003554E">
              <w:t>35.</w:t>
            </w:r>
            <w:r w:rsidR="00BC382B">
              <w:t>4</w:t>
            </w:r>
            <w:r w:rsidR="005979D8">
              <w:t xml:space="preserve"> Part 3</w:t>
            </w:r>
          </w:p>
        </w:tc>
      </w:tr>
      <w:tr w:rsidR="00CA09B2" w14:paraId="7B67CD85" w14:textId="77777777" w:rsidTr="007A6DD0">
        <w:trPr>
          <w:trHeight w:val="359"/>
          <w:jc w:val="center"/>
        </w:trPr>
        <w:tc>
          <w:tcPr>
            <w:tcW w:w="9670" w:type="dxa"/>
            <w:gridSpan w:val="5"/>
            <w:vAlign w:val="center"/>
          </w:tcPr>
          <w:p w14:paraId="4028E1B6" w14:textId="7CB868F6" w:rsidR="00CA09B2" w:rsidRDefault="00CA09B2">
            <w:pPr>
              <w:pStyle w:val="T2"/>
              <w:ind w:left="0"/>
              <w:rPr>
                <w:sz w:val="20"/>
              </w:rPr>
            </w:pPr>
            <w:r>
              <w:rPr>
                <w:sz w:val="20"/>
              </w:rPr>
              <w:t>Date:</w:t>
            </w:r>
            <w:r>
              <w:rPr>
                <w:b w:val="0"/>
                <w:sz w:val="20"/>
              </w:rPr>
              <w:t xml:space="preserve">  </w:t>
            </w:r>
            <w:r w:rsidR="006D7C4A">
              <w:rPr>
                <w:b w:val="0"/>
                <w:sz w:val="20"/>
              </w:rPr>
              <w:t xml:space="preserve">October </w:t>
            </w:r>
            <w:r w:rsidR="000A16B4">
              <w:rPr>
                <w:b w:val="0"/>
                <w:sz w:val="20"/>
              </w:rPr>
              <w:t>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BE747C">
        <w:trPr>
          <w:jc w:val="center"/>
        </w:trPr>
        <w:tc>
          <w:tcPr>
            <w:tcW w:w="1818" w:type="dxa"/>
            <w:vAlign w:val="center"/>
          </w:tcPr>
          <w:p w14:paraId="6A419DB2" w14:textId="7D36197B" w:rsidR="004B1D5F" w:rsidRDefault="009D0928" w:rsidP="001B18A0">
            <w:pPr>
              <w:pStyle w:val="T2"/>
              <w:spacing w:after="0"/>
              <w:ind w:left="0" w:right="0"/>
              <w:jc w:val="left"/>
              <w:rPr>
                <w:b w:val="0"/>
                <w:sz w:val="20"/>
              </w:rPr>
            </w:pPr>
            <w:r>
              <w:rPr>
                <w:b w:val="0"/>
                <w:sz w:val="20"/>
              </w:rPr>
              <w:t>Liwen Chu</w:t>
            </w:r>
          </w:p>
        </w:tc>
        <w:tc>
          <w:tcPr>
            <w:tcW w:w="1350" w:type="dxa"/>
            <w:vAlign w:val="center"/>
          </w:tcPr>
          <w:p w14:paraId="724BA036" w14:textId="4DAB3629" w:rsidR="004B1D5F" w:rsidRDefault="009D0928" w:rsidP="001B18A0">
            <w:pPr>
              <w:pStyle w:val="T2"/>
              <w:spacing w:after="0"/>
              <w:ind w:left="0" w:right="0"/>
              <w:rPr>
                <w:b w:val="0"/>
                <w:sz w:val="20"/>
              </w:rPr>
            </w:pPr>
            <w:r>
              <w:rPr>
                <w:b w:val="0"/>
                <w:sz w:val="20"/>
              </w:rPr>
              <w:t>NXP</w:t>
            </w:r>
          </w:p>
        </w:tc>
        <w:tc>
          <w:tcPr>
            <w:tcW w:w="3046" w:type="dxa"/>
            <w:vAlign w:val="center"/>
          </w:tcPr>
          <w:p w14:paraId="5A4E1CB2" w14:textId="77777777" w:rsidR="004B1D5F" w:rsidRDefault="004B1D5F" w:rsidP="001B18A0">
            <w:pPr>
              <w:pStyle w:val="T2"/>
              <w:spacing w:after="0"/>
              <w:ind w:left="0" w:right="0"/>
              <w:rPr>
                <w:b w:val="0"/>
                <w:sz w:val="20"/>
              </w:rPr>
            </w:pPr>
          </w:p>
        </w:tc>
        <w:tc>
          <w:tcPr>
            <w:tcW w:w="864" w:type="dxa"/>
            <w:vAlign w:val="center"/>
          </w:tcPr>
          <w:p w14:paraId="01AFB3DB" w14:textId="77777777" w:rsidR="004B1D5F" w:rsidRDefault="004B1D5F" w:rsidP="001B18A0">
            <w:pPr>
              <w:pStyle w:val="T2"/>
              <w:spacing w:after="0"/>
              <w:ind w:left="0" w:right="0"/>
              <w:rPr>
                <w:b w:val="0"/>
                <w:sz w:val="20"/>
              </w:rPr>
            </w:pPr>
          </w:p>
        </w:tc>
        <w:tc>
          <w:tcPr>
            <w:tcW w:w="2592" w:type="dxa"/>
            <w:vAlign w:val="center"/>
          </w:tcPr>
          <w:p w14:paraId="4C938E35" w14:textId="3908ED77" w:rsidR="004B1D5F" w:rsidRDefault="009D0928" w:rsidP="001B18A0">
            <w:pPr>
              <w:pStyle w:val="T2"/>
              <w:spacing w:after="0"/>
              <w:ind w:left="0" w:right="0"/>
              <w:jc w:val="left"/>
              <w:rPr>
                <w:b w:val="0"/>
                <w:sz w:val="16"/>
              </w:rPr>
            </w:pPr>
            <w:r>
              <w:rPr>
                <w:b w:val="0"/>
                <w:sz w:val="16"/>
              </w:rPr>
              <w:t>Liwen.chu@nxp.com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0ED7BC6A" w:rsidR="009D0928" w:rsidRDefault="00E27A65" w:rsidP="00E27A65">
                            <w:pPr>
                              <w:jc w:val="both"/>
                            </w:pPr>
                            <w:r>
                              <w:t xml:space="preserve">The submission proposes text changes to resolve </w:t>
                            </w:r>
                            <w:r w:rsidR="009D0928">
                              <w:t xml:space="preserve">the following </w:t>
                            </w:r>
                            <w:r>
                              <w:t>CID</w:t>
                            </w:r>
                            <w:r w:rsidR="009D0928">
                              <w:t>s</w:t>
                            </w:r>
                          </w:p>
                          <w:p w14:paraId="0563DF4A" w14:textId="04543ED0" w:rsidR="00847609" w:rsidRDefault="00847609" w:rsidP="00E27A65">
                            <w:pPr>
                              <w:jc w:val="both"/>
                            </w:pPr>
                            <w:r>
                              <w:tab/>
                            </w:r>
                            <w:r w:rsidRPr="00FB4620">
                              <w:rPr>
                                <w:highlight w:val="yellow"/>
                                <w:rPrChange w:id="0" w:author="Liwen Chu" w:date="2022-11-13T18:42:00Z">
                                  <w:rPr/>
                                </w:rPrChange>
                              </w:rPr>
                              <w:t>10041, 10089, 13816, 10044, 10045,</w:t>
                            </w:r>
                            <w:r>
                              <w:t xml:space="preserve"> 11467, 14080, 13817, 11157, 12725,</w:t>
                            </w:r>
                          </w:p>
                          <w:p w14:paraId="2EFA6ACF" w14:textId="20343CF9" w:rsidR="00847609" w:rsidRDefault="00847609" w:rsidP="00E27A65">
                            <w:pPr>
                              <w:jc w:val="both"/>
                            </w:pPr>
                            <w:r>
                              <w:tab/>
                              <w:t xml:space="preserve">13647, </w:t>
                            </w:r>
                            <w:r w:rsidRPr="00847609">
                              <w:rPr>
                                <w:highlight w:val="yellow"/>
                              </w:rPr>
                              <w:t>11163, 13649</w:t>
                            </w:r>
                          </w:p>
                          <w:p w14:paraId="5436C973" w14:textId="569C09EB" w:rsidR="006941D0" w:rsidRDefault="00F23EA7" w:rsidP="00BC382B">
                            <w:pPr>
                              <w:ind w:firstLine="720"/>
                              <w:jc w:val="both"/>
                            </w:pPr>
                            <w:r>
                              <w:t>.</w:t>
                            </w:r>
                          </w:p>
                          <w:p w14:paraId="6E517C49" w14:textId="05842345" w:rsidR="0029020B" w:rsidRDefault="0029020B" w:rsidP="00E27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0ED7BC6A" w:rsidR="009D0928" w:rsidRDefault="00E27A65" w:rsidP="00E27A65">
                      <w:pPr>
                        <w:jc w:val="both"/>
                      </w:pPr>
                      <w:r>
                        <w:t xml:space="preserve">The submission proposes text changes to resolve </w:t>
                      </w:r>
                      <w:r w:rsidR="009D0928">
                        <w:t xml:space="preserve">the following </w:t>
                      </w:r>
                      <w:r>
                        <w:t>CID</w:t>
                      </w:r>
                      <w:r w:rsidR="009D0928">
                        <w:t>s</w:t>
                      </w:r>
                    </w:p>
                    <w:p w14:paraId="0563DF4A" w14:textId="04543ED0" w:rsidR="00847609" w:rsidRDefault="00847609" w:rsidP="00E27A65">
                      <w:pPr>
                        <w:jc w:val="both"/>
                      </w:pPr>
                      <w:r>
                        <w:tab/>
                      </w:r>
                      <w:r w:rsidRPr="00FB4620">
                        <w:rPr>
                          <w:highlight w:val="yellow"/>
                          <w:rPrChange w:id="1" w:author="Liwen Chu" w:date="2022-11-13T18:42:00Z">
                            <w:rPr/>
                          </w:rPrChange>
                        </w:rPr>
                        <w:t>10041, 10089, 13816, 10044, 10045,</w:t>
                      </w:r>
                      <w:r>
                        <w:t xml:space="preserve"> 11467, 14080, 13817, 11157, 12725,</w:t>
                      </w:r>
                    </w:p>
                    <w:p w14:paraId="2EFA6ACF" w14:textId="20343CF9" w:rsidR="00847609" w:rsidRDefault="00847609" w:rsidP="00E27A65">
                      <w:pPr>
                        <w:jc w:val="both"/>
                      </w:pPr>
                      <w:r>
                        <w:tab/>
                        <w:t xml:space="preserve">13647, </w:t>
                      </w:r>
                      <w:r w:rsidRPr="00847609">
                        <w:rPr>
                          <w:highlight w:val="yellow"/>
                        </w:rPr>
                        <w:t>11163, 13649</w:t>
                      </w:r>
                    </w:p>
                    <w:p w14:paraId="5436C973" w14:textId="569C09EB" w:rsidR="006941D0" w:rsidRDefault="00F23EA7" w:rsidP="00BC382B">
                      <w:pPr>
                        <w:ind w:firstLine="720"/>
                        <w:jc w:val="both"/>
                      </w:pPr>
                      <w:r>
                        <w:t>.</w:t>
                      </w:r>
                    </w:p>
                    <w:p w14:paraId="6E517C49" w14:textId="05842345" w:rsidR="0029020B" w:rsidRDefault="0029020B" w:rsidP="00E27A65">
                      <w:pPr>
                        <w:jc w:val="both"/>
                      </w:pP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1B18A0">
        <w:tc>
          <w:tcPr>
            <w:tcW w:w="1250" w:type="dxa"/>
          </w:tcPr>
          <w:p w14:paraId="5ED5FC0C" w14:textId="77777777" w:rsidR="001E2479" w:rsidRPr="00D710B0" w:rsidRDefault="001E2479" w:rsidP="001B18A0">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1B18A0">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1B18A0">
            <w:pPr>
              <w:spacing w:before="100" w:beforeAutospacing="1" w:after="100" w:afterAutospacing="1"/>
              <w:rPr>
                <w:b/>
                <w:bCs/>
              </w:rPr>
            </w:pPr>
            <w:r w:rsidRPr="00D710B0">
              <w:rPr>
                <w:b/>
                <w:bCs/>
              </w:rPr>
              <w:t>Changes</w:t>
            </w:r>
          </w:p>
        </w:tc>
      </w:tr>
      <w:tr w:rsidR="001E2479" w:rsidRPr="00D710B0" w14:paraId="5CDCE47A" w14:textId="77777777" w:rsidTr="001B18A0">
        <w:tc>
          <w:tcPr>
            <w:tcW w:w="1250" w:type="dxa"/>
          </w:tcPr>
          <w:p w14:paraId="2490B57E" w14:textId="7867EC8A" w:rsidR="001E2479" w:rsidRPr="00D710B0" w:rsidRDefault="001E2479" w:rsidP="001B18A0">
            <w:r w:rsidRPr="00D710B0">
              <w:t>202</w:t>
            </w:r>
            <w:r w:rsidR="0096704E">
              <w:t>2</w:t>
            </w:r>
            <w:r w:rsidRPr="00D710B0">
              <w:t>-</w:t>
            </w:r>
            <w:r w:rsidR="00E62755">
              <w:t>08</w:t>
            </w:r>
            <w:r w:rsidRPr="00D710B0">
              <w:t>-</w:t>
            </w:r>
            <w:r w:rsidR="0035647C">
              <w:t>25</w:t>
            </w:r>
          </w:p>
        </w:tc>
        <w:tc>
          <w:tcPr>
            <w:tcW w:w="1050" w:type="dxa"/>
          </w:tcPr>
          <w:p w14:paraId="5E8F69E1" w14:textId="77777777" w:rsidR="001E2479" w:rsidRPr="00D710B0" w:rsidRDefault="001E2479" w:rsidP="001B18A0">
            <w:pPr>
              <w:jc w:val="right"/>
            </w:pPr>
            <w:r w:rsidRPr="00D710B0">
              <w:t>0</w:t>
            </w:r>
          </w:p>
        </w:tc>
        <w:tc>
          <w:tcPr>
            <w:tcW w:w="7494" w:type="dxa"/>
          </w:tcPr>
          <w:p w14:paraId="3EDDC50A" w14:textId="77777777" w:rsidR="001E2479" w:rsidRPr="00D710B0" w:rsidRDefault="001E2479" w:rsidP="001B18A0">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58" w:type="dxa"/>
        <w:jc w:val="center"/>
        <w:tblCellMar>
          <w:top w:w="72" w:type="dxa"/>
          <w:left w:w="72" w:type="dxa"/>
          <w:bottom w:w="72" w:type="dxa"/>
          <w:right w:w="72" w:type="dxa"/>
        </w:tblCellMar>
        <w:tblLook w:val="04A0" w:firstRow="1" w:lastRow="0" w:firstColumn="1" w:lastColumn="0" w:noHBand="0" w:noVBand="1"/>
      </w:tblPr>
      <w:tblGrid>
        <w:gridCol w:w="702"/>
        <w:gridCol w:w="793"/>
        <w:gridCol w:w="938"/>
        <w:gridCol w:w="2047"/>
        <w:gridCol w:w="3444"/>
        <w:gridCol w:w="1534"/>
      </w:tblGrid>
      <w:tr w:rsidR="00546178" w14:paraId="721953ED"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793" w:type="dxa"/>
            <w:tcBorders>
              <w:top w:val="single" w:sz="4" w:space="0" w:color="000000"/>
              <w:left w:val="single" w:sz="4" w:space="0" w:color="000000"/>
              <w:bottom w:val="single" w:sz="4" w:space="0" w:color="000000"/>
              <w:right w:val="single" w:sz="4" w:space="0" w:color="000000"/>
            </w:tcBorders>
            <w:hideMark/>
          </w:tcPr>
          <w:p w14:paraId="1005D24E" w14:textId="40453F35"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w:t>
            </w:r>
            <w:r w:rsidR="009D0928">
              <w:rPr>
                <w:rFonts w:ascii="Arial" w:hAnsi="Arial" w:cs="Arial"/>
                <w:b/>
                <w:bCs/>
                <w:sz w:val="18"/>
                <w:szCs w:val="18"/>
              </w:rPr>
              <w:t>age</w:t>
            </w:r>
          </w:p>
        </w:tc>
        <w:tc>
          <w:tcPr>
            <w:tcW w:w="938" w:type="dxa"/>
            <w:tcBorders>
              <w:top w:val="single" w:sz="4" w:space="0" w:color="000000"/>
              <w:left w:val="single" w:sz="4" w:space="0" w:color="000000"/>
              <w:bottom w:val="single" w:sz="4" w:space="0" w:color="000000"/>
              <w:right w:val="single" w:sz="4" w:space="0" w:color="000000"/>
            </w:tcBorders>
            <w:hideMark/>
          </w:tcPr>
          <w:p w14:paraId="4A61BB4C" w14:textId="602F300D" w:rsidR="00CF0FE7" w:rsidRDefault="009D0928">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047"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3444"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534"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0E0EE3" w14:paraId="0EF85214"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4EAE5184" w14:textId="4DC7C8B4" w:rsidR="000E0EE3" w:rsidRDefault="000E0EE3" w:rsidP="000E0EE3">
            <w:pPr>
              <w:spacing w:before="100" w:beforeAutospacing="1" w:after="100" w:afterAutospacing="1"/>
              <w:rPr>
                <w:rFonts w:ascii="Arial" w:hAnsi="Arial" w:cs="Arial"/>
                <w:sz w:val="20"/>
              </w:rPr>
            </w:pPr>
            <w:r>
              <w:rPr>
                <w:rFonts w:ascii="Arial" w:hAnsi="Arial" w:cs="Arial"/>
                <w:sz w:val="20"/>
              </w:rPr>
              <w:t>10041</w:t>
            </w:r>
          </w:p>
        </w:tc>
        <w:tc>
          <w:tcPr>
            <w:tcW w:w="793" w:type="dxa"/>
            <w:tcBorders>
              <w:top w:val="single" w:sz="4" w:space="0" w:color="000000"/>
              <w:left w:val="single" w:sz="4" w:space="0" w:color="000000"/>
              <w:bottom w:val="single" w:sz="4" w:space="0" w:color="000000"/>
              <w:right w:val="single" w:sz="4" w:space="0" w:color="000000"/>
            </w:tcBorders>
          </w:tcPr>
          <w:p w14:paraId="107A12B1" w14:textId="3A5198D2"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362BCCB2" w14:textId="676073DF" w:rsidR="000E0EE3" w:rsidRDefault="000E0EE3" w:rsidP="000E0EE3">
            <w:pPr>
              <w:spacing w:before="100" w:beforeAutospacing="1" w:after="100" w:afterAutospacing="1"/>
              <w:rPr>
                <w:rFonts w:ascii="Arial" w:hAnsi="Arial" w:cs="Arial"/>
                <w:sz w:val="20"/>
              </w:rPr>
            </w:pPr>
            <w:r>
              <w:rPr>
                <w:rFonts w:ascii="Arial" w:hAnsi="Arial" w:cs="Arial"/>
                <w:sz w:val="20"/>
              </w:rPr>
              <w:t>5</w:t>
            </w:r>
          </w:p>
        </w:tc>
        <w:tc>
          <w:tcPr>
            <w:tcW w:w="2047" w:type="dxa"/>
            <w:tcBorders>
              <w:top w:val="single" w:sz="4" w:space="0" w:color="000000"/>
              <w:left w:val="single" w:sz="4" w:space="0" w:color="000000"/>
              <w:bottom w:val="single" w:sz="4" w:space="0" w:color="000000"/>
              <w:right w:val="single" w:sz="4" w:space="0" w:color="000000"/>
            </w:tcBorders>
          </w:tcPr>
          <w:p w14:paraId="49588B93" w14:textId="45C3FEF8" w:rsidR="000E0EE3" w:rsidRDefault="000E0EE3" w:rsidP="000E0EE3">
            <w:pPr>
              <w:spacing w:before="100" w:beforeAutospacing="1" w:after="100" w:afterAutospacing="1"/>
              <w:rPr>
                <w:rFonts w:ascii="Arial" w:hAnsi="Arial" w:cs="Arial"/>
                <w:sz w:val="20"/>
              </w:rPr>
            </w:pPr>
            <w:r>
              <w:rPr>
                <w:rFonts w:ascii="Arial" w:hAnsi="Arial" w:cs="Arial"/>
                <w:sz w:val="20"/>
              </w:rPr>
              <w:t xml:space="preserve">After the frame exchange in EMLMR mode, the non-AP MLD in EMLMR mode should go back to </w:t>
            </w:r>
            <w:proofErr w:type="spellStart"/>
            <w:r>
              <w:rPr>
                <w:rFonts w:ascii="Arial" w:hAnsi="Arial" w:cs="Arial"/>
                <w:sz w:val="20"/>
              </w:rPr>
              <w:t>it's</w:t>
            </w:r>
            <w:proofErr w:type="spellEnd"/>
            <w:r>
              <w:rPr>
                <w:rFonts w:ascii="Arial" w:hAnsi="Arial" w:cs="Arial"/>
                <w:sz w:val="20"/>
              </w:rPr>
              <w:t xml:space="preserve"> per link operation mode and capability. The determination of the end time of the EMLMR frame exchange is missing in the current text. Please add text for this.</w:t>
            </w:r>
          </w:p>
        </w:tc>
        <w:tc>
          <w:tcPr>
            <w:tcW w:w="3444" w:type="dxa"/>
            <w:tcBorders>
              <w:top w:val="single" w:sz="4" w:space="0" w:color="000000"/>
              <w:left w:val="single" w:sz="4" w:space="0" w:color="000000"/>
              <w:bottom w:val="single" w:sz="4" w:space="0" w:color="000000"/>
              <w:right w:val="single" w:sz="4" w:space="0" w:color="000000"/>
            </w:tcBorders>
          </w:tcPr>
          <w:p w14:paraId="64EF681B" w14:textId="0B195626" w:rsidR="000E0EE3" w:rsidRDefault="000E0EE3" w:rsidP="000E0EE3">
            <w:pPr>
              <w:spacing w:before="100" w:beforeAutospacing="1" w:after="100" w:afterAutospacing="1"/>
              <w:rPr>
                <w:rFonts w:ascii="Arial" w:hAnsi="Arial" w:cs="Arial"/>
                <w:sz w:val="20"/>
              </w:rPr>
            </w:pPr>
            <w:r>
              <w:rPr>
                <w:rFonts w:ascii="Arial" w:hAnsi="Arial" w:cs="Arial"/>
                <w:sz w:val="20"/>
              </w:rPr>
              <w:t>as in comment</w:t>
            </w:r>
          </w:p>
        </w:tc>
        <w:tc>
          <w:tcPr>
            <w:tcW w:w="1534" w:type="dxa"/>
            <w:tcBorders>
              <w:top w:val="single" w:sz="4" w:space="0" w:color="000000"/>
              <w:left w:val="single" w:sz="4" w:space="0" w:color="000000"/>
              <w:bottom w:val="single" w:sz="4" w:space="0" w:color="000000"/>
              <w:right w:val="single" w:sz="4" w:space="0" w:color="000000"/>
            </w:tcBorders>
          </w:tcPr>
          <w:p w14:paraId="4101BE31" w14:textId="77777777" w:rsidR="000E0EE3" w:rsidRPr="00402E91" w:rsidRDefault="00402E91" w:rsidP="000E0EE3">
            <w:pPr>
              <w:spacing w:before="100" w:beforeAutospacing="1" w:after="100" w:afterAutospacing="1"/>
              <w:rPr>
                <w:rFonts w:ascii="Arial" w:hAnsi="Arial" w:cs="Arial"/>
                <w:sz w:val="18"/>
                <w:szCs w:val="18"/>
              </w:rPr>
            </w:pPr>
            <w:r w:rsidRPr="00402E91">
              <w:rPr>
                <w:rFonts w:ascii="Arial" w:hAnsi="Arial" w:cs="Arial"/>
                <w:sz w:val="18"/>
                <w:szCs w:val="18"/>
              </w:rPr>
              <w:t>Revised</w:t>
            </w:r>
          </w:p>
          <w:p w14:paraId="0648A18C" w14:textId="77777777" w:rsidR="00402E91" w:rsidRPr="00402E91" w:rsidRDefault="00402E91" w:rsidP="000E0EE3">
            <w:pPr>
              <w:spacing w:before="100" w:beforeAutospacing="1" w:after="100" w:afterAutospacing="1"/>
              <w:rPr>
                <w:rFonts w:ascii="Arial" w:hAnsi="Arial" w:cs="Arial"/>
                <w:sz w:val="18"/>
                <w:szCs w:val="18"/>
              </w:rPr>
            </w:pPr>
          </w:p>
          <w:p w14:paraId="4F79CE9E" w14:textId="5BF63A03" w:rsidR="00402E91" w:rsidRPr="00402E91" w:rsidRDefault="00402E91" w:rsidP="000E0EE3">
            <w:pPr>
              <w:spacing w:before="100" w:beforeAutospacing="1" w:after="100" w:afterAutospacing="1"/>
              <w:rPr>
                <w:rFonts w:ascii="Arial" w:hAnsi="Arial" w:cs="Arial"/>
                <w:sz w:val="18"/>
                <w:szCs w:val="18"/>
              </w:rPr>
            </w:pPr>
            <w:r w:rsidRPr="00402E91">
              <w:rPr>
                <w:rFonts w:ascii="Arial" w:hAnsi="Arial" w:cs="Arial"/>
                <w:sz w:val="18"/>
                <w:szCs w:val="18"/>
              </w:rPr>
              <w:t>TGbe editor to make changes in THIS DOCUMENT with CID tag 10041</w:t>
            </w:r>
          </w:p>
        </w:tc>
      </w:tr>
      <w:tr w:rsidR="005C5A5C" w14:paraId="02EDC7AA" w14:textId="77777777" w:rsidTr="001B18A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43B3884" w14:textId="77777777" w:rsidR="005C5A5C" w:rsidRDefault="005C5A5C" w:rsidP="001B18A0">
            <w:pPr>
              <w:spacing w:before="100" w:beforeAutospacing="1" w:after="100" w:afterAutospacing="1"/>
              <w:rPr>
                <w:rFonts w:ascii="Arial" w:hAnsi="Arial" w:cs="Arial"/>
                <w:sz w:val="20"/>
              </w:rPr>
            </w:pPr>
            <w:r>
              <w:rPr>
                <w:rFonts w:ascii="Arial" w:hAnsi="Arial" w:cs="Arial"/>
                <w:sz w:val="20"/>
              </w:rPr>
              <w:t>10089</w:t>
            </w:r>
          </w:p>
        </w:tc>
        <w:tc>
          <w:tcPr>
            <w:tcW w:w="793" w:type="dxa"/>
            <w:tcBorders>
              <w:top w:val="single" w:sz="4" w:space="0" w:color="000000"/>
              <w:left w:val="single" w:sz="4" w:space="0" w:color="000000"/>
              <w:bottom w:val="single" w:sz="4" w:space="0" w:color="000000"/>
              <w:right w:val="single" w:sz="4" w:space="0" w:color="000000"/>
            </w:tcBorders>
          </w:tcPr>
          <w:p w14:paraId="6EF3C484" w14:textId="77777777" w:rsidR="005C5A5C" w:rsidRDefault="005C5A5C" w:rsidP="001B18A0">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18C6EE5F" w14:textId="77777777" w:rsidR="005C5A5C" w:rsidRDefault="005C5A5C" w:rsidP="001B18A0">
            <w:pPr>
              <w:spacing w:before="100" w:beforeAutospacing="1" w:after="100" w:afterAutospacing="1"/>
              <w:rPr>
                <w:rFonts w:ascii="Arial" w:hAnsi="Arial" w:cs="Arial"/>
                <w:sz w:val="20"/>
              </w:rPr>
            </w:pPr>
            <w:r>
              <w:rPr>
                <w:rFonts w:ascii="Arial" w:hAnsi="Arial" w:cs="Arial"/>
                <w:sz w:val="20"/>
              </w:rPr>
              <w:t>9</w:t>
            </w:r>
          </w:p>
        </w:tc>
        <w:tc>
          <w:tcPr>
            <w:tcW w:w="2047" w:type="dxa"/>
            <w:tcBorders>
              <w:top w:val="single" w:sz="4" w:space="0" w:color="000000"/>
              <w:left w:val="single" w:sz="4" w:space="0" w:color="000000"/>
              <w:bottom w:val="single" w:sz="4" w:space="0" w:color="000000"/>
              <w:right w:val="single" w:sz="4" w:space="0" w:color="000000"/>
            </w:tcBorders>
          </w:tcPr>
          <w:p w14:paraId="22B37413" w14:textId="77777777" w:rsidR="005C5A5C" w:rsidRDefault="005C5A5C" w:rsidP="001B18A0">
            <w:pPr>
              <w:spacing w:before="100" w:beforeAutospacing="1" w:after="100" w:afterAutospacing="1"/>
              <w:rPr>
                <w:rFonts w:ascii="Arial" w:hAnsi="Arial" w:cs="Arial"/>
                <w:sz w:val="20"/>
              </w:rPr>
            </w:pPr>
            <w:r>
              <w:rPr>
                <w:rFonts w:ascii="Arial" w:hAnsi="Arial" w:cs="Arial"/>
                <w:sz w:val="20"/>
              </w:rPr>
              <w:t>What is the definition of "the end of frame exchange"?</w:t>
            </w:r>
          </w:p>
        </w:tc>
        <w:tc>
          <w:tcPr>
            <w:tcW w:w="3444" w:type="dxa"/>
            <w:tcBorders>
              <w:top w:val="single" w:sz="4" w:space="0" w:color="000000"/>
              <w:left w:val="single" w:sz="4" w:space="0" w:color="000000"/>
              <w:bottom w:val="single" w:sz="4" w:space="0" w:color="000000"/>
              <w:right w:val="single" w:sz="4" w:space="0" w:color="000000"/>
            </w:tcBorders>
          </w:tcPr>
          <w:p w14:paraId="5978D444" w14:textId="77777777" w:rsidR="005C5A5C" w:rsidRDefault="005C5A5C" w:rsidP="001B18A0">
            <w:pPr>
              <w:spacing w:before="100" w:beforeAutospacing="1" w:after="100" w:afterAutospacing="1"/>
              <w:rPr>
                <w:rFonts w:ascii="Arial" w:hAnsi="Arial" w:cs="Arial"/>
                <w:sz w:val="20"/>
              </w:rPr>
            </w:pPr>
            <w:r>
              <w:rPr>
                <w:rFonts w:ascii="Arial" w:hAnsi="Arial" w:cs="Arial"/>
                <w:sz w:val="20"/>
              </w:rPr>
              <w:t>Define "the end of frame exchange", similar to EMLSR</w:t>
            </w:r>
          </w:p>
        </w:tc>
        <w:tc>
          <w:tcPr>
            <w:tcW w:w="1534" w:type="dxa"/>
            <w:tcBorders>
              <w:top w:val="single" w:sz="4" w:space="0" w:color="000000"/>
              <w:left w:val="single" w:sz="4" w:space="0" w:color="000000"/>
              <w:bottom w:val="single" w:sz="4" w:space="0" w:color="000000"/>
              <w:right w:val="single" w:sz="4" w:space="0" w:color="000000"/>
            </w:tcBorders>
          </w:tcPr>
          <w:p w14:paraId="3C3BFE2D" w14:textId="77777777" w:rsidR="00402E91" w:rsidRPr="00402E91" w:rsidRDefault="00402E91" w:rsidP="00402E91">
            <w:pPr>
              <w:spacing w:before="100" w:beforeAutospacing="1" w:after="100" w:afterAutospacing="1"/>
              <w:rPr>
                <w:rFonts w:ascii="Arial" w:hAnsi="Arial" w:cs="Arial"/>
                <w:sz w:val="18"/>
                <w:szCs w:val="18"/>
              </w:rPr>
            </w:pPr>
            <w:r w:rsidRPr="00402E91">
              <w:rPr>
                <w:rFonts w:ascii="Arial" w:hAnsi="Arial" w:cs="Arial"/>
                <w:sz w:val="18"/>
                <w:szCs w:val="18"/>
              </w:rPr>
              <w:t>Revised</w:t>
            </w:r>
          </w:p>
          <w:p w14:paraId="6492D68B" w14:textId="77777777" w:rsidR="00402E91" w:rsidRPr="00402E91" w:rsidRDefault="00402E91" w:rsidP="00402E91">
            <w:pPr>
              <w:spacing w:before="100" w:beforeAutospacing="1" w:after="100" w:afterAutospacing="1"/>
              <w:rPr>
                <w:rFonts w:ascii="Arial" w:hAnsi="Arial" w:cs="Arial"/>
                <w:sz w:val="18"/>
                <w:szCs w:val="18"/>
              </w:rPr>
            </w:pPr>
          </w:p>
          <w:p w14:paraId="0B742CF7" w14:textId="1A23362C" w:rsidR="005C5A5C" w:rsidRDefault="00402E91" w:rsidP="00402E91">
            <w:pPr>
              <w:spacing w:before="100" w:beforeAutospacing="1" w:after="100" w:afterAutospacing="1"/>
              <w:rPr>
                <w:rFonts w:ascii="Arial" w:hAnsi="Arial" w:cs="Arial"/>
                <w:b/>
                <w:bCs/>
                <w:sz w:val="18"/>
                <w:szCs w:val="18"/>
              </w:rPr>
            </w:pPr>
            <w:r w:rsidRPr="00402E91">
              <w:rPr>
                <w:rFonts w:ascii="Arial" w:hAnsi="Arial" w:cs="Arial"/>
                <w:sz w:val="18"/>
                <w:szCs w:val="18"/>
              </w:rPr>
              <w:t>TGbe editor to make changes in THIS DOCUMENT with CID tag 10089</w:t>
            </w:r>
          </w:p>
        </w:tc>
      </w:tr>
      <w:tr w:rsidR="005C5A5C" w14:paraId="0EB5741D" w14:textId="77777777" w:rsidTr="001B18A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29E4961E" w14:textId="77777777" w:rsidR="005C5A5C" w:rsidRDefault="005C5A5C" w:rsidP="001B18A0">
            <w:pPr>
              <w:spacing w:before="100" w:beforeAutospacing="1" w:after="100" w:afterAutospacing="1"/>
              <w:rPr>
                <w:rFonts w:ascii="Arial" w:hAnsi="Arial" w:cs="Arial"/>
                <w:sz w:val="20"/>
              </w:rPr>
            </w:pPr>
            <w:r>
              <w:rPr>
                <w:rFonts w:ascii="Arial" w:hAnsi="Arial" w:cs="Arial"/>
                <w:sz w:val="20"/>
              </w:rPr>
              <w:t>13816</w:t>
            </w:r>
          </w:p>
        </w:tc>
        <w:tc>
          <w:tcPr>
            <w:tcW w:w="793" w:type="dxa"/>
            <w:tcBorders>
              <w:top w:val="single" w:sz="4" w:space="0" w:color="000000"/>
              <w:left w:val="single" w:sz="4" w:space="0" w:color="000000"/>
              <w:bottom w:val="single" w:sz="4" w:space="0" w:color="000000"/>
              <w:right w:val="single" w:sz="4" w:space="0" w:color="000000"/>
            </w:tcBorders>
          </w:tcPr>
          <w:p w14:paraId="415FCDD2" w14:textId="77777777" w:rsidR="005C5A5C" w:rsidRDefault="005C5A5C" w:rsidP="001B18A0">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1367D1BA" w14:textId="77777777" w:rsidR="005C5A5C" w:rsidRDefault="005C5A5C" w:rsidP="001B18A0">
            <w:pPr>
              <w:spacing w:before="100" w:beforeAutospacing="1" w:after="100" w:afterAutospacing="1"/>
              <w:rPr>
                <w:rFonts w:ascii="Arial" w:hAnsi="Arial" w:cs="Arial"/>
                <w:sz w:val="20"/>
              </w:rPr>
            </w:pPr>
            <w:r>
              <w:rPr>
                <w:rFonts w:ascii="Arial" w:hAnsi="Arial" w:cs="Arial"/>
                <w:sz w:val="20"/>
              </w:rPr>
              <w:t>19</w:t>
            </w:r>
          </w:p>
        </w:tc>
        <w:tc>
          <w:tcPr>
            <w:tcW w:w="2047" w:type="dxa"/>
            <w:tcBorders>
              <w:top w:val="single" w:sz="4" w:space="0" w:color="000000"/>
              <w:left w:val="single" w:sz="4" w:space="0" w:color="000000"/>
              <w:bottom w:val="single" w:sz="4" w:space="0" w:color="000000"/>
              <w:right w:val="single" w:sz="4" w:space="0" w:color="000000"/>
            </w:tcBorders>
          </w:tcPr>
          <w:p w14:paraId="10E57748" w14:textId="77777777" w:rsidR="005C5A5C" w:rsidRDefault="005C5A5C" w:rsidP="001B18A0">
            <w:pPr>
              <w:spacing w:before="100" w:beforeAutospacing="1" w:after="100" w:afterAutospacing="1"/>
              <w:rPr>
                <w:rFonts w:ascii="Arial" w:hAnsi="Arial" w:cs="Arial"/>
                <w:sz w:val="20"/>
              </w:rPr>
            </w:pPr>
            <w:r>
              <w:rPr>
                <w:rFonts w:ascii="Arial" w:hAnsi="Arial" w:cs="Arial"/>
                <w:sz w:val="20"/>
              </w:rPr>
              <w:t xml:space="preserve">There is no definition of "end of frame exchanges" for </w:t>
            </w:r>
            <w:proofErr w:type="spellStart"/>
            <w:r>
              <w:rPr>
                <w:rFonts w:ascii="Arial" w:hAnsi="Arial" w:cs="Arial"/>
                <w:sz w:val="20"/>
              </w:rPr>
              <w:t>emlmr</w:t>
            </w:r>
            <w:proofErr w:type="spellEnd"/>
          </w:p>
        </w:tc>
        <w:tc>
          <w:tcPr>
            <w:tcW w:w="3444" w:type="dxa"/>
            <w:tcBorders>
              <w:top w:val="single" w:sz="4" w:space="0" w:color="000000"/>
              <w:left w:val="single" w:sz="4" w:space="0" w:color="000000"/>
              <w:bottom w:val="single" w:sz="4" w:space="0" w:color="000000"/>
              <w:right w:val="single" w:sz="4" w:space="0" w:color="000000"/>
            </w:tcBorders>
          </w:tcPr>
          <w:p w14:paraId="4E1DCD29" w14:textId="77777777" w:rsidR="005C5A5C" w:rsidRDefault="005C5A5C" w:rsidP="001B18A0">
            <w:pPr>
              <w:spacing w:before="100" w:beforeAutospacing="1" w:after="100" w:afterAutospacing="1"/>
              <w:rPr>
                <w:rFonts w:ascii="Arial" w:hAnsi="Arial" w:cs="Arial"/>
                <w:sz w:val="20"/>
              </w:rPr>
            </w:pPr>
            <w:r>
              <w:rPr>
                <w:rFonts w:ascii="Arial" w:hAnsi="Arial" w:cs="Arial"/>
                <w:sz w:val="20"/>
              </w:rPr>
              <w:t xml:space="preserve">add the conditions for end of frame </w:t>
            </w:r>
            <w:proofErr w:type="spellStart"/>
            <w:r>
              <w:rPr>
                <w:rFonts w:ascii="Arial" w:hAnsi="Arial" w:cs="Arial"/>
                <w:sz w:val="20"/>
              </w:rPr>
              <w:t>excahgens</w:t>
            </w:r>
            <w:proofErr w:type="spellEnd"/>
            <w:r>
              <w:rPr>
                <w:rFonts w:ascii="Arial" w:hAnsi="Arial" w:cs="Arial"/>
                <w:sz w:val="20"/>
              </w:rPr>
              <w:t xml:space="preserve"> similar as the </w:t>
            </w:r>
            <w:proofErr w:type="spellStart"/>
            <w:r>
              <w:rPr>
                <w:rFonts w:ascii="Arial" w:hAnsi="Arial" w:cs="Arial"/>
                <w:sz w:val="20"/>
              </w:rPr>
              <w:t>emlsr</w:t>
            </w:r>
            <w:proofErr w:type="spellEnd"/>
            <w:r>
              <w:rPr>
                <w:rFonts w:ascii="Arial" w:hAnsi="Arial" w:cs="Arial"/>
                <w:sz w:val="20"/>
              </w:rPr>
              <w:t xml:space="preserve"> case</w:t>
            </w:r>
          </w:p>
        </w:tc>
        <w:tc>
          <w:tcPr>
            <w:tcW w:w="1534" w:type="dxa"/>
            <w:tcBorders>
              <w:top w:val="single" w:sz="4" w:space="0" w:color="000000"/>
              <w:left w:val="single" w:sz="4" w:space="0" w:color="000000"/>
              <w:bottom w:val="single" w:sz="4" w:space="0" w:color="000000"/>
              <w:right w:val="single" w:sz="4" w:space="0" w:color="000000"/>
            </w:tcBorders>
          </w:tcPr>
          <w:p w14:paraId="790D167F" w14:textId="77777777" w:rsidR="009B4616" w:rsidRPr="00402E91" w:rsidRDefault="009B4616" w:rsidP="009B4616">
            <w:pPr>
              <w:spacing w:before="100" w:beforeAutospacing="1" w:after="100" w:afterAutospacing="1"/>
              <w:rPr>
                <w:rFonts w:ascii="Arial" w:hAnsi="Arial" w:cs="Arial"/>
                <w:sz w:val="18"/>
                <w:szCs w:val="18"/>
              </w:rPr>
            </w:pPr>
            <w:r w:rsidRPr="00402E91">
              <w:rPr>
                <w:rFonts w:ascii="Arial" w:hAnsi="Arial" w:cs="Arial"/>
                <w:sz w:val="18"/>
                <w:szCs w:val="18"/>
              </w:rPr>
              <w:t>Revised</w:t>
            </w:r>
          </w:p>
          <w:p w14:paraId="0624F350" w14:textId="77777777" w:rsidR="009B4616" w:rsidRPr="00402E91" w:rsidRDefault="009B4616" w:rsidP="009B4616">
            <w:pPr>
              <w:spacing w:before="100" w:beforeAutospacing="1" w:after="100" w:afterAutospacing="1"/>
              <w:rPr>
                <w:rFonts w:ascii="Arial" w:hAnsi="Arial" w:cs="Arial"/>
                <w:sz w:val="18"/>
                <w:szCs w:val="18"/>
              </w:rPr>
            </w:pPr>
          </w:p>
          <w:p w14:paraId="68548D16" w14:textId="270C6AB7" w:rsidR="005C5A5C" w:rsidRDefault="009B4616" w:rsidP="009B4616">
            <w:pPr>
              <w:spacing w:before="100" w:beforeAutospacing="1" w:after="100" w:afterAutospacing="1"/>
              <w:rPr>
                <w:rFonts w:ascii="Arial" w:hAnsi="Arial" w:cs="Arial"/>
                <w:b/>
                <w:bCs/>
                <w:sz w:val="18"/>
                <w:szCs w:val="18"/>
              </w:rPr>
            </w:pPr>
            <w:r w:rsidRPr="00402E91">
              <w:rPr>
                <w:rFonts w:ascii="Arial" w:hAnsi="Arial" w:cs="Arial"/>
                <w:sz w:val="18"/>
                <w:szCs w:val="18"/>
              </w:rPr>
              <w:t>TGbe editor to make changes in THIS DOCUMENT with CID tag 1</w:t>
            </w:r>
            <w:r>
              <w:rPr>
                <w:rFonts w:ascii="Arial" w:hAnsi="Arial" w:cs="Arial"/>
                <w:sz w:val="18"/>
                <w:szCs w:val="18"/>
              </w:rPr>
              <w:t>3816</w:t>
            </w:r>
          </w:p>
        </w:tc>
      </w:tr>
      <w:tr w:rsidR="005C5A5C" w14:paraId="4D886298"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784B78E0" w14:textId="77777777" w:rsidR="005C5A5C" w:rsidRDefault="005C5A5C" w:rsidP="000E0EE3">
            <w:pPr>
              <w:spacing w:before="100" w:beforeAutospacing="1" w:after="100" w:afterAutospacing="1"/>
              <w:rPr>
                <w:rFonts w:ascii="Arial" w:hAnsi="Arial" w:cs="Arial"/>
                <w:sz w:val="20"/>
              </w:rPr>
            </w:pPr>
          </w:p>
        </w:tc>
        <w:tc>
          <w:tcPr>
            <w:tcW w:w="793" w:type="dxa"/>
            <w:tcBorders>
              <w:top w:val="single" w:sz="4" w:space="0" w:color="000000"/>
              <w:left w:val="single" w:sz="4" w:space="0" w:color="000000"/>
              <w:bottom w:val="single" w:sz="4" w:space="0" w:color="000000"/>
              <w:right w:val="single" w:sz="4" w:space="0" w:color="000000"/>
            </w:tcBorders>
          </w:tcPr>
          <w:p w14:paraId="02692310" w14:textId="77777777" w:rsidR="005C5A5C" w:rsidRDefault="005C5A5C" w:rsidP="000E0EE3">
            <w:pPr>
              <w:spacing w:before="100" w:beforeAutospacing="1" w:after="100" w:afterAutospacing="1"/>
              <w:rPr>
                <w:rFonts w:ascii="Arial" w:hAnsi="Arial" w:cs="Arial"/>
                <w:sz w:val="20"/>
              </w:rPr>
            </w:pPr>
          </w:p>
        </w:tc>
        <w:tc>
          <w:tcPr>
            <w:tcW w:w="938" w:type="dxa"/>
            <w:tcBorders>
              <w:top w:val="single" w:sz="4" w:space="0" w:color="000000"/>
              <w:left w:val="single" w:sz="4" w:space="0" w:color="000000"/>
              <w:bottom w:val="single" w:sz="4" w:space="0" w:color="000000"/>
              <w:right w:val="single" w:sz="4" w:space="0" w:color="000000"/>
            </w:tcBorders>
          </w:tcPr>
          <w:p w14:paraId="1672CFB1" w14:textId="77777777" w:rsidR="005C5A5C" w:rsidRDefault="005C5A5C" w:rsidP="000E0EE3">
            <w:pPr>
              <w:spacing w:before="100" w:beforeAutospacing="1" w:after="100" w:afterAutospacing="1"/>
              <w:rPr>
                <w:rFonts w:ascii="Arial" w:hAnsi="Arial" w:cs="Arial"/>
                <w:sz w:val="20"/>
              </w:rPr>
            </w:pPr>
          </w:p>
        </w:tc>
        <w:tc>
          <w:tcPr>
            <w:tcW w:w="2047" w:type="dxa"/>
            <w:tcBorders>
              <w:top w:val="single" w:sz="4" w:space="0" w:color="000000"/>
              <w:left w:val="single" w:sz="4" w:space="0" w:color="000000"/>
              <w:bottom w:val="single" w:sz="4" w:space="0" w:color="000000"/>
              <w:right w:val="single" w:sz="4" w:space="0" w:color="000000"/>
            </w:tcBorders>
          </w:tcPr>
          <w:p w14:paraId="4D967997" w14:textId="77777777" w:rsidR="005C5A5C" w:rsidRDefault="005C5A5C" w:rsidP="000E0EE3">
            <w:pPr>
              <w:spacing w:before="100" w:beforeAutospacing="1" w:after="100" w:afterAutospacing="1"/>
              <w:rPr>
                <w:rFonts w:ascii="Arial" w:hAnsi="Arial" w:cs="Arial"/>
                <w:sz w:val="20"/>
              </w:rPr>
            </w:pPr>
          </w:p>
        </w:tc>
        <w:tc>
          <w:tcPr>
            <w:tcW w:w="3444" w:type="dxa"/>
            <w:tcBorders>
              <w:top w:val="single" w:sz="4" w:space="0" w:color="000000"/>
              <w:left w:val="single" w:sz="4" w:space="0" w:color="000000"/>
              <w:bottom w:val="single" w:sz="4" w:space="0" w:color="000000"/>
              <w:right w:val="single" w:sz="4" w:space="0" w:color="000000"/>
            </w:tcBorders>
          </w:tcPr>
          <w:p w14:paraId="20C380DB" w14:textId="77777777" w:rsidR="005C5A5C" w:rsidRDefault="005C5A5C" w:rsidP="000E0EE3">
            <w:pPr>
              <w:spacing w:before="100" w:beforeAutospacing="1" w:after="100" w:afterAutospacing="1"/>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tcPr>
          <w:p w14:paraId="073313B9" w14:textId="77777777" w:rsidR="005C5A5C" w:rsidRDefault="005C5A5C" w:rsidP="000E0EE3">
            <w:pPr>
              <w:spacing w:before="100" w:beforeAutospacing="1" w:after="100" w:afterAutospacing="1"/>
              <w:rPr>
                <w:rFonts w:ascii="Arial" w:hAnsi="Arial" w:cs="Arial"/>
                <w:b/>
                <w:bCs/>
                <w:sz w:val="18"/>
                <w:szCs w:val="18"/>
              </w:rPr>
            </w:pPr>
          </w:p>
        </w:tc>
      </w:tr>
      <w:tr w:rsidR="000E0EE3" w14:paraId="63419D6A"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4902D4A6" w14:textId="046B8B1E" w:rsidR="000E0EE3" w:rsidRDefault="000E0EE3" w:rsidP="000E0EE3">
            <w:pPr>
              <w:spacing w:before="100" w:beforeAutospacing="1" w:after="100" w:afterAutospacing="1"/>
              <w:rPr>
                <w:rFonts w:ascii="Arial" w:hAnsi="Arial" w:cs="Arial"/>
                <w:sz w:val="20"/>
              </w:rPr>
            </w:pPr>
            <w:r>
              <w:rPr>
                <w:rFonts w:ascii="Arial" w:hAnsi="Arial" w:cs="Arial"/>
                <w:sz w:val="20"/>
              </w:rPr>
              <w:t>10044</w:t>
            </w:r>
          </w:p>
        </w:tc>
        <w:tc>
          <w:tcPr>
            <w:tcW w:w="793" w:type="dxa"/>
            <w:tcBorders>
              <w:top w:val="single" w:sz="4" w:space="0" w:color="000000"/>
              <w:left w:val="single" w:sz="4" w:space="0" w:color="000000"/>
              <w:bottom w:val="single" w:sz="4" w:space="0" w:color="000000"/>
              <w:right w:val="single" w:sz="4" w:space="0" w:color="000000"/>
            </w:tcBorders>
          </w:tcPr>
          <w:p w14:paraId="0CA4C052" w14:textId="7A4A2C11"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2772BF5D" w14:textId="0A898443" w:rsidR="000E0EE3" w:rsidRDefault="000E0EE3" w:rsidP="000E0EE3">
            <w:pPr>
              <w:spacing w:before="100" w:beforeAutospacing="1" w:after="100" w:afterAutospacing="1"/>
              <w:rPr>
                <w:rFonts w:ascii="Arial" w:hAnsi="Arial" w:cs="Arial"/>
                <w:sz w:val="20"/>
              </w:rPr>
            </w:pPr>
            <w:r>
              <w:rPr>
                <w:rFonts w:ascii="Arial" w:hAnsi="Arial" w:cs="Arial"/>
                <w:sz w:val="20"/>
              </w:rPr>
              <w:t>5</w:t>
            </w:r>
          </w:p>
        </w:tc>
        <w:tc>
          <w:tcPr>
            <w:tcW w:w="2047" w:type="dxa"/>
            <w:tcBorders>
              <w:top w:val="single" w:sz="4" w:space="0" w:color="000000"/>
              <w:left w:val="single" w:sz="4" w:space="0" w:color="000000"/>
              <w:bottom w:val="single" w:sz="4" w:space="0" w:color="000000"/>
              <w:right w:val="single" w:sz="4" w:space="0" w:color="000000"/>
            </w:tcBorders>
          </w:tcPr>
          <w:p w14:paraId="782427C0" w14:textId="660AB26A" w:rsidR="000E0EE3" w:rsidRDefault="000E0EE3" w:rsidP="000E0EE3">
            <w:pPr>
              <w:spacing w:before="100" w:beforeAutospacing="1" w:after="100" w:afterAutospacing="1"/>
              <w:rPr>
                <w:rFonts w:ascii="Arial" w:hAnsi="Arial" w:cs="Arial"/>
                <w:sz w:val="20"/>
              </w:rPr>
            </w:pPr>
            <w:r>
              <w:rPr>
                <w:rFonts w:ascii="Arial" w:hAnsi="Arial" w:cs="Arial"/>
                <w:sz w:val="20"/>
              </w:rPr>
              <w:t xml:space="preserve">The medium sync recovery after the EMLMR frame exchange is missing; please add text to cover that. Also </w:t>
            </w:r>
            <w:r>
              <w:rPr>
                <w:rFonts w:ascii="Arial" w:hAnsi="Arial" w:cs="Arial"/>
                <w:sz w:val="20"/>
              </w:rPr>
              <w:lastRenderedPageBreak/>
              <w:t>consider the AP assisted medium sync recovery for the EMLMR.</w:t>
            </w:r>
          </w:p>
        </w:tc>
        <w:tc>
          <w:tcPr>
            <w:tcW w:w="3444" w:type="dxa"/>
            <w:tcBorders>
              <w:top w:val="single" w:sz="4" w:space="0" w:color="000000"/>
              <w:left w:val="single" w:sz="4" w:space="0" w:color="000000"/>
              <w:bottom w:val="single" w:sz="4" w:space="0" w:color="000000"/>
              <w:right w:val="single" w:sz="4" w:space="0" w:color="000000"/>
            </w:tcBorders>
          </w:tcPr>
          <w:p w14:paraId="1E15F035" w14:textId="436B78B4" w:rsidR="000E0EE3" w:rsidRDefault="000E0EE3" w:rsidP="000E0EE3">
            <w:pPr>
              <w:spacing w:before="100" w:beforeAutospacing="1" w:after="100" w:afterAutospacing="1"/>
              <w:rPr>
                <w:rFonts w:ascii="Arial" w:hAnsi="Arial" w:cs="Arial"/>
                <w:sz w:val="20"/>
              </w:rPr>
            </w:pPr>
            <w:r>
              <w:rPr>
                <w:rFonts w:ascii="Arial" w:hAnsi="Arial" w:cs="Arial"/>
                <w:sz w:val="20"/>
              </w:rPr>
              <w:lastRenderedPageBreak/>
              <w:t>as in comment</w:t>
            </w:r>
          </w:p>
        </w:tc>
        <w:tc>
          <w:tcPr>
            <w:tcW w:w="1534" w:type="dxa"/>
            <w:tcBorders>
              <w:top w:val="single" w:sz="4" w:space="0" w:color="000000"/>
              <w:left w:val="single" w:sz="4" w:space="0" w:color="000000"/>
              <w:bottom w:val="single" w:sz="4" w:space="0" w:color="000000"/>
              <w:right w:val="single" w:sz="4" w:space="0" w:color="000000"/>
            </w:tcBorders>
          </w:tcPr>
          <w:p w14:paraId="4900AA94" w14:textId="77777777" w:rsidR="00A17D8E" w:rsidRPr="00402E91" w:rsidRDefault="00A17D8E" w:rsidP="00A17D8E">
            <w:pPr>
              <w:spacing w:before="100" w:beforeAutospacing="1" w:after="100" w:afterAutospacing="1"/>
              <w:rPr>
                <w:rFonts w:ascii="Arial" w:hAnsi="Arial" w:cs="Arial"/>
                <w:sz w:val="18"/>
                <w:szCs w:val="18"/>
              </w:rPr>
            </w:pPr>
            <w:r w:rsidRPr="00402E91">
              <w:rPr>
                <w:rFonts w:ascii="Arial" w:hAnsi="Arial" w:cs="Arial"/>
                <w:sz w:val="18"/>
                <w:szCs w:val="18"/>
              </w:rPr>
              <w:t>Revised</w:t>
            </w:r>
          </w:p>
          <w:p w14:paraId="399CDBD0" w14:textId="40FFECEB" w:rsidR="00A17D8E" w:rsidRPr="00402E91" w:rsidRDefault="00A17D8E" w:rsidP="00A17D8E">
            <w:pPr>
              <w:spacing w:before="100" w:beforeAutospacing="1" w:after="100" w:afterAutospacing="1"/>
              <w:rPr>
                <w:rFonts w:ascii="Arial" w:hAnsi="Arial" w:cs="Arial"/>
                <w:sz w:val="18"/>
                <w:szCs w:val="18"/>
              </w:rPr>
            </w:pPr>
            <w:r>
              <w:rPr>
                <w:rFonts w:ascii="Arial" w:hAnsi="Arial" w:cs="Arial"/>
                <w:sz w:val="18"/>
                <w:szCs w:val="18"/>
              </w:rPr>
              <w:t xml:space="preserve">Discussion: the medium sync recovery after the TXOP with </w:t>
            </w:r>
            <w:r>
              <w:rPr>
                <w:rFonts w:ascii="Arial" w:hAnsi="Arial" w:cs="Arial"/>
                <w:sz w:val="18"/>
                <w:szCs w:val="18"/>
              </w:rPr>
              <w:lastRenderedPageBreak/>
              <w:t xml:space="preserve">an EMMR STA is added. </w:t>
            </w:r>
          </w:p>
          <w:p w14:paraId="4AACD3AE" w14:textId="089991AF" w:rsidR="000E0EE3" w:rsidRDefault="00A17D8E" w:rsidP="00A17D8E">
            <w:pPr>
              <w:spacing w:before="100" w:beforeAutospacing="1" w:after="100" w:afterAutospacing="1"/>
              <w:rPr>
                <w:rFonts w:ascii="Arial" w:hAnsi="Arial" w:cs="Arial"/>
                <w:b/>
                <w:bCs/>
                <w:sz w:val="18"/>
                <w:szCs w:val="18"/>
              </w:rPr>
            </w:pPr>
            <w:r w:rsidRPr="00402E91">
              <w:rPr>
                <w:rFonts w:ascii="Arial" w:hAnsi="Arial" w:cs="Arial"/>
                <w:sz w:val="18"/>
                <w:szCs w:val="18"/>
              </w:rPr>
              <w:t>TGbe editor to make changes in THIS DOCUMENT with CID tag 1</w:t>
            </w:r>
            <w:r>
              <w:rPr>
                <w:rFonts w:ascii="Arial" w:hAnsi="Arial" w:cs="Arial"/>
                <w:sz w:val="18"/>
                <w:szCs w:val="18"/>
              </w:rPr>
              <w:t>0044</w:t>
            </w:r>
          </w:p>
        </w:tc>
      </w:tr>
      <w:tr w:rsidR="00C70E31" w14:paraId="57E5F6DE"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4B08C888" w14:textId="77777777" w:rsidR="00C70E31" w:rsidRDefault="00C70E31" w:rsidP="000E0EE3">
            <w:pPr>
              <w:spacing w:before="100" w:beforeAutospacing="1" w:after="100" w:afterAutospacing="1"/>
              <w:rPr>
                <w:rFonts w:ascii="Arial" w:hAnsi="Arial" w:cs="Arial"/>
                <w:sz w:val="20"/>
              </w:rPr>
            </w:pPr>
          </w:p>
        </w:tc>
        <w:tc>
          <w:tcPr>
            <w:tcW w:w="793" w:type="dxa"/>
            <w:tcBorders>
              <w:top w:val="single" w:sz="4" w:space="0" w:color="000000"/>
              <w:left w:val="single" w:sz="4" w:space="0" w:color="000000"/>
              <w:bottom w:val="single" w:sz="4" w:space="0" w:color="000000"/>
              <w:right w:val="single" w:sz="4" w:space="0" w:color="000000"/>
            </w:tcBorders>
          </w:tcPr>
          <w:p w14:paraId="2B01F2D5" w14:textId="77777777" w:rsidR="00C70E31" w:rsidRDefault="00C70E31" w:rsidP="000E0EE3">
            <w:pPr>
              <w:spacing w:before="100" w:beforeAutospacing="1" w:after="100" w:afterAutospacing="1"/>
              <w:rPr>
                <w:rFonts w:ascii="Arial" w:hAnsi="Arial" w:cs="Arial"/>
                <w:sz w:val="20"/>
              </w:rPr>
            </w:pPr>
          </w:p>
        </w:tc>
        <w:tc>
          <w:tcPr>
            <w:tcW w:w="938" w:type="dxa"/>
            <w:tcBorders>
              <w:top w:val="single" w:sz="4" w:space="0" w:color="000000"/>
              <w:left w:val="single" w:sz="4" w:space="0" w:color="000000"/>
              <w:bottom w:val="single" w:sz="4" w:space="0" w:color="000000"/>
              <w:right w:val="single" w:sz="4" w:space="0" w:color="000000"/>
            </w:tcBorders>
          </w:tcPr>
          <w:p w14:paraId="04CD9EAA" w14:textId="77777777" w:rsidR="00C70E31" w:rsidRDefault="00C70E31" w:rsidP="000E0EE3">
            <w:pPr>
              <w:spacing w:before="100" w:beforeAutospacing="1" w:after="100" w:afterAutospacing="1"/>
              <w:rPr>
                <w:rFonts w:ascii="Arial" w:hAnsi="Arial" w:cs="Arial"/>
                <w:sz w:val="20"/>
              </w:rPr>
            </w:pPr>
          </w:p>
        </w:tc>
        <w:tc>
          <w:tcPr>
            <w:tcW w:w="2047" w:type="dxa"/>
            <w:tcBorders>
              <w:top w:val="single" w:sz="4" w:space="0" w:color="000000"/>
              <w:left w:val="single" w:sz="4" w:space="0" w:color="000000"/>
              <w:bottom w:val="single" w:sz="4" w:space="0" w:color="000000"/>
              <w:right w:val="single" w:sz="4" w:space="0" w:color="000000"/>
            </w:tcBorders>
          </w:tcPr>
          <w:p w14:paraId="5F4C8598" w14:textId="77777777" w:rsidR="00C70E31" w:rsidRDefault="00C70E31" w:rsidP="000E0EE3">
            <w:pPr>
              <w:spacing w:before="100" w:beforeAutospacing="1" w:after="100" w:afterAutospacing="1"/>
              <w:rPr>
                <w:rFonts w:ascii="Arial" w:hAnsi="Arial" w:cs="Arial"/>
                <w:sz w:val="20"/>
              </w:rPr>
            </w:pPr>
          </w:p>
        </w:tc>
        <w:tc>
          <w:tcPr>
            <w:tcW w:w="3444" w:type="dxa"/>
            <w:tcBorders>
              <w:top w:val="single" w:sz="4" w:space="0" w:color="000000"/>
              <w:left w:val="single" w:sz="4" w:space="0" w:color="000000"/>
              <w:bottom w:val="single" w:sz="4" w:space="0" w:color="000000"/>
              <w:right w:val="single" w:sz="4" w:space="0" w:color="000000"/>
            </w:tcBorders>
          </w:tcPr>
          <w:p w14:paraId="15AE0E02" w14:textId="77777777" w:rsidR="00C70E31" w:rsidRDefault="00C70E31" w:rsidP="000E0EE3">
            <w:pPr>
              <w:spacing w:before="100" w:beforeAutospacing="1" w:after="100" w:afterAutospacing="1"/>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tcPr>
          <w:p w14:paraId="515C2AE2" w14:textId="77777777" w:rsidR="00C70E31" w:rsidRDefault="00C70E31" w:rsidP="000E0EE3">
            <w:pPr>
              <w:spacing w:before="100" w:beforeAutospacing="1" w:after="100" w:afterAutospacing="1"/>
              <w:rPr>
                <w:rFonts w:ascii="Arial" w:hAnsi="Arial" w:cs="Arial"/>
                <w:b/>
                <w:bCs/>
                <w:sz w:val="18"/>
                <w:szCs w:val="18"/>
              </w:rPr>
            </w:pPr>
          </w:p>
        </w:tc>
      </w:tr>
      <w:tr w:rsidR="000E0EE3" w14:paraId="185E9A8F"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324E1012" w14:textId="2CC4BCB1" w:rsidR="000E0EE3" w:rsidRDefault="000E0EE3" w:rsidP="000E0EE3">
            <w:pPr>
              <w:spacing w:before="100" w:beforeAutospacing="1" w:after="100" w:afterAutospacing="1"/>
              <w:rPr>
                <w:rFonts w:ascii="Arial" w:hAnsi="Arial" w:cs="Arial"/>
                <w:sz w:val="20"/>
              </w:rPr>
            </w:pPr>
            <w:r>
              <w:rPr>
                <w:rFonts w:ascii="Arial" w:hAnsi="Arial" w:cs="Arial"/>
                <w:sz w:val="20"/>
              </w:rPr>
              <w:t>10045</w:t>
            </w:r>
          </w:p>
        </w:tc>
        <w:tc>
          <w:tcPr>
            <w:tcW w:w="793" w:type="dxa"/>
            <w:tcBorders>
              <w:top w:val="single" w:sz="4" w:space="0" w:color="000000"/>
              <w:left w:val="single" w:sz="4" w:space="0" w:color="000000"/>
              <w:bottom w:val="single" w:sz="4" w:space="0" w:color="000000"/>
              <w:right w:val="single" w:sz="4" w:space="0" w:color="000000"/>
            </w:tcBorders>
          </w:tcPr>
          <w:p w14:paraId="77CB448C" w14:textId="58A3AA06"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4C11B009" w14:textId="19BE7E0D" w:rsidR="000E0EE3" w:rsidRDefault="000E0EE3" w:rsidP="000E0EE3">
            <w:pPr>
              <w:spacing w:before="100" w:beforeAutospacing="1" w:after="100" w:afterAutospacing="1"/>
              <w:rPr>
                <w:rFonts w:ascii="Arial" w:hAnsi="Arial" w:cs="Arial"/>
                <w:sz w:val="20"/>
              </w:rPr>
            </w:pPr>
            <w:r>
              <w:rPr>
                <w:rFonts w:ascii="Arial" w:hAnsi="Arial" w:cs="Arial"/>
                <w:sz w:val="20"/>
              </w:rPr>
              <w:t>5</w:t>
            </w:r>
          </w:p>
        </w:tc>
        <w:tc>
          <w:tcPr>
            <w:tcW w:w="2047" w:type="dxa"/>
            <w:tcBorders>
              <w:top w:val="single" w:sz="4" w:space="0" w:color="000000"/>
              <w:left w:val="single" w:sz="4" w:space="0" w:color="000000"/>
              <w:bottom w:val="single" w:sz="4" w:space="0" w:color="000000"/>
              <w:right w:val="single" w:sz="4" w:space="0" w:color="000000"/>
            </w:tcBorders>
          </w:tcPr>
          <w:p w14:paraId="5D9B28CD" w14:textId="0D027653" w:rsidR="000E0EE3" w:rsidRDefault="000E0EE3" w:rsidP="000E0EE3">
            <w:pPr>
              <w:spacing w:before="100" w:beforeAutospacing="1" w:after="100" w:afterAutospacing="1"/>
              <w:rPr>
                <w:rFonts w:ascii="Arial" w:hAnsi="Arial" w:cs="Arial"/>
                <w:sz w:val="20"/>
              </w:rPr>
            </w:pPr>
            <w:r>
              <w:rPr>
                <w:rFonts w:ascii="Arial" w:hAnsi="Arial" w:cs="Arial"/>
                <w:sz w:val="20"/>
              </w:rPr>
              <w:t>How the beacon reception and groupcast frame delivery happens in EMLMR mode over EMLMR links?</w:t>
            </w:r>
          </w:p>
        </w:tc>
        <w:tc>
          <w:tcPr>
            <w:tcW w:w="3444" w:type="dxa"/>
            <w:tcBorders>
              <w:top w:val="single" w:sz="4" w:space="0" w:color="000000"/>
              <w:left w:val="single" w:sz="4" w:space="0" w:color="000000"/>
              <w:bottom w:val="single" w:sz="4" w:space="0" w:color="000000"/>
              <w:right w:val="single" w:sz="4" w:space="0" w:color="000000"/>
            </w:tcBorders>
          </w:tcPr>
          <w:p w14:paraId="24793104" w14:textId="3281F4F7" w:rsidR="000E0EE3" w:rsidRDefault="000E0EE3" w:rsidP="000E0EE3">
            <w:pPr>
              <w:spacing w:before="100" w:beforeAutospacing="1" w:after="100" w:afterAutospacing="1"/>
              <w:rPr>
                <w:rFonts w:ascii="Arial" w:hAnsi="Arial" w:cs="Arial"/>
                <w:sz w:val="20"/>
              </w:rPr>
            </w:pPr>
            <w:r>
              <w:rPr>
                <w:rFonts w:ascii="Arial" w:hAnsi="Arial" w:cs="Arial"/>
                <w:sz w:val="20"/>
              </w:rPr>
              <w:t>as in comment</w:t>
            </w:r>
          </w:p>
        </w:tc>
        <w:tc>
          <w:tcPr>
            <w:tcW w:w="1534" w:type="dxa"/>
            <w:tcBorders>
              <w:top w:val="single" w:sz="4" w:space="0" w:color="000000"/>
              <w:left w:val="single" w:sz="4" w:space="0" w:color="000000"/>
              <w:bottom w:val="single" w:sz="4" w:space="0" w:color="000000"/>
              <w:right w:val="single" w:sz="4" w:space="0" w:color="000000"/>
            </w:tcBorders>
          </w:tcPr>
          <w:p w14:paraId="59AC5464" w14:textId="77777777" w:rsidR="000E0EE3" w:rsidRPr="007028B7" w:rsidRDefault="007028B7" w:rsidP="000E0EE3">
            <w:pPr>
              <w:spacing w:before="100" w:beforeAutospacing="1" w:after="100" w:afterAutospacing="1"/>
              <w:rPr>
                <w:rFonts w:ascii="Arial" w:hAnsi="Arial" w:cs="Arial"/>
                <w:sz w:val="18"/>
                <w:szCs w:val="18"/>
              </w:rPr>
            </w:pPr>
            <w:r w:rsidRPr="007028B7">
              <w:rPr>
                <w:rFonts w:ascii="Arial" w:hAnsi="Arial" w:cs="Arial"/>
                <w:sz w:val="18"/>
                <w:szCs w:val="18"/>
              </w:rPr>
              <w:t>Revised</w:t>
            </w:r>
          </w:p>
          <w:p w14:paraId="60249AF1" w14:textId="77777777" w:rsidR="007028B7" w:rsidRDefault="007028B7" w:rsidP="000E0EE3">
            <w:pPr>
              <w:spacing w:before="100" w:beforeAutospacing="1" w:after="100" w:afterAutospacing="1"/>
              <w:rPr>
                <w:rFonts w:ascii="Arial" w:hAnsi="Arial" w:cs="Arial"/>
                <w:sz w:val="18"/>
                <w:szCs w:val="18"/>
              </w:rPr>
            </w:pPr>
            <w:r w:rsidRPr="007028B7">
              <w:rPr>
                <w:rFonts w:ascii="Arial" w:hAnsi="Arial" w:cs="Arial"/>
                <w:sz w:val="18"/>
                <w:szCs w:val="18"/>
              </w:rPr>
              <w:t xml:space="preserve">Discussion: each EMLMR STA can receive PPDU per the STA’s various MCS (EHT-MCS, HE- MCS etc.), </w:t>
            </w:r>
            <w:proofErr w:type="spellStart"/>
            <w:r w:rsidRPr="007028B7">
              <w:rPr>
                <w:rFonts w:ascii="Arial" w:hAnsi="Arial" w:cs="Arial"/>
                <w:sz w:val="18"/>
                <w:szCs w:val="18"/>
              </w:rPr>
              <w:t>Nss</w:t>
            </w:r>
            <w:proofErr w:type="spellEnd"/>
            <w:r w:rsidRPr="007028B7">
              <w:rPr>
                <w:rFonts w:ascii="Arial" w:hAnsi="Arial" w:cs="Arial"/>
                <w:sz w:val="18"/>
                <w:szCs w:val="18"/>
              </w:rPr>
              <w:t xml:space="preserve"> capabilities. T</w:t>
            </w:r>
            <w:r>
              <w:rPr>
                <w:rFonts w:ascii="Arial" w:hAnsi="Arial" w:cs="Arial"/>
                <w:sz w:val="18"/>
                <w:szCs w:val="18"/>
              </w:rPr>
              <w:t>he restriction at AP MLD side is that at one link’s TBTT and group-address frame transmission, another link’s AP shouldn’t do frame exchange with the EMLMR STA of an non-AP MLD.</w:t>
            </w:r>
          </w:p>
          <w:p w14:paraId="2BDE51E5" w14:textId="77777777" w:rsidR="007028B7" w:rsidRDefault="007028B7" w:rsidP="000E0EE3">
            <w:pPr>
              <w:spacing w:before="100" w:beforeAutospacing="1" w:after="100" w:afterAutospacing="1"/>
              <w:rPr>
                <w:rFonts w:ascii="Arial" w:hAnsi="Arial" w:cs="Arial"/>
                <w:sz w:val="18"/>
                <w:szCs w:val="18"/>
              </w:rPr>
            </w:pPr>
          </w:p>
          <w:p w14:paraId="585A398C" w14:textId="18E4FF1D" w:rsidR="007028B7" w:rsidRPr="007028B7" w:rsidRDefault="007028B7" w:rsidP="000E0EE3">
            <w:pPr>
              <w:spacing w:before="100" w:beforeAutospacing="1" w:after="100" w:afterAutospacing="1"/>
              <w:rPr>
                <w:rFonts w:ascii="Arial" w:hAnsi="Arial" w:cs="Arial"/>
                <w:sz w:val="18"/>
                <w:szCs w:val="18"/>
              </w:rPr>
            </w:pPr>
            <w:r w:rsidRPr="00402E91">
              <w:rPr>
                <w:rFonts w:ascii="Arial" w:hAnsi="Arial" w:cs="Arial"/>
                <w:sz w:val="18"/>
                <w:szCs w:val="18"/>
              </w:rPr>
              <w:t>TGbe editor to make changes in THIS DOCUMENT with CID tag 1</w:t>
            </w:r>
            <w:r>
              <w:rPr>
                <w:rFonts w:ascii="Arial" w:hAnsi="Arial" w:cs="Arial"/>
                <w:sz w:val="18"/>
                <w:szCs w:val="18"/>
              </w:rPr>
              <w:t>0045</w:t>
            </w:r>
          </w:p>
        </w:tc>
      </w:tr>
      <w:tr w:rsidR="005628FD" w14:paraId="71FC585B"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9128B52" w14:textId="77777777" w:rsidR="005628FD" w:rsidRDefault="005628FD" w:rsidP="000E0EE3">
            <w:pPr>
              <w:spacing w:before="100" w:beforeAutospacing="1" w:after="100" w:afterAutospacing="1"/>
              <w:rPr>
                <w:rFonts w:ascii="Arial" w:hAnsi="Arial" w:cs="Arial"/>
                <w:sz w:val="20"/>
              </w:rPr>
            </w:pPr>
          </w:p>
        </w:tc>
        <w:tc>
          <w:tcPr>
            <w:tcW w:w="793" w:type="dxa"/>
            <w:tcBorders>
              <w:top w:val="single" w:sz="4" w:space="0" w:color="000000"/>
              <w:left w:val="single" w:sz="4" w:space="0" w:color="000000"/>
              <w:bottom w:val="single" w:sz="4" w:space="0" w:color="000000"/>
              <w:right w:val="single" w:sz="4" w:space="0" w:color="000000"/>
            </w:tcBorders>
          </w:tcPr>
          <w:p w14:paraId="2777858F" w14:textId="77777777" w:rsidR="005628FD" w:rsidRDefault="005628FD" w:rsidP="000E0EE3">
            <w:pPr>
              <w:spacing w:before="100" w:beforeAutospacing="1" w:after="100" w:afterAutospacing="1"/>
              <w:rPr>
                <w:rFonts w:ascii="Arial" w:hAnsi="Arial" w:cs="Arial"/>
                <w:sz w:val="20"/>
              </w:rPr>
            </w:pPr>
          </w:p>
        </w:tc>
        <w:tc>
          <w:tcPr>
            <w:tcW w:w="938" w:type="dxa"/>
            <w:tcBorders>
              <w:top w:val="single" w:sz="4" w:space="0" w:color="000000"/>
              <w:left w:val="single" w:sz="4" w:space="0" w:color="000000"/>
              <w:bottom w:val="single" w:sz="4" w:space="0" w:color="000000"/>
              <w:right w:val="single" w:sz="4" w:space="0" w:color="000000"/>
            </w:tcBorders>
          </w:tcPr>
          <w:p w14:paraId="2F4B7E57" w14:textId="77777777" w:rsidR="005628FD" w:rsidRDefault="005628FD" w:rsidP="000E0EE3">
            <w:pPr>
              <w:spacing w:before="100" w:beforeAutospacing="1" w:after="100" w:afterAutospacing="1"/>
              <w:rPr>
                <w:rFonts w:ascii="Arial" w:hAnsi="Arial" w:cs="Arial"/>
                <w:sz w:val="20"/>
              </w:rPr>
            </w:pPr>
          </w:p>
        </w:tc>
        <w:tc>
          <w:tcPr>
            <w:tcW w:w="2047" w:type="dxa"/>
            <w:tcBorders>
              <w:top w:val="single" w:sz="4" w:space="0" w:color="000000"/>
              <w:left w:val="single" w:sz="4" w:space="0" w:color="000000"/>
              <w:bottom w:val="single" w:sz="4" w:space="0" w:color="000000"/>
              <w:right w:val="single" w:sz="4" w:space="0" w:color="000000"/>
            </w:tcBorders>
          </w:tcPr>
          <w:p w14:paraId="7E3A9CB4" w14:textId="77777777" w:rsidR="005628FD" w:rsidRDefault="005628FD" w:rsidP="000E0EE3">
            <w:pPr>
              <w:spacing w:before="100" w:beforeAutospacing="1" w:after="100" w:afterAutospacing="1"/>
              <w:rPr>
                <w:rFonts w:ascii="Arial" w:hAnsi="Arial" w:cs="Arial"/>
                <w:sz w:val="20"/>
              </w:rPr>
            </w:pPr>
          </w:p>
        </w:tc>
        <w:tc>
          <w:tcPr>
            <w:tcW w:w="3444" w:type="dxa"/>
            <w:tcBorders>
              <w:top w:val="single" w:sz="4" w:space="0" w:color="000000"/>
              <w:left w:val="single" w:sz="4" w:space="0" w:color="000000"/>
              <w:bottom w:val="single" w:sz="4" w:space="0" w:color="000000"/>
              <w:right w:val="single" w:sz="4" w:space="0" w:color="000000"/>
            </w:tcBorders>
          </w:tcPr>
          <w:p w14:paraId="299AA213" w14:textId="77777777" w:rsidR="005628FD" w:rsidRDefault="005628FD" w:rsidP="000E0EE3">
            <w:pPr>
              <w:spacing w:before="100" w:beforeAutospacing="1" w:after="100" w:afterAutospacing="1"/>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tcPr>
          <w:p w14:paraId="2C486FF8" w14:textId="77777777" w:rsidR="005628FD" w:rsidRDefault="005628FD" w:rsidP="000E0EE3">
            <w:pPr>
              <w:spacing w:before="100" w:beforeAutospacing="1" w:after="100" w:afterAutospacing="1"/>
              <w:rPr>
                <w:rFonts w:ascii="Arial" w:hAnsi="Arial" w:cs="Arial"/>
                <w:b/>
                <w:bCs/>
                <w:sz w:val="18"/>
                <w:szCs w:val="18"/>
              </w:rPr>
            </w:pPr>
          </w:p>
        </w:tc>
      </w:tr>
      <w:tr w:rsidR="000E0EE3" w14:paraId="6C56639C"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1F8E6263" w14:textId="756026BC" w:rsidR="000E0EE3" w:rsidRDefault="000E0EE3" w:rsidP="000E0EE3">
            <w:pPr>
              <w:spacing w:before="100" w:beforeAutospacing="1" w:after="100" w:afterAutospacing="1"/>
              <w:rPr>
                <w:rFonts w:ascii="Arial" w:hAnsi="Arial" w:cs="Arial"/>
                <w:sz w:val="20"/>
              </w:rPr>
            </w:pPr>
            <w:r>
              <w:rPr>
                <w:rFonts w:ascii="Arial" w:hAnsi="Arial" w:cs="Arial"/>
                <w:sz w:val="20"/>
              </w:rPr>
              <w:t>11467</w:t>
            </w:r>
          </w:p>
        </w:tc>
        <w:tc>
          <w:tcPr>
            <w:tcW w:w="793" w:type="dxa"/>
            <w:tcBorders>
              <w:top w:val="single" w:sz="4" w:space="0" w:color="000000"/>
              <w:left w:val="single" w:sz="4" w:space="0" w:color="000000"/>
              <w:bottom w:val="single" w:sz="4" w:space="0" w:color="000000"/>
              <w:right w:val="single" w:sz="4" w:space="0" w:color="000000"/>
            </w:tcBorders>
          </w:tcPr>
          <w:p w14:paraId="3461210B" w14:textId="63CC12F3"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0D3D7BDD" w14:textId="26FFE14D" w:rsidR="000E0EE3" w:rsidRDefault="000E0EE3" w:rsidP="000E0EE3">
            <w:pPr>
              <w:spacing w:before="100" w:beforeAutospacing="1" w:after="100" w:afterAutospacing="1"/>
              <w:rPr>
                <w:rFonts w:ascii="Arial" w:hAnsi="Arial" w:cs="Arial"/>
                <w:sz w:val="20"/>
              </w:rPr>
            </w:pPr>
            <w:r>
              <w:rPr>
                <w:rFonts w:ascii="Arial" w:hAnsi="Arial" w:cs="Arial"/>
                <w:sz w:val="20"/>
              </w:rPr>
              <w:t>19</w:t>
            </w:r>
          </w:p>
        </w:tc>
        <w:tc>
          <w:tcPr>
            <w:tcW w:w="2047" w:type="dxa"/>
            <w:tcBorders>
              <w:top w:val="single" w:sz="4" w:space="0" w:color="000000"/>
              <w:left w:val="single" w:sz="4" w:space="0" w:color="000000"/>
              <w:bottom w:val="single" w:sz="4" w:space="0" w:color="000000"/>
              <w:right w:val="single" w:sz="4" w:space="0" w:color="000000"/>
            </w:tcBorders>
          </w:tcPr>
          <w:p w14:paraId="0AC59119" w14:textId="1A4F197B" w:rsidR="000E0EE3" w:rsidRDefault="000E0EE3" w:rsidP="000E0EE3">
            <w:pPr>
              <w:spacing w:before="100" w:beforeAutospacing="1" w:after="100" w:afterAutospacing="1"/>
              <w:rPr>
                <w:rFonts w:ascii="Arial" w:hAnsi="Arial" w:cs="Arial"/>
                <w:sz w:val="20"/>
              </w:rPr>
            </w:pPr>
            <w:r>
              <w:rPr>
                <w:rFonts w:ascii="Arial" w:hAnsi="Arial" w:cs="Arial"/>
                <w:sz w:val="20"/>
              </w:rPr>
              <w:t>Replace 'each STA of the non-AP MLD' with 'each STA affiliated with the non-AP MLD'.</w:t>
            </w:r>
          </w:p>
        </w:tc>
        <w:tc>
          <w:tcPr>
            <w:tcW w:w="3444" w:type="dxa"/>
            <w:tcBorders>
              <w:top w:val="single" w:sz="4" w:space="0" w:color="000000"/>
              <w:left w:val="single" w:sz="4" w:space="0" w:color="000000"/>
              <w:bottom w:val="single" w:sz="4" w:space="0" w:color="000000"/>
              <w:right w:val="single" w:sz="4" w:space="0" w:color="000000"/>
            </w:tcBorders>
          </w:tcPr>
          <w:p w14:paraId="585C2E51" w14:textId="67913CC7" w:rsidR="000E0EE3" w:rsidRDefault="000E0EE3" w:rsidP="000E0EE3">
            <w:pPr>
              <w:spacing w:before="100" w:beforeAutospacing="1" w:after="100" w:afterAutospacing="1"/>
              <w:rPr>
                <w:rFonts w:ascii="Arial" w:hAnsi="Arial" w:cs="Arial"/>
                <w:sz w:val="20"/>
              </w:rPr>
            </w:pPr>
            <w:r>
              <w:rPr>
                <w:rFonts w:ascii="Arial" w:hAnsi="Arial" w:cs="Arial"/>
                <w:sz w:val="20"/>
              </w:rPr>
              <w:t>As in comment</w:t>
            </w:r>
          </w:p>
        </w:tc>
        <w:tc>
          <w:tcPr>
            <w:tcW w:w="1534" w:type="dxa"/>
            <w:tcBorders>
              <w:top w:val="single" w:sz="4" w:space="0" w:color="000000"/>
              <w:left w:val="single" w:sz="4" w:space="0" w:color="000000"/>
              <w:bottom w:val="single" w:sz="4" w:space="0" w:color="000000"/>
              <w:right w:val="single" w:sz="4" w:space="0" w:color="000000"/>
            </w:tcBorders>
          </w:tcPr>
          <w:p w14:paraId="6369C924" w14:textId="73386614" w:rsidR="000E0EE3" w:rsidRDefault="00223F7C" w:rsidP="000E0EE3">
            <w:pPr>
              <w:spacing w:before="100" w:beforeAutospacing="1" w:after="100" w:afterAutospacing="1"/>
              <w:rPr>
                <w:rFonts w:ascii="Arial" w:hAnsi="Arial" w:cs="Arial"/>
                <w:b/>
                <w:bCs/>
                <w:sz w:val="18"/>
                <w:szCs w:val="18"/>
              </w:rPr>
            </w:pPr>
            <w:r>
              <w:rPr>
                <w:rFonts w:ascii="Arial" w:hAnsi="Arial" w:cs="Arial"/>
                <w:b/>
                <w:bCs/>
                <w:sz w:val="18"/>
                <w:szCs w:val="18"/>
              </w:rPr>
              <w:t>Accepted</w:t>
            </w:r>
          </w:p>
        </w:tc>
      </w:tr>
      <w:tr w:rsidR="009413C9" w14:paraId="74ABFE1E" w14:textId="77777777" w:rsidTr="001B18A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3DCB6CCB" w14:textId="77777777" w:rsidR="009413C9" w:rsidRDefault="009413C9" w:rsidP="001B18A0">
            <w:pPr>
              <w:spacing w:before="100" w:beforeAutospacing="1" w:after="100" w:afterAutospacing="1"/>
              <w:rPr>
                <w:rFonts w:ascii="Arial" w:hAnsi="Arial" w:cs="Arial"/>
                <w:sz w:val="20"/>
              </w:rPr>
            </w:pPr>
            <w:r>
              <w:rPr>
                <w:rFonts w:ascii="Arial" w:hAnsi="Arial" w:cs="Arial"/>
                <w:sz w:val="20"/>
              </w:rPr>
              <w:lastRenderedPageBreak/>
              <w:t>14080</w:t>
            </w:r>
          </w:p>
        </w:tc>
        <w:tc>
          <w:tcPr>
            <w:tcW w:w="793" w:type="dxa"/>
            <w:tcBorders>
              <w:top w:val="single" w:sz="4" w:space="0" w:color="000000"/>
              <w:left w:val="single" w:sz="4" w:space="0" w:color="000000"/>
              <w:bottom w:val="single" w:sz="4" w:space="0" w:color="000000"/>
              <w:right w:val="single" w:sz="4" w:space="0" w:color="000000"/>
            </w:tcBorders>
          </w:tcPr>
          <w:p w14:paraId="40196B8E" w14:textId="77777777" w:rsidR="009413C9" w:rsidRDefault="009413C9" w:rsidP="001B18A0">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2A400F30" w14:textId="77777777" w:rsidR="009413C9" w:rsidRDefault="009413C9" w:rsidP="001B18A0">
            <w:pPr>
              <w:spacing w:before="100" w:beforeAutospacing="1" w:after="100" w:afterAutospacing="1"/>
              <w:rPr>
                <w:rFonts w:ascii="Arial" w:hAnsi="Arial" w:cs="Arial"/>
                <w:sz w:val="20"/>
              </w:rPr>
            </w:pPr>
            <w:r>
              <w:rPr>
                <w:rFonts w:ascii="Arial" w:hAnsi="Arial" w:cs="Arial"/>
                <w:sz w:val="20"/>
              </w:rPr>
              <w:t>22</w:t>
            </w:r>
          </w:p>
        </w:tc>
        <w:tc>
          <w:tcPr>
            <w:tcW w:w="2047" w:type="dxa"/>
            <w:tcBorders>
              <w:top w:val="single" w:sz="4" w:space="0" w:color="000000"/>
              <w:left w:val="single" w:sz="4" w:space="0" w:color="000000"/>
              <w:bottom w:val="single" w:sz="4" w:space="0" w:color="000000"/>
              <w:right w:val="single" w:sz="4" w:space="0" w:color="000000"/>
            </w:tcBorders>
          </w:tcPr>
          <w:p w14:paraId="76936DCA" w14:textId="77777777" w:rsidR="009413C9" w:rsidRDefault="009413C9" w:rsidP="001B18A0">
            <w:pPr>
              <w:spacing w:before="100" w:beforeAutospacing="1" w:after="100" w:afterAutospacing="1"/>
              <w:rPr>
                <w:rFonts w:ascii="Arial" w:hAnsi="Arial" w:cs="Arial"/>
                <w:sz w:val="20"/>
              </w:rPr>
            </w:pPr>
            <w:r>
              <w:rPr>
                <w:rFonts w:ascii="Arial" w:hAnsi="Arial" w:cs="Arial"/>
                <w:sz w:val="20"/>
              </w:rPr>
              <w:t>per-link spatial stream capabilities are also defined in Per STA Profile of ML element</w:t>
            </w:r>
          </w:p>
        </w:tc>
        <w:tc>
          <w:tcPr>
            <w:tcW w:w="3444" w:type="dxa"/>
            <w:tcBorders>
              <w:top w:val="single" w:sz="4" w:space="0" w:color="000000"/>
              <w:left w:val="single" w:sz="4" w:space="0" w:color="000000"/>
              <w:bottom w:val="single" w:sz="4" w:space="0" w:color="000000"/>
              <w:right w:val="single" w:sz="4" w:space="0" w:color="000000"/>
            </w:tcBorders>
          </w:tcPr>
          <w:p w14:paraId="10E7D7EB" w14:textId="77777777" w:rsidR="009413C9" w:rsidRDefault="009413C9" w:rsidP="001B18A0">
            <w:pPr>
              <w:spacing w:before="100" w:beforeAutospacing="1" w:after="100" w:afterAutospacing="1"/>
              <w:rPr>
                <w:rFonts w:ascii="Arial" w:hAnsi="Arial" w:cs="Arial"/>
                <w:sz w:val="20"/>
              </w:rPr>
            </w:pPr>
            <w:r>
              <w:rPr>
                <w:rFonts w:ascii="Arial" w:hAnsi="Arial" w:cs="Arial"/>
                <w:sz w:val="20"/>
              </w:rPr>
              <w:t>add " Per STA Profile subfield of basic Multi-Link element"</w:t>
            </w:r>
          </w:p>
        </w:tc>
        <w:tc>
          <w:tcPr>
            <w:tcW w:w="1534" w:type="dxa"/>
            <w:tcBorders>
              <w:top w:val="single" w:sz="4" w:space="0" w:color="000000"/>
              <w:left w:val="single" w:sz="4" w:space="0" w:color="000000"/>
              <w:bottom w:val="single" w:sz="4" w:space="0" w:color="000000"/>
              <w:right w:val="single" w:sz="4" w:space="0" w:color="000000"/>
            </w:tcBorders>
          </w:tcPr>
          <w:p w14:paraId="78656C1C" w14:textId="77777777" w:rsidR="009413C9" w:rsidRPr="00C72A55" w:rsidRDefault="00223F7C" w:rsidP="001B18A0">
            <w:pPr>
              <w:spacing w:before="100" w:beforeAutospacing="1" w:after="100" w:afterAutospacing="1"/>
              <w:rPr>
                <w:rFonts w:ascii="Arial" w:hAnsi="Arial" w:cs="Arial"/>
                <w:sz w:val="18"/>
                <w:szCs w:val="18"/>
              </w:rPr>
            </w:pPr>
            <w:r w:rsidRPr="00C72A55">
              <w:rPr>
                <w:rFonts w:ascii="Arial" w:hAnsi="Arial" w:cs="Arial"/>
                <w:sz w:val="18"/>
                <w:szCs w:val="18"/>
              </w:rPr>
              <w:t>Revised</w:t>
            </w:r>
          </w:p>
          <w:p w14:paraId="60142B0E" w14:textId="77777777" w:rsidR="00223F7C" w:rsidRDefault="00223F7C" w:rsidP="001B18A0">
            <w:pPr>
              <w:spacing w:before="100" w:beforeAutospacing="1" w:after="100" w:afterAutospacing="1"/>
            </w:pPr>
            <w:r w:rsidRPr="00C72A55">
              <w:rPr>
                <w:rFonts w:ascii="Arial" w:hAnsi="Arial" w:cs="Arial"/>
                <w:sz w:val="18"/>
                <w:szCs w:val="18"/>
              </w:rPr>
              <w:t xml:space="preserve">Discussion: the MCS, </w:t>
            </w:r>
            <w:proofErr w:type="spellStart"/>
            <w:r w:rsidRPr="00C72A55">
              <w:rPr>
                <w:rFonts w:ascii="Arial" w:hAnsi="Arial" w:cs="Arial"/>
                <w:sz w:val="18"/>
                <w:szCs w:val="18"/>
              </w:rPr>
              <w:t>Nss</w:t>
            </w:r>
            <w:proofErr w:type="spellEnd"/>
            <w:r w:rsidRPr="00C72A55">
              <w:rPr>
                <w:rFonts w:ascii="Arial" w:hAnsi="Arial" w:cs="Arial"/>
                <w:sz w:val="18"/>
                <w:szCs w:val="18"/>
              </w:rPr>
              <w:t xml:space="preserve"> capabilities of each EMLMR link is defined by EHT Capabilities element</w:t>
            </w:r>
            <w:r w:rsidR="00C72A55">
              <w:rPr>
                <w:rFonts w:ascii="Arial" w:hAnsi="Arial" w:cs="Arial"/>
                <w:sz w:val="18"/>
                <w:szCs w:val="18"/>
              </w:rPr>
              <w:t xml:space="preserve"> in Per STA Profile or carried in the related management frame as element</w:t>
            </w:r>
            <w:r w:rsidR="00C72A55" w:rsidRPr="00C72A55">
              <w:rPr>
                <w:rFonts w:ascii="Arial" w:hAnsi="Arial" w:cs="Arial"/>
                <w:sz w:val="18"/>
                <w:szCs w:val="18"/>
              </w:rPr>
              <w:t>, OM</w:t>
            </w:r>
            <w:r w:rsidR="00C72A55">
              <w:rPr>
                <w:rFonts w:ascii="Arial" w:hAnsi="Arial" w:cs="Arial"/>
                <w:sz w:val="18"/>
                <w:szCs w:val="18"/>
              </w:rPr>
              <w:t xml:space="preserve"> Control</w:t>
            </w:r>
            <w:r w:rsidR="00C72A55" w:rsidRPr="00C72A55">
              <w:rPr>
                <w:rFonts w:ascii="Arial" w:hAnsi="Arial" w:cs="Arial"/>
                <w:sz w:val="18"/>
                <w:szCs w:val="18"/>
              </w:rPr>
              <w:t xml:space="preserve">, </w:t>
            </w:r>
            <w:r w:rsidR="00C72A55" w:rsidRPr="00C72A55">
              <w:t>Operating Mode Notification frame</w:t>
            </w:r>
            <w:r w:rsidR="00C72A55">
              <w:t>.</w:t>
            </w:r>
          </w:p>
          <w:p w14:paraId="1529A8B5" w14:textId="77777777" w:rsidR="00C72A55" w:rsidRDefault="00C72A55" w:rsidP="001B18A0">
            <w:pPr>
              <w:spacing w:before="100" w:beforeAutospacing="1" w:after="100" w:afterAutospacing="1"/>
              <w:rPr>
                <w:rFonts w:ascii="Arial" w:hAnsi="Arial" w:cs="Arial"/>
                <w:b/>
                <w:bCs/>
                <w:szCs w:val="18"/>
              </w:rPr>
            </w:pPr>
          </w:p>
          <w:p w14:paraId="29531DD3" w14:textId="0584B5E7" w:rsidR="00C72A55" w:rsidRDefault="00C72A55" w:rsidP="001B18A0">
            <w:pPr>
              <w:spacing w:before="100" w:beforeAutospacing="1" w:after="100" w:afterAutospacing="1"/>
              <w:rPr>
                <w:rFonts w:ascii="Arial" w:hAnsi="Arial" w:cs="Arial"/>
                <w:b/>
                <w:bCs/>
                <w:sz w:val="18"/>
                <w:szCs w:val="18"/>
              </w:rPr>
            </w:pPr>
            <w:r w:rsidRPr="00402E91">
              <w:rPr>
                <w:rFonts w:ascii="Arial" w:hAnsi="Arial" w:cs="Arial"/>
                <w:sz w:val="18"/>
                <w:szCs w:val="18"/>
              </w:rPr>
              <w:t xml:space="preserve">TGbe editor to make changes in THIS DOCUMENT with CID tag </w:t>
            </w:r>
            <w:r>
              <w:rPr>
                <w:rFonts w:ascii="Arial" w:hAnsi="Arial" w:cs="Arial"/>
                <w:sz w:val="18"/>
                <w:szCs w:val="18"/>
              </w:rPr>
              <w:t>14080</w:t>
            </w:r>
          </w:p>
        </w:tc>
      </w:tr>
      <w:tr w:rsidR="000E0EE3" w14:paraId="42722C63"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6696DD4" w14:textId="1899632A" w:rsidR="000E0EE3" w:rsidRDefault="000E0EE3" w:rsidP="000E0EE3">
            <w:pPr>
              <w:spacing w:before="100" w:beforeAutospacing="1" w:after="100" w:afterAutospacing="1"/>
              <w:rPr>
                <w:rFonts w:ascii="Arial" w:hAnsi="Arial" w:cs="Arial"/>
                <w:sz w:val="20"/>
              </w:rPr>
            </w:pPr>
            <w:r>
              <w:rPr>
                <w:rFonts w:ascii="Arial" w:hAnsi="Arial" w:cs="Arial"/>
                <w:sz w:val="20"/>
              </w:rPr>
              <w:t>13817</w:t>
            </w:r>
          </w:p>
        </w:tc>
        <w:tc>
          <w:tcPr>
            <w:tcW w:w="793" w:type="dxa"/>
            <w:tcBorders>
              <w:top w:val="single" w:sz="4" w:space="0" w:color="000000"/>
              <w:left w:val="single" w:sz="4" w:space="0" w:color="000000"/>
              <w:bottom w:val="single" w:sz="4" w:space="0" w:color="000000"/>
              <w:right w:val="single" w:sz="4" w:space="0" w:color="000000"/>
            </w:tcBorders>
          </w:tcPr>
          <w:p w14:paraId="15A6FF49" w14:textId="0FA72E18"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429C5FDF" w14:textId="1BA0147B" w:rsidR="000E0EE3" w:rsidRDefault="000E0EE3" w:rsidP="000E0EE3">
            <w:pPr>
              <w:spacing w:before="100" w:beforeAutospacing="1" w:after="100" w:afterAutospacing="1"/>
              <w:rPr>
                <w:rFonts w:ascii="Arial" w:hAnsi="Arial" w:cs="Arial"/>
                <w:sz w:val="20"/>
              </w:rPr>
            </w:pPr>
            <w:r>
              <w:rPr>
                <w:rFonts w:ascii="Arial" w:hAnsi="Arial" w:cs="Arial"/>
                <w:sz w:val="20"/>
              </w:rPr>
              <w:t>23</w:t>
            </w:r>
          </w:p>
        </w:tc>
        <w:tc>
          <w:tcPr>
            <w:tcW w:w="2047" w:type="dxa"/>
            <w:tcBorders>
              <w:top w:val="single" w:sz="4" w:space="0" w:color="000000"/>
              <w:left w:val="single" w:sz="4" w:space="0" w:color="000000"/>
              <w:bottom w:val="single" w:sz="4" w:space="0" w:color="000000"/>
              <w:right w:val="single" w:sz="4" w:space="0" w:color="000000"/>
            </w:tcBorders>
          </w:tcPr>
          <w:p w14:paraId="0416CB60" w14:textId="41109068" w:rsidR="000E0EE3" w:rsidRDefault="000E0EE3" w:rsidP="000E0EE3">
            <w:pPr>
              <w:spacing w:before="100" w:beforeAutospacing="1" w:after="100" w:afterAutospacing="1"/>
              <w:rPr>
                <w:rFonts w:ascii="Arial" w:hAnsi="Arial" w:cs="Arial"/>
                <w:sz w:val="20"/>
              </w:rPr>
            </w:pPr>
            <w:r>
              <w:rPr>
                <w:rFonts w:ascii="Arial" w:hAnsi="Arial" w:cs="Arial"/>
                <w:sz w:val="20"/>
              </w:rPr>
              <w:t>There is no switching delay indicated by the non-AP MLD for operating from the "more streams state on one link" to the "less streams state on two or more links"</w:t>
            </w:r>
          </w:p>
        </w:tc>
        <w:tc>
          <w:tcPr>
            <w:tcW w:w="3444" w:type="dxa"/>
            <w:tcBorders>
              <w:top w:val="single" w:sz="4" w:space="0" w:color="000000"/>
              <w:left w:val="single" w:sz="4" w:space="0" w:color="000000"/>
              <w:bottom w:val="single" w:sz="4" w:space="0" w:color="000000"/>
              <w:right w:val="single" w:sz="4" w:space="0" w:color="000000"/>
            </w:tcBorders>
          </w:tcPr>
          <w:p w14:paraId="7984E1C9" w14:textId="3380CED5" w:rsidR="000E0EE3" w:rsidRDefault="000E0EE3" w:rsidP="000E0EE3">
            <w:pPr>
              <w:spacing w:before="100" w:beforeAutospacing="1" w:after="100" w:afterAutospacing="1"/>
              <w:rPr>
                <w:rFonts w:ascii="Arial" w:hAnsi="Arial" w:cs="Arial"/>
                <w:sz w:val="20"/>
              </w:rPr>
            </w:pPr>
            <w:r>
              <w:rPr>
                <w:rFonts w:ascii="Arial" w:hAnsi="Arial" w:cs="Arial"/>
                <w:sz w:val="20"/>
              </w:rPr>
              <w:t>please clarify</w:t>
            </w:r>
          </w:p>
        </w:tc>
        <w:tc>
          <w:tcPr>
            <w:tcW w:w="1534" w:type="dxa"/>
            <w:tcBorders>
              <w:top w:val="single" w:sz="4" w:space="0" w:color="000000"/>
              <w:left w:val="single" w:sz="4" w:space="0" w:color="000000"/>
              <w:bottom w:val="single" w:sz="4" w:space="0" w:color="000000"/>
              <w:right w:val="single" w:sz="4" w:space="0" w:color="000000"/>
            </w:tcBorders>
          </w:tcPr>
          <w:p w14:paraId="2EA58BDC" w14:textId="77777777" w:rsidR="000E0EE3" w:rsidRPr="00303919" w:rsidRDefault="00303919" w:rsidP="000E0EE3">
            <w:pPr>
              <w:spacing w:before="100" w:beforeAutospacing="1" w:after="100" w:afterAutospacing="1"/>
              <w:rPr>
                <w:rFonts w:ascii="Arial" w:hAnsi="Arial" w:cs="Arial"/>
                <w:sz w:val="18"/>
                <w:szCs w:val="18"/>
              </w:rPr>
            </w:pPr>
            <w:r w:rsidRPr="00303919">
              <w:rPr>
                <w:rFonts w:ascii="Arial" w:hAnsi="Arial" w:cs="Arial"/>
                <w:sz w:val="18"/>
                <w:szCs w:val="18"/>
              </w:rPr>
              <w:t>Rejected</w:t>
            </w:r>
          </w:p>
          <w:p w14:paraId="79D6D9E5" w14:textId="50727323" w:rsidR="00303919" w:rsidRPr="00303919" w:rsidRDefault="00303919" w:rsidP="000E0EE3">
            <w:pPr>
              <w:spacing w:before="100" w:beforeAutospacing="1" w:after="100" w:afterAutospacing="1"/>
              <w:rPr>
                <w:rFonts w:ascii="Arial" w:hAnsi="Arial" w:cs="Arial"/>
                <w:sz w:val="18"/>
                <w:szCs w:val="18"/>
              </w:rPr>
            </w:pPr>
            <w:r w:rsidRPr="00303919">
              <w:rPr>
                <w:rFonts w:ascii="Arial" w:hAnsi="Arial" w:cs="Arial"/>
                <w:sz w:val="18"/>
                <w:szCs w:val="18"/>
              </w:rPr>
              <w:t xml:space="preserve">Discussion: the </w:t>
            </w:r>
            <w:r w:rsidRPr="00303919">
              <w:rPr>
                <w:sz w:val="20"/>
              </w:rPr>
              <w:t xml:space="preserve">EML Capabilities subfield in Basic Multi-Link element indicates the </w:t>
            </w:r>
            <w:proofErr w:type="spellStart"/>
            <w:r w:rsidRPr="00303919">
              <w:rPr>
                <w:sz w:val="20"/>
              </w:rPr>
              <w:t>the</w:t>
            </w:r>
            <w:proofErr w:type="spellEnd"/>
            <w:r w:rsidRPr="00303919">
              <w:rPr>
                <w:sz w:val="20"/>
              </w:rPr>
              <w:t xml:space="preserve"> minimum padding duration required for a non-AP MLD for EMLMR link switch in subclause 9.4.2.312.2.</w:t>
            </w:r>
          </w:p>
        </w:tc>
      </w:tr>
      <w:tr w:rsidR="000E0EE3" w:rsidRPr="00030D7A" w14:paraId="7810C187"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39AA2745" w14:textId="4248DCFC" w:rsidR="000E0EE3" w:rsidRPr="00030D7A" w:rsidRDefault="000E0EE3" w:rsidP="000E0EE3">
            <w:pPr>
              <w:spacing w:before="100" w:beforeAutospacing="1" w:after="100" w:afterAutospacing="1"/>
              <w:rPr>
                <w:rFonts w:ascii="Arial" w:hAnsi="Arial" w:cs="Arial"/>
                <w:strike/>
                <w:sz w:val="20"/>
              </w:rPr>
            </w:pPr>
            <w:bookmarkStart w:id="2" w:name="_Hlk118200768"/>
            <w:r w:rsidRPr="00030D7A">
              <w:rPr>
                <w:rFonts w:ascii="Arial" w:hAnsi="Arial" w:cs="Arial"/>
                <w:strike/>
                <w:sz w:val="20"/>
              </w:rPr>
              <w:t>13818</w:t>
            </w:r>
          </w:p>
        </w:tc>
        <w:tc>
          <w:tcPr>
            <w:tcW w:w="793" w:type="dxa"/>
            <w:tcBorders>
              <w:top w:val="single" w:sz="4" w:space="0" w:color="000000"/>
              <w:left w:val="single" w:sz="4" w:space="0" w:color="000000"/>
              <w:bottom w:val="single" w:sz="4" w:space="0" w:color="000000"/>
              <w:right w:val="single" w:sz="4" w:space="0" w:color="000000"/>
            </w:tcBorders>
          </w:tcPr>
          <w:p w14:paraId="4FB16738" w14:textId="768E4C5E" w:rsidR="000E0EE3" w:rsidRPr="00030D7A" w:rsidRDefault="000E0EE3" w:rsidP="000E0EE3">
            <w:pPr>
              <w:spacing w:before="100" w:beforeAutospacing="1" w:after="100" w:afterAutospacing="1"/>
              <w:rPr>
                <w:rFonts w:ascii="Arial" w:hAnsi="Arial" w:cs="Arial"/>
                <w:strike/>
                <w:sz w:val="20"/>
              </w:rPr>
            </w:pPr>
            <w:r w:rsidRPr="00030D7A">
              <w:rPr>
                <w:rFonts w:ascii="Arial" w:hAnsi="Arial" w:cs="Arial"/>
                <w:strike/>
                <w:sz w:val="20"/>
              </w:rPr>
              <w:t>468</w:t>
            </w:r>
          </w:p>
        </w:tc>
        <w:tc>
          <w:tcPr>
            <w:tcW w:w="938" w:type="dxa"/>
            <w:tcBorders>
              <w:top w:val="single" w:sz="4" w:space="0" w:color="000000"/>
              <w:left w:val="single" w:sz="4" w:space="0" w:color="000000"/>
              <w:bottom w:val="single" w:sz="4" w:space="0" w:color="000000"/>
              <w:right w:val="single" w:sz="4" w:space="0" w:color="000000"/>
            </w:tcBorders>
          </w:tcPr>
          <w:p w14:paraId="63D1B16C" w14:textId="4C14A35D" w:rsidR="000E0EE3" w:rsidRPr="00030D7A" w:rsidRDefault="000E0EE3" w:rsidP="000E0EE3">
            <w:pPr>
              <w:spacing w:before="100" w:beforeAutospacing="1" w:after="100" w:afterAutospacing="1"/>
              <w:rPr>
                <w:rFonts w:ascii="Arial" w:hAnsi="Arial" w:cs="Arial"/>
                <w:strike/>
                <w:sz w:val="20"/>
              </w:rPr>
            </w:pPr>
            <w:r w:rsidRPr="00030D7A">
              <w:rPr>
                <w:rFonts w:ascii="Arial" w:hAnsi="Arial" w:cs="Arial"/>
                <w:strike/>
                <w:sz w:val="20"/>
              </w:rPr>
              <w:t>53</w:t>
            </w:r>
          </w:p>
        </w:tc>
        <w:tc>
          <w:tcPr>
            <w:tcW w:w="2047" w:type="dxa"/>
            <w:tcBorders>
              <w:top w:val="single" w:sz="4" w:space="0" w:color="000000"/>
              <w:left w:val="single" w:sz="4" w:space="0" w:color="000000"/>
              <w:bottom w:val="single" w:sz="4" w:space="0" w:color="000000"/>
              <w:right w:val="single" w:sz="4" w:space="0" w:color="000000"/>
            </w:tcBorders>
          </w:tcPr>
          <w:p w14:paraId="7E907384" w14:textId="0428870C" w:rsidR="000E0EE3" w:rsidRPr="00030D7A" w:rsidRDefault="000E0EE3" w:rsidP="000E0EE3">
            <w:pPr>
              <w:spacing w:before="100" w:beforeAutospacing="1" w:after="100" w:afterAutospacing="1"/>
              <w:rPr>
                <w:rFonts w:ascii="Arial" w:hAnsi="Arial" w:cs="Arial"/>
                <w:strike/>
                <w:sz w:val="20"/>
              </w:rPr>
            </w:pPr>
            <w:r w:rsidRPr="00030D7A">
              <w:rPr>
                <w:rFonts w:ascii="Arial" w:hAnsi="Arial" w:cs="Arial"/>
                <w:strike/>
                <w:sz w:val="20"/>
              </w:rPr>
              <w:t>"is the same" should be "are the same"</w:t>
            </w:r>
          </w:p>
        </w:tc>
        <w:tc>
          <w:tcPr>
            <w:tcW w:w="3444" w:type="dxa"/>
            <w:tcBorders>
              <w:top w:val="single" w:sz="4" w:space="0" w:color="000000"/>
              <w:left w:val="single" w:sz="4" w:space="0" w:color="000000"/>
              <w:bottom w:val="single" w:sz="4" w:space="0" w:color="000000"/>
              <w:right w:val="single" w:sz="4" w:space="0" w:color="000000"/>
            </w:tcBorders>
          </w:tcPr>
          <w:p w14:paraId="06AC95C1" w14:textId="21D18777" w:rsidR="000E0EE3" w:rsidRPr="00030D7A" w:rsidRDefault="000E0EE3" w:rsidP="000E0EE3">
            <w:pPr>
              <w:spacing w:before="100" w:beforeAutospacing="1" w:after="100" w:afterAutospacing="1"/>
              <w:rPr>
                <w:rFonts w:ascii="Arial" w:hAnsi="Arial" w:cs="Arial"/>
                <w:strike/>
                <w:sz w:val="20"/>
              </w:rPr>
            </w:pPr>
            <w:r w:rsidRPr="00030D7A">
              <w:rPr>
                <w:rFonts w:ascii="Arial" w:hAnsi="Arial" w:cs="Arial"/>
                <w:strike/>
                <w:sz w:val="20"/>
              </w:rPr>
              <w:t>Change "is the same" to "are the same"</w:t>
            </w:r>
          </w:p>
        </w:tc>
        <w:tc>
          <w:tcPr>
            <w:tcW w:w="1534" w:type="dxa"/>
            <w:tcBorders>
              <w:top w:val="single" w:sz="4" w:space="0" w:color="000000"/>
              <w:left w:val="single" w:sz="4" w:space="0" w:color="000000"/>
              <w:bottom w:val="single" w:sz="4" w:space="0" w:color="000000"/>
              <w:right w:val="single" w:sz="4" w:space="0" w:color="000000"/>
            </w:tcBorders>
          </w:tcPr>
          <w:p w14:paraId="25F9B7E6" w14:textId="037B7FA7" w:rsidR="00303919" w:rsidRPr="00030D7A" w:rsidRDefault="00303919" w:rsidP="00303919">
            <w:pPr>
              <w:spacing w:before="100" w:beforeAutospacing="1" w:after="100" w:afterAutospacing="1"/>
              <w:rPr>
                <w:rFonts w:ascii="Arial" w:hAnsi="Arial" w:cs="Arial"/>
                <w:b/>
                <w:bCs/>
                <w:strike/>
                <w:sz w:val="18"/>
                <w:szCs w:val="18"/>
              </w:rPr>
            </w:pPr>
          </w:p>
        </w:tc>
      </w:tr>
      <w:bookmarkEnd w:id="2"/>
      <w:tr w:rsidR="000E0EE3" w14:paraId="70D5D25E"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D2B6B68" w14:textId="77777777" w:rsidR="000E0EE3" w:rsidRDefault="000E0EE3" w:rsidP="00546178">
            <w:pPr>
              <w:spacing w:before="100" w:beforeAutospacing="1" w:after="100" w:afterAutospacing="1"/>
              <w:rPr>
                <w:rFonts w:ascii="Arial" w:hAnsi="Arial" w:cs="Arial"/>
                <w:sz w:val="20"/>
              </w:rPr>
            </w:pPr>
          </w:p>
        </w:tc>
        <w:tc>
          <w:tcPr>
            <w:tcW w:w="793" w:type="dxa"/>
            <w:tcBorders>
              <w:top w:val="single" w:sz="4" w:space="0" w:color="000000"/>
              <w:left w:val="single" w:sz="4" w:space="0" w:color="000000"/>
              <w:bottom w:val="single" w:sz="4" w:space="0" w:color="000000"/>
              <w:right w:val="single" w:sz="4" w:space="0" w:color="000000"/>
            </w:tcBorders>
          </w:tcPr>
          <w:p w14:paraId="55C420D7" w14:textId="77777777" w:rsidR="000E0EE3" w:rsidRDefault="000E0EE3" w:rsidP="00546178">
            <w:pPr>
              <w:spacing w:before="100" w:beforeAutospacing="1" w:after="100" w:afterAutospacing="1"/>
              <w:rPr>
                <w:rFonts w:ascii="Arial" w:hAnsi="Arial" w:cs="Arial"/>
                <w:sz w:val="20"/>
              </w:rPr>
            </w:pPr>
          </w:p>
        </w:tc>
        <w:tc>
          <w:tcPr>
            <w:tcW w:w="938" w:type="dxa"/>
            <w:tcBorders>
              <w:top w:val="single" w:sz="4" w:space="0" w:color="000000"/>
              <w:left w:val="single" w:sz="4" w:space="0" w:color="000000"/>
              <w:bottom w:val="single" w:sz="4" w:space="0" w:color="000000"/>
              <w:right w:val="single" w:sz="4" w:space="0" w:color="000000"/>
            </w:tcBorders>
          </w:tcPr>
          <w:p w14:paraId="602CAA73" w14:textId="77777777" w:rsidR="000E0EE3" w:rsidRDefault="000E0EE3" w:rsidP="00546178">
            <w:pPr>
              <w:spacing w:before="100" w:beforeAutospacing="1" w:after="100" w:afterAutospacing="1"/>
              <w:rPr>
                <w:rFonts w:ascii="Arial" w:hAnsi="Arial" w:cs="Arial"/>
                <w:sz w:val="20"/>
              </w:rPr>
            </w:pPr>
          </w:p>
        </w:tc>
        <w:tc>
          <w:tcPr>
            <w:tcW w:w="2047" w:type="dxa"/>
            <w:tcBorders>
              <w:top w:val="single" w:sz="4" w:space="0" w:color="000000"/>
              <w:left w:val="single" w:sz="4" w:space="0" w:color="000000"/>
              <w:bottom w:val="single" w:sz="4" w:space="0" w:color="000000"/>
              <w:right w:val="single" w:sz="4" w:space="0" w:color="000000"/>
            </w:tcBorders>
          </w:tcPr>
          <w:p w14:paraId="2C93EF85" w14:textId="77777777" w:rsidR="000E0EE3" w:rsidRDefault="000E0EE3" w:rsidP="00546178">
            <w:pPr>
              <w:spacing w:before="100" w:beforeAutospacing="1" w:after="100" w:afterAutospacing="1"/>
              <w:rPr>
                <w:rFonts w:ascii="Arial" w:hAnsi="Arial" w:cs="Arial"/>
                <w:sz w:val="20"/>
              </w:rPr>
            </w:pPr>
          </w:p>
        </w:tc>
        <w:tc>
          <w:tcPr>
            <w:tcW w:w="3444" w:type="dxa"/>
            <w:tcBorders>
              <w:top w:val="single" w:sz="4" w:space="0" w:color="000000"/>
              <w:left w:val="single" w:sz="4" w:space="0" w:color="000000"/>
              <w:bottom w:val="single" w:sz="4" w:space="0" w:color="000000"/>
              <w:right w:val="single" w:sz="4" w:space="0" w:color="000000"/>
            </w:tcBorders>
          </w:tcPr>
          <w:p w14:paraId="425890D1" w14:textId="77777777" w:rsidR="000E0EE3" w:rsidRDefault="000E0EE3" w:rsidP="00546178">
            <w:pPr>
              <w:spacing w:before="100" w:beforeAutospacing="1" w:after="100" w:afterAutospacing="1"/>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tcPr>
          <w:p w14:paraId="5AB8710C" w14:textId="77777777" w:rsidR="000E0EE3" w:rsidRDefault="000E0EE3" w:rsidP="00546178">
            <w:pPr>
              <w:spacing w:before="100" w:beforeAutospacing="1" w:after="100" w:afterAutospacing="1"/>
              <w:rPr>
                <w:rFonts w:ascii="Arial" w:hAnsi="Arial" w:cs="Arial"/>
                <w:b/>
                <w:bCs/>
                <w:sz w:val="18"/>
                <w:szCs w:val="18"/>
              </w:rPr>
            </w:pPr>
          </w:p>
        </w:tc>
      </w:tr>
      <w:tr w:rsidR="00546178" w14:paraId="52D2A2F7"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6585D80E" w14:textId="3DA70955" w:rsidR="00546178" w:rsidRDefault="00546178" w:rsidP="00546178">
            <w:pPr>
              <w:spacing w:before="100" w:beforeAutospacing="1" w:after="100" w:afterAutospacing="1"/>
              <w:rPr>
                <w:rFonts w:ascii="Arial" w:hAnsi="Arial" w:cs="Arial"/>
                <w:b/>
                <w:bCs/>
                <w:sz w:val="18"/>
                <w:szCs w:val="18"/>
              </w:rPr>
            </w:pPr>
            <w:r w:rsidRPr="00030D7A">
              <w:rPr>
                <w:rFonts w:ascii="Arial" w:hAnsi="Arial" w:cs="Arial"/>
                <w:sz w:val="20"/>
              </w:rPr>
              <w:lastRenderedPageBreak/>
              <w:t>11157</w:t>
            </w:r>
          </w:p>
        </w:tc>
        <w:tc>
          <w:tcPr>
            <w:tcW w:w="793" w:type="dxa"/>
            <w:tcBorders>
              <w:top w:val="single" w:sz="4" w:space="0" w:color="000000"/>
              <w:left w:val="single" w:sz="4" w:space="0" w:color="000000"/>
              <w:bottom w:val="single" w:sz="4" w:space="0" w:color="000000"/>
              <w:right w:val="single" w:sz="4" w:space="0" w:color="000000"/>
            </w:tcBorders>
          </w:tcPr>
          <w:p w14:paraId="5ABE8AEB" w14:textId="6F0B4C9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938" w:type="dxa"/>
            <w:tcBorders>
              <w:top w:val="single" w:sz="4" w:space="0" w:color="000000"/>
              <w:left w:val="single" w:sz="4" w:space="0" w:color="000000"/>
              <w:bottom w:val="single" w:sz="4" w:space="0" w:color="000000"/>
              <w:right w:val="single" w:sz="4" w:space="0" w:color="000000"/>
            </w:tcBorders>
          </w:tcPr>
          <w:p w14:paraId="5AE4408C" w14:textId="1F86BD56"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018D1946" w14:textId="3F2576D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How TWT/</w:t>
            </w:r>
            <w:proofErr w:type="spellStart"/>
            <w:r>
              <w:rPr>
                <w:rFonts w:ascii="Arial" w:hAnsi="Arial" w:cs="Arial"/>
                <w:sz w:val="20"/>
              </w:rPr>
              <w:t>bTWT</w:t>
            </w:r>
            <w:proofErr w:type="spellEnd"/>
            <w:r>
              <w:rPr>
                <w:rFonts w:ascii="Arial" w:hAnsi="Arial" w:cs="Arial"/>
                <w:sz w:val="20"/>
              </w:rPr>
              <w:t>/</w:t>
            </w:r>
            <w:proofErr w:type="spellStart"/>
            <w:r>
              <w:rPr>
                <w:rFonts w:ascii="Arial" w:hAnsi="Arial" w:cs="Arial"/>
                <w:sz w:val="20"/>
              </w:rPr>
              <w:t>rTWT</w:t>
            </w:r>
            <w:proofErr w:type="spellEnd"/>
            <w:r>
              <w:rPr>
                <w:rFonts w:ascii="Arial" w:hAnsi="Arial" w:cs="Arial"/>
                <w:sz w:val="20"/>
              </w:rPr>
              <w:t xml:space="preserve"> operation will coexist with EMLSR is not clear.</w:t>
            </w:r>
          </w:p>
        </w:tc>
        <w:tc>
          <w:tcPr>
            <w:tcW w:w="3444" w:type="dxa"/>
            <w:tcBorders>
              <w:top w:val="single" w:sz="4" w:space="0" w:color="000000"/>
              <w:left w:val="single" w:sz="4" w:space="0" w:color="000000"/>
              <w:bottom w:val="single" w:sz="4" w:space="0" w:color="000000"/>
              <w:right w:val="single" w:sz="4" w:space="0" w:color="000000"/>
            </w:tcBorders>
          </w:tcPr>
          <w:p w14:paraId="1D0F40D0" w14:textId="1B4DC4F8"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Please provide procedures and rules to enable TWT operation with EMLSR</w:t>
            </w:r>
          </w:p>
        </w:tc>
        <w:tc>
          <w:tcPr>
            <w:tcW w:w="1534" w:type="dxa"/>
            <w:tcBorders>
              <w:top w:val="single" w:sz="4" w:space="0" w:color="000000"/>
              <w:left w:val="single" w:sz="4" w:space="0" w:color="000000"/>
              <w:bottom w:val="single" w:sz="4" w:space="0" w:color="000000"/>
              <w:right w:val="single" w:sz="4" w:space="0" w:color="000000"/>
            </w:tcBorders>
          </w:tcPr>
          <w:p w14:paraId="342D10AA" w14:textId="77777777" w:rsidR="00546178" w:rsidRPr="00C441BA" w:rsidRDefault="00C441BA" w:rsidP="00546178">
            <w:pPr>
              <w:spacing w:before="100" w:beforeAutospacing="1" w:after="100" w:afterAutospacing="1"/>
              <w:rPr>
                <w:rFonts w:ascii="Arial" w:hAnsi="Arial" w:cs="Arial"/>
                <w:sz w:val="18"/>
                <w:szCs w:val="18"/>
              </w:rPr>
            </w:pPr>
            <w:r w:rsidRPr="00C441BA">
              <w:rPr>
                <w:rFonts w:ascii="Arial" w:hAnsi="Arial" w:cs="Arial"/>
                <w:sz w:val="18"/>
                <w:szCs w:val="18"/>
              </w:rPr>
              <w:t>Revised</w:t>
            </w:r>
          </w:p>
          <w:p w14:paraId="51631AFB" w14:textId="77777777" w:rsidR="00C441BA" w:rsidRPr="00C441BA" w:rsidRDefault="00C441BA" w:rsidP="00546178">
            <w:pPr>
              <w:spacing w:before="100" w:beforeAutospacing="1" w:after="100" w:afterAutospacing="1"/>
              <w:rPr>
                <w:rFonts w:ascii="Arial" w:hAnsi="Arial" w:cs="Arial"/>
                <w:sz w:val="18"/>
                <w:szCs w:val="18"/>
              </w:rPr>
            </w:pPr>
          </w:p>
          <w:p w14:paraId="0202B12E" w14:textId="77777777" w:rsidR="00C441BA" w:rsidRDefault="00C441BA" w:rsidP="00546178">
            <w:pPr>
              <w:spacing w:before="100" w:beforeAutospacing="1" w:after="100" w:afterAutospacing="1"/>
              <w:rPr>
                <w:rFonts w:ascii="Arial" w:hAnsi="Arial" w:cs="Arial"/>
                <w:sz w:val="18"/>
                <w:szCs w:val="18"/>
              </w:rPr>
            </w:pPr>
            <w:r w:rsidRPr="00C441BA">
              <w:rPr>
                <w:rFonts w:ascii="Arial" w:hAnsi="Arial" w:cs="Arial"/>
                <w:sz w:val="18"/>
                <w:szCs w:val="18"/>
              </w:rPr>
              <w:t xml:space="preserve">Discussion: </w:t>
            </w:r>
            <w:r>
              <w:rPr>
                <w:rFonts w:ascii="Arial" w:hAnsi="Arial" w:cs="Arial"/>
                <w:sz w:val="18"/>
                <w:szCs w:val="18"/>
              </w:rPr>
              <w:t xml:space="preserve">in motion 439 in 11-22/1038r19, 11be TG agree </w:t>
            </w:r>
            <w:r w:rsidRPr="00C441BA">
              <w:rPr>
                <w:rFonts w:ascii="Arial" w:hAnsi="Arial" w:cs="Arial"/>
                <w:sz w:val="18"/>
                <w:szCs w:val="18"/>
              </w:rPr>
              <w:t xml:space="preserve">the </w:t>
            </w:r>
            <w:r>
              <w:rPr>
                <w:rFonts w:ascii="Arial" w:hAnsi="Arial" w:cs="Arial"/>
                <w:sz w:val="18"/>
                <w:szCs w:val="18"/>
              </w:rPr>
              <w:t xml:space="preserve">resolution of 13436 to address the coexisting of EMLSR and R-TWT. There is no additional requirement for the coexistence of TWT/BTWT with EMLSR. When the TWT/BTWT SP exists in one link only, the frame exchange initiated by the AP will be done in the link after the initial control frame exchange with the specific requirement. </w:t>
            </w:r>
            <w:r w:rsidR="00010B2B">
              <w:rPr>
                <w:rFonts w:ascii="Arial" w:hAnsi="Arial" w:cs="Arial"/>
                <w:sz w:val="18"/>
                <w:szCs w:val="18"/>
              </w:rPr>
              <w:t>After the backoff in the link, the STA can do the frame exchanges within the TWT/BTWT SP</w:t>
            </w:r>
            <w:r>
              <w:rPr>
                <w:rFonts w:ascii="Arial" w:hAnsi="Arial" w:cs="Arial"/>
                <w:sz w:val="18"/>
                <w:szCs w:val="18"/>
              </w:rPr>
              <w:t xml:space="preserve">. When multiple links have overlapped TWT/BTWT SPs in time domain, the frame exchange </w:t>
            </w:r>
            <w:r w:rsidR="00010B2B">
              <w:rPr>
                <w:rFonts w:ascii="Arial" w:hAnsi="Arial" w:cs="Arial"/>
                <w:sz w:val="18"/>
                <w:szCs w:val="18"/>
              </w:rPr>
              <w:t xml:space="preserve">initiated by any AP in the links </w:t>
            </w:r>
            <w:r>
              <w:rPr>
                <w:rFonts w:ascii="Arial" w:hAnsi="Arial" w:cs="Arial"/>
                <w:sz w:val="18"/>
                <w:szCs w:val="18"/>
              </w:rPr>
              <w:t>will be done in any of the links after the initial control frame exchange with the specific requirement.</w:t>
            </w:r>
          </w:p>
          <w:p w14:paraId="783BE33D" w14:textId="77777777" w:rsidR="00010B2B" w:rsidRDefault="00010B2B" w:rsidP="00546178">
            <w:pPr>
              <w:spacing w:before="100" w:beforeAutospacing="1" w:after="100" w:afterAutospacing="1"/>
              <w:rPr>
                <w:rFonts w:ascii="Arial" w:hAnsi="Arial" w:cs="Arial"/>
                <w:sz w:val="18"/>
                <w:szCs w:val="18"/>
              </w:rPr>
            </w:pPr>
          </w:p>
          <w:p w14:paraId="6AEA8582" w14:textId="77777777" w:rsidR="00010B2B" w:rsidRDefault="00010B2B" w:rsidP="00546178">
            <w:pPr>
              <w:spacing w:before="100" w:beforeAutospacing="1" w:after="100" w:afterAutospacing="1"/>
              <w:rPr>
                <w:rFonts w:ascii="Arial" w:hAnsi="Arial" w:cs="Arial"/>
                <w:szCs w:val="18"/>
              </w:rPr>
            </w:pPr>
            <w:r>
              <w:rPr>
                <w:rFonts w:ascii="Arial" w:hAnsi="Arial" w:cs="Arial"/>
                <w:sz w:val="18"/>
                <w:szCs w:val="18"/>
              </w:rPr>
              <w:lastRenderedPageBreak/>
              <w:t>TGbe editor: make changes in 35.</w:t>
            </w:r>
            <w:r>
              <w:rPr>
                <w:rFonts w:ascii="Arial" w:hAnsi="Arial" w:cs="Arial"/>
                <w:szCs w:val="18"/>
              </w:rPr>
              <w:t>9.4.1 the same as the changes tagged by 13646</w:t>
            </w:r>
          </w:p>
          <w:p w14:paraId="6D362FBF" w14:textId="2C5C2A98" w:rsidR="00010B2B" w:rsidRPr="00C441BA" w:rsidRDefault="00010B2B" w:rsidP="00546178">
            <w:pPr>
              <w:spacing w:before="100" w:beforeAutospacing="1" w:after="100" w:afterAutospacing="1"/>
              <w:rPr>
                <w:rFonts w:ascii="Arial" w:hAnsi="Arial" w:cs="Arial"/>
                <w:sz w:val="18"/>
                <w:szCs w:val="18"/>
              </w:rPr>
            </w:pPr>
            <w:r>
              <w:rPr>
                <w:rFonts w:ascii="Arial" w:hAnsi="Arial" w:cs="Arial"/>
                <w:szCs w:val="18"/>
              </w:rPr>
              <w:t>NOTE to editor: no additional change is required.</w:t>
            </w:r>
          </w:p>
        </w:tc>
      </w:tr>
      <w:tr w:rsidR="00010B2B" w14:paraId="6A0BE495"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79439E6F" w14:textId="77777777" w:rsidR="00010B2B" w:rsidRDefault="00010B2B" w:rsidP="00010B2B">
            <w:pPr>
              <w:spacing w:before="100" w:beforeAutospacing="1" w:after="100" w:afterAutospacing="1"/>
              <w:rPr>
                <w:rFonts w:ascii="Arial" w:hAnsi="Arial" w:cs="Arial"/>
                <w:sz w:val="20"/>
              </w:rPr>
            </w:pPr>
            <w:r w:rsidRPr="00030D7A">
              <w:rPr>
                <w:rFonts w:ascii="Arial" w:hAnsi="Arial" w:cs="Arial"/>
                <w:sz w:val="20"/>
              </w:rPr>
              <w:lastRenderedPageBreak/>
              <w:t>12725</w:t>
            </w:r>
          </w:p>
        </w:tc>
        <w:tc>
          <w:tcPr>
            <w:tcW w:w="793" w:type="dxa"/>
            <w:tcBorders>
              <w:top w:val="single" w:sz="4" w:space="0" w:color="000000"/>
              <w:left w:val="single" w:sz="4" w:space="0" w:color="000000"/>
              <w:bottom w:val="single" w:sz="4" w:space="0" w:color="000000"/>
              <w:right w:val="single" w:sz="4" w:space="0" w:color="000000"/>
            </w:tcBorders>
          </w:tcPr>
          <w:p w14:paraId="3221F26D" w14:textId="77777777" w:rsidR="00010B2B" w:rsidRDefault="00010B2B" w:rsidP="00010B2B">
            <w:pPr>
              <w:spacing w:before="100" w:beforeAutospacing="1" w:after="100" w:afterAutospacing="1"/>
              <w:rPr>
                <w:rFonts w:ascii="Arial" w:hAnsi="Arial" w:cs="Arial"/>
                <w:sz w:val="20"/>
              </w:rPr>
            </w:pPr>
            <w:r>
              <w:rPr>
                <w:rFonts w:ascii="Arial" w:hAnsi="Arial" w:cs="Arial"/>
                <w:sz w:val="20"/>
              </w:rPr>
              <w:t>467</w:t>
            </w:r>
          </w:p>
        </w:tc>
        <w:tc>
          <w:tcPr>
            <w:tcW w:w="938" w:type="dxa"/>
            <w:tcBorders>
              <w:top w:val="single" w:sz="4" w:space="0" w:color="000000"/>
              <w:left w:val="single" w:sz="4" w:space="0" w:color="000000"/>
              <w:bottom w:val="single" w:sz="4" w:space="0" w:color="000000"/>
              <w:right w:val="single" w:sz="4" w:space="0" w:color="000000"/>
            </w:tcBorders>
          </w:tcPr>
          <w:p w14:paraId="5B5DFADD" w14:textId="77777777" w:rsidR="00010B2B" w:rsidRDefault="00010B2B" w:rsidP="00010B2B">
            <w:pPr>
              <w:spacing w:before="100" w:beforeAutospacing="1" w:after="100" w:afterAutospacing="1"/>
              <w:rPr>
                <w:rFonts w:ascii="Arial" w:hAnsi="Arial" w:cs="Arial"/>
                <w:sz w:val="20"/>
              </w:rPr>
            </w:pPr>
            <w:r>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3F6DE420" w14:textId="77777777" w:rsidR="00010B2B" w:rsidRDefault="00010B2B" w:rsidP="00010B2B">
            <w:pPr>
              <w:spacing w:before="100" w:beforeAutospacing="1" w:after="100" w:afterAutospacing="1"/>
              <w:rPr>
                <w:rFonts w:ascii="Arial" w:hAnsi="Arial" w:cs="Arial"/>
                <w:sz w:val="20"/>
              </w:rPr>
            </w:pPr>
            <w:r>
              <w:rPr>
                <w:rFonts w:ascii="Arial" w:hAnsi="Arial" w:cs="Arial"/>
                <w:sz w:val="20"/>
              </w:rPr>
              <w:t>EMLMR STAs may want to take profit of TWT/</w:t>
            </w:r>
            <w:proofErr w:type="spellStart"/>
            <w:r>
              <w:rPr>
                <w:rFonts w:ascii="Arial" w:hAnsi="Arial" w:cs="Arial"/>
                <w:sz w:val="20"/>
              </w:rPr>
              <w:t>rTWT</w:t>
            </w:r>
            <w:proofErr w:type="spellEnd"/>
            <w:r>
              <w:rPr>
                <w:rFonts w:ascii="Arial" w:hAnsi="Arial" w:cs="Arial"/>
                <w:sz w:val="20"/>
              </w:rPr>
              <w:t xml:space="preserve"> mechanisms, but there is missing specific rules for this operation.</w:t>
            </w:r>
            <w:r>
              <w:rPr>
                <w:rFonts w:ascii="Arial" w:hAnsi="Arial" w:cs="Arial"/>
                <w:sz w:val="20"/>
              </w:rPr>
              <w:br/>
              <w:t>Some contributions already discuss about avoiding IC frame obligation inside the TWT/</w:t>
            </w:r>
            <w:proofErr w:type="spellStart"/>
            <w:r>
              <w:rPr>
                <w:rFonts w:ascii="Arial" w:hAnsi="Arial" w:cs="Arial"/>
                <w:sz w:val="20"/>
              </w:rPr>
              <w:t>rTWT</w:t>
            </w:r>
            <w:proofErr w:type="spellEnd"/>
            <w:r>
              <w:rPr>
                <w:rFonts w:ascii="Arial" w:hAnsi="Arial" w:cs="Arial"/>
                <w:sz w:val="20"/>
              </w:rPr>
              <w:t xml:space="preserve"> SP, but this is not specified in the draft.</w:t>
            </w:r>
          </w:p>
        </w:tc>
        <w:tc>
          <w:tcPr>
            <w:tcW w:w="3444" w:type="dxa"/>
            <w:tcBorders>
              <w:top w:val="single" w:sz="4" w:space="0" w:color="000000"/>
              <w:left w:val="single" w:sz="4" w:space="0" w:color="000000"/>
              <w:bottom w:val="single" w:sz="4" w:space="0" w:color="000000"/>
              <w:right w:val="single" w:sz="4" w:space="0" w:color="000000"/>
            </w:tcBorders>
          </w:tcPr>
          <w:p w14:paraId="75D5726B" w14:textId="77777777" w:rsidR="00010B2B" w:rsidRDefault="00010B2B" w:rsidP="00010B2B">
            <w:pPr>
              <w:spacing w:before="100" w:beforeAutospacing="1" w:after="100" w:afterAutospacing="1"/>
              <w:rPr>
                <w:rFonts w:ascii="Arial" w:hAnsi="Arial" w:cs="Arial"/>
                <w:sz w:val="20"/>
              </w:rPr>
            </w:pPr>
            <w:r>
              <w:rPr>
                <w:rFonts w:ascii="Arial" w:hAnsi="Arial" w:cs="Arial"/>
                <w:sz w:val="20"/>
              </w:rPr>
              <w:t>Please provide rules for EMLMR STAs operating TWT, with avoiding IC frame overhead</w:t>
            </w:r>
          </w:p>
        </w:tc>
        <w:tc>
          <w:tcPr>
            <w:tcW w:w="1534" w:type="dxa"/>
            <w:tcBorders>
              <w:top w:val="single" w:sz="4" w:space="0" w:color="000000"/>
              <w:left w:val="single" w:sz="4" w:space="0" w:color="000000"/>
              <w:bottom w:val="single" w:sz="4" w:space="0" w:color="000000"/>
              <w:right w:val="single" w:sz="4" w:space="0" w:color="000000"/>
            </w:tcBorders>
          </w:tcPr>
          <w:p w14:paraId="7DBAA7D6" w14:textId="77777777" w:rsidR="00010B2B" w:rsidRPr="00C441BA" w:rsidRDefault="00010B2B" w:rsidP="00010B2B">
            <w:pPr>
              <w:spacing w:before="100" w:beforeAutospacing="1" w:after="100" w:afterAutospacing="1"/>
              <w:rPr>
                <w:rFonts w:ascii="Arial" w:hAnsi="Arial" w:cs="Arial"/>
                <w:sz w:val="18"/>
                <w:szCs w:val="18"/>
              </w:rPr>
            </w:pPr>
            <w:r w:rsidRPr="00C441BA">
              <w:rPr>
                <w:rFonts w:ascii="Arial" w:hAnsi="Arial" w:cs="Arial"/>
                <w:sz w:val="18"/>
                <w:szCs w:val="18"/>
              </w:rPr>
              <w:t>Revised</w:t>
            </w:r>
          </w:p>
          <w:p w14:paraId="7CC5A7D0" w14:textId="77777777" w:rsidR="00010B2B" w:rsidRPr="00C441BA" w:rsidRDefault="00010B2B" w:rsidP="00010B2B">
            <w:pPr>
              <w:spacing w:before="100" w:beforeAutospacing="1" w:after="100" w:afterAutospacing="1"/>
              <w:rPr>
                <w:rFonts w:ascii="Arial" w:hAnsi="Arial" w:cs="Arial"/>
                <w:sz w:val="18"/>
                <w:szCs w:val="18"/>
              </w:rPr>
            </w:pPr>
          </w:p>
          <w:p w14:paraId="45C3C621" w14:textId="40739CD5" w:rsidR="00010B2B" w:rsidRDefault="00010B2B" w:rsidP="00010B2B">
            <w:pPr>
              <w:spacing w:before="100" w:beforeAutospacing="1" w:after="100" w:afterAutospacing="1"/>
              <w:rPr>
                <w:rFonts w:ascii="Arial" w:hAnsi="Arial" w:cs="Arial"/>
                <w:sz w:val="18"/>
                <w:szCs w:val="18"/>
              </w:rPr>
            </w:pPr>
            <w:r w:rsidRPr="00C441BA">
              <w:rPr>
                <w:rFonts w:ascii="Arial" w:hAnsi="Arial" w:cs="Arial"/>
                <w:sz w:val="18"/>
                <w:szCs w:val="18"/>
              </w:rPr>
              <w:t xml:space="preserve">Discussion: </w:t>
            </w:r>
            <w:r>
              <w:rPr>
                <w:rFonts w:ascii="Arial" w:hAnsi="Arial" w:cs="Arial"/>
                <w:sz w:val="18"/>
                <w:szCs w:val="18"/>
              </w:rPr>
              <w:t xml:space="preserve">in motion 439 in 11-22/1038r19, 11be TG agree </w:t>
            </w:r>
            <w:r w:rsidRPr="00C441BA">
              <w:rPr>
                <w:rFonts w:ascii="Arial" w:hAnsi="Arial" w:cs="Arial"/>
                <w:sz w:val="18"/>
                <w:szCs w:val="18"/>
              </w:rPr>
              <w:t xml:space="preserve">the </w:t>
            </w:r>
            <w:r>
              <w:rPr>
                <w:rFonts w:ascii="Arial" w:hAnsi="Arial" w:cs="Arial"/>
                <w:sz w:val="18"/>
                <w:szCs w:val="18"/>
              </w:rPr>
              <w:t xml:space="preserve">resolution of </w:t>
            </w:r>
            <w:r w:rsidR="00FB4620">
              <w:rPr>
                <w:rFonts w:ascii="Arial" w:hAnsi="Arial" w:cs="Arial"/>
                <w:szCs w:val="18"/>
              </w:rPr>
              <w:t>13646</w:t>
            </w:r>
            <w:r>
              <w:rPr>
                <w:rFonts w:ascii="Arial" w:hAnsi="Arial" w:cs="Arial"/>
                <w:sz w:val="18"/>
                <w:szCs w:val="18"/>
              </w:rPr>
              <w:t xml:space="preserve"> to address the coexisting of EMLMR and R-TWT. There is no additional requirement for the coexistence of TWT/BTWT with EMLMR. When the TWT/BTWT SP exists in one link only, the frame exchange initiated by the AP will be done in the link after the initial control frame exchange with the specific requirement. After the backoff in the link, the STA can do the frame exchanges within the TWT/BTWT SP. When multiple links have overlapped </w:t>
            </w:r>
            <w:r>
              <w:rPr>
                <w:rFonts w:ascii="Arial" w:hAnsi="Arial" w:cs="Arial"/>
                <w:sz w:val="18"/>
                <w:szCs w:val="18"/>
              </w:rPr>
              <w:lastRenderedPageBreak/>
              <w:t>TWT/BTWT SPs in time domain, the frame exchange initiated by any AP in the links will be done in any of the links after the initial control frame exchange with the specific requirement.</w:t>
            </w:r>
          </w:p>
          <w:p w14:paraId="0294CBAA" w14:textId="77777777" w:rsidR="00010B2B" w:rsidRDefault="00010B2B" w:rsidP="00010B2B">
            <w:pPr>
              <w:spacing w:before="100" w:beforeAutospacing="1" w:after="100" w:afterAutospacing="1"/>
              <w:rPr>
                <w:rFonts w:ascii="Arial" w:hAnsi="Arial" w:cs="Arial"/>
                <w:sz w:val="18"/>
                <w:szCs w:val="18"/>
              </w:rPr>
            </w:pPr>
          </w:p>
          <w:p w14:paraId="2155ECE9" w14:textId="77777777" w:rsidR="00010B2B" w:rsidRDefault="00010B2B" w:rsidP="00010B2B">
            <w:pPr>
              <w:spacing w:before="100" w:beforeAutospacing="1" w:after="100" w:afterAutospacing="1"/>
              <w:rPr>
                <w:rFonts w:ascii="Arial" w:hAnsi="Arial" w:cs="Arial"/>
                <w:szCs w:val="18"/>
              </w:rPr>
            </w:pPr>
            <w:r>
              <w:rPr>
                <w:rFonts w:ascii="Arial" w:hAnsi="Arial" w:cs="Arial"/>
                <w:sz w:val="18"/>
                <w:szCs w:val="18"/>
              </w:rPr>
              <w:t>TGbe editor: make changes in 35.</w:t>
            </w:r>
            <w:r>
              <w:rPr>
                <w:rFonts w:ascii="Arial" w:hAnsi="Arial" w:cs="Arial"/>
                <w:szCs w:val="18"/>
              </w:rPr>
              <w:t>9.4.1 the same as the changes tagged by 13646</w:t>
            </w:r>
          </w:p>
          <w:p w14:paraId="18936810" w14:textId="786E6A4E" w:rsidR="00010B2B" w:rsidRDefault="00010B2B" w:rsidP="00010B2B">
            <w:pPr>
              <w:spacing w:before="100" w:beforeAutospacing="1" w:after="100" w:afterAutospacing="1"/>
              <w:rPr>
                <w:rFonts w:ascii="Arial" w:hAnsi="Arial" w:cs="Arial"/>
                <w:b/>
                <w:bCs/>
                <w:sz w:val="18"/>
                <w:szCs w:val="18"/>
              </w:rPr>
            </w:pPr>
            <w:r>
              <w:rPr>
                <w:rFonts w:ascii="Arial" w:hAnsi="Arial" w:cs="Arial"/>
                <w:szCs w:val="18"/>
              </w:rPr>
              <w:t>NOTE to editor: no additional change is required.</w:t>
            </w:r>
          </w:p>
        </w:tc>
      </w:tr>
      <w:tr w:rsidR="00010B2B" w14:paraId="26849102"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C1A481C" w14:textId="77777777" w:rsidR="00010B2B" w:rsidRDefault="00010B2B" w:rsidP="004007E4">
            <w:pPr>
              <w:spacing w:before="100" w:beforeAutospacing="1" w:after="100" w:afterAutospacing="1"/>
              <w:rPr>
                <w:rFonts w:ascii="Arial" w:hAnsi="Arial" w:cs="Arial"/>
                <w:sz w:val="20"/>
              </w:rPr>
            </w:pPr>
            <w:r w:rsidRPr="00030D7A">
              <w:rPr>
                <w:rFonts w:ascii="Arial" w:hAnsi="Arial" w:cs="Arial"/>
                <w:sz w:val="20"/>
              </w:rPr>
              <w:lastRenderedPageBreak/>
              <w:t>13647</w:t>
            </w:r>
          </w:p>
        </w:tc>
        <w:tc>
          <w:tcPr>
            <w:tcW w:w="793" w:type="dxa"/>
            <w:tcBorders>
              <w:top w:val="single" w:sz="4" w:space="0" w:color="000000"/>
              <w:left w:val="single" w:sz="4" w:space="0" w:color="000000"/>
              <w:bottom w:val="single" w:sz="4" w:space="0" w:color="000000"/>
              <w:right w:val="single" w:sz="4" w:space="0" w:color="000000"/>
            </w:tcBorders>
          </w:tcPr>
          <w:p w14:paraId="674D1164" w14:textId="77777777" w:rsidR="00010B2B" w:rsidRDefault="00010B2B" w:rsidP="004007E4">
            <w:pPr>
              <w:spacing w:before="100" w:beforeAutospacing="1" w:after="100" w:afterAutospacing="1"/>
              <w:rPr>
                <w:rFonts w:ascii="Arial" w:hAnsi="Arial" w:cs="Arial"/>
                <w:sz w:val="20"/>
              </w:rPr>
            </w:pPr>
            <w:r>
              <w:rPr>
                <w:rFonts w:ascii="Arial" w:hAnsi="Arial" w:cs="Arial"/>
                <w:sz w:val="20"/>
              </w:rPr>
              <w:t>466</w:t>
            </w:r>
          </w:p>
        </w:tc>
        <w:tc>
          <w:tcPr>
            <w:tcW w:w="938" w:type="dxa"/>
            <w:tcBorders>
              <w:top w:val="single" w:sz="4" w:space="0" w:color="000000"/>
              <w:left w:val="single" w:sz="4" w:space="0" w:color="000000"/>
              <w:bottom w:val="single" w:sz="4" w:space="0" w:color="000000"/>
              <w:right w:val="single" w:sz="4" w:space="0" w:color="000000"/>
            </w:tcBorders>
          </w:tcPr>
          <w:p w14:paraId="12A12483" w14:textId="77777777" w:rsidR="00010B2B" w:rsidRDefault="00010B2B" w:rsidP="004007E4">
            <w:pPr>
              <w:spacing w:before="100" w:beforeAutospacing="1" w:after="100" w:afterAutospacing="1"/>
              <w:rPr>
                <w:rFonts w:ascii="Arial" w:hAnsi="Arial" w:cs="Arial"/>
                <w:sz w:val="20"/>
              </w:rPr>
            </w:pPr>
            <w:r>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4B0280BE" w14:textId="77777777" w:rsidR="00010B2B" w:rsidRDefault="00010B2B" w:rsidP="00010B2B">
            <w:pPr>
              <w:spacing w:before="100" w:beforeAutospacing="1" w:after="100" w:afterAutospacing="1"/>
              <w:rPr>
                <w:rFonts w:ascii="Arial" w:hAnsi="Arial" w:cs="Arial"/>
                <w:sz w:val="20"/>
              </w:rPr>
            </w:pPr>
            <w:r>
              <w:rPr>
                <w:rFonts w:ascii="Arial" w:hAnsi="Arial" w:cs="Arial"/>
                <w:sz w:val="20"/>
              </w:rPr>
              <w:t xml:space="preserve">How the restricted TWT operation can co-exist with EMLMR mode of operation is not clear. For example, when a restricted TWT schedule is set up on a link between an AP MLD and a non-AP MLD, the STA affiliated with the non-AP MLD and operating on that link should be able to receive and transmit latency-sensitive traffic during the corresponding restricted TWT SP on that link. However, during the </w:t>
            </w:r>
            <w:r>
              <w:rPr>
                <w:rFonts w:ascii="Arial" w:hAnsi="Arial" w:cs="Arial"/>
                <w:sz w:val="20"/>
              </w:rPr>
              <w:lastRenderedPageBreak/>
              <w:t>EMLMR mode of operation, only one link among the EMLMR links is able to carry out frame transmission.</w:t>
            </w:r>
          </w:p>
        </w:tc>
        <w:tc>
          <w:tcPr>
            <w:tcW w:w="3444" w:type="dxa"/>
            <w:tcBorders>
              <w:top w:val="single" w:sz="4" w:space="0" w:color="000000"/>
              <w:left w:val="single" w:sz="4" w:space="0" w:color="000000"/>
              <w:bottom w:val="single" w:sz="4" w:space="0" w:color="000000"/>
              <w:right w:val="single" w:sz="4" w:space="0" w:color="000000"/>
            </w:tcBorders>
          </w:tcPr>
          <w:p w14:paraId="3A11D9FB" w14:textId="77777777" w:rsidR="00010B2B" w:rsidRDefault="00010B2B" w:rsidP="00010B2B">
            <w:pPr>
              <w:spacing w:before="100" w:beforeAutospacing="1" w:after="100" w:afterAutospacing="1"/>
              <w:rPr>
                <w:rFonts w:ascii="Arial" w:hAnsi="Arial" w:cs="Arial"/>
                <w:sz w:val="20"/>
              </w:rPr>
            </w:pPr>
            <w:r>
              <w:rPr>
                <w:rFonts w:ascii="Arial" w:hAnsi="Arial" w:cs="Arial"/>
                <w:sz w:val="20"/>
              </w:rPr>
              <w:lastRenderedPageBreak/>
              <w:t>The rules and mechanism for r-TWT operation in conjunction with EMLMR operation needs to be defined.</w:t>
            </w:r>
          </w:p>
        </w:tc>
        <w:tc>
          <w:tcPr>
            <w:tcW w:w="1534" w:type="dxa"/>
            <w:tcBorders>
              <w:top w:val="single" w:sz="4" w:space="0" w:color="000000"/>
              <w:left w:val="single" w:sz="4" w:space="0" w:color="000000"/>
              <w:bottom w:val="single" w:sz="4" w:space="0" w:color="000000"/>
              <w:right w:val="single" w:sz="4" w:space="0" w:color="000000"/>
            </w:tcBorders>
          </w:tcPr>
          <w:p w14:paraId="4AD7EEF9" w14:textId="77777777" w:rsidR="00010B2B" w:rsidRPr="00C441BA" w:rsidRDefault="00010B2B" w:rsidP="00010B2B">
            <w:pPr>
              <w:spacing w:before="100" w:beforeAutospacing="1" w:after="100" w:afterAutospacing="1"/>
              <w:rPr>
                <w:rFonts w:ascii="Arial" w:hAnsi="Arial" w:cs="Arial"/>
                <w:sz w:val="18"/>
                <w:szCs w:val="18"/>
              </w:rPr>
            </w:pPr>
            <w:r w:rsidRPr="00C441BA">
              <w:rPr>
                <w:rFonts w:ascii="Arial" w:hAnsi="Arial" w:cs="Arial"/>
                <w:sz w:val="18"/>
                <w:szCs w:val="18"/>
              </w:rPr>
              <w:t>Revised</w:t>
            </w:r>
          </w:p>
          <w:p w14:paraId="58F7A371" w14:textId="77777777" w:rsidR="00010B2B" w:rsidRPr="00C441BA" w:rsidRDefault="00010B2B" w:rsidP="00010B2B">
            <w:pPr>
              <w:spacing w:before="100" w:beforeAutospacing="1" w:after="100" w:afterAutospacing="1"/>
              <w:rPr>
                <w:rFonts w:ascii="Arial" w:hAnsi="Arial" w:cs="Arial"/>
                <w:sz w:val="18"/>
                <w:szCs w:val="18"/>
              </w:rPr>
            </w:pPr>
          </w:p>
          <w:p w14:paraId="2F460FDA" w14:textId="334A2669" w:rsidR="00010B2B" w:rsidRDefault="00010B2B" w:rsidP="00010B2B">
            <w:pPr>
              <w:spacing w:before="100" w:beforeAutospacing="1" w:after="100" w:afterAutospacing="1"/>
              <w:rPr>
                <w:rFonts w:ascii="Arial" w:hAnsi="Arial" w:cs="Arial"/>
                <w:sz w:val="18"/>
                <w:szCs w:val="18"/>
              </w:rPr>
            </w:pPr>
            <w:r w:rsidRPr="00C441BA">
              <w:rPr>
                <w:rFonts w:ascii="Arial" w:hAnsi="Arial" w:cs="Arial"/>
                <w:sz w:val="18"/>
                <w:szCs w:val="18"/>
              </w:rPr>
              <w:t xml:space="preserve">Discussion: </w:t>
            </w:r>
            <w:r>
              <w:rPr>
                <w:rFonts w:ascii="Arial" w:hAnsi="Arial" w:cs="Arial"/>
                <w:sz w:val="18"/>
                <w:szCs w:val="18"/>
              </w:rPr>
              <w:t xml:space="preserve">in motion 439 in 11-22/1038r19, 11be TG agree </w:t>
            </w:r>
            <w:r w:rsidRPr="00C441BA">
              <w:rPr>
                <w:rFonts w:ascii="Arial" w:hAnsi="Arial" w:cs="Arial"/>
                <w:sz w:val="18"/>
                <w:szCs w:val="18"/>
              </w:rPr>
              <w:t xml:space="preserve">the </w:t>
            </w:r>
            <w:r>
              <w:rPr>
                <w:rFonts w:ascii="Arial" w:hAnsi="Arial" w:cs="Arial"/>
                <w:sz w:val="18"/>
                <w:szCs w:val="18"/>
              </w:rPr>
              <w:t xml:space="preserve">resolution of 13436 to address the coexisting of EMLMR and R-TWT. There is no additional requirement for the coexistence of TWT/BTWT with EMLMR. </w:t>
            </w:r>
          </w:p>
          <w:p w14:paraId="2DDAE3F4" w14:textId="77777777" w:rsidR="00010B2B" w:rsidRDefault="00010B2B" w:rsidP="00010B2B">
            <w:pPr>
              <w:spacing w:before="100" w:beforeAutospacing="1" w:after="100" w:afterAutospacing="1"/>
              <w:rPr>
                <w:rFonts w:ascii="Arial" w:hAnsi="Arial" w:cs="Arial"/>
                <w:sz w:val="18"/>
                <w:szCs w:val="18"/>
              </w:rPr>
            </w:pPr>
          </w:p>
          <w:p w14:paraId="4167E59A" w14:textId="77777777" w:rsidR="00010B2B" w:rsidRDefault="00010B2B" w:rsidP="00010B2B">
            <w:pPr>
              <w:spacing w:before="100" w:beforeAutospacing="1" w:after="100" w:afterAutospacing="1"/>
              <w:rPr>
                <w:rFonts w:ascii="Arial" w:hAnsi="Arial" w:cs="Arial"/>
                <w:szCs w:val="18"/>
              </w:rPr>
            </w:pPr>
            <w:r>
              <w:rPr>
                <w:rFonts w:ascii="Arial" w:hAnsi="Arial" w:cs="Arial"/>
                <w:sz w:val="18"/>
                <w:szCs w:val="18"/>
              </w:rPr>
              <w:t>TGbe editor: make changes in 35.</w:t>
            </w:r>
            <w:r>
              <w:rPr>
                <w:rFonts w:ascii="Arial" w:hAnsi="Arial" w:cs="Arial"/>
                <w:szCs w:val="18"/>
              </w:rPr>
              <w:t xml:space="preserve">9.4.1 the </w:t>
            </w:r>
            <w:r>
              <w:rPr>
                <w:rFonts w:ascii="Arial" w:hAnsi="Arial" w:cs="Arial"/>
                <w:szCs w:val="18"/>
              </w:rPr>
              <w:lastRenderedPageBreak/>
              <w:t>same as the changes tagged by 13646</w:t>
            </w:r>
          </w:p>
          <w:p w14:paraId="59E44DAB" w14:textId="49E0163E" w:rsidR="00010B2B" w:rsidRDefault="00010B2B" w:rsidP="00010B2B">
            <w:pPr>
              <w:spacing w:before="100" w:beforeAutospacing="1" w:after="100" w:afterAutospacing="1"/>
              <w:rPr>
                <w:rFonts w:ascii="Arial" w:hAnsi="Arial" w:cs="Arial"/>
                <w:b/>
                <w:bCs/>
                <w:sz w:val="18"/>
                <w:szCs w:val="18"/>
              </w:rPr>
            </w:pPr>
            <w:r>
              <w:rPr>
                <w:rFonts w:ascii="Arial" w:hAnsi="Arial" w:cs="Arial"/>
                <w:szCs w:val="18"/>
              </w:rPr>
              <w:t>NOTE to editor: no additional change is required.</w:t>
            </w:r>
          </w:p>
        </w:tc>
      </w:tr>
      <w:tr w:rsidR="00010B2B" w14:paraId="6D61E665"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6DB9D59C" w14:textId="77777777" w:rsidR="00010B2B" w:rsidRDefault="00010B2B" w:rsidP="00010B2B">
            <w:pPr>
              <w:spacing w:before="100" w:beforeAutospacing="1" w:after="100" w:afterAutospacing="1"/>
              <w:rPr>
                <w:rFonts w:ascii="Arial" w:hAnsi="Arial" w:cs="Arial"/>
                <w:b/>
                <w:bCs/>
                <w:sz w:val="18"/>
                <w:szCs w:val="18"/>
              </w:rPr>
            </w:pPr>
            <w:bookmarkStart w:id="3" w:name="_Hlk118186442"/>
            <w:r w:rsidRPr="00AA69A5">
              <w:rPr>
                <w:rFonts w:ascii="Arial" w:hAnsi="Arial" w:cs="Arial"/>
                <w:sz w:val="20"/>
                <w:highlight w:val="yellow"/>
              </w:rPr>
              <w:lastRenderedPageBreak/>
              <w:t>11163</w:t>
            </w:r>
          </w:p>
        </w:tc>
        <w:tc>
          <w:tcPr>
            <w:tcW w:w="793" w:type="dxa"/>
            <w:tcBorders>
              <w:top w:val="single" w:sz="4" w:space="0" w:color="000000"/>
              <w:left w:val="single" w:sz="4" w:space="0" w:color="000000"/>
              <w:bottom w:val="single" w:sz="4" w:space="0" w:color="000000"/>
              <w:right w:val="single" w:sz="4" w:space="0" w:color="000000"/>
            </w:tcBorders>
          </w:tcPr>
          <w:p w14:paraId="0D44B225" w14:textId="77777777" w:rsidR="00010B2B" w:rsidRDefault="00010B2B" w:rsidP="00010B2B">
            <w:pPr>
              <w:spacing w:before="100" w:beforeAutospacing="1" w:after="100" w:afterAutospacing="1"/>
              <w:rPr>
                <w:rFonts w:ascii="Arial" w:hAnsi="Arial" w:cs="Arial"/>
                <w:b/>
                <w:bCs/>
                <w:sz w:val="18"/>
                <w:szCs w:val="18"/>
              </w:rPr>
            </w:pPr>
            <w:r>
              <w:rPr>
                <w:rFonts w:ascii="Arial" w:hAnsi="Arial" w:cs="Arial"/>
                <w:sz w:val="20"/>
              </w:rPr>
              <w:t>466</w:t>
            </w:r>
          </w:p>
        </w:tc>
        <w:tc>
          <w:tcPr>
            <w:tcW w:w="938" w:type="dxa"/>
            <w:tcBorders>
              <w:top w:val="single" w:sz="4" w:space="0" w:color="000000"/>
              <w:left w:val="single" w:sz="4" w:space="0" w:color="000000"/>
              <w:bottom w:val="single" w:sz="4" w:space="0" w:color="000000"/>
              <w:right w:val="single" w:sz="4" w:space="0" w:color="000000"/>
            </w:tcBorders>
          </w:tcPr>
          <w:p w14:paraId="1F72DB48" w14:textId="77777777" w:rsidR="00010B2B" w:rsidRDefault="00010B2B" w:rsidP="00010B2B">
            <w:pPr>
              <w:spacing w:before="100" w:beforeAutospacing="1" w:after="100" w:afterAutospacing="1"/>
              <w:rPr>
                <w:rFonts w:ascii="Arial" w:hAnsi="Arial" w:cs="Arial"/>
                <w:b/>
                <w:bCs/>
                <w:sz w:val="18"/>
                <w:szCs w:val="18"/>
              </w:rPr>
            </w:pPr>
            <w:r>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14532895" w14:textId="77777777" w:rsidR="00010B2B" w:rsidRDefault="00010B2B" w:rsidP="00010B2B">
            <w:pPr>
              <w:spacing w:before="100" w:beforeAutospacing="1" w:after="100" w:afterAutospacing="1"/>
              <w:rPr>
                <w:rFonts w:ascii="Arial" w:hAnsi="Arial" w:cs="Arial"/>
                <w:b/>
                <w:bCs/>
                <w:sz w:val="18"/>
                <w:szCs w:val="18"/>
              </w:rPr>
            </w:pPr>
            <w:r>
              <w:rPr>
                <w:rFonts w:ascii="Arial" w:hAnsi="Arial" w:cs="Arial"/>
                <w:sz w:val="20"/>
              </w:rPr>
              <w:t>The EMLMR operation procedure for P2P/TDLS communication is currently missing and needs to be described in the spec.</w:t>
            </w:r>
          </w:p>
        </w:tc>
        <w:tc>
          <w:tcPr>
            <w:tcW w:w="3444" w:type="dxa"/>
            <w:tcBorders>
              <w:top w:val="single" w:sz="4" w:space="0" w:color="000000"/>
              <w:left w:val="single" w:sz="4" w:space="0" w:color="000000"/>
              <w:bottom w:val="single" w:sz="4" w:space="0" w:color="000000"/>
              <w:right w:val="single" w:sz="4" w:space="0" w:color="000000"/>
            </w:tcBorders>
          </w:tcPr>
          <w:p w14:paraId="5548A449" w14:textId="77777777" w:rsidR="00010B2B" w:rsidRDefault="00010B2B" w:rsidP="00010B2B">
            <w:pPr>
              <w:spacing w:before="100" w:beforeAutospacing="1" w:after="100" w:afterAutospacing="1"/>
              <w:rPr>
                <w:rFonts w:ascii="Arial" w:hAnsi="Arial" w:cs="Arial"/>
                <w:b/>
                <w:bCs/>
                <w:sz w:val="18"/>
                <w:szCs w:val="18"/>
              </w:rPr>
            </w:pPr>
            <w:r>
              <w:rPr>
                <w:rFonts w:ascii="Arial" w:hAnsi="Arial" w:cs="Arial"/>
                <w:sz w:val="20"/>
              </w:rPr>
              <w:t>As in comment.</w:t>
            </w:r>
          </w:p>
        </w:tc>
        <w:tc>
          <w:tcPr>
            <w:tcW w:w="1534" w:type="dxa"/>
            <w:tcBorders>
              <w:top w:val="single" w:sz="4" w:space="0" w:color="000000"/>
              <w:left w:val="single" w:sz="4" w:space="0" w:color="000000"/>
              <w:bottom w:val="single" w:sz="4" w:space="0" w:color="000000"/>
              <w:right w:val="single" w:sz="4" w:space="0" w:color="000000"/>
            </w:tcBorders>
          </w:tcPr>
          <w:p w14:paraId="5ED35B49" w14:textId="77777777" w:rsidR="00010B2B" w:rsidRDefault="00010B2B" w:rsidP="00010B2B">
            <w:pPr>
              <w:spacing w:before="100" w:beforeAutospacing="1" w:after="100" w:afterAutospacing="1"/>
              <w:rPr>
                <w:rFonts w:ascii="Arial" w:hAnsi="Arial" w:cs="Arial"/>
                <w:b/>
                <w:bCs/>
                <w:sz w:val="18"/>
                <w:szCs w:val="18"/>
              </w:rPr>
            </w:pPr>
          </w:p>
        </w:tc>
      </w:tr>
      <w:tr w:rsidR="00010B2B" w14:paraId="5A951A97"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EC2FB5A" w14:textId="77777777" w:rsidR="00010B2B" w:rsidRPr="00EC27FF" w:rsidRDefault="00010B2B" w:rsidP="00010B2B">
            <w:pPr>
              <w:spacing w:before="100" w:beforeAutospacing="1" w:after="100" w:afterAutospacing="1"/>
              <w:rPr>
                <w:rFonts w:ascii="Arial" w:hAnsi="Arial" w:cs="Arial"/>
                <w:sz w:val="20"/>
                <w:highlight w:val="yellow"/>
              </w:rPr>
            </w:pPr>
            <w:r w:rsidRPr="00EC27FF">
              <w:rPr>
                <w:rFonts w:ascii="Arial" w:hAnsi="Arial" w:cs="Arial"/>
                <w:sz w:val="20"/>
                <w:highlight w:val="yellow"/>
              </w:rPr>
              <w:t>13649</w:t>
            </w:r>
          </w:p>
        </w:tc>
        <w:tc>
          <w:tcPr>
            <w:tcW w:w="793" w:type="dxa"/>
            <w:tcBorders>
              <w:top w:val="single" w:sz="4" w:space="0" w:color="000000"/>
              <w:left w:val="single" w:sz="4" w:space="0" w:color="000000"/>
              <w:bottom w:val="single" w:sz="4" w:space="0" w:color="000000"/>
              <w:right w:val="single" w:sz="4" w:space="0" w:color="000000"/>
            </w:tcBorders>
          </w:tcPr>
          <w:p w14:paraId="69316A8F" w14:textId="77777777" w:rsidR="00010B2B" w:rsidRPr="00EC27FF" w:rsidRDefault="00010B2B" w:rsidP="00010B2B">
            <w:pPr>
              <w:spacing w:before="100" w:beforeAutospacing="1" w:after="100" w:afterAutospacing="1"/>
              <w:rPr>
                <w:rFonts w:ascii="Arial" w:hAnsi="Arial" w:cs="Arial"/>
                <w:sz w:val="20"/>
              </w:rPr>
            </w:pPr>
            <w:r w:rsidRPr="00EC27FF">
              <w:rPr>
                <w:rFonts w:ascii="Arial" w:hAnsi="Arial" w:cs="Arial"/>
                <w:sz w:val="20"/>
              </w:rPr>
              <w:t>466</w:t>
            </w:r>
          </w:p>
        </w:tc>
        <w:tc>
          <w:tcPr>
            <w:tcW w:w="938" w:type="dxa"/>
            <w:tcBorders>
              <w:top w:val="single" w:sz="4" w:space="0" w:color="000000"/>
              <w:left w:val="single" w:sz="4" w:space="0" w:color="000000"/>
              <w:bottom w:val="single" w:sz="4" w:space="0" w:color="000000"/>
              <w:right w:val="single" w:sz="4" w:space="0" w:color="000000"/>
            </w:tcBorders>
          </w:tcPr>
          <w:p w14:paraId="27D1D900" w14:textId="77777777" w:rsidR="00010B2B" w:rsidRPr="00EC27FF" w:rsidRDefault="00010B2B" w:rsidP="00010B2B">
            <w:pPr>
              <w:spacing w:before="100" w:beforeAutospacing="1" w:after="100" w:afterAutospacing="1"/>
              <w:rPr>
                <w:rFonts w:ascii="Arial" w:hAnsi="Arial" w:cs="Arial"/>
                <w:sz w:val="20"/>
              </w:rPr>
            </w:pPr>
            <w:r w:rsidRPr="00EC27FF">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387EA1CD" w14:textId="77777777" w:rsidR="00010B2B" w:rsidRPr="00EC27FF" w:rsidRDefault="00010B2B" w:rsidP="00010B2B">
            <w:pPr>
              <w:spacing w:before="100" w:beforeAutospacing="1" w:after="100" w:afterAutospacing="1"/>
              <w:rPr>
                <w:rFonts w:ascii="Arial" w:hAnsi="Arial" w:cs="Arial"/>
                <w:sz w:val="20"/>
              </w:rPr>
            </w:pPr>
            <w:r w:rsidRPr="00EC27FF">
              <w:rPr>
                <w:rFonts w:ascii="Arial" w:hAnsi="Arial" w:cs="Arial"/>
                <w:sz w:val="20"/>
              </w:rPr>
              <w:t xml:space="preserve">Currently EMLMR operation is only defined for communication between an AP MLD and a non-AP MLD. The EMLMR operation for peer-to-peer (P2P) communication (for example, </w:t>
            </w:r>
            <w:proofErr w:type="spellStart"/>
            <w:r w:rsidRPr="00EC27FF">
              <w:rPr>
                <w:rFonts w:ascii="Arial" w:hAnsi="Arial" w:cs="Arial"/>
                <w:sz w:val="20"/>
              </w:rPr>
              <w:t>tunneled</w:t>
            </w:r>
            <w:proofErr w:type="spellEnd"/>
            <w:r w:rsidRPr="00EC27FF">
              <w:rPr>
                <w:rFonts w:ascii="Arial" w:hAnsi="Arial" w:cs="Arial"/>
                <w:sz w:val="20"/>
              </w:rPr>
              <w:t xml:space="preserve"> direct link setup (TDLS)) is would be an important feature that is currently missing in the  IEEE 802.11be specification. How to set up P2P links while a non-AP MLD is operating in EMLMR mode or how to utilize EMLMR mode of operations while two non-AP MLDs are communicating over the P2P or TDLS direct link needs to be described. </w:t>
            </w:r>
            <w:r w:rsidRPr="00EC27FF">
              <w:rPr>
                <w:rFonts w:ascii="Arial" w:hAnsi="Arial" w:cs="Arial"/>
                <w:sz w:val="20"/>
              </w:rPr>
              <w:lastRenderedPageBreak/>
              <w:t>Moreover, the operational procedure for EMLMR for P2P communication is also missing in the current 802.11be specification.</w:t>
            </w:r>
          </w:p>
        </w:tc>
        <w:tc>
          <w:tcPr>
            <w:tcW w:w="3444" w:type="dxa"/>
            <w:tcBorders>
              <w:top w:val="single" w:sz="4" w:space="0" w:color="000000"/>
              <w:left w:val="single" w:sz="4" w:space="0" w:color="000000"/>
              <w:bottom w:val="single" w:sz="4" w:space="0" w:color="000000"/>
              <w:right w:val="single" w:sz="4" w:space="0" w:color="000000"/>
            </w:tcBorders>
          </w:tcPr>
          <w:p w14:paraId="6D121647" w14:textId="77777777" w:rsidR="00010B2B" w:rsidRPr="00EC27FF" w:rsidRDefault="00010B2B" w:rsidP="00010B2B">
            <w:pPr>
              <w:spacing w:before="100" w:beforeAutospacing="1" w:after="100" w:afterAutospacing="1"/>
              <w:rPr>
                <w:rFonts w:ascii="Arial" w:hAnsi="Arial" w:cs="Arial"/>
                <w:sz w:val="20"/>
              </w:rPr>
            </w:pPr>
            <w:r w:rsidRPr="00EC27FF">
              <w:rPr>
                <w:rFonts w:ascii="Arial" w:hAnsi="Arial" w:cs="Arial"/>
                <w:sz w:val="20"/>
              </w:rPr>
              <w:lastRenderedPageBreak/>
              <w:t>Mechanisms, frameworks, and rules for enabling EMLMR operation for P2P communication needs to be described in the spec.</w:t>
            </w:r>
          </w:p>
        </w:tc>
        <w:tc>
          <w:tcPr>
            <w:tcW w:w="1534" w:type="dxa"/>
            <w:tcBorders>
              <w:top w:val="single" w:sz="4" w:space="0" w:color="000000"/>
              <w:left w:val="single" w:sz="4" w:space="0" w:color="000000"/>
              <w:bottom w:val="single" w:sz="4" w:space="0" w:color="000000"/>
              <w:right w:val="single" w:sz="4" w:space="0" w:color="000000"/>
            </w:tcBorders>
          </w:tcPr>
          <w:p w14:paraId="69ED95B4" w14:textId="77777777" w:rsidR="00010B2B" w:rsidRPr="00EC27FF" w:rsidRDefault="00010B2B" w:rsidP="00010B2B">
            <w:pPr>
              <w:spacing w:before="100" w:beforeAutospacing="1" w:after="100" w:afterAutospacing="1"/>
              <w:rPr>
                <w:rFonts w:ascii="Arial" w:hAnsi="Arial" w:cs="Arial"/>
                <w:b/>
                <w:bCs/>
                <w:sz w:val="18"/>
                <w:szCs w:val="18"/>
                <w:highlight w:val="yellow"/>
              </w:rPr>
            </w:pPr>
          </w:p>
        </w:tc>
      </w:tr>
      <w:bookmarkEnd w:id="3"/>
    </w:tbl>
    <w:p w14:paraId="574F35B7" w14:textId="446178FA" w:rsidR="003A419F" w:rsidRDefault="003A419F" w:rsidP="003A419F">
      <w:pPr>
        <w:rPr>
          <w:rFonts w:asciiTheme="minorBidi" w:hAnsiTheme="minorBidi" w:cstheme="minorBidi"/>
          <w:sz w:val="20"/>
          <w:lang w:val="en-US"/>
        </w:rPr>
      </w:pPr>
    </w:p>
    <w:p w14:paraId="6A6AE92E" w14:textId="2B189733" w:rsidR="00E64121" w:rsidRDefault="007F5D12" w:rsidP="003A419F">
      <w:pPr>
        <w:rPr>
          <w:rFonts w:asciiTheme="minorBidi" w:hAnsiTheme="minorBidi" w:cstheme="minorBidi"/>
          <w:sz w:val="20"/>
          <w:lang w:val="en-US"/>
        </w:rPr>
      </w:pPr>
      <w:r>
        <w:rPr>
          <w:b/>
          <w:bCs/>
          <w:sz w:val="20"/>
        </w:rPr>
        <w:t>35.3.18 Enhanced multi-link multi-radio operation</w:t>
      </w:r>
    </w:p>
    <w:p w14:paraId="0DF51C6D" w14:textId="71C1DF16" w:rsidR="00546178" w:rsidRDefault="00546178" w:rsidP="003A419F">
      <w:pPr>
        <w:rPr>
          <w:b/>
          <w:bCs/>
          <w:sz w:val="20"/>
        </w:rPr>
      </w:pPr>
    </w:p>
    <w:p w14:paraId="35983EB6" w14:textId="26D3878C" w:rsidR="007F5D12" w:rsidRPr="007F5D12" w:rsidRDefault="007F5D12" w:rsidP="003A419F">
      <w:pPr>
        <w:rPr>
          <w:i/>
          <w:iCs/>
          <w:sz w:val="20"/>
        </w:rPr>
      </w:pPr>
      <w:r w:rsidRPr="007F5D12">
        <w:rPr>
          <w:i/>
          <w:iCs/>
          <w:sz w:val="20"/>
          <w:highlight w:val="yellow"/>
        </w:rPr>
        <w:t xml:space="preserve">TGbe </w:t>
      </w:r>
      <w:proofErr w:type="spellStart"/>
      <w:r w:rsidRPr="007F5D12">
        <w:rPr>
          <w:i/>
          <w:iCs/>
          <w:sz w:val="20"/>
          <w:highlight w:val="yellow"/>
        </w:rPr>
        <w:t>editor:make</w:t>
      </w:r>
      <w:proofErr w:type="spellEnd"/>
      <w:r w:rsidRPr="007F5D12">
        <w:rPr>
          <w:i/>
          <w:iCs/>
          <w:sz w:val="20"/>
          <w:highlight w:val="yellow"/>
        </w:rPr>
        <w:t xml:space="preserve"> the following changes in subclause 35.3.18:</w:t>
      </w:r>
    </w:p>
    <w:p w14:paraId="112244C6" w14:textId="5ED6CEA1" w:rsidR="007F5D12" w:rsidRDefault="007F5D12" w:rsidP="003A419F">
      <w:pPr>
        <w:rPr>
          <w:b/>
          <w:bCs/>
          <w:sz w:val="20"/>
        </w:rPr>
      </w:pPr>
      <w:r>
        <w:rPr>
          <w:b/>
          <w:bCs/>
          <w:sz w:val="20"/>
        </w:rPr>
        <w:t>……</w:t>
      </w:r>
    </w:p>
    <w:p w14:paraId="31243EE2" w14:textId="77E928DA" w:rsidR="00402E91" w:rsidRDefault="009B4616" w:rsidP="00402E91">
      <w:pPr>
        <w:rPr>
          <w:ins w:id="4" w:author="Liwen Chu" w:date="2022-09-19T17:02:00Z"/>
          <w:sz w:val="20"/>
        </w:rPr>
      </w:pPr>
      <w:ins w:id="5" w:author="Liwen Chu" w:date="2022-09-19T17:09:00Z">
        <w:r>
          <w:rPr>
            <w:sz w:val="20"/>
          </w:rPr>
          <w:t>(</w:t>
        </w:r>
      </w:ins>
      <w:ins w:id="6" w:author="Liwen Chu" w:date="2022-09-19T17:10:00Z">
        <w:r>
          <w:rPr>
            <w:sz w:val="20"/>
          </w:rPr>
          <w:t>#</w:t>
        </w:r>
      </w:ins>
      <w:ins w:id="7" w:author="Liwen Chu" w:date="2022-09-19T17:09:00Z">
        <w:r>
          <w:rPr>
            <w:sz w:val="20"/>
          </w:rPr>
          <w:t xml:space="preserve">10041, 10089, 13816) </w:t>
        </w:r>
      </w:ins>
      <w:ins w:id="8" w:author="Liwen Chu" w:date="2022-09-19T17:02:00Z">
        <w:r w:rsidR="00402E91">
          <w:rPr>
            <w:sz w:val="20"/>
          </w:rPr>
          <w:t>Within a TXOP initiated by an AP affiliated with AP MLD</w:t>
        </w:r>
      </w:ins>
      <w:ins w:id="9" w:author="Liwen Chu" w:date="2022-09-19T17:03:00Z">
        <w:r w:rsidR="00402E91">
          <w:rPr>
            <w:sz w:val="20"/>
          </w:rPr>
          <w:t xml:space="preserve"> with an EM</w:t>
        </w:r>
      </w:ins>
      <w:ins w:id="10" w:author="Liwen Chu" w:date="2022-11-12T02:22:00Z">
        <w:r w:rsidR="00701D45">
          <w:rPr>
            <w:sz w:val="20"/>
          </w:rPr>
          <w:t>L</w:t>
        </w:r>
      </w:ins>
      <w:ins w:id="11" w:author="Liwen Chu" w:date="2022-09-19T17:03:00Z">
        <w:r w:rsidR="00402E91">
          <w:rPr>
            <w:sz w:val="20"/>
          </w:rPr>
          <w:t>MR STA affiliated with a non-AP MLD as the TXOP responder</w:t>
        </w:r>
      </w:ins>
      <w:ins w:id="12" w:author="Liwen Chu" w:date="2022-09-19T17:02:00Z">
        <w:r w:rsidR="00402E91">
          <w:rPr>
            <w:sz w:val="20"/>
          </w:rPr>
          <w:t>, the non-AP MLD shall switch back to perform CCA on the EMLMR links after the time indicated in the EMLMR Transition Delay subfield of the EML Capabilities subfield in the Common Info field of the Basic Multi-Link element if any of the following conditions is met and this is defined as the end of the frame exchange</w:t>
        </w:r>
      </w:ins>
      <w:ins w:id="13" w:author="Liwen Chu" w:date="2022-09-19T17:05:00Z">
        <w:r w:rsidR="00402E91">
          <w:rPr>
            <w:sz w:val="20"/>
          </w:rPr>
          <w:t xml:space="preserve"> sequence</w:t>
        </w:r>
      </w:ins>
      <w:ins w:id="14" w:author="Liwen Chu" w:date="2022-09-19T17:02:00Z">
        <w:r w:rsidR="00402E91">
          <w:rPr>
            <w:sz w:val="20"/>
          </w:rPr>
          <w:t>:</w:t>
        </w:r>
      </w:ins>
    </w:p>
    <w:p w14:paraId="568D2E5B" w14:textId="77777777" w:rsidR="00402E91" w:rsidRDefault="00402E91" w:rsidP="00402E91">
      <w:pPr>
        <w:rPr>
          <w:ins w:id="15" w:author="Liwen Chu" w:date="2022-09-19T17:02:00Z"/>
          <w:sz w:val="20"/>
        </w:rPr>
      </w:pPr>
    </w:p>
    <w:p w14:paraId="01383320" w14:textId="77777777" w:rsidR="00402E91" w:rsidRDefault="00402E91" w:rsidP="00402E91">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1"/>
        </w:tabs>
        <w:kinsoku w:val="0"/>
        <w:overflowPunct w:val="0"/>
        <w:spacing w:before="63" w:line="249" w:lineRule="auto"/>
        <w:ind w:leftChars="0" w:right="157"/>
        <w:rPr>
          <w:ins w:id="16" w:author="Liwen Chu" w:date="2022-09-19T17:02:00Z"/>
        </w:rPr>
      </w:pPr>
      <w:ins w:id="17" w:author="Liwen Chu" w:date="2022-09-19T17:02:00Z">
        <w:r>
          <w:t>The MAC of the STA affiliated with the non-AP MLD that received the initial frame</w:t>
        </w:r>
        <w:r>
          <w:rPr>
            <w:spacing w:val="1"/>
          </w:rPr>
          <w:t xml:space="preserve"> </w:t>
        </w:r>
        <w:r>
          <w:t>does</w:t>
        </w:r>
        <w:r>
          <w:rPr>
            <w:spacing w:val="-2"/>
          </w:rPr>
          <w:t xml:space="preserve"> </w:t>
        </w:r>
        <w:r>
          <w:t>not</w:t>
        </w:r>
        <w:r>
          <w:rPr>
            <w:spacing w:val="-2"/>
          </w:rPr>
          <w:t xml:space="preserve"> </w:t>
        </w:r>
        <w:r>
          <w:t>receive</w:t>
        </w:r>
        <w:r>
          <w:rPr>
            <w:spacing w:val="-2"/>
          </w:rPr>
          <w:t xml:space="preserve"> </w:t>
        </w:r>
        <w:r>
          <w:t>a</w:t>
        </w:r>
        <w:r>
          <w:rPr>
            <w:spacing w:val="-1"/>
          </w:rPr>
          <w:t xml:space="preserve"> </w:t>
        </w:r>
        <w:r>
          <w:t>PHY-</w:t>
        </w:r>
        <w:proofErr w:type="spellStart"/>
        <w:r>
          <w:t>RXSTART.indication</w:t>
        </w:r>
        <w:proofErr w:type="spellEnd"/>
        <w:r>
          <w:rPr>
            <w:spacing w:val="-1"/>
          </w:rPr>
          <w:t xml:space="preserve"> </w:t>
        </w:r>
        <w:r>
          <w:t>primitive</w:t>
        </w:r>
        <w:r>
          <w:rPr>
            <w:spacing w:val="-2"/>
          </w:rPr>
          <w:t xml:space="preserve"> </w:t>
        </w:r>
        <w:r>
          <w:t>during</w:t>
        </w:r>
        <w:r>
          <w:rPr>
            <w:spacing w:val="-2"/>
          </w:rPr>
          <w:t xml:space="preserve"> </w:t>
        </w:r>
        <w:r>
          <w:t>a timeout</w:t>
        </w:r>
        <w:r>
          <w:rPr>
            <w:spacing w:val="-2"/>
          </w:rPr>
          <w:t xml:space="preserve"> </w:t>
        </w:r>
        <w:r>
          <w:t>interval</w:t>
        </w:r>
        <w:r>
          <w:rPr>
            <w:spacing w:val="-2"/>
          </w:rPr>
          <w:t xml:space="preserve"> </w:t>
        </w:r>
        <w:r>
          <w:t>of</w:t>
        </w:r>
        <w:r>
          <w:rPr>
            <w:spacing w:val="-2"/>
          </w:rPr>
          <w:t xml:space="preserve"> </w:t>
        </w:r>
        <w:proofErr w:type="spellStart"/>
        <w:r>
          <w:t>aSIFSTime</w:t>
        </w:r>
        <w:proofErr w:type="spellEnd"/>
      </w:ins>
    </w:p>
    <w:p w14:paraId="640E12D6" w14:textId="404B87A5" w:rsidR="00402E91" w:rsidRDefault="00402E91" w:rsidP="00402E91">
      <w:pPr>
        <w:pStyle w:val="BodyText"/>
        <w:kinsoku w:val="0"/>
        <w:overflowPunct w:val="0"/>
        <w:spacing w:before="2" w:line="249" w:lineRule="auto"/>
        <w:ind w:left="1080" w:right="157"/>
        <w:rPr>
          <w:ins w:id="18" w:author="Liwen Chu" w:date="2022-09-19T17:02:00Z"/>
        </w:rPr>
      </w:pPr>
      <w:ins w:id="19" w:author="Liwen Chu" w:date="2022-09-19T17:02:00Z">
        <w:r>
          <w:t>+</w:t>
        </w:r>
        <w:r>
          <w:rPr>
            <w:spacing w:val="-5"/>
          </w:rPr>
          <w:t xml:space="preserve"> </w:t>
        </w:r>
        <w:proofErr w:type="spellStart"/>
        <w:r>
          <w:t>aSlotTime</w:t>
        </w:r>
        <w:proofErr w:type="spellEnd"/>
        <w:r>
          <w:rPr>
            <w:spacing w:val="-4"/>
          </w:rPr>
          <w:t xml:space="preserve"> </w:t>
        </w:r>
        <w:r>
          <w:t>+</w:t>
        </w:r>
        <w:r>
          <w:rPr>
            <w:spacing w:val="-4"/>
          </w:rPr>
          <w:t xml:space="preserve"> </w:t>
        </w:r>
        <w:proofErr w:type="spellStart"/>
        <w:r>
          <w:t>aRxPHYStartDelay</w:t>
        </w:r>
        <w:proofErr w:type="spellEnd"/>
        <w:r>
          <w:rPr>
            <w:spacing w:val="-4"/>
          </w:rPr>
          <w:t xml:space="preserve"> </w:t>
        </w:r>
        <w:r>
          <w:t>starting</w:t>
        </w:r>
        <w:r>
          <w:rPr>
            <w:spacing w:val="-4"/>
          </w:rPr>
          <w:t xml:space="preserve"> </w:t>
        </w:r>
        <w:r>
          <w:t>at</w:t>
        </w:r>
        <w:r>
          <w:rPr>
            <w:spacing w:val="-4"/>
          </w:rPr>
          <w:t xml:space="preserve"> </w:t>
        </w:r>
        <w:r>
          <w:t>the</w:t>
        </w:r>
        <w:r>
          <w:rPr>
            <w:spacing w:val="-4"/>
          </w:rPr>
          <w:t xml:space="preserve"> </w:t>
        </w:r>
        <w:r>
          <w:t>end</w:t>
        </w:r>
        <w:r>
          <w:rPr>
            <w:spacing w:val="-4"/>
          </w:rPr>
          <w:t xml:space="preserve"> </w:t>
        </w:r>
        <w:r>
          <w:t>of</w:t>
        </w:r>
        <w:r>
          <w:rPr>
            <w:spacing w:val="-4"/>
          </w:rPr>
          <w:t xml:space="preserve"> </w:t>
        </w:r>
        <w:r>
          <w:t>the</w:t>
        </w:r>
        <w:r>
          <w:rPr>
            <w:spacing w:val="-4"/>
          </w:rPr>
          <w:t xml:space="preserve"> </w:t>
        </w:r>
        <w:r>
          <w:t>PPDU</w:t>
        </w:r>
        <w:r>
          <w:rPr>
            <w:spacing w:val="-4"/>
          </w:rPr>
          <w:t xml:space="preserve"> </w:t>
        </w:r>
        <w:r>
          <w:t>transmitted</w:t>
        </w:r>
        <w:r>
          <w:rPr>
            <w:spacing w:val="-4"/>
          </w:rPr>
          <w:t xml:space="preserve"> </w:t>
        </w:r>
        <w:r>
          <w:t>by</w:t>
        </w:r>
        <w:r>
          <w:rPr>
            <w:spacing w:val="-4"/>
          </w:rPr>
          <w:t xml:space="preserve"> </w:t>
        </w:r>
        <w:r>
          <w:t>the</w:t>
        </w:r>
        <w:r>
          <w:rPr>
            <w:spacing w:val="-4"/>
          </w:rPr>
          <w:t xml:space="preserve"> </w:t>
        </w:r>
        <w:r>
          <w:t>STA</w:t>
        </w:r>
        <w:r>
          <w:rPr>
            <w:spacing w:val="-4"/>
          </w:rPr>
          <w:t xml:space="preserve"> </w:t>
        </w:r>
        <w:r>
          <w:t>affiliated with</w:t>
        </w:r>
        <w:r>
          <w:rPr>
            <w:spacing w:val="-4"/>
          </w:rPr>
          <w:t xml:space="preserve"> </w:t>
        </w:r>
        <w:r>
          <w:t>the</w:t>
        </w:r>
        <w:r>
          <w:rPr>
            <w:spacing w:val="-48"/>
          </w:rPr>
          <w:t xml:space="preserve">  </w:t>
        </w:r>
      </w:ins>
      <w:ins w:id="20" w:author="Liwen Chu" w:date="2022-11-13T14:17:00Z">
        <w:r w:rsidR="00E046B3">
          <w:rPr>
            <w:spacing w:val="-48"/>
          </w:rPr>
          <w:t xml:space="preserve">      </w:t>
        </w:r>
      </w:ins>
      <w:ins w:id="21" w:author="Liwen Chu" w:date="2022-09-19T17:02:00Z">
        <w:r>
          <w:t>non-AP MLD as a response to the most recently received frame from the AP affiliated with the</w:t>
        </w:r>
        <w:r>
          <w:rPr>
            <w:spacing w:val="1"/>
          </w:rPr>
          <w:t xml:space="preserve"> </w:t>
        </w:r>
        <w:r>
          <w:t>AP</w:t>
        </w:r>
        <w:r>
          <w:rPr>
            <w:spacing w:val="-6"/>
          </w:rPr>
          <w:t xml:space="preserve"> </w:t>
        </w:r>
        <w:r>
          <w:t>MLD</w:t>
        </w:r>
        <w:r>
          <w:rPr>
            <w:spacing w:val="-7"/>
          </w:rPr>
          <w:t xml:space="preserve"> </w:t>
        </w:r>
        <w:r>
          <w:t>or</w:t>
        </w:r>
        <w:r>
          <w:rPr>
            <w:spacing w:val="-7"/>
          </w:rPr>
          <w:t xml:space="preserve"> </w:t>
        </w:r>
        <w:r>
          <w:t>starting</w:t>
        </w:r>
        <w:r>
          <w:rPr>
            <w:spacing w:val="-7"/>
          </w:rPr>
          <w:t xml:space="preserve"> </w:t>
        </w:r>
        <w:r>
          <w:t>at</w:t>
        </w:r>
        <w:r>
          <w:rPr>
            <w:spacing w:val="-6"/>
          </w:rPr>
          <w:t xml:space="preserve"> </w:t>
        </w:r>
        <w:r>
          <w:t>the</w:t>
        </w:r>
        <w:r>
          <w:rPr>
            <w:spacing w:val="-7"/>
          </w:rPr>
          <w:t xml:space="preserve"> </w:t>
        </w:r>
        <w:r>
          <w:t>end</w:t>
        </w:r>
        <w:r>
          <w:rPr>
            <w:spacing w:val="-6"/>
          </w:rPr>
          <w:t xml:space="preserve"> </w:t>
        </w:r>
        <w:r>
          <w:t>of</w:t>
        </w:r>
        <w:r>
          <w:rPr>
            <w:spacing w:val="-5"/>
          </w:rPr>
          <w:t xml:space="preserve"> </w:t>
        </w:r>
        <w:r>
          <w:t>the</w:t>
        </w:r>
        <w:r>
          <w:rPr>
            <w:spacing w:val="-6"/>
          </w:rPr>
          <w:t xml:space="preserve"> </w:t>
        </w:r>
        <w:r>
          <w:t>reception</w:t>
        </w:r>
        <w:r>
          <w:rPr>
            <w:spacing w:val="-7"/>
          </w:rPr>
          <w:t xml:space="preserve"> </w:t>
        </w:r>
        <w:r>
          <w:t>of</w:t>
        </w:r>
        <w:r>
          <w:rPr>
            <w:spacing w:val="-6"/>
          </w:rPr>
          <w:t xml:space="preserve"> </w:t>
        </w:r>
        <w:r>
          <w:t>the</w:t>
        </w:r>
        <w:r>
          <w:rPr>
            <w:spacing w:val="-6"/>
          </w:rPr>
          <w:t xml:space="preserve"> </w:t>
        </w:r>
        <w:r>
          <w:t>PPDU</w:t>
        </w:r>
        <w:r>
          <w:rPr>
            <w:spacing w:val="-7"/>
          </w:rPr>
          <w:t xml:space="preserve"> </w:t>
        </w:r>
        <w:r>
          <w:t>containing</w:t>
        </w:r>
        <w:r>
          <w:rPr>
            <w:spacing w:val="-7"/>
          </w:rPr>
          <w:t xml:space="preserve"> </w:t>
        </w:r>
        <w:r>
          <w:t>a</w:t>
        </w:r>
        <w:r>
          <w:rPr>
            <w:spacing w:val="-8"/>
          </w:rPr>
          <w:t xml:space="preserve"> </w:t>
        </w:r>
        <w:r>
          <w:t>frame</w:t>
        </w:r>
        <w:r>
          <w:rPr>
            <w:spacing w:val="-7"/>
          </w:rPr>
          <w:t xml:space="preserve"> </w:t>
        </w:r>
        <w:r>
          <w:t>for</w:t>
        </w:r>
        <w:r>
          <w:rPr>
            <w:spacing w:val="-5"/>
          </w:rPr>
          <w:t xml:space="preserve"> </w:t>
        </w:r>
        <w:r>
          <w:t>the</w:t>
        </w:r>
        <w:r>
          <w:rPr>
            <w:spacing w:val="-5"/>
          </w:rPr>
          <w:t xml:space="preserve"> </w:t>
        </w:r>
        <w:r>
          <w:t>STA</w:t>
        </w:r>
        <w:r>
          <w:rPr>
            <w:spacing w:val="-7"/>
          </w:rPr>
          <w:t xml:space="preserve"> </w:t>
        </w:r>
        <w:r>
          <w:t>from</w:t>
        </w:r>
        <w:r>
          <w:rPr>
            <w:spacing w:val="-48"/>
          </w:rPr>
          <w:t xml:space="preserve"> </w:t>
        </w:r>
        <w:r>
          <w:t>the</w:t>
        </w:r>
        <w:r>
          <w:rPr>
            <w:spacing w:val="-2"/>
          </w:rPr>
          <w:t xml:space="preserve"> </w:t>
        </w:r>
        <w:r>
          <w:t>AP</w:t>
        </w:r>
        <w:r>
          <w:rPr>
            <w:spacing w:val="-2"/>
          </w:rPr>
          <w:t xml:space="preserve"> </w:t>
        </w:r>
        <w:r>
          <w:t>affiliated</w:t>
        </w:r>
        <w:r>
          <w:rPr>
            <w:spacing w:val="-2"/>
          </w:rPr>
          <w:t xml:space="preserve"> </w:t>
        </w:r>
        <w:r>
          <w:t>with</w:t>
        </w:r>
        <w:r>
          <w:rPr>
            <w:spacing w:val="-1"/>
          </w:rPr>
          <w:t xml:space="preserve"> </w:t>
        </w:r>
        <w:r>
          <w:t>the</w:t>
        </w:r>
        <w:r>
          <w:rPr>
            <w:spacing w:val="-2"/>
          </w:rPr>
          <w:t xml:space="preserve"> </w:t>
        </w:r>
        <w:r>
          <w:t>AP</w:t>
        </w:r>
        <w:r>
          <w:rPr>
            <w:spacing w:val="-1"/>
          </w:rPr>
          <w:t xml:space="preserve"> </w:t>
        </w:r>
        <w:r>
          <w:t>MLD</w:t>
        </w:r>
        <w:r>
          <w:rPr>
            <w:spacing w:val="-1"/>
          </w:rPr>
          <w:t xml:space="preserve"> </w:t>
        </w:r>
        <w:r>
          <w:t>that does</w:t>
        </w:r>
        <w:r>
          <w:rPr>
            <w:spacing w:val="-2"/>
          </w:rPr>
          <w:t xml:space="preserve"> </w:t>
        </w:r>
        <w:r>
          <w:t>not</w:t>
        </w:r>
        <w:r>
          <w:rPr>
            <w:spacing w:val="-1"/>
          </w:rPr>
          <w:t xml:space="preserve"> </w:t>
        </w:r>
        <w:r>
          <w:t>require</w:t>
        </w:r>
        <w:r>
          <w:rPr>
            <w:spacing w:val="-1"/>
          </w:rPr>
          <w:t xml:space="preserve"> </w:t>
        </w:r>
        <w:r>
          <w:t>immediate</w:t>
        </w:r>
        <w:r>
          <w:rPr>
            <w:spacing w:val="-1"/>
          </w:rPr>
          <w:t xml:space="preserve"> </w:t>
        </w:r>
        <w:r>
          <w:t>acknowledgement.</w:t>
        </w:r>
      </w:ins>
    </w:p>
    <w:p w14:paraId="0AF58F23" w14:textId="77777777" w:rsidR="00402E91" w:rsidRDefault="00402E91" w:rsidP="00402E91">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1"/>
        </w:tabs>
        <w:kinsoku w:val="0"/>
        <w:overflowPunct w:val="0"/>
        <w:spacing w:before="3" w:line="249" w:lineRule="auto"/>
        <w:ind w:leftChars="0" w:right="156"/>
        <w:rPr>
          <w:ins w:id="22" w:author="Liwen Chu" w:date="2022-09-19T17:02:00Z"/>
        </w:rPr>
      </w:pPr>
      <w:ins w:id="23" w:author="Liwen Chu" w:date="2022-09-19T17:02:00Z">
        <w:r>
          <w:t>The MAC of the STA affiliated with the non-AP MLD that received the initial frame</w:t>
        </w:r>
        <w:r>
          <w:rPr>
            <w:spacing w:val="1"/>
          </w:rPr>
          <w:t xml:space="preserve"> </w:t>
        </w:r>
        <w:r>
          <w:t>receives</w:t>
        </w:r>
        <w:r>
          <w:rPr>
            <w:spacing w:val="-5"/>
          </w:rPr>
          <w:t xml:space="preserve"> </w:t>
        </w:r>
        <w:r>
          <w:t>a</w:t>
        </w:r>
        <w:r>
          <w:rPr>
            <w:spacing w:val="-6"/>
          </w:rPr>
          <w:t xml:space="preserve"> </w:t>
        </w:r>
        <w:r>
          <w:t>PHY-</w:t>
        </w:r>
        <w:proofErr w:type="spellStart"/>
        <w:r>
          <w:t>RXSTART.indication</w:t>
        </w:r>
        <w:proofErr w:type="spellEnd"/>
        <w:r>
          <w:rPr>
            <w:spacing w:val="-6"/>
          </w:rPr>
          <w:t xml:space="preserve"> </w:t>
        </w:r>
        <w:r>
          <w:t>primitive</w:t>
        </w:r>
        <w:r>
          <w:rPr>
            <w:spacing w:val="-5"/>
          </w:rPr>
          <w:t xml:space="preserve"> </w:t>
        </w:r>
        <w:r>
          <w:t>during</w:t>
        </w:r>
        <w:r>
          <w:rPr>
            <w:spacing w:val="-5"/>
          </w:rPr>
          <w:t xml:space="preserve"> </w:t>
        </w:r>
        <w:r>
          <w:t>a</w:t>
        </w:r>
        <w:r>
          <w:rPr>
            <w:spacing w:val="-6"/>
          </w:rPr>
          <w:t xml:space="preserve"> </w:t>
        </w:r>
        <w:r>
          <w:t>timeout</w:t>
        </w:r>
        <w:r>
          <w:rPr>
            <w:spacing w:val="-5"/>
          </w:rPr>
          <w:t xml:space="preserve"> </w:t>
        </w:r>
        <w:r>
          <w:t>interval</w:t>
        </w:r>
        <w:r>
          <w:rPr>
            <w:spacing w:val="-5"/>
          </w:rPr>
          <w:t xml:space="preserve"> </w:t>
        </w:r>
        <w:r>
          <w:t>of</w:t>
        </w:r>
        <w:r>
          <w:rPr>
            <w:spacing w:val="-5"/>
          </w:rPr>
          <w:t xml:space="preserve"> </w:t>
        </w:r>
        <w:proofErr w:type="spellStart"/>
        <w:r>
          <w:t>aSIFSTime</w:t>
        </w:r>
        <w:proofErr w:type="spellEnd"/>
        <w:r>
          <w:rPr>
            <w:spacing w:val="-5"/>
          </w:rPr>
          <w:t xml:space="preserve"> </w:t>
        </w:r>
        <w:r>
          <w:t>+</w:t>
        </w:r>
        <w:r>
          <w:rPr>
            <w:spacing w:val="-6"/>
          </w:rPr>
          <w:t xml:space="preserve"> </w:t>
        </w:r>
        <w:proofErr w:type="spellStart"/>
        <w:r>
          <w:t>aSlot</w:t>
        </w:r>
        <w:proofErr w:type="spellEnd"/>
        <w:r>
          <w:t>-</w:t>
        </w:r>
        <w:r>
          <w:rPr>
            <w:spacing w:val="-48"/>
          </w:rPr>
          <w:t xml:space="preserve"> </w:t>
        </w:r>
        <w:r>
          <w:t xml:space="preserve">Time + </w:t>
        </w:r>
        <w:proofErr w:type="spellStart"/>
        <w:r>
          <w:t>aRxPHYStartDelay</w:t>
        </w:r>
        <w:proofErr w:type="spellEnd"/>
        <w:r>
          <w:t xml:space="preserve"> starting at the end of the PPDU transmitted by the STA affiliated with the non-</w:t>
        </w:r>
        <w:r>
          <w:rPr>
            <w:spacing w:val="1"/>
          </w:rPr>
          <w:t xml:space="preserve"> </w:t>
        </w:r>
        <w:r>
          <w:t>AP MLD as a response to the most recently received frame from the AP affiliated with the AP</w:t>
        </w:r>
        <w:r>
          <w:rPr>
            <w:spacing w:val="1"/>
          </w:rPr>
          <w:t xml:space="preserve"> </w:t>
        </w:r>
        <w:r>
          <w:t>MLD</w:t>
        </w:r>
        <w:r>
          <w:rPr>
            <w:spacing w:val="-8"/>
          </w:rPr>
          <w:t xml:space="preserve"> </w:t>
        </w:r>
        <w:r>
          <w:t>or</w:t>
        </w:r>
        <w:r>
          <w:rPr>
            <w:spacing w:val="-5"/>
          </w:rPr>
          <w:t xml:space="preserve"> </w:t>
        </w:r>
        <w:r>
          <w:t>starting</w:t>
        </w:r>
        <w:r>
          <w:rPr>
            <w:spacing w:val="-5"/>
          </w:rPr>
          <w:t xml:space="preserve"> </w:t>
        </w:r>
        <w:r>
          <w:t>at</w:t>
        </w:r>
        <w:r>
          <w:rPr>
            <w:spacing w:val="-5"/>
          </w:rPr>
          <w:t xml:space="preserve"> </w:t>
        </w:r>
        <w:r>
          <w:t>the</w:t>
        </w:r>
        <w:r>
          <w:rPr>
            <w:spacing w:val="-5"/>
          </w:rPr>
          <w:t xml:space="preserve"> </w:t>
        </w:r>
        <w:r>
          <w:t>end</w:t>
        </w:r>
        <w:r>
          <w:rPr>
            <w:spacing w:val="-5"/>
          </w:rPr>
          <w:t xml:space="preserve"> </w:t>
        </w:r>
        <w:r>
          <w:t>of</w:t>
        </w:r>
        <w:r>
          <w:rPr>
            <w:spacing w:val="-7"/>
          </w:rPr>
          <w:t xml:space="preserve"> </w:t>
        </w:r>
        <w:r>
          <w:t>the</w:t>
        </w:r>
        <w:r>
          <w:rPr>
            <w:spacing w:val="-5"/>
          </w:rPr>
          <w:t xml:space="preserve"> </w:t>
        </w:r>
        <w:r>
          <w:t>reception</w:t>
        </w:r>
        <w:r>
          <w:rPr>
            <w:spacing w:val="-6"/>
          </w:rPr>
          <w:t xml:space="preserve"> </w:t>
        </w:r>
        <w:r>
          <w:t>of</w:t>
        </w:r>
        <w:r>
          <w:rPr>
            <w:spacing w:val="-5"/>
          </w:rPr>
          <w:t xml:space="preserve"> </w:t>
        </w:r>
        <w:r>
          <w:t>the</w:t>
        </w:r>
        <w:r>
          <w:rPr>
            <w:spacing w:val="-5"/>
          </w:rPr>
          <w:t xml:space="preserve"> </w:t>
        </w:r>
        <w:r>
          <w:t>PPDU</w:t>
        </w:r>
        <w:r>
          <w:rPr>
            <w:spacing w:val="-5"/>
          </w:rPr>
          <w:t xml:space="preserve"> </w:t>
        </w:r>
        <w:r>
          <w:t>containing</w:t>
        </w:r>
        <w:r>
          <w:rPr>
            <w:spacing w:val="-5"/>
          </w:rPr>
          <w:t xml:space="preserve"> </w:t>
        </w:r>
        <w:r>
          <w:t>a</w:t>
        </w:r>
        <w:r>
          <w:rPr>
            <w:spacing w:val="-5"/>
          </w:rPr>
          <w:t xml:space="preserve"> </w:t>
        </w:r>
        <w:r>
          <w:t>frame</w:t>
        </w:r>
        <w:r>
          <w:rPr>
            <w:spacing w:val="-6"/>
          </w:rPr>
          <w:t xml:space="preserve"> </w:t>
        </w:r>
        <w:r>
          <w:t>for</w:t>
        </w:r>
        <w:r>
          <w:rPr>
            <w:spacing w:val="-6"/>
          </w:rPr>
          <w:t xml:space="preserve"> </w:t>
        </w:r>
        <w:r>
          <w:t>the</w:t>
        </w:r>
        <w:r>
          <w:rPr>
            <w:spacing w:val="-6"/>
          </w:rPr>
          <w:t xml:space="preserve"> </w:t>
        </w:r>
        <w:r>
          <w:t>STA</w:t>
        </w:r>
        <w:r>
          <w:rPr>
            <w:spacing w:val="-6"/>
          </w:rPr>
          <w:t xml:space="preserve"> </w:t>
        </w:r>
        <w:r>
          <w:t>from</w:t>
        </w:r>
        <w:r>
          <w:rPr>
            <w:spacing w:val="-6"/>
          </w:rPr>
          <w:t xml:space="preserve"> </w:t>
        </w:r>
        <w:r>
          <w:t>the</w:t>
        </w:r>
        <w:r>
          <w:rPr>
            <w:spacing w:val="-47"/>
          </w:rPr>
          <w:t xml:space="preserve"> </w:t>
        </w:r>
        <w:r>
          <w:t>AP affiliated with the AP MLD that does not require immediate acknowledgement and the STA</w:t>
        </w:r>
        <w:r>
          <w:rPr>
            <w:spacing w:val="-47"/>
          </w:rPr>
          <w:t xml:space="preserve"> </w:t>
        </w:r>
        <w:r>
          <w:t>affiliated with the non-AP MLD does not detect, within the PPDU corresponding to the PHY-</w:t>
        </w:r>
        <w:r>
          <w:rPr>
            <w:spacing w:val="1"/>
          </w:rPr>
          <w:t xml:space="preserve"> </w:t>
        </w:r>
        <w:proofErr w:type="spellStart"/>
        <w:r>
          <w:t>RXSTART.indication</w:t>
        </w:r>
        <w:proofErr w:type="spellEnd"/>
        <w:r>
          <w:rPr>
            <w:spacing w:val="-1"/>
          </w:rPr>
          <w:t xml:space="preserve"> </w:t>
        </w:r>
        <w:r>
          <w:t>any</w:t>
        </w:r>
        <w:r>
          <w:rPr>
            <w:spacing w:val="-1"/>
          </w:rPr>
          <w:t xml:space="preserve"> </w:t>
        </w:r>
        <w:r>
          <w:t>of</w:t>
        </w:r>
        <w:r>
          <w:rPr>
            <w:spacing w:val="-1"/>
          </w:rPr>
          <w:t xml:space="preserve"> </w:t>
        </w:r>
        <w:r>
          <w:t>the</w:t>
        </w:r>
        <w:r>
          <w:rPr>
            <w:spacing w:val="-1"/>
          </w:rPr>
          <w:t xml:space="preserve"> </w:t>
        </w:r>
        <w:r>
          <w:t>following</w:t>
        </w:r>
        <w:r>
          <w:rPr>
            <w:spacing w:val="-1"/>
          </w:rPr>
          <w:t xml:space="preserve"> </w:t>
        </w:r>
        <w:r>
          <w:t>frames:</w:t>
        </w:r>
      </w:ins>
    </w:p>
    <w:p w14:paraId="0980E62B" w14:textId="0F15C12D"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6" w:line="249" w:lineRule="auto"/>
        <w:ind w:leftChars="0" w:right="157"/>
        <w:rPr>
          <w:ins w:id="24" w:author="Liwen Chu" w:date="2022-09-19T17:02:00Z"/>
        </w:rPr>
      </w:pPr>
      <w:ins w:id="25" w:author="Liwen Chu" w:date="2022-09-19T17:02:00Z">
        <w:r>
          <w:t>an individually addressed frame with the RA equal to the MAC address of the STA affiliated</w:t>
        </w:r>
        <w:r>
          <w:rPr>
            <w:spacing w:val="-1"/>
          </w:rPr>
          <w:t xml:space="preserve"> </w:t>
        </w:r>
        <w:r>
          <w:t>with the</w:t>
        </w:r>
        <w:r>
          <w:rPr>
            <w:spacing w:val="-1"/>
          </w:rPr>
          <w:t xml:space="preserve"> </w:t>
        </w:r>
        <w:r>
          <w:t>non-AP</w:t>
        </w:r>
        <w:r>
          <w:rPr>
            <w:spacing w:val="-1"/>
          </w:rPr>
          <w:t xml:space="preserve"> </w:t>
        </w:r>
        <w:r>
          <w:t>MLD</w:t>
        </w:r>
      </w:ins>
    </w:p>
    <w:p w14:paraId="310AB8CB" w14:textId="46D11CFE"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2" w:line="249" w:lineRule="auto"/>
        <w:ind w:leftChars="0" w:right="157"/>
        <w:rPr>
          <w:ins w:id="26" w:author="Liwen Chu" w:date="2022-09-19T17:02:00Z"/>
        </w:rPr>
      </w:pPr>
      <w:ins w:id="27" w:author="Liwen Chu" w:date="2022-09-19T17:02:00Z">
        <w:r>
          <w:t>a</w:t>
        </w:r>
        <w:r>
          <w:rPr>
            <w:spacing w:val="-3"/>
          </w:rPr>
          <w:t xml:space="preserve"> </w:t>
        </w:r>
        <w:r>
          <w:t>Trigger</w:t>
        </w:r>
        <w:r>
          <w:rPr>
            <w:spacing w:val="-3"/>
          </w:rPr>
          <w:t xml:space="preserve"> </w:t>
        </w:r>
        <w:r>
          <w:t>frame</w:t>
        </w:r>
        <w:r>
          <w:rPr>
            <w:spacing w:val="-3"/>
          </w:rPr>
          <w:t xml:space="preserve"> </w:t>
        </w:r>
        <w:r>
          <w:t>that</w:t>
        </w:r>
        <w:r>
          <w:rPr>
            <w:spacing w:val="-2"/>
          </w:rPr>
          <w:t xml:space="preserve"> </w:t>
        </w:r>
        <w:r>
          <w:t>has</w:t>
        </w:r>
        <w:r>
          <w:rPr>
            <w:spacing w:val="-3"/>
          </w:rPr>
          <w:t xml:space="preserve"> </w:t>
        </w:r>
        <w:r>
          <w:t>one</w:t>
        </w:r>
        <w:r>
          <w:rPr>
            <w:spacing w:val="-2"/>
          </w:rPr>
          <w:t xml:space="preserve"> </w:t>
        </w:r>
        <w:r>
          <w:t>of</w:t>
        </w:r>
        <w:r>
          <w:rPr>
            <w:spacing w:val="-2"/>
          </w:rPr>
          <w:t xml:space="preserve"> </w:t>
        </w:r>
        <w:r>
          <w:t>the</w:t>
        </w:r>
        <w:r>
          <w:rPr>
            <w:spacing w:val="-1"/>
          </w:rPr>
          <w:t xml:space="preserve"> </w:t>
        </w:r>
        <w:r>
          <w:t>User</w:t>
        </w:r>
        <w:r>
          <w:rPr>
            <w:spacing w:val="-3"/>
          </w:rPr>
          <w:t xml:space="preserve"> </w:t>
        </w:r>
        <w:r>
          <w:t>Info</w:t>
        </w:r>
        <w:r>
          <w:rPr>
            <w:spacing w:val="-4"/>
          </w:rPr>
          <w:t xml:space="preserve"> </w:t>
        </w:r>
        <w:r>
          <w:t>fields</w:t>
        </w:r>
        <w:r>
          <w:rPr>
            <w:spacing w:val="-2"/>
          </w:rPr>
          <w:t xml:space="preserve"> </w:t>
        </w:r>
        <w:r>
          <w:t>addressed</w:t>
        </w:r>
        <w:r>
          <w:rPr>
            <w:spacing w:val="-2"/>
          </w:rPr>
          <w:t xml:space="preserve"> </w:t>
        </w:r>
        <w:r>
          <w:t>to</w:t>
        </w:r>
        <w:r>
          <w:rPr>
            <w:spacing w:val="-2"/>
          </w:rPr>
          <w:t xml:space="preserve"> </w:t>
        </w:r>
        <w:r>
          <w:t>the</w:t>
        </w:r>
        <w:r>
          <w:rPr>
            <w:spacing w:val="-2"/>
          </w:rPr>
          <w:t xml:space="preserve"> </w:t>
        </w:r>
        <w:r>
          <w:t>STA</w:t>
        </w:r>
        <w:r>
          <w:rPr>
            <w:spacing w:val="-2"/>
          </w:rPr>
          <w:t xml:space="preserve"> </w:t>
        </w:r>
        <w:r>
          <w:t>affiliated</w:t>
        </w:r>
        <w:r>
          <w:rPr>
            <w:spacing w:val="-2"/>
          </w:rPr>
          <w:t xml:space="preserve"> </w:t>
        </w:r>
        <w:r>
          <w:t>with</w:t>
        </w:r>
        <w:r>
          <w:rPr>
            <w:spacing w:val="-2"/>
          </w:rPr>
          <w:t xml:space="preserve"> </w:t>
        </w:r>
        <w:r>
          <w:t>the</w:t>
        </w:r>
      </w:ins>
      <w:ins w:id="28" w:author="Liwen Chu" w:date="2022-11-12T02:22:00Z">
        <w:r w:rsidR="00701D45">
          <w:t xml:space="preserve"> </w:t>
        </w:r>
      </w:ins>
      <w:ins w:id="29" w:author="Liwen Chu" w:date="2022-09-19T17:02:00Z">
        <w:r>
          <w:rPr>
            <w:spacing w:val="-47"/>
          </w:rPr>
          <w:t xml:space="preserve"> </w:t>
        </w:r>
      </w:ins>
      <w:r w:rsidR="00701D45">
        <w:rPr>
          <w:spacing w:val="-47"/>
        </w:rPr>
        <w:t xml:space="preserve">  </w:t>
      </w:r>
      <w:ins w:id="30" w:author="Liwen Chu" w:date="2022-09-19T17:02:00Z">
        <w:r>
          <w:t>non-AP</w:t>
        </w:r>
        <w:r>
          <w:rPr>
            <w:spacing w:val="-2"/>
          </w:rPr>
          <w:t xml:space="preserve"> </w:t>
        </w:r>
        <w:r>
          <w:t>MLD</w:t>
        </w:r>
      </w:ins>
    </w:p>
    <w:p w14:paraId="03600DEE" w14:textId="7B6ECAB5"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2" w:line="249" w:lineRule="auto"/>
        <w:ind w:leftChars="0" w:right="157"/>
        <w:rPr>
          <w:ins w:id="31" w:author="Liwen Chu" w:date="2022-09-19T17:02:00Z"/>
        </w:rPr>
      </w:pPr>
      <w:ins w:id="32" w:author="Liwen Chu" w:date="2022-09-19T17:02:00Z">
        <w:r>
          <w:t>a</w:t>
        </w:r>
        <w:r>
          <w:rPr>
            <w:spacing w:val="-5"/>
          </w:rPr>
          <w:t xml:space="preserve"> </w:t>
        </w:r>
        <w:r>
          <w:t>CTS-to-self</w:t>
        </w:r>
        <w:r>
          <w:rPr>
            <w:spacing w:val="-5"/>
          </w:rPr>
          <w:t xml:space="preserve"> </w:t>
        </w:r>
        <w:r>
          <w:t>frame</w:t>
        </w:r>
        <w:r>
          <w:rPr>
            <w:spacing w:val="-4"/>
          </w:rPr>
          <w:t xml:space="preserve"> </w:t>
        </w:r>
        <w:r>
          <w:t>with</w:t>
        </w:r>
        <w:r>
          <w:rPr>
            <w:spacing w:val="-5"/>
          </w:rPr>
          <w:t xml:space="preserve"> </w:t>
        </w:r>
        <w:r>
          <w:t>the</w:t>
        </w:r>
        <w:r>
          <w:rPr>
            <w:spacing w:val="-5"/>
          </w:rPr>
          <w:t xml:space="preserve"> </w:t>
        </w:r>
        <w:r>
          <w:t>RA</w:t>
        </w:r>
        <w:r>
          <w:rPr>
            <w:spacing w:val="-4"/>
          </w:rPr>
          <w:t xml:space="preserve"> </w:t>
        </w:r>
        <w:r>
          <w:t>equal</w:t>
        </w:r>
        <w:r>
          <w:rPr>
            <w:spacing w:val="-5"/>
          </w:rPr>
          <w:t xml:space="preserve"> </w:t>
        </w:r>
        <w:r>
          <w:t>to</w:t>
        </w:r>
        <w:r>
          <w:rPr>
            <w:spacing w:val="-5"/>
          </w:rPr>
          <w:t xml:space="preserve"> </w:t>
        </w:r>
        <w:r>
          <w:t>the</w:t>
        </w:r>
        <w:r>
          <w:rPr>
            <w:spacing w:val="-5"/>
          </w:rPr>
          <w:t xml:space="preserve"> </w:t>
        </w:r>
        <w:r>
          <w:t>MAC</w:t>
        </w:r>
        <w:r>
          <w:rPr>
            <w:spacing w:val="-5"/>
          </w:rPr>
          <w:t xml:space="preserve"> </w:t>
        </w:r>
        <w:r>
          <w:t>address</w:t>
        </w:r>
        <w:r>
          <w:rPr>
            <w:spacing w:val="-5"/>
          </w:rPr>
          <w:t xml:space="preserve"> </w:t>
        </w:r>
        <w:r>
          <w:t>of</w:t>
        </w:r>
        <w:r>
          <w:rPr>
            <w:spacing w:val="-4"/>
          </w:rPr>
          <w:t xml:space="preserve"> </w:t>
        </w:r>
        <w:r>
          <w:t>the</w:t>
        </w:r>
        <w:r>
          <w:rPr>
            <w:spacing w:val="-5"/>
          </w:rPr>
          <w:t xml:space="preserve"> </w:t>
        </w:r>
        <w:r>
          <w:t>AP</w:t>
        </w:r>
        <w:r>
          <w:rPr>
            <w:spacing w:val="-5"/>
          </w:rPr>
          <w:t xml:space="preserve"> </w:t>
        </w:r>
        <w:r>
          <w:t>affiliated</w:t>
        </w:r>
        <w:r>
          <w:rPr>
            <w:spacing w:val="-4"/>
          </w:rPr>
          <w:t xml:space="preserve"> </w:t>
        </w:r>
        <w:r>
          <w:t>with</w:t>
        </w:r>
        <w:r>
          <w:rPr>
            <w:spacing w:val="-5"/>
          </w:rPr>
          <w:t xml:space="preserve"> </w:t>
        </w:r>
        <w:r>
          <w:t>the</w:t>
        </w:r>
        <w:r>
          <w:rPr>
            <w:spacing w:val="-5"/>
          </w:rPr>
          <w:t xml:space="preserve"> </w:t>
        </w:r>
        <w:r>
          <w:t>AP</w:t>
        </w:r>
        <w:r>
          <w:rPr>
            <w:spacing w:val="-47"/>
          </w:rPr>
          <w:t xml:space="preserve"> </w:t>
        </w:r>
      </w:ins>
      <w:r w:rsidR="00701D45">
        <w:rPr>
          <w:spacing w:val="-47"/>
        </w:rPr>
        <w:t xml:space="preserve">     </w:t>
      </w:r>
      <w:ins w:id="33" w:author="Liwen Chu" w:date="2022-09-19T17:02:00Z">
        <w:r>
          <w:t>MLD</w:t>
        </w:r>
      </w:ins>
    </w:p>
    <w:p w14:paraId="17031032" w14:textId="77777777"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1" w:line="249" w:lineRule="auto"/>
        <w:ind w:leftChars="0" w:right="156"/>
        <w:rPr>
          <w:ins w:id="34" w:author="Liwen Chu" w:date="2022-09-19T17:02:00Z"/>
        </w:rPr>
      </w:pPr>
      <w:ins w:id="35" w:author="Liwen Chu" w:date="2022-09-19T17:02:00Z">
        <w:r>
          <w:t xml:space="preserve">a Multi-STA </w:t>
        </w:r>
        <w:proofErr w:type="spellStart"/>
        <w:r>
          <w:t>BlockAck</w:t>
        </w:r>
        <w:proofErr w:type="spellEnd"/>
        <w:r>
          <w:t xml:space="preserve"> frame that has one of the Per AID TID Info fields addressed to the</w:t>
        </w:r>
        <w:r>
          <w:rPr>
            <w:spacing w:val="1"/>
          </w:rPr>
          <w:t xml:space="preserve"> </w:t>
        </w:r>
        <w:r>
          <w:t>STA</w:t>
        </w:r>
        <w:r>
          <w:rPr>
            <w:spacing w:val="-1"/>
          </w:rPr>
          <w:t xml:space="preserve"> </w:t>
        </w:r>
        <w:r>
          <w:t>affiliated with</w:t>
        </w:r>
        <w:r>
          <w:rPr>
            <w:spacing w:val="-1"/>
          </w:rPr>
          <w:t xml:space="preserve"> </w:t>
        </w:r>
        <w:r>
          <w:t>the</w:t>
        </w:r>
        <w:r>
          <w:rPr>
            <w:spacing w:val="-1"/>
          </w:rPr>
          <w:t xml:space="preserve"> </w:t>
        </w:r>
        <w:r>
          <w:t>non-AP MLD</w:t>
        </w:r>
      </w:ins>
    </w:p>
    <w:p w14:paraId="6B91127F" w14:textId="64637EE2"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2" w:line="249" w:lineRule="auto"/>
        <w:ind w:leftChars="0" w:right="157"/>
        <w:rPr>
          <w:ins w:id="36" w:author="Liwen Chu" w:date="2022-09-19T17:02:00Z"/>
        </w:rPr>
      </w:pPr>
      <w:ins w:id="37" w:author="Liwen Chu" w:date="2022-09-19T17:02:00Z">
        <w:r>
          <w:t>a</w:t>
        </w:r>
        <w:r>
          <w:rPr>
            <w:spacing w:val="-6"/>
          </w:rPr>
          <w:t xml:space="preserve"> </w:t>
        </w:r>
        <w:r>
          <w:t>NDP</w:t>
        </w:r>
        <w:r>
          <w:rPr>
            <w:spacing w:val="-5"/>
          </w:rPr>
          <w:t xml:space="preserve"> </w:t>
        </w:r>
        <w:r>
          <w:t>Announcement</w:t>
        </w:r>
        <w:r>
          <w:rPr>
            <w:spacing w:val="-5"/>
          </w:rPr>
          <w:t xml:space="preserve"> </w:t>
        </w:r>
        <w:r>
          <w:t>frame</w:t>
        </w:r>
        <w:r>
          <w:rPr>
            <w:spacing w:val="-6"/>
          </w:rPr>
          <w:t xml:space="preserve"> </w:t>
        </w:r>
        <w:r>
          <w:t>that</w:t>
        </w:r>
        <w:r>
          <w:rPr>
            <w:spacing w:val="-6"/>
          </w:rPr>
          <w:t xml:space="preserve"> </w:t>
        </w:r>
        <w:r>
          <w:t>has</w:t>
        </w:r>
        <w:r>
          <w:rPr>
            <w:spacing w:val="-5"/>
          </w:rPr>
          <w:t xml:space="preserve"> </w:t>
        </w:r>
        <w:r>
          <w:t>one</w:t>
        </w:r>
        <w:r>
          <w:rPr>
            <w:spacing w:val="-6"/>
          </w:rPr>
          <w:t xml:space="preserve"> </w:t>
        </w:r>
        <w:r>
          <w:t>of</w:t>
        </w:r>
        <w:r>
          <w:rPr>
            <w:spacing w:val="-6"/>
          </w:rPr>
          <w:t xml:space="preserve"> </w:t>
        </w:r>
        <w:r>
          <w:t>the</w:t>
        </w:r>
        <w:r>
          <w:rPr>
            <w:spacing w:val="-5"/>
          </w:rPr>
          <w:t xml:space="preserve"> </w:t>
        </w:r>
        <w:r>
          <w:t>STA</w:t>
        </w:r>
        <w:r>
          <w:rPr>
            <w:spacing w:val="-6"/>
          </w:rPr>
          <w:t xml:space="preserve"> </w:t>
        </w:r>
        <w:r>
          <w:t>Info</w:t>
        </w:r>
        <w:r>
          <w:rPr>
            <w:spacing w:val="-5"/>
          </w:rPr>
          <w:t xml:space="preserve"> </w:t>
        </w:r>
        <w:r>
          <w:t>fields</w:t>
        </w:r>
        <w:r>
          <w:rPr>
            <w:spacing w:val="-5"/>
          </w:rPr>
          <w:t xml:space="preserve"> </w:t>
        </w:r>
        <w:r>
          <w:t>addressed</w:t>
        </w:r>
        <w:r>
          <w:rPr>
            <w:spacing w:val="-6"/>
          </w:rPr>
          <w:t xml:space="preserve"> </w:t>
        </w:r>
        <w:r>
          <w:t>to</w:t>
        </w:r>
        <w:r>
          <w:rPr>
            <w:spacing w:val="-6"/>
          </w:rPr>
          <w:t xml:space="preserve"> </w:t>
        </w:r>
        <w:r>
          <w:t>the</w:t>
        </w:r>
        <w:r>
          <w:rPr>
            <w:spacing w:val="-5"/>
          </w:rPr>
          <w:t xml:space="preserve"> </w:t>
        </w:r>
        <w:r>
          <w:t>STA</w:t>
        </w:r>
        <w:r>
          <w:rPr>
            <w:spacing w:val="-6"/>
          </w:rPr>
          <w:t xml:space="preserve"> </w:t>
        </w:r>
        <w:r>
          <w:t>affiliated</w:t>
        </w:r>
        <w:r>
          <w:rPr>
            <w:spacing w:val="-1"/>
          </w:rPr>
          <w:t xml:space="preserve"> </w:t>
        </w:r>
        <w:r>
          <w:t>with the non-AP</w:t>
        </w:r>
        <w:r>
          <w:rPr>
            <w:spacing w:val="-1"/>
          </w:rPr>
          <w:t xml:space="preserve"> </w:t>
        </w:r>
        <w:r>
          <w:t>MLD</w:t>
        </w:r>
      </w:ins>
    </w:p>
    <w:p w14:paraId="377F8527" w14:textId="77777777" w:rsidR="00402E91" w:rsidRPr="00CE192E" w:rsidRDefault="00402E91" w:rsidP="00402E91">
      <w:pPr>
        <w:pStyle w:val="ListParagraph"/>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0" w:line="240" w:lineRule="auto"/>
        <w:ind w:leftChars="0"/>
        <w:contextualSpacing/>
        <w:rPr>
          <w:ins w:id="38" w:author="Liwen Chu" w:date="2022-09-19T17:02:00Z"/>
        </w:rPr>
      </w:pPr>
      <w:ins w:id="39" w:author="Liwen Chu" w:date="2022-09-19T17:02:00Z">
        <w:r w:rsidRPr="00CE192E">
          <w:t>The STA affiliated with the non-AP MLD that received the initial frame does not</w:t>
        </w:r>
        <w:r w:rsidRPr="00CE192E">
          <w:rPr>
            <w:spacing w:val="1"/>
          </w:rPr>
          <w:t xml:space="preserve"> </w:t>
        </w:r>
        <w:r w:rsidRPr="00CE192E">
          <w:t>respond to the most recently received frame from the AP affiliated with the AP MLD that</w:t>
        </w:r>
        <w:r w:rsidRPr="00CE192E">
          <w:rPr>
            <w:spacing w:val="1"/>
          </w:rPr>
          <w:t xml:space="preserve"> </w:t>
        </w:r>
        <w:r w:rsidRPr="00CE192E">
          <w:t>requires</w:t>
        </w:r>
        <w:r w:rsidRPr="00CE192E">
          <w:rPr>
            <w:spacing w:val="-1"/>
          </w:rPr>
          <w:t xml:space="preserve"> </w:t>
        </w:r>
        <w:r w:rsidRPr="00CE192E">
          <w:t>immediate response</w:t>
        </w:r>
        <w:r w:rsidRPr="00CE192E">
          <w:rPr>
            <w:spacing w:val="-1"/>
          </w:rPr>
          <w:t xml:space="preserve"> </w:t>
        </w:r>
        <w:r w:rsidRPr="00CE192E">
          <w:t>after a SIFS.</w:t>
        </w:r>
      </w:ins>
    </w:p>
    <w:p w14:paraId="3EAC809F" w14:textId="247E55BA" w:rsidR="00402E91" w:rsidRPr="00402E91" w:rsidRDefault="007E7737" w:rsidP="003A419F">
      <w:pPr>
        <w:rPr>
          <w:sz w:val="20"/>
          <w:lang w:val="en-US"/>
          <w:rPrChange w:id="40" w:author="Liwen Chu" w:date="2022-09-19T17:02:00Z">
            <w:rPr>
              <w:sz w:val="20"/>
            </w:rPr>
          </w:rPrChange>
        </w:rPr>
      </w:pPr>
      <w:ins w:id="41" w:author="Liwen Chu" w:date="2022-11-12T02:25:00Z">
        <w:r>
          <w:rPr>
            <w:sz w:val="20"/>
            <w:lang w:val="en-US"/>
          </w:rPr>
          <w:t xml:space="preserve">NOTE: </w:t>
        </w:r>
      </w:ins>
      <w:ins w:id="42" w:author="Liwen Chu" w:date="2022-11-13T14:15:00Z">
        <w:r w:rsidR="00E046B3">
          <w:rPr>
            <w:sz w:val="20"/>
            <w:lang w:val="en-US"/>
          </w:rPr>
          <w:t xml:space="preserve">The recipient(s) of </w:t>
        </w:r>
      </w:ins>
      <w:ins w:id="43" w:author="Liwen Chu" w:date="2022-11-12T02:25:00Z">
        <w:r>
          <w:rPr>
            <w:sz w:val="20"/>
            <w:lang w:val="en-US"/>
          </w:rPr>
          <w:t xml:space="preserve">Sounding NDP PPDU </w:t>
        </w:r>
      </w:ins>
      <w:ins w:id="44" w:author="Liwen Chu" w:date="2022-11-13T14:15:00Z">
        <w:r w:rsidR="00E046B3">
          <w:rPr>
            <w:sz w:val="20"/>
            <w:lang w:val="en-US"/>
          </w:rPr>
          <w:t>is</w:t>
        </w:r>
      </w:ins>
      <w:ins w:id="45" w:author="Liwen Chu" w:date="2022-11-12T02:25:00Z">
        <w:r>
          <w:rPr>
            <w:sz w:val="20"/>
            <w:lang w:val="en-US"/>
          </w:rPr>
          <w:t xml:space="preserve"> </w:t>
        </w:r>
      </w:ins>
      <w:ins w:id="46" w:author="Liwen Chu" w:date="2022-11-13T14:15:00Z">
        <w:r w:rsidR="00E046B3">
          <w:rPr>
            <w:sz w:val="20"/>
            <w:lang w:val="en-US"/>
          </w:rPr>
          <w:t>acquired</w:t>
        </w:r>
      </w:ins>
      <w:ins w:id="47" w:author="Liwen Chu" w:date="2022-11-12T02:25:00Z">
        <w:r>
          <w:rPr>
            <w:sz w:val="20"/>
            <w:lang w:val="en-US"/>
          </w:rPr>
          <w:t xml:space="preserve"> </w:t>
        </w:r>
      </w:ins>
      <w:ins w:id="48" w:author="Liwen Chu" w:date="2022-11-12T02:26:00Z">
        <w:r>
          <w:rPr>
            <w:sz w:val="20"/>
            <w:lang w:val="en-US"/>
          </w:rPr>
          <w:t xml:space="preserve">based on the </w:t>
        </w:r>
      </w:ins>
      <w:ins w:id="49" w:author="Liwen Chu" w:date="2022-11-12T02:27:00Z">
        <w:r>
          <w:rPr>
            <w:sz w:val="20"/>
            <w:lang w:val="en-US"/>
          </w:rPr>
          <w:t>ST</w:t>
        </w:r>
      </w:ins>
      <w:ins w:id="50" w:author="Liwen Chu" w:date="2022-11-12T02:28:00Z">
        <w:r>
          <w:rPr>
            <w:sz w:val="20"/>
            <w:lang w:val="en-US"/>
          </w:rPr>
          <w:t>A</w:t>
        </w:r>
      </w:ins>
      <w:ins w:id="51" w:author="Liwen Chu" w:date="2022-11-12T02:27:00Z">
        <w:r>
          <w:rPr>
            <w:sz w:val="20"/>
            <w:lang w:val="en-US"/>
          </w:rPr>
          <w:t xml:space="preserve"> Info field</w:t>
        </w:r>
      </w:ins>
      <w:ins w:id="52" w:author="Liwen Chu" w:date="2022-11-12T02:28:00Z">
        <w:r>
          <w:rPr>
            <w:sz w:val="20"/>
            <w:lang w:val="en-US"/>
          </w:rPr>
          <w:t xml:space="preserve"> in preceding </w:t>
        </w:r>
        <w:r>
          <w:rPr>
            <w:sz w:val="20"/>
            <w:lang w:val="en-US"/>
          </w:rPr>
          <w:t>NDP Announcement</w:t>
        </w:r>
        <w:r>
          <w:rPr>
            <w:sz w:val="20"/>
            <w:lang w:val="en-US"/>
          </w:rPr>
          <w:t xml:space="preserve"> frame.</w:t>
        </w:r>
      </w:ins>
      <w:ins w:id="53" w:author="Liwen Chu" w:date="2022-11-13T14:15:00Z">
        <w:r w:rsidR="00E046B3">
          <w:rPr>
            <w:sz w:val="20"/>
            <w:lang w:val="en-US"/>
          </w:rPr>
          <w:t xml:space="preserve"> </w:t>
        </w:r>
      </w:ins>
    </w:p>
    <w:p w14:paraId="79E7152C" w14:textId="77777777" w:rsidR="00402E91" w:rsidRDefault="00402E91" w:rsidP="003A419F">
      <w:pPr>
        <w:rPr>
          <w:sz w:val="20"/>
        </w:rPr>
      </w:pPr>
    </w:p>
    <w:p w14:paraId="493B584D" w14:textId="585E8F4E" w:rsidR="00402E91" w:rsidRDefault="00402E91" w:rsidP="003A419F">
      <w:pPr>
        <w:rPr>
          <w:sz w:val="20"/>
        </w:rPr>
      </w:pPr>
      <w:r>
        <w:rPr>
          <w:sz w:val="20"/>
        </w:rPr>
        <w:lastRenderedPageBreak/>
        <w:t>When a non-AP MLD operates in the EMLMR mode, after initial frame exchange subject to its per-link spatial stream capabilities and operating mode defined by the exchanged Operating Mode Notification frame, (EHT) OM control on one of the EMLMR links, the non-AP MLD shall be able to support the following until the end of the frame exchange sequence initiated by the initial frame exchange:</w:t>
      </w:r>
    </w:p>
    <w:p w14:paraId="0AE519BF" w14:textId="77777777" w:rsidR="00402E91" w:rsidRDefault="00402E91" w:rsidP="003A419F">
      <w:pPr>
        <w:rPr>
          <w:sz w:val="20"/>
        </w:rPr>
      </w:pPr>
      <w:r>
        <w:rPr>
          <w:sz w:val="20"/>
        </w:rPr>
        <w:t>—Receive PPDUs with the number of spatial streams up to the value as indicated in the EMLMR Supported MCS And NSS Set subfield of the EML Control field of the EML Operating Mode Notification frame at a time on the link for which the initial frame exchange was made.</w:t>
      </w:r>
    </w:p>
    <w:p w14:paraId="718D53A8" w14:textId="77777777" w:rsidR="00402E91" w:rsidRDefault="00402E91" w:rsidP="003A419F">
      <w:pPr>
        <w:rPr>
          <w:sz w:val="20"/>
        </w:rPr>
      </w:pPr>
      <w:r>
        <w:rPr>
          <w:sz w:val="20"/>
        </w:rPr>
        <w:t>—Transmit PPDUs with the number of spatial streams up to the value as indicated in the EMLMR Supported MCS And NSS Set subfield of the EML Control field of the EML Operating Mode Notification frame at a time on the link for which the initial frame exchange was made.</w:t>
      </w:r>
    </w:p>
    <w:p w14:paraId="0B081457" w14:textId="77777777" w:rsidR="00402E91" w:rsidRDefault="00402E91" w:rsidP="003A419F">
      <w:pPr>
        <w:rPr>
          <w:sz w:val="20"/>
        </w:rPr>
      </w:pPr>
    </w:p>
    <w:p w14:paraId="1DC29983" w14:textId="5D4F59F9" w:rsidR="00402E91" w:rsidRDefault="00C72A55" w:rsidP="003A419F">
      <w:pPr>
        <w:rPr>
          <w:ins w:id="54" w:author="Liwen Chu" w:date="2022-09-19T17:27:00Z"/>
          <w:sz w:val="20"/>
        </w:rPr>
      </w:pPr>
      <w:ins w:id="55" w:author="Liwen Chu" w:date="2022-11-01T11:42:00Z">
        <w:r>
          <w:rPr>
            <w:sz w:val="20"/>
          </w:rPr>
          <w:t>(#14080)</w:t>
        </w:r>
      </w:ins>
      <w:r w:rsidR="00402E91">
        <w:rPr>
          <w:sz w:val="20"/>
        </w:rPr>
        <w:t xml:space="preserve">After the end of the frame exchange sequence, each STA of the non-AP MLD in the EMLMR mode shall be able to transmit or receive PPDU, subject to its per-link spatial stream capabilities and operating mode defined by </w:t>
      </w:r>
      <w:ins w:id="56" w:author="Liwen Chu" w:date="2022-11-01T12:49:00Z">
        <w:r w:rsidR="0077407A">
          <w:rPr>
            <w:sz w:val="20"/>
          </w:rPr>
          <w:t xml:space="preserve">EHT </w:t>
        </w:r>
      </w:ins>
      <w:ins w:id="57" w:author="Liwen Chu" w:date="2022-11-01T12:50:00Z">
        <w:r w:rsidR="0077407A">
          <w:rPr>
            <w:sz w:val="20"/>
          </w:rPr>
          <w:t xml:space="preserve">Capabilities element, </w:t>
        </w:r>
      </w:ins>
      <w:r w:rsidR="00402E91">
        <w:rPr>
          <w:sz w:val="20"/>
        </w:rPr>
        <w:t>the exchanged Operating Mode Notification frame, (EHT) OM control and subject to any switching delay indicated by the non-AP MLD.</w:t>
      </w:r>
    </w:p>
    <w:p w14:paraId="33756D39" w14:textId="3AEBE199" w:rsidR="00A17D8E" w:rsidRDefault="00A17D8E" w:rsidP="003A419F">
      <w:pPr>
        <w:rPr>
          <w:ins w:id="58" w:author="Liwen Chu" w:date="2022-09-19T17:27:00Z"/>
          <w:sz w:val="20"/>
        </w:rPr>
      </w:pPr>
    </w:p>
    <w:p w14:paraId="063A85C6" w14:textId="77777777" w:rsidR="00A17D8E" w:rsidRPr="00837728" w:rsidRDefault="00A17D8E" w:rsidP="003A419F">
      <w:pPr>
        <w:rPr>
          <w:b/>
          <w:bCs/>
          <w:sz w:val="20"/>
          <w:lang w:val="en-US"/>
        </w:rPr>
      </w:pPr>
    </w:p>
    <w:p w14:paraId="769DACA2" w14:textId="13321549" w:rsidR="00402E91" w:rsidRDefault="00402E91" w:rsidP="003A419F">
      <w:pPr>
        <w:rPr>
          <w:b/>
          <w:bCs/>
          <w:sz w:val="20"/>
        </w:rPr>
      </w:pPr>
    </w:p>
    <w:p w14:paraId="38023445" w14:textId="1BE1C629" w:rsidR="00D60210" w:rsidRPr="00E767D7" w:rsidRDefault="00D60210" w:rsidP="00D60210">
      <w:pPr>
        <w:rPr>
          <w:ins w:id="59" w:author="Liwen Chu" w:date="2022-09-20T09:54:00Z"/>
          <w:b/>
          <w:bCs/>
          <w:sz w:val="20"/>
        </w:rPr>
      </w:pPr>
      <w:ins w:id="60" w:author="Liwen Chu" w:date="2022-09-19T17:27:00Z">
        <w:r>
          <w:rPr>
            <w:sz w:val="20"/>
          </w:rPr>
          <w:t>(#1004</w:t>
        </w:r>
      </w:ins>
      <w:ins w:id="61" w:author="Liwen Chu" w:date="2022-09-20T09:47:00Z">
        <w:r>
          <w:rPr>
            <w:sz w:val="20"/>
          </w:rPr>
          <w:t>5</w:t>
        </w:r>
      </w:ins>
      <w:ins w:id="62" w:author="Liwen Chu" w:date="2022-09-19T17:27:00Z">
        <w:r>
          <w:rPr>
            <w:sz w:val="20"/>
          </w:rPr>
          <w:t>)</w:t>
        </w:r>
      </w:ins>
      <w:ins w:id="63" w:author="Liwen Chu" w:date="2022-09-20T09:47:00Z">
        <w:r>
          <w:rPr>
            <w:sz w:val="20"/>
          </w:rPr>
          <w:t xml:space="preserve"> A</w:t>
        </w:r>
      </w:ins>
      <w:ins w:id="64" w:author="Liwen Chu" w:date="2022-09-20T09:48:00Z">
        <w:r>
          <w:rPr>
            <w:sz w:val="20"/>
          </w:rPr>
          <w:t>t the TBTT of the first AP affiliated with an AP MLD</w:t>
        </w:r>
      </w:ins>
      <w:ins w:id="65" w:author="Liwen Chu" w:date="2022-09-20T09:50:00Z">
        <w:r>
          <w:rPr>
            <w:sz w:val="20"/>
          </w:rPr>
          <w:t xml:space="preserve"> in the first link where </w:t>
        </w:r>
      </w:ins>
      <w:ins w:id="66" w:author="Liwen Chu" w:date="2022-09-20T09:51:00Z">
        <w:r>
          <w:rPr>
            <w:sz w:val="20"/>
          </w:rPr>
          <w:t xml:space="preserve">the first </w:t>
        </w:r>
      </w:ins>
      <w:ins w:id="67" w:author="Liwen Chu" w:date="2022-09-20T09:50:00Z">
        <w:r>
          <w:rPr>
            <w:sz w:val="20"/>
          </w:rPr>
          <w:t xml:space="preserve">EMLMR STA </w:t>
        </w:r>
      </w:ins>
      <w:ins w:id="68" w:author="Liwen Chu" w:date="2022-09-20T09:51:00Z">
        <w:r>
          <w:rPr>
            <w:sz w:val="20"/>
          </w:rPr>
          <w:t xml:space="preserve">of a non-AP MLD </w:t>
        </w:r>
      </w:ins>
      <w:ins w:id="69" w:author="Liwen Chu" w:date="2022-09-20T09:50:00Z">
        <w:r>
          <w:rPr>
            <w:sz w:val="20"/>
          </w:rPr>
          <w:t>is working</w:t>
        </w:r>
      </w:ins>
      <w:ins w:id="70" w:author="Liwen Chu" w:date="2022-09-20T09:49:00Z">
        <w:r>
          <w:rPr>
            <w:sz w:val="20"/>
          </w:rPr>
          <w:t>, the second AP affiliated with the AP</w:t>
        </w:r>
      </w:ins>
      <w:ins w:id="71" w:author="Liwen Chu" w:date="2022-09-20T09:47:00Z">
        <w:r>
          <w:rPr>
            <w:sz w:val="20"/>
          </w:rPr>
          <w:t xml:space="preserve"> </w:t>
        </w:r>
      </w:ins>
      <w:ins w:id="72" w:author="Liwen Chu" w:date="2022-09-20T09:49:00Z">
        <w:r>
          <w:rPr>
            <w:sz w:val="20"/>
          </w:rPr>
          <w:t>MLD should n</w:t>
        </w:r>
      </w:ins>
      <w:ins w:id="73" w:author="Liwen Chu" w:date="2022-09-20T09:50:00Z">
        <w:r>
          <w:rPr>
            <w:sz w:val="20"/>
          </w:rPr>
          <w:t xml:space="preserve">ot </w:t>
        </w:r>
      </w:ins>
      <w:ins w:id="74" w:author="Liwen Chu" w:date="2022-09-20T09:51:00Z">
        <w:r>
          <w:rPr>
            <w:sz w:val="20"/>
          </w:rPr>
          <w:t xml:space="preserve">do the frame exchanges with </w:t>
        </w:r>
      </w:ins>
      <w:ins w:id="75" w:author="Liwen Chu" w:date="2022-09-20T09:52:00Z">
        <w:r>
          <w:rPr>
            <w:sz w:val="20"/>
          </w:rPr>
          <w:t>the second EMLMR STA of the non-AP MLD</w:t>
        </w:r>
      </w:ins>
      <w:ins w:id="76" w:author="Liwen Chu" w:date="2022-09-20T09:48:00Z">
        <w:r>
          <w:rPr>
            <w:sz w:val="20"/>
          </w:rPr>
          <w:t>.</w:t>
        </w:r>
      </w:ins>
      <w:ins w:id="77" w:author="Liwen Chu" w:date="2022-09-20T09:54:00Z">
        <w:r>
          <w:rPr>
            <w:sz w:val="20"/>
          </w:rPr>
          <w:t xml:space="preserve"> When the first AP affiliated with an AP MLD in the first link where the first EMLMR STA of a non-AP MLD is working is</w:t>
        </w:r>
      </w:ins>
      <w:ins w:id="78" w:author="Liwen Chu" w:date="2022-09-20T09:55:00Z">
        <w:r>
          <w:rPr>
            <w:sz w:val="20"/>
          </w:rPr>
          <w:t xml:space="preserve"> transmitting the group-addressed frame</w:t>
        </w:r>
      </w:ins>
      <w:ins w:id="79" w:author="Liwen Chu" w:date="2022-09-20T09:54:00Z">
        <w:r>
          <w:rPr>
            <w:sz w:val="20"/>
          </w:rPr>
          <w:t>, the second AP affiliated with the AP MLD should not do the frame exchanges with the second EMLMR STA of the non-AP MLD.</w:t>
        </w:r>
      </w:ins>
    </w:p>
    <w:p w14:paraId="0367587B" w14:textId="304202A9" w:rsidR="00D60210" w:rsidRDefault="00D60210" w:rsidP="003A419F">
      <w:pPr>
        <w:rPr>
          <w:b/>
          <w:bCs/>
          <w:sz w:val="20"/>
        </w:rPr>
      </w:pPr>
    </w:p>
    <w:p w14:paraId="6F6CD34D" w14:textId="3CF31CDF" w:rsidR="00837728" w:rsidRDefault="00837728" w:rsidP="003A419F">
      <w:pPr>
        <w:rPr>
          <w:b/>
          <w:bCs/>
          <w:sz w:val="20"/>
        </w:rPr>
      </w:pPr>
    </w:p>
    <w:p w14:paraId="54F0FBC8" w14:textId="77777777" w:rsidR="00837728" w:rsidRDefault="00837728" w:rsidP="003A419F">
      <w:pPr>
        <w:rPr>
          <w:b/>
          <w:bCs/>
          <w:sz w:val="20"/>
        </w:rPr>
      </w:pPr>
      <w:r>
        <w:rPr>
          <w:b/>
          <w:bCs/>
          <w:sz w:val="20"/>
        </w:rPr>
        <w:t>35.3.16.8 Medium access recovery procedure</w:t>
      </w:r>
    </w:p>
    <w:p w14:paraId="55A76011" w14:textId="4A6FE8E5" w:rsidR="00837728" w:rsidRDefault="00837728" w:rsidP="003A419F">
      <w:pPr>
        <w:rPr>
          <w:ins w:id="80" w:author="Liwen Chu" w:date="2022-11-01T10:50:00Z"/>
          <w:b/>
          <w:bCs/>
          <w:sz w:val="20"/>
        </w:rPr>
      </w:pPr>
      <w:r>
        <w:rPr>
          <w:b/>
          <w:bCs/>
          <w:sz w:val="20"/>
        </w:rPr>
        <w:t>35.3.16.8.1 General</w:t>
      </w:r>
    </w:p>
    <w:p w14:paraId="42468444" w14:textId="17C83412" w:rsidR="00837728" w:rsidRDefault="00837728" w:rsidP="003A419F">
      <w:pPr>
        <w:rPr>
          <w:b/>
          <w:bCs/>
          <w:sz w:val="20"/>
        </w:rPr>
      </w:pPr>
    </w:p>
    <w:p w14:paraId="76824810" w14:textId="1D1377A9" w:rsidR="00837728" w:rsidRPr="007F5D12" w:rsidRDefault="007F5D12" w:rsidP="003A419F">
      <w:pPr>
        <w:rPr>
          <w:i/>
          <w:iCs/>
          <w:sz w:val="20"/>
        </w:rPr>
      </w:pPr>
      <w:r w:rsidRPr="007F5D12">
        <w:rPr>
          <w:i/>
          <w:iCs/>
          <w:sz w:val="20"/>
          <w:highlight w:val="yellow"/>
        </w:rPr>
        <w:t xml:space="preserve">TGbe </w:t>
      </w:r>
      <w:proofErr w:type="spellStart"/>
      <w:r w:rsidRPr="007F5D12">
        <w:rPr>
          <w:i/>
          <w:iCs/>
          <w:sz w:val="20"/>
          <w:highlight w:val="yellow"/>
        </w:rPr>
        <w:t>editor:make</w:t>
      </w:r>
      <w:proofErr w:type="spellEnd"/>
      <w:r w:rsidRPr="007F5D12">
        <w:rPr>
          <w:i/>
          <w:iCs/>
          <w:sz w:val="20"/>
          <w:highlight w:val="yellow"/>
        </w:rPr>
        <w:t xml:space="preserve"> the following changes in subclause 35.3.</w:t>
      </w:r>
      <w:r w:rsidR="00583BB5">
        <w:rPr>
          <w:i/>
          <w:iCs/>
          <w:sz w:val="20"/>
          <w:highlight w:val="yellow"/>
        </w:rPr>
        <w:t>16.8.1</w:t>
      </w:r>
      <w:r w:rsidRPr="007F5D12">
        <w:rPr>
          <w:i/>
          <w:iCs/>
          <w:sz w:val="20"/>
          <w:highlight w:val="yellow"/>
        </w:rPr>
        <w:t>:</w:t>
      </w:r>
    </w:p>
    <w:p w14:paraId="35C86684" w14:textId="1DC488FE" w:rsidR="00837728" w:rsidRDefault="00837728" w:rsidP="003A419F">
      <w:pPr>
        <w:rPr>
          <w:b/>
          <w:bCs/>
          <w:sz w:val="20"/>
        </w:rPr>
      </w:pPr>
      <w:r>
        <w:rPr>
          <w:b/>
          <w:bCs/>
          <w:sz w:val="20"/>
        </w:rPr>
        <w:t>……</w:t>
      </w:r>
    </w:p>
    <w:p w14:paraId="4F20BC61" w14:textId="32E40B06" w:rsidR="00837728" w:rsidRPr="0047212B" w:rsidRDefault="00837728" w:rsidP="00837728">
      <w:pPr>
        <w:rPr>
          <w:ins w:id="81" w:author="Liwen Chu" w:date="2022-09-19T17:27:00Z"/>
        </w:rPr>
      </w:pPr>
      <w:ins w:id="82" w:author="Liwen Chu" w:date="2022-09-19T17:27:00Z">
        <w:r>
          <w:rPr>
            <w:sz w:val="20"/>
          </w:rPr>
          <w:t xml:space="preserve">(#10044) </w:t>
        </w:r>
      </w:ins>
      <w:ins w:id="83" w:author="Liwen Chu" w:date="2022-11-01T10:46:00Z">
        <w:r>
          <w:rPr>
            <w:sz w:val="20"/>
          </w:rPr>
          <w:t>When a non-AP MLD is operating in the EMLMR mode, a non-AP STA affiliated with a non-AP MLD that is operating on one of the EML</w:t>
        </w:r>
      </w:ins>
      <w:ins w:id="84" w:author="Liwen Chu" w:date="2022-11-01T10:47:00Z">
        <w:r>
          <w:rPr>
            <w:sz w:val="20"/>
          </w:rPr>
          <w:t>M</w:t>
        </w:r>
      </w:ins>
      <w:ins w:id="85" w:author="Liwen Chu" w:date="2022-11-01T10:46:00Z">
        <w:r>
          <w:rPr>
            <w:sz w:val="20"/>
          </w:rPr>
          <w:t>R links is considered to have lost medium synchronization if it is not able to perform CCA during frame exchanges that includes the link switch delays between an AP affiliated with an AP MLD and one of the other STAs operating on the other EML</w:t>
        </w:r>
      </w:ins>
      <w:ins w:id="86" w:author="Liwen Chu" w:date="2022-11-01T10:47:00Z">
        <w:r>
          <w:rPr>
            <w:sz w:val="20"/>
          </w:rPr>
          <w:t>M</w:t>
        </w:r>
      </w:ins>
      <w:ins w:id="87" w:author="Liwen Chu" w:date="2022-11-01T10:46:00Z">
        <w:r>
          <w:rPr>
            <w:sz w:val="20"/>
          </w:rPr>
          <w:t xml:space="preserve">R links, which are affiliated with the same non-AP MLD. The STA that has lost medium synchronization shall start a </w:t>
        </w:r>
        <w:proofErr w:type="spellStart"/>
        <w:r>
          <w:rPr>
            <w:sz w:val="20"/>
          </w:rPr>
          <w:t>MediumSyncDelay</w:t>
        </w:r>
        <w:proofErr w:type="spellEnd"/>
        <w:r>
          <w:rPr>
            <w:sz w:val="20"/>
          </w:rPr>
          <w:t xml:space="preserve"> timer and begin counting down immediately after returning to the listening operation if the duration of the loss of medium synchronization is longer than </w:t>
        </w:r>
        <w:proofErr w:type="spellStart"/>
        <w:r>
          <w:rPr>
            <w:sz w:val="20"/>
          </w:rPr>
          <w:t>aMediumSyncThreshold</w:t>
        </w:r>
        <w:proofErr w:type="spellEnd"/>
        <w:r>
          <w:rPr>
            <w:sz w:val="20"/>
          </w:rPr>
          <w:t xml:space="preserve">; otherwise, the STA may not start the </w:t>
        </w:r>
        <w:proofErr w:type="spellStart"/>
        <w:r>
          <w:rPr>
            <w:sz w:val="20"/>
          </w:rPr>
          <w:t>MediumSyncDelay</w:t>
        </w:r>
        <w:proofErr w:type="spellEnd"/>
        <w:r>
          <w:rPr>
            <w:sz w:val="20"/>
          </w:rPr>
          <w:t xml:space="preserve"> timer.</w:t>
        </w:r>
      </w:ins>
    </w:p>
    <w:p w14:paraId="4A26F7D2" w14:textId="7187B979" w:rsidR="00837728" w:rsidRDefault="00837728" w:rsidP="003A419F">
      <w:pPr>
        <w:rPr>
          <w:b/>
          <w:bCs/>
          <w:sz w:val="20"/>
        </w:rPr>
      </w:pPr>
    </w:p>
    <w:p w14:paraId="7EE33E0E" w14:textId="2474EE66" w:rsidR="00837728" w:rsidRDefault="00837728" w:rsidP="003A419F">
      <w:pPr>
        <w:rPr>
          <w:b/>
          <w:bCs/>
          <w:sz w:val="20"/>
        </w:rPr>
      </w:pPr>
      <w:r>
        <w:rPr>
          <w:sz w:val="18"/>
          <w:szCs w:val="18"/>
        </w:rPr>
        <w:t>NOTE 2—The link switch delays include the delay switching from the listening operation to the frame exchanges and the delay switching from the frame exchanges to the listening operation.</w:t>
      </w:r>
    </w:p>
    <w:p w14:paraId="34EA8F14" w14:textId="257FCBCF" w:rsidR="00837728" w:rsidRDefault="00837728" w:rsidP="003A419F">
      <w:pPr>
        <w:rPr>
          <w:b/>
          <w:bCs/>
          <w:sz w:val="20"/>
        </w:rPr>
      </w:pPr>
    </w:p>
    <w:p w14:paraId="11A98CEE" w14:textId="77777777" w:rsidR="00837728" w:rsidRDefault="00837728" w:rsidP="003A419F">
      <w:pPr>
        <w:rPr>
          <w:sz w:val="20"/>
        </w:rPr>
      </w:pPr>
      <w:r>
        <w:rPr>
          <w:sz w:val="20"/>
        </w:rPr>
        <w:t xml:space="preserve">(#11137)A STA shall not start a </w:t>
      </w:r>
      <w:proofErr w:type="spellStart"/>
      <w:r>
        <w:rPr>
          <w:sz w:val="20"/>
        </w:rPr>
        <w:t>MediumSyncDelay</w:t>
      </w:r>
      <w:proofErr w:type="spellEnd"/>
      <w:r>
        <w:rPr>
          <w:sz w:val="20"/>
        </w:rPr>
        <w:t xml:space="preserve"> timer unless the STA is one of the following:</w:t>
      </w:r>
    </w:p>
    <w:p w14:paraId="2BAED3F6" w14:textId="77777777" w:rsidR="00837728" w:rsidRDefault="00837728" w:rsidP="003A419F">
      <w:pPr>
        <w:rPr>
          <w:sz w:val="20"/>
        </w:rPr>
      </w:pPr>
      <w:r>
        <w:rPr>
          <w:sz w:val="20"/>
        </w:rPr>
        <w:t xml:space="preserve">—a non-AP STA affiliated with a non-AP MLD operating on an NSTR link pair or </w:t>
      </w:r>
    </w:p>
    <w:p w14:paraId="23A75EFC" w14:textId="77777777" w:rsidR="00837728" w:rsidRDefault="00837728" w:rsidP="003A419F">
      <w:pPr>
        <w:rPr>
          <w:sz w:val="20"/>
        </w:rPr>
      </w:pPr>
      <w:r>
        <w:rPr>
          <w:sz w:val="20"/>
        </w:rPr>
        <w:t xml:space="preserve">—a non-AP STA affiliated with a non-AP MLD operating on an EMLSR link or </w:t>
      </w:r>
    </w:p>
    <w:p w14:paraId="38EEE2BA" w14:textId="33A48ADC" w:rsidR="00837728" w:rsidRDefault="00837728" w:rsidP="00837728">
      <w:pPr>
        <w:rPr>
          <w:ins w:id="88" w:author="Liwen Chu" w:date="2022-11-01T10:49:00Z"/>
          <w:sz w:val="20"/>
        </w:rPr>
      </w:pPr>
      <w:ins w:id="89" w:author="Liwen Chu" w:date="2022-11-01T10:49:00Z">
        <w:r>
          <w:rPr>
            <w:sz w:val="20"/>
          </w:rPr>
          <w:t>—a non-AP STA affiliated with a non-AP MLD operating on an EML</w:t>
        </w:r>
      </w:ins>
      <w:ins w:id="90" w:author="Liwen Chu" w:date="2022-11-01T10:50:00Z">
        <w:r>
          <w:rPr>
            <w:sz w:val="20"/>
          </w:rPr>
          <w:t>M</w:t>
        </w:r>
      </w:ins>
      <w:ins w:id="91" w:author="Liwen Chu" w:date="2022-11-01T10:49:00Z">
        <w:r>
          <w:rPr>
            <w:sz w:val="20"/>
          </w:rPr>
          <w:t xml:space="preserve">R link or </w:t>
        </w:r>
      </w:ins>
    </w:p>
    <w:p w14:paraId="32BA7A00" w14:textId="7F13907C" w:rsidR="00837728" w:rsidRDefault="00837728" w:rsidP="003A419F">
      <w:pPr>
        <w:rPr>
          <w:sz w:val="20"/>
        </w:rPr>
      </w:pPr>
      <w:r>
        <w:rPr>
          <w:sz w:val="20"/>
        </w:rPr>
        <w:t>—an AP affiliated with an NSTR mobile AP MLD operating on the nonprimary link of an NSTR link pair.</w:t>
      </w:r>
    </w:p>
    <w:p w14:paraId="2C9ADCDC" w14:textId="329DCB47" w:rsidR="00837728" w:rsidRDefault="00837728" w:rsidP="003A419F">
      <w:pPr>
        <w:rPr>
          <w:sz w:val="20"/>
        </w:rPr>
      </w:pPr>
      <w:r>
        <w:rPr>
          <w:sz w:val="20"/>
        </w:rPr>
        <w:t>……</w:t>
      </w:r>
    </w:p>
    <w:p w14:paraId="6A8C2AF2" w14:textId="1E58830C" w:rsidR="00837728" w:rsidRDefault="00837728" w:rsidP="003A419F">
      <w:pPr>
        <w:rPr>
          <w:sz w:val="20"/>
        </w:rPr>
      </w:pPr>
    </w:p>
    <w:p w14:paraId="44A823DF" w14:textId="5C0CD66B" w:rsidR="00837728" w:rsidRPr="00837728" w:rsidRDefault="00837728" w:rsidP="003A419F">
      <w:pPr>
        <w:rPr>
          <w:b/>
          <w:bCs/>
          <w:sz w:val="20"/>
        </w:rPr>
      </w:pPr>
      <w:ins w:id="92" w:author="Liwen Chu" w:date="2022-11-01T10:55:00Z">
        <w:r>
          <w:rPr>
            <w:sz w:val="20"/>
          </w:rPr>
          <w:t>If a STA that operates on a</w:t>
        </w:r>
      </w:ins>
      <w:ins w:id="93" w:author="Liwen Chu" w:date="2022-11-01T10:56:00Z">
        <w:r w:rsidR="007F5D12">
          <w:rPr>
            <w:sz w:val="20"/>
          </w:rPr>
          <w:t>n</w:t>
        </w:r>
      </w:ins>
      <w:ins w:id="94" w:author="Liwen Chu" w:date="2022-11-01T10:55:00Z">
        <w:r>
          <w:rPr>
            <w:sz w:val="20"/>
          </w:rPr>
          <w:t xml:space="preserve"> </w:t>
        </w:r>
      </w:ins>
      <w:ins w:id="95" w:author="Liwen Chu" w:date="2022-11-01T10:56:00Z">
        <w:r w:rsidR="007F5D12">
          <w:rPr>
            <w:sz w:val="20"/>
          </w:rPr>
          <w:t>EMLMR</w:t>
        </w:r>
      </w:ins>
      <w:ins w:id="96" w:author="Liwen Chu" w:date="2022-11-01T10:55:00Z">
        <w:r>
          <w:rPr>
            <w:sz w:val="20"/>
          </w:rPr>
          <w:t xml:space="preserve"> link has lost medium synchronization, due to transmission </w:t>
        </w:r>
      </w:ins>
      <w:ins w:id="97" w:author="Liwen Chu" w:date="2022-11-01T10:57:00Z">
        <w:r w:rsidR="007F5D12">
          <w:rPr>
            <w:sz w:val="20"/>
          </w:rPr>
          <w:t>or reception</w:t>
        </w:r>
      </w:ins>
      <w:ins w:id="98" w:author="Liwen Chu" w:date="2022-11-01T11:00:00Z">
        <w:r w:rsidR="007F5D12" w:rsidRPr="007F5D12">
          <w:rPr>
            <w:sz w:val="20"/>
          </w:rPr>
          <w:t xml:space="preserve"> </w:t>
        </w:r>
        <w:r w:rsidR="007F5D12">
          <w:rPr>
            <w:sz w:val="20"/>
          </w:rPr>
          <w:t>that includes the link switch delays</w:t>
        </w:r>
      </w:ins>
      <w:ins w:id="99" w:author="Liwen Chu" w:date="2022-11-01T10:58:00Z">
        <w:r w:rsidR="007F5D12">
          <w:rPr>
            <w:sz w:val="20"/>
          </w:rPr>
          <w:t xml:space="preserve"> </w:t>
        </w:r>
      </w:ins>
      <w:ins w:id="100" w:author="Liwen Chu" w:date="2022-11-01T10:57:00Z">
        <w:r w:rsidR="007F5D12">
          <w:rPr>
            <w:sz w:val="20"/>
          </w:rPr>
          <w:t xml:space="preserve"> </w:t>
        </w:r>
      </w:ins>
      <w:ins w:id="101" w:author="Liwen Chu" w:date="2022-11-01T10:55:00Z">
        <w:r>
          <w:rPr>
            <w:sz w:val="20"/>
          </w:rPr>
          <w:t xml:space="preserve">by another STA that is affiliated with the same MLD and operates on </w:t>
        </w:r>
      </w:ins>
      <w:ins w:id="102" w:author="Liwen Chu" w:date="2022-11-01T10:56:00Z">
        <w:r w:rsidR="007F5D12">
          <w:rPr>
            <w:sz w:val="20"/>
          </w:rPr>
          <w:t>an</w:t>
        </w:r>
      </w:ins>
      <w:ins w:id="103" w:author="Liwen Chu" w:date="2022-11-01T10:57:00Z">
        <w:r w:rsidR="007F5D12">
          <w:rPr>
            <w:sz w:val="20"/>
          </w:rPr>
          <w:t>other</w:t>
        </w:r>
      </w:ins>
      <w:ins w:id="104" w:author="Liwen Chu" w:date="2022-11-01T10:56:00Z">
        <w:r w:rsidR="007F5D12">
          <w:rPr>
            <w:sz w:val="20"/>
          </w:rPr>
          <w:t xml:space="preserve"> EMLMR</w:t>
        </w:r>
      </w:ins>
      <w:ins w:id="105" w:author="Liwen Chu" w:date="2022-11-01T10:55:00Z">
        <w:r>
          <w:rPr>
            <w:sz w:val="20"/>
          </w:rPr>
          <w:t xml:space="preserve"> link, and its previous </w:t>
        </w:r>
        <w:proofErr w:type="spellStart"/>
        <w:r>
          <w:rPr>
            <w:sz w:val="20"/>
          </w:rPr>
          <w:t>MediumSyncDelay</w:t>
        </w:r>
        <w:proofErr w:type="spellEnd"/>
        <w:r>
          <w:rPr>
            <w:sz w:val="20"/>
          </w:rPr>
          <w:t xml:space="preserve"> timer has not expired, then at the end of that </w:t>
        </w:r>
        <w:r>
          <w:rPr>
            <w:sz w:val="20"/>
          </w:rPr>
          <w:lastRenderedPageBreak/>
          <w:t xml:space="preserve">transmission it shall continue the previous </w:t>
        </w:r>
        <w:proofErr w:type="spellStart"/>
        <w:r>
          <w:rPr>
            <w:sz w:val="20"/>
          </w:rPr>
          <w:t>MediumSyncDelay</w:t>
        </w:r>
        <w:proofErr w:type="spellEnd"/>
        <w:r>
          <w:rPr>
            <w:sz w:val="20"/>
          </w:rPr>
          <w:t xml:space="preserve"> timer except that the STA shall update the timer value as described above if that transmission is longer than </w:t>
        </w:r>
        <w:proofErr w:type="spellStart"/>
        <w:r>
          <w:rPr>
            <w:sz w:val="20"/>
          </w:rPr>
          <w:t>aMediumSyncThreshold</w:t>
        </w:r>
        <w:proofErr w:type="spellEnd"/>
        <w:r>
          <w:rPr>
            <w:sz w:val="20"/>
          </w:rPr>
          <w:t>.</w:t>
        </w:r>
      </w:ins>
    </w:p>
    <w:sectPr w:rsidR="00837728" w:rsidRPr="00837728" w:rsidSect="0003554E">
      <w:headerReference w:type="default" r:id="rId8"/>
      <w:footerReference w:type="default" r:id="rId9"/>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4F744" w14:textId="77777777" w:rsidR="009E440D" w:rsidRDefault="009E440D">
      <w:r>
        <w:separator/>
      </w:r>
    </w:p>
  </w:endnote>
  <w:endnote w:type="continuationSeparator" w:id="0">
    <w:p w14:paraId="0D52E65C" w14:textId="77777777" w:rsidR="009E440D" w:rsidRDefault="009E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1A94D70" w:rsidR="0029020B" w:rsidRDefault="00CA16EB">
    <w:pPr>
      <w:pStyle w:val="Footer"/>
      <w:tabs>
        <w:tab w:val="clear" w:pos="6480"/>
        <w:tab w:val="center" w:pos="4680"/>
        <w:tab w:val="right" w:pos="9360"/>
      </w:tabs>
    </w:pPr>
    <w:fldSimple w:instr=" SUBJECT  \* MERGEFORMAT ">
      <w:r w:rsidR="00030D7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D0928">
        <w:t>Liwen Chu</w:t>
      </w:r>
      <w:r w:rsidR="00920E41">
        <w:t xml:space="preserve">, </w:t>
      </w:r>
      <w:r w:rsidR="009D0928">
        <w:t>NXP</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3C9C" w14:textId="77777777" w:rsidR="009E440D" w:rsidRDefault="009E440D">
      <w:r>
        <w:separator/>
      </w:r>
    </w:p>
  </w:footnote>
  <w:footnote w:type="continuationSeparator" w:id="0">
    <w:p w14:paraId="402F686F" w14:textId="77777777" w:rsidR="009E440D" w:rsidRDefault="009E4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7B83C26F" w:rsidR="0029020B" w:rsidRDefault="00CA16EB">
    <w:pPr>
      <w:pStyle w:val="Header"/>
      <w:tabs>
        <w:tab w:val="clear" w:pos="6480"/>
        <w:tab w:val="center" w:pos="4680"/>
        <w:tab w:val="right" w:pos="9360"/>
      </w:tabs>
    </w:pPr>
    <w:fldSimple w:instr=" KEYWORDS  \* MERGEFORMAT ">
      <w:r w:rsidR="006D7C4A">
        <w:t>Oct</w:t>
      </w:r>
      <w:r w:rsidR="00030D7A">
        <w:t xml:space="preserve"> 2022</w:t>
      </w:r>
    </w:fldSimple>
    <w:r w:rsidR="0029020B">
      <w:tab/>
    </w:r>
    <w:r w:rsidR="0029020B">
      <w:tab/>
    </w:r>
    <w:fldSimple w:instr=" TITLE  \* MERGEFORMAT ">
      <w:r w:rsidR="003D55CD">
        <w:t>doc.: IEEE 802.11-22/</w:t>
      </w:r>
      <w:r w:rsidR="004178EE">
        <w:t>1505</w:t>
      </w:r>
      <w:r w:rsidR="003D55CD">
        <w:t>r</w:t>
      </w:r>
      <w:r w:rsidR="00162750">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7"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8" w15:restartNumberingAfterBreak="0">
    <w:nsid w:val="00000426"/>
    <w:multiLevelType w:val="multilevel"/>
    <w:tmpl w:val="000008A9"/>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9"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B84836"/>
    <w:multiLevelType w:val="hybridMultilevel"/>
    <w:tmpl w:val="03C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
  </w:num>
  <w:num w:numId="4">
    <w:abstractNumId w:val="2"/>
  </w:num>
  <w:num w:numId="5">
    <w:abstractNumId w:val="16"/>
  </w:num>
  <w:num w:numId="6">
    <w:abstractNumId w:val="7"/>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6"/>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14"/>
  </w:num>
  <w:num w:numId="9">
    <w:abstractNumId w:val="7"/>
  </w:num>
  <w:num w:numId="10">
    <w:abstractNumId w:val="6"/>
  </w:num>
  <w:num w:numId="11">
    <w:abstractNumId w:val="19"/>
  </w:num>
  <w:num w:numId="12">
    <w:abstractNumId w:val="18"/>
  </w:num>
  <w:num w:numId="13">
    <w:abstractNumId w:val="21"/>
  </w:num>
  <w:num w:numId="14">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22"/>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3"/>
  </w:num>
  <w:num w:numId="33">
    <w:abstractNumId w:val="12"/>
  </w:num>
  <w:num w:numId="34">
    <w:abstractNumId w:val="10"/>
  </w:num>
  <w:num w:numId="35">
    <w:abstractNumId w:val="20"/>
  </w:num>
  <w:num w:numId="36">
    <w:abstractNumId w:val="11"/>
  </w:num>
  <w:num w:numId="37">
    <w:abstractNumId w:val="9"/>
  </w:num>
  <w:num w:numId="38">
    <w:abstractNumId w:val="3"/>
  </w:num>
  <w:num w:numId="39">
    <w:abstractNumId w:val="8"/>
  </w:num>
  <w:num w:numId="4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0B2B"/>
    <w:rsid w:val="0001341A"/>
    <w:rsid w:val="00013EB8"/>
    <w:rsid w:val="00017655"/>
    <w:rsid w:val="00021C5B"/>
    <w:rsid w:val="00021FF7"/>
    <w:rsid w:val="00023EAB"/>
    <w:rsid w:val="00030310"/>
    <w:rsid w:val="00030D7A"/>
    <w:rsid w:val="0003554E"/>
    <w:rsid w:val="0003726C"/>
    <w:rsid w:val="00045BE7"/>
    <w:rsid w:val="00045F70"/>
    <w:rsid w:val="00046773"/>
    <w:rsid w:val="000471B1"/>
    <w:rsid w:val="000524AB"/>
    <w:rsid w:val="00052BC7"/>
    <w:rsid w:val="00053C4A"/>
    <w:rsid w:val="000573CD"/>
    <w:rsid w:val="000609E6"/>
    <w:rsid w:val="00060E52"/>
    <w:rsid w:val="000621EA"/>
    <w:rsid w:val="00063114"/>
    <w:rsid w:val="000745A7"/>
    <w:rsid w:val="000747DD"/>
    <w:rsid w:val="000769E3"/>
    <w:rsid w:val="00077AF6"/>
    <w:rsid w:val="000828C1"/>
    <w:rsid w:val="00083EC3"/>
    <w:rsid w:val="0009029C"/>
    <w:rsid w:val="00093307"/>
    <w:rsid w:val="000A16B4"/>
    <w:rsid w:val="000A2C9B"/>
    <w:rsid w:val="000A3C06"/>
    <w:rsid w:val="000A4464"/>
    <w:rsid w:val="000A76F2"/>
    <w:rsid w:val="000B0999"/>
    <w:rsid w:val="000B2464"/>
    <w:rsid w:val="000B3732"/>
    <w:rsid w:val="000B637B"/>
    <w:rsid w:val="000C0FFA"/>
    <w:rsid w:val="000C2F70"/>
    <w:rsid w:val="000C4151"/>
    <w:rsid w:val="000C4D8E"/>
    <w:rsid w:val="000D0941"/>
    <w:rsid w:val="000D293E"/>
    <w:rsid w:val="000D3435"/>
    <w:rsid w:val="000D7DB6"/>
    <w:rsid w:val="000E0EE3"/>
    <w:rsid w:val="000E4A51"/>
    <w:rsid w:val="000E7B40"/>
    <w:rsid w:val="000F3630"/>
    <w:rsid w:val="000F3F1B"/>
    <w:rsid w:val="000F4D75"/>
    <w:rsid w:val="001003D7"/>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36412"/>
    <w:rsid w:val="00140F13"/>
    <w:rsid w:val="00140FF6"/>
    <w:rsid w:val="00141F65"/>
    <w:rsid w:val="00142379"/>
    <w:rsid w:val="00142AF1"/>
    <w:rsid w:val="0014311E"/>
    <w:rsid w:val="00150472"/>
    <w:rsid w:val="00151EFD"/>
    <w:rsid w:val="00153910"/>
    <w:rsid w:val="0015524E"/>
    <w:rsid w:val="001556D1"/>
    <w:rsid w:val="00161579"/>
    <w:rsid w:val="00162750"/>
    <w:rsid w:val="00162D4B"/>
    <w:rsid w:val="00170171"/>
    <w:rsid w:val="0017186B"/>
    <w:rsid w:val="00172FA9"/>
    <w:rsid w:val="0017442D"/>
    <w:rsid w:val="001772B7"/>
    <w:rsid w:val="00180299"/>
    <w:rsid w:val="00180CB9"/>
    <w:rsid w:val="0018398B"/>
    <w:rsid w:val="00185403"/>
    <w:rsid w:val="00185DAC"/>
    <w:rsid w:val="00193D9F"/>
    <w:rsid w:val="00196CD4"/>
    <w:rsid w:val="001A06AC"/>
    <w:rsid w:val="001A2F0D"/>
    <w:rsid w:val="001A4EAF"/>
    <w:rsid w:val="001A5B3A"/>
    <w:rsid w:val="001A7AF6"/>
    <w:rsid w:val="001B0BBF"/>
    <w:rsid w:val="001B18A0"/>
    <w:rsid w:val="001B4FFA"/>
    <w:rsid w:val="001B5671"/>
    <w:rsid w:val="001B6596"/>
    <w:rsid w:val="001B6FA0"/>
    <w:rsid w:val="001C097A"/>
    <w:rsid w:val="001C19D1"/>
    <w:rsid w:val="001C2625"/>
    <w:rsid w:val="001C4111"/>
    <w:rsid w:val="001C599F"/>
    <w:rsid w:val="001C6F88"/>
    <w:rsid w:val="001D30E8"/>
    <w:rsid w:val="001D3789"/>
    <w:rsid w:val="001D3918"/>
    <w:rsid w:val="001D5FCB"/>
    <w:rsid w:val="001D723B"/>
    <w:rsid w:val="001D7F49"/>
    <w:rsid w:val="001E2479"/>
    <w:rsid w:val="001F1AAB"/>
    <w:rsid w:val="001F4B8F"/>
    <w:rsid w:val="002048E3"/>
    <w:rsid w:val="002074D6"/>
    <w:rsid w:val="00207AAE"/>
    <w:rsid w:val="00212F37"/>
    <w:rsid w:val="00216550"/>
    <w:rsid w:val="002169BA"/>
    <w:rsid w:val="0021725D"/>
    <w:rsid w:val="002175A7"/>
    <w:rsid w:val="002178AE"/>
    <w:rsid w:val="00223F7C"/>
    <w:rsid w:val="002275B3"/>
    <w:rsid w:val="00227E7E"/>
    <w:rsid w:val="0023009F"/>
    <w:rsid w:val="00230790"/>
    <w:rsid w:val="002329E8"/>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67"/>
    <w:rsid w:val="00283FAF"/>
    <w:rsid w:val="0029020B"/>
    <w:rsid w:val="002914EF"/>
    <w:rsid w:val="00292021"/>
    <w:rsid w:val="0029277B"/>
    <w:rsid w:val="0029278C"/>
    <w:rsid w:val="00293C8D"/>
    <w:rsid w:val="002943A8"/>
    <w:rsid w:val="0029690E"/>
    <w:rsid w:val="002A2021"/>
    <w:rsid w:val="002A25C5"/>
    <w:rsid w:val="002A5A61"/>
    <w:rsid w:val="002B4422"/>
    <w:rsid w:val="002B6225"/>
    <w:rsid w:val="002B6F7C"/>
    <w:rsid w:val="002B721D"/>
    <w:rsid w:val="002C1F55"/>
    <w:rsid w:val="002C252D"/>
    <w:rsid w:val="002C52C6"/>
    <w:rsid w:val="002C56AD"/>
    <w:rsid w:val="002C6F2B"/>
    <w:rsid w:val="002D21E3"/>
    <w:rsid w:val="002D44BE"/>
    <w:rsid w:val="002D62F4"/>
    <w:rsid w:val="002D6907"/>
    <w:rsid w:val="002D6CC0"/>
    <w:rsid w:val="002E2C16"/>
    <w:rsid w:val="002E3927"/>
    <w:rsid w:val="002E6497"/>
    <w:rsid w:val="002E705E"/>
    <w:rsid w:val="002F294C"/>
    <w:rsid w:val="002F467E"/>
    <w:rsid w:val="00303919"/>
    <w:rsid w:val="00304F2B"/>
    <w:rsid w:val="00305D65"/>
    <w:rsid w:val="00311A84"/>
    <w:rsid w:val="00312374"/>
    <w:rsid w:val="00313236"/>
    <w:rsid w:val="003138D6"/>
    <w:rsid w:val="003146F8"/>
    <w:rsid w:val="003165C9"/>
    <w:rsid w:val="00325D34"/>
    <w:rsid w:val="00325E7B"/>
    <w:rsid w:val="00327536"/>
    <w:rsid w:val="0033147E"/>
    <w:rsid w:val="00333B1E"/>
    <w:rsid w:val="00334B52"/>
    <w:rsid w:val="00335954"/>
    <w:rsid w:val="00340682"/>
    <w:rsid w:val="003416FE"/>
    <w:rsid w:val="00341D97"/>
    <w:rsid w:val="00344532"/>
    <w:rsid w:val="00344A4E"/>
    <w:rsid w:val="003453EF"/>
    <w:rsid w:val="00345906"/>
    <w:rsid w:val="00347E9C"/>
    <w:rsid w:val="0035001D"/>
    <w:rsid w:val="00351040"/>
    <w:rsid w:val="00351F70"/>
    <w:rsid w:val="00352524"/>
    <w:rsid w:val="00352859"/>
    <w:rsid w:val="00355FCF"/>
    <w:rsid w:val="0035647C"/>
    <w:rsid w:val="00357168"/>
    <w:rsid w:val="00357AF5"/>
    <w:rsid w:val="0036051E"/>
    <w:rsid w:val="003643CC"/>
    <w:rsid w:val="003662D6"/>
    <w:rsid w:val="003715AE"/>
    <w:rsid w:val="00372454"/>
    <w:rsid w:val="00376835"/>
    <w:rsid w:val="00376BCD"/>
    <w:rsid w:val="00377515"/>
    <w:rsid w:val="00377E20"/>
    <w:rsid w:val="00387B3D"/>
    <w:rsid w:val="00390F6E"/>
    <w:rsid w:val="00392245"/>
    <w:rsid w:val="0039276B"/>
    <w:rsid w:val="00392D81"/>
    <w:rsid w:val="00393AFC"/>
    <w:rsid w:val="003A3C3C"/>
    <w:rsid w:val="003A419F"/>
    <w:rsid w:val="003A5F52"/>
    <w:rsid w:val="003A639A"/>
    <w:rsid w:val="003A7397"/>
    <w:rsid w:val="003B17CE"/>
    <w:rsid w:val="003B20A2"/>
    <w:rsid w:val="003B4A26"/>
    <w:rsid w:val="003B6FEA"/>
    <w:rsid w:val="003C0CA7"/>
    <w:rsid w:val="003C60D5"/>
    <w:rsid w:val="003C7A52"/>
    <w:rsid w:val="003C7B6F"/>
    <w:rsid w:val="003D0A01"/>
    <w:rsid w:val="003D55CD"/>
    <w:rsid w:val="003E32FC"/>
    <w:rsid w:val="003E36FA"/>
    <w:rsid w:val="003E4BB3"/>
    <w:rsid w:val="003E53C7"/>
    <w:rsid w:val="003E55DA"/>
    <w:rsid w:val="003E755D"/>
    <w:rsid w:val="003F59D3"/>
    <w:rsid w:val="004007E4"/>
    <w:rsid w:val="00401FCF"/>
    <w:rsid w:val="00402E91"/>
    <w:rsid w:val="00403197"/>
    <w:rsid w:val="004033E4"/>
    <w:rsid w:val="004039D5"/>
    <w:rsid w:val="004041EA"/>
    <w:rsid w:val="00407EDB"/>
    <w:rsid w:val="00411E04"/>
    <w:rsid w:val="0041399D"/>
    <w:rsid w:val="004144B1"/>
    <w:rsid w:val="004178EE"/>
    <w:rsid w:val="0042609E"/>
    <w:rsid w:val="004272B9"/>
    <w:rsid w:val="004302B0"/>
    <w:rsid w:val="00430B5F"/>
    <w:rsid w:val="00442037"/>
    <w:rsid w:val="00444BEC"/>
    <w:rsid w:val="004464B7"/>
    <w:rsid w:val="004470AB"/>
    <w:rsid w:val="00451D98"/>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4FC2"/>
    <w:rsid w:val="004F6C69"/>
    <w:rsid w:val="004F6D9A"/>
    <w:rsid w:val="005028D0"/>
    <w:rsid w:val="00503E66"/>
    <w:rsid w:val="005067D8"/>
    <w:rsid w:val="0050734F"/>
    <w:rsid w:val="005111EA"/>
    <w:rsid w:val="005120F9"/>
    <w:rsid w:val="00513184"/>
    <w:rsid w:val="005131B4"/>
    <w:rsid w:val="005161FD"/>
    <w:rsid w:val="00516297"/>
    <w:rsid w:val="005176DE"/>
    <w:rsid w:val="00521264"/>
    <w:rsid w:val="005248E7"/>
    <w:rsid w:val="00525142"/>
    <w:rsid w:val="00527F6B"/>
    <w:rsid w:val="005304E5"/>
    <w:rsid w:val="005305CE"/>
    <w:rsid w:val="00531546"/>
    <w:rsid w:val="00532819"/>
    <w:rsid w:val="005329DB"/>
    <w:rsid w:val="00535296"/>
    <w:rsid w:val="00536DE8"/>
    <w:rsid w:val="00543636"/>
    <w:rsid w:val="00544F28"/>
    <w:rsid w:val="00544FD8"/>
    <w:rsid w:val="00546178"/>
    <w:rsid w:val="0054764D"/>
    <w:rsid w:val="005527F6"/>
    <w:rsid w:val="0055332D"/>
    <w:rsid w:val="00553C40"/>
    <w:rsid w:val="00553EFF"/>
    <w:rsid w:val="005548F1"/>
    <w:rsid w:val="00561077"/>
    <w:rsid w:val="005618F9"/>
    <w:rsid w:val="005628FD"/>
    <w:rsid w:val="0056587C"/>
    <w:rsid w:val="00566B22"/>
    <w:rsid w:val="00567A33"/>
    <w:rsid w:val="00571264"/>
    <w:rsid w:val="00575F0C"/>
    <w:rsid w:val="0057668C"/>
    <w:rsid w:val="00583208"/>
    <w:rsid w:val="00583BB5"/>
    <w:rsid w:val="005845CD"/>
    <w:rsid w:val="005864EE"/>
    <w:rsid w:val="00587088"/>
    <w:rsid w:val="00593B5C"/>
    <w:rsid w:val="005947D2"/>
    <w:rsid w:val="005979D8"/>
    <w:rsid w:val="005A0EC7"/>
    <w:rsid w:val="005A21ED"/>
    <w:rsid w:val="005A41E8"/>
    <w:rsid w:val="005A4D42"/>
    <w:rsid w:val="005A5D8A"/>
    <w:rsid w:val="005B2CFB"/>
    <w:rsid w:val="005C3A65"/>
    <w:rsid w:val="005C43A4"/>
    <w:rsid w:val="005C569E"/>
    <w:rsid w:val="005C5A5C"/>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3414"/>
    <w:rsid w:val="00615744"/>
    <w:rsid w:val="00615DCB"/>
    <w:rsid w:val="0062119A"/>
    <w:rsid w:val="00621733"/>
    <w:rsid w:val="0062440B"/>
    <w:rsid w:val="00626264"/>
    <w:rsid w:val="00626A65"/>
    <w:rsid w:val="00626BE2"/>
    <w:rsid w:val="00627A0B"/>
    <w:rsid w:val="00631298"/>
    <w:rsid w:val="006341DA"/>
    <w:rsid w:val="006348F9"/>
    <w:rsid w:val="00637464"/>
    <w:rsid w:val="00637B92"/>
    <w:rsid w:val="00641765"/>
    <w:rsid w:val="00641FFD"/>
    <w:rsid w:val="00643163"/>
    <w:rsid w:val="006435AC"/>
    <w:rsid w:val="00644DDD"/>
    <w:rsid w:val="00645094"/>
    <w:rsid w:val="00645525"/>
    <w:rsid w:val="00645CA3"/>
    <w:rsid w:val="00652817"/>
    <w:rsid w:val="006564D3"/>
    <w:rsid w:val="0066160F"/>
    <w:rsid w:val="00661A66"/>
    <w:rsid w:val="00666050"/>
    <w:rsid w:val="0066638E"/>
    <w:rsid w:val="006728BC"/>
    <w:rsid w:val="006738D4"/>
    <w:rsid w:val="00673F37"/>
    <w:rsid w:val="006748E4"/>
    <w:rsid w:val="006749C1"/>
    <w:rsid w:val="00674A54"/>
    <w:rsid w:val="0067643C"/>
    <w:rsid w:val="0068044D"/>
    <w:rsid w:val="00683EDE"/>
    <w:rsid w:val="0068496F"/>
    <w:rsid w:val="006853D6"/>
    <w:rsid w:val="00686DAD"/>
    <w:rsid w:val="0068783D"/>
    <w:rsid w:val="006909F9"/>
    <w:rsid w:val="006919D1"/>
    <w:rsid w:val="00692C44"/>
    <w:rsid w:val="006932A3"/>
    <w:rsid w:val="006934A6"/>
    <w:rsid w:val="0069371F"/>
    <w:rsid w:val="006941D0"/>
    <w:rsid w:val="006967B2"/>
    <w:rsid w:val="00696918"/>
    <w:rsid w:val="006A217F"/>
    <w:rsid w:val="006A4FBC"/>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9D1"/>
    <w:rsid w:val="006D7C4A"/>
    <w:rsid w:val="006E145F"/>
    <w:rsid w:val="006E305B"/>
    <w:rsid w:val="006E44C2"/>
    <w:rsid w:val="006F0C5F"/>
    <w:rsid w:val="006F15BD"/>
    <w:rsid w:val="006F24DC"/>
    <w:rsid w:val="006F4AA1"/>
    <w:rsid w:val="00701409"/>
    <w:rsid w:val="00701D45"/>
    <w:rsid w:val="007028B7"/>
    <w:rsid w:val="007030EB"/>
    <w:rsid w:val="00704ACE"/>
    <w:rsid w:val="00705E20"/>
    <w:rsid w:val="00707F1C"/>
    <w:rsid w:val="00712230"/>
    <w:rsid w:val="00730AFE"/>
    <w:rsid w:val="00730F33"/>
    <w:rsid w:val="007312C0"/>
    <w:rsid w:val="00733008"/>
    <w:rsid w:val="007343AA"/>
    <w:rsid w:val="00735388"/>
    <w:rsid w:val="0073547D"/>
    <w:rsid w:val="00737A42"/>
    <w:rsid w:val="00737F45"/>
    <w:rsid w:val="0074255A"/>
    <w:rsid w:val="0074365E"/>
    <w:rsid w:val="00743DBC"/>
    <w:rsid w:val="00744333"/>
    <w:rsid w:val="00745147"/>
    <w:rsid w:val="00747BB0"/>
    <w:rsid w:val="00750187"/>
    <w:rsid w:val="007523E2"/>
    <w:rsid w:val="007533E0"/>
    <w:rsid w:val="00756D41"/>
    <w:rsid w:val="00761CC2"/>
    <w:rsid w:val="00762E68"/>
    <w:rsid w:val="007641A5"/>
    <w:rsid w:val="00767B30"/>
    <w:rsid w:val="00770572"/>
    <w:rsid w:val="00770664"/>
    <w:rsid w:val="00771594"/>
    <w:rsid w:val="00773477"/>
    <w:rsid w:val="0077407A"/>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C59BE"/>
    <w:rsid w:val="007D2260"/>
    <w:rsid w:val="007D520F"/>
    <w:rsid w:val="007E205A"/>
    <w:rsid w:val="007E4649"/>
    <w:rsid w:val="007E4C75"/>
    <w:rsid w:val="007E5119"/>
    <w:rsid w:val="007E5B55"/>
    <w:rsid w:val="007E76E6"/>
    <w:rsid w:val="007E7737"/>
    <w:rsid w:val="007E7F5A"/>
    <w:rsid w:val="007F150D"/>
    <w:rsid w:val="007F2151"/>
    <w:rsid w:val="007F2B80"/>
    <w:rsid w:val="007F5D12"/>
    <w:rsid w:val="007F6418"/>
    <w:rsid w:val="007F7D4E"/>
    <w:rsid w:val="00800B71"/>
    <w:rsid w:val="00802D46"/>
    <w:rsid w:val="00803336"/>
    <w:rsid w:val="00803D8E"/>
    <w:rsid w:val="00804A8E"/>
    <w:rsid w:val="0080585E"/>
    <w:rsid w:val="00805A71"/>
    <w:rsid w:val="00811D92"/>
    <w:rsid w:val="00814DFC"/>
    <w:rsid w:val="00817C58"/>
    <w:rsid w:val="00821704"/>
    <w:rsid w:val="00824E48"/>
    <w:rsid w:val="00830F17"/>
    <w:rsid w:val="00831E0E"/>
    <w:rsid w:val="00832C99"/>
    <w:rsid w:val="00833C8E"/>
    <w:rsid w:val="00837728"/>
    <w:rsid w:val="00837849"/>
    <w:rsid w:val="00842B6B"/>
    <w:rsid w:val="00844816"/>
    <w:rsid w:val="00845470"/>
    <w:rsid w:val="00847609"/>
    <w:rsid w:val="00847739"/>
    <w:rsid w:val="00847E16"/>
    <w:rsid w:val="008509E7"/>
    <w:rsid w:val="00854003"/>
    <w:rsid w:val="00855F0F"/>
    <w:rsid w:val="00857B78"/>
    <w:rsid w:val="008620BA"/>
    <w:rsid w:val="00871515"/>
    <w:rsid w:val="00873FBF"/>
    <w:rsid w:val="0087455B"/>
    <w:rsid w:val="0087530F"/>
    <w:rsid w:val="00875E88"/>
    <w:rsid w:val="00876F08"/>
    <w:rsid w:val="00880436"/>
    <w:rsid w:val="00882AF8"/>
    <w:rsid w:val="00885A88"/>
    <w:rsid w:val="00887C59"/>
    <w:rsid w:val="008903B6"/>
    <w:rsid w:val="00892FE4"/>
    <w:rsid w:val="008955EB"/>
    <w:rsid w:val="008962A8"/>
    <w:rsid w:val="00896B35"/>
    <w:rsid w:val="008B0377"/>
    <w:rsid w:val="008B47ED"/>
    <w:rsid w:val="008C074B"/>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CA8"/>
    <w:rsid w:val="00937EDE"/>
    <w:rsid w:val="00940B62"/>
    <w:rsid w:val="009413C9"/>
    <w:rsid w:val="009436D8"/>
    <w:rsid w:val="009457F5"/>
    <w:rsid w:val="00945E1A"/>
    <w:rsid w:val="0095154B"/>
    <w:rsid w:val="00954D28"/>
    <w:rsid w:val="009604DE"/>
    <w:rsid w:val="00960D57"/>
    <w:rsid w:val="00961F9A"/>
    <w:rsid w:val="00966700"/>
    <w:rsid w:val="0096704E"/>
    <w:rsid w:val="0097058C"/>
    <w:rsid w:val="00973D9D"/>
    <w:rsid w:val="00975528"/>
    <w:rsid w:val="009816A3"/>
    <w:rsid w:val="00982865"/>
    <w:rsid w:val="00985004"/>
    <w:rsid w:val="00990F05"/>
    <w:rsid w:val="009920D0"/>
    <w:rsid w:val="00993C9D"/>
    <w:rsid w:val="009941C6"/>
    <w:rsid w:val="0099697F"/>
    <w:rsid w:val="009A22F8"/>
    <w:rsid w:val="009A2560"/>
    <w:rsid w:val="009A3573"/>
    <w:rsid w:val="009A65A8"/>
    <w:rsid w:val="009A7043"/>
    <w:rsid w:val="009A714F"/>
    <w:rsid w:val="009A758C"/>
    <w:rsid w:val="009B13A0"/>
    <w:rsid w:val="009B2720"/>
    <w:rsid w:val="009B4616"/>
    <w:rsid w:val="009B5D03"/>
    <w:rsid w:val="009B6A75"/>
    <w:rsid w:val="009B7FA1"/>
    <w:rsid w:val="009D0117"/>
    <w:rsid w:val="009D0928"/>
    <w:rsid w:val="009D198B"/>
    <w:rsid w:val="009D4507"/>
    <w:rsid w:val="009D47EC"/>
    <w:rsid w:val="009D4974"/>
    <w:rsid w:val="009D61C5"/>
    <w:rsid w:val="009E440D"/>
    <w:rsid w:val="009E576D"/>
    <w:rsid w:val="009E5EC8"/>
    <w:rsid w:val="009E71E9"/>
    <w:rsid w:val="009E7680"/>
    <w:rsid w:val="009E7698"/>
    <w:rsid w:val="009F218F"/>
    <w:rsid w:val="009F2E0A"/>
    <w:rsid w:val="009F2FBC"/>
    <w:rsid w:val="009F3C4B"/>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176AF"/>
    <w:rsid w:val="00A17D8E"/>
    <w:rsid w:val="00A214BC"/>
    <w:rsid w:val="00A2198B"/>
    <w:rsid w:val="00A230F8"/>
    <w:rsid w:val="00A23688"/>
    <w:rsid w:val="00A23C9A"/>
    <w:rsid w:val="00A24D74"/>
    <w:rsid w:val="00A264A3"/>
    <w:rsid w:val="00A27DF6"/>
    <w:rsid w:val="00A3254B"/>
    <w:rsid w:val="00A328AA"/>
    <w:rsid w:val="00A35B54"/>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90683"/>
    <w:rsid w:val="00A9088E"/>
    <w:rsid w:val="00A908B1"/>
    <w:rsid w:val="00A92697"/>
    <w:rsid w:val="00A972CB"/>
    <w:rsid w:val="00A979D3"/>
    <w:rsid w:val="00AA2D8A"/>
    <w:rsid w:val="00AA427C"/>
    <w:rsid w:val="00AA4B97"/>
    <w:rsid w:val="00AA6027"/>
    <w:rsid w:val="00AA69A5"/>
    <w:rsid w:val="00AA6C45"/>
    <w:rsid w:val="00AB2725"/>
    <w:rsid w:val="00AB36CC"/>
    <w:rsid w:val="00AB3F5A"/>
    <w:rsid w:val="00AB40EA"/>
    <w:rsid w:val="00AC3AD1"/>
    <w:rsid w:val="00AC7C8F"/>
    <w:rsid w:val="00AD0818"/>
    <w:rsid w:val="00AD3949"/>
    <w:rsid w:val="00AD6CBC"/>
    <w:rsid w:val="00AE3DB5"/>
    <w:rsid w:val="00AF0460"/>
    <w:rsid w:val="00AF15C4"/>
    <w:rsid w:val="00AF45C5"/>
    <w:rsid w:val="00AF60B0"/>
    <w:rsid w:val="00AF6127"/>
    <w:rsid w:val="00AF772B"/>
    <w:rsid w:val="00B0352F"/>
    <w:rsid w:val="00B07315"/>
    <w:rsid w:val="00B165A9"/>
    <w:rsid w:val="00B169FE"/>
    <w:rsid w:val="00B205CF"/>
    <w:rsid w:val="00B2126D"/>
    <w:rsid w:val="00B21F47"/>
    <w:rsid w:val="00B27217"/>
    <w:rsid w:val="00B31089"/>
    <w:rsid w:val="00B346E2"/>
    <w:rsid w:val="00B34F65"/>
    <w:rsid w:val="00B35F9B"/>
    <w:rsid w:val="00B37260"/>
    <w:rsid w:val="00B416E6"/>
    <w:rsid w:val="00B546C7"/>
    <w:rsid w:val="00B57DB7"/>
    <w:rsid w:val="00B57FB3"/>
    <w:rsid w:val="00B62BE0"/>
    <w:rsid w:val="00B64D0E"/>
    <w:rsid w:val="00B6682B"/>
    <w:rsid w:val="00B7080B"/>
    <w:rsid w:val="00B712B0"/>
    <w:rsid w:val="00B73593"/>
    <w:rsid w:val="00B73EC3"/>
    <w:rsid w:val="00B7603E"/>
    <w:rsid w:val="00B761FF"/>
    <w:rsid w:val="00B843C1"/>
    <w:rsid w:val="00B858E1"/>
    <w:rsid w:val="00B875B8"/>
    <w:rsid w:val="00B90D1D"/>
    <w:rsid w:val="00B93182"/>
    <w:rsid w:val="00B9472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382B"/>
    <w:rsid w:val="00BC4D72"/>
    <w:rsid w:val="00BC542A"/>
    <w:rsid w:val="00BC69C2"/>
    <w:rsid w:val="00BD26DB"/>
    <w:rsid w:val="00BD411C"/>
    <w:rsid w:val="00BD4507"/>
    <w:rsid w:val="00BD4556"/>
    <w:rsid w:val="00BD516A"/>
    <w:rsid w:val="00BD5282"/>
    <w:rsid w:val="00BD6A50"/>
    <w:rsid w:val="00BD7630"/>
    <w:rsid w:val="00BE1C11"/>
    <w:rsid w:val="00BE287E"/>
    <w:rsid w:val="00BE29C1"/>
    <w:rsid w:val="00BE3BD8"/>
    <w:rsid w:val="00BE4936"/>
    <w:rsid w:val="00BE68C2"/>
    <w:rsid w:val="00BE747C"/>
    <w:rsid w:val="00BF1FC1"/>
    <w:rsid w:val="00BF4C32"/>
    <w:rsid w:val="00C00494"/>
    <w:rsid w:val="00C037B8"/>
    <w:rsid w:val="00C04AE4"/>
    <w:rsid w:val="00C062EB"/>
    <w:rsid w:val="00C06995"/>
    <w:rsid w:val="00C06B0E"/>
    <w:rsid w:val="00C06C2C"/>
    <w:rsid w:val="00C07DDE"/>
    <w:rsid w:val="00C135B2"/>
    <w:rsid w:val="00C1497A"/>
    <w:rsid w:val="00C1749B"/>
    <w:rsid w:val="00C218A0"/>
    <w:rsid w:val="00C228D3"/>
    <w:rsid w:val="00C2294C"/>
    <w:rsid w:val="00C30FFC"/>
    <w:rsid w:val="00C32E5A"/>
    <w:rsid w:val="00C334E1"/>
    <w:rsid w:val="00C3385B"/>
    <w:rsid w:val="00C35905"/>
    <w:rsid w:val="00C36B9A"/>
    <w:rsid w:val="00C43EC6"/>
    <w:rsid w:val="00C441BA"/>
    <w:rsid w:val="00C44C05"/>
    <w:rsid w:val="00C4528E"/>
    <w:rsid w:val="00C45C88"/>
    <w:rsid w:val="00C46ED0"/>
    <w:rsid w:val="00C50DC6"/>
    <w:rsid w:val="00C5177F"/>
    <w:rsid w:val="00C51819"/>
    <w:rsid w:val="00C528D4"/>
    <w:rsid w:val="00C54B77"/>
    <w:rsid w:val="00C55382"/>
    <w:rsid w:val="00C56006"/>
    <w:rsid w:val="00C56816"/>
    <w:rsid w:val="00C57AED"/>
    <w:rsid w:val="00C61901"/>
    <w:rsid w:val="00C62EFC"/>
    <w:rsid w:val="00C66667"/>
    <w:rsid w:val="00C70E31"/>
    <w:rsid w:val="00C72A55"/>
    <w:rsid w:val="00C73998"/>
    <w:rsid w:val="00C75E41"/>
    <w:rsid w:val="00C76FC9"/>
    <w:rsid w:val="00C806CC"/>
    <w:rsid w:val="00C8449D"/>
    <w:rsid w:val="00C86363"/>
    <w:rsid w:val="00C86921"/>
    <w:rsid w:val="00C876F1"/>
    <w:rsid w:val="00C87A4C"/>
    <w:rsid w:val="00C905E2"/>
    <w:rsid w:val="00C936F3"/>
    <w:rsid w:val="00C94A6B"/>
    <w:rsid w:val="00CA097A"/>
    <w:rsid w:val="00CA09B2"/>
    <w:rsid w:val="00CA16EB"/>
    <w:rsid w:val="00CA2A84"/>
    <w:rsid w:val="00CA4FD1"/>
    <w:rsid w:val="00CA7D81"/>
    <w:rsid w:val="00CB0AD6"/>
    <w:rsid w:val="00CB5086"/>
    <w:rsid w:val="00CB5BE4"/>
    <w:rsid w:val="00CC06E6"/>
    <w:rsid w:val="00CC22F1"/>
    <w:rsid w:val="00CC3F0A"/>
    <w:rsid w:val="00CC3F97"/>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12EB"/>
    <w:rsid w:val="00D124DA"/>
    <w:rsid w:val="00D13923"/>
    <w:rsid w:val="00D159CB"/>
    <w:rsid w:val="00D17622"/>
    <w:rsid w:val="00D21318"/>
    <w:rsid w:val="00D221CB"/>
    <w:rsid w:val="00D2318B"/>
    <w:rsid w:val="00D30C49"/>
    <w:rsid w:val="00D4052C"/>
    <w:rsid w:val="00D40D81"/>
    <w:rsid w:val="00D42F0A"/>
    <w:rsid w:val="00D44058"/>
    <w:rsid w:val="00D459BD"/>
    <w:rsid w:val="00D47960"/>
    <w:rsid w:val="00D511F7"/>
    <w:rsid w:val="00D55150"/>
    <w:rsid w:val="00D60210"/>
    <w:rsid w:val="00D6054B"/>
    <w:rsid w:val="00D60DBA"/>
    <w:rsid w:val="00D64064"/>
    <w:rsid w:val="00D64AF6"/>
    <w:rsid w:val="00D64DEB"/>
    <w:rsid w:val="00D667E3"/>
    <w:rsid w:val="00D67122"/>
    <w:rsid w:val="00D67736"/>
    <w:rsid w:val="00D7182E"/>
    <w:rsid w:val="00D72693"/>
    <w:rsid w:val="00D760B0"/>
    <w:rsid w:val="00D768C6"/>
    <w:rsid w:val="00D803CA"/>
    <w:rsid w:val="00D823AA"/>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59AF"/>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550"/>
    <w:rsid w:val="00DD5EBE"/>
    <w:rsid w:val="00DE0E01"/>
    <w:rsid w:val="00DE132E"/>
    <w:rsid w:val="00DE2817"/>
    <w:rsid w:val="00DE50B2"/>
    <w:rsid w:val="00DE725C"/>
    <w:rsid w:val="00DE7698"/>
    <w:rsid w:val="00DF13D4"/>
    <w:rsid w:val="00DF1FC4"/>
    <w:rsid w:val="00DF2C6B"/>
    <w:rsid w:val="00DF378D"/>
    <w:rsid w:val="00DF476D"/>
    <w:rsid w:val="00E0304A"/>
    <w:rsid w:val="00E03823"/>
    <w:rsid w:val="00E046B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3C6D"/>
    <w:rsid w:val="00E53EB0"/>
    <w:rsid w:val="00E57EAD"/>
    <w:rsid w:val="00E6070E"/>
    <w:rsid w:val="00E61B8B"/>
    <w:rsid w:val="00E62755"/>
    <w:rsid w:val="00E62C45"/>
    <w:rsid w:val="00E64121"/>
    <w:rsid w:val="00E6624B"/>
    <w:rsid w:val="00E666B0"/>
    <w:rsid w:val="00E74663"/>
    <w:rsid w:val="00E74889"/>
    <w:rsid w:val="00E752CB"/>
    <w:rsid w:val="00E75E1C"/>
    <w:rsid w:val="00E767D7"/>
    <w:rsid w:val="00E767E8"/>
    <w:rsid w:val="00E77134"/>
    <w:rsid w:val="00E905B8"/>
    <w:rsid w:val="00E94696"/>
    <w:rsid w:val="00EA0098"/>
    <w:rsid w:val="00EA0774"/>
    <w:rsid w:val="00EA1D3F"/>
    <w:rsid w:val="00EA2E20"/>
    <w:rsid w:val="00EA75BB"/>
    <w:rsid w:val="00EB0AD4"/>
    <w:rsid w:val="00EB12DF"/>
    <w:rsid w:val="00EB32F0"/>
    <w:rsid w:val="00EB6A72"/>
    <w:rsid w:val="00EC152B"/>
    <w:rsid w:val="00EC27FF"/>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3EA7"/>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3AEB"/>
    <w:rsid w:val="00F850E5"/>
    <w:rsid w:val="00F90C1A"/>
    <w:rsid w:val="00F9403B"/>
    <w:rsid w:val="00F96310"/>
    <w:rsid w:val="00FA1BF1"/>
    <w:rsid w:val="00FA2686"/>
    <w:rsid w:val="00FA4D54"/>
    <w:rsid w:val="00FA58A6"/>
    <w:rsid w:val="00FB076A"/>
    <w:rsid w:val="00FB078B"/>
    <w:rsid w:val="00FB2E62"/>
    <w:rsid w:val="00FB3185"/>
    <w:rsid w:val="00FB4620"/>
    <w:rsid w:val="00FB4945"/>
    <w:rsid w:val="00FC1137"/>
    <w:rsid w:val="00FC5D99"/>
    <w:rsid w:val="00FD40A5"/>
    <w:rsid w:val="00FD5929"/>
    <w:rsid w:val="00FD6C26"/>
    <w:rsid w:val="00FD74C3"/>
    <w:rsid w:val="00FD7C09"/>
    <w:rsid w:val="00FE14A1"/>
    <w:rsid w:val="00FE1BE0"/>
    <w:rsid w:val="00FE2F65"/>
    <w:rsid w:val="00FE68F6"/>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0BC62823-C20C-46E6-A8DA-CBC72268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EF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
  <cp:lastModifiedBy>Liwen Chu</cp:lastModifiedBy>
  <cp:revision>3</cp:revision>
  <cp:lastPrinted>2022-11-01T20:35:00Z</cp:lastPrinted>
  <dcterms:created xsi:type="dcterms:W3CDTF">2022-11-14T02:47:00Z</dcterms:created>
  <dcterms:modified xsi:type="dcterms:W3CDTF">2022-11-14T02:47:00Z</dcterms:modified>
</cp:coreProperties>
</file>