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44D14557" w:rsidR="00CA09B2" w:rsidRDefault="00BA6E91">
            <w:pPr>
              <w:pStyle w:val="T2"/>
            </w:pPr>
            <w:r>
              <w:t xml:space="preserve">11be D2.0 </w:t>
            </w:r>
            <w:proofErr w:type="spellStart"/>
            <w:r>
              <w:t>Cooment</w:t>
            </w:r>
            <w:proofErr w:type="spellEnd"/>
            <w:r>
              <w:t xml:space="preserve"> Resolution </w:t>
            </w:r>
            <w:r w:rsidR="0003554E">
              <w:t>35.</w:t>
            </w:r>
            <w:r w:rsidR="00A35E19">
              <w:t>3.18 Part 2</w:t>
            </w:r>
          </w:p>
        </w:tc>
      </w:tr>
      <w:tr w:rsidR="00CA09B2" w14:paraId="7B67CD85" w14:textId="77777777" w:rsidTr="007A6DD0">
        <w:trPr>
          <w:trHeight w:val="359"/>
          <w:jc w:val="center"/>
        </w:trPr>
        <w:tc>
          <w:tcPr>
            <w:tcW w:w="9670" w:type="dxa"/>
            <w:gridSpan w:val="5"/>
            <w:vAlign w:val="center"/>
          </w:tcPr>
          <w:p w14:paraId="4028E1B6" w14:textId="2E464170" w:rsidR="00CA09B2" w:rsidRDefault="00CA09B2">
            <w:pPr>
              <w:pStyle w:val="T2"/>
              <w:ind w:left="0"/>
              <w:rPr>
                <w:sz w:val="20"/>
              </w:rPr>
            </w:pPr>
            <w:r>
              <w:rPr>
                <w:sz w:val="20"/>
              </w:rPr>
              <w:t>Date:</w:t>
            </w:r>
            <w:r>
              <w:rPr>
                <w:b w:val="0"/>
                <w:sz w:val="20"/>
              </w:rPr>
              <w:t xml:space="preserve">  </w:t>
            </w:r>
            <w:r w:rsidR="00926EE0">
              <w:rPr>
                <w:b w:val="0"/>
                <w:sz w:val="20"/>
              </w:rPr>
              <w:t xml:space="preserve">September </w:t>
            </w:r>
            <w:r w:rsidR="000A16B4">
              <w:rPr>
                <w:b w:val="0"/>
                <w:sz w:val="20"/>
              </w:rPr>
              <w:t>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BE747C">
        <w:trPr>
          <w:jc w:val="center"/>
        </w:trPr>
        <w:tc>
          <w:tcPr>
            <w:tcW w:w="1818" w:type="dxa"/>
            <w:vAlign w:val="center"/>
          </w:tcPr>
          <w:p w14:paraId="6A419DB2" w14:textId="7D36197B" w:rsidR="004B1D5F" w:rsidRDefault="009D0928" w:rsidP="00335FAD">
            <w:pPr>
              <w:pStyle w:val="T2"/>
              <w:spacing w:after="0"/>
              <w:ind w:left="0" w:right="0"/>
              <w:jc w:val="left"/>
              <w:rPr>
                <w:b w:val="0"/>
                <w:sz w:val="20"/>
              </w:rPr>
            </w:pPr>
            <w:r>
              <w:rPr>
                <w:b w:val="0"/>
                <w:sz w:val="20"/>
              </w:rPr>
              <w:t>Liwen Chu</w:t>
            </w:r>
          </w:p>
        </w:tc>
        <w:tc>
          <w:tcPr>
            <w:tcW w:w="1350" w:type="dxa"/>
            <w:vAlign w:val="center"/>
          </w:tcPr>
          <w:p w14:paraId="724BA036" w14:textId="4DAB3629" w:rsidR="004B1D5F" w:rsidRDefault="009D0928" w:rsidP="00335FAD">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3908ED77" w:rsidR="004B1D5F" w:rsidRDefault="009D0928" w:rsidP="00335FAD">
            <w:pPr>
              <w:pStyle w:val="T2"/>
              <w:spacing w:after="0"/>
              <w:ind w:left="0" w:right="0"/>
              <w:jc w:val="left"/>
              <w:rPr>
                <w:b w:val="0"/>
                <w:sz w:val="16"/>
              </w:rPr>
            </w:pPr>
            <w:r>
              <w:rPr>
                <w:b w:val="0"/>
                <w:sz w:val="16"/>
              </w:rPr>
              <w:t>Liwen.chu@nxp.com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0798BBC3" w14:textId="77777777" w:rsidR="00D91DBC" w:rsidRDefault="00D91DBC" w:rsidP="00BC382B">
                            <w:pPr>
                              <w:ind w:firstLine="720"/>
                              <w:jc w:val="both"/>
                            </w:pPr>
                            <w:r>
                              <w:t xml:space="preserve">13708, 10369, 10509, 11465, 10043, 12875, 12876, 10162, 13877, 10159, </w:t>
                            </w:r>
                          </w:p>
                          <w:p w14:paraId="69660113" w14:textId="77777777" w:rsidR="00D91DBC" w:rsidRDefault="00D91DBC" w:rsidP="00BC382B">
                            <w:pPr>
                              <w:ind w:firstLine="720"/>
                              <w:jc w:val="both"/>
                            </w:pPr>
                            <w:r>
                              <w:t xml:space="preserve">10160, 10161, 12684, 12452, 12166, 12167, 11466, 10868, 10910, 12294, </w:t>
                            </w:r>
                          </w:p>
                          <w:p w14:paraId="5436C973" w14:textId="04BF5E46" w:rsidR="006941D0" w:rsidRDefault="00D91DBC" w:rsidP="00BC382B">
                            <w:pPr>
                              <w:ind w:firstLine="720"/>
                              <w:jc w:val="both"/>
                            </w:pPr>
                            <w:r>
                              <w:t>13949</w:t>
                            </w:r>
                            <w:r w:rsidR="00E10B44">
                              <w:t xml:space="preserve">, </w:t>
                            </w:r>
                            <w:r w:rsidR="00701FCD">
                              <w:t xml:space="preserve">11584, </w:t>
                            </w:r>
                            <w:r w:rsidR="00E10B44">
                              <w:t>13594, 13595</w:t>
                            </w:r>
                            <w:r w:rsidR="00F23EA7">
                              <w:t>.</w:t>
                            </w:r>
                          </w:p>
                          <w:p w14:paraId="6E517C49" w14:textId="05842345" w:rsidR="0029020B" w:rsidRDefault="0029020B"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0798BBC3" w14:textId="77777777" w:rsidR="00D91DBC" w:rsidRDefault="00D91DBC" w:rsidP="00BC382B">
                      <w:pPr>
                        <w:ind w:firstLine="720"/>
                        <w:jc w:val="both"/>
                      </w:pPr>
                      <w:r>
                        <w:t xml:space="preserve">13708, 10369, 10509, 11465, 10043, 12875, 12876, 10162, 13877, 10159, </w:t>
                      </w:r>
                    </w:p>
                    <w:p w14:paraId="69660113" w14:textId="77777777" w:rsidR="00D91DBC" w:rsidRDefault="00D91DBC" w:rsidP="00BC382B">
                      <w:pPr>
                        <w:ind w:firstLine="720"/>
                        <w:jc w:val="both"/>
                      </w:pPr>
                      <w:r>
                        <w:t xml:space="preserve">10160, 10161, 12684, 12452, 12166, 12167, 11466, 10868, 10910, 12294, </w:t>
                      </w:r>
                    </w:p>
                    <w:p w14:paraId="5436C973" w14:textId="04BF5E46" w:rsidR="006941D0" w:rsidRDefault="00D91DBC" w:rsidP="00BC382B">
                      <w:pPr>
                        <w:ind w:firstLine="720"/>
                        <w:jc w:val="both"/>
                      </w:pPr>
                      <w:r>
                        <w:t>13949</w:t>
                      </w:r>
                      <w:r w:rsidR="00E10B44">
                        <w:t xml:space="preserve">, </w:t>
                      </w:r>
                      <w:r w:rsidR="00701FCD">
                        <w:t xml:space="preserve">11584, </w:t>
                      </w:r>
                      <w:r w:rsidR="00E10B44">
                        <w:t>13594, 13595</w:t>
                      </w:r>
                      <w:r w:rsidR="00F23EA7">
                        <w:t>.</w:t>
                      </w:r>
                    </w:p>
                    <w:p w14:paraId="6E517C49" w14:textId="05842345" w:rsidR="0029020B" w:rsidRDefault="0029020B" w:rsidP="00E27A65">
                      <w:pPr>
                        <w:jc w:val="both"/>
                      </w:pP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50A01C8" w:rsidR="001E2479" w:rsidRPr="00D710B0" w:rsidRDefault="001E2479" w:rsidP="004B7B88">
            <w:r w:rsidRPr="00D710B0">
              <w:t>202</w:t>
            </w:r>
            <w:r w:rsidR="0096704E">
              <w:t>2</w:t>
            </w:r>
            <w:r w:rsidRPr="00D710B0">
              <w:t>-</w:t>
            </w:r>
            <w:r w:rsidR="00E62755">
              <w:t>0</w:t>
            </w:r>
            <w:r w:rsidR="00926EE0">
              <w:t>9</w:t>
            </w:r>
            <w:r w:rsidRPr="00D710B0">
              <w:t>-</w:t>
            </w:r>
            <w:r w:rsidR="00926EE0">
              <w:t>02</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10387" w:type="dxa"/>
        <w:jc w:val="center"/>
        <w:tblLayout w:type="fixed"/>
        <w:tblCellMar>
          <w:top w:w="72" w:type="dxa"/>
          <w:left w:w="72" w:type="dxa"/>
          <w:bottom w:w="72" w:type="dxa"/>
          <w:right w:w="72" w:type="dxa"/>
        </w:tblCellMar>
        <w:tblLook w:val="04A0" w:firstRow="1" w:lastRow="0" w:firstColumn="1" w:lastColumn="0" w:noHBand="0" w:noVBand="1"/>
      </w:tblPr>
      <w:tblGrid>
        <w:gridCol w:w="701"/>
        <w:gridCol w:w="575"/>
        <w:gridCol w:w="515"/>
        <w:gridCol w:w="3718"/>
        <w:gridCol w:w="2676"/>
        <w:gridCol w:w="2202"/>
      </w:tblGrid>
      <w:tr w:rsidR="00546178" w14:paraId="721953E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575" w:type="dxa"/>
            <w:tcBorders>
              <w:top w:val="single" w:sz="4" w:space="0" w:color="000000"/>
              <w:left w:val="single" w:sz="4" w:space="0" w:color="000000"/>
              <w:bottom w:val="single" w:sz="4" w:space="0" w:color="000000"/>
              <w:right w:val="single" w:sz="4" w:space="0" w:color="000000"/>
            </w:tcBorders>
            <w:hideMark/>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515" w:type="dxa"/>
            <w:tcBorders>
              <w:top w:val="single" w:sz="4" w:space="0" w:color="000000"/>
              <w:left w:val="single" w:sz="4" w:space="0" w:color="000000"/>
              <w:bottom w:val="single" w:sz="4" w:space="0" w:color="000000"/>
              <w:right w:val="single" w:sz="4" w:space="0" w:color="000000"/>
            </w:tcBorders>
            <w:hideMark/>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3718"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2676"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2202"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A35E19" w14:paraId="3D6995D5"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225356E" w14:textId="77777777" w:rsidR="00A35E19" w:rsidRDefault="00A35E19" w:rsidP="00B025D7">
            <w:pPr>
              <w:spacing w:before="100" w:beforeAutospacing="1" w:after="100" w:afterAutospacing="1"/>
              <w:rPr>
                <w:rFonts w:ascii="Arial" w:hAnsi="Arial" w:cs="Arial"/>
                <w:sz w:val="20"/>
              </w:rPr>
            </w:pPr>
            <w:r>
              <w:rPr>
                <w:rFonts w:ascii="Arial" w:hAnsi="Arial" w:cs="Arial"/>
                <w:sz w:val="20"/>
              </w:rPr>
              <w:t>13708</w:t>
            </w:r>
          </w:p>
        </w:tc>
        <w:tc>
          <w:tcPr>
            <w:tcW w:w="575" w:type="dxa"/>
            <w:tcBorders>
              <w:top w:val="single" w:sz="4" w:space="0" w:color="000000"/>
              <w:left w:val="single" w:sz="4" w:space="0" w:color="000000"/>
              <w:bottom w:val="single" w:sz="4" w:space="0" w:color="000000"/>
              <w:right w:val="single" w:sz="4" w:space="0" w:color="000000"/>
            </w:tcBorders>
          </w:tcPr>
          <w:p w14:paraId="187FAC02"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4F683B1" w14:textId="77777777" w:rsidR="00A35E19" w:rsidRDefault="00A35E19" w:rsidP="00B025D7">
            <w:pPr>
              <w:spacing w:before="100" w:beforeAutospacing="1" w:after="100" w:afterAutospacing="1"/>
              <w:rPr>
                <w:rFonts w:ascii="Arial" w:hAnsi="Arial" w:cs="Arial"/>
                <w:sz w:val="20"/>
              </w:rPr>
            </w:pPr>
            <w:r>
              <w:rPr>
                <w:rFonts w:ascii="Arial" w:hAnsi="Arial" w:cs="Arial"/>
                <w:sz w:val="20"/>
              </w:rPr>
              <w:t>3</w:t>
            </w:r>
          </w:p>
        </w:tc>
        <w:tc>
          <w:tcPr>
            <w:tcW w:w="3718" w:type="dxa"/>
            <w:tcBorders>
              <w:top w:val="single" w:sz="4" w:space="0" w:color="000000"/>
              <w:left w:val="single" w:sz="4" w:space="0" w:color="000000"/>
              <w:bottom w:val="single" w:sz="4" w:space="0" w:color="000000"/>
              <w:right w:val="single" w:sz="4" w:space="0" w:color="000000"/>
            </w:tcBorders>
          </w:tcPr>
          <w:p w14:paraId="30271BA2"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add "if present" after "otherwise, the MLD shall set the EMLMR Support subfield to 0"</w:t>
            </w:r>
          </w:p>
        </w:tc>
        <w:tc>
          <w:tcPr>
            <w:tcW w:w="2676" w:type="dxa"/>
            <w:tcBorders>
              <w:top w:val="single" w:sz="4" w:space="0" w:color="000000"/>
              <w:left w:val="single" w:sz="4" w:space="0" w:color="000000"/>
              <w:bottom w:val="single" w:sz="4" w:space="0" w:color="000000"/>
              <w:right w:val="single" w:sz="4" w:space="0" w:color="000000"/>
            </w:tcBorders>
          </w:tcPr>
          <w:p w14:paraId="675BD2EB"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as in comment.</w:t>
            </w:r>
          </w:p>
        </w:tc>
        <w:tc>
          <w:tcPr>
            <w:tcW w:w="2202" w:type="dxa"/>
            <w:tcBorders>
              <w:top w:val="single" w:sz="4" w:space="0" w:color="000000"/>
              <w:left w:val="single" w:sz="4" w:space="0" w:color="000000"/>
              <w:bottom w:val="single" w:sz="4" w:space="0" w:color="000000"/>
              <w:right w:val="single" w:sz="4" w:space="0" w:color="000000"/>
            </w:tcBorders>
          </w:tcPr>
          <w:p w14:paraId="48B75CA2" w14:textId="70181890" w:rsidR="00A35E19" w:rsidRPr="00821599" w:rsidRDefault="00821599" w:rsidP="00B025D7">
            <w:pPr>
              <w:spacing w:before="100" w:beforeAutospacing="1" w:after="100" w:afterAutospacing="1"/>
              <w:rPr>
                <w:rFonts w:ascii="Arial" w:hAnsi="Arial" w:cs="Arial"/>
                <w:sz w:val="18"/>
                <w:szCs w:val="18"/>
              </w:rPr>
            </w:pPr>
            <w:r w:rsidRPr="00821599">
              <w:rPr>
                <w:rFonts w:ascii="Arial" w:hAnsi="Arial" w:cs="Arial"/>
                <w:sz w:val="18"/>
                <w:szCs w:val="18"/>
              </w:rPr>
              <w:t>Accepted</w:t>
            </w:r>
          </w:p>
        </w:tc>
      </w:tr>
      <w:tr w:rsidR="00A35E19" w14:paraId="700132AE"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AFB0CF0" w14:textId="77777777" w:rsidR="00A35E19" w:rsidRDefault="00A35E19" w:rsidP="00B025D7">
            <w:pPr>
              <w:spacing w:before="100" w:beforeAutospacing="1" w:after="100" w:afterAutospacing="1"/>
              <w:rPr>
                <w:rFonts w:ascii="Arial" w:hAnsi="Arial" w:cs="Arial"/>
                <w:sz w:val="20"/>
              </w:rPr>
            </w:pPr>
            <w:r>
              <w:rPr>
                <w:rFonts w:ascii="Arial" w:hAnsi="Arial" w:cs="Arial"/>
                <w:sz w:val="20"/>
              </w:rPr>
              <w:t>10369</w:t>
            </w:r>
          </w:p>
        </w:tc>
        <w:tc>
          <w:tcPr>
            <w:tcW w:w="575" w:type="dxa"/>
            <w:tcBorders>
              <w:top w:val="single" w:sz="4" w:space="0" w:color="000000"/>
              <w:left w:val="single" w:sz="4" w:space="0" w:color="000000"/>
              <w:bottom w:val="single" w:sz="4" w:space="0" w:color="000000"/>
              <w:right w:val="single" w:sz="4" w:space="0" w:color="000000"/>
            </w:tcBorders>
          </w:tcPr>
          <w:p w14:paraId="0C2C5B1C"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1CB007D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6</w:t>
            </w:r>
          </w:p>
        </w:tc>
        <w:tc>
          <w:tcPr>
            <w:tcW w:w="3718" w:type="dxa"/>
            <w:tcBorders>
              <w:top w:val="single" w:sz="4" w:space="0" w:color="000000"/>
              <w:left w:val="single" w:sz="4" w:space="0" w:color="000000"/>
              <w:bottom w:val="single" w:sz="4" w:space="0" w:color="000000"/>
              <w:right w:val="single" w:sz="4" w:space="0" w:color="000000"/>
            </w:tcBorders>
          </w:tcPr>
          <w:p w14:paraId="282934DF"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"An MLD with dot11EHTEMLMROptionImplemented equal to true shall indicate the number of spatial streams NSS that a non-AP MLD supports ..."</w:t>
            </w:r>
            <w:r>
              <w:rPr>
                <w:rFonts w:ascii="Arial" w:hAnsi="Arial" w:cs="Arial"/>
                <w:sz w:val="20"/>
              </w:rPr>
              <w:br/>
              <w:t>"An MLD" at the beginning should be the same with "a non-AP MLD" in the middle of the sentence.</w:t>
            </w:r>
          </w:p>
        </w:tc>
        <w:tc>
          <w:tcPr>
            <w:tcW w:w="2676" w:type="dxa"/>
            <w:tcBorders>
              <w:top w:val="single" w:sz="4" w:space="0" w:color="000000"/>
              <w:left w:val="single" w:sz="4" w:space="0" w:color="000000"/>
              <w:bottom w:val="single" w:sz="4" w:space="0" w:color="000000"/>
              <w:right w:val="single" w:sz="4" w:space="0" w:color="000000"/>
            </w:tcBorders>
          </w:tcPr>
          <w:p w14:paraId="4FDE153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Change it to read "An non-AP MLD with dot11EHTEMLMROptionImplemented equal to true shall indicate the number of spatial streams NSS that the non-AP MLD supports ...".</w:t>
            </w:r>
          </w:p>
        </w:tc>
        <w:tc>
          <w:tcPr>
            <w:tcW w:w="2202" w:type="dxa"/>
            <w:tcBorders>
              <w:top w:val="single" w:sz="4" w:space="0" w:color="000000"/>
              <w:left w:val="single" w:sz="4" w:space="0" w:color="000000"/>
              <w:bottom w:val="single" w:sz="4" w:space="0" w:color="000000"/>
              <w:right w:val="single" w:sz="4" w:space="0" w:color="000000"/>
            </w:tcBorders>
          </w:tcPr>
          <w:p w14:paraId="15E0E6C1" w14:textId="7F8D4A06" w:rsidR="00A35E19" w:rsidRPr="007C59BE" w:rsidRDefault="00B92661" w:rsidP="00B025D7">
            <w:pPr>
              <w:spacing w:before="100" w:beforeAutospacing="1" w:after="100" w:afterAutospacing="1"/>
              <w:rPr>
                <w:rFonts w:ascii="Arial" w:hAnsi="Arial" w:cs="Arial"/>
                <w:sz w:val="18"/>
                <w:szCs w:val="18"/>
              </w:rPr>
            </w:pPr>
            <w:r>
              <w:rPr>
                <w:rFonts w:ascii="Arial" w:hAnsi="Arial" w:cs="Arial"/>
                <w:sz w:val="18"/>
                <w:szCs w:val="18"/>
              </w:rPr>
              <w:t>Accepted</w:t>
            </w:r>
          </w:p>
        </w:tc>
      </w:tr>
      <w:tr w:rsidR="00A35E19" w14:paraId="45BEA3A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90242BB" w14:textId="77777777" w:rsidR="00A35E19" w:rsidRDefault="00A35E19" w:rsidP="00B025D7">
            <w:pPr>
              <w:spacing w:before="100" w:beforeAutospacing="1" w:after="100" w:afterAutospacing="1"/>
              <w:rPr>
                <w:rFonts w:ascii="Arial" w:hAnsi="Arial" w:cs="Arial"/>
                <w:sz w:val="20"/>
              </w:rPr>
            </w:pPr>
            <w:r>
              <w:rPr>
                <w:rFonts w:ascii="Arial" w:hAnsi="Arial" w:cs="Arial"/>
                <w:sz w:val="20"/>
              </w:rPr>
              <w:t>10509</w:t>
            </w:r>
          </w:p>
        </w:tc>
        <w:tc>
          <w:tcPr>
            <w:tcW w:w="575" w:type="dxa"/>
            <w:tcBorders>
              <w:top w:val="single" w:sz="4" w:space="0" w:color="000000"/>
              <w:left w:val="single" w:sz="4" w:space="0" w:color="000000"/>
              <w:bottom w:val="single" w:sz="4" w:space="0" w:color="000000"/>
              <w:right w:val="single" w:sz="4" w:space="0" w:color="000000"/>
            </w:tcBorders>
          </w:tcPr>
          <w:p w14:paraId="66C6F42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9912527" w14:textId="77777777" w:rsidR="00A35E19" w:rsidRDefault="00A35E19" w:rsidP="00B025D7">
            <w:pPr>
              <w:spacing w:before="100" w:beforeAutospacing="1" w:after="100" w:afterAutospacing="1"/>
              <w:rPr>
                <w:rFonts w:ascii="Arial" w:hAnsi="Arial" w:cs="Arial"/>
                <w:sz w:val="20"/>
              </w:rPr>
            </w:pPr>
            <w:r>
              <w:rPr>
                <w:rFonts w:ascii="Arial" w:hAnsi="Arial" w:cs="Arial"/>
                <w:sz w:val="20"/>
              </w:rPr>
              <w:t>6</w:t>
            </w:r>
          </w:p>
        </w:tc>
        <w:tc>
          <w:tcPr>
            <w:tcW w:w="3718" w:type="dxa"/>
            <w:tcBorders>
              <w:top w:val="single" w:sz="4" w:space="0" w:color="000000"/>
              <w:left w:val="single" w:sz="4" w:space="0" w:color="000000"/>
              <w:bottom w:val="single" w:sz="4" w:space="0" w:color="000000"/>
              <w:right w:val="single" w:sz="4" w:space="0" w:color="000000"/>
            </w:tcBorders>
          </w:tcPr>
          <w:p w14:paraId="504B30B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"shall indicate the number of spatial streams N</w:t>
            </w:r>
            <w:r>
              <w:rPr>
                <w:rFonts w:ascii="Arial" w:hAnsi="Arial" w:cs="Arial"/>
                <w:sz w:val="20"/>
              </w:rPr>
              <w:br/>
              <w:t>SS that a non-AP MLD supports".  Is this per link (and a field per link) or a single value for all links?</w:t>
            </w:r>
          </w:p>
        </w:tc>
        <w:tc>
          <w:tcPr>
            <w:tcW w:w="2676" w:type="dxa"/>
            <w:tcBorders>
              <w:top w:val="single" w:sz="4" w:space="0" w:color="000000"/>
              <w:left w:val="single" w:sz="4" w:space="0" w:color="000000"/>
              <w:bottom w:val="single" w:sz="4" w:space="0" w:color="000000"/>
              <w:right w:val="single" w:sz="4" w:space="0" w:color="000000"/>
            </w:tcBorders>
          </w:tcPr>
          <w:p w14:paraId="6F98DDE1" w14:textId="77777777" w:rsidR="00A35E19" w:rsidRDefault="00A35E19" w:rsidP="00B025D7">
            <w:pPr>
              <w:spacing w:before="100" w:beforeAutospacing="1" w:after="100" w:afterAutospacing="1"/>
              <w:rPr>
                <w:rFonts w:ascii="Arial" w:hAnsi="Arial" w:cs="Arial"/>
                <w:sz w:val="20"/>
              </w:rPr>
            </w:pPr>
            <w:r>
              <w:rPr>
                <w:rFonts w:ascii="Arial" w:hAnsi="Arial" w:cs="Arial"/>
                <w:sz w:val="20"/>
              </w:rPr>
              <w:t>clarify</w:t>
            </w:r>
          </w:p>
        </w:tc>
        <w:tc>
          <w:tcPr>
            <w:tcW w:w="2202" w:type="dxa"/>
            <w:tcBorders>
              <w:top w:val="single" w:sz="4" w:space="0" w:color="000000"/>
              <w:left w:val="single" w:sz="4" w:space="0" w:color="000000"/>
              <w:bottom w:val="single" w:sz="4" w:space="0" w:color="000000"/>
              <w:right w:val="single" w:sz="4" w:space="0" w:color="000000"/>
            </w:tcBorders>
          </w:tcPr>
          <w:p w14:paraId="451EC3ED" w14:textId="77777777" w:rsidR="00A35E19" w:rsidRPr="006D70C5" w:rsidRDefault="006D70C5" w:rsidP="00B025D7">
            <w:pPr>
              <w:spacing w:before="100" w:beforeAutospacing="1" w:after="100" w:afterAutospacing="1"/>
              <w:rPr>
                <w:rFonts w:ascii="Arial" w:hAnsi="Arial" w:cs="Arial"/>
                <w:sz w:val="18"/>
                <w:szCs w:val="18"/>
              </w:rPr>
            </w:pPr>
            <w:r w:rsidRPr="006D70C5">
              <w:rPr>
                <w:rFonts w:ascii="Arial" w:hAnsi="Arial" w:cs="Arial"/>
                <w:sz w:val="18"/>
                <w:szCs w:val="18"/>
              </w:rPr>
              <w:t>Rejected</w:t>
            </w:r>
          </w:p>
          <w:p w14:paraId="2283634B" w14:textId="77777777" w:rsidR="006D70C5" w:rsidRPr="006D70C5" w:rsidRDefault="006D70C5" w:rsidP="00B025D7">
            <w:pPr>
              <w:spacing w:before="100" w:beforeAutospacing="1" w:after="100" w:afterAutospacing="1"/>
              <w:rPr>
                <w:rFonts w:ascii="Arial" w:hAnsi="Arial" w:cs="Arial"/>
                <w:sz w:val="18"/>
                <w:szCs w:val="18"/>
              </w:rPr>
            </w:pPr>
          </w:p>
          <w:p w14:paraId="5684F52D" w14:textId="496AD1D1" w:rsidR="006D70C5" w:rsidRDefault="006D70C5" w:rsidP="00B025D7">
            <w:pPr>
              <w:spacing w:before="100" w:beforeAutospacing="1" w:after="100" w:afterAutospacing="1"/>
              <w:rPr>
                <w:rFonts w:ascii="Arial" w:hAnsi="Arial" w:cs="Arial"/>
                <w:b/>
                <w:bCs/>
                <w:sz w:val="18"/>
                <w:szCs w:val="18"/>
              </w:rPr>
            </w:pPr>
            <w:r w:rsidRPr="006D70C5">
              <w:rPr>
                <w:rFonts w:ascii="Arial" w:hAnsi="Arial" w:cs="Arial"/>
                <w:sz w:val="18"/>
                <w:szCs w:val="18"/>
              </w:rPr>
              <w:t xml:space="preserve">Discussion: as mentioned in the sentence, the MCS, </w:t>
            </w:r>
            <w:proofErr w:type="spellStart"/>
            <w:r w:rsidRPr="006D70C5">
              <w:rPr>
                <w:rFonts w:ascii="Arial" w:hAnsi="Arial" w:cs="Arial"/>
                <w:sz w:val="18"/>
                <w:szCs w:val="18"/>
              </w:rPr>
              <w:t>Nss</w:t>
            </w:r>
            <w:proofErr w:type="spellEnd"/>
            <w:r w:rsidRPr="006D70C5">
              <w:rPr>
                <w:rFonts w:ascii="Arial" w:hAnsi="Arial" w:cs="Arial"/>
                <w:sz w:val="18"/>
                <w:szCs w:val="18"/>
              </w:rPr>
              <w:t xml:space="preserve"> are used for EMLMR operation, i.e. all the EMLMR links.</w:t>
            </w:r>
          </w:p>
        </w:tc>
      </w:tr>
      <w:tr w:rsidR="00A35E19" w14:paraId="26B18978"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D9A0601"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11465</w:t>
            </w:r>
          </w:p>
        </w:tc>
        <w:tc>
          <w:tcPr>
            <w:tcW w:w="575" w:type="dxa"/>
            <w:tcBorders>
              <w:top w:val="single" w:sz="4" w:space="0" w:color="000000"/>
              <w:left w:val="single" w:sz="4" w:space="0" w:color="000000"/>
              <w:bottom w:val="single" w:sz="4" w:space="0" w:color="000000"/>
              <w:right w:val="single" w:sz="4" w:space="0" w:color="000000"/>
            </w:tcBorders>
          </w:tcPr>
          <w:p w14:paraId="58E52C41"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6ADF95EC"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6</w:t>
            </w:r>
          </w:p>
        </w:tc>
        <w:tc>
          <w:tcPr>
            <w:tcW w:w="3718" w:type="dxa"/>
            <w:tcBorders>
              <w:top w:val="single" w:sz="4" w:space="0" w:color="000000"/>
              <w:left w:val="single" w:sz="4" w:space="0" w:color="000000"/>
              <w:bottom w:val="single" w:sz="4" w:space="0" w:color="000000"/>
              <w:right w:val="single" w:sz="4" w:space="0" w:color="000000"/>
            </w:tcBorders>
          </w:tcPr>
          <w:p w14:paraId="1E87768C"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This statement applies only to a non-AP MLD. Replace 'An MLD with dot11EHTEMLMROptionImplemented...' to 'A *non-AP* MLD with ...'</w:t>
            </w:r>
          </w:p>
        </w:tc>
        <w:tc>
          <w:tcPr>
            <w:tcW w:w="2676" w:type="dxa"/>
            <w:tcBorders>
              <w:top w:val="single" w:sz="4" w:space="0" w:color="000000"/>
              <w:left w:val="single" w:sz="4" w:space="0" w:color="000000"/>
              <w:bottom w:val="single" w:sz="4" w:space="0" w:color="000000"/>
              <w:right w:val="single" w:sz="4" w:space="0" w:color="000000"/>
            </w:tcBorders>
          </w:tcPr>
          <w:p w14:paraId="4DDB9D6B"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2202" w:type="dxa"/>
            <w:tcBorders>
              <w:top w:val="single" w:sz="4" w:space="0" w:color="000000"/>
              <w:left w:val="single" w:sz="4" w:space="0" w:color="000000"/>
              <w:bottom w:val="single" w:sz="4" w:space="0" w:color="000000"/>
              <w:right w:val="single" w:sz="4" w:space="0" w:color="000000"/>
            </w:tcBorders>
          </w:tcPr>
          <w:p w14:paraId="7726A1AE" w14:textId="77777777" w:rsidR="00A35E19" w:rsidRDefault="006D70C5" w:rsidP="00B025D7">
            <w:pPr>
              <w:spacing w:before="100" w:beforeAutospacing="1" w:after="100" w:afterAutospacing="1"/>
              <w:rPr>
                <w:rFonts w:ascii="Arial" w:hAnsi="Arial" w:cs="Arial"/>
                <w:sz w:val="18"/>
                <w:szCs w:val="18"/>
              </w:rPr>
            </w:pPr>
            <w:r>
              <w:rPr>
                <w:rFonts w:ascii="Arial" w:hAnsi="Arial" w:cs="Arial"/>
                <w:sz w:val="18"/>
                <w:szCs w:val="18"/>
              </w:rPr>
              <w:t>Revised</w:t>
            </w:r>
          </w:p>
          <w:p w14:paraId="7754B89D" w14:textId="77777777" w:rsidR="006D70C5" w:rsidRDefault="006D70C5" w:rsidP="00B025D7">
            <w:pPr>
              <w:spacing w:before="100" w:beforeAutospacing="1" w:after="100" w:afterAutospacing="1"/>
              <w:rPr>
                <w:rFonts w:ascii="Arial" w:hAnsi="Arial" w:cs="Arial"/>
                <w:sz w:val="18"/>
                <w:szCs w:val="18"/>
              </w:rPr>
            </w:pPr>
          </w:p>
          <w:p w14:paraId="7D32F36D" w14:textId="2E5D0F66" w:rsidR="006D70C5" w:rsidRPr="00BE3BD8" w:rsidRDefault="006D70C5" w:rsidP="00B025D7">
            <w:pPr>
              <w:spacing w:before="100" w:beforeAutospacing="1" w:after="100" w:afterAutospacing="1"/>
              <w:rPr>
                <w:rFonts w:ascii="Arial" w:hAnsi="Arial" w:cs="Arial"/>
                <w:sz w:val="18"/>
                <w:szCs w:val="18"/>
              </w:rPr>
            </w:pPr>
            <w:r>
              <w:rPr>
                <w:rFonts w:ascii="Arial" w:hAnsi="Arial" w:cs="Arial"/>
                <w:sz w:val="18"/>
                <w:szCs w:val="18"/>
              </w:rPr>
              <w:t>The change is covered by the accepted CID 10369</w:t>
            </w:r>
          </w:p>
        </w:tc>
      </w:tr>
      <w:tr w:rsidR="00A35E19" w14:paraId="3E976670"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3C06E6F"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10043</w:t>
            </w:r>
          </w:p>
        </w:tc>
        <w:tc>
          <w:tcPr>
            <w:tcW w:w="575" w:type="dxa"/>
            <w:tcBorders>
              <w:top w:val="single" w:sz="4" w:space="0" w:color="000000"/>
              <w:left w:val="single" w:sz="4" w:space="0" w:color="000000"/>
              <w:bottom w:val="single" w:sz="4" w:space="0" w:color="000000"/>
              <w:right w:val="single" w:sz="4" w:space="0" w:color="000000"/>
            </w:tcBorders>
          </w:tcPr>
          <w:p w14:paraId="78596FEA"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1A274AD0"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8</w:t>
            </w:r>
          </w:p>
        </w:tc>
        <w:tc>
          <w:tcPr>
            <w:tcW w:w="3718" w:type="dxa"/>
            <w:tcBorders>
              <w:top w:val="single" w:sz="4" w:space="0" w:color="000000"/>
              <w:left w:val="single" w:sz="4" w:space="0" w:color="000000"/>
              <w:bottom w:val="single" w:sz="4" w:space="0" w:color="000000"/>
              <w:right w:val="single" w:sz="4" w:space="0" w:color="000000"/>
            </w:tcBorders>
          </w:tcPr>
          <w:p w14:paraId="706DC921"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From the current text, it's not clear what is the RX Max NSS and TX Max NSS should be set for NSS in EMLMR Supported MCS and NSS Set subfield. Is the max RX and TX NSS should be larger than or sum of each links RX and TX spatial streams?</w:t>
            </w:r>
          </w:p>
        </w:tc>
        <w:tc>
          <w:tcPr>
            <w:tcW w:w="2676" w:type="dxa"/>
            <w:tcBorders>
              <w:top w:val="single" w:sz="4" w:space="0" w:color="000000"/>
              <w:left w:val="single" w:sz="4" w:space="0" w:color="000000"/>
              <w:bottom w:val="single" w:sz="4" w:space="0" w:color="000000"/>
              <w:right w:val="single" w:sz="4" w:space="0" w:color="000000"/>
            </w:tcBorders>
          </w:tcPr>
          <w:p w14:paraId="3EC9E056"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please specify what is the max TX/RX NSS in EMLMR mode of operation</w:t>
            </w:r>
          </w:p>
        </w:tc>
        <w:tc>
          <w:tcPr>
            <w:tcW w:w="2202" w:type="dxa"/>
            <w:tcBorders>
              <w:top w:val="single" w:sz="4" w:space="0" w:color="000000"/>
              <w:left w:val="single" w:sz="4" w:space="0" w:color="000000"/>
              <w:bottom w:val="single" w:sz="4" w:space="0" w:color="000000"/>
              <w:right w:val="single" w:sz="4" w:space="0" w:color="000000"/>
            </w:tcBorders>
          </w:tcPr>
          <w:p w14:paraId="437933FE" w14:textId="77777777" w:rsidR="00A35E19" w:rsidRPr="002A2D0C" w:rsidRDefault="002A2D0C" w:rsidP="00B025D7">
            <w:pPr>
              <w:spacing w:before="100" w:beforeAutospacing="1" w:after="100" w:afterAutospacing="1"/>
              <w:rPr>
                <w:rFonts w:ascii="Arial" w:hAnsi="Arial" w:cs="Arial"/>
                <w:sz w:val="18"/>
                <w:szCs w:val="18"/>
              </w:rPr>
            </w:pPr>
            <w:r w:rsidRPr="002A2D0C">
              <w:rPr>
                <w:rFonts w:ascii="Arial" w:hAnsi="Arial" w:cs="Arial"/>
                <w:sz w:val="18"/>
                <w:szCs w:val="18"/>
              </w:rPr>
              <w:t>Revised</w:t>
            </w:r>
          </w:p>
          <w:p w14:paraId="0BB10665" w14:textId="0C238D12" w:rsidR="002A2D0C" w:rsidRDefault="002A2D0C" w:rsidP="00B025D7">
            <w:pPr>
              <w:spacing w:before="100" w:beforeAutospacing="1" w:after="100" w:afterAutospacing="1"/>
              <w:rPr>
                <w:rFonts w:ascii="Arial" w:hAnsi="Arial" w:cs="Arial"/>
                <w:sz w:val="18"/>
                <w:szCs w:val="18"/>
              </w:rPr>
            </w:pPr>
            <w:r w:rsidRPr="002A2D0C">
              <w:rPr>
                <w:rFonts w:ascii="Arial" w:hAnsi="Arial" w:cs="Arial"/>
                <w:sz w:val="18"/>
                <w:szCs w:val="18"/>
              </w:rPr>
              <w:t xml:space="preserve">Discussion: the announced Rx </w:t>
            </w:r>
            <w:proofErr w:type="spellStart"/>
            <w:r w:rsidRPr="002A2D0C">
              <w:rPr>
                <w:rFonts w:ascii="Arial" w:hAnsi="Arial" w:cs="Arial"/>
                <w:sz w:val="18"/>
                <w:szCs w:val="18"/>
              </w:rPr>
              <w:t>Nss</w:t>
            </w:r>
            <w:proofErr w:type="spellEnd"/>
            <w:r w:rsidRPr="002A2D0C">
              <w:rPr>
                <w:rFonts w:ascii="Arial" w:hAnsi="Arial" w:cs="Arial"/>
                <w:sz w:val="18"/>
                <w:szCs w:val="18"/>
              </w:rPr>
              <w:t xml:space="preserve"> and Tx </w:t>
            </w:r>
            <w:proofErr w:type="spellStart"/>
            <w:r w:rsidRPr="002A2D0C">
              <w:rPr>
                <w:rFonts w:ascii="Arial" w:hAnsi="Arial" w:cs="Arial"/>
                <w:sz w:val="18"/>
                <w:szCs w:val="18"/>
              </w:rPr>
              <w:t>Nss</w:t>
            </w:r>
            <w:proofErr w:type="spellEnd"/>
            <w:r w:rsidRPr="002A2D0C">
              <w:rPr>
                <w:rFonts w:ascii="Arial" w:hAnsi="Arial" w:cs="Arial"/>
                <w:sz w:val="18"/>
                <w:szCs w:val="18"/>
              </w:rPr>
              <w:t xml:space="preserve"> are the </w:t>
            </w:r>
            <w:proofErr w:type="spellStart"/>
            <w:r w:rsidRPr="002A2D0C">
              <w:rPr>
                <w:rFonts w:ascii="Arial" w:hAnsi="Arial" w:cs="Arial"/>
                <w:sz w:val="18"/>
                <w:szCs w:val="18"/>
              </w:rPr>
              <w:t>capabilitites</w:t>
            </w:r>
            <w:proofErr w:type="spellEnd"/>
            <w:r w:rsidRPr="002A2D0C">
              <w:rPr>
                <w:rFonts w:ascii="Arial" w:hAnsi="Arial" w:cs="Arial"/>
                <w:sz w:val="18"/>
                <w:szCs w:val="18"/>
              </w:rPr>
              <w:t xml:space="preserve"> after the radio switch from the other EMLMR links to the EMLMR link where the initial frame is received from the AP affiliated with the associated AP MLD on the EMLMR link. </w:t>
            </w:r>
            <w:r w:rsidR="003751D2">
              <w:rPr>
                <w:rFonts w:ascii="Arial" w:hAnsi="Arial" w:cs="Arial"/>
                <w:sz w:val="18"/>
                <w:szCs w:val="18"/>
              </w:rPr>
              <w:t>T</w:t>
            </w:r>
            <w:r w:rsidRPr="002A2D0C">
              <w:rPr>
                <w:rFonts w:ascii="Arial" w:hAnsi="Arial" w:cs="Arial"/>
                <w:sz w:val="18"/>
                <w:szCs w:val="18"/>
              </w:rPr>
              <w:t xml:space="preserve">he value of the announced Rx and TX </w:t>
            </w:r>
            <w:proofErr w:type="spellStart"/>
            <w:r w:rsidRPr="002A2D0C">
              <w:rPr>
                <w:rFonts w:ascii="Arial" w:hAnsi="Arial" w:cs="Arial"/>
                <w:sz w:val="18"/>
                <w:szCs w:val="18"/>
              </w:rPr>
              <w:t>Nss</w:t>
            </w:r>
            <w:proofErr w:type="spellEnd"/>
            <w:r w:rsidRPr="002A2D0C">
              <w:rPr>
                <w:rFonts w:ascii="Arial" w:hAnsi="Arial" w:cs="Arial"/>
                <w:sz w:val="18"/>
                <w:szCs w:val="18"/>
              </w:rPr>
              <w:t xml:space="preserve"> are not less than the Rx and Tx </w:t>
            </w:r>
            <w:proofErr w:type="spellStart"/>
            <w:r w:rsidRPr="002A2D0C">
              <w:rPr>
                <w:rFonts w:ascii="Arial" w:hAnsi="Arial" w:cs="Arial"/>
                <w:sz w:val="18"/>
                <w:szCs w:val="18"/>
              </w:rPr>
              <w:t>Nss</w:t>
            </w:r>
            <w:proofErr w:type="spellEnd"/>
            <w:r w:rsidRPr="002A2D0C">
              <w:rPr>
                <w:rFonts w:ascii="Arial" w:hAnsi="Arial" w:cs="Arial"/>
                <w:sz w:val="18"/>
                <w:szCs w:val="18"/>
              </w:rPr>
              <w:t xml:space="preserve"> of each EMLMR link. </w:t>
            </w:r>
          </w:p>
          <w:p w14:paraId="61B02C11" w14:textId="4D5046A7" w:rsidR="00CA512E" w:rsidRPr="002A2D0C" w:rsidRDefault="00CA512E" w:rsidP="00B025D7">
            <w:pPr>
              <w:spacing w:before="100" w:beforeAutospacing="1" w:after="100" w:afterAutospacing="1"/>
              <w:rPr>
                <w:rFonts w:ascii="Arial" w:hAnsi="Arial" w:cs="Arial"/>
                <w:sz w:val="18"/>
                <w:szCs w:val="18"/>
              </w:rPr>
            </w:pPr>
            <w:r>
              <w:rPr>
                <w:rFonts w:ascii="Arial" w:hAnsi="Arial" w:cs="Arial"/>
                <w:sz w:val="18"/>
                <w:szCs w:val="18"/>
              </w:rPr>
              <w:lastRenderedPageBreak/>
              <w:t xml:space="preserve">TGbe editor to make change in THIS DOCUMENT with CID </w:t>
            </w:r>
            <w:r w:rsidR="00104443">
              <w:rPr>
                <w:rFonts w:ascii="Arial" w:hAnsi="Arial" w:cs="Arial"/>
                <w:sz w:val="18"/>
                <w:szCs w:val="18"/>
              </w:rPr>
              <w:t>tag</w:t>
            </w:r>
            <w:r>
              <w:rPr>
                <w:rFonts w:ascii="Arial" w:hAnsi="Arial" w:cs="Arial"/>
                <w:sz w:val="18"/>
                <w:szCs w:val="18"/>
              </w:rPr>
              <w:t xml:space="preserve"> 10043</w:t>
            </w:r>
          </w:p>
        </w:tc>
      </w:tr>
      <w:tr w:rsidR="00A35E19" w14:paraId="5434E149"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FE7CCC1" w14:textId="77777777" w:rsidR="00A35E19" w:rsidRDefault="00A35E19" w:rsidP="00B025D7">
            <w:pPr>
              <w:spacing w:before="100" w:beforeAutospacing="1" w:after="100" w:afterAutospacing="1"/>
              <w:rPr>
                <w:rFonts w:ascii="Arial" w:hAnsi="Arial" w:cs="Arial"/>
                <w:sz w:val="20"/>
              </w:rPr>
            </w:pPr>
            <w:r>
              <w:rPr>
                <w:rFonts w:ascii="Arial" w:hAnsi="Arial" w:cs="Arial"/>
                <w:sz w:val="20"/>
              </w:rPr>
              <w:lastRenderedPageBreak/>
              <w:t>12875</w:t>
            </w:r>
          </w:p>
        </w:tc>
        <w:tc>
          <w:tcPr>
            <w:tcW w:w="575" w:type="dxa"/>
            <w:tcBorders>
              <w:top w:val="single" w:sz="4" w:space="0" w:color="000000"/>
              <w:left w:val="single" w:sz="4" w:space="0" w:color="000000"/>
              <w:bottom w:val="single" w:sz="4" w:space="0" w:color="000000"/>
              <w:right w:val="single" w:sz="4" w:space="0" w:color="000000"/>
            </w:tcBorders>
          </w:tcPr>
          <w:p w14:paraId="7AA7058A"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48C820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23</w:t>
            </w:r>
          </w:p>
        </w:tc>
        <w:tc>
          <w:tcPr>
            <w:tcW w:w="3718" w:type="dxa"/>
            <w:tcBorders>
              <w:top w:val="single" w:sz="4" w:space="0" w:color="000000"/>
              <w:left w:val="single" w:sz="4" w:space="0" w:color="000000"/>
              <w:bottom w:val="single" w:sz="4" w:space="0" w:color="000000"/>
              <w:right w:val="single" w:sz="4" w:space="0" w:color="000000"/>
            </w:tcBorders>
          </w:tcPr>
          <w:p w14:paraId="4D65535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It is not clear that how the EML Operating Mode Notification frame is sent on the link to enable or disable EMLMR mode. Is it to enable one link or multiple links of EMLMR?</w:t>
            </w:r>
          </w:p>
        </w:tc>
        <w:tc>
          <w:tcPr>
            <w:tcW w:w="2676" w:type="dxa"/>
            <w:tcBorders>
              <w:top w:val="single" w:sz="4" w:space="0" w:color="000000"/>
              <w:left w:val="single" w:sz="4" w:space="0" w:color="000000"/>
              <w:bottom w:val="single" w:sz="4" w:space="0" w:color="000000"/>
              <w:right w:val="single" w:sz="4" w:space="0" w:color="000000"/>
            </w:tcBorders>
          </w:tcPr>
          <w:p w14:paraId="433AC96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Please clarify the procedures.</w:t>
            </w:r>
          </w:p>
        </w:tc>
        <w:tc>
          <w:tcPr>
            <w:tcW w:w="2202" w:type="dxa"/>
            <w:tcBorders>
              <w:top w:val="single" w:sz="4" w:space="0" w:color="000000"/>
              <w:left w:val="single" w:sz="4" w:space="0" w:color="000000"/>
              <w:bottom w:val="single" w:sz="4" w:space="0" w:color="000000"/>
              <w:right w:val="single" w:sz="4" w:space="0" w:color="000000"/>
            </w:tcBorders>
          </w:tcPr>
          <w:p w14:paraId="44DB05E7" w14:textId="77777777" w:rsidR="00A35E19" w:rsidRPr="00CA512E" w:rsidRDefault="00CA512E" w:rsidP="00B025D7">
            <w:pPr>
              <w:spacing w:before="100" w:beforeAutospacing="1" w:after="100" w:afterAutospacing="1"/>
              <w:rPr>
                <w:rFonts w:ascii="Arial" w:hAnsi="Arial" w:cs="Arial"/>
                <w:sz w:val="18"/>
                <w:szCs w:val="18"/>
              </w:rPr>
            </w:pPr>
            <w:r w:rsidRPr="00CA512E">
              <w:rPr>
                <w:rFonts w:ascii="Arial" w:hAnsi="Arial" w:cs="Arial"/>
                <w:sz w:val="18"/>
                <w:szCs w:val="18"/>
              </w:rPr>
              <w:t>Rejected</w:t>
            </w:r>
          </w:p>
          <w:p w14:paraId="414D7957" w14:textId="51708174" w:rsidR="00CA512E" w:rsidRDefault="00CA512E" w:rsidP="00B025D7">
            <w:pPr>
              <w:spacing w:before="100" w:beforeAutospacing="1" w:after="100" w:afterAutospacing="1"/>
              <w:rPr>
                <w:rFonts w:ascii="Arial" w:hAnsi="Arial" w:cs="Arial"/>
                <w:b/>
                <w:bCs/>
                <w:sz w:val="18"/>
                <w:szCs w:val="18"/>
              </w:rPr>
            </w:pPr>
            <w:r w:rsidRPr="00CA512E">
              <w:rPr>
                <w:rFonts w:ascii="Arial" w:hAnsi="Arial" w:cs="Arial"/>
                <w:sz w:val="18"/>
                <w:szCs w:val="18"/>
              </w:rPr>
              <w:t>Discussion: the EML Operating Mode Notification frame is same as the other MLD level management frame.</w:t>
            </w:r>
            <w:r w:rsidR="00836FB3">
              <w:rPr>
                <w:rFonts w:ascii="Arial" w:hAnsi="Arial" w:cs="Arial"/>
                <w:sz w:val="18"/>
                <w:szCs w:val="18"/>
              </w:rPr>
              <w:t xml:space="preserve"> All the links indicated in EMLSR Link Bitmap field are enabled.</w:t>
            </w:r>
          </w:p>
        </w:tc>
      </w:tr>
      <w:tr w:rsidR="00A35E19" w14:paraId="55F35CD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0BB38FD4"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12876</w:t>
            </w:r>
          </w:p>
        </w:tc>
        <w:tc>
          <w:tcPr>
            <w:tcW w:w="575" w:type="dxa"/>
            <w:tcBorders>
              <w:top w:val="single" w:sz="4" w:space="0" w:color="000000"/>
              <w:left w:val="single" w:sz="4" w:space="0" w:color="000000"/>
              <w:bottom w:val="single" w:sz="4" w:space="0" w:color="000000"/>
              <w:right w:val="single" w:sz="4" w:space="0" w:color="000000"/>
            </w:tcBorders>
          </w:tcPr>
          <w:p w14:paraId="02A1777C"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07717DC2"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24</w:t>
            </w:r>
          </w:p>
        </w:tc>
        <w:tc>
          <w:tcPr>
            <w:tcW w:w="3718" w:type="dxa"/>
            <w:tcBorders>
              <w:top w:val="single" w:sz="4" w:space="0" w:color="000000"/>
              <w:left w:val="single" w:sz="4" w:space="0" w:color="000000"/>
              <w:bottom w:val="single" w:sz="4" w:space="0" w:color="000000"/>
              <w:right w:val="single" w:sz="4" w:space="0" w:color="000000"/>
            </w:tcBorders>
          </w:tcPr>
          <w:p w14:paraId="27F22750"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"to" is missing between "switch" and "EMLMR mode"</w:t>
            </w:r>
          </w:p>
        </w:tc>
        <w:tc>
          <w:tcPr>
            <w:tcW w:w="2676" w:type="dxa"/>
            <w:tcBorders>
              <w:top w:val="single" w:sz="4" w:space="0" w:color="000000"/>
              <w:left w:val="single" w:sz="4" w:space="0" w:color="000000"/>
              <w:bottom w:val="single" w:sz="4" w:space="0" w:color="000000"/>
              <w:right w:val="single" w:sz="4" w:space="0" w:color="000000"/>
            </w:tcBorders>
          </w:tcPr>
          <w:p w14:paraId="0FDAFC80"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"If a non-AP MLD with dot11EHTEMLMROptionImplemented equal to true intends to switch to EMLMR mode after MLD association, then a non-AP STA affiliated with the non-AP MLD shall transmit an EML Operating Mode Notification frame with EMLMR Mode subfield equal to 1 or 0 to enable or disable EMLMR mode, respectively."</w:t>
            </w:r>
          </w:p>
        </w:tc>
        <w:tc>
          <w:tcPr>
            <w:tcW w:w="2202" w:type="dxa"/>
            <w:tcBorders>
              <w:top w:val="single" w:sz="4" w:space="0" w:color="000000"/>
              <w:left w:val="single" w:sz="4" w:space="0" w:color="000000"/>
              <w:bottom w:val="single" w:sz="4" w:space="0" w:color="000000"/>
              <w:right w:val="single" w:sz="4" w:space="0" w:color="000000"/>
            </w:tcBorders>
          </w:tcPr>
          <w:p w14:paraId="709963D0" w14:textId="77777777" w:rsidR="00A35E19" w:rsidRPr="00C7564B" w:rsidRDefault="00C7564B" w:rsidP="00B025D7">
            <w:pPr>
              <w:spacing w:before="100" w:beforeAutospacing="1" w:after="100" w:afterAutospacing="1"/>
              <w:rPr>
                <w:rFonts w:ascii="Arial" w:hAnsi="Arial" w:cs="Arial"/>
                <w:sz w:val="18"/>
                <w:szCs w:val="18"/>
              </w:rPr>
            </w:pPr>
            <w:r w:rsidRPr="00C7564B">
              <w:rPr>
                <w:rFonts w:ascii="Arial" w:hAnsi="Arial" w:cs="Arial"/>
                <w:sz w:val="18"/>
                <w:szCs w:val="18"/>
              </w:rPr>
              <w:t>Revised</w:t>
            </w:r>
          </w:p>
          <w:p w14:paraId="6B391F87" w14:textId="77777777" w:rsidR="00C7564B" w:rsidRPr="00C7564B" w:rsidRDefault="00C7564B" w:rsidP="00B025D7">
            <w:pPr>
              <w:spacing w:before="100" w:beforeAutospacing="1" w:after="100" w:afterAutospacing="1"/>
              <w:rPr>
                <w:rFonts w:ascii="Arial" w:hAnsi="Arial" w:cs="Arial"/>
                <w:sz w:val="18"/>
                <w:szCs w:val="18"/>
              </w:rPr>
            </w:pPr>
            <w:r w:rsidRPr="00C7564B">
              <w:rPr>
                <w:rFonts w:ascii="Arial" w:hAnsi="Arial" w:cs="Arial"/>
                <w:sz w:val="18"/>
                <w:szCs w:val="18"/>
              </w:rPr>
              <w:t>Discussion: the paragraph covers the case of switch to EMLMR mode and the case of switch to MLMR mode per the value of EMLMR Mode subfield.</w:t>
            </w:r>
          </w:p>
          <w:p w14:paraId="5FAA3F99" w14:textId="77777777" w:rsidR="00C7564B" w:rsidRPr="00C7564B" w:rsidRDefault="00C7564B" w:rsidP="00B025D7">
            <w:pPr>
              <w:spacing w:before="100" w:beforeAutospacing="1" w:after="100" w:afterAutospacing="1"/>
              <w:rPr>
                <w:rFonts w:ascii="Arial" w:hAnsi="Arial" w:cs="Arial"/>
                <w:sz w:val="18"/>
                <w:szCs w:val="18"/>
              </w:rPr>
            </w:pPr>
          </w:p>
          <w:p w14:paraId="5F1579ED" w14:textId="4C023E6E" w:rsidR="00C7564B" w:rsidRPr="00C7564B" w:rsidRDefault="00C7564B" w:rsidP="00B025D7">
            <w:pPr>
              <w:spacing w:before="100" w:beforeAutospacing="1" w:after="100" w:afterAutospacing="1"/>
              <w:rPr>
                <w:rFonts w:ascii="Arial" w:hAnsi="Arial" w:cs="Arial"/>
                <w:sz w:val="18"/>
                <w:szCs w:val="18"/>
              </w:rPr>
            </w:pPr>
            <w:r w:rsidRPr="00C7564B">
              <w:rPr>
                <w:rFonts w:ascii="Arial" w:hAnsi="Arial" w:cs="Arial"/>
                <w:sz w:val="18"/>
                <w:szCs w:val="18"/>
              </w:rPr>
              <w:t xml:space="preserve">TGbe editor to make change in THIS DOCUMENT with CID </w:t>
            </w:r>
            <w:r w:rsidR="00104443">
              <w:rPr>
                <w:rFonts w:ascii="Arial" w:hAnsi="Arial" w:cs="Arial"/>
                <w:sz w:val="18"/>
                <w:szCs w:val="18"/>
              </w:rPr>
              <w:t>tag</w:t>
            </w:r>
            <w:r w:rsidRPr="00C7564B">
              <w:rPr>
                <w:rFonts w:ascii="Arial" w:hAnsi="Arial" w:cs="Arial"/>
                <w:sz w:val="18"/>
                <w:szCs w:val="18"/>
              </w:rPr>
              <w:t xml:space="preserve"> 12876</w:t>
            </w:r>
          </w:p>
        </w:tc>
      </w:tr>
      <w:tr w:rsidR="00A35E19" w14:paraId="1BEF628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2BFBF03" w14:textId="77777777" w:rsidR="00A35E19" w:rsidRDefault="00A35E19" w:rsidP="00B025D7">
            <w:pPr>
              <w:spacing w:before="100" w:beforeAutospacing="1" w:after="100" w:afterAutospacing="1"/>
              <w:rPr>
                <w:rFonts w:ascii="Arial" w:hAnsi="Arial" w:cs="Arial"/>
                <w:sz w:val="20"/>
              </w:rPr>
            </w:pPr>
            <w:r w:rsidRPr="00715DD0">
              <w:rPr>
                <w:rFonts w:ascii="Arial" w:hAnsi="Arial" w:cs="Arial"/>
                <w:sz w:val="20"/>
              </w:rPr>
              <w:t>10162</w:t>
            </w:r>
          </w:p>
        </w:tc>
        <w:tc>
          <w:tcPr>
            <w:tcW w:w="575" w:type="dxa"/>
            <w:tcBorders>
              <w:top w:val="single" w:sz="4" w:space="0" w:color="000000"/>
              <w:left w:val="single" w:sz="4" w:space="0" w:color="000000"/>
              <w:bottom w:val="single" w:sz="4" w:space="0" w:color="000000"/>
              <w:right w:val="single" w:sz="4" w:space="0" w:color="000000"/>
            </w:tcBorders>
          </w:tcPr>
          <w:p w14:paraId="010FB0AF"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1F9CDD7" w14:textId="77777777" w:rsidR="00A35E19" w:rsidRDefault="00A35E19" w:rsidP="00B025D7">
            <w:pPr>
              <w:spacing w:before="100" w:beforeAutospacing="1" w:after="100" w:afterAutospacing="1"/>
              <w:rPr>
                <w:rFonts w:ascii="Arial" w:hAnsi="Arial" w:cs="Arial"/>
                <w:sz w:val="20"/>
              </w:rPr>
            </w:pPr>
            <w:r>
              <w:rPr>
                <w:rFonts w:ascii="Arial" w:hAnsi="Arial" w:cs="Arial"/>
                <w:sz w:val="20"/>
              </w:rPr>
              <w:t>27</w:t>
            </w:r>
          </w:p>
        </w:tc>
        <w:tc>
          <w:tcPr>
            <w:tcW w:w="3718" w:type="dxa"/>
            <w:tcBorders>
              <w:top w:val="single" w:sz="4" w:space="0" w:color="000000"/>
              <w:left w:val="single" w:sz="4" w:space="0" w:color="000000"/>
              <w:bottom w:val="single" w:sz="4" w:space="0" w:color="000000"/>
              <w:right w:val="single" w:sz="4" w:space="0" w:color="000000"/>
            </w:tcBorders>
          </w:tcPr>
          <w:p w14:paraId="775A87A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An AP MLD has not the possibility to propose to a non-AP MLD to disabled the EMLMR mode</w:t>
            </w:r>
          </w:p>
        </w:tc>
        <w:tc>
          <w:tcPr>
            <w:tcW w:w="2676" w:type="dxa"/>
            <w:tcBorders>
              <w:top w:val="single" w:sz="4" w:space="0" w:color="000000"/>
              <w:left w:val="single" w:sz="4" w:space="0" w:color="000000"/>
              <w:bottom w:val="single" w:sz="4" w:space="0" w:color="000000"/>
              <w:right w:val="single" w:sz="4" w:space="0" w:color="000000"/>
            </w:tcBorders>
          </w:tcPr>
          <w:p w14:paraId="6712C8BD" w14:textId="77777777" w:rsidR="00A35E19" w:rsidRDefault="00A35E19" w:rsidP="00B025D7">
            <w:pPr>
              <w:spacing w:before="100" w:beforeAutospacing="1" w:after="100" w:afterAutospacing="1"/>
              <w:rPr>
                <w:rFonts w:ascii="Arial" w:hAnsi="Arial" w:cs="Arial"/>
                <w:sz w:val="20"/>
              </w:rPr>
            </w:pPr>
            <w:r>
              <w:rPr>
                <w:rFonts w:ascii="Arial" w:hAnsi="Arial" w:cs="Arial"/>
                <w:sz w:val="20"/>
              </w:rPr>
              <w:t>Specify a procedure allowing an AP to transmit an EML Operating Mode Notification frame for proposing to a non-AP STA to disable its EMLMR mode.</w:t>
            </w:r>
          </w:p>
        </w:tc>
        <w:tc>
          <w:tcPr>
            <w:tcW w:w="2202" w:type="dxa"/>
            <w:tcBorders>
              <w:top w:val="single" w:sz="4" w:space="0" w:color="000000"/>
              <w:left w:val="single" w:sz="4" w:space="0" w:color="000000"/>
              <w:bottom w:val="single" w:sz="4" w:space="0" w:color="000000"/>
              <w:right w:val="single" w:sz="4" w:space="0" w:color="000000"/>
            </w:tcBorders>
          </w:tcPr>
          <w:p w14:paraId="04488B69" w14:textId="77777777" w:rsidR="00A35E19" w:rsidRDefault="00981160" w:rsidP="00B025D7">
            <w:pPr>
              <w:spacing w:before="100" w:beforeAutospacing="1" w:after="100" w:afterAutospacing="1"/>
              <w:rPr>
                <w:rFonts w:ascii="Arial" w:hAnsi="Arial" w:cs="Arial"/>
                <w:sz w:val="18"/>
                <w:szCs w:val="18"/>
              </w:rPr>
            </w:pPr>
            <w:r>
              <w:rPr>
                <w:rFonts w:ascii="Arial" w:hAnsi="Arial" w:cs="Arial"/>
                <w:sz w:val="18"/>
                <w:szCs w:val="18"/>
              </w:rPr>
              <w:t>Rejected</w:t>
            </w:r>
          </w:p>
          <w:p w14:paraId="4B3F95B0" w14:textId="77777777" w:rsidR="00981160" w:rsidRDefault="00981160" w:rsidP="00B025D7">
            <w:pPr>
              <w:spacing w:before="100" w:beforeAutospacing="1" w:after="100" w:afterAutospacing="1"/>
              <w:rPr>
                <w:rFonts w:ascii="Arial" w:hAnsi="Arial" w:cs="Arial"/>
                <w:sz w:val="18"/>
                <w:szCs w:val="18"/>
              </w:rPr>
            </w:pPr>
          </w:p>
          <w:p w14:paraId="56ABE7FB" w14:textId="392195A1" w:rsidR="00981160" w:rsidRPr="007C59BE" w:rsidRDefault="00981160" w:rsidP="00B025D7">
            <w:pPr>
              <w:spacing w:before="100" w:beforeAutospacing="1" w:after="100" w:afterAutospacing="1"/>
              <w:rPr>
                <w:rFonts w:ascii="Arial" w:hAnsi="Arial" w:cs="Arial"/>
                <w:sz w:val="18"/>
                <w:szCs w:val="18"/>
              </w:rPr>
            </w:pPr>
            <w:r>
              <w:rPr>
                <w:rFonts w:ascii="Arial" w:hAnsi="Arial" w:cs="Arial"/>
                <w:sz w:val="18"/>
                <w:szCs w:val="18"/>
              </w:rPr>
              <w:t xml:space="preserve">Discussion: </w:t>
            </w:r>
            <w:r w:rsidR="008544AC">
              <w:rPr>
                <w:rFonts w:ascii="Arial" w:hAnsi="Arial" w:cs="Arial"/>
                <w:sz w:val="18"/>
                <w:szCs w:val="18"/>
              </w:rPr>
              <w:t>the EMLMR operation is like dynamic/static SM power save operation. It is the decision of the client side whether the feature is enabled or disabled.</w:t>
            </w:r>
          </w:p>
        </w:tc>
      </w:tr>
      <w:tr w:rsidR="00A35E19" w14:paraId="272D9169"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5086A6D" w14:textId="77777777" w:rsidR="00A35E19" w:rsidRDefault="00A35E19" w:rsidP="00B025D7">
            <w:pPr>
              <w:spacing w:before="100" w:beforeAutospacing="1" w:after="100" w:afterAutospacing="1"/>
              <w:rPr>
                <w:rFonts w:ascii="Arial" w:hAnsi="Arial" w:cs="Arial"/>
                <w:b/>
                <w:bCs/>
                <w:sz w:val="18"/>
                <w:szCs w:val="18"/>
              </w:rPr>
            </w:pPr>
            <w:r w:rsidRPr="00715DD0">
              <w:rPr>
                <w:rFonts w:ascii="Arial" w:hAnsi="Arial" w:cs="Arial"/>
                <w:sz w:val="20"/>
              </w:rPr>
              <w:t>13877</w:t>
            </w:r>
          </w:p>
        </w:tc>
        <w:tc>
          <w:tcPr>
            <w:tcW w:w="575" w:type="dxa"/>
            <w:tcBorders>
              <w:top w:val="single" w:sz="4" w:space="0" w:color="000000"/>
              <w:left w:val="single" w:sz="4" w:space="0" w:color="000000"/>
              <w:bottom w:val="single" w:sz="4" w:space="0" w:color="000000"/>
              <w:right w:val="single" w:sz="4" w:space="0" w:color="000000"/>
            </w:tcBorders>
          </w:tcPr>
          <w:p w14:paraId="1EE7A4DA"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37ABFD16"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27</w:t>
            </w:r>
          </w:p>
        </w:tc>
        <w:tc>
          <w:tcPr>
            <w:tcW w:w="3718" w:type="dxa"/>
            <w:tcBorders>
              <w:top w:val="single" w:sz="4" w:space="0" w:color="000000"/>
              <w:left w:val="single" w:sz="4" w:space="0" w:color="000000"/>
              <w:bottom w:val="single" w:sz="4" w:space="0" w:color="000000"/>
              <w:right w:val="single" w:sz="4" w:space="0" w:color="000000"/>
            </w:tcBorders>
          </w:tcPr>
          <w:p w14:paraId="5C19102E"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It should allow AP to initiate and send EML Operating Mode Notification frame, please complete this case</w:t>
            </w:r>
          </w:p>
        </w:tc>
        <w:tc>
          <w:tcPr>
            <w:tcW w:w="2676" w:type="dxa"/>
            <w:tcBorders>
              <w:top w:val="single" w:sz="4" w:space="0" w:color="000000"/>
              <w:left w:val="single" w:sz="4" w:space="0" w:color="000000"/>
              <w:bottom w:val="single" w:sz="4" w:space="0" w:color="000000"/>
              <w:right w:val="single" w:sz="4" w:space="0" w:color="000000"/>
            </w:tcBorders>
          </w:tcPr>
          <w:p w14:paraId="488E90B9"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please complete the missing case</w:t>
            </w:r>
          </w:p>
        </w:tc>
        <w:tc>
          <w:tcPr>
            <w:tcW w:w="2202" w:type="dxa"/>
            <w:tcBorders>
              <w:top w:val="single" w:sz="4" w:space="0" w:color="000000"/>
              <w:left w:val="single" w:sz="4" w:space="0" w:color="000000"/>
              <w:bottom w:val="single" w:sz="4" w:space="0" w:color="000000"/>
              <w:right w:val="single" w:sz="4" w:space="0" w:color="000000"/>
            </w:tcBorders>
          </w:tcPr>
          <w:p w14:paraId="5F7EC1F7" w14:textId="77777777" w:rsidR="008544AC" w:rsidRDefault="008544AC" w:rsidP="008544AC">
            <w:pPr>
              <w:spacing w:before="100" w:beforeAutospacing="1" w:after="100" w:afterAutospacing="1"/>
              <w:rPr>
                <w:rFonts w:ascii="Arial" w:hAnsi="Arial" w:cs="Arial"/>
                <w:sz w:val="18"/>
                <w:szCs w:val="18"/>
              </w:rPr>
            </w:pPr>
            <w:r>
              <w:rPr>
                <w:rFonts w:ascii="Arial" w:hAnsi="Arial" w:cs="Arial"/>
                <w:sz w:val="18"/>
                <w:szCs w:val="18"/>
              </w:rPr>
              <w:t>Rejected</w:t>
            </w:r>
          </w:p>
          <w:p w14:paraId="1CE404D6" w14:textId="77777777" w:rsidR="008544AC" w:rsidRDefault="008544AC" w:rsidP="008544AC">
            <w:pPr>
              <w:spacing w:before="100" w:beforeAutospacing="1" w:after="100" w:afterAutospacing="1"/>
              <w:rPr>
                <w:rFonts w:ascii="Arial" w:hAnsi="Arial" w:cs="Arial"/>
                <w:sz w:val="18"/>
                <w:szCs w:val="18"/>
              </w:rPr>
            </w:pPr>
          </w:p>
          <w:p w14:paraId="2052E525" w14:textId="7C7BEC35" w:rsidR="00A35E19" w:rsidRPr="006435AC" w:rsidRDefault="008544AC" w:rsidP="008544AC">
            <w:pPr>
              <w:spacing w:before="100" w:beforeAutospacing="1" w:after="100" w:afterAutospacing="1"/>
              <w:rPr>
                <w:rFonts w:ascii="Arial" w:hAnsi="Arial" w:cs="Arial"/>
                <w:sz w:val="18"/>
                <w:szCs w:val="18"/>
              </w:rPr>
            </w:pPr>
            <w:r>
              <w:rPr>
                <w:rFonts w:ascii="Arial" w:hAnsi="Arial" w:cs="Arial"/>
                <w:sz w:val="18"/>
                <w:szCs w:val="18"/>
              </w:rPr>
              <w:t xml:space="preserve">Discussion: the EMLMR operation is like dynamic/static SM power save operation. It is the decision of the client side </w:t>
            </w:r>
            <w:r>
              <w:rPr>
                <w:rFonts w:ascii="Arial" w:hAnsi="Arial" w:cs="Arial"/>
                <w:sz w:val="18"/>
                <w:szCs w:val="18"/>
              </w:rPr>
              <w:lastRenderedPageBreak/>
              <w:t>whether the feature is enabled or disabled.</w:t>
            </w:r>
          </w:p>
        </w:tc>
      </w:tr>
      <w:tr w:rsidR="003136F0" w14:paraId="27B00A86"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5D47D4A"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lastRenderedPageBreak/>
              <w:t>10159</w:t>
            </w:r>
          </w:p>
        </w:tc>
        <w:tc>
          <w:tcPr>
            <w:tcW w:w="575" w:type="dxa"/>
            <w:tcBorders>
              <w:top w:val="single" w:sz="4" w:space="0" w:color="000000"/>
              <w:left w:val="single" w:sz="4" w:space="0" w:color="000000"/>
              <w:bottom w:val="single" w:sz="4" w:space="0" w:color="000000"/>
              <w:right w:val="single" w:sz="4" w:space="0" w:color="000000"/>
            </w:tcBorders>
          </w:tcPr>
          <w:p w14:paraId="03D74977"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52A1BF1"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6B7ED1DA"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 xml:space="preserve">An AP MLD has not the possibility to refuse an EML Operating Mode Notification frame and shall accept that the non-AP MLD operates in EMLMR Mode which is not </w:t>
            </w:r>
            <w:proofErr w:type="spellStart"/>
            <w:r>
              <w:rPr>
                <w:rFonts w:ascii="Arial" w:hAnsi="Arial" w:cs="Arial"/>
                <w:sz w:val="20"/>
              </w:rPr>
              <w:t>necessarly</w:t>
            </w:r>
            <w:proofErr w:type="spellEnd"/>
            <w:r>
              <w:rPr>
                <w:rFonts w:ascii="Arial" w:hAnsi="Arial" w:cs="Arial"/>
                <w:sz w:val="20"/>
              </w:rPr>
              <w:t xml:space="preserve"> possible if the </w:t>
            </w:r>
            <w:proofErr w:type="spellStart"/>
            <w:r>
              <w:rPr>
                <w:rFonts w:ascii="Arial" w:hAnsi="Arial" w:cs="Arial"/>
                <w:sz w:val="20"/>
              </w:rPr>
              <w:t>the</w:t>
            </w:r>
            <w:proofErr w:type="spellEnd"/>
            <w:r>
              <w:rPr>
                <w:rFonts w:ascii="Arial" w:hAnsi="Arial" w:cs="Arial"/>
                <w:sz w:val="20"/>
              </w:rPr>
              <w:t xml:space="preserve"> AP MLD is a NSTR mobile AP MLD.</w:t>
            </w:r>
          </w:p>
        </w:tc>
        <w:tc>
          <w:tcPr>
            <w:tcW w:w="2676" w:type="dxa"/>
            <w:tcBorders>
              <w:top w:val="single" w:sz="4" w:space="0" w:color="000000"/>
              <w:left w:val="single" w:sz="4" w:space="0" w:color="000000"/>
              <w:bottom w:val="single" w:sz="4" w:space="0" w:color="000000"/>
              <w:right w:val="single" w:sz="4" w:space="0" w:color="000000"/>
            </w:tcBorders>
          </w:tcPr>
          <w:p w14:paraId="7B458836"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Specify a procedure allowing an AP to refuse an EML Operating Mode Notification frame transmitted by the non-AP MLD initiating an EMLMR mode</w:t>
            </w:r>
          </w:p>
        </w:tc>
        <w:tc>
          <w:tcPr>
            <w:tcW w:w="2202" w:type="dxa"/>
            <w:tcBorders>
              <w:top w:val="single" w:sz="4" w:space="0" w:color="000000"/>
              <w:left w:val="single" w:sz="4" w:space="0" w:color="000000"/>
              <w:bottom w:val="single" w:sz="4" w:space="0" w:color="000000"/>
              <w:right w:val="single" w:sz="4" w:space="0" w:color="000000"/>
            </w:tcBorders>
          </w:tcPr>
          <w:p w14:paraId="57FEC573" w14:textId="77777777" w:rsidR="003136F0" w:rsidRDefault="003136F0" w:rsidP="003136F0">
            <w:pPr>
              <w:spacing w:before="100" w:beforeAutospacing="1" w:after="100" w:afterAutospacing="1"/>
              <w:rPr>
                <w:rFonts w:ascii="Arial" w:hAnsi="Arial" w:cs="Arial"/>
                <w:sz w:val="18"/>
                <w:szCs w:val="18"/>
              </w:rPr>
            </w:pPr>
            <w:r>
              <w:rPr>
                <w:rFonts w:ascii="Arial" w:hAnsi="Arial" w:cs="Arial"/>
                <w:sz w:val="18"/>
                <w:szCs w:val="18"/>
              </w:rPr>
              <w:t>Rejected</w:t>
            </w:r>
          </w:p>
          <w:p w14:paraId="63E9A232" w14:textId="77777777" w:rsidR="003136F0" w:rsidRDefault="003136F0" w:rsidP="003136F0">
            <w:pPr>
              <w:spacing w:before="100" w:beforeAutospacing="1" w:after="100" w:afterAutospacing="1"/>
              <w:rPr>
                <w:rFonts w:ascii="Arial" w:hAnsi="Arial" w:cs="Arial"/>
                <w:sz w:val="18"/>
                <w:szCs w:val="18"/>
              </w:rPr>
            </w:pPr>
          </w:p>
          <w:p w14:paraId="35876EBD" w14:textId="150034B4" w:rsidR="003136F0" w:rsidRPr="007C59BE" w:rsidRDefault="003136F0" w:rsidP="003136F0">
            <w:pPr>
              <w:spacing w:before="100" w:beforeAutospacing="1" w:after="100" w:afterAutospacing="1"/>
              <w:rPr>
                <w:rFonts w:ascii="Arial" w:hAnsi="Arial" w:cs="Arial"/>
                <w:sz w:val="18"/>
                <w:szCs w:val="18"/>
              </w:rPr>
            </w:pPr>
            <w:r>
              <w:rPr>
                <w:rFonts w:ascii="Arial" w:hAnsi="Arial" w:cs="Arial"/>
                <w:sz w:val="18"/>
                <w:szCs w:val="18"/>
              </w:rPr>
              <w:t>Discussion: the EMLMR operation is like dynamic/static SM power save operation. It is the decision of the client side whether the feature is enabled or disabled.</w:t>
            </w:r>
          </w:p>
        </w:tc>
      </w:tr>
      <w:tr w:rsidR="003136F0" w14:paraId="62705A83"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2790838F" w14:textId="77777777" w:rsidR="003136F0" w:rsidRDefault="003136F0" w:rsidP="003136F0">
            <w:pPr>
              <w:spacing w:before="100" w:beforeAutospacing="1" w:after="100" w:afterAutospacing="1"/>
              <w:rPr>
                <w:rFonts w:ascii="Arial" w:hAnsi="Arial" w:cs="Arial"/>
                <w:b/>
                <w:bCs/>
                <w:sz w:val="18"/>
                <w:szCs w:val="18"/>
              </w:rPr>
            </w:pPr>
            <w:r w:rsidRPr="003136F0">
              <w:rPr>
                <w:rFonts w:ascii="Arial" w:hAnsi="Arial" w:cs="Arial"/>
                <w:sz w:val="20"/>
              </w:rPr>
              <w:t>10160</w:t>
            </w:r>
          </w:p>
        </w:tc>
        <w:tc>
          <w:tcPr>
            <w:tcW w:w="575" w:type="dxa"/>
            <w:tcBorders>
              <w:top w:val="single" w:sz="4" w:space="0" w:color="000000"/>
              <w:left w:val="single" w:sz="4" w:space="0" w:color="000000"/>
              <w:bottom w:val="single" w:sz="4" w:space="0" w:color="000000"/>
              <w:right w:val="single" w:sz="4" w:space="0" w:color="000000"/>
            </w:tcBorders>
          </w:tcPr>
          <w:p w14:paraId="6E13C65C"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07ADA738"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2BF4C31F"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An AP MLD has not the possibility to propose different EMLMR links that the EMLMR links specified by the non-AP MLD in the EML Operating Mode Notification frame</w:t>
            </w:r>
          </w:p>
        </w:tc>
        <w:tc>
          <w:tcPr>
            <w:tcW w:w="2676" w:type="dxa"/>
            <w:tcBorders>
              <w:top w:val="single" w:sz="4" w:space="0" w:color="000000"/>
              <w:left w:val="single" w:sz="4" w:space="0" w:color="000000"/>
              <w:bottom w:val="single" w:sz="4" w:space="0" w:color="000000"/>
              <w:right w:val="single" w:sz="4" w:space="0" w:color="000000"/>
            </w:tcBorders>
          </w:tcPr>
          <w:p w14:paraId="67EE4371"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Specify a procedure allowing an AP MLD to propose other EMLMR links that the EMLMR links specified by the non-AP MLD in the EML Operating Mode Notification frame</w:t>
            </w:r>
          </w:p>
        </w:tc>
        <w:tc>
          <w:tcPr>
            <w:tcW w:w="2202" w:type="dxa"/>
            <w:tcBorders>
              <w:top w:val="single" w:sz="4" w:space="0" w:color="000000"/>
              <w:left w:val="single" w:sz="4" w:space="0" w:color="000000"/>
              <w:bottom w:val="single" w:sz="4" w:space="0" w:color="000000"/>
              <w:right w:val="single" w:sz="4" w:space="0" w:color="000000"/>
            </w:tcBorders>
          </w:tcPr>
          <w:p w14:paraId="256EBE88" w14:textId="77777777" w:rsidR="003136F0" w:rsidRDefault="003136F0" w:rsidP="003136F0">
            <w:pPr>
              <w:spacing w:before="100" w:beforeAutospacing="1" w:after="100" w:afterAutospacing="1"/>
              <w:rPr>
                <w:rFonts w:ascii="Arial" w:hAnsi="Arial" w:cs="Arial"/>
                <w:sz w:val="18"/>
                <w:szCs w:val="18"/>
              </w:rPr>
            </w:pPr>
            <w:r>
              <w:rPr>
                <w:rFonts w:ascii="Arial" w:hAnsi="Arial" w:cs="Arial"/>
                <w:sz w:val="18"/>
                <w:szCs w:val="18"/>
              </w:rPr>
              <w:t>Rejected</w:t>
            </w:r>
          </w:p>
          <w:p w14:paraId="24901C62" w14:textId="77777777" w:rsidR="003136F0" w:rsidRDefault="003136F0" w:rsidP="003136F0">
            <w:pPr>
              <w:spacing w:before="100" w:beforeAutospacing="1" w:after="100" w:afterAutospacing="1"/>
              <w:rPr>
                <w:rFonts w:ascii="Arial" w:hAnsi="Arial" w:cs="Arial"/>
                <w:sz w:val="18"/>
                <w:szCs w:val="18"/>
              </w:rPr>
            </w:pPr>
          </w:p>
          <w:p w14:paraId="3A9E3552" w14:textId="5F69E4D0" w:rsidR="003136F0" w:rsidRPr="007C59BE" w:rsidRDefault="003136F0" w:rsidP="003136F0">
            <w:pPr>
              <w:spacing w:before="100" w:beforeAutospacing="1" w:after="100" w:afterAutospacing="1"/>
              <w:rPr>
                <w:rFonts w:ascii="Arial" w:hAnsi="Arial" w:cs="Arial"/>
                <w:sz w:val="18"/>
                <w:szCs w:val="18"/>
              </w:rPr>
            </w:pPr>
            <w:r>
              <w:rPr>
                <w:rFonts w:ascii="Arial" w:hAnsi="Arial" w:cs="Arial"/>
                <w:sz w:val="18"/>
                <w:szCs w:val="18"/>
              </w:rPr>
              <w:t>Discussion: the EMLMR operation is like dynamic/static SM power save operation. It is the decision of the client side the links there the EMLMR is enabled.</w:t>
            </w:r>
          </w:p>
        </w:tc>
      </w:tr>
      <w:tr w:rsidR="003136F0" w14:paraId="2071ECFF"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0B4D379F" w14:textId="77777777" w:rsidR="003136F0" w:rsidRDefault="003136F0" w:rsidP="003136F0">
            <w:pPr>
              <w:spacing w:before="100" w:beforeAutospacing="1" w:after="100" w:afterAutospacing="1"/>
              <w:rPr>
                <w:rFonts w:ascii="Arial" w:hAnsi="Arial" w:cs="Arial"/>
                <w:b/>
                <w:bCs/>
                <w:sz w:val="18"/>
                <w:szCs w:val="18"/>
              </w:rPr>
            </w:pPr>
            <w:r w:rsidRPr="003136F0">
              <w:rPr>
                <w:rFonts w:ascii="Arial" w:hAnsi="Arial" w:cs="Arial"/>
                <w:sz w:val="20"/>
              </w:rPr>
              <w:t>10161</w:t>
            </w:r>
          </w:p>
        </w:tc>
        <w:tc>
          <w:tcPr>
            <w:tcW w:w="575" w:type="dxa"/>
            <w:tcBorders>
              <w:top w:val="single" w:sz="4" w:space="0" w:color="000000"/>
              <w:left w:val="single" w:sz="4" w:space="0" w:color="000000"/>
              <w:bottom w:val="single" w:sz="4" w:space="0" w:color="000000"/>
              <w:right w:val="single" w:sz="4" w:space="0" w:color="000000"/>
            </w:tcBorders>
          </w:tcPr>
          <w:p w14:paraId="2C5B950C"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071AF5F"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3461AA53"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An AP MLD has not the possibility to propose/initiate to a non-AP MLD to operate in EMLMR mode</w:t>
            </w:r>
          </w:p>
        </w:tc>
        <w:tc>
          <w:tcPr>
            <w:tcW w:w="2676" w:type="dxa"/>
            <w:tcBorders>
              <w:top w:val="single" w:sz="4" w:space="0" w:color="000000"/>
              <w:left w:val="single" w:sz="4" w:space="0" w:color="000000"/>
              <w:bottom w:val="single" w:sz="4" w:space="0" w:color="000000"/>
              <w:right w:val="single" w:sz="4" w:space="0" w:color="000000"/>
            </w:tcBorders>
          </w:tcPr>
          <w:p w14:paraId="21D011B0"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Specify a procedure allowing an AP to transmit an EML Operating Mode Notification frame for proposing to a non-AP STA to initiate its EMLMR mode.</w:t>
            </w:r>
          </w:p>
        </w:tc>
        <w:tc>
          <w:tcPr>
            <w:tcW w:w="2202" w:type="dxa"/>
            <w:tcBorders>
              <w:top w:val="single" w:sz="4" w:space="0" w:color="000000"/>
              <w:left w:val="single" w:sz="4" w:space="0" w:color="000000"/>
              <w:bottom w:val="single" w:sz="4" w:space="0" w:color="000000"/>
              <w:right w:val="single" w:sz="4" w:space="0" w:color="000000"/>
            </w:tcBorders>
          </w:tcPr>
          <w:p w14:paraId="168B077C" w14:textId="77777777" w:rsidR="003136F0" w:rsidRDefault="003136F0" w:rsidP="003136F0">
            <w:pPr>
              <w:spacing w:before="100" w:beforeAutospacing="1" w:after="100" w:afterAutospacing="1"/>
              <w:rPr>
                <w:rFonts w:ascii="Arial" w:hAnsi="Arial" w:cs="Arial"/>
                <w:sz w:val="18"/>
                <w:szCs w:val="18"/>
              </w:rPr>
            </w:pPr>
            <w:r>
              <w:rPr>
                <w:rFonts w:ascii="Arial" w:hAnsi="Arial" w:cs="Arial"/>
                <w:sz w:val="18"/>
                <w:szCs w:val="18"/>
              </w:rPr>
              <w:t>Rejected</w:t>
            </w:r>
          </w:p>
          <w:p w14:paraId="6EAACAC1" w14:textId="77777777" w:rsidR="003136F0" w:rsidRDefault="003136F0" w:rsidP="003136F0">
            <w:pPr>
              <w:spacing w:before="100" w:beforeAutospacing="1" w:after="100" w:afterAutospacing="1"/>
              <w:rPr>
                <w:rFonts w:ascii="Arial" w:hAnsi="Arial" w:cs="Arial"/>
                <w:sz w:val="18"/>
                <w:szCs w:val="18"/>
              </w:rPr>
            </w:pPr>
          </w:p>
          <w:p w14:paraId="4643571E" w14:textId="60EA29F3" w:rsidR="003136F0" w:rsidRPr="007C59BE" w:rsidRDefault="003136F0" w:rsidP="003136F0">
            <w:pPr>
              <w:spacing w:before="100" w:beforeAutospacing="1" w:after="100" w:afterAutospacing="1"/>
              <w:rPr>
                <w:rFonts w:ascii="Arial" w:hAnsi="Arial" w:cs="Arial"/>
                <w:sz w:val="18"/>
                <w:szCs w:val="18"/>
              </w:rPr>
            </w:pPr>
            <w:r>
              <w:rPr>
                <w:rFonts w:ascii="Arial" w:hAnsi="Arial" w:cs="Arial"/>
                <w:sz w:val="18"/>
                <w:szCs w:val="18"/>
              </w:rPr>
              <w:t>Discussion: the EMLMR operation is like dynamic/static SM power save operation. It is the decision of the client side whether the feature is enabled or disabled.</w:t>
            </w:r>
          </w:p>
        </w:tc>
      </w:tr>
      <w:tr w:rsidR="003136F0" w14:paraId="7C959F05"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60EA3FAC" w14:textId="77777777" w:rsidR="003136F0" w:rsidRDefault="003136F0" w:rsidP="003136F0">
            <w:pPr>
              <w:spacing w:before="100" w:beforeAutospacing="1" w:after="100" w:afterAutospacing="1"/>
              <w:rPr>
                <w:rFonts w:ascii="Arial" w:hAnsi="Arial" w:cs="Arial"/>
                <w:b/>
                <w:bCs/>
                <w:sz w:val="18"/>
                <w:szCs w:val="18"/>
              </w:rPr>
            </w:pPr>
            <w:r w:rsidRPr="004F660C">
              <w:rPr>
                <w:rFonts w:ascii="Arial" w:hAnsi="Arial" w:cs="Arial"/>
                <w:sz w:val="20"/>
              </w:rPr>
              <w:t>12684</w:t>
            </w:r>
          </w:p>
        </w:tc>
        <w:tc>
          <w:tcPr>
            <w:tcW w:w="575" w:type="dxa"/>
            <w:tcBorders>
              <w:top w:val="single" w:sz="4" w:space="0" w:color="000000"/>
              <w:left w:val="single" w:sz="4" w:space="0" w:color="000000"/>
              <w:bottom w:val="single" w:sz="4" w:space="0" w:color="000000"/>
              <w:right w:val="single" w:sz="4" w:space="0" w:color="000000"/>
            </w:tcBorders>
          </w:tcPr>
          <w:p w14:paraId="15999802"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40693521"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1F2819DE"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The AP affiliated with the AP MLD can't update a value according to the MLE received from itself, as implies from the following sentence: "After successful transmission ...the non-AP STA and the AP initialize the transition timeout timer with the Transition Timeout subfield value in the EML Capabilities subfield of the Basic Multi-Link element *received from the AP*"</w:t>
            </w:r>
          </w:p>
        </w:tc>
        <w:tc>
          <w:tcPr>
            <w:tcW w:w="2676" w:type="dxa"/>
            <w:tcBorders>
              <w:top w:val="single" w:sz="4" w:space="0" w:color="000000"/>
              <w:left w:val="single" w:sz="4" w:space="0" w:color="000000"/>
              <w:bottom w:val="single" w:sz="4" w:space="0" w:color="000000"/>
              <w:right w:val="single" w:sz="4" w:space="0" w:color="000000"/>
            </w:tcBorders>
          </w:tcPr>
          <w:p w14:paraId="60751C2F"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 xml:space="preserve">Split the sentence into two sentences where one refers for the non-AP STA and the other refers to the AP, as follows: "After successful transmission ...the non-AP STA initializes the transition timeout timer with the Transition Timeout subfield value in the EML Capabilities subfield of the Basic Multi-Link element received from the AP and the AP initializes the </w:t>
            </w:r>
            <w:r>
              <w:rPr>
                <w:rFonts w:ascii="Arial" w:hAnsi="Arial" w:cs="Arial"/>
                <w:sz w:val="20"/>
              </w:rPr>
              <w:lastRenderedPageBreak/>
              <w:t>transition timeout timer with the Transition Timeout subfield value in the EML Capabilities subfield of the Basic Multi-Link element carried in the most recent Beacon or Probe response frames it transmits"</w:t>
            </w:r>
          </w:p>
        </w:tc>
        <w:tc>
          <w:tcPr>
            <w:tcW w:w="2202" w:type="dxa"/>
            <w:tcBorders>
              <w:top w:val="single" w:sz="4" w:space="0" w:color="000000"/>
              <w:left w:val="single" w:sz="4" w:space="0" w:color="000000"/>
              <w:bottom w:val="single" w:sz="4" w:space="0" w:color="000000"/>
              <w:right w:val="single" w:sz="4" w:space="0" w:color="000000"/>
            </w:tcBorders>
          </w:tcPr>
          <w:p w14:paraId="13781C6C" w14:textId="77777777" w:rsidR="003136F0" w:rsidRPr="005806DD" w:rsidRDefault="003136F0" w:rsidP="003136F0">
            <w:pPr>
              <w:spacing w:before="100" w:beforeAutospacing="1" w:after="100" w:afterAutospacing="1"/>
              <w:rPr>
                <w:rFonts w:ascii="Arial" w:hAnsi="Arial" w:cs="Arial"/>
                <w:sz w:val="18"/>
                <w:szCs w:val="18"/>
              </w:rPr>
            </w:pPr>
            <w:r w:rsidRPr="005806DD">
              <w:rPr>
                <w:rFonts w:ascii="Arial" w:hAnsi="Arial" w:cs="Arial"/>
                <w:sz w:val="18"/>
                <w:szCs w:val="18"/>
              </w:rPr>
              <w:lastRenderedPageBreak/>
              <w:t>Revised</w:t>
            </w:r>
          </w:p>
          <w:p w14:paraId="1A56F4D5" w14:textId="77777777" w:rsidR="003136F0" w:rsidRPr="005806DD" w:rsidRDefault="003136F0" w:rsidP="003136F0">
            <w:pPr>
              <w:spacing w:before="100" w:beforeAutospacing="1" w:after="100" w:afterAutospacing="1"/>
              <w:rPr>
                <w:rFonts w:ascii="Arial" w:hAnsi="Arial" w:cs="Arial"/>
                <w:sz w:val="18"/>
                <w:szCs w:val="18"/>
              </w:rPr>
            </w:pPr>
          </w:p>
          <w:p w14:paraId="688F20B4" w14:textId="77777777" w:rsidR="003136F0" w:rsidRPr="005806DD" w:rsidRDefault="003136F0" w:rsidP="003136F0">
            <w:pPr>
              <w:spacing w:before="100" w:beforeAutospacing="1" w:after="100" w:afterAutospacing="1"/>
              <w:rPr>
                <w:rFonts w:ascii="Arial" w:hAnsi="Arial" w:cs="Arial"/>
                <w:sz w:val="18"/>
                <w:szCs w:val="18"/>
              </w:rPr>
            </w:pPr>
            <w:r w:rsidRPr="005806DD">
              <w:rPr>
                <w:rFonts w:ascii="Arial" w:hAnsi="Arial" w:cs="Arial"/>
                <w:sz w:val="18"/>
                <w:szCs w:val="18"/>
              </w:rPr>
              <w:t>Generally agree with the commenter.</w:t>
            </w:r>
          </w:p>
          <w:p w14:paraId="062A013D" w14:textId="77777777" w:rsidR="003136F0" w:rsidRPr="005806DD" w:rsidRDefault="003136F0" w:rsidP="003136F0">
            <w:pPr>
              <w:spacing w:before="100" w:beforeAutospacing="1" w:after="100" w:afterAutospacing="1"/>
              <w:rPr>
                <w:rFonts w:ascii="Arial" w:hAnsi="Arial" w:cs="Arial"/>
                <w:sz w:val="18"/>
                <w:szCs w:val="18"/>
              </w:rPr>
            </w:pPr>
          </w:p>
          <w:p w14:paraId="07C71C4E" w14:textId="29D8DC84" w:rsidR="003136F0" w:rsidRDefault="003136F0" w:rsidP="003136F0">
            <w:pPr>
              <w:spacing w:before="100" w:beforeAutospacing="1" w:after="100" w:afterAutospacing="1"/>
              <w:rPr>
                <w:rFonts w:ascii="Arial" w:hAnsi="Arial" w:cs="Arial"/>
                <w:b/>
                <w:bCs/>
                <w:sz w:val="18"/>
                <w:szCs w:val="18"/>
              </w:rPr>
            </w:pPr>
            <w:r w:rsidRPr="005806DD">
              <w:rPr>
                <w:rFonts w:ascii="Arial" w:hAnsi="Arial" w:cs="Arial"/>
                <w:sz w:val="18"/>
                <w:szCs w:val="18"/>
              </w:rPr>
              <w:t>TGbe editor to make change in THIS DOCUMENT with tag 12684.</w:t>
            </w:r>
          </w:p>
        </w:tc>
      </w:tr>
      <w:tr w:rsidR="003136F0" w14:paraId="647F8E24"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580AF59"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12452</w:t>
            </w:r>
          </w:p>
        </w:tc>
        <w:tc>
          <w:tcPr>
            <w:tcW w:w="575" w:type="dxa"/>
            <w:tcBorders>
              <w:top w:val="single" w:sz="4" w:space="0" w:color="000000"/>
              <w:left w:val="single" w:sz="4" w:space="0" w:color="000000"/>
              <w:bottom w:val="single" w:sz="4" w:space="0" w:color="000000"/>
              <w:right w:val="single" w:sz="4" w:space="0" w:color="000000"/>
            </w:tcBorders>
          </w:tcPr>
          <w:p w14:paraId="64D3DEAB"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2F123158"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48</w:t>
            </w:r>
          </w:p>
        </w:tc>
        <w:tc>
          <w:tcPr>
            <w:tcW w:w="3718" w:type="dxa"/>
            <w:tcBorders>
              <w:top w:val="single" w:sz="4" w:space="0" w:color="000000"/>
              <w:left w:val="single" w:sz="4" w:space="0" w:color="000000"/>
              <w:bottom w:val="single" w:sz="4" w:space="0" w:color="000000"/>
              <w:right w:val="single" w:sz="4" w:space="0" w:color="000000"/>
            </w:tcBorders>
          </w:tcPr>
          <w:p w14:paraId="67FBD409"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Required time for the EMLMR link switching depends on operating channels of each EMLMR links, etc. Therefore, the non-AP STA may not be capable of receiving a PPDU that is sent using more than one spatial stream within the specified time, if the non-AP MLD indicates only minimum padding duration in common info field.</w:t>
            </w:r>
          </w:p>
        </w:tc>
        <w:tc>
          <w:tcPr>
            <w:tcW w:w="2676" w:type="dxa"/>
            <w:tcBorders>
              <w:top w:val="single" w:sz="4" w:space="0" w:color="000000"/>
              <w:left w:val="single" w:sz="4" w:space="0" w:color="000000"/>
              <w:bottom w:val="single" w:sz="4" w:space="0" w:color="000000"/>
              <w:right w:val="single" w:sz="4" w:space="0" w:color="000000"/>
            </w:tcBorders>
          </w:tcPr>
          <w:p w14:paraId="430239A8"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Add indication of EMLMR delay for each link pairs.</w:t>
            </w:r>
          </w:p>
        </w:tc>
        <w:tc>
          <w:tcPr>
            <w:tcW w:w="2202" w:type="dxa"/>
            <w:tcBorders>
              <w:top w:val="single" w:sz="4" w:space="0" w:color="000000"/>
              <w:left w:val="single" w:sz="4" w:space="0" w:color="000000"/>
              <w:bottom w:val="single" w:sz="4" w:space="0" w:color="000000"/>
              <w:right w:val="single" w:sz="4" w:space="0" w:color="000000"/>
            </w:tcBorders>
          </w:tcPr>
          <w:p w14:paraId="5B95395C" w14:textId="77777777" w:rsidR="003136F0" w:rsidRPr="00B32171" w:rsidRDefault="003136F0" w:rsidP="003136F0">
            <w:pPr>
              <w:spacing w:before="100" w:beforeAutospacing="1" w:after="100" w:afterAutospacing="1"/>
              <w:rPr>
                <w:rFonts w:ascii="Arial" w:hAnsi="Arial" w:cs="Arial"/>
                <w:sz w:val="18"/>
                <w:szCs w:val="18"/>
              </w:rPr>
            </w:pPr>
            <w:r w:rsidRPr="00B32171">
              <w:rPr>
                <w:rFonts w:ascii="Arial" w:hAnsi="Arial" w:cs="Arial"/>
                <w:sz w:val="18"/>
                <w:szCs w:val="18"/>
              </w:rPr>
              <w:t>Rejected</w:t>
            </w:r>
          </w:p>
          <w:p w14:paraId="0656A46C" w14:textId="77777777" w:rsidR="003136F0" w:rsidRPr="00B32171" w:rsidRDefault="003136F0" w:rsidP="003136F0">
            <w:pPr>
              <w:spacing w:before="100" w:beforeAutospacing="1" w:after="100" w:afterAutospacing="1"/>
              <w:rPr>
                <w:rFonts w:ascii="Arial" w:hAnsi="Arial" w:cs="Arial"/>
                <w:sz w:val="18"/>
                <w:szCs w:val="18"/>
              </w:rPr>
            </w:pPr>
          </w:p>
          <w:p w14:paraId="476ABA72" w14:textId="43941F05" w:rsidR="003136F0" w:rsidRPr="00B32171" w:rsidRDefault="003136F0" w:rsidP="003136F0">
            <w:pPr>
              <w:spacing w:before="100" w:beforeAutospacing="1" w:after="100" w:afterAutospacing="1"/>
              <w:rPr>
                <w:rFonts w:ascii="Arial" w:hAnsi="Arial" w:cs="Arial"/>
                <w:sz w:val="18"/>
                <w:szCs w:val="18"/>
              </w:rPr>
            </w:pPr>
            <w:proofErr w:type="spellStart"/>
            <w:r w:rsidRPr="00B32171">
              <w:rPr>
                <w:rFonts w:ascii="Arial" w:hAnsi="Arial" w:cs="Arial"/>
                <w:sz w:val="18"/>
                <w:szCs w:val="18"/>
              </w:rPr>
              <w:t>Discusison</w:t>
            </w:r>
            <w:proofErr w:type="spellEnd"/>
            <w:r w:rsidRPr="00B32171">
              <w:rPr>
                <w:rFonts w:ascii="Arial" w:hAnsi="Arial" w:cs="Arial"/>
                <w:sz w:val="18"/>
                <w:szCs w:val="18"/>
              </w:rPr>
              <w:t xml:space="preserve">: the minimum padding duration in Common Info field is the </w:t>
            </w:r>
            <w:proofErr w:type="spellStart"/>
            <w:r w:rsidRPr="00B32171">
              <w:rPr>
                <w:rFonts w:ascii="Arial" w:hAnsi="Arial" w:cs="Arial"/>
                <w:sz w:val="18"/>
                <w:szCs w:val="18"/>
              </w:rPr>
              <w:t>miminal</w:t>
            </w:r>
            <w:proofErr w:type="spellEnd"/>
            <w:r w:rsidRPr="00B32171">
              <w:rPr>
                <w:rFonts w:ascii="Arial" w:hAnsi="Arial" w:cs="Arial"/>
                <w:sz w:val="18"/>
                <w:szCs w:val="18"/>
              </w:rPr>
              <w:t xml:space="preserve"> time required for the radio switch for all EMLMR links of a non-AP MLD.</w:t>
            </w:r>
          </w:p>
        </w:tc>
      </w:tr>
      <w:tr w:rsidR="003136F0" w14:paraId="4589E7F0"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AB65F55" w14:textId="4B9CDD49" w:rsidR="003136F0" w:rsidRDefault="003136F0" w:rsidP="003136F0">
            <w:pPr>
              <w:spacing w:before="100" w:beforeAutospacing="1" w:after="100" w:afterAutospacing="1"/>
              <w:rPr>
                <w:rFonts w:ascii="Arial" w:hAnsi="Arial" w:cs="Arial"/>
                <w:sz w:val="20"/>
              </w:rPr>
            </w:pPr>
            <w:r>
              <w:rPr>
                <w:rFonts w:ascii="Arial" w:hAnsi="Arial" w:cs="Arial"/>
                <w:sz w:val="20"/>
              </w:rPr>
              <w:t>12166</w:t>
            </w:r>
          </w:p>
        </w:tc>
        <w:tc>
          <w:tcPr>
            <w:tcW w:w="575" w:type="dxa"/>
            <w:tcBorders>
              <w:top w:val="single" w:sz="4" w:space="0" w:color="000000"/>
              <w:left w:val="single" w:sz="4" w:space="0" w:color="000000"/>
              <w:bottom w:val="single" w:sz="4" w:space="0" w:color="000000"/>
              <w:right w:val="single" w:sz="4" w:space="0" w:color="000000"/>
            </w:tcBorders>
          </w:tcPr>
          <w:p w14:paraId="01741108" w14:textId="52A999F2" w:rsidR="003136F0" w:rsidRDefault="003136F0" w:rsidP="003136F0">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CBE0884" w14:textId="4F83C197" w:rsidR="003136F0" w:rsidRDefault="003136F0" w:rsidP="003136F0">
            <w:pPr>
              <w:spacing w:before="100" w:beforeAutospacing="1" w:after="100" w:afterAutospacing="1"/>
              <w:rPr>
                <w:rFonts w:ascii="Arial" w:hAnsi="Arial" w:cs="Arial"/>
                <w:sz w:val="20"/>
              </w:rPr>
            </w:pPr>
            <w:r>
              <w:rPr>
                <w:rFonts w:ascii="Arial" w:hAnsi="Arial" w:cs="Arial"/>
                <w:sz w:val="20"/>
              </w:rPr>
              <w:t>57</w:t>
            </w:r>
          </w:p>
        </w:tc>
        <w:tc>
          <w:tcPr>
            <w:tcW w:w="3718" w:type="dxa"/>
            <w:tcBorders>
              <w:top w:val="single" w:sz="4" w:space="0" w:color="000000"/>
              <w:left w:val="single" w:sz="4" w:space="0" w:color="000000"/>
              <w:bottom w:val="single" w:sz="4" w:space="0" w:color="000000"/>
              <w:right w:val="single" w:sz="4" w:space="0" w:color="000000"/>
            </w:tcBorders>
          </w:tcPr>
          <w:p w14:paraId="01599B08" w14:textId="79FBCEB0" w:rsidR="003136F0" w:rsidRDefault="003136F0" w:rsidP="003136F0">
            <w:pPr>
              <w:spacing w:before="100" w:beforeAutospacing="1" w:after="100" w:afterAutospacing="1"/>
              <w:rPr>
                <w:rFonts w:ascii="Arial" w:hAnsi="Arial" w:cs="Arial"/>
                <w:sz w:val="20"/>
              </w:rPr>
            </w:pPr>
            <w:r>
              <w:rPr>
                <w:rFonts w:ascii="Arial" w:hAnsi="Arial" w:cs="Arial"/>
                <w:sz w:val="20"/>
              </w:rPr>
              <w:t>How to select a link from the EMLMR links in the case where a frame exchange sequence is initiated on the EMLMR links is not described.</w:t>
            </w:r>
          </w:p>
        </w:tc>
        <w:tc>
          <w:tcPr>
            <w:tcW w:w="2676" w:type="dxa"/>
            <w:tcBorders>
              <w:top w:val="single" w:sz="4" w:space="0" w:color="000000"/>
              <w:left w:val="single" w:sz="4" w:space="0" w:color="000000"/>
              <w:bottom w:val="single" w:sz="4" w:space="0" w:color="000000"/>
              <w:right w:val="single" w:sz="4" w:space="0" w:color="000000"/>
            </w:tcBorders>
          </w:tcPr>
          <w:p w14:paraId="659D3023" w14:textId="4C35341E" w:rsidR="003136F0" w:rsidRDefault="003136F0" w:rsidP="003136F0">
            <w:pPr>
              <w:spacing w:before="100" w:beforeAutospacing="1" w:after="100" w:afterAutospacing="1"/>
              <w:rPr>
                <w:rFonts w:ascii="Arial" w:hAnsi="Arial" w:cs="Arial"/>
                <w:sz w:val="20"/>
              </w:rPr>
            </w:pPr>
            <w:r>
              <w:rPr>
                <w:rFonts w:ascii="Arial" w:hAnsi="Arial" w:cs="Arial"/>
                <w:sz w:val="20"/>
              </w:rPr>
              <w:t>Please clarify how MLD selects a link for initial frame exchange out of plural EMLMR links.</w:t>
            </w:r>
          </w:p>
        </w:tc>
        <w:tc>
          <w:tcPr>
            <w:tcW w:w="2202" w:type="dxa"/>
            <w:tcBorders>
              <w:top w:val="single" w:sz="4" w:space="0" w:color="000000"/>
              <w:left w:val="single" w:sz="4" w:space="0" w:color="000000"/>
              <w:bottom w:val="single" w:sz="4" w:space="0" w:color="000000"/>
              <w:right w:val="single" w:sz="4" w:space="0" w:color="000000"/>
            </w:tcBorders>
          </w:tcPr>
          <w:p w14:paraId="27BF29F9" w14:textId="77777777"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Rejected</w:t>
            </w:r>
          </w:p>
          <w:p w14:paraId="594346CD" w14:textId="77777777" w:rsidR="003136F0" w:rsidRPr="00C618CC" w:rsidRDefault="003136F0" w:rsidP="003136F0">
            <w:pPr>
              <w:spacing w:before="100" w:beforeAutospacing="1" w:after="100" w:afterAutospacing="1"/>
              <w:rPr>
                <w:rFonts w:ascii="Arial" w:hAnsi="Arial" w:cs="Arial"/>
                <w:sz w:val="18"/>
                <w:szCs w:val="18"/>
              </w:rPr>
            </w:pPr>
          </w:p>
          <w:p w14:paraId="5A4C8B53" w14:textId="6BE764CA" w:rsidR="003136F0" w:rsidRDefault="003136F0" w:rsidP="003136F0">
            <w:pPr>
              <w:spacing w:before="100" w:beforeAutospacing="1" w:after="100" w:afterAutospacing="1"/>
              <w:rPr>
                <w:rFonts w:ascii="Arial" w:hAnsi="Arial" w:cs="Arial"/>
                <w:b/>
                <w:bCs/>
                <w:sz w:val="18"/>
                <w:szCs w:val="18"/>
              </w:rPr>
            </w:pPr>
            <w:r w:rsidRPr="00C618CC">
              <w:rPr>
                <w:rFonts w:ascii="Arial" w:hAnsi="Arial" w:cs="Arial"/>
                <w:sz w:val="18"/>
                <w:szCs w:val="18"/>
              </w:rPr>
              <w:t>Discussion: The selection of an EMLMR link is the implementation choice.</w:t>
            </w:r>
          </w:p>
        </w:tc>
      </w:tr>
      <w:tr w:rsidR="003136F0" w:rsidRPr="00C063A7" w14:paraId="413EF6A5"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4E49929" w14:textId="46E41606"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12167</w:t>
            </w:r>
          </w:p>
        </w:tc>
        <w:tc>
          <w:tcPr>
            <w:tcW w:w="575" w:type="dxa"/>
            <w:tcBorders>
              <w:top w:val="single" w:sz="4" w:space="0" w:color="000000"/>
              <w:left w:val="single" w:sz="4" w:space="0" w:color="000000"/>
              <w:bottom w:val="single" w:sz="4" w:space="0" w:color="000000"/>
              <w:right w:val="single" w:sz="4" w:space="0" w:color="000000"/>
            </w:tcBorders>
          </w:tcPr>
          <w:p w14:paraId="00D4ABB7" w14:textId="2D97AF03"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9CC3BA8" w14:textId="2F21D9A3"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57</w:t>
            </w:r>
          </w:p>
        </w:tc>
        <w:tc>
          <w:tcPr>
            <w:tcW w:w="3718" w:type="dxa"/>
            <w:tcBorders>
              <w:top w:val="single" w:sz="4" w:space="0" w:color="000000"/>
              <w:left w:val="single" w:sz="4" w:space="0" w:color="000000"/>
              <w:bottom w:val="single" w:sz="4" w:space="0" w:color="000000"/>
              <w:right w:val="single" w:sz="4" w:space="0" w:color="000000"/>
            </w:tcBorders>
          </w:tcPr>
          <w:p w14:paraId="2B19945E" w14:textId="24067816"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 xml:space="preserve">An MLD that operates in the EMLMR mode may receive an initial frame on one link (link1) while waiting an response of an </w:t>
            </w:r>
            <w:proofErr w:type="spellStart"/>
            <w:r>
              <w:rPr>
                <w:rFonts w:ascii="Arial" w:hAnsi="Arial" w:cs="Arial"/>
                <w:sz w:val="20"/>
              </w:rPr>
              <w:t>inital</w:t>
            </w:r>
            <w:proofErr w:type="spellEnd"/>
            <w:r>
              <w:rPr>
                <w:rFonts w:ascii="Arial" w:hAnsi="Arial" w:cs="Arial"/>
                <w:sz w:val="20"/>
              </w:rPr>
              <w:t xml:space="preserve"> frame sent on another link (link). In this case, it is not clear when the MLD should start frame exchange sequence, either after </w:t>
            </w:r>
            <w:proofErr w:type="spellStart"/>
            <w:r>
              <w:rPr>
                <w:rFonts w:ascii="Arial" w:hAnsi="Arial" w:cs="Arial"/>
                <w:sz w:val="20"/>
              </w:rPr>
              <w:t>receving</w:t>
            </w:r>
            <w:proofErr w:type="spellEnd"/>
            <w:r>
              <w:rPr>
                <w:rFonts w:ascii="Arial" w:hAnsi="Arial" w:cs="Arial"/>
                <w:sz w:val="20"/>
              </w:rPr>
              <w:t xml:space="preserve"> response of </w:t>
            </w:r>
            <w:proofErr w:type="spellStart"/>
            <w:r>
              <w:rPr>
                <w:rFonts w:ascii="Arial" w:hAnsi="Arial" w:cs="Arial"/>
                <w:sz w:val="20"/>
              </w:rPr>
              <w:t>inital</w:t>
            </w:r>
            <w:proofErr w:type="spellEnd"/>
            <w:r>
              <w:rPr>
                <w:rFonts w:ascii="Arial" w:hAnsi="Arial" w:cs="Arial"/>
                <w:sz w:val="20"/>
              </w:rPr>
              <w:t xml:space="preserve"> frame on link1 or link2.</w:t>
            </w:r>
          </w:p>
        </w:tc>
        <w:tc>
          <w:tcPr>
            <w:tcW w:w="2676" w:type="dxa"/>
            <w:tcBorders>
              <w:top w:val="single" w:sz="4" w:space="0" w:color="000000"/>
              <w:left w:val="single" w:sz="4" w:space="0" w:color="000000"/>
              <w:bottom w:val="single" w:sz="4" w:space="0" w:color="000000"/>
              <w:right w:val="single" w:sz="4" w:space="0" w:color="000000"/>
            </w:tcBorders>
          </w:tcPr>
          <w:p w14:paraId="0F5DB497" w14:textId="2739A542"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 xml:space="preserve">Please clarify when a MLD should start frame exchange sequence if the MLD receives an initial frame on one link while waiting an response of an </w:t>
            </w:r>
            <w:proofErr w:type="spellStart"/>
            <w:r>
              <w:rPr>
                <w:rFonts w:ascii="Arial" w:hAnsi="Arial" w:cs="Arial"/>
                <w:sz w:val="20"/>
              </w:rPr>
              <w:t>inital</w:t>
            </w:r>
            <w:proofErr w:type="spellEnd"/>
            <w:r>
              <w:rPr>
                <w:rFonts w:ascii="Arial" w:hAnsi="Arial" w:cs="Arial"/>
                <w:sz w:val="20"/>
              </w:rPr>
              <w:t xml:space="preserve"> frame sent on another link.</w:t>
            </w:r>
          </w:p>
        </w:tc>
        <w:tc>
          <w:tcPr>
            <w:tcW w:w="2202" w:type="dxa"/>
            <w:tcBorders>
              <w:top w:val="single" w:sz="4" w:space="0" w:color="000000"/>
              <w:left w:val="single" w:sz="4" w:space="0" w:color="000000"/>
              <w:bottom w:val="single" w:sz="4" w:space="0" w:color="000000"/>
              <w:right w:val="single" w:sz="4" w:space="0" w:color="000000"/>
            </w:tcBorders>
          </w:tcPr>
          <w:p w14:paraId="1AD4A43D" w14:textId="77777777" w:rsidR="003136F0" w:rsidRDefault="003136F0" w:rsidP="003136F0">
            <w:pPr>
              <w:spacing w:before="100" w:beforeAutospacing="1" w:after="100" w:afterAutospacing="1"/>
              <w:rPr>
                <w:rFonts w:ascii="Arial" w:hAnsi="Arial" w:cs="Arial"/>
                <w:sz w:val="18"/>
                <w:szCs w:val="18"/>
                <w:lang w:val="en-US"/>
              </w:rPr>
            </w:pPr>
            <w:r>
              <w:rPr>
                <w:rFonts w:ascii="Arial" w:hAnsi="Arial" w:cs="Arial"/>
                <w:sz w:val="18"/>
                <w:szCs w:val="18"/>
                <w:lang w:val="en-US"/>
              </w:rPr>
              <w:t xml:space="preserve">Rejected </w:t>
            </w:r>
          </w:p>
          <w:p w14:paraId="18E5C18D" w14:textId="010909D3" w:rsidR="003136F0" w:rsidRPr="0007391A" w:rsidRDefault="003136F0" w:rsidP="003136F0">
            <w:pPr>
              <w:spacing w:before="100" w:beforeAutospacing="1" w:after="100" w:afterAutospacing="1"/>
              <w:rPr>
                <w:rFonts w:ascii="Arial" w:hAnsi="Arial" w:cs="Arial"/>
                <w:sz w:val="18"/>
                <w:szCs w:val="18"/>
                <w:lang w:val="en-US"/>
              </w:rPr>
            </w:pPr>
            <w:r w:rsidRPr="0007391A">
              <w:rPr>
                <w:rFonts w:ascii="Arial" w:hAnsi="Arial" w:cs="Arial"/>
                <w:sz w:val="18"/>
                <w:szCs w:val="18"/>
                <w:lang w:val="en-US"/>
              </w:rPr>
              <w:t xml:space="preserve">Discussion: </w:t>
            </w:r>
            <w:r w:rsidR="00DD6439">
              <w:rPr>
                <w:rFonts w:ascii="Arial" w:hAnsi="Arial" w:cs="Arial"/>
                <w:sz w:val="18"/>
                <w:szCs w:val="18"/>
                <w:lang w:val="en-US"/>
              </w:rPr>
              <w:t xml:space="preserve">a non-AP MLD </w:t>
            </w:r>
            <w:r w:rsidR="00116D07">
              <w:rPr>
                <w:rFonts w:ascii="Arial" w:hAnsi="Arial" w:cs="Arial"/>
                <w:sz w:val="18"/>
                <w:szCs w:val="18"/>
                <w:lang w:val="en-US"/>
              </w:rPr>
              <w:t xml:space="preserve">in EMLMR mode </w:t>
            </w:r>
            <w:r w:rsidR="00DD6439">
              <w:rPr>
                <w:rFonts w:ascii="Arial" w:hAnsi="Arial" w:cs="Arial"/>
                <w:sz w:val="18"/>
                <w:szCs w:val="18"/>
                <w:lang w:val="en-US"/>
              </w:rPr>
              <w:t>can simultaneously do separate frame exchanges in different links</w:t>
            </w:r>
            <w:r w:rsidRPr="0007391A">
              <w:rPr>
                <w:rFonts w:ascii="Arial" w:hAnsi="Arial" w:cs="Arial"/>
                <w:sz w:val="18"/>
                <w:szCs w:val="18"/>
                <w:lang w:val="en-US"/>
              </w:rPr>
              <w:t xml:space="preserve">.  </w:t>
            </w:r>
          </w:p>
        </w:tc>
      </w:tr>
      <w:tr w:rsidR="003136F0" w14:paraId="23542374"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1F6011DF" w14:textId="77777777" w:rsidR="003136F0" w:rsidRDefault="003136F0" w:rsidP="003136F0">
            <w:pPr>
              <w:spacing w:before="100" w:beforeAutospacing="1" w:after="100" w:afterAutospacing="1"/>
              <w:rPr>
                <w:rFonts w:ascii="Arial" w:hAnsi="Arial" w:cs="Arial"/>
                <w:sz w:val="20"/>
              </w:rPr>
            </w:pPr>
            <w:r>
              <w:rPr>
                <w:rFonts w:ascii="Arial" w:hAnsi="Arial" w:cs="Arial"/>
                <w:sz w:val="20"/>
              </w:rPr>
              <w:t>11466</w:t>
            </w:r>
          </w:p>
        </w:tc>
        <w:tc>
          <w:tcPr>
            <w:tcW w:w="575" w:type="dxa"/>
            <w:tcBorders>
              <w:top w:val="single" w:sz="4" w:space="0" w:color="000000"/>
              <w:left w:val="single" w:sz="4" w:space="0" w:color="000000"/>
              <w:bottom w:val="single" w:sz="4" w:space="0" w:color="000000"/>
              <w:right w:val="single" w:sz="4" w:space="0" w:color="000000"/>
            </w:tcBorders>
          </w:tcPr>
          <w:p w14:paraId="439A5561" w14:textId="77777777" w:rsidR="003136F0" w:rsidRDefault="003136F0" w:rsidP="003136F0">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12CA3B04" w14:textId="77777777" w:rsidR="003136F0" w:rsidRDefault="003136F0" w:rsidP="003136F0">
            <w:pPr>
              <w:spacing w:before="100" w:beforeAutospacing="1" w:after="100" w:afterAutospacing="1"/>
              <w:rPr>
                <w:rFonts w:ascii="Arial" w:hAnsi="Arial" w:cs="Arial"/>
                <w:sz w:val="20"/>
              </w:rPr>
            </w:pPr>
            <w:r>
              <w:rPr>
                <w:rFonts w:ascii="Arial" w:hAnsi="Arial" w:cs="Arial"/>
                <w:sz w:val="20"/>
              </w:rPr>
              <w:t>58</w:t>
            </w:r>
          </w:p>
        </w:tc>
        <w:tc>
          <w:tcPr>
            <w:tcW w:w="3718" w:type="dxa"/>
            <w:tcBorders>
              <w:top w:val="single" w:sz="4" w:space="0" w:color="000000"/>
              <w:left w:val="single" w:sz="4" w:space="0" w:color="000000"/>
              <w:bottom w:val="single" w:sz="4" w:space="0" w:color="000000"/>
              <w:right w:val="single" w:sz="4" w:space="0" w:color="000000"/>
            </w:tcBorders>
          </w:tcPr>
          <w:p w14:paraId="7346B495" w14:textId="77777777" w:rsidR="003136F0" w:rsidRDefault="003136F0" w:rsidP="003136F0">
            <w:pPr>
              <w:spacing w:before="100" w:beforeAutospacing="1" w:after="100" w:afterAutospacing="1"/>
              <w:rPr>
                <w:rFonts w:ascii="Arial" w:hAnsi="Arial" w:cs="Arial"/>
                <w:sz w:val="20"/>
              </w:rPr>
            </w:pPr>
            <w:r>
              <w:rPr>
                <w:rFonts w:ascii="Arial" w:hAnsi="Arial" w:cs="Arial"/>
                <w:sz w:val="20"/>
              </w:rPr>
              <w:t>Replace 'AP of an AP MLD' with 'An AP affiliated with an AP MLD'.</w:t>
            </w:r>
          </w:p>
        </w:tc>
        <w:tc>
          <w:tcPr>
            <w:tcW w:w="2676" w:type="dxa"/>
            <w:tcBorders>
              <w:top w:val="single" w:sz="4" w:space="0" w:color="000000"/>
              <w:left w:val="single" w:sz="4" w:space="0" w:color="000000"/>
              <w:bottom w:val="single" w:sz="4" w:space="0" w:color="000000"/>
              <w:right w:val="single" w:sz="4" w:space="0" w:color="000000"/>
            </w:tcBorders>
          </w:tcPr>
          <w:p w14:paraId="7A8AB7CE" w14:textId="77777777" w:rsidR="003136F0" w:rsidRDefault="003136F0" w:rsidP="003136F0">
            <w:pPr>
              <w:spacing w:before="100" w:beforeAutospacing="1" w:after="100" w:afterAutospacing="1"/>
              <w:rPr>
                <w:rFonts w:ascii="Arial" w:hAnsi="Arial" w:cs="Arial"/>
                <w:sz w:val="20"/>
              </w:rPr>
            </w:pPr>
            <w:r>
              <w:rPr>
                <w:rFonts w:ascii="Arial" w:hAnsi="Arial" w:cs="Arial"/>
                <w:sz w:val="20"/>
              </w:rPr>
              <w:t>As in comment</w:t>
            </w:r>
          </w:p>
        </w:tc>
        <w:tc>
          <w:tcPr>
            <w:tcW w:w="2202" w:type="dxa"/>
            <w:tcBorders>
              <w:top w:val="single" w:sz="4" w:space="0" w:color="000000"/>
              <w:left w:val="single" w:sz="4" w:space="0" w:color="000000"/>
              <w:bottom w:val="single" w:sz="4" w:space="0" w:color="000000"/>
              <w:right w:val="single" w:sz="4" w:space="0" w:color="000000"/>
            </w:tcBorders>
          </w:tcPr>
          <w:p w14:paraId="388866C4" w14:textId="77777777"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Revised</w:t>
            </w:r>
          </w:p>
          <w:p w14:paraId="26F8CC8E" w14:textId="77777777"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Generally agree with the commenter. “AP of an AP MLD” will be replaced by “an AP affiliated with an AP MLD”</w:t>
            </w:r>
          </w:p>
          <w:p w14:paraId="023AFD56" w14:textId="77777777" w:rsidR="003136F0" w:rsidRPr="00C618CC" w:rsidRDefault="003136F0" w:rsidP="003136F0">
            <w:pPr>
              <w:spacing w:before="100" w:beforeAutospacing="1" w:after="100" w:afterAutospacing="1"/>
              <w:rPr>
                <w:rFonts w:ascii="Arial" w:hAnsi="Arial" w:cs="Arial"/>
                <w:sz w:val="18"/>
                <w:szCs w:val="18"/>
              </w:rPr>
            </w:pPr>
          </w:p>
          <w:p w14:paraId="36BA4775" w14:textId="4F04CEF9"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 xml:space="preserve">TGbe editor to make changes in THIS DOCUMENT with CID </w:t>
            </w:r>
            <w:r>
              <w:rPr>
                <w:rFonts w:ascii="Arial" w:hAnsi="Arial" w:cs="Arial"/>
                <w:sz w:val="18"/>
                <w:szCs w:val="18"/>
              </w:rPr>
              <w:t>tag</w:t>
            </w:r>
            <w:r w:rsidRPr="00C618CC">
              <w:rPr>
                <w:rFonts w:ascii="Arial" w:hAnsi="Arial" w:cs="Arial"/>
                <w:sz w:val="18"/>
                <w:szCs w:val="18"/>
              </w:rPr>
              <w:t xml:space="preserve"> 11466</w:t>
            </w:r>
          </w:p>
        </w:tc>
      </w:tr>
    </w:tbl>
    <w:p w14:paraId="574F35B7" w14:textId="446178FA" w:rsidR="003A419F" w:rsidRDefault="003A419F" w:rsidP="003A419F">
      <w:pPr>
        <w:rPr>
          <w:rFonts w:asciiTheme="minorBidi" w:hAnsiTheme="minorBidi" w:cstheme="minorBidi"/>
          <w:sz w:val="20"/>
          <w:lang w:val="en-US"/>
        </w:rPr>
      </w:pPr>
    </w:p>
    <w:p w14:paraId="6A6AE92E" w14:textId="22808C2A" w:rsidR="00E64121" w:rsidRDefault="00E64121" w:rsidP="003A419F">
      <w:pPr>
        <w:rPr>
          <w:rFonts w:asciiTheme="minorBidi" w:hAnsiTheme="minorBidi" w:cstheme="minorBidi"/>
          <w:sz w:val="20"/>
          <w:lang w:val="en-US"/>
        </w:rPr>
      </w:pPr>
    </w:p>
    <w:p w14:paraId="388DE3CD" w14:textId="060639D0" w:rsidR="00E64121" w:rsidRDefault="00E64121" w:rsidP="003A419F">
      <w:pPr>
        <w:rPr>
          <w:b/>
          <w:bCs/>
          <w:sz w:val="20"/>
        </w:rPr>
      </w:pPr>
      <w:r>
        <w:rPr>
          <w:b/>
          <w:bCs/>
          <w:sz w:val="20"/>
        </w:rPr>
        <w:t>35.3.18 Enhanced multi-link multi-radio operation</w:t>
      </w:r>
    </w:p>
    <w:p w14:paraId="37E49C95" w14:textId="2D3B033A" w:rsidR="00E64121" w:rsidRDefault="00E64121" w:rsidP="003A419F">
      <w:pPr>
        <w:rPr>
          <w:b/>
          <w:bCs/>
          <w:sz w:val="20"/>
        </w:rPr>
      </w:pPr>
    </w:p>
    <w:p w14:paraId="4BF78F7A" w14:textId="73481921" w:rsidR="00CA6367" w:rsidRDefault="00CA6367" w:rsidP="003A419F">
      <w:pPr>
        <w:rPr>
          <w:b/>
          <w:bCs/>
          <w:sz w:val="20"/>
        </w:rPr>
      </w:pPr>
    </w:p>
    <w:p w14:paraId="56E337EC" w14:textId="7654AD5A" w:rsidR="00CA6367" w:rsidRPr="00CA6367" w:rsidRDefault="00CA6367" w:rsidP="003A419F">
      <w:pPr>
        <w:rPr>
          <w:b/>
          <w:bCs/>
          <w:i/>
          <w:iCs/>
          <w:sz w:val="20"/>
        </w:rPr>
      </w:pPr>
      <w:r w:rsidRPr="00CA6367">
        <w:rPr>
          <w:b/>
          <w:bCs/>
          <w:i/>
          <w:iCs/>
          <w:sz w:val="20"/>
          <w:highlight w:val="yellow"/>
        </w:rPr>
        <w:t xml:space="preserve">TGbe editor: Change 35.3.18 as </w:t>
      </w:r>
      <w:r>
        <w:rPr>
          <w:b/>
          <w:bCs/>
          <w:i/>
          <w:iCs/>
          <w:sz w:val="20"/>
          <w:highlight w:val="yellow"/>
        </w:rPr>
        <w:t>follows</w:t>
      </w:r>
      <w:r w:rsidR="00C7564B" w:rsidRPr="00C7564B">
        <w:rPr>
          <w:b/>
          <w:bCs/>
          <w:i/>
          <w:iCs/>
          <w:sz w:val="20"/>
          <w:highlight w:val="yellow"/>
        </w:rPr>
        <w:t>(the paragraphs net shown in the document are not changed)</w:t>
      </w:r>
      <w:r w:rsidRPr="00C7564B">
        <w:rPr>
          <w:b/>
          <w:bCs/>
          <w:i/>
          <w:iCs/>
          <w:sz w:val="20"/>
          <w:highlight w:val="yellow"/>
        </w:rPr>
        <w:t>:</w:t>
      </w:r>
    </w:p>
    <w:p w14:paraId="284FFADB" w14:textId="7BA78723" w:rsidR="00CA6367" w:rsidRDefault="00C7564B" w:rsidP="003A419F">
      <w:pPr>
        <w:rPr>
          <w:sz w:val="20"/>
        </w:rPr>
      </w:pPr>
      <w:r>
        <w:rPr>
          <w:sz w:val="20"/>
        </w:rPr>
        <w:t>……</w:t>
      </w:r>
    </w:p>
    <w:p w14:paraId="2FF8F0B7" w14:textId="108BB3F3" w:rsidR="00CA6367" w:rsidRDefault="00CA6367" w:rsidP="003A419F">
      <w:pPr>
        <w:rPr>
          <w:ins w:id="0" w:author="Liwen Chu" w:date="2022-09-06T11:03:00Z"/>
          <w:sz w:val="20"/>
        </w:rPr>
      </w:pPr>
      <w:r>
        <w:rPr>
          <w:sz w:val="20"/>
        </w:rPr>
        <w:t>An MLD with dot11EHTEMLMROptionImplemented equal to true shall indicate the number of spatial streams N</w:t>
      </w:r>
      <w:r>
        <w:rPr>
          <w:sz w:val="16"/>
          <w:szCs w:val="16"/>
        </w:rPr>
        <w:t xml:space="preserve">SS </w:t>
      </w:r>
      <w:r>
        <w:rPr>
          <w:sz w:val="20"/>
        </w:rPr>
        <w:t xml:space="preserve">that a non-AP MLD supports for reception and transmission during EMLMR operation in the EMLMR Supported MCS And NSS Set subfield of the EML Control field of the EML Operating Mode Notification frame. </w:t>
      </w:r>
      <w:bookmarkStart w:id="1" w:name="_Hlk122435364"/>
      <w:ins w:id="2" w:author="Liwen Chu" w:date="2022-09-06T10:25:00Z">
        <w:r>
          <w:rPr>
            <w:sz w:val="20"/>
          </w:rPr>
          <w:t xml:space="preserve">An non-AP MLD may announce </w:t>
        </w:r>
      </w:ins>
      <w:ins w:id="3" w:author="Liwen Chu" w:date="2022-09-06T10:26:00Z">
        <w:r>
          <w:rPr>
            <w:sz w:val="20"/>
          </w:rPr>
          <w:t xml:space="preserve">the different Tx </w:t>
        </w:r>
        <w:proofErr w:type="spellStart"/>
        <w:r>
          <w:rPr>
            <w:sz w:val="20"/>
          </w:rPr>
          <w:t>Nss</w:t>
        </w:r>
        <w:proofErr w:type="spellEnd"/>
        <w:r>
          <w:rPr>
            <w:sz w:val="20"/>
          </w:rPr>
          <w:t xml:space="preserve"> and Rx </w:t>
        </w:r>
        <w:proofErr w:type="spellStart"/>
        <w:r>
          <w:rPr>
            <w:sz w:val="20"/>
          </w:rPr>
          <w:t>Nss</w:t>
        </w:r>
        <w:proofErr w:type="spellEnd"/>
        <w:r>
          <w:rPr>
            <w:sz w:val="20"/>
          </w:rPr>
          <w:t xml:space="preserve"> in the EMLMR Supported MCS And NSS Set subfield in the different </w:t>
        </w:r>
      </w:ins>
      <w:ins w:id="4" w:author="Liwen Chu" w:date="2022-09-06T10:31:00Z">
        <w:r w:rsidR="00CA512E">
          <w:rPr>
            <w:sz w:val="20"/>
          </w:rPr>
          <w:t xml:space="preserve">EML operating mode negotiation </w:t>
        </w:r>
      </w:ins>
      <w:ins w:id="5" w:author="Liwen Chu" w:date="2022-09-06T10:28:00Z">
        <w:r w:rsidR="00CA512E">
          <w:rPr>
            <w:sz w:val="20"/>
          </w:rPr>
          <w:t xml:space="preserve">where </w:t>
        </w:r>
      </w:ins>
      <w:ins w:id="6" w:author="Liwen Chu" w:date="2022-09-06T10:27:00Z">
        <w:r>
          <w:rPr>
            <w:sz w:val="20"/>
          </w:rPr>
          <w:t>the</w:t>
        </w:r>
      </w:ins>
      <w:ins w:id="7" w:author="Liwen Chu" w:date="2022-09-06T10:23:00Z">
        <w:r>
          <w:rPr>
            <w:sz w:val="20"/>
          </w:rPr>
          <w:t xml:space="preserve"> Tx </w:t>
        </w:r>
        <w:proofErr w:type="spellStart"/>
        <w:r>
          <w:rPr>
            <w:sz w:val="20"/>
          </w:rPr>
          <w:t>Nss</w:t>
        </w:r>
        <w:proofErr w:type="spellEnd"/>
        <w:r>
          <w:rPr>
            <w:sz w:val="20"/>
          </w:rPr>
          <w:t xml:space="preserve"> and </w:t>
        </w:r>
      </w:ins>
      <w:ins w:id="8" w:author="Liwen Chu" w:date="2022-09-06T10:24:00Z">
        <w:r>
          <w:rPr>
            <w:sz w:val="20"/>
          </w:rPr>
          <w:t xml:space="preserve">Rx </w:t>
        </w:r>
        <w:proofErr w:type="spellStart"/>
        <w:r>
          <w:rPr>
            <w:sz w:val="20"/>
          </w:rPr>
          <w:t>Nss</w:t>
        </w:r>
        <w:proofErr w:type="spellEnd"/>
        <w:r>
          <w:rPr>
            <w:sz w:val="20"/>
          </w:rPr>
          <w:t xml:space="preserve"> in the EMLMR Supported MCS And NSS Set subfield shall be </w:t>
        </w:r>
      </w:ins>
      <w:ins w:id="9" w:author="Liwen Chu" w:date="2022-12-20T13:26:00Z">
        <w:r w:rsidR="00226B8A">
          <w:rPr>
            <w:sz w:val="20"/>
          </w:rPr>
          <w:t xml:space="preserve">more </w:t>
        </w:r>
      </w:ins>
      <w:ins w:id="10" w:author="Liwen Chu" w:date="2022-09-06T10:24:00Z">
        <w:r>
          <w:rPr>
            <w:sz w:val="20"/>
          </w:rPr>
          <w:t>than</w:t>
        </w:r>
      </w:ins>
      <w:ins w:id="11" w:author="Liwen Chu" w:date="2022-12-20T09:51:00Z">
        <w:r w:rsidR="007B7AAA">
          <w:rPr>
            <w:sz w:val="20"/>
          </w:rPr>
          <w:t xml:space="preserve"> the </w:t>
        </w:r>
      </w:ins>
      <w:ins w:id="12" w:author="Liwen Chu" w:date="2022-09-06T10:27:00Z">
        <w:r>
          <w:rPr>
            <w:sz w:val="20"/>
          </w:rPr>
          <w:t xml:space="preserve">Tx </w:t>
        </w:r>
        <w:proofErr w:type="spellStart"/>
        <w:r>
          <w:rPr>
            <w:sz w:val="20"/>
          </w:rPr>
          <w:t>Nss</w:t>
        </w:r>
        <w:proofErr w:type="spellEnd"/>
        <w:r>
          <w:rPr>
            <w:sz w:val="20"/>
          </w:rPr>
          <w:t xml:space="preserve"> and Rx </w:t>
        </w:r>
        <w:proofErr w:type="spellStart"/>
        <w:r>
          <w:rPr>
            <w:sz w:val="20"/>
          </w:rPr>
          <w:t>Nss</w:t>
        </w:r>
        <w:proofErr w:type="spellEnd"/>
        <w:r>
          <w:rPr>
            <w:sz w:val="20"/>
          </w:rPr>
          <w:t xml:space="preserve"> of </w:t>
        </w:r>
      </w:ins>
      <w:ins w:id="13" w:author="Liwen Chu" w:date="2022-12-20T13:26:00Z">
        <w:r w:rsidR="00226B8A">
          <w:rPr>
            <w:sz w:val="20"/>
          </w:rPr>
          <w:t xml:space="preserve">at least one </w:t>
        </w:r>
      </w:ins>
      <w:ins w:id="14" w:author="Liwen Chu" w:date="2022-09-06T10:27:00Z">
        <w:r>
          <w:rPr>
            <w:sz w:val="20"/>
          </w:rPr>
          <w:t>EMLMR link</w:t>
        </w:r>
      </w:ins>
      <w:ins w:id="15" w:author="Liwen Chu" w:date="2022-12-20T09:51:00Z">
        <w:r w:rsidR="007B7AAA">
          <w:rPr>
            <w:sz w:val="20"/>
          </w:rPr>
          <w:t xml:space="preserve"> </w:t>
        </w:r>
      </w:ins>
      <w:ins w:id="16" w:author="Liwen Chu" w:date="2022-12-20T09:53:00Z">
        <w:r w:rsidR="007B7AAA">
          <w:rPr>
            <w:sz w:val="20"/>
          </w:rPr>
          <w:t xml:space="preserve">as defined in </w:t>
        </w:r>
      </w:ins>
      <w:ins w:id="17" w:author="Liwen Chu" w:date="2022-12-20T09:59:00Z">
        <w:r w:rsidR="007B7AAA">
          <w:rPr>
            <w:rStyle w:val="SC21323594"/>
            <w:b w:val="0"/>
            <w:bCs w:val="0"/>
          </w:rPr>
          <w:t>35.15(</w:t>
        </w:r>
        <w:r w:rsidR="007B7AAA">
          <w:t>PPDU format, BW, MCS, NSS, and DCM selection rules</w:t>
        </w:r>
        <w:r w:rsidR="007B7AAA">
          <w:rPr>
            <w:rStyle w:val="SC21323594"/>
            <w:b w:val="0"/>
            <w:bCs w:val="0"/>
          </w:rPr>
          <w:t>)</w:t>
        </w:r>
        <w:r w:rsidR="007B7AAA">
          <w:rPr>
            <w:rStyle w:val="SC21323594"/>
            <w:b w:val="0"/>
            <w:bCs w:val="0"/>
          </w:rPr>
          <w:t xml:space="preserve">, </w:t>
        </w:r>
      </w:ins>
      <w:ins w:id="18" w:author="Liwen Chu" w:date="2022-12-20T09:55:00Z">
        <w:r w:rsidR="007B7AAA" w:rsidRPr="007B7AAA">
          <w:rPr>
            <w:rStyle w:val="SC21323594"/>
            <w:b w:val="0"/>
            <w:bCs w:val="0"/>
          </w:rPr>
          <w:t xml:space="preserve">35.9 </w:t>
        </w:r>
      </w:ins>
      <w:ins w:id="19" w:author="Liwen Chu" w:date="2022-12-20T09:56:00Z">
        <w:r w:rsidR="007B7AAA">
          <w:rPr>
            <w:rStyle w:val="SC21323594"/>
            <w:b w:val="0"/>
            <w:bCs w:val="0"/>
          </w:rPr>
          <w:t>(</w:t>
        </w:r>
      </w:ins>
      <w:ins w:id="20" w:author="Liwen Chu" w:date="2022-12-20T09:55:00Z">
        <w:r w:rsidR="007B7AAA" w:rsidRPr="007B7AAA">
          <w:rPr>
            <w:rStyle w:val="SC21323594"/>
            <w:b w:val="0"/>
            <w:bCs w:val="0"/>
          </w:rPr>
          <w:t>Operating mode indication</w:t>
        </w:r>
        <w:r w:rsidR="007B7AAA">
          <w:rPr>
            <w:rStyle w:val="SC21323594"/>
            <w:b w:val="0"/>
            <w:bCs w:val="0"/>
          </w:rPr>
          <w:t>)</w:t>
        </w:r>
      </w:ins>
      <w:ins w:id="21" w:author="Liwen Chu" w:date="2022-12-20T09:57:00Z">
        <w:r w:rsidR="007B7AAA">
          <w:rPr>
            <w:rStyle w:val="SC21323594"/>
            <w:b w:val="0"/>
            <w:bCs w:val="0"/>
          </w:rPr>
          <w:t xml:space="preserve">, </w:t>
        </w:r>
      </w:ins>
      <w:ins w:id="22" w:author="Liwen Chu" w:date="2022-12-20T09:59:00Z">
        <w:r w:rsidR="007B7AAA">
          <w:rPr>
            <w:rStyle w:val="SC21323594"/>
            <w:b w:val="0"/>
            <w:bCs w:val="0"/>
          </w:rPr>
          <w:t xml:space="preserve">and </w:t>
        </w:r>
      </w:ins>
      <w:ins w:id="23" w:author="Liwen Chu" w:date="2022-12-20T09:57:00Z">
        <w:r w:rsidR="007B7AAA">
          <w:rPr>
            <w:rStyle w:val="SC21323594"/>
            <w:b w:val="0"/>
            <w:bCs w:val="0"/>
          </w:rPr>
          <w:t>26</w:t>
        </w:r>
        <w:r w:rsidR="007B7AAA" w:rsidRPr="007B7AAA">
          <w:rPr>
            <w:rStyle w:val="SC21323594"/>
            <w:b w:val="0"/>
            <w:bCs w:val="0"/>
          </w:rPr>
          <w:t xml:space="preserve">.9 </w:t>
        </w:r>
        <w:r w:rsidR="007B7AAA">
          <w:rPr>
            <w:rStyle w:val="SC21323594"/>
            <w:b w:val="0"/>
            <w:bCs w:val="0"/>
          </w:rPr>
          <w:t>(</w:t>
        </w:r>
        <w:r w:rsidR="007B7AAA" w:rsidRPr="007B7AAA">
          <w:rPr>
            <w:rStyle w:val="SC21323594"/>
            <w:b w:val="0"/>
            <w:bCs w:val="0"/>
          </w:rPr>
          <w:t>Operating mode indication</w:t>
        </w:r>
        <w:r w:rsidR="007B7AAA">
          <w:rPr>
            <w:rStyle w:val="SC21323594"/>
            <w:b w:val="0"/>
            <w:bCs w:val="0"/>
          </w:rPr>
          <w:t>)</w:t>
        </w:r>
      </w:ins>
      <w:ins w:id="24" w:author="Liwen Chu" w:date="2022-09-06T10:24:00Z">
        <w:r>
          <w:rPr>
            <w:sz w:val="20"/>
          </w:rPr>
          <w:t>.</w:t>
        </w:r>
      </w:ins>
      <w:bookmarkEnd w:id="1"/>
      <w:ins w:id="25" w:author="Liwen Chu" w:date="2022-12-20T13:28:00Z">
        <w:r w:rsidR="005F1882">
          <w:rPr>
            <w:sz w:val="20"/>
          </w:rPr>
          <w:t xml:space="preserve"> </w:t>
        </w:r>
      </w:ins>
      <w:ins w:id="26" w:author="Liwen Chu" w:date="2022-09-06T10:33:00Z">
        <w:r w:rsidR="00CA512E">
          <w:rPr>
            <w:sz w:val="20"/>
          </w:rPr>
          <w:t xml:space="preserve">(#10043) </w:t>
        </w:r>
      </w:ins>
    </w:p>
    <w:p w14:paraId="5395B948" w14:textId="31F1DF4A" w:rsidR="00C7564B" w:rsidRDefault="00C7564B" w:rsidP="003A419F">
      <w:pPr>
        <w:rPr>
          <w:ins w:id="27" w:author="Liwen Chu" w:date="2022-09-06T11:03:00Z"/>
          <w:sz w:val="20"/>
        </w:rPr>
      </w:pPr>
    </w:p>
    <w:p w14:paraId="270FF572" w14:textId="442DEDED" w:rsidR="00C7564B" w:rsidRDefault="00C7564B" w:rsidP="007B7AAA">
      <w:pPr>
        <w:rPr>
          <w:sz w:val="20"/>
        </w:rPr>
      </w:pPr>
      <w:r>
        <w:rPr>
          <w:sz w:val="20"/>
        </w:rPr>
        <w:t>……</w:t>
      </w:r>
    </w:p>
    <w:p w14:paraId="5F4F1809" w14:textId="7859EEED" w:rsidR="00C7564B" w:rsidRDefault="00C7564B" w:rsidP="003A419F">
      <w:pPr>
        <w:rPr>
          <w:sz w:val="20"/>
        </w:rPr>
      </w:pPr>
    </w:p>
    <w:p w14:paraId="2D2FFC40" w14:textId="779B1847" w:rsidR="00C7564B" w:rsidRDefault="00C7564B" w:rsidP="003A419F">
      <w:r>
        <w:t xml:space="preserve">When a non-AP MLD with dot11EHTEMLMROptionImplemented equal to true (re)associates with an AP MLD, the EMLMR mode is disabled by default. If a non-AP MLD with dot11EHTEMLMROptionImplemented equal to true intends </w:t>
      </w:r>
      <w:ins w:id="28" w:author="Liwen Chu" w:date="2022-09-06T11:06:00Z">
        <w:r w:rsidR="00AE521F">
          <w:t>to enable or disable EMLMR mode</w:t>
        </w:r>
        <w:r w:rsidR="00AE521F" w:rsidDel="00AE521F">
          <w:t xml:space="preserve"> </w:t>
        </w:r>
      </w:ins>
      <w:del w:id="29" w:author="Liwen Chu" w:date="2022-09-06T11:06:00Z">
        <w:r w:rsidDel="00AE521F">
          <w:delText xml:space="preserve">to switch EMLMR mode </w:delText>
        </w:r>
      </w:del>
      <w:ins w:id="30" w:author="Liwen Chu" w:date="2022-09-06T12:14:00Z">
        <w:r w:rsidR="00C15729">
          <w:t>(#12876)</w:t>
        </w:r>
      </w:ins>
      <w:r>
        <w:t>after MLD association</w:t>
      </w:r>
      <w:ins w:id="31" w:author="Liwen Chu" w:date="2022-09-06T12:12:00Z">
        <w:r w:rsidR="00C15729">
          <w:t xml:space="preserve"> with an AP MLD that </w:t>
        </w:r>
      </w:ins>
      <w:ins w:id="32" w:author="Liwen Chu" w:date="2022-09-06T12:13:00Z">
        <w:r w:rsidR="00C15729">
          <w:t>sets its EMLMR Support subfield to 1(#</w:t>
        </w:r>
      </w:ins>
      <w:ins w:id="33" w:author="Liwen Chu" w:date="2022-09-06T12:14:00Z">
        <w:r w:rsidR="003136F0">
          <w:t>12876</w:t>
        </w:r>
      </w:ins>
      <w:ins w:id="34" w:author="Liwen Chu" w:date="2022-09-06T12:13:00Z">
        <w:r w:rsidR="00C15729">
          <w:t>)</w:t>
        </w:r>
      </w:ins>
      <w:r>
        <w:t>, then a non-AP STA affiliated with the non-AP MLD shall transmit an EML Operating Mode Notification frame with EMLMR Mode subfield equal to 1 or 0</w:t>
      </w:r>
      <w:del w:id="35" w:author="Liwen Chu" w:date="2022-09-06T11:06:00Z">
        <w:r w:rsidDel="00AE521F">
          <w:delText xml:space="preserve"> to enable or disable EMLMR mode</w:delText>
        </w:r>
      </w:del>
      <w:r>
        <w:t>, respectively.</w:t>
      </w:r>
      <w:ins w:id="36" w:author="Liwen Chu" w:date="2022-09-06T11:07:00Z">
        <w:r w:rsidR="00AE521F">
          <w:t>(#12876)</w:t>
        </w:r>
      </w:ins>
    </w:p>
    <w:p w14:paraId="0D3C5C75" w14:textId="64945956" w:rsidR="00C618CC" w:rsidRDefault="00C618CC" w:rsidP="003A419F"/>
    <w:p w14:paraId="2A3411C8" w14:textId="325B6A1E" w:rsidR="005806DD" w:rsidRDefault="005806DD" w:rsidP="003A419F">
      <w:r>
        <w:t>……</w:t>
      </w:r>
    </w:p>
    <w:p w14:paraId="7802D68A" w14:textId="63DDE926" w:rsidR="005806DD" w:rsidRDefault="00537051" w:rsidP="003A419F">
      <w:ins w:id="37" w:author="Liwen Chu" w:date="2022-09-19T14:59:00Z">
        <w:r>
          <w:t>(#12684)</w:t>
        </w:r>
      </w:ins>
      <w:r w:rsidR="005806DD">
        <w:t xml:space="preserve">After successful transmission of the EML Operating Mode Notification frame from the non-AP STA affiliated with the non-AP MLD to an AP affiliated with an AP MLD, the non-AP STA </w:t>
      </w:r>
      <w:del w:id="38" w:author="Liwen Chu" w:date="2022-09-19T14:15:00Z">
        <w:r w:rsidR="005806DD" w:rsidDel="00C64F7B">
          <w:delText xml:space="preserve">and the AP </w:delText>
        </w:r>
      </w:del>
      <w:r w:rsidR="005806DD">
        <w:t>initialize</w:t>
      </w:r>
      <w:ins w:id="39" w:author="Liwen Chu" w:date="2022-09-19T14:17:00Z">
        <w:r w:rsidR="00C64F7B">
          <w:t>s</w:t>
        </w:r>
      </w:ins>
      <w:r w:rsidR="005806DD">
        <w:t xml:space="preserve"> the transition timeout timer with the </w:t>
      </w:r>
      <w:ins w:id="40" w:author="Liwen Chu" w:date="2022-09-19T14:56:00Z">
        <w:r>
          <w:t xml:space="preserve">value </w:t>
        </w:r>
      </w:ins>
      <w:ins w:id="41" w:author="Liwen Chu" w:date="2022-09-19T14:57:00Z">
        <w:r>
          <w:t xml:space="preserve">in the </w:t>
        </w:r>
      </w:ins>
      <w:r w:rsidR="005806DD">
        <w:t xml:space="preserve">Transition Timeout subfield </w:t>
      </w:r>
      <w:del w:id="42" w:author="Liwen Chu" w:date="2022-09-19T14:57:00Z">
        <w:r w:rsidR="005806DD" w:rsidDel="00537051">
          <w:delText xml:space="preserve">value in the EML Capabilities subfield </w:delText>
        </w:r>
      </w:del>
      <w:r w:rsidR="005806DD">
        <w:t>of the Basic Multi-Link element received from the AP</w:t>
      </w:r>
      <w:ins w:id="43" w:author="Liwen Chu" w:date="2022-09-19T14:18:00Z">
        <w:r w:rsidR="00C64F7B">
          <w:t xml:space="preserve"> MLD</w:t>
        </w:r>
      </w:ins>
      <w:r w:rsidR="005806DD">
        <w:t xml:space="preserve">. </w:t>
      </w:r>
      <w:ins w:id="44" w:author="Liwen Chu" w:date="2022-09-19T14:15:00Z">
        <w:r w:rsidR="00C64F7B">
          <w:t xml:space="preserve">After transmitting Ack solicited by the EML Operating Mode Notification frame from a non-AP STA affiliated with the non-AP MLD, the </w:t>
        </w:r>
      </w:ins>
      <w:ins w:id="45" w:author="Liwen Chu" w:date="2022-09-19T14:16:00Z">
        <w:r w:rsidR="00C64F7B">
          <w:t xml:space="preserve">AP affiliated with </w:t>
        </w:r>
      </w:ins>
      <w:ins w:id="46" w:author="Liwen Chu" w:date="2022-09-19T14:18:00Z">
        <w:r w:rsidR="00C64F7B">
          <w:t>the</w:t>
        </w:r>
      </w:ins>
      <w:ins w:id="47" w:author="Liwen Chu" w:date="2022-09-19T14:16:00Z">
        <w:r w:rsidR="00C64F7B">
          <w:t xml:space="preserve"> AP MLD</w:t>
        </w:r>
      </w:ins>
      <w:ins w:id="48" w:author="Liwen Chu" w:date="2022-09-19T14:15:00Z">
        <w:r w:rsidR="00C64F7B">
          <w:t xml:space="preserve"> initialize</w:t>
        </w:r>
      </w:ins>
      <w:ins w:id="49" w:author="Liwen Chu" w:date="2022-09-19T14:17:00Z">
        <w:r w:rsidR="00C64F7B">
          <w:t>s</w:t>
        </w:r>
      </w:ins>
      <w:ins w:id="50" w:author="Liwen Chu" w:date="2022-09-19T14:15:00Z">
        <w:r w:rsidR="00C64F7B">
          <w:t xml:space="preserve"> the transition timeout timer with </w:t>
        </w:r>
        <w:proofErr w:type="spellStart"/>
        <w:r w:rsidR="00C64F7B">
          <w:t>the</w:t>
        </w:r>
      </w:ins>
      <w:ins w:id="51" w:author="Liwen Chu" w:date="2022-09-19T14:17:00Z">
        <w:r w:rsidR="00C64F7B">
          <w:t>value</w:t>
        </w:r>
        <w:proofErr w:type="spellEnd"/>
        <w:r w:rsidR="00C64F7B">
          <w:t xml:space="preserve"> in the</w:t>
        </w:r>
      </w:ins>
      <w:ins w:id="52" w:author="Liwen Chu" w:date="2022-09-19T14:15:00Z">
        <w:r w:rsidR="00C64F7B">
          <w:t xml:space="preserve"> Transition Timeout subfield of the Basic Multi-Link element </w:t>
        </w:r>
      </w:ins>
      <w:ins w:id="53" w:author="Liwen Chu" w:date="2022-09-19T14:18:00Z">
        <w:r w:rsidR="00C64F7B">
          <w:t>announced by</w:t>
        </w:r>
      </w:ins>
      <w:ins w:id="54" w:author="Liwen Chu" w:date="2022-09-19T14:15:00Z">
        <w:r w:rsidR="00C64F7B">
          <w:t xml:space="preserve"> the AP</w:t>
        </w:r>
      </w:ins>
      <w:ins w:id="55" w:author="Liwen Chu" w:date="2022-09-19T14:18:00Z">
        <w:r w:rsidR="00C64F7B">
          <w:t xml:space="preserve"> MLD</w:t>
        </w:r>
      </w:ins>
      <w:ins w:id="56" w:author="Liwen Chu" w:date="2022-09-19T14:15:00Z">
        <w:r w:rsidR="00C64F7B">
          <w:t xml:space="preserve">. </w:t>
        </w:r>
      </w:ins>
      <w:r w:rsidR="005806DD">
        <w:t xml:space="preserve">The transition timeout timer begins counting down from the end of the PPDU containing the </w:t>
      </w:r>
      <w:del w:id="57" w:author="Liwen Chu" w:date="2022-09-19T14:58:00Z">
        <w:r w:rsidR="005806DD" w:rsidDel="00537051">
          <w:delText>immediate response</w:delText>
        </w:r>
      </w:del>
      <w:ins w:id="58" w:author="Liwen Chu" w:date="2022-09-19T14:58:00Z">
        <w:r>
          <w:t>Ack solicited by</w:t>
        </w:r>
      </w:ins>
      <w:del w:id="59" w:author="Liwen Chu" w:date="2022-09-19T14:58:00Z">
        <w:r w:rsidR="005806DD" w:rsidDel="00537051">
          <w:delText xml:space="preserve"> to</w:delText>
        </w:r>
      </w:del>
      <w:r w:rsidR="005806DD">
        <w:t xml:space="preserve"> the EML Operating Mode Notification frame. The AP should send an EML Operating Mode Notification frame for confirming the mode switch at the AP MLD side to the non-AP STA with EML Control field set to the same value as EML Control field in the received EML Operating Mode Notification frame from the non-AP STA before the transition timeout expires.</w:t>
      </w:r>
    </w:p>
    <w:p w14:paraId="084350C0" w14:textId="77D5EE85" w:rsidR="00C618CC" w:rsidRDefault="00C618CC" w:rsidP="003A419F">
      <w:r>
        <w:t>……</w:t>
      </w:r>
    </w:p>
    <w:p w14:paraId="652C6EEF" w14:textId="77777777" w:rsidR="00C618CC" w:rsidRDefault="00C618CC" w:rsidP="003A419F"/>
    <w:p w14:paraId="3C8EAC8D" w14:textId="6AAD7513" w:rsidR="00C618CC" w:rsidRDefault="00C618CC" w:rsidP="003A419F">
      <w:r>
        <w:t xml:space="preserve">When an AP </w:t>
      </w:r>
      <w:ins w:id="60" w:author="Liwen Chu" w:date="2022-09-06T13:09:00Z">
        <w:r>
          <w:t>affiliated with</w:t>
        </w:r>
      </w:ins>
      <w:del w:id="61" w:author="Liwen Chu" w:date="2022-09-06T13:09:00Z">
        <w:r w:rsidDel="00C618CC">
          <w:delText>of</w:delText>
        </w:r>
      </w:del>
      <w:ins w:id="62" w:author="Liwen Chu" w:date="2022-09-06T13:09:00Z">
        <w:r>
          <w:t xml:space="preserve"> (#11466)</w:t>
        </w:r>
      </w:ins>
      <w:r>
        <w:t xml:space="preserve"> an AP MLD transmits a PPDU that initiates a frame exchange with a non-AP MLD operating in EMLMR mode, the AP shall ensure that the padding duration of the PPDU is longer than or equal to the minimum padding duration value indicated by the EMLMR Delay field of the Basic Multi-Link element received from the non-AP MLD.</w:t>
      </w:r>
    </w:p>
    <w:p w14:paraId="1B714D98" w14:textId="2CEABB64" w:rsidR="0007391A" w:rsidRDefault="0007391A" w:rsidP="003A419F">
      <w:r>
        <w:t>……</w:t>
      </w:r>
    </w:p>
    <w:p w14:paraId="4423C7F1" w14:textId="2BBA2F82" w:rsidR="0007391A" w:rsidRDefault="0007391A" w:rsidP="003A419F"/>
    <w:p w14:paraId="20BD6898" w14:textId="1D6244F2" w:rsidR="0007391A" w:rsidRDefault="0007391A" w:rsidP="003A419F"/>
    <w:p w14:paraId="5DFBB474" w14:textId="464AFCE6" w:rsidR="0007391A" w:rsidRDefault="0007391A" w:rsidP="003A419F">
      <w:pPr>
        <w:rPr>
          <w:b/>
          <w:bCs/>
          <w:sz w:val="20"/>
        </w:rPr>
      </w:pPr>
    </w:p>
    <w:tbl>
      <w:tblPr>
        <w:tblW w:w="10255" w:type="dxa"/>
        <w:jc w:val="center"/>
        <w:tblCellMar>
          <w:top w:w="72" w:type="dxa"/>
          <w:left w:w="72" w:type="dxa"/>
          <w:bottom w:w="72" w:type="dxa"/>
          <w:right w:w="72" w:type="dxa"/>
        </w:tblCellMar>
        <w:tblLook w:val="04A0" w:firstRow="1" w:lastRow="0" w:firstColumn="1" w:lastColumn="0" w:noHBand="0" w:noVBand="1"/>
      </w:tblPr>
      <w:tblGrid>
        <w:gridCol w:w="701"/>
        <w:gridCol w:w="575"/>
        <w:gridCol w:w="515"/>
        <w:gridCol w:w="3718"/>
        <w:gridCol w:w="2586"/>
        <w:gridCol w:w="2160"/>
      </w:tblGrid>
      <w:tr w:rsidR="00171B99" w14:paraId="02FF31B2"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hideMark/>
          </w:tcPr>
          <w:p w14:paraId="131E7347"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575" w:type="dxa"/>
            <w:tcBorders>
              <w:top w:val="single" w:sz="4" w:space="0" w:color="000000"/>
              <w:left w:val="single" w:sz="4" w:space="0" w:color="000000"/>
              <w:bottom w:val="single" w:sz="4" w:space="0" w:color="000000"/>
              <w:right w:val="single" w:sz="4" w:space="0" w:color="000000"/>
            </w:tcBorders>
            <w:hideMark/>
          </w:tcPr>
          <w:p w14:paraId="123935A6"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Page</w:t>
            </w:r>
          </w:p>
        </w:tc>
        <w:tc>
          <w:tcPr>
            <w:tcW w:w="515" w:type="dxa"/>
            <w:tcBorders>
              <w:top w:val="single" w:sz="4" w:space="0" w:color="000000"/>
              <w:left w:val="single" w:sz="4" w:space="0" w:color="000000"/>
              <w:bottom w:val="single" w:sz="4" w:space="0" w:color="000000"/>
              <w:right w:val="single" w:sz="4" w:space="0" w:color="000000"/>
            </w:tcBorders>
            <w:hideMark/>
          </w:tcPr>
          <w:p w14:paraId="37CBE664"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3718" w:type="dxa"/>
            <w:tcBorders>
              <w:top w:val="single" w:sz="4" w:space="0" w:color="000000"/>
              <w:left w:val="single" w:sz="4" w:space="0" w:color="000000"/>
              <w:bottom w:val="single" w:sz="4" w:space="0" w:color="000000"/>
              <w:right w:val="single" w:sz="4" w:space="0" w:color="000000"/>
            </w:tcBorders>
            <w:hideMark/>
          </w:tcPr>
          <w:p w14:paraId="24524FF0"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2586" w:type="dxa"/>
            <w:tcBorders>
              <w:top w:val="single" w:sz="4" w:space="0" w:color="000000"/>
              <w:left w:val="single" w:sz="4" w:space="0" w:color="000000"/>
              <w:bottom w:val="single" w:sz="4" w:space="0" w:color="000000"/>
              <w:right w:val="single" w:sz="4" w:space="0" w:color="000000"/>
            </w:tcBorders>
            <w:hideMark/>
          </w:tcPr>
          <w:p w14:paraId="04D17A37"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2160" w:type="dxa"/>
            <w:tcBorders>
              <w:top w:val="single" w:sz="4" w:space="0" w:color="000000"/>
              <w:left w:val="single" w:sz="4" w:space="0" w:color="000000"/>
              <w:bottom w:val="single" w:sz="4" w:space="0" w:color="000000"/>
              <w:right w:val="single" w:sz="4" w:space="0" w:color="000000"/>
            </w:tcBorders>
            <w:hideMark/>
          </w:tcPr>
          <w:p w14:paraId="734A4327"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171B99" w14:paraId="7175AB00"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C888103"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10868</w:t>
            </w:r>
          </w:p>
        </w:tc>
        <w:tc>
          <w:tcPr>
            <w:tcW w:w="575" w:type="dxa"/>
            <w:tcBorders>
              <w:top w:val="single" w:sz="4" w:space="0" w:color="000000"/>
              <w:left w:val="single" w:sz="4" w:space="0" w:color="000000"/>
              <w:bottom w:val="single" w:sz="4" w:space="0" w:color="000000"/>
              <w:right w:val="single" w:sz="4" w:space="0" w:color="000000"/>
            </w:tcBorders>
          </w:tcPr>
          <w:p w14:paraId="2BCA1B3F"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466</w:t>
            </w:r>
          </w:p>
        </w:tc>
        <w:tc>
          <w:tcPr>
            <w:tcW w:w="515" w:type="dxa"/>
            <w:tcBorders>
              <w:top w:val="single" w:sz="4" w:space="0" w:color="000000"/>
              <w:left w:val="single" w:sz="4" w:space="0" w:color="000000"/>
              <w:bottom w:val="single" w:sz="4" w:space="0" w:color="000000"/>
              <w:right w:val="single" w:sz="4" w:space="0" w:color="000000"/>
            </w:tcBorders>
          </w:tcPr>
          <w:p w14:paraId="0383FA7C"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 </w:t>
            </w:r>
          </w:p>
        </w:tc>
        <w:tc>
          <w:tcPr>
            <w:tcW w:w="3718" w:type="dxa"/>
            <w:tcBorders>
              <w:top w:val="single" w:sz="4" w:space="0" w:color="000000"/>
              <w:left w:val="single" w:sz="4" w:space="0" w:color="000000"/>
              <w:bottom w:val="single" w:sz="4" w:space="0" w:color="000000"/>
              <w:right w:val="single" w:sz="4" w:space="0" w:color="000000"/>
            </w:tcBorders>
          </w:tcPr>
          <w:p w14:paraId="792D1C2B"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Please provide an example figure to show the procedure of EMLMR operation.</w:t>
            </w:r>
          </w:p>
        </w:tc>
        <w:tc>
          <w:tcPr>
            <w:tcW w:w="2586" w:type="dxa"/>
            <w:tcBorders>
              <w:top w:val="single" w:sz="4" w:space="0" w:color="000000"/>
              <w:left w:val="single" w:sz="4" w:space="0" w:color="000000"/>
              <w:bottom w:val="single" w:sz="4" w:space="0" w:color="000000"/>
              <w:right w:val="single" w:sz="4" w:space="0" w:color="000000"/>
            </w:tcBorders>
          </w:tcPr>
          <w:p w14:paraId="529E9581"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2160" w:type="dxa"/>
            <w:tcBorders>
              <w:top w:val="single" w:sz="4" w:space="0" w:color="000000"/>
              <w:left w:val="single" w:sz="4" w:space="0" w:color="000000"/>
              <w:bottom w:val="single" w:sz="4" w:space="0" w:color="000000"/>
              <w:right w:val="single" w:sz="4" w:space="0" w:color="000000"/>
            </w:tcBorders>
          </w:tcPr>
          <w:p w14:paraId="28DA67AE" w14:textId="7777777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5DC854AD" w14:textId="37243863"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10868</w:t>
            </w:r>
          </w:p>
          <w:p w14:paraId="69656236" w14:textId="77777777" w:rsidR="00171B99" w:rsidRDefault="00171B99" w:rsidP="00B025D7">
            <w:pPr>
              <w:spacing w:before="100" w:beforeAutospacing="1" w:after="100" w:afterAutospacing="1"/>
              <w:rPr>
                <w:rFonts w:ascii="Arial" w:hAnsi="Arial" w:cs="Arial"/>
                <w:b/>
                <w:bCs/>
                <w:sz w:val="18"/>
                <w:szCs w:val="18"/>
              </w:rPr>
            </w:pPr>
          </w:p>
        </w:tc>
      </w:tr>
      <w:tr w:rsidR="00171B99" w14:paraId="6E040075"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A2E02BB"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10910</w:t>
            </w:r>
          </w:p>
        </w:tc>
        <w:tc>
          <w:tcPr>
            <w:tcW w:w="575" w:type="dxa"/>
            <w:tcBorders>
              <w:top w:val="single" w:sz="4" w:space="0" w:color="000000"/>
              <w:left w:val="single" w:sz="4" w:space="0" w:color="000000"/>
              <w:bottom w:val="single" w:sz="4" w:space="0" w:color="000000"/>
              <w:right w:val="single" w:sz="4" w:space="0" w:color="000000"/>
            </w:tcBorders>
          </w:tcPr>
          <w:p w14:paraId="622B90C8"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466</w:t>
            </w:r>
          </w:p>
        </w:tc>
        <w:tc>
          <w:tcPr>
            <w:tcW w:w="515" w:type="dxa"/>
            <w:tcBorders>
              <w:top w:val="single" w:sz="4" w:space="0" w:color="000000"/>
              <w:left w:val="single" w:sz="4" w:space="0" w:color="000000"/>
              <w:bottom w:val="single" w:sz="4" w:space="0" w:color="000000"/>
              <w:right w:val="single" w:sz="4" w:space="0" w:color="000000"/>
            </w:tcBorders>
          </w:tcPr>
          <w:p w14:paraId="3C5E221F"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55</w:t>
            </w:r>
          </w:p>
        </w:tc>
        <w:tc>
          <w:tcPr>
            <w:tcW w:w="3718" w:type="dxa"/>
            <w:tcBorders>
              <w:top w:val="single" w:sz="4" w:space="0" w:color="000000"/>
              <w:left w:val="single" w:sz="4" w:space="0" w:color="000000"/>
              <w:bottom w:val="single" w:sz="4" w:space="0" w:color="000000"/>
              <w:right w:val="single" w:sz="4" w:space="0" w:color="000000"/>
            </w:tcBorders>
          </w:tcPr>
          <w:p w14:paraId="024FD476"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To understand the difference between EMLMR, EMLSR, and normal MLO, some figures that clarify the differences should be needed.</w:t>
            </w:r>
          </w:p>
        </w:tc>
        <w:tc>
          <w:tcPr>
            <w:tcW w:w="2586" w:type="dxa"/>
            <w:tcBorders>
              <w:top w:val="single" w:sz="4" w:space="0" w:color="000000"/>
              <w:left w:val="single" w:sz="4" w:space="0" w:color="000000"/>
              <w:bottom w:val="single" w:sz="4" w:space="0" w:color="000000"/>
              <w:right w:val="single" w:sz="4" w:space="0" w:color="000000"/>
            </w:tcBorders>
          </w:tcPr>
          <w:p w14:paraId="4B965423"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61268F11" w14:textId="7777777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1F4B738B" w14:textId="716C328B" w:rsidR="00171B99" w:rsidRDefault="00171B99" w:rsidP="00B025D7">
            <w:pPr>
              <w:spacing w:before="100" w:beforeAutospacing="1" w:after="100" w:afterAutospacing="1"/>
              <w:rPr>
                <w:rFonts w:ascii="Arial" w:hAnsi="Arial" w:cs="Arial"/>
                <w:b/>
                <w:bCs/>
                <w:sz w:val="18"/>
                <w:szCs w:val="18"/>
              </w:rPr>
            </w:pPr>
            <w:r w:rsidRPr="00546178">
              <w:rPr>
                <w:rFonts w:ascii="Arial" w:hAnsi="Arial" w:cs="Arial"/>
                <w:sz w:val="18"/>
                <w:szCs w:val="18"/>
              </w:rPr>
              <w:t>Discussion: an example of frame exchanges  in EMLMR mode is added. Through the added example and the examples of the EMLSR in 35.3.17, the difference between EMLSR and EMLMR can be figured out</w:t>
            </w:r>
            <w:r w:rsidR="004F660C">
              <w:rPr>
                <w:rFonts w:ascii="Arial" w:hAnsi="Arial" w:cs="Arial"/>
                <w:sz w:val="18"/>
                <w:szCs w:val="18"/>
              </w:rPr>
              <w:t>, i.e. the first frame exchange of a TXOP initiated by the AP affiliated with AP MLD with a STA affiliated with an EMLSR non-AP MLD as the TXOP responder can’t include QoS Data frame, Management frame, Control frame other than MU-RTS, BSRP Trigger frame, the first frame exchange of a TXOP initiated by the AP affiliated with AP MLD with a STA affiliated with an EMLMR non-AP MLD as the TXOP responder can include QoS Data frame, Management frame, Control frame other than MU-RTS, BSRP Trigger frame</w:t>
            </w:r>
            <w:r w:rsidRPr="00546178">
              <w:rPr>
                <w:rFonts w:ascii="Arial" w:hAnsi="Arial" w:cs="Arial"/>
                <w:sz w:val="18"/>
                <w:szCs w:val="18"/>
              </w:rPr>
              <w:t>.</w:t>
            </w:r>
            <w:r>
              <w:rPr>
                <w:rFonts w:ascii="Arial" w:hAnsi="Arial" w:cs="Arial"/>
                <w:sz w:val="18"/>
                <w:szCs w:val="18"/>
              </w:rPr>
              <w:t xml:space="preserve"> The MLO without EMLSR and EMLMR doesn’t require the initial frame exchange for radio switch.</w:t>
            </w:r>
            <w:r>
              <w:rPr>
                <w:rFonts w:ascii="Arial" w:hAnsi="Arial" w:cs="Arial"/>
                <w:b/>
                <w:bCs/>
                <w:sz w:val="18"/>
                <w:szCs w:val="18"/>
              </w:rPr>
              <w:t xml:space="preserve"> </w:t>
            </w:r>
          </w:p>
          <w:p w14:paraId="2C9C5258" w14:textId="77777777" w:rsidR="00171B99" w:rsidRDefault="00171B99" w:rsidP="00B025D7">
            <w:pPr>
              <w:spacing w:before="100" w:beforeAutospacing="1" w:after="100" w:afterAutospacing="1"/>
              <w:rPr>
                <w:rFonts w:ascii="Arial" w:hAnsi="Arial" w:cs="Arial"/>
                <w:b/>
                <w:bCs/>
                <w:sz w:val="18"/>
                <w:szCs w:val="18"/>
              </w:rPr>
            </w:pPr>
          </w:p>
          <w:p w14:paraId="040FD250" w14:textId="5E7E183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w:t>
            </w:r>
            <w:r w:rsidRPr="00546178">
              <w:rPr>
                <w:rFonts w:ascii="Arial" w:hAnsi="Arial" w:cs="Arial"/>
                <w:sz w:val="18"/>
                <w:szCs w:val="18"/>
              </w:rPr>
              <w:lastRenderedPageBreak/>
              <w:t xml:space="preserve">DOCUMET with CID </w:t>
            </w:r>
            <w:r w:rsidR="00104443">
              <w:rPr>
                <w:rFonts w:ascii="Arial" w:hAnsi="Arial" w:cs="Arial"/>
                <w:sz w:val="18"/>
                <w:szCs w:val="18"/>
              </w:rPr>
              <w:t>tag</w:t>
            </w:r>
            <w:r w:rsidRPr="00546178">
              <w:rPr>
                <w:rFonts w:ascii="Arial" w:hAnsi="Arial" w:cs="Arial"/>
                <w:sz w:val="18"/>
                <w:szCs w:val="18"/>
              </w:rPr>
              <w:t xml:space="preserve"> 10</w:t>
            </w:r>
            <w:r>
              <w:rPr>
                <w:rFonts w:ascii="Arial" w:hAnsi="Arial" w:cs="Arial"/>
                <w:sz w:val="18"/>
                <w:szCs w:val="18"/>
              </w:rPr>
              <w:t>910</w:t>
            </w:r>
            <w:r>
              <w:rPr>
                <w:rFonts w:ascii="Arial" w:hAnsi="Arial" w:cs="Arial"/>
                <w:b/>
                <w:bCs/>
                <w:sz w:val="18"/>
                <w:szCs w:val="18"/>
              </w:rPr>
              <w:t xml:space="preserve"> </w:t>
            </w:r>
          </w:p>
        </w:tc>
      </w:tr>
      <w:tr w:rsidR="00171B99" w14:paraId="44AD200A"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D496504"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lastRenderedPageBreak/>
              <w:t>12294</w:t>
            </w:r>
          </w:p>
        </w:tc>
        <w:tc>
          <w:tcPr>
            <w:tcW w:w="575" w:type="dxa"/>
            <w:tcBorders>
              <w:top w:val="single" w:sz="4" w:space="0" w:color="000000"/>
              <w:left w:val="single" w:sz="4" w:space="0" w:color="000000"/>
              <w:bottom w:val="single" w:sz="4" w:space="0" w:color="000000"/>
              <w:right w:val="single" w:sz="4" w:space="0" w:color="000000"/>
            </w:tcBorders>
          </w:tcPr>
          <w:p w14:paraId="13B522A6"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466</w:t>
            </w:r>
          </w:p>
        </w:tc>
        <w:tc>
          <w:tcPr>
            <w:tcW w:w="515" w:type="dxa"/>
            <w:tcBorders>
              <w:top w:val="single" w:sz="4" w:space="0" w:color="000000"/>
              <w:left w:val="single" w:sz="4" w:space="0" w:color="000000"/>
              <w:bottom w:val="single" w:sz="4" w:space="0" w:color="000000"/>
              <w:right w:val="single" w:sz="4" w:space="0" w:color="000000"/>
            </w:tcBorders>
          </w:tcPr>
          <w:p w14:paraId="26FEE5C4"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55</w:t>
            </w:r>
          </w:p>
        </w:tc>
        <w:tc>
          <w:tcPr>
            <w:tcW w:w="3718" w:type="dxa"/>
            <w:tcBorders>
              <w:top w:val="single" w:sz="4" w:space="0" w:color="000000"/>
              <w:left w:val="single" w:sz="4" w:space="0" w:color="000000"/>
              <w:bottom w:val="single" w:sz="4" w:space="0" w:color="000000"/>
              <w:right w:val="single" w:sz="4" w:space="0" w:color="000000"/>
            </w:tcBorders>
          </w:tcPr>
          <w:p w14:paraId="1BC1512B"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To understand the difference between EMLMR, EMLSR, and normal MLO, some figures that clarify the differences should be needed.</w:t>
            </w:r>
          </w:p>
        </w:tc>
        <w:tc>
          <w:tcPr>
            <w:tcW w:w="2586" w:type="dxa"/>
            <w:tcBorders>
              <w:top w:val="single" w:sz="4" w:space="0" w:color="000000"/>
              <w:left w:val="single" w:sz="4" w:space="0" w:color="000000"/>
              <w:bottom w:val="single" w:sz="4" w:space="0" w:color="000000"/>
              <w:right w:val="single" w:sz="4" w:space="0" w:color="000000"/>
            </w:tcBorders>
          </w:tcPr>
          <w:p w14:paraId="6253A49A"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3DDE9AD0" w14:textId="7777777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419ABFD3" w14:textId="77777777" w:rsidR="00701FCD" w:rsidRDefault="00701FCD" w:rsidP="00701FCD">
            <w:pPr>
              <w:spacing w:before="100" w:beforeAutospacing="1" w:after="100" w:afterAutospacing="1"/>
              <w:rPr>
                <w:rFonts w:ascii="Arial" w:hAnsi="Arial" w:cs="Arial"/>
                <w:b/>
                <w:bCs/>
                <w:sz w:val="18"/>
                <w:szCs w:val="18"/>
              </w:rPr>
            </w:pPr>
            <w:r w:rsidRPr="00546178">
              <w:rPr>
                <w:rFonts w:ascii="Arial" w:hAnsi="Arial" w:cs="Arial"/>
                <w:sz w:val="18"/>
                <w:szCs w:val="18"/>
              </w:rPr>
              <w:t>Discussion: an example of frame exchanges  in EMLMR mode is added. Through the added example and the examples of the EMLSR in 35.3.17, the difference between EMLSR and EMLMR can be figured out</w:t>
            </w:r>
            <w:r>
              <w:rPr>
                <w:rFonts w:ascii="Arial" w:hAnsi="Arial" w:cs="Arial"/>
                <w:sz w:val="18"/>
                <w:szCs w:val="18"/>
              </w:rPr>
              <w:t>, i.e. the first frame exchange of a TXOP initiated by the AP affiliated with AP MLD with a STA affiliated with an EMLSR non-AP MLD as the TXOP responder can’t include QoS Data frame, Management frame, Control frame other than MU-RTS, BSRP Trigger frame, the first frame exchange of a TXOP initiated by the AP affiliated with AP MLD with a STA affiliated with an EMLMR non-AP MLD as the TXOP responder can include QoS Data frame, Management frame, Control frame other than MU-RTS, BSRP Trigger frame</w:t>
            </w:r>
            <w:r w:rsidRPr="00546178">
              <w:rPr>
                <w:rFonts w:ascii="Arial" w:hAnsi="Arial" w:cs="Arial"/>
                <w:sz w:val="18"/>
                <w:szCs w:val="18"/>
              </w:rPr>
              <w:t>.</w:t>
            </w:r>
            <w:r>
              <w:rPr>
                <w:rFonts w:ascii="Arial" w:hAnsi="Arial" w:cs="Arial"/>
                <w:sz w:val="18"/>
                <w:szCs w:val="18"/>
              </w:rPr>
              <w:t xml:space="preserve"> The MLO without EMLSR and EMLMR doesn’t require the initial frame exchange for radio switch.</w:t>
            </w:r>
            <w:r>
              <w:rPr>
                <w:rFonts w:ascii="Arial" w:hAnsi="Arial" w:cs="Arial"/>
                <w:b/>
                <w:bCs/>
                <w:sz w:val="18"/>
                <w:szCs w:val="18"/>
              </w:rPr>
              <w:t xml:space="preserve"> </w:t>
            </w:r>
          </w:p>
          <w:p w14:paraId="512F002C" w14:textId="77777777" w:rsidR="00171B99" w:rsidRDefault="00171B99" w:rsidP="00B025D7">
            <w:pPr>
              <w:spacing w:before="100" w:beforeAutospacing="1" w:after="100" w:afterAutospacing="1"/>
              <w:rPr>
                <w:rFonts w:ascii="Arial" w:hAnsi="Arial" w:cs="Arial"/>
                <w:b/>
                <w:bCs/>
                <w:sz w:val="18"/>
                <w:szCs w:val="18"/>
              </w:rPr>
            </w:pPr>
          </w:p>
          <w:p w14:paraId="13267041" w14:textId="48C6C59C" w:rsidR="00171B99" w:rsidRDefault="00171B99" w:rsidP="00B025D7">
            <w:pPr>
              <w:spacing w:before="100" w:beforeAutospacing="1" w:after="100" w:afterAutospacing="1"/>
              <w:rPr>
                <w:rFonts w:ascii="Arial" w:hAnsi="Arial" w:cs="Arial"/>
                <w:b/>
                <w:bCs/>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2294</w:t>
            </w:r>
            <w:r>
              <w:rPr>
                <w:rFonts w:ascii="Arial" w:hAnsi="Arial" w:cs="Arial"/>
                <w:b/>
                <w:bCs/>
                <w:sz w:val="18"/>
                <w:szCs w:val="18"/>
              </w:rPr>
              <w:t xml:space="preserve"> </w:t>
            </w:r>
          </w:p>
        </w:tc>
      </w:tr>
      <w:tr w:rsidR="00171B99" w14:paraId="3EF42A6E"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6493993E" w14:textId="77777777" w:rsidR="00171B99" w:rsidRDefault="00171B99" w:rsidP="00B025D7">
            <w:pPr>
              <w:spacing w:before="100" w:beforeAutospacing="1" w:after="100" w:afterAutospacing="1"/>
              <w:rPr>
                <w:rFonts w:ascii="Arial" w:hAnsi="Arial" w:cs="Arial"/>
                <w:sz w:val="20"/>
              </w:rPr>
            </w:pPr>
            <w:r>
              <w:rPr>
                <w:rFonts w:ascii="Arial" w:hAnsi="Arial" w:cs="Arial"/>
                <w:sz w:val="20"/>
              </w:rPr>
              <w:t>13949</w:t>
            </w:r>
          </w:p>
        </w:tc>
        <w:tc>
          <w:tcPr>
            <w:tcW w:w="575" w:type="dxa"/>
            <w:tcBorders>
              <w:top w:val="single" w:sz="4" w:space="0" w:color="000000"/>
              <w:left w:val="single" w:sz="4" w:space="0" w:color="000000"/>
              <w:bottom w:val="single" w:sz="4" w:space="0" w:color="000000"/>
              <w:right w:val="single" w:sz="4" w:space="0" w:color="000000"/>
            </w:tcBorders>
          </w:tcPr>
          <w:p w14:paraId="0D6AD376" w14:textId="77777777" w:rsidR="00171B99" w:rsidRDefault="00171B9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63F0166" w14:textId="77777777" w:rsidR="00171B99" w:rsidRDefault="00171B99" w:rsidP="00B025D7">
            <w:pPr>
              <w:spacing w:before="100" w:beforeAutospacing="1" w:after="100" w:afterAutospacing="1"/>
              <w:rPr>
                <w:rFonts w:ascii="Arial" w:hAnsi="Arial" w:cs="Arial"/>
                <w:sz w:val="20"/>
              </w:rPr>
            </w:pPr>
            <w:r>
              <w:rPr>
                <w:rFonts w:ascii="Arial" w:hAnsi="Arial" w:cs="Arial"/>
                <w:sz w:val="20"/>
              </w:rPr>
              <w:t>58</w:t>
            </w:r>
          </w:p>
        </w:tc>
        <w:tc>
          <w:tcPr>
            <w:tcW w:w="3718" w:type="dxa"/>
            <w:tcBorders>
              <w:top w:val="single" w:sz="4" w:space="0" w:color="000000"/>
              <w:left w:val="single" w:sz="4" w:space="0" w:color="000000"/>
              <w:bottom w:val="single" w:sz="4" w:space="0" w:color="000000"/>
              <w:right w:val="single" w:sz="4" w:space="0" w:color="000000"/>
            </w:tcBorders>
          </w:tcPr>
          <w:p w14:paraId="4A259459" w14:textId="77777777" w:rsidR="00171B99" w:rsidRDefault="00171B99" w:rsidP="00B025D7">
            <w:pPr>
              <w:spacing w:before="100" w:beforeAutospacing="1" w:after="100" w:afterAutospacing="1"/>
              <w:rPr>
                <w:rFonts w:ascii="Arial" w:hAnsi="Arial" w:cs="Arial"/>
                <w:sz w:val="20"/>
              </w:rPr>
            </w:pPr>
            <w:r>
              <w:rPr>
                <w:rFonts w:ascii="Arial" w:hAnsi="Arial" w:cs="Arial"/>
                <w:sz w:val="20"/>
              </w:rPr>
              <w:t>A figure of a  frame exchange sequence between AP MLD and non-AP MLDs for EMLMR and supporting text  is missing.  See EMLSR Figure 35-21 P465 L43 as a reference example.</w:t>
            </w:r>
          </w:p>
        </w:tc>
        <w:tc>
          <w:tcPr>
            <w:tcW w:w="2586" w:type="dxa"/>
            <w:tcBorders>
              <w:top w:val="single" w:sz="4" w:space="0" w:color="000000"/>
              <w:left w:val="single" w:sz="4" w:space="0" w:color="000000"/>
              <w:bottom w:val="single" w:sz="4" w:space="0" w:color="000000"/>
              <w:right w:val="single" w:sz="4" w:space="0" w:color="000000"/>
            </w:tcBorders>
          </w:tcPr>
          <w:p w14:paraId="1EB9028F" w14:textId="77777777" w:rsidR="00171B99" w:rsidRDefault="00171B99" w:rsidP="00B025D7">
            <w:pPr>
              <w:spacing w:before="100" w:beforeAutospacing="1" w:after="100" w:afterAutospacing="1"/>
              <w:rPr>
                <w:rFonts w:ascii="Arial" w:hAnsi="Arial" w:cs="Arial"/>
                <w:sz w:val="20"/>
              </w:rPr>
            </w:pPr>
            <w:r>
              <w:rPr>
                <w:rFonts w:ascii="Arial" w:hAnsi="Arial" w:cs="Arial"/>
                <w:sz w:val="20"/>
              </w:rPr>
              <w:t>As in comment</w:t>
            </w:r>
          </w:p>
        </w:tc>
        <w:tc>
          <w:tcPr>
            <w:tcW w:w="2160" w:type="dxa"/>
            <w:tcBorders>
              <w:top w:val="single" w:sz="4" w:space="0" w:color="000000"/>
              <w:left w:val="single" w:sz="4" w:space="0" w:color="000000"/>
              <w:bottom w:val="single" w:sz="4" w:space="0" w:color="000000"/>
              <w:right w:val="single" w:sz="4" w:space="0" w:color="000000"/>
            </w:tcBorders>
          </w:tcPr>
          <w:p w14:paraId="66DF2553" w14:textId="56976796" w:rsidR="00171B99" w:rsidRDefault="00171B99" w:rsidP="00171B99">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096DC4CE" w14:textId="1FF73043" w:rsidR="00171B99" w:rsidRPr="00546178" w:rsidRDefault="00171B99" w:rsidP="00171B99">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3949</w:t>
            </w:r>
          </w:p>
          <w:p w14:paraId="3AA3F4D4" w14:textId="77777777" w:rsidR="00171B99" w:rsidRDefault="00171B99" w:rsidP="00B025D7">
            <w:pPr>
              <w:spacing w:before="100" w:beforeAutospacing="1" w:after="100" w:afterAutospacing="1"/>
              <w:rPr>
                <w:rFonts w:ascii="Arial" w:hAnsi="Arial" w:cs="Arial"/>
                <w:b/>
                <w:bCs/>
                <w:sz w:val="18"/>
                <w:szCs w:val="18"/>
              </w:rPr>
            </w:pPr>
          </w:p>
        </w:tc>
      </w:tr>
      <w:tr w:rsidR="004F660C" w14:paraId="01B2F139"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FFFCC8F" w14:textId="37BC15C0" w:rsidR="004F660C" w:rsidRDefault="004F660C" w:rsidP="004F660C">
            <w:pPr>
              <w:spacing w:before="100" w:beforeAutospacing="1" w:after="100" w:afterAutospacing="1"/>
              <w:rPr>
                <w:rFonts w:ascii="Arial" w:hAnsi="Arial" w:cs="Arial"/>
                <w:sz w:val="20"/>
              </w:rPr>
            </w:pPr>
            <w:r>
              <w:rPr>
                <w:rFonts w:ascii="Arial" w:hAnsi="Arial" w:cs="Arial"/>
                <w:sz w:val="20"/>
              </w:rPr>
              <w:lastRenderedPageBreak/>
              <w:t>11584</w:t>
            </w:r>
          </w:p>
        </w:tc>
        <w:tc>
          <w:tcPr>
            <w:tcW w:w="575" w:type="dxa"/>
            <w:tcBorders>
              <w:top w:val="single" w:sz="4" w:space="0" w:color="000000"/>
              <w:left w:val="single" w:sz="4" w:space="0" w:color="000000"/>
              <w:bottom w:val="single" w:sz="4" w:space="0" w:color="000000"/>
              <w:right w:val="single" w:sz="4" w:space="0" w:color="000000"/>
            </w:tcBorders>
          </w:tcPr>
          <w:p w14:paraId="135777A6" w14:textId="459B38DF" w:rsidR="004F660C" w:rsidRDefault="004F660C" w:rsidP="004F660C">
            <w:pPr>
              <w:spacing w:before="100" w:beforeAutospacing="1" w:after="100" w:afterAutospacing="1"/>
              <w:rPr>
                <w:rFonts w:ascii="Arial" w:hAnsi="Arial" w:cs="Arial"/>
                <w:sz w:val="20"/>
              </w:rPr>
            </w:pPr>
            <w:r>
              <w:rPr>
                <w:rFonts w:ascii="Arial" w:hAnsi="Arial" w:cs="Arial"/>
                <w:sz w:val="20"/>
              </w:rPr>
              <w:t>468</w:t>
            </w:r>
          </w:p>
        </w:tc>
        <w:tc>
          <w:tcPr>
            <w:tcW w:w="515" w:type="dxa"/>
            <w:tcBorders>
              <w:top w:val="single" w:sz="4" w:space="0" w:color="000000"/>
              <w:left w:val="single" w:sz="4" w:space="0" w:color="000000"/>
              <w:bottom w:val="single" w:sz="4" w:space="0" w:color="000000"/>
              <w:right w:val="single" w:sz="4" w:space="0" w:color="000000"/>
            </w:tcBorders>
          </w:tcPr>
          <w:p w14:paraId="1D95CBC9" w14:textId="6EE19FD8" w:rsidR="004F660C" w:rsidRDefault="004F660C" w:rsidP="004F660C">
            <w:pPr>
              <w:spacing w:before="100" w:beforeAutospacing="1" w:after="100" w:afterAutospacing="1"/>
              <w:rPr>
                <w:rFonts w:ascii="Arial" w:hAnsi="Arial" w:cs="Arial"/>
                <w:sz w:val="20"/>
              </w:rPr>
            </w:pPr>
            <w:r>
              <w:rPr>
                <w:rFonts w:ascii="Arial" w:hAnsi="Arial" w:cs="Arial"/>
                <w:sz w:val="20"/>
              </w:rPr>
              <w:t>5</w:t>
            </w:r>
          </w:p>
        </w:tc>
        <w:tc>
          <w:tcPr>
            <w:tcW w:w="3718" w:type="dxa"/>
            <w:tcBorders>
              <w:top w:val="single" w:sz="4" w:space="0" w:color="000000"/>
              <w:left w:val="single" w:sz="4" w:space="0" w:color="000000"/>
              <w:bottom w:val="single" w:sz="4" w:space="0" w:color="000000"/>
              <w:right w:val="single" w:sz="4" w:space="0" w:color="000000"/>
            </w:tcBorders>
          </w:tcPr>
          <w:p w14:paraId="16B7A581" w14:textId="60BE23B1" w:rsidR="004F660C" w:rsidRDefault="004F660C" w:rsidP="004F660C">
            <w:pPr>
              <w:spacing w:before="100" w:beforeAutospacing="1" w:after="100" w:afterAutospacing="1"/>
              <w:rPr>
                <w:rFonts w:ascii="Arial" w:hAnsi="Arial" w:cs="Arial"/>
                <w:sz w:val="20"/>
              </w:rPr>
            </w:pPr>
            <w:r>
              <w:rPr>
                <w:rFonts w:ascii="Arial" w:hAnsi="Arial" w:cs="Arial"/>
                <w:sz w:val="20"/>
              </w:rPr>
              <w:t xml:space="preserve">it is not very clear what the difference is between EMLSR and EMLMR, both can only </w:t>
            </w:r>
            <w:proofErr w:type="spellStart"/>
            <w:r>
              <w:rPr>
                <w:rFonts w:ascii="Arial" w:hAnsi="Arial" w:cs="Arial"/>
                <w:sz w:val="20"/>
              </w:rPr>
              <w:t>tx</w:t>
            </w:r>
            <w:proofErr w:type="spellEnd"/>
            <w:r>
              <w:rPr>
                <w:rFonts w:ascii="Arial" w:hAnsi="Arial" w:cs="Arial"/>
                <w:sz w:val="20"/>
              </w:rPr>
              <w:t>/</w:t>
            </w:r>
            <w:proofErr w:type="spellStart"/>
            <w:r>
              <w:rPr>
                <w:rFonts w:ascii="Arial" w:hAnsi="Arial" w:cs="Arial"/>
                <w:sz w:val="20"/>
              </w:rPr>
              <w:t>rx</w:t>
            </w:r>
            <w:proofErr w:type="spellEnd"/>
            <w:r>
              <w:rPr>
                <w:rFonts w:ascii="Arial" w:hAnsi="Arial" w:cs="Arial"/>
                <w:sz w:val="20"/>
              </w:rPr>
              <w:t xml:space="preserve"> on one link and both can </w:t>
            </w:r>
            <w:proofErr w:type="spellStart"/>
            <w:r>
              <w:rPr>
                <w:rFonts w:ascii="Arial" w:hAnsi="Arial" w:cs="Arial"/>
                <w:sz w:val="20"/>
              </w:rPr>
              <w:t>rx</w:t>
            </w:r>
            <w:proofErr w:type="spellEnd"/>
            <w:r>
              <w:rPr>
                <w:rFonts w:ascii="Arial" w:hAnsi="Arial" w:cs="Arial"/>
                <w:sz w:val="20"/>
              </w:rPr>
              <w:t>/</w:t>
            </w:r>
            <w:proofErr w:type="spellStart"/>
            <w:r>
              <w:rPr>
                <w:rFonts w:ascii="Arial" w:hAnsi="Arial" w:cs="Arial"/>
                <w:sz w:val="20"/>
              </w:rPr>
              <w:t>tx</w:t>
            </w:r>
            <w:proofErr w:type="spellEnd"/>
            <w:r>
              <w:rPr>
                <w:rFonts w:ascii="Arial" w:hAnsi="Arial" w:cs="Arial"/>
                <w:sz w:val="20"/>
              </w:rPr>
              <w:t xml:space="preserve"> using more than 1 spatial stream. Please clarify the difference.  More clarifying text and examples may be helpful.</w:t>
            </w:r>
          </w:p>
        </w:tc>
        <w:tc>
          <w:tcPr>
            <w:tcW w:w="2586" w:type="dxa"/>
            <w:tcBorders>
              <w:top w:val="single" w:sz="4" w:space="0" w:color="000000"/>
              <w:left w:val="single" w:sz="4" w:space="0" w:color="000000"/>
              <w:bottom w:val="single" w:sz="4" w:space="0" w:color="000000"/>
              <w:right w:val="single" w:sz="4" w:space="0" w:color="000000"/>
            </w:tcBorders>
          </w:tcPr>
          <w:p w14:paraId="1E550448" w14:textId="796C31D0" w:rsidR="004F660C" w:rsidRDefault="004F660C" w:rsidP="004F660C">
            <w:pPr>
              <w:spacing w:before="100" w:beforeAutospacing="1" w:after="100" w:afterAutospacing="1"/>
              <w:rPr>
                <w:rFonts w:ascii="Arial" w:hAnsi="Arial" w:cs="Arial"/>
                <w:sz w:val="20"/>
              </w:rPr>
            </w:pPr>
            <w:r>
              <w:rPr>
                <w:rFonts w:ascii="Arial" w:hAnsi="Arial" w:cs="Arial"/>
                <w:sz w:val="20"/>
              </w:rPr>
              <w:t>as in comment</w:t>
            </w:r>
          </w:p>
        </w:tc>
        <w:tc>
          <w:tcPr>
            <w:tcW w:w="2160" w:type="dxa"/>
            <w:tcBorders>
              <w:top w:val="single" w:sz="4" w:space="0" w:color="000000"/>
              <w:left w:val="single" w:sz="4" w:space="0" w:color="000000"/>
              <w:bottom w:val="single" w:sz="4" w:space="0" w:color="000000"/>
              <w:right w:val="single" w:sz="4" w:space="0" w:color="000000"/>
            </w:tcBorders>
          </w:tcPr>
          <w:p w14:paraId="37F99468" w14:textId="77777777" w:rsidR="004F660C" w:rsidRDefault="00701FCD" w:rsidP="004F660C">
            <w:pPr>
              <w:spacing w:before="100" w:beforeAutospacing="1" w:after="100" w:afterAutospacing="1"/>
              <w:rPr>
                <w:rFonts w:ascii="Arial" w:hAnsi="Arial" w:cs="Arial"/>
                <w:sz w:val="18"/>
                <w:szCs w:val="18"/>
              </w:rPr>
            </w:pPr>
            <w:r>
              <w:rPr>
                <w:rFonts w:ascii="Arial" w:hAnsi="Arial" w:cs="Arial"/>
                <w:sz w:val="18"/>
                <w:szCs w:val="18"/>
              </w:rPr>
              <w:t>Revised</w:t>
            </w:r>
          </w:p>
          <w:p w14:paraId="4DD31071" w14:textId="77777777" w:rsidR="00701FCD" w:rsidRDefault="00701FCD" w:rsidP="004F660C">
            <w:pPr>
              <w:spacing w:before="100" w:beforeAutospacing="1" w:after="100" w:afterAutospacing="1"/>
              <w:rPr>
                <w:rFonts w:ascii="Arial" w:hAnsi="Arial" w:cs="Arial"/>
                <w:sz w:val="18"/>
                <w:szCs w:val="18"/>
              </w:rPr>
            </w:pPr>
          </w:p>
          <w:p w14:paraId="352AA52E" w14:textId="77777777" w:rsidR="00701FCD" w:rsidRDefault="00701FCD" w:rsidP="00701FCD">
            <w:pPr>
              <w:spacing w:before="100" w:beforeAutospacing="1" w:after="100" w:afterAutospacing="1"/>
              <w:rPr>
                <w:rFonts w:ascii="Arial" w:hAnsi="Arial" w:cs="Arial"/>
                <w:b/>
                <w:bCs/>
                <w:sz w:val="18"/>
                <w:szCs w:val="18"/>
              </w:rPr>
            </w:pPr>
            <w:r w:rsidRPr="00546178">
              <w:rPr>
                <w:rFonts w:ascii="Arial" w:hAnsi="Arial" w:cs="Arial"/>
                <w:sz w:val="18"/>
                <w:szCs w:val="18"/>
              </w:rPr>
              <w:t>Discussion: an example of frame exchanges  in EMLMR mode is added. Through the added example and the examples of the EMLSR in 35.3.17, the difference between EMLSR and EMLMR can be figured out</w:t>
            </w:r>
            <w:r>
              <w:rPr>
                <w:rFonts w:ascii="Arial" w:hAnsi="Arial" w:cs="Arial"/>
                <w:sz w:val="18"/>
                <w:szCs w:val="18"/>
              </w:rPr>
              <w:t>, i.e. the first frame exchange of a TXOP initiated by the AP affiliated with AP MLD with a STA affiliated with an EMLSR non-AP MLD as the TXOP responder can’t include QoS Data frame, Management frame, Control frame other than MU-RTS, BSRP Trigger frame, the first frame exchange of a TXOP initiated by the AP affiliated with AP MLD with a STA affiliated with an EMLMR non-AP MLD as the TXOP responder can include QoS Data frame, Management frame, Control frame other than MU-RTS, BSRP Trigger frame</w:t>
            </w:r>
            <w:r w:rsidRPr="00546178">
              <w:rPr>
                <w:rFonts w:ascii="Arial" w:hAnsi="Arial" w:cs="Arial"/>
                <w:sz w:val="18"/>
                <w:szCs w:val="18"/>
              </w:rPr>
              <w:t>.</w:t>
            </w:r>
            <w:r>
              <w:rPr>
                <w:rFonts w:ascii="Arial" w:hAnsi="Arial" w:cs="Arial"/>
                <w:sz w:val="18"/>
                <w:szCs w:val="18"/>
              </w:rPr>
              <w:t xml:space="preserve"> The MLO without EMLSR and EMLMR doesn’t require the initial frame exchange for radio switch.</w:t>
            </w:r>
            <w:r>
              <w:rPr>
                <w:rFonts w:ascii="Arial" w:hAnsi="Arial" w:cs="Arial"/>
                <w:b/>
                <w:bCs/>
                <w:sz w:val="18"/>
                <w:szCs w:val="18"/>
              </w:rPr>
              <w:t xml:space="preserve"> </w:t>
            </w:r>
          </w:p>
          <w:p w14:paraId="3F2531F2" w14:textId="2843CA1F" w:rsidR="00701FCD" w:rsidRPr="00546178" w:rsidRDefault="00701FCD" w:rsidP="00701FCD">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1584</w:t>
            </w:r>
          </w:p>
          <w:p w14:paraId="3E91FD65" w14:textId="7CBF314B" w:rsidR="00701FCD" w:rsidRPr="00546178" w:rsidRDefault="00701FCD" w:rsidP="004F660C">
            <w:pPr>
              <w:spacing w:before="100" w:beforeAutospacing="1" w:after="100" w:afterAutospacing="1"/>
              <w:rPr>
                <w:rFonts w:ascii="Arial" w:hAnsi="Arial" w:cs="Arial"/>
                <w:sz w:val="18"/>
                <w:szCs w:val="18"/>
              </w:rPr>
            </w:pPr>
          </w:p>
        </w:tc>
      </w:tr>
      <w:tr w:rsidR="00E10B44" w14:paraId="62B0FE3E"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550F97F8" w14:textId="7FEC67BB" w:rsidR="00E10B44" w:rsidRDefault="00E10B44" w:rsidP="00E10B44">
            <w:pPr>
              <w:spacing w:before="100" w:beforeAutospacing="1" w:after="100" w:afterAutospacing="1"/>
              <w:rPr>
                <w:rFonts w:ascii="Arial" w:hAnsi="Arial" w:cs="Arial"/>
                <w:sz w:val="20"/>
              </w:rPr>
            </w:pPr>
            <w:r>
              <w:rPr>
                <w:rFonts w:ascii="Arial" w:hAnsi="Arial" w:cs="Arial"/>
                <w:sz w:val="20"/>
              </w:rPr>
              <w:t>13594</w:t>
            </w:r>
          </w:p>
        </w:tc>
        <w:tc>
          <w:tcPr>
            <w:tcW w:w="575" w:type="dxa"/>
            <w:tcBorders>
              <w:top w:val="single" w:sz="4" w:space="0" w:color="000000"/>
              <w:left w:val="single" w:sz="4" w:space="0" w:color="000000"/>
              <w:bottom w:val="single" w:sz="4" w:space="0" w:color="000000"/>
              <w:right w:val="single" w:sz="4" w:space="0" w:color="000000"/>
            </w:tcBorders>
          </w:tcPr>
          <w:p w14:paraId="5245F1F7" w14:textId="2B546167" w:rsidR="00E10B44" w:rsidRDefault="00E10B44" w:rsidP="00E10B44">
            <w:pPr>
              <w:spacing w:before="100" w:beforeAutospacing="1" w:after="100" w:afterAutospacing="1"/>
              <w:rPr>
                <w:rFonts w:ascii="Arial" w:hAnsi="Arial" w:cs="Arial"/>
                <w:sz w:val="20"/>
              </w:rPr>
            </w:pPr>
            <w:r>
              <w:rPr>
                <w:rFonts w:ascii="Arial" w:hAnsi="Arial" w:cs="Arial"/>
                <w:sz w:val="20"/>
              </w:rPr>
              <w:t>468</w:t>
            </w:r>
          </w:p>
        </w:tc>
        <w:tc>
          <w:tcPr>
            <w:tcW w:w="515" w:type="dxa"/>
            <w:tcBorders>
              <w:top w:val="single" w:sz="4" w:space="0" w:color="000000"/>
              <w:left w:val="single" w:sz="4" w:space="0" w:color="000000"/>
              <w:bottom w:val="single" w:sz="4" w:space="0" w:color="000000"/>
              <w:right w:val="single" w:sz="4" w:space="0" w:color="000000"/>
            </w:tcBorders>
          </w:tcPr>
          <w:p w14:paraId="606067A5" w14:textId="5F29789E" w:rsidR="00E10B44" w:rsidRDefault="00E10B44" w:rsidP="00E10B44">
            <w:pPr>
              <w:spacing w:before="100" w:beforeAutospacing="1" w:after="100" w:afterAutospacing="1"/>
              <w:rPr>
                <w:rFonts w:ascii="Arial" w:hAnsi="Arial" w:cs="Arial"/>
                <w:sz w:val="20"/>
              </w:rPr>
            </w:pPr>
            <w:r>
              <w:rPr>
                <w:rFonts w:ascii="Arial" w:hAnsi="Arial" w:cs="Arial"/>
                <w:sz w:val="20"/>
              </w:rPr>
              <w:t>8</w:t>
            </w:r>
          </w:p>
        </w:tc>
        <w:tc>
          <w:tcPr>
            <w:tcW w:w="3718" w:type="dxa"/>
            <w:tcBorders>
              <w:top w:val="single" w:sz="4" w:space="0" w:color="000000"/>
              <w:left w:val="single" w:sz="4" w:space="0" w:color="000000"/>
              <w:bottom w:val="single" w:sz="4" w:space="0" w:color="000000"/>
              <w:right w:val="single" w:sz="4" w:space="0" w:color="000000"/>
            </w:tcBorders>
          </w:tcPr>
          <w:p w14:paraId="6D7519C1" w14:textId="55053B2F" w:rsidR="00E10B44" w:rsidRDefault="00E10B44" w:rsidP="00E10B44">
            <w:pPr>
              <w:spacing w:before="100" w:beforeAutospacing="1" w:after="100" w:afterAutospacing="1"/>
              <w:rPr>
                <w:rFonts w:ascii="Arial" w:hAnsi="Arial" w:cs="Arial"/>
                <w:sz w:val="20"/>
              </w:rPr>
            </w:pPr>
            <w:r>
              <w:rPr>
                <w:rFonts w:ascii="Arial" w:hAnsi="Arial" w:cs="Arial"/>
                <w:sz w:val="20"/>
              </w:rPr>
              <w:t>Similar to the EMLSR (Figure 35-21, 35-22), please include examples about the basic sequences of the EMLMR mode.</w:t>
            </w:r>
          </w:p>
        </w:tc>
        <w:tc>
          <w:tcPr>
            <w:tcW w:w="2586" w:type="dxa"/>
            <w:tcBorders>
              <w:top w:val="single" w:sz="4" w:space="0" w:color="000000"/>
              <w:left w:val="single" w:sz="4" w:space="0" w:color="000000"/>
              <w:bottom w:val="single" w:sz="4" w:space="0" w:color="000000"/>
              <w:right w:val="single" w:sz="4" w:space="0" w:color="000000"/>
            </w:tcBorders>
          </w:tcPr>
          <w:p w14:paraId="4069E1C5" w14:textId="44BC6898" w:rsidR="00E10B44" w:rsidRDefault="00E10B44" w:rsidP="00E10B44">
            <w:pPr>
              <w:spacing w:before="100" w:beforeAutospacing="1" w:after="100" w:afterAutospacing="1"/>
              <w:rPr>
                <w:rFonts w:ascii="Arial" w:hAnsi="Arial" w:cs="Arial"/>
                <w:sz w:val="20"/>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49768FDE" w14:textId="77777777" w:rsidR="00E10B44"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647A09D8" w14:textId="6BBECA01" w:rsidR="00E10B44" w:rsidRPr="00546178"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w:t>
            </w:r>
            <w:r w:rsidRPr="00546178">
              <w:rPr>
                <w:rFonts w:ascii="Arial" w:hAnsi="Arial" w:cs="Arial"/>
                <w:sz w:val="18"/>
                <w:szCs w:val="18"/>
              </w:rPr>
              <w:lastRenderedPageBreak/>
              <w:t xml:space="preserve">DOCUMET with CID </w:t>
            </w:r>
            <w:r w:rsidR="00701FCD">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3</w:t>
            </w:r>
            <w:r w:rsidR="00701FCD">
              <w:rPr>
                <w:rFonts w:ascii="Arial" w:hAnsi="Arial" w:cs="Arial"/>
                <w:sz w:val="18"/>
                <w:szCs w:val="18"/>
              </w:rPr>
              <w:t>594</w:t>
            </w:r>
          </w:p>
          <w:p w14:paraId="390728B2" w14:textId="77777777" w:rsidR="00E10B44" w:rsidRPr="00546178" w:rsidRDefault="00E10B44" w:rsidP="00E10B44">
            <w:pPr>
              <w:spacing w:before="100" w:beforeAutospacing="1" w:after="100" w:afterAutospacing="1"/>
              <w:rPr>
                <w:rFonts w:ascii="Arial" w:hAnsi="Arial" w:cs="Arial"/>
                <w:sz w:val="18"/>
                <w:szCs w:val="18"/>
              </w:rPr>
            </w:pPr>
          </w:p>
        </w:tc>
      </w:tr>
      <w:tr w:rsidR="00E10B44" w14:paraId="3A58024C"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54AF17D7" w14:textId="0B0565FD" w:rsidR="00E10B44" w:rsidRDefault="00E10B44" w:rsidP="00E10B44">
            <w:pPr>
              <w:spacing w:before="100" w:beforeAutospacing="1" w:after="100" w:afterAutospacing="1"/>
              <w:rPr>
                <w:rFonts w:ascii="Arial" w:hAnsi="Arial" w:cs="Arial"/>
                <w:sz w:val="20"/>
              </w:rPr>
            </w:pPr>
            <w:r>
              <w:rPr>
                <w:rFonts w:ascii="Arial" w:hAnsi="Arial" w:cs="Arial"/>
                <w:sz w:val="20"/>
              </w:rPr>
              <w:lastRenderedPageBreak/>
              <w:t>13595</w:t>
            </w:r>
          </w:p>
        </w:tc>
        <w:tc>
          <w:tcPr>
            <w:tcW w:w="575" w:type="dxa"/>
            <w:tcBorders>
              <w:top w:val="single" w:sz="4" w:space="0" w:color="000000"/>
              <w:left w:val="single" w:sz="4" w:space="0" w:color="000000"/>
              <w:bottom w:val="single" w:sz="4" w:space="0" w:color="000000"/>
              <w:right w:val="single" w:sz="4" w:space="0" w:color="000000"/>
            </w:tcBorders>
          </w:tcPr>
          <w:p w14:paraId="5C32872B" w14:textId="69265B6C" w:rsidR="00E10B44" w:rsidRDefault="00E10B44" w:rsidP="00E10B44">
            <w:pPr>
              <w:spacing w:before="100" w:beforeAutospacing="1" w:after="100" w:afterAutospacing="1"/>
              <w:rPr>
                <w:rFonts w:ascii="Arial" w:hAnsi="Arial" w:cs="Arial"/>
                <w:sz w:val="20"/>
              </w:rPr>
            </w:pPr>
            <w:r>
              <w:rPr>
                <w:rFonts w:ascii="Arial" w:hAnsi="Arial" w:cs="Arial"/>
                <w:sz w:val="20"/>
              </w:rPr>
              <w:t>468</w:t>
            </w:r>
          </w:p>
        </w:tc>
        <w:tc>
          <w:tcPr>
            <w:tcW w:w="515" w:type="dxa"/>
            <w:tcBorders>
              <w:top w:val="single" w:sz="4" w:space="0" w:color="000000"/>
              <w:left w:val="single" w:sz="4" w:space="0" w:color="000000"/>
              <w:bottom w:val="single" w:sz="4" w:space="0" w:color="000000"/>
              <w:right w:val="single" w:sz="4" w:space="0" w:color="000000"/>
            </w:tcBorders>
          </w:tcPr>
          <w:p w14:paraId="19786453" w14:textId="7F8E2721" w:rsidR="00E10B44" w:rsidRDefault="00E10B44" w:rsidP="00E10B44">
            <w:pPr>
              <w:spacing w:before="100" w:beforeAutospacing="1" w:after="100" w:afterAutospacing="1"/>
              <w:rPr>
                <w:rFonts w:ascii="Arial" w:hAnsi="Arial" w:cs="Arial"/>
                <w:sz w:val="20"/>
              </w:rPr>
            </w:pPr>
            <w:r>
              <w:rPr>
                <w:rFonts w:ascii="Arial" w:hAnsi="Arial" w:cs="Arial"/>
                <w:sz w:val="20"/>
              </w:rPr>
              <w:t>8</w:t>
            </w:r>
          </w:p>
        </w:tc>
        <w:tc>
          <w:tcPr>
            <w:tcW w:w="3718" w:type="dxa"/>
            <w:tcBorders>
              <w:top w:val="single" w:sz="4" w:space="0" w:color="000000"/>
              <w:left w:val="single" w:sz="4" w:space="0" w:color="000000"/>
              <w:bottom w:val="single" w:sz="4" w:space="0" w:color="000000"/>
              <w:right w:val="single" w:sz="4" w:space="0" w:color="000000"/>
            </w:tcBorders>
          </w:tcPr>
          <w:p w14:paraId="3AAD869D" w14:textId="0B802895" w:rsidR="00E10B44" w:rsidRDefault="00E10B44" w:rsidP="00E10B44">
            <w:pPr>
              <w:spacing w:before="100" w:beforeAutospacing="1" w:after="100" w:afterAutospacing="1"/>
              <w:rPr>
                <w:rFonts w:ascii="Arial" w:hAnsi="Arial" w:cs="Arial"/>
                <w:sz w:val="20"/>
              </w:rPr>
            </w:pPr>
            <w:r>
              <w:rPr>
                <w:rFonts w:ascii="Arial" w:hAnsi="Arial" w:cs="Arial"/>
                <w:sz w:val="20"/>
              </w:rPr>
              <w:t>Similar to the EMLSR (Figure 35-23, 35-24, 35-25), please clarify the NDP sounding procedure in the EMLMR mode.</w:t>
            </w:r>
          </w:p>
        </w:tc>
        <w:tc>
          <w:tcPr>
            <w:tcW w:w="2586" w:type="dxa"/>
            <w:tcBorders>
              <w:top w:val="single" w:sz="4" w:space="0" w:color="000000"/>
              <w:left w:val="single" w:sz="4" w:space="0" w:color="000000"/>
              <w:bottom w:val="single" w:sz="4" w:space="0" w:color="000000"/>
              <w:right w:val="single" w:sz="4" w:space="0" w:color="000000"/>
            </w:tcBorders>
          </w:tcPr>
          <w:p w14:paraId="2E12134C" w14:textId="4EA19EE4" w:rsidR="00E10B44" w:rsidRDefault="00E10B44" w:rsidP="00E10B44">
            <w:pPr>
              <w:spacing w:before="100" w:beforeAutospacing="1" w:after="100" w:afterAutospacing="1"/>
              <w:rPr>
                <w:rFonts w:ascii="Arial" w:hAnsi="Arial" w:cs="Arial"/>
                <w:sz w:val="20"/>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4E6D4945" w14:textId="77777777" w:rsidR="00E10B44"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51A0BDB2" w14:textId="39E4BDE4" w:rsidR="00E10B44" w:rsidRPr="00546178"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3</w:t>
            </w:r>
            <w:r w:rsidR="00701FCD">
              <w:rPr>
                <w:rFonts w:ascii="Arial" w:hAnsi="Arial" w:cs="Arial"/>
                <w:sz w:val="18"/>
                <w:szCs w:val="18"/>
              </w:rPr>
              <w:t>595</w:t>
            </w:r>
          </w:p>
          <w:p w14:paraId="067B116C" w14:textId="77777777" w:rsidR="00E10B44" w:rsidRPr="00546178" w:rsidRDefault="00E10B44" w:rsidP="00E10B44">
            <w:pPr>
              <w:spacing w:before="100" w:beforeAutospacing="1" w:after="100" w:afterAutospacing="1"/>
              <w:rPr>
                <w:rFonts w:ascii="Arial" w:hAnsi="Arial" w:cs="Arial"/>
                <w:sz w:val="18"/>
                <w:szCs w:val="18"/>
              </w:rPr>
            </w:pPr>
          </w:p>
        </w:tc>
      </w:tr>
    </w:tbl>
    <w:p w14:paraId="45D4E33D" w14:textId="75334CFF" w:rsidR="00171B99" w:rsidRDefault="00171B99" w:rsidP="003A419F">
      <w:pPr>
        <w:rPr>
          <w:b/>
          <w:bCs/>
          <w:sz w:val="20"/>
        </w:rPr>
      </w:pPr>
    </w:p>
    <w:p w14:paraId="4C1DBD1C" w14:textId="77777777" w:rsidR="00E10B44" w:rsidRDefault="00E10B44" w:rsidP="003A419F">
      <w:pPr>
        <w:rPr>
          <w:b/>
          <w:bCs/>
          <w:sz w:val="20"/>
        </w:rPr>
      </w:pPr>
    </w:p>
    <w:p w14:paraId="24E3425D" w14:textId="2BECB95C" w:rsidR="00171B99" w:rsidRDefault="00171B99" w:rsidP="00171B99">
      <w:pPr>
        <w:rPr>
          <w:b/>
          <w:bCs/>
          <w:sz w:val="20"/>
        </w:rPr>
      </w:pPr>
      <w:r>
        <w:rPr>
          <w:b/>
          <w:bCs/>
          <w:sz w:val="20"/>
        </w:rPr>
        <w:t>35.3.18 Enhanced multi-link multi-radio operation</w:t>
      </w:r>
    </w:p>
    <w:p w14:paraId="338FBE43" w14:textId="77777777" w:rsidR="00E10B44" w:rsidRDefault="00E10B44" w:rsidP="00171B99">
      <w:pPr>
        <w:rPr>
          <w:b/>
          <w:bCs/>
          <w:sz w:val="20"/>
        </w:rPr>
      </w:pPr>
    </w:p>
    <w:p w14:paraId="38FA9BB2" w14:textId="10D5AD0A" w:rsidR="00171B99" w:rsidRDefault="00171B99" w:rsidP="003A419F">
      <w:pPr>
        <w:rPr>
          <w:b/>
          <w:bCs/>
          <w:sz w:val="20"/>
        </w:rPr>
      </w:pPr>
    </w:p>
    <w:p w14:paraId="5B86740E" w14:textId="5B67205A" w:rsidR="00171B99" w:rsidRDefault="00171B99" w:rsidP="00171B99">
      <w:pPr>
        <w:tabs>
          <w:tab w:val="left" w:pos="4764"/>
        </w:tabs>
        <w:rPr>
          <w:ins w:id="63" w:author="Liwen Chu" w:date="2022-09-05T15:56:00Z"/>
          <w:b/>
          <w:bCs/>
          <w:sz w:val="20"/>
        </w:rPr>
      </w:pPr>
      <w:r w:rsidRPr="00043CC6">
        <w:rPr>
          <w:i/>
          <w:iCs/>
          <w:sz w:val="20"/>
          <w:highlight w:val="yellow"/>
        </w:rPr>
        <w:t xml:space="preserve">TGbe editor: Please add the following at the end of 35.3.18: </w:t>
      </w:r>
    </w:p>
    <w:p w14:paraId="501F2C21" w14:textId="77777777" w:rsidR="00171B99" w:rsidRPr="00D315C2" w:rsidRDefault="00171B99" w:rsidP="00171B99">
      <w:pPr>
        <w:rPr>
          <w:ins w:id="64" w:author="Liwen Chu" w:date="2022-09-05T15:56:00Z"/>
          <w:sz w:val="20"/>
        </w:rPr>
      </w:pPr>
    </w:p>
    <w:p w14:paraId="56ECCF2B" w14:textId="7B873D04" w:rsidR="00171B99" w:rsidRDefault="00171B99" w:rsidP="00171B99">
      <w:pPr>
        <w:rPr>
          <w:ins w:id="65" w:author="Liwen Chu" w:date="2022-09-05T15:56:00Z"/>
          <w:sz w:val="20"/>
        </w:rPr>
      </w:pPr>
      <w:ins w:id="66" w:author="Liwen Chu" w:date="2022-09-05T15:56:00Z">
        <w:r w:rsidRPr="00043CC6">
          <w:rPr>
            <w:sz w:val="20"/>
            <w:highlight w:val="yellow"/>
          </w:rPr>
          <w:t>(#</w:t>
        </w:r>
      </w:ins>
      <w:ins w:id="67" w:author="Liwen Chu" w:date="2022-09-05T15:57:00Z">
        <w:r>
          <w:rPr>
            <w:sz w:val="20"/>
            <w:highlight w:val="yellow"/>
          </w:rPr>
          <w:t>10868, 10910, 12294</w:t>
        </w:r>
      </w:ins>
      <w:ins w:id="68" w:author="Liwen Chu" w:date="2022-09-06T13:39:00Z">
        <w:r>
          <w:rPr>
            <w:sz w:val="20"/>
            <w:highlight w:val="yellow"/>
          </w:rPr>
          <w:t>, 13949</w:t>
        </w:r>
      </w:ins>
      <w:ins w:id="69" w:author="Liwen Chu" w:date="2022-09-19T16:33:00Z">
        <w:r w:rsidR="00701FCD">
          <w:rPr>
            <w:sz w:val="20"/>
            <w:highlight w:val="yellow"/>
          </w:rPr>
          <w:t>, 11584, 13594, 13595</w:t>
        </w:r>
      </w:ins>
      <w:ins w:id="70" w:author="Liwen Chu" w:date="2022-09-05T15:56:00Z">
        <w:r w:rsidRPr="00043CC6">
          <w:rPr>
            <w:sz w:val="20"/>
            <w:highlight w:val="yellow"/>
          </w:rPr>
          <w:t>)</w:t>
        </w:r>
        <w:r w:rsidRPr="00D315C2">
          <w:rPr>
            <w:sz w:val="20"/>
          </w:rPr>
          <w:t xml:space="preserve"> </w:t>
        </w:r>
      </w:ins>
      <w:ins w:id="71" w:author="Liwen Chu" w:date="2022-09-05T15:59:00Z">
        <w:r w:rsidRPr="00D315C2">
          <w:rPr>
            <w:sz w:val="20"/>
          </w:rPr>
          <w:t>Figure 35-</w:t>
        </w:r>
        <w:r>
          <w:rPr>
            <w:sz w:val="20"/>
          </w:rPr>
          <w:t>xx</w:t>
        </w:r>
        <w:r w:rsidRPr="00D315C2">
          <w:rPr>
            <w:sz w:val="20"/>
          </w:rPr>
          <w:t xml:space="preserve"> (An example of a frame exchange sequence between an AP affiliated with an AP MLD and a</w:t>
        </w:r>
      </w:ins>
      <w:ins w:id="72" w:author="Liwen Chu" w:date="2022-09-05T16:02:00Z">
        <w:r>
          <w:rPr>
            <w:sz w:val="20"/>
          </w:rPr>
          <w:t>n EMLMR</w:t>
        </w:r>
      </w:ins>
      <w:ins w:id="73" w:author="Liwen Chu" w:date="2022-09-05T15:59:00Z">
        <w:r w:rsidRPr="00D315C2">
          <w:rPr>
            <w:sz w:val="20"/>
          </w:rPr>
          <w:t xml:space="preserve"> STA affiliated with a non-AP MLD</w:t>
        </w:r>
        <w:r>
          <w:rPr>
            <w:sz w:val="20"/>
          </w:rPr>
          <w:t xml:space="preserve">) gives </w:t>
        </w:r>
      </w:ins>
      <w:ins w:id="74" w:author="Liwen Chu" w:date="2022-09-05T15:56:00Z">
        <w:r>
          <w:rPr>
            <w:sz w:val="20"/>
          </w:rPr>
          <w:t>an</w:t>
        </w:r>
        <w:r w:rsidRPr="00D315C2">
          <w:rPr>
            <w:sz w:val="20"/>
          </w:rPr>
          <w:t xml:space="preserve"> example of frame exchange sequence</w:t>
        </w:r>
      </w:ins>
      <w:ins w:id="75" w:author="Liwen Chu" w:date="2022-09-05T16:00:00Z">
        <w:r>
          <w:rPr>
            <w:sz w:val="20"/>
          </w:rPr>
          <w:t>s</w:t>
        </w:r>
      </w:ins>
      <w:ins w:id="76" w:author="Liwen Chu" w:date="2022-09-05T15:56:00Z">
        <w:r w:rsidRPr="00D315C2">
          <w:rPr>
            <w:sz w:val="20"/>
          </w:rPr>
          <w:t xml:space="preserve"> that starts with the </w:t>
        </w:r>
        <w:r>
          <w:rPr>
            <w:sz w:val="20"/>
          </w:rPr>
          <w:t>QoS</w:t>
        </w:r>
        <w:r w:rsidRPr="00D315C2">
          <w:rPr>
            <w:sz w:val="20"/>
          </w:rPr>
          <w:t xml:space="preserve"> </w:t>
        </w:r>
        <w:r>
          <w:rPr>
            <w:sz w:val="20"/>
          </w:rPr>
          <w:t xml:space="preserve">Null </w:t>
        </w:r>
        <w:r w:rsidRPr="00D315C2">
          <w:rPr>
            <w:sz w:val="20"/>
          </w:rPr>
          <w:t>frame between an AP affiliated with an AP MLD and a</w:t>
        </w:r>
      </w:ins>
      <w:ins w:id="77" w:author="Liwen Chu" w:date="2022-09-05T16:01:00Z">
        <w:r>
          <w:rPr>
            <w:sz w:val="20"/>
          </w:rPr>
          <w:t>n EMLMR</w:t>
        </w:r>
      </w:ins>
      <w:ins w:id="78" w:author="Liwen Chu" w:date="2022-09-05T15:56:00Z">
        <w:r w:rsidRPr="00D315C2">
          <w:rPr>
            <w:sz w:val="20"/>
          </w:rPr>
          <w:t xml:space="preserve"> STA affiliated with a non-AP MLD</w:t>
        </w:r>
        <w:r>
          <w:rPr>
            <w:sz w:val="20"/>
          </w:rPr>
          <w:t>.</w:t>
        </w:r>
      </w:ins>
    </w:p>
    <w:p w14:paraId="55D49503" w14:textId="77777777" w:rsidR="00171B99" w:rsidRPr="00D315C2" w:rsidRDefault="00171B99" w:rsidP="00171B99">
      <w:pPr>
        <w:rPr>
          <w:ins w:id="79" w:author="Liwen Chu" w:date="2022-09-05T16:00:00Z"/>
          <w:rStyle w:val="SC16323589"/>
        </w:rPr>
      </w:pPr>
      <w:ins w:id="80" w:author="Liwen Chu" w:date="2022-09-05T16:00:00Z">
        <w:r w:rsidRPr="00043CC6">
          <w:rPr>
            <w:b/>
            <w:bCs/>
            <w:noProof/>
            <w:color w:val="000000"/>
            <w:sz w:val="20"/>
          </w:rPr>
          <mc:AlternateContent>
            <mc:Choice Requires="wps">
              <w:drawing>
                <wp:anchor distT="0" distB="0" distL="114300" distR="114300" simplePos="0" relativeHeight="251674112" behindDoc="0" locked="0" layoutInCell="1" allowOverlap="1" wp14:anchorId="2A1C30F0" wp14:editId="168E412E">
                  <wp:simplePos x="0" y="0"/>
                  <wp:positionH relativeFrom="page">
                    <wp:align>center</wp:align>
                  </wp:positionH>
                  <wp:positionV relativeFrom="paragraph">
                    <wp:posOffset>969010</wp:posOffset>
                  </wp:positionV>
                  <wp:extent cx="4754880" cy="369332"/>
                  <wp:effectExtent l="0" t="0" r="0" b="0"/>
                  <wp:wrapNone/>
                  <wp:docPr id="2" name="TextBox 29"/>
                  <wp:cNvGraphicFramePr/>
                  <a:graphic xmlns:a="http://schemas.openxmlformats.org/drawingml/2006/main">
                    <a:graphicData uri="http://schemas.microsoft.com/office/word/2010/wordprocessingShape">
                      <wps:wsp>
                        <wps:cNvSpPr txBox="1"/>
                        <wps:spPr>
                          <a:xfrm>
                            <a:off x="0" y="0"/>
                            <a:ext cx="4754880" cy="369332"/>
                          </a:xfrm>
                          <a:prstGeom prst="rect">
                            <a:avLst/>
                          </a:prstGeom>
                          <a:noFill/>
                        </wps:spPr>
                        <wps:txbx>
                          <w:txbxContent>
                            <w:p w14:paraId="1791111A" w14:textId="77777777" w:rsidR="00171B99" w:rsidRPr="00043CC6" w:rsidRDefault="00171B99" w:rsidP="00171B99">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w:t>
                              </w:r>
                              <w:r>
                                <w:rPr>
                                  <w:sz w:val="20"/>
                                </w:rPr>
                                <w:t>n EMLMR</w:t>
                              </w:r>
                              <w:r w:rsidRPr="00D315C2">
                                <w:rPr>
                                  <w:sz w:val="20"/>
                                </w:rPr>
                                <w:t xml:space="preserve"> STA affiliated with a non-AP MLD </w:t>
                              </w:r>
                            </w:p>
                          </w:txbxContent>
                        </wps:txbx>
                        <wps:bodyPr wrap="square" rtlCol="0">
                          <a:spAutoFit/>
                        </wps:bodyPr>
                      </wps:wsp>
                    </a:graphicData>
                  </a:graphic>
                  <wp14:sizeRelH relativeFrom="margin">
                    <wp14:pctWidth>0</wp14:pctWidth>
                  </wp14:sizeRelH>
                </wp:anchor>
              </w:drawing>
            </mc:Choice>
            <mc:Fallback>
              <w:pict>
                <v:shape w14:anchorId="2A1C30F0" id="TextBox 29" o:spid="_x0000_s1027" type="#_x0000_t202" style="position:absolute;margin-left:0;margin-top:76.3pt;width:374.4pt;height:29.1pt;z-index:2516741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" filled="f" stroked="f">
                  <v:textbox style="mso-fit-shape-to-text:t">
                    <w:txbxContent>
                      <w:p w14:paraId="1791111A" w14:textId="77777777" w:rsidR="00171B99" w:rsidRPr="00043CC6" w:rsidRDefault="00171B99" w:rsidP="00171B99">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w:t>
                        </w:r>
                        <w:r>
                          <w:rPr>
                            <w:sz w:val="20"/>
                          </w:rPr>
                          <w:t>n EMLMR</w:t>
                        </w:r>
                        <w:r w:rsidRPr="00D315C2">
                          <w:rPr>
                            <w:sz w:val="20"/>
                          </w:rPr>
                          <w:t xml:space="preserve"> STA affiliated with a non-AP MLD </w:t>
                        </w:r>
                      </w:p>
                    </w:txbxContent>
                  </v:textbox>
                  <w10:wrap anchorx="page"/>
                </v:shape>
              </w:pict>
            </mc:Fallback>
          </mc:AlternateContent>
        </w:r>
        <w:r w:rsidRPr="00043CC6">
          <w:rPr>
            <w:b/>
            <w:bCs/>
            <w:noProof/>
            <w:color w:val="000000"/>
            <w:sz w:val="20"/>
          </w:rPr>
          <mc:AlternateContent>
            <mc:Choice Requires="wps">
              <w:drawing>
                <wp:anchor distT="0" distB="0" distL="114300" distR="114300" simplePos="0" relativeHeight="251665920" behindDoc="0" locked="0" layoutInCell="1" allowOverlap="1" wp14:anchorId="6A673AF4" wp14:editId="154D9A27">
                  <wp:simplePos x="0" y="0"/>
                  <wp:positionH relativeFrom="column">
                    <wp:posOffset>2629535</wp:posOffset>
                  </wp:positionH>
                  <wp:positionV relativeFrom="paragraph">
                    <wp:posOffset>394970</wp:posOffset>
                  </wp:positionV>
                  <wp:extent cx="288032" cy="0"/>
                  <wp:effectExtent l="38100" t="76200" r="17145" b="95250"/>
                  <wp:wrapNone/>
                  <wp:docPr id="17" name="Straight Arrow Connector 16">
                    <a:extLst xmlns:a="http://schemas.openxmlformats.org/drawingml/2006/main">
                      <a:ext uri="{FF2B5EF4-FFF2-40B4-BE49-F238E27FC236}">
                        <a16:creationId xmlns:a16="http://schemas.microsoft.com/office/drawing/2014/main" id="{BF384882-4BE6-420D-90C6-8CA7D6DED655}"/>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type w14:anchorId="212CFA80" id="_x0000_t32" coordsize="21600,21600" o:spt="32" o:oned="t" path="m,l21600,21600e" filled="f">
                  <v:path arrowok="t" fillok="f" o:connecttype="none"/>
                  <o:lock v:ext="edit" shapetype="t"/>
                </v:shapetype>
                <v:shape id="Straight Arrow Connector 16" o:spid="_x0000_s1026" type="#_x0000_t32" style="position:absolute;margin-left:207.05pt;margin-top:31.1pt;width:22.7pt;height:0;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" filled="t" fillcolor="#4472c4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70016" behindDoc="0" locked="0" layoutInCell="1" allowOverlap="1" wp14:anchorId="5D1F9924" wp14:editId="2042E527">
                  <wp:simplePos x="0" y="0"/>
                  <wp:positionH relativeFrom="column">
                    <wp:posOffset>4176395</wp:posOffset>
                  </wp:positionH>
                  <wp:positionV relativeFrom="paragraph">
                    <wp:posOffset>636905</wp:posOffset>
                  </wp:positionV>
                  <wp:extent cx="288032" cy="0"/>
                  <wp:effectExtent l="38100" t="76200" r="17145" b="95250"/>
                  <wp:wrapNone/>
                  <wp:docPr id="21" name="Straight Arrow Connector 20">
                    <a:extLst xmlns:a="http://schemas.openxmlformats.org/drawingml/2006/main">
                      <a:ext uri="{FF2B5EF4-FFF2-40B4-BE49-F238E27FC236}">
                        <a16:creationId xmlns:a16="http://schemas.microsoft.com/office/drawing/2014/main" id="{A64D87D7-7331-4CAE-9A4A-A38F3C9476F2}"/>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3F23A6D1" id="Straight Arrow Connector 20" o:spid="_x0000_s1026" type="#_x0000_t32" style="position:absolute;margin-left:328.85pt;margin-top:50.15pt;width:22.7pt;height: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" filled="t" fillcolor="#4472c4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59776" behindDoc="0" locked="0" layoutInCell="1" allowOverlap="1" wp14:anchorId="415DD24C" wp14:editId="4759923D">
                  <wp:simplePos x="0" y="0"/>
                  <wp:positionH relativeFrom="column">
                    <wp:posOffset>0</wp:posOffset>
                  </wp:positionH>
                  <wp:positionV relativeFrom="paragraph">
                    <wp:posOffset>503555</wp:posOffset>
                  </wp:positionV>
                  <wp:extent cx="5328592" cy="0"/>
                  <wp:effectExtent l="0" t="0" r="0" b="0"/>
                  <wp:wrapNone/>
                  <wp:docPr id="9" name="Straight Connector 8">
                    <a:extLst xmlns:a="http://schemas.openxmlformats.org/drawingml/2006/main">
                      <a:ext uri="{FF2B5EF4-FFF2-40B4-BE49-F238E27FC236}">
                        <a16:creationId xmlns:a16="http://schemas.microsoft.com/office/drawing/2014/main" id="{DFA40679-4ADD-4E32-AD99-A49F7048B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8592"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a:graphicData>
                  </a:graphic>
                </wp:anchor>
              </w:drawing>
            </mc:Choice>
            <mc:Fallback>
              <w:pict>
                <v:line w14:anchorId="487CE721" id="Straight Connector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39.65pt" to="419.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" filled="t" fillcolor="#4472c4 [3204]" strokecolor="black [3213]" strokeweight="1pt">
                  <v:stroke startarrowwidth="narrow" startarrowlength="short"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0800" behindDoc="0" locked="0" layoutInCell="1" allowOverlap="1" wp14:anchorId="524C05D3" wp14:editId="49885D6C">
                  <wp:simplePos x="0" y="0"/>
                  <wp:positionH relativeFrom="column">
                    <wp:posOffset>1511935</wp:posOffset>
                  </wp:positionH>
                  <wp:positionV relativeFrom="paragraph">
                    <wp:posOffset>215900</wp:posOffset>
                  </wp:positionV>
                  <wp:extent cx="576064" cy="288023"/>
                  <wp:effectExtent l="0" t="0" r="14605" b="17145"/>
                  <wp:wrapNone/>
                  <wp:docPr id="11" name="Rectangle 10">
                    <a:extLst xmlns:a="http://schemas.openxmlformats.org/drawingml/2006/main">
                      <a:ext uri="{FF2B5EF4-FFF2-40B4-BE49-F238E27FC236}">
                        <a16:creationId xmlns:a16="http://schemas.microsoft.com/office/drawing/2014/main" id="{56DE1276-F7B4-428D-A1EE-0584066B2D8C}"/>
                      </a:ext>
                    </a:extLst>
                  </wp:docPr>
                  <wp:cNvGraphicFramePr/>
                  <a:graphic xmlns:a="http://schemas.openxmlformats.org/drawingml/2006/main">
                    <a:graphicData uri="http://schemas.microsoft.com/office/word/2010/wordprocessingShape">
                      <wps:wsp>
                        <wps:cNvSpPr/>
                        <wps:spPr bwMode="auto">
                          <a:xfrm>
                            <a:off x="0" y="0"/>
                            <a:ext cx="576064"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69E7866A" id="Rectangle 10" o:spid="_x0000_s1026" style="position:absolute;margin-left:119.05pt;margin-top:17pt;width:45.35pt;height:22.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1824" behindDoc="0" locked="0" layoutInCell="1" allowOverlap="1" wp14:anchorId="0F74D60C" wp14:editId="10444DB9">
                  <wp:simplePos x="0" y="0"/>
                  <wp:positionH relativeFrom="column">
                    <wp:posOffset>2376170</wp:posOffset>
                  </wp:positionH>
                  <wp:positionV relativeFrom="paragraph">
                    <wp:posOffset>503555</wp:posOffset>
                  </wp:positionV>
                  <wp:extent cx="238225" cy="288023"/>
                  <wp:effectExtent l="0" t="0" r="28575" b="17145"/>
                  <wp:wrapNone/>
                  <wp:docPr id="12" name="Rectangle 11">
                    <a:extLst xmlns:a="http://schemas.openxmlformats.org/drawingml/2006/main">
                      <a:ext uri="{FF2B5EF4-FFF2-40B4-BE49-F238E27FC236}">
                        <a16:creationId xmlns:a16="http://schemas.microsoft.com/office/drawing/2014/main" id="{DDF45A70-FBEC-4CB4-8D74-4382B836AD9D}"/>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1F5B6940" id="Rectangle 11" o:spid="_x0000_s1026" style="position:absolute;margin-left:187.1pt;margin-top:39.65pt;width:18.75pt;height:2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2848" behindDoc="0" locked="0" layoutInCell="1" allowOverlap="1" wp14:anchorId="27667100" wp14:editId="2009C8B8">
                  <wp:simplePos x="0" y="0"/>
                  <wp:positionH relativeFrom="column">
                    <wp:posOffset>2087880</wp:posOffset>
                  </wp:positionH>
                  <wp:positionV relativeFrom="paragraph">
                    <wp:posOffset>705485</wp:posOffset>
                  </wp:positionV>
                  <wp:extent cx="288032" cy="0"/>
                  <wp:effectExtent l="38100" t="76200" r="17145" b="95250"/>
                  <wp:wrapNone/>
                  <wp:docPr id="14" name="Straight Arrow Connector 13">
                    <a:extLst xmlns:a="http://schemas.openxmlformats.org/drawingml/2006/main">
                      <a:ext uri="{FF2B5EF4-FFF2-40B4-BE49-F238E27FC236}">
                        <a16:creationId xmlns:a16="http://schemas.microsoft.com/office/drawing/2014/main" id="{40A60BCD-5939-44C1-B07A-2B869937A5F3}"/>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63487800" id="Straight Arrow Connector 13" o:spid="_x0000_s1026" type="#_x0000_t32" style="position:absolute;margin-left:164.4pt;margin-top:55.55pt;width:22.7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" filled="t" fillcolor="#4472c4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3872" behindDoc="0" locked="0" layoutInCell="1" allowOverlap="1" wp14:anchorId="32660BC4" wp14:editId="0FDE3EA4">
                  <wp:simplePos x="0" y="0"/>
                  <wp:positionH relativeFrom="column">
                    <wp:posOffset>1464310</wp:posOffset>
                  </wp:positionH>
                  <wp:positionV relativeFrom="paragraph">
                    <wp:posOffset>244475</wp:posOffset>
                  </wp:positionV>
                  <wp:extent cx="623889" cy="230832"/>
                  <wp:effectExtent l="0" t="0" r="0" b="0"/>
                  <wp:wrapNone/>
                  <wp:docPr id="15" name="TextBox 14">
                    <a:extLst xmlns:a="http://schemas.openxmlformats.org/drawingml/2006/main">
                      <a:ext uri="{FF2B5EF4-FFF2-40B4-BE49-F238E27FC236}">
                        <a16:creationId xmlns:a16="http://schemas.microsoft.com/office/drawing/2014/main" id="{AAFA6068-040F-49C1-B07A-AFCD1E42A68A}"/>
                      </a:ext>
                    </a:extLst>
                  </wp:docPr>
                  <wp:cNvGraphicFramePr/>
                  <a:graphic xmlns:a="http://schemas.openxmlformats.org/drawingml/2006/main">
                    <a:graphicData uri="http://schemas.microsoft.com/office/word/2010/wordprocessingShape">
                      <wps:wsp>
                        <wps:cNvSpPr txBox="1"/>
                        <wps:spPr>
                          <a:xfrm>
                            <a:off x="0" y="0"/>
                            <a:ext cx="623889" cy="230832"/>
                          </a:xfrm>
                          <a:prstGeom prst="rect">
                            <a:avLst/>
                          </a:prstGeom>
                          <a:noFill/>
                        </wps:spPr>
                        <wps:txbx>
                          <w:txbxContent>
                            <w:p w14:paraId="347F0F43"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wps:txbx>
                        <wps:bodyPr wrap="none" rtlCol="0">
                          <a:spAutoFit/>
                        </wps:bodyPr>
                      </wps:wsp>
                    </a:graphicData>
                  </a:graphic>
                </wp:anchor>
              </w:drawing>
            </mc:Choice>
            <mc:Fallback>
              <w:pict>
                <v:shape w14:anchorId="32660BC4" id="TextBox 14" o:spid="_x0000_s1028" type="#_x0000_t202" style="position:absolute;margin-left:115.3pt;margin-top:19.25pt;width:49.15pt;height:18.2pt;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" filled="f" stroked="f">
                  <v:textbox style="mso-fit-shape-to-text:t">
                    <w:txbxContent>
                      <w:p w14:paraId="347F0F43"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v:textbox>
                </v:shape>
              </w:pict>
            </mc:Fallback>
          </mc:AlternateContent>
        </w:r>
        <w:r w:rsidRPr="00043CC6">
          <w:rPr>
            <w:b/>
            <w:bCs/>
            <w:noProof/>
            <w:color w:val="000000"/>
            <w:sz w:val="20"/>
          </w:rPr>
          <mc:AlternateContent>
            <mc:Choice Requires="wps">
              <w:drawing>
                <wp:anchor distT="0" distB="0" distL="114300" distR="114300" simplePos="0" relativeHeight="251664896" behindDoc="0" locked="0" layoutInCell="1" allowOverlap="1" wp14:anchorId="5C15C449" wp14:editId="4A1812E3">
                  <wp:simplePos x="0" y="0"/>
                  <wp:positionH relativeFrom="column">
                    <wp:posOffset>2306320</wp:posOffset>
                  </wp:positionH>
                  <wp:positionV relativeFrom="paragraph">
                    <wp:posOffset>523240</wp:posOffset>
                  </wp:positionV>
                  <wp:extent cx="377026" cy="230832"/>
                  <wp:effectExtent l="0" t="0" r="0" b="0"/>
                  <wp:wrapNone/>
                  <wp:docPr id="16" name="TextBox 15">
                    <a:extLst xmlns:a="http://schemas.openxmlformats.org/drawingml/2006/main">
                      <a:ext uri="{FF2B5EF4-FFF2-40B4-BE49-F238E27FC236}">
                        <a16:creationId xmlns:a16="http://schemas.microsoft.com/office/drawing/2014/main" id="{34AB709F-4546-484B-B8E5-E9072D2A1178}"/>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10098644"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5C15C449" id="TextBox 15" o:spid="_x0000_s1029" type="#_x0000_t202" style="position:absolute;margin-left:181.6pt;margin-top:41.2pt;width:29.7pt;height:18.2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" filled="f" stroked="f">
                  <v:textbox style="mso-fit-shape-to-text:t">
                    <w:txbxContent>
                      <w:p w14:paraId="10098644"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66944" behindDoc="0" locked="0" layoutInCell="1" allowOverlap="1" wp14:anchorId="18997DA9" wp14:editId="53768526">
                  <wp:simplePos x="0" y="0"/>
                  <wp:positionH relativeFrom="column">
                    <wp:posOffset>2949575</wp:posOffset>
                  </wp:positionH>
                  <wp:positionV relativeFrom="paragraph">
                    <wp:posOffset>206375</wp:posOffset>
                  </wp:positionV>
                  <wp:extent cx="1154846" cy="298280"/>
                  <wp:effectExtent l="0" t="0" r="26670" b="26035"/>
                  <wp:wrapNone/>
                  <wp:docPr id="18" name="Rectangle 17">
                    <a:extLst xmlns:a="http://schemas.openxmlformats.org/drawingml/2006/main">
                      <a:ext uri="{FF2B5EF4-FFF2-40B4-BE49-F238E27FC236}">
                        <a16:creationId xmlns:a16="http://schemas.microsoft.com/office/drawing/2014/main" id="{1089F7BA-16C6-4F08-852C-6EC066126434}"/>
                      </a:ext>
                    </a:extLst>
                  </wp:docPr>
                  <wp:cNvGraphicFramePr/>
                  <a:graphic xmlns:a="http://schemas.openxmlformats.org/drawingml/2006/main">
                    <a:graphicData uri="http://schemas.microsoft.com/office/word/2010/wordprocessingShape">
                      <wps:wsp>
                        <wps:cNvSpPr/>
                        <wps:spPr bwMode="auto">
                          <a:xfrm>
                            <a:off x="0" y="0"/>
                            <a:ext cx="1154846" cy="298280"/>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F3A98B4" id="Rectangle 17" o:spid="_x0000_s1026" style="position:absolute;margin-left:232.25pt;margin-top:16.25pt;width:90.95pt;height:23.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7968" behindDoc="0" locked="0" layoutInCell="1" allowOverlap="1" wp14:anchorId="04DEEAF5" wp14:editId="76E87EE9">
                  <wp:simplePos x="0" y="0"/>
                  <wp:positionH relativeFrom="column">
                    <wp:posOffset>3176270</wp:posOffset>
                  </wp:positionH>
                  <wp:positionV relativeFrom="paragraph">
                    <wp:posOffset>234950</wp:posOffset>
                  </wp:positionV>
                  <wp:extent cx="639919" cy="230832"/>
                  <wp:effectExtent l="0" t="0" r="0" b="0"/>
                  <wp:wrapNone/>
                  <wp:docPr id="19" name="TextBox 18">
                    <a:extLst xmlns:a="http://schemas.openxmlformats.org/drawingml/2006/main">
                      <a:ext uri="{FF2B5EF4-FFF2-40B4-BE49-F238E27FC236}">
                        <a16:creationId xmlns:a16="http://schemas.microsoft.com/office/drawing/2014/main" id="{F3557FF9-BAA1-499F-8169-370CE12A8D8D}"/>
                      </a:ext>
                    </a:extLst>
                  </wp:docPr>
                  <wp:cNvGraphicFramePr/>
                  <a:graphic xmlns:a="http://schemas.openxmlformats.org/drawingml/2006/main">
                    <a:graphicData uri="http://schemas.microsoft.com/office/word/2010/wordprocessingShape">
                      <wps:wsp>
                        <wps:cNvSpPr txBox="1"/>
                        <wps:spPr>
                          <a:xfrm>
                            <a:off x="0" y="0"/>
                            <a:ext cx="639919" cy="230832"/>
                          </a:xfrm>
                          <a:prstGeom prst="rect">
                            <a:avLst/>
                          </a:prstGeom>
                          <a:noFill/>
                        </wps:spPr>
                        <wps:txbx>
                          <w:txbxContent>
                            <w:p w14:paraId="7034D0EF"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wps:txbx>
                        <wps:bodyPr wrap="none" rtlCol="0">
                          <a:spAutoFit/>
                        </wps:bodyPr>
                      </wps:wsp>
                    </a:graphicData>
                  </a:graphic>
                </wp:anchor>
              </w:drawing>
            </mc:Choice>
            <mc:Fallback>
              <w:pict>
                <v:shape w14:anchorId="04DEEAF5" id="TextBox 18" o:spid="_x0000_s1030" type="#_x0000_t202" style="position:absolute;margin-left:250.1pt;margin-top:18.5pt;width:50.4pt;height:18.2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" filled="f" stroked="f">
                  <v:textbox style="mso-fit-shape-to-text:t">
                    <w:txbxContent>
                      <w:p w14:paraId="7034D0EF"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v:textbox>
                </v:shape>
              </w:pict>
            </mc:Fallback>
          </mc:AlternateContent>
        </w:r>
        <w:r w:rsidRPr="00043CC6">
          <w:rPr>
            <w:b/>
            <w:bCs/>
            <w:noProof/>
            <w:color w:val="000000"/>
            <w:sz w:val="20"/>
          </w:rPr>
          <mc:AlternateContent>
            <mc:Choice Requires="wps">
              <w:drawing>
                <wp:anchor distT="0" distB="0" distL="114300" distR="114300" simplePos="0" relativeHeight="251668992" behindDoc="0" locked="0" layoutInCell="1" allowOverlap="1" wp14:anchorId="50599C8A" wp14:editId="18D7498E">
                  <wp:simplePos x="0" y="0"/>
                  <wp:positionH relativeFrom="column">
                    <wp:posOffset>4448810</wp:posOffset>
                  </wp:positionH>
                  <wp:positionV relativeFrom="paragraph">
                    <wp:posOffset>503555</wp:posOffset>
                  </wp:positionV>
                  <wp:extent cx="238225" cy="288023"/>
                  <wp:effectExtent l="0" t="0" r="28575" b="17145"/>
                  <wp:wrapNone/>
                  <wp:docPr id="20" name="Rectangle 19">
                    <a:extLst xmlns:a="http://schemas.openxmlformats.org/drawingml/2006/main">
                      <a:ext uri="{FF2B5EF4-FFF2-40B4-BE49-F238E27FC236}">
                        <a16:creationId xmlns:a16="http://schemas.microsoft.com/office/drawing/2014/main" id="{A30CEE4C-3389-4E22-B6B5-F4889F541588}"/>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21BF090" id="Rectangle 19" o:spid="_x0000_s1026" style="position:absolute;margin-left:350.3pt;margin-top:39.65pt;width:18.75pt;height:22.7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71040" behindDoc="0" locked="0" layoutInCell="1" allowOverlap="1" wp14:anchorId="162D83E3" wp14:editId="6B2950E3">
                  <wp:simplePos x="0" y="0"/>
                  <wp:positionH relativeFrom="column">
                    <wp:posOffset>4379595</wp:posOffset>
                  </wp:positionH>
                  <wp:positionV relativeFrom="paragraph">
                    <wp:posOffset>523240</wp:posOffset>
                  </wp:positionV>
                  <wp:extent cx="377026" cy="230832"/>
                  <wp:effectExtent l="0" t="0" r="0" b="0"/>
                  <wp:wrapNone/>
                  <wp:docPr id="22" name="TextBox 21">
                    <a:extLst xmlns:a="http://schemas.openxmlformats.org/drawingml/2006/main">
                      <a:ext uri="{FF2B5EF4-FFF2-40B4-BE49-F238E27FC236}">
                        <a16:creationId xmlns:a16="http://schemas.microsoft.com/office/drawing/2014/main" id="{7EFC4B7A-0878-48F8-B9FF-61E5B1986905}"/>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0055ECA0"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wps:txbx>
                        <wps:bodyPr wrap="none" rtlCol="0">
                          <a:spAutoFit/>
                        </wps:bodyPr>
                      </wps:wsp>
                    </a:graphicData>
                  </a:graphic>
                </wp:anchor>
              </w:drawing>
            </mc:Choice>
            <mc:Fallback>
              <w:pict>
                <v:shape w14:anchorId="162D83E3" id="TextBox 21" o:spid="_x0000_s1031" type="#_x0000_t202" style="position:absolute;margin-left:344.85pt;margin-top:41.2pt;width:29.7pt;height:18.2pt;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" filled="f" stroked="f">
                  <v:textbox style="mso-fit-shape-to-text:t">
                    <w:txbxContent>
                      <w:p w14:paraId="0055ECA0"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v:textbox>
                </v:shape>
              </w:pict>
            </mc:Fallback>
          </mc:AlternateContent>
        </w:r>
        <w:r w:rsidRPr="00043CC6">
          <w:rPr>
            <w:b/>
            <w:bCs/>
            <w:noProof/>
            <w:color w:val="000000"/>
            <w:sz w:val="20"/>
          </w:rPr>
          <mc:AlternateContent>
            <mc:Choice Requires="wps">
              <w:drawing>
                <wp:anchor distT="0" distB="0" distL="114300" distR="114300" simplePos="0" relativeHeight="251672064" behindDoc="0" locked="0" layoutInCell="1" allowOverlap="1" wp14:anchorId="2B1101DD" wp14:editId="46813641">
                  <wp:simplePos x="0" y="0"/>
                  <wp:positionH relativeFrom="column">
                    <wp:posOffset>34925</wp:posOffset>
                  </wp:positionH>
                  <wp:positionV relativeFrom="paragraph">
                    <wp:posOffset>206375</wp:posOffset>
                  </wp:positionV>
                  <wp:extent cx="1473480" cy="230832"/>
                  <wp:effectExtent l="0" t="0" r="0" b="0"/>
                  <wp:wrapNone/>
                  <wp:docPr id="29" name="TextBox 28">
                    <a:extLst xmlns:a="http://schemas.openxmlformats.org/drawingml/2006/main">
                      <a:ext uri="{FF2B5EF4-FFF2-40B4-BE49-F238E27FC236}">
                        <a16:creationId xmlns:a16="http://schemas.microsoft.com/office/drawing/2014/main" id="{EA3856C0-67CC-4E68-B552-E00D7E97C63D}"/>
                      </a:ext>
                    </a:extLst>
                  </wp:docPr>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2D560776"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wps:txbx>
                        <wps:bodyPr wrap="none" rtlCol="0">
                          <a:spAutoFit/>
                        </wps:bodyPr>
                      </wps:wsp>
                    </a:graphicData>
                  </a:graphic>
                </wp:anchor>
              </w:drawing>
            </mc:Choice>
            <mc:Fallback>
              <w:pict>
                <v:shape w14:anchorId="2B1101DD" id="TextBox 28" o:spid="_x0000_s1032" type="#_x0000_t202" style="position:absolute;margin-left:2.75pt;margin-top:16.25pt;width:116pt;height:18.2pt;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" filled="f" stroked="f">
                  <v:textbox style="mso-fit-shape-to-text:t">
                    <w:txbxContent>
                      <w:p w14:paraId="2D560776"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v:textbox>
                </v:shape>
              </w:pict>
            </mc:Fallback>
          </mc:AlternateContent>
        </w:r>
        <w:r w:rsidRPr="00043CC6">
          <w:rPr>
            <w:b/>
            <w:bCs/>
            <w:noProof/>
            <w:color w:val="000000"/>
            <w:sz w:val="20"/>
          </w:rPr>
          <mc:AlternateContent>
            <mc:Choice Requires="wps">
              <w:drawing>
                <wp:anchor distT="0" distB="0" distL="114300" distR="114300" simplePos="0" relativeHeight="251673088" behindDoc="0" locked="0" layoutInCell="1" allowOverlap="1" wp14:anchorId="660B3394" wp14:editId="56C6980B">
                  <wp:simplePos x="0" y="0"/>
                  <wp:positionH relativeFrom="column">
                    <wp:posOffset>0</wp:posOffset>
                  </wp:positionH>
                  <wp:positionV relativeFrom="paragraph">
                    <wp:posOffset>544830</wp:posOffset>
                  </wp:positionV>
                  <wp:extent cx="1665841" cy="369332"/>
                  <wp:effectExtent l="0" t="0" r="0" b="0"/>
                  <wp:wrapNone/>
                  <wp:docPr id="30" name="TextBox 29">
                    <a:extLst xmlns:a="http://schemas.openxmlformats.org/drawingml/2006/main">
                      <a:ext uri="{FF2B5EF4-FFF2-40B4-BE49-F238E27FC236}">
                        <a16:creationId xmlns:a16="http://schemas.microsoft.com/office/drawing/2014/main" id="{04D4BAD0-85A1-4954-8E84-3983BF8B4F21}"/>
                      </a:ext>
                    </a:extLst>
                  </wp:docPr>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4E3D856E"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2934B50A"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wps:txbx>
                        <wps:bodyPr wrap="none" rtlCol="0">
                          <a:spAutoFit/>
                        </wps:bodyPr>
                      </wps:wsp>
                    </a:graphicData>
                  </a:graphic>
                </wp:anchor>
              </w:drawing>
            </mc:Choice>
            <mc:Fallback>
              <w:pict>
                <v:shape w14:anchorId="660B3394" id="_x0000_s1033" type="#_x0000_t202" style="position:absolute;margin-left:0;margin-top:42.9pt;width:131.15pt;height:29.1pt;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" filled="f" stroked="f">
                  <v:textbox style="mso-fit-shape-to-text:t">
                    <w:txbxContent>
                      <w:p w14:paraId="4E3D856E"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2934B50A"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v:textbox>
                </v:shape>
              </w:pict>
            </mc:Fallback>
          </mc:AlternateContent>
        </w:r>
      </w:ins>
    </w:p>
    <w:p w14:paraId="57657F9C" w14:textId="77777777" w:rsidR="00171B99" w:rsidRDefault="00171B99" w:rsidP="00171B99">
      <w:pPr>
        <w:tabs>
          <w:tab w:val="left" w:pos="4764"/>
        </w:tabs>
        <w:rPr>
          <w:ins w:id="81" w:author="Liwen Chu" w:date="2022-09-05T16:00:00Z"/>
          <w:b/>
          <w:bCs/>
          <w:sz w:val="20"/>
        </w:rPr>
      </w:pPr>
    </w:p>
    <w:p w14:paraId="705C14A6" w14:textId="77777777" w:rsidR="00171B99" w:rsidRDefault="00171B99" w:rsidP="003A419F">
      <w:pPr>
        <w:rPr>
          <w:b/>
          <w:bCs/>
          <w:sz w:val="20"/>
        </w:rPr>
      </w:pPr>
    </w:p>
    <w:sectPr w:rsidR="00171B99" w:rsidSect="0003554E">
      <w:headerReference w:type="default" r:id="rId8"/>
      <w:footerReference w:type="default" r:id="rId9"/>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B495" w14:textId="77777777" w:rsidR="008B48AD" w:rsidRDefault="008B48AD">
      <w:r>
        <w:separator/>
      </w:r>
    </w:p>
  </w:endnote>
  <w:endnote w:type="continuationSeparator" w:id="0">
    <w:p w14:paraId="3664E0A3" w14:textId="77777777" w:rsidR="008B48AD" w:rsidRDefault="008B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6552BBE" w:rsidR="0029020B" w:rsidRDefault="00C747C6">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D0928">
        <w:t>Liwen Chu</w:t>
      </w:r>
      <w:r w:rsidR="00920E41">
        <w:t xml:space="preserve">, </w:t>
      </w:r>
      <w:r w:rsidR="009D0928">
        <w:t>NXP</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E896" w14:textId="77777777" w:rsidR="008B48AD" w:rsidRDefault="008B48AD">
      <w:r>
        <w:separator/>
      </w:r>
    </w:p>
  </w:footnote>
  <w:footnote w:type="continuationSeparator" w:id="0">
    <w:p w14:paraId="22698F9E" w14:textId="77777777" w:rsidR="008B48AD" w:rsidRDefault="008B4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41378214" w:rsidR="0029020B" w:rsidRDefault="00C747C6">
    <w:pPr>
      <w:pStyle w:val="Header"/>
      <w:tabs>
        <w:tab w:val="clear" w:pos="6480"/>
        <w:tab w:val="center" w:pos="4680"/>
        <w:tab w:val="right" w:pos="9360"/>
      </w:tabs>
    </w:pPr>
    <w:fldSimple w:instr=" KEYWORDS  \* MERGEFORMAT ">
      <w:r w:rsidR="003D55CD">
        <w:t>Sep 2022</w:t>
      </w:r>
    </w:fldSimple>
    <w:r w:rsidR="0029020B">
      <w:tab/>
    </w:r>
    <w:r w:rsidR="0029020B">
      <w:tab/>
    </w:r>
    <w:fldSimple w:instr=" TITLE  \* MERGEFORMAT ">
      <w:r w:rsidR="003D55CD">
        <w:t>doc.: IEEE 802.11-22/</w:t>
      </w:r>
      <w:r w:rsidR="008273C3">
        <w:t>1504</w:t>
      </w:r>
      <w:r w:rsidR="003D55CD">
        <w:t>r</w:t>
      </w:r>
      <w:r w:rsidR="005F1882">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7"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8"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15"/>
  </w:num>
  <w:num w:numId="6">
    <w:abstractNumId w:val="7"/>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6"/>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3"/>
  </w:num>
  <w:num w:numId="9">
    <w:abstractNumId w:val="7"/>
  </w:num>
  <w:num w:numId="10">
    <w:abstractNumId w:val="6"/>
  </w:num>
  <w:num w:numId="11">
    <w:abstractNumId w:val="17"/>
  </w:num>
  <w:num w:numId="12">
    <w:abstractNumId w:val="16"/>
  </w:num>
  <w:num w:numId="13">
    <w:abstractNumId w:val="19"/>
  </w:num>
  <w:num w:numId="14">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0"/>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2"/>
  </w:num>
  <w:num w:numId="33">
    <w:abstractNumId w:val="11"/>
  </w:num>
  <w:num w:numId="34">
    <w:abstractNumId w:val="9"/>
  </w:num>
  <w:num w:numId="35">
    <w:abstractNumId w:val="18"/>
  </w:num>
  <w:num w:numId="36">
    <w:abstractNumId w:val="10"/>
  </w:num>
  <w:num w:numId="37">
    <w:abstractNumId w:val="8"/>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7655"/>
    <w:rsid w:val="00021C5B"/>
    <w:rsid w:val="00021FF7"/>
    <w:rsid w:val="00023EAB"/>
    <w:rsid w:val="00030310"/>
    <w:rsid w:val="0003554E"/>
    <w:rsid w:val="0003726C"/>
    <w:rsid w:val="00045BE7"/>
    <w:rsid w:val="00045F70"/>
    <w:rsid w:val="00046773"/>
    <w:rsid w:val="000471B1"/>
    <w:rsid w:val="000524AB"/>
    <w:rsid w:val="00052BC7"/>
    <w:rsid w:val="00053C4A"/>
    <w:rsid w:val="000573CD"/>
    <w:rsid w:val="000609E6"/>
    <w:rsid w:val="00060E52"/>
    <w:rsid w:val="000621EA"/>
    <w:rsid w:val="00063114"/>
    <w:rsid w:val="0007391A"/>
    <w:rsid w:val="000745A7"/>
    <w:rsid w:val="000769E3"/>
    <w:rsid w:val="00077AF6"/>
    <w:rsid w:val="000828C1"/>
    <w:rsid w:val="00083EC3"/>
    <w:rsid w:val="0009029C"/>
    <w:rsid w:val="00093307"/>
    <w:rsid w:val="000A16B4"/>
    <w:rsid w:val="000A2C9B"/>
    <w:rsid w:val="000A3C06"/>
    <w:rsid w:val="000A4464"/>
    <w:rsid w:val="000A76F2"/>
    <w:rsid w:val="000B0999"/>
    <w:rsid w:val="000B2464"/>
    <w:rsid w:val="000B3732"/>
    <w:rsid w:val="000B637B"/>
    <w:rsid w:val="000C0FFA"/>
    <w:rsid w:val="000C2F70"/>
    <w:rsid w:val="000C4151"/>
    <w:rsid w:val="000C4D8E"/>
    <w:rsid w:val="000D0941"/>
    <w:rsid w:val="000D293E"/>
    <w:rsid w:val="000D3435"/>
    <w:rsid w:val="000D7DB6"/>
    <w:rsid w:val="000E4A51"/>
    <w:rsid w:val="000E7B40"/>
    <w:rsid w:val="000F3630"/>
    <w:rsid w:val="000F3F1B"/>
    <w:rsid w:val="000F4D75"/>
    <w:rsid w:val="001003D7"/>
    <w:rsid w:val="0010378A"/>
    <w:rsid w:val="00104443"/>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6D07"/>
    <w:rsid w:val="001178B3"/>
    <w:rsid w:val="00121E71"/>
    <w:rsid w:val="00121EBD"/>
    <w:rsid w:val="001238BB"/>
    <w:rsid w:val="00123BFC"/>
    <w:rsid w:val="00126AC9"/>
    <w:rsid w:val="00130F97"/>
    <w:rsid w:val="00132955"/>
    <w:rsid w:val="0013309D"/>
    <w:rsid w:val="0013334A"/>
    <w:rsid w:val="00133D94"/>
    <w:rsid w:val="00136412"/>
    <w:rsid w:val="00140F13"/>
    <w:rsid w:val="00141F65"/>
    <w:rsid w:val="00142379"/>
    <w:rsid w:val="00142AF1"/>
    <w:rsid w:val="0014311E"/>
    <w:rsid w:val="00150472"/>
    <w:rsid w:val="00151EFD"/>
    <w:rsid w:val="00153910"/>
    <w:rsid w:val="0015524E"/>
    <w:rsid w:val="001556D1"/>
    <w:rsid w:val="00161579"/>
    <w:rsid w:val="00162D4B"/>
    <w:rsid w:val="00170171"/>
    <w:rsid w:val="0017186B"/>
    <w:rsid w:val="00171B99"/>
    <w:rsid w:val="00171F1F"/>
    <w:rsid w:val="00172FA9"/>
    <w:rsid w:val="0017442D"/>
    <w:rsid w:val="001772B7"/>
    <w:rsid w:val="00180299"/>
    <w:rsid w:val="00180CB9"/>
    <w:rsid w:val="0018167C"/>
    <w:rsid w:val="0018398B"/>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4111"/>
    <w:rsid w:val="001C599F"/>
    <w:rsid w:val="001C6F88"/>
    <w:rsid w:val="001D30E8"/>
    <w:rsid w:val="001D3789"/>
    <w:rsid w:val="001D3918"/>
    <w:rsid w:val="001D5FCB"/>
    <w:rsid w:val="001D723B"/>
    <w:rsid w:val="001D7F49"/>
    <w:rsid w:val="001E2479"/>
    <w:rsid w:val="001F1AAB"/>
    <w:rsid w:val="001F4B8F"/>
    <w:rsid w:val="002048E3"/>
    <w:rsid w:val="002074D6"/>
    <w:rsid w:val="00207AAE"/>
    <w:rsid w:val="00212F37"/>
    <w:rsid w:val="00216550"/>
    <w:rsid w:val="002169BA"/>
    <w:rsid w:val="0021725D"/>
    <w:rsid w:val="002175A7"/>
    <w:rsid w:val="002178AE"/>
    <w:rsid w:val="00226B8A"/>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67"/>
    <w:rsid w:val="00283FAF"/>
    <w:rsid w:val="0029020B"/>
    <w:rsid w:val="002914EF"/>
    <w:rsid w:val="00292021"/>
    <w:rsid w:val="0029277B"/>
    <w:rsid w:val="0029278C"/>
    <w:rsid w:val="00293C8D"/>
    <w:rsid w:val="002943A8"/>
    <w:rsid w:val="0029690E"/>
    <w:rsid w:val="002A2021"/>
    <w:rsid w:val="002A25C5"/>
    <w:rsid w:val="002A2D0C"/>
    <w:rsid w:val="002A5A61"/>
    <w:rsid w:val="002B4422"/>
    <w:rsid w:val="002B6225"/>
    <w:rsid w:val="002B6F7C"/>
    <w:rsid w:val="002B721D"/>
    <w:rsid w:val="002C1F55"/>
    <w:rsid w:val="002C252D"/>
    <w:rsid w:val="002C52C6"/>
    <w:rsid w:val="002C56AD"/>
    <w:rsid w:val="002C6F2B"/>
    <w:rsid w:val="002D21E3"/>
    <w:rsid w:val="002D44BE"/>
    <w:rsid w:val="002D62F4"/>
    <w:rsid w:val="002D6907"/>
    <w:rsid w:val="002D6CC0"/>
    <w:rsid w:val="002E2C16"/>
    <w:rsid w:val="002E3927"/>
    <w:rsid w:val="002E6497"/>
    <w:rsid w:val="002E705E"/>
    <w:rsid w:val="002F294C"/>
    <w:rsid w:val="002F467E"/>
    <w:rsid w:val="00304F2B"/>
    <w:rsid w:val="00305D65"/>
    <w:rsid w:val="00311A84"/>
    <w:rsid w:val="00312374"/>
    <w:rsid w:val="00313236"/>
    <w:rsid w:val="003136F0"/>
    <w:rsid w:val="003138D6"/>
    <w:rsid w:val="003146F8"/>
    <w:rsid w:val="003165C9"/>
    <w:rsid w:val="00325D34"/>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70"/>
    <w:rsid w:val="00352524"/>
    <w:rsid w:val="00352859"/>
    <w:rsid w:val="00355FCF"/>
    <w:rsid w:val="0035647C"/>
    <w:rsid w:val="00357168"/>
    <w:rsid w:val="00357AF5"/>
    <w:rsid w:val="0036051E"/>
    <w:rsid w:val="003643CC"/>
    <w:rsid w:val="003662D6"/>
    <w:rsid w:val="003715AE"/>
    <w:rsid w:val="00372454"/>
    <w:rsid w:val="003751D2"/>
    <w:rsid w:val="00376835"/>
    <w:rsid w:val="00376BCD"/>
    <w:rsid w:val="00377515"/>
    <w:rsid w:val="00377E20"/>
    <w:rsid w:val="00387B3D"/>
    <w:rsid w:val="00390F6E"/>
    <w:rsid w:val="00392245"/>
    <w:rsid w:val="0039276B"/>
    <w:rsid w:val="00392D81"/>
    <w:rsid w:val="00393AFC"/>
    <w:rsid w:val="003A3C3C"/>
    <w:rsid w:val="003A419F"/>
    <w:rsid w:val="003A5F52"/>
    <w:rsid w:val="003A639A"/>
    <w:rsid w:val="003A7397"/>
    <w:rsid w:val="003B17CE"/>
    <w:rsid w:val="003B20A2"/>
    <w:rsid w:val="003B4A26"/>
    <w:rsid w:val="003B6FEA"/>
    <w:rsid w:val="003C0CA7"/>
    <w:rsid w:val="003C60D5"/>
    <w:rsid w:val="003C7A52"/>
    <w:rsid w:val="003C7B6F"/>
    <w:rsid w:val="003D0A01"/>
    <w:rsid w:val="003D55CD"/>
    <w:rsid w:val="003E32FC"/>
    <w:rsid w:val="003E36FA"/>
    <w:rsid w:val="003E4BB3"/>
    <w:rsid w:val="003E53C7"/>
    <w:rsid w:val="003E55DA"/>
    <w:rsid w:val="003E755D"/>
    <w:rsid w:val="003F59D3"/>
    <w:rsid w:val="00401FCF"/>
    <w:rsid w:val="00403197"/>
    <w:rsid w:val="004033E4"/>
    <w:rsid w:val="004039D5"/>
    <w:rsid w:val="004041EA"/>
    <w:rsid w:val="00407EDB"/>
    <w:rsid w:val="00411E04"/>
    <w:rsid w:val="0041399D"/>
    <w:rsid w:val="004144B1"/>
    <w:rsid w:val="0042609E"/>
    <w:rsid w:val="004272B9"/>
    <w:rsid w:val="004302B0"/>
    <w:rsid w:val="00430B5F"/>
    <w:rsid w:val="00442037"/>
    <w:rsid w:val="004423E8"/>
    <w:rsid w:val="00444BEC"/>
    <w:rsid w:val="004464B7"/>
    <w:rsid w:val="004470AB"/>
    <w:rsid w:val="00451D98"/>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FC2"/>
    <w:rsid w:val="004F660C"/>
    <w:rsid w:val="004F6C69"/>
    <w:rsid w:val="004F6D9A"/>
    <w:rsid w:val="005028D0"/>
    <w:rsid w:val="00503E66"/>
    <w:rsid w:val="005067D8"/>
    <w:rsid w:val="0050734F"/>
    <w:rsid w:val="005111EA"/>
    <w:rsid w:val="005120F9"/>
    <w:rsid w:val="00513184"/>
    <w:rsid w:val="005131B4"/>
    <w:rsid w:val="005161FD"/>
    <w:rsid w:val="00516297"/>
    <w:rsid w:val="005176DE"/>
    <w:rsid w:val="005248E7"/>
    <w:rsid w:val="00525142"/>
    <w:rsid w:val="00527F6B"/>
    <w:rsid w:val="005304E5"/>
    <w:rsid w:val="005305CE"/>
    <w:rsid w:val="00531546"/>
    <w:rsid w:val="00532819"/>
    <w:rsid w:val="005329DB"/>
    <w:rsid w:val="00535296"/>
    <w:rsid w:val="00536DE8"/>
    <w:rsid w:val="00537051"/>
    <w:rsid w:val="00543636"/>
    <w:rsid w:val="00544F28"/>
    <w:rsid w:val="00544FD8"/>
    <w:rsid w:val="00546178"/>
    <w:rsid w:val="0054764D"/>
    <w:rsid w:val="005527F6"/>
    <w:rsid w:val="0055332D"/>
    <w:rsid w:val="00553C40"/>
    <w:rsid w:val="00553EFF"/>
    <w:rsid w:val="005548F1"/>
    <w:rsid w:val="00561077"/>
    <w:rsid w:val="005618F9"/>
    <w:rsid w:val="0056587C"/>
    <w:rsid w:val="00566B22"/>
    <w:rsid w:val="00567A33"/>
    <w:rsid w:val="00571264"/>
    <w:rsid w:val="00575F0C"/>
    <w:rsid w:val="0057668C"/>
    <w:rsid w:val="005806DD"/>
    <w:rsid w:val="00583208"/>
    <w:rsid w:val="005845CD"/>
    <w:rsid w:val="005864EE"/>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97B"/>
    <w:rsid w:val="005D6E07"/>
    <w:rsid w:val="005E221A"/>
    <w:rsid w:val="005E4B8E"/>
    <w:rsid w:val="005E5B54"/>
    <w:rsid w:val="005E6BD8"/>
    <w:rsid w:val="005E7107"/>
    <w:rsid w:val="005F1046"/>
    <w:rsid w:val="005F1882"/>
    <w:rsid w:val="005F7857"/>
    <w:rsid w:val="006020BF"/>
    <w:rsid w:val="0060350E"/>
    <w:rsid w:val="00603A60"/>
    <w:rsid w:val="006050ED"/>
    <w:rsid w:val="00611822"/>
    <w:rsid w:val="00612309"/>
    <w:rsid w:val="00613414"/>
    <w:rsid w:val="00615744"/>
    <w:rsid w:val="00615DCB"/>
    <w:rsid w:val="0062119A"/>
    <w:rsid w:val="00621733"/>
    <w:rsid w:val="0062440B"/>
    <w:rsid w:val="00626264"/>
    <w:rsid w:val="00626A65"/>
    <w:rsid w:val="00626BE2"/>
    <w:rsid w:val="00627A0B"/>
    <w:rsid w:val="00631298"/>
    <w:rsid w:val="006341DA"/>
    <w:rsid w:val="006348F9"/>
    <w:rsid w:val="00637464"/>
    <w:rsid w:val="00637B92"/>
    <w:rsid w:val="00641765"/>
    <w:rsid w:val="00641FFD"/>
    <w:rsid w:val="00643163"/>
    <w:rsid w:val="006435AC"/>
    <w:rsid w:val="00644DDD"/>
    <w:rsid w:val="00645094"/>
    <w:rsid w:val="00645525"/>
    <w:rsid w:val="00645CA3"/>
    <w:rsid w:val="00652817"/>
    <w:rsid w:val="006564D3"/>
    <w:rsid w:val="0066160F"/>
    <w:rsid w:val="00661A66"/>
    <w:rsid w:val="00666050"/>
    <w:rsid w:val="0066638E"/>
    <w:rsid w:val="006728BC"/>
    <w:rsid w:val="006738D4"/>
    <w:rsid w:val="006748E4"/>
    <w:rsid w:val="006749C1"/>
    <w:rsid w:val="00674A54"/>
    <w:rsid w:val="0067643C"/>
    <w:rsid w:val="0068044D"/>
    <w:rsid w:val="00683EDE"/>
    <w:rsid w:val="0068496F"/>
    <w:rsid w:val="00686DAD"/>
    <w:rsid w:val="0068783D"/>
    <w:rsid w:val="006909F9"/>
    <w:rsid w:val="006919D1"/>
    <w:rsid w:val="00692C44"/>
    <w:rsid w:val="006932A3"/>
    <w:rsid w:val="006934A6"/>
    <w:rsid w:val="0069371F"/>
    <w:rsid w:val="006941D0"/>
    <w:rsid w:val="006967B2"/>
    <w:rsid w:val="006A217F"/>
    <w:rsid w:val="006A4FBC"/>
    <w:rsid w:val="006A5003"/>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0C5"/>
    <w:rsid w:val="006D79D1"/>
    <w:rsid w:val="006E145F"/>
    <w:rsid w:val="006E305B"/>
    <w:rsid w:val="006E44C2"/>
    <w:rsid w:val="006F0C5F"/>
    <w:rsid w:val="006F15BD"/>
    <w:rsid w:val="006F24DC"/>
    <w:rsid w:val="006F4AA1"/>
    <w:rsid w:val="00701409"/>
    <w:rsid w:val="00701FCD"/>
    <w:rsid w:val="007030EB"/>
    <w:rsid w:val="00704ACE"/>
    <w:rsid w:val="00705E20"/>
    <w:rsid w:val="00706B23"/>
    <w:rsid w:val="00707F1C"/>
    <w:rsid w:val="00712230"/>
    <w:rsid w:val="00715DD0"/>
    <w:rsid w:val="00730F33"/>
    <w:rsid w:val="007312C0"/>
    <w:rsid w:val="00733008"/>
    <w:rsid w:val="007343AA"/>
    <w:rsid w:val="00735388"/>
    <w:rsid w:val="0073547D"/>
    <w:rsid w:val="00737A42"/>
    <w:rsid w:val="00737F45"/>
    <w:rsid w:val="0074255A"/>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3EEC"/>
    <w:rsid w:val="007B68A4"/>
    <w:rsid w:val="007B7AAA"/>
    <w:rsid w:val="007C0910"/>
    <w:rsid w:val="007C2C25"/>
    <w:rsid w:val="007C2CBE"/>
    <w:rsid w:val="007C59BE"/>
    <w:rsid w:val="007D226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599"/>
    <w:rsid w:val="00821704"/>
    <w:rsid w:val="00824E48"/>
    <w:rsid w:val="008273C3"/>
    <w:rsid w:val="00830F17"/>
    <w:rsid w:val="00831E0E"/>
    <w:rsid w:val="00832C99"/>
    <w:rsid w:val="00833C8E"/>
    <w:rsid w:val="00836FB3"/>
    <w:rsid w:val="00837849"/>
    <w:rsid w:val="00842B6B"/>
    <w:rsid w:val="00844816"/>
    <w:rsid w:val="00845470"/>
    <w:rsid w:val="00847739"/>
    <w:rsid w:val="00847E16"/>
    <w:rsid w:val="008509E7"/>
    <w:rsid w:val="00854003"/>
    <w:rsid w:val="008544AC"/>
    <w:rsid w:val="00855F0F"/>
    <w:rsid w:val="00857B78"/>
    <w:rsid w:val="008620BA"/>
    <w:rsid w:val="00871515"/>
    <w:rsid w:val="00873FBF"/>
    <w:rsid w:val="0087455B"/>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B48AD"/>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26EE0"/>
    <w:rsid w:val="00931779"/>
    <w:rsid w:val="0093300A"/>
    <w:rsid w:val="00934B07"/>
    <w:rsid w:val="0093781B"/>
    <w:rsid w:val="00937CA8"/>
    <w:rsid w:val="00937EDE"/>
    <w:rsid w:val="00940B62"/>
    <w:rsid w:val="009436D8"/>
    <w:rsid w:val="009457F5"/>
    <w:rsid w:val="00945E1A"/>
    <w:rsid w:val="0095154B"/>
    <w:rsid w:val="00954D28"/>
    <w:rsid w:val="009604DE"/>
    <w:rsid w:val="00960D57"/>
    <w:rsid w:val="00961F9A"/>
    <w:rsid w:val="00966700"/>
    <w:rsid w:val="0096704E"/>
    <w:rsid w:val="0097058C"/>
    <w:rsid w:val="00973D9D"/>
    <w:rsid w:val="00981160"/>
    <w:rsid w:val="009816A3"/>
    <w:rsid w:val="00982865"/>
    <w:rsid w:val="00985004"/>
    <w:rsid w:val="00990F05"/>
    <w:rsid w:val="009920D0"/>
    <w:rsid w:val="00993C9D"/>
    <w:rsid w:val="009941C6"/>
    <w:rsid w:val="0099697F"/>
    <w:rsid w:val="009A22F8"/>
    <w:rsid w:val="009A2560"/>
    <w:rsid w:val="009A3573"/>
    <w:rsid w:val="009A65A8"/>
    <w:rsid w:val="009A7043"/>
    <w:rsid w:val="009A714F"/>
    <w:rsid w:val="009A758C"/>
    <w:rsid w:val="009B13A0"/>
    <w:rsid w:val="009B2720"/>
    <w:rsid w:val="009B5D03"/>
    <w:rsid w:val="009B6A75"/>
    <w:rsid w:val="009B7FA1"/>
    <w:rsid w:val="009D0117"/>
    <w:rsid w:val="009D0928"/>
    <w:rsid w:val="009D198B"/>
    <w:rsid w:val="009D4507"/>
    <w:rsid w:val="009D47EC"/>
    <w:rsid w:val="009D4974"/>
    <w:rsid w:val="009D61C5"/>
    <w:rsid w:val="009E576D"/>
    <w:rsid w:val="009E5EC8"/>
    <w:rsid w:val="009E71E9"/>
    <w:rsid w:val="009E7680"/>
    <w:rsid w:val="009E7698"/>
    <w:rsid w:val="009F218F"/>
    <w:rsid w:val="009F2E0A"/>
    <w:rsid w:val="009F2FBC"/>
    <w:rsid w:val="009F3C4B"/>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176AF"/>
    <w:rsid w:val="00A214BC"/>
    <w:rsid w:val="00A2198B"/>
    <w:rsid w:val="00A23688"/>
    <w:rsid w:val="00A23C9A"/>
    <w:rsid w:val="00A24D74"/>
    <w:rsid w:val="00A264A3"/>
    <w:rsid w:val="00A27DF6"/>
    <w:rsid w:val="00A3254B"/>
    <w:rsid w:val="00A328AA"/>
    <w:rsid w:val="00A35B54"/>
    <w:rsid w:val="00A35E19"/>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2697"/>
    <w:rsid w:val="00A972CB"/>
    <w:rsid w:val="00AA02E1"/>
    <w:rsid w:val="00AA2D8A"/>
    <w:rsid w:val="00AA427C"/>
    <w:rsid w:val="00AA4B97"/>
    <w:rsid w:val="00AA6027"/>
    <w:rsid w:val="00AA69A5"/>
    <w:rsid w:val="00AA6C45"/>
    <w:rsid w:val="00AB2725"/>
    <w:rsid w:val="00AB36CC"/>
    <w:rsid w:val="00AB3F5A"/>
    <w:rsid w:val="00AB40EA"/>
    <w:rsid w:val="00AC3AD1"/>
    <w:rsid w:val="00AC7C8F"/>
    <w:rsid w:val="00AD0818"/>
    <w:rsid w:val="00AD3949"/>
    <w:rsid w:val="00AD6CBC"/>
    <w:rsid w:val="00AE3DB5"/>
    <w:rsid w:val="00AE521F"/>
    <w:rsid w:val="00AF0460"/>
    <w:rsid w:val="00AF15C4"/>
    <w:rsid w:val="00AF45C5"/>
    <w:rsid w:val="00AF60B0"/>
    <w:rsid w:val="00AF6127"/>
    <w:rsid w:val="00AF772B"/>
    <w:rsid w:val="00B0352F"/>
    <w:rsid w:val="00B07315"/>
    <w:rsid w:val="00B165A9"/>
    <w:rsid w:val="00B169FE"/>
    <w:rsid w:val="00B205CF"/>
    <w:rsid w:val="00B2126D"/>
    <w:rsid w:val="00B21F47"/>
    <w:rsid w:val="00B27217"/>
    <w:rsid w:val="00B31089"/>
    <w:rsid w:val="00B32171"/>
    <w:rsid w:val="00B346E2"/>
    <w:rsid w:val="00B34F65"/>
    <w:rsid w:val="00B35B95"/>
    <w:rsid w:val="00B35F9B"/>
    <w:rsid w:val="00B37260"/>
    <w:rsid w:val="00B416E6"/>
    <w:rsid w:val="00B546C7"/>
    <w:rsid w:val="00B57DB7"/>
    <w:rsid w:val="00B57FB3"/>
    <w:rsid w:val="00B62BE0"/>
    <w:rsid w:val="00B64D0E"/>
    <w:rsid w:val="00B6682B"/>
    <w:rsid w:val="00B7080B"/>
    <w:rsid w:val="00B712B0"/>
    <w:rsid w:val="00B73593"/>
    <w:rsid w:val="00B73EC3"/>
    <w:rsid w:val="00B74DA6"/>
    <w:rsid w:val="00B7603E"/>
    <w:rsid w:val="00B761FF"/>
    <w:rsid w:val="00B843C1"/>
    <w:rsid w:val="00B858E1"/>
    <w:rsid w:val="00B90D1D"/>
    <w:rsid w:val="00B92661"/>
    <w:rsid w:val="00B93182"/>
    <w:rsid w:val="00B9472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382B"/>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3BD8"/>
    <w:rsid w:val="00BE4936"/>
    <w:rsid w:val="00BE68C2"/>
    <w:rsid w:val="00BE747C"/>
    <w:rsid w:val="00BF1FC1"/>
    <w:rsid w:val="00BF4C32"/>
    <w:rsid w:val="00C00494"/>
    <w:rsid w:val="00C037B8"/>
    <w:rsid w:val="00C04AE4"/>
    <w:rsid w:val="00C062EB"/>
    <w:rsid w:val="00C063A7"/>
    <w:rsid w:val="00C06995"/>
    <w:rsid w:val="00C06B0E"/>
    <w:rsid w:val="00C06C2C"/>
    <w:rsid w:val="00C07DDE"/>
    <w:rsid w:val="00C135B2"/>
    <w:rsid w:val="00C1497A"/>
    <w:rsid w:val="00C15729"/>
    <w:rsid w:val="00C1749B"/>
    <w:rsid w:val="00C218A0"/>
    <w:rsid w:val="00C228D3"/>
    <w:rsid w:val="00C2294C"/>
    <w:rsid w:val="00C30FFC"/>
    <w:rsid w:val="00C32E5A"/>
    <w:rsid w:val="00C334E1"/>
    <w:rsid w:val="00C3385B"/>
    <w:rsid w:val="00C35905"/>
    <w:rsid w:val="00C36B9A"/>
    <w:rsid w:val="00C43EC6"/>
    <w:rsid w:val="00C44C05"/>
    <w:rsid w:val="00C4528E"/>
    <w:rsid w:val="00C45C88"/>
    <w:rsid w:val="00C46ED0"/>
    <w:rsid w:val="00C50DC6"/>
    <w:rsid w:val="00C5177F"/>
    <w:rsid w:val="00C51819"/>
    <w:rsid w:val="00C54B77"/>
    <w:rsid w:val="00C55382"/>
    <w:rsid w:val="00C56006"/>
    <w:rsid w:val="00C56816"/>
    <w:rsid w:val="00C618CC"/>
    <w:rsid w:val="00C61901"/>
    <w:rsid w:val="00C62EFC"/>
    <w:rsid w:val="00C64F7B"/>
    <w:rsid w:val="00C66667"/>
    <w:rsid w:val="00C73998"/>
    <w:rsid w:val="00C747C6"/>
    <w:rsid w:val="00C7564B"/>
    <w:rsid w:val="00C75E41"/>
    <w:rsid w:val="00C76FC9"/>
    <w:rsid w:val="00C806CC"/>
    <w:rsid w:val="00C8449D"/>
    <w:rsid w:val="00C86921"/>
    <w:rsid w:val="00C876F1"/>
    <w:rsid w:val="00C87A4C"/>
    <w:rsid w:val="00C905E2"/>
    <w:rsid w:val="00C936F3"/>
    <w:rsid w:val="00C94A6B"/>
    <w:rsid w:val="00CA097A"/>
    <w:rsid w:val="00CA09B2"/>
    <w:rsid w:val="00CA2A84"/>
    <w:rsid w:val="00CA512E"/>
    <w:rsid w:val="00CA6367"/>
    <w:rsid w:val="00CA7D81"/>
    <w:rsid w:val="00CB0AD6"/>
    <w:rsid w:val="00CB5086"/>
    <w:rsid w:val="00CB5BE4"/>
    <w:rsid w:val="00CC06E6"/>
    <w:rsid w:val="00CC22F1"/>
    <w:rsid w:val="00CC3F0A"/>
    <w:rsid w:val="00CC3F97"/>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24DA"/>
    <w:rsid w:val="00D13923"/>
    <w:rsid w:val="00D159CB"/>
    <w:rsid w:val="00D17622"/>
    <w:rsid w:val="00D21318"/>
    <w:rsid w:val="00D221CB"/>
    <w:rsid w:val="00D2318B"/>
    <w:rsid w:val="00D30C49"/>
    <w:rsid w:val="00D4052C"/>
    <w:rsid w:val="00D40D81"/>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23AA"/>
    <w:rsid w:val="00D85170"/>
    <w:rsid w:val="00D85D52"/>
    <w:rsid w:val="00D866A5"/>
    <w:rsid w:val="00D876E3"/>
    <w:rsid w:val="00D879E1"/>
    <w:rsid w:val="00D87ADC"/>
    <w:rsid w:val="00D901A5"/>
    <w:rsid w:val="00D90597"/>
    <w:rsid w:val="00D90DBD"/>
    <w:rsid w:val="00D91667"/>
    <w:rsid w:val="00D91DBC"/>
    <w:rsid w:val="00DA0009"/>
    <w:rsid w:val="00DA00C2"/>
    <w:rsid w:val="00DA2495"/>
    <w:rsid w:val="00DA3B47"/>
    <w:rsid w:val="00DA3F84"/>
    <w:rsid w:val="00DA59AF"/>
    <w:rsid w:val="00DA6917"/>
    <w:rsid w:val="00DA72F3"/>
    <w:rsid w:val="00DA75D0"/>
    <w:rsid w:val="00DB0974"/>
    <w:rsid w:val="00DB0ECD"/>
    <w:rsid w:val="00DB2FCA"/>
    <w:rsid w:val="00DB3B60"/>
    <w:rsid w:val="00DB5305"/>
    <w:rsid w:val="00DB57AB"/>
    <w:rsid w:val="00DB69E7"/>
    <w:rsid w:val="00DC0DBD"/>
    <w:rsid w:val="00DC0E41"/>
    <w:rsid w:val="00DC0EAA"/>
    <w:rsid w:val="00DC5A7B"/>
    <w:rsid w:val="00DC7DE4"/>
    <w:rsid w:val="00DD000A"/>
    <w:rsid w:val="00DD0266"/>
    <w:rsid w:val="00DD0420"/>
    <w:rsid w:val="00DD28FE"/>
    <w:rsid w:val="00DD3CD4"/>
    <w:rsid w:val="00DD4A2C"/>
    <w:rsid w:val="00DD5550"/>
    <w:rsid w:val="00DD5EBE"/>
    <w:rsid w:val="00DD6439"/>
    <w:rsid w:val="00DE0E01"/>
    <w:rsid w:val="00DE132E"/>
    <w:rsid w:val="00DE2817"/>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0B44"/>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3C6D"/>
    <w:rsid w:val="00E53EB0"/>
    <w:rsid w:val="00E57EAD"/>
    <w:rsid w:val="00E6070E"/>
    <w:rsid w:val="00E61B8B"/>
    <w:rsid w:val="00E62755"/>
    <w:rsid w:val="00E62C45"/>
    <w:rsid w:val="00E64121"/>
    <w:rsid w:val="00E6624B"/>
    <w:rsid w:val="00E666B0"/>
    <w:rsid w:val="00E74663"/>
    <w:rsid w:val="00E74889"/>
    <w:rsid w:val="00E752CB"/>
    <w:rsid w:val="00E75E1C"/>
    <w:rsid w:val="00E767D7"/>
    <w:rsid w:val="00E767E8"/>
    <w:rsid w:val="00E77134"/>
    <w:rsid w:val="00E905B8"/>
    <w:rsid w:val="00E94696"/>
    <w:rsid w:val="00EA0098"/>
    <w:rsid w:val="00EA0774"/>
    <w:rsid w:val="00EA1D3F"/>
    <w:rsid w:val="00EA2E20"/>
    <w:rsid w:val="00EA75BB"/>
    <w:rsid w:val="00EB0AD4"/>
    <w:rsid w:val="00EB12DF"/>
    <w:rsid w:val="00EB32F0"/>
    <w:rsid w:val="00EB6A72"/>
    <w:rsid w:val="00EC152B"/>
    <w:rsid w:val="00EC27FF"/>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3EA7"/>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50E5"/>
    <w:rsid w:val="00F90C1A"/>
    <w:rsid w:val="00F9403B"/>
    <w:rsid w:val="00F96310"/>
    <w:rsid w:val="00FA1BF1"/>
    <w:rsid w:val="00FA2686"/>
    <w:rsid w:val="00FA4D54"/>
    <w:rsid w:val="00FA58A6"/>
    <w:rsid w:val="00FB076A"/>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E68F6"/>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FCD"/>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paragraph" w:customStyle="1" w:styleId="SP21102794">
    <w:name w:val="SP.21.102794"/>
    <w:basedOn w:val="Default"/>
    <w:next w:val="Default"/>
    <w:uiPriority w:val="99"/>
    <w:rsid w:val="007B7AAA"/>
    <w:rPr>
      <w:rFonts w:ascii="Arial" w:eastAsia="Times New Roman" w:hAnsi="Arial" w:cs="Arial"/>
      <w:color w:val="auto"/>
      <w:lang w:eastAsia="en-US"/>
    </w:rPr>
  </w:style>
  <w:style w:type="character" w:customStyle="1" w:styleId="SC21323594">
    <w:name w:val="SC.21.323594"/>
    <w:uiPriority w:val="99"/>
    <w:rsid w:val="007B7AAA"/>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11</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Pooya Monajemi, Cisco Systems Inc.</dc:description>
  <cp:lastModifiedBy>Liwen Chu</cp:lastModifiedBy>
  <cp:revision>3</cp:revision>
  <cp:lastPrinted>1900-01-01T08:00:00Z</cp:lastPrinted>
  <dcterms:created xsi:type="dcterms:W3CDTF">2022-12-20T21:27:00Z</dcterms:created>
  <dcterms:modified xsi:type="dcterms:W3CDTF">2022-12-21T05:37:00Z</dcterms:modified>
</cp:coreProperties>
</file>