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A5F48F3" w:rsidR="001E2479" w:rsidRDefault="0031095D"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B1AE676">
                <wp:simplePos x="0" y="0"/>
                <wp:positionH relativeFrom="column">
                  <wp:posOffset>-58615</wp:posOffset>
                </wp:positionH>
                <wp:positionV relativeFrom="page">
                  <wp:posOffset>3376245</wp:posOffset>
                </wp:positionV>
                <wp:extent cx="5943600" cy="36517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1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w:t>
                            </w:r>
                            <w:r w:rsidRPr="0098593C">
                              <w:rPr>
                                <w:highlight w:val="yellow"/>
                                <w:rPrChange w:id="0" w:author="Liwen Chu" w:date="2023-01-17T13:49:00Z">
                                  <w:rPr/>
                                </w:rPrChange>
                              </w:rPr>
                              <w:t>11464,</w:t>
                            </w:r>
                            <w:r>
                              <w:t xml:space="preserve">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48CE3C7D" w:rsidR="0029020B" w:rsidRDefault="0029020B" w:rsidP="00E27A65">
                            <w:pPr>
                              <w:jc w:val="both"/>
                              <w:rPr>
                                <w:ins w:id="1" w:author="Liwen Chu" w:date="2023-01-17T06:14:00Z"/>
                              </w:rPr>
                            </w:pPr>
                          </w:p>
                          <w:p w14:paraId="2AF37089" w14:textId="58310B8A" w:rsidR="005867E0" w:rsidRDefault="005867E0" w:rsidP="00E27A65">
                            <w:pPr>
                              <w:jc w:val="both"/>
                              <w:rPr>
                                <w:ins w:id="2" w:author="Liwen Chu" w:date="2023-01-17T06:14:00Z"/>
                              </w:rPr>
                            </w:pPr>
                          </w:p>
                          <w:p w14:paraId="6C9489D1" w14:textId="24D140C0" w:rsidR="005867E0" w:rsidRDefault="005867E0" w:rsidP="00E27A65">
                            <w:pPr>
                              <w:jc w:val="both"/>
                              <w:rPr>
                                <w:ins w:id="3" w:author="Liwen Chu" w:date="2023-01-17T06:14:00Z"/>
                              </w:rPr>
                            </w:pPr>
                            <w:ins w:id="4" w:author="Liwen Chu" w:date="2023-01-17T06:14:00Z">
                              <w:r>
                                <w:t xml:space="preserve">SP1: </w:t>
                              </w:r>
                            </w:ins>
                            <w:ins w:id="5" w:author="Liwen Chu" w:date="2023-01-17T06:19:00Z">
                              <w:r>
                                <w:rPr>
                                  <w:rStyle w:val="Hyperlink"/>
                                  <w:color w:val="auto"/>
                                  <w:szCs w:val="22"/>
                                  <w:u w:val="none"/>
                                  <w:lang w:eastAsia="ko-KR"/>
                                </w:rPr>
                                <w:t>Do you support the resolution in 11-22/1503r</w:t>
                              </w:r>
                            </w:ins>
                            <w:ins w:id="6" w:author="Liwen Chu" w:date="2023-01-17T13:38:00Z">
                              <w:r w:rsidR="000C6903">
                                <w:rPr>
                                  <w:rStyle w:val="Hyperlink"/>
                                  <w:color w:val="auto"/>
                                  <w:szCs w:val="22"/>
                                  <w:u w:val="none"/>
                                  <w:lang w:eastAsia="ko-KR"/>
                                </w:rPr>
                                <w:t>7</w:t>
                              </w:r>
                            </w:ins>
                            <w:ins w:id="7" w:author="Liwen Chu" w:date="2023-01-17T06:19:00Z">
                              <w:r>
                                <w:rPr>
                                  <w:rStyle w:val="Hyperlink"/>
                                  <w:color w:val="auto"/>
                                  <w:szCs w:val="22"/>
                                  <w:u w:val="none"/>
                                  <w:lang w:eastAsia="ko-KR"/>
                                </w:rPr>
                                <w:t xml:space="preserve"> for the following CIDs</w:t>
                              </w:r>
                              <w:r>
                                <w:t>?</w:t>
                              </w:r>
                            </w:ins>
                          </w:p>
                          <w:p w14:paraId="127A0865" w14:textId="77777777" w:rsidR="005867E0" w:rsidRPr="00BE38E9" w:rsidRDefault="005867E0" w:rsidP="005867E0">
                            <w:pPr>
                              <w:ind w:firstLine="720"/>
                              <w:jc w:val="both"/>
                              <w:rPr>
                                <w:ins w:id="8" w:author="Liwen Chu" w:date="2023-01-17T06:18:00Z"/>
                              </w:rPr>
                            </w:pPr>
                            <w:ins w:id="9" w:author="Liwen Chu" w:date="2023-01-17T06:18:00Z">
                              <w:r w:rsidRPr="00BE38E9">
                                <w:t>10046, 10047, 12856, 12857, 12858,</w:t>
                              </w:r>
                            </w:ins>
                          </w:p>
                          <w:p w14:paraId="6EA0D7A4" w14:textId="235356B7" w:rsidR="005867E0" w:rsidRDefault="005867E0" w:rsidP="005867E0">
                            <w:pPr>
                              <w:ind w:firstLine="720"/>
                              <w:jc w:val="both"/>
                              <w:rPr>
                                <w:ins w:id="10" w:author="Liwen Chu" w:date="2023-01-17T06:18:00Z"/>
                                <w:color w:val="00B050"/>
                              </w:rPr>
                            </w:pPr>
                            <w:ins w:id="11" w:author="Liwen Chu" w:date="2023-01-17T06:18:00Z">
                              <w:r w:rsidRPr="00BE38E9">
                                <w:t>12859,</w:t>
                              </w:r>
                              <w:r>
                                <w:t xml:space="preserve"> 10166, 11463, </w:t>
                              </w:r>
                              <w:r w:rsidRPr="0098593C">
                                <w:rPr>
                                  <w:strike/>
                                  <w:rPrChange w:id="12" w:author="Liwen Chu" w:date="2023-01-17T13:49:00Z">
                                    <w:rPr/>
                                  </w:rPrChange>
                                </w:rPr>
                                <w:t>11464,</w:t>
                              </w:r>
                              <w:r>
                                <w:t xml:space="preserve"> 12862, 12873, 11589</w:t>
                              </w:r>
                            </w:ins>
                          </w:p>
                          <w:p w14:paraId="468CD265" w14:textId="23704CAD" w:rsidR="005867E0" w:rsidRDefault="005867E0" w:rsidP="00E27A65">
                            <w:pPr>
                              <w:jc w:val="both"/>
                              <w:rPr>
                                <w:ins w:id="13" w:author="Liwen Chu" w:date="2023-01-17T06:14:00Z"/>
                              </w:rPr>
                            </w:pPr>
                          </w:p>
                          <w:p w14:paraId="1F11FE59" w14:textId="47C4107D" w:rsidR="0002247C" w:rsidRDefault="0002247C" w:rsidP="0002247C">
                            <w:pPr>
                              <w:jc w:val="both"/>
                              <w:rPr>
                                <w:ins w:id="14" w:author="Liwen Chu" w:date="2023-01-17T13:58:00Z"/>
                              </w:rPr>
                            </w:pPr>
                            <w:ins w:id="15" w:author="Liwen Chu" w:date="2023-01-17T13:58:00Z">
                              <w:r>
                                <w:t xml:space="preserve">SP2: </w:t>
                              </w:r>
                              <w:r>
                                <w:rPr>
                                  <w:rStyle w:val="Hyperlink"/>
                                  <w:color w:val="auto"/>
                                  <w:szCs w:val="22"/>
                                  <w:u w:val="none"/>
                                  <w:lang w:eastAsia="ko-KR"/>
                                </w:rPr>
                                <w:t>Do you support the resolution in 11-22/1503r7 for the following CIDs</w:t>
                              </w:r>
                              <w:r>
                                <w:t>?</w:t>
                              </w:r>
                            </w:ins>
                          </w:p>
                          <w:p w14:paraId="040A426E" w14:textId="7DF0EB08" w:rsidR="0002247C" w:rsidRDefault="0002247C" w:rsidP="0002247C">
                            <w:pPr>
                              <w:ind w:firstLine="720"/>
                              <w:jc w:val="both"/>
                              <w:rPr>
                                <w:ins w:id="16" w:author="Liwen Chu" w:date="2023-01-17T13:58:00Z"/>
                                <w:color w:val="00B050"/>
                              </w:rPr>
                            </w:pPr>
                            <w:ins w:id="17" w:author="Liwen Chu" w:date="2023-01-17T13:58:00Z">
                              <w:r>
                                <w:t xml:space="preserve">12862, </w:t>
                              </w:r>
                            </w:ins>
                          </w:p>
                          <w:p w14:paraId="263A567A" w14:textId="271440B1" w:rsidR="005867E0" w:rsidRDefault="005867E0" w:rsidP="00E27A65">
                            <w:pPr>
                              <w:jc w:val="both"/>
                              <w:rPr>
                                <w:ins w:id="18" w:author="Liwen Chu" w:date="2023-01-17T06:14:00Z"/>
                              </w:rPr>
                            </w:pPr>
                          </w:p>
                          <w:p w14:paraId="4F028CE2" w14:textId="1FF47391" w:rsidR="005867E0" w:rsidRDefault="005867E0" w:rsidP="00E27A65">
                            <w:pPr>
                              <w:jc w:val="both"/>
                              <w:rPr>
                                <w:ins w:id="19" w:author="Liwen Chu" w:date="2023-01-17T06:14:00Z"/>
                              </w:rPr>
                            </w:pPr>
                            <w:ins w:id="20" w:author="Liwen Chu" w:date="2023-01-17T06:14:00Z">
                              <w:r>
                                <w:t>SP</w:t>
                              </w:r>
                            </w:ins>
                            <w:ins w:id="21" w:author="Liwen Chu" w:date="2023-01-17T13:58:00Z">
                              <w:r w:rsidR="0002247C">
                                <w:t>3</w:t>
                              </w:r>
                            </w:ins>
                            <w:ins w:id="22" w:author="Liwen Chu" w:date="2023-01-17T06:14:00Z">
                              <w:r>
                                <w:t xml:space="preserve">: </w:t>
                              </w:r>
                            </w:ins>
                            <w:ins w:id="23" w:author="Liwen Chu" w:date="2023-01-17T13:38:00Z">
                              <w:r w:rsidR="000C6903">
                                <w:rPr>
                                  <w:rStyle w:val="Hyperlink"/>
                                  <w:color w:val="auto"/>
                                  <w:szCs w:val="22"/>
                                  <w:u w:val="none"/>
                                  <w:lang w:eastAsia="ko-KR"/>
                                </w:rPr>
                                <w:t>Do you support option 1 as the resolution in 11-22/1503r7 for the following CIDs</w:t>
                              </w:r>
                            </w:ins>
                            <w:ins w:id="24" w:author="Liwen Chu" w:date="2023-01-17T06:20:00Z">
                              <w:r>
                                <w:t>?</w:t>
                              </w:r>
                            </w:ins>
                          </w:p>
                          <w:p w14:paraId="1FD8B2FF" w14:textId="7A9A95F6" w:rsidR="005867E0" w:rsidRDefault="005867E0" w:rsidP="005867E0">
                            <w:pPr>
                              <w:ind w:firstLine="720"/>
                              <w:jc w:val="both"/>
                              <w:rPr>
                                <w:ins w:id="25" w:author="Liwen Chu" w:date="2023-01-17T13:16:00Z"/>
                              </w:rPr>
                            </w:pPr>
                            <w:ins w:id="26" w:author="Liwen Chu" w:date="2023-01-17T06:15:00Z">
                              <w:r w:rsidRPr="00BE38E9">
                                <w:t>10165, 10167, 12851,</w:t>
                              </w:r>
                            </w:ins>
                            <w:ins w:id="27" w:author="Liwen Chu" w:date="2023-01-17T06:16:00Z">
                              <w:r>
                                <w:t xml:space="preserve"> 10042, 12893, 13956, 11588, 11590, </w:t>
                              </w:r>
                            </w:ins>
                            <w:ins w:id="28" w:author="Liwen Chu" w:date="2023-01-17T06:18:00Z">
                              <w:r>
                                <w:t xml:space="preserve">12167, </w:t>
                              </w:r>
                            </w:ins>
                            <w:ins w:id="29" w:author="Liwen Chu" w:date="2023-01-17T06:16:00Z">
                              <w:r>
                                <w:t>13596</w:t>
                              </w:r>
                            </w:ins>
                          </w:p>
                          <w:p w14:paraId="3FBB888C" w14:textId="02764E0D" w:rsidR="00EC01D0" w:rsidRDefault="00EC01D0" w:rsidP="005867E0">
                            <w:pPr>
                              <w:ind w:firstLine="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6pt;margin-top:265.85pt;width:468pt;height:2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w:t>
                      </w:r>
                      <w:r w:rsidRPr="0098593C">
                        <w:rPr>
                          <w:highlight w:val="yellow"/>
                          <w:rPrChange w:id="30" w:author="Liwen Chu" w:date="2023-01-17T13:49:00Z">
                            <w:rPr/>
                          </w:rPrChange>
                        </w:rPr>
                        <w:t>11464,</w:t>
                      </w:r>
                      <w:r>
                        <w:t xml:space="preserve">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48CE3C7D" w:rsidR="0029020B" w:rsidRDefault="0029020B" w:rsidP="00E27A65">
                      <w:pPr>
                        <w:jc w:val="both"/>
                        <w:rPr>
                          <w:ins w:id="31" w:author="Liwen Chu" w:date="2023-01-17T06:14:00Z"/>
                        </w:rPr>
                      </w:pPr>
                    </w:p>
                    <w:p w14:paraId="2AF37089" w14:textId="58310B8A" w:rsidR="005867E0" w:rsidRDefault="005867E0" w:rsidP="00E27A65">
                      <w:pPr>
                        <w:jc w:val="both"/>
                        <w:rPr>
                          <w:ins w:id="32" w:author="Liwen Chu" w:date="2023-01-17T06:14:00Z"/>
                        </w:rPr>
                      </w:pPr>
                    </w:p>
                    <w:p w14:paraId="6C9489D1" w14:textId="24D140C0" w:rsidR="005867E0" w:rsidRDefault="005867E0" w:rsidP="00E27A65">
                      <w:pPr>
                        <w:jc w:val="both"/>
                        <w:rPr>
                          <w:ins w:id="33" w:author="Liwen Chu" w:date="2023-01-17T06:14:00Z"/>
                        </w:rPr>
                      </w:pPr>
                      <w:ins w:id="34" w:author="Liwen Chu" w:date="2023-01-17T06:14:00Z">
                        <w:r>
                          <w:t xml:space="preserve">SP1: </w:t>
                        </w:r>
                      </w:ins>
                      <w:ins w:id="35" w:author="Liwen Chu" w:date="2023-01-17T06:19:00Z">
                        <w:r>
                          <w:rPr>
                            <w:rStyle w:val="Hyperlink"/>
                            <w:color w:val="auto"/>
                            <w:szCs w:val="22"/>
                            <w:u w:val="none"/>
                            <w:lang w:eastAsia="ko-KR"/>
                          </w:rPr>
                          <w:t>Do you support the resolution in 11-22/1</w:t>
                        </w:r>
                        <w:r>
                          <w:rPr>
                            <w:rStyle w:val="Hyperlink"/>
                            <w:color w:val="auto"/>
                            <w:szCs w:val="22"/>
                            <w:u w:val="none"/>
                            <w:lang w:eastAsia="ko-KR"/>
                          </w:rPr>
                          <w:t>503</w:t>
                        </w:r>
                        <w:r>
                          <w:rPr>
                            <w:rStyle w:val="Hyperlink"/>
                            <w:color w:val="auto"/>
                            <w:szCs w:val="22"/>
                            <w:u w:val="none"/>
                            <w:lang w:eastAsia="ko-KR"/>
                          </w:rPr>
                          <w:t>r</w:t>
                        </w:r>
                      </w:ins>
                      <w:ins w:id="36" w:author="Liwen Chu" w:date="2023-01-17T13:38:00Z">
                        <w:r w:rsidR="000C6903">
                          <w:rPr>
                            <w:rStyle w:val="Hyperlink"/>
                            <w:color w:val="auto"/>
                            <w:szCs w:val="22"/>
                            <w:u w:val="none"/>
                            <w:lang w:eastAsia="ko-KR"/>
                          </w:rPr>
                          <w:t>7</w:t>
                        </w:r>
                      </w:ins>
                      <w:ins w:id="37" w:author="Liwen Chu" w:date="2023-01-17T06:19:00Z">
                        <w:r>
                          <w:rPr>
                            <w:rStyle w:val="Hyperlink"/>
                            <w:color w:val="auto"/>
                            <w:szCs w:val="22"/>
                            <w:u w:val="none"/>
                            <w:lang w:eastAsia="ko-KR"/>
                          </w:rPr>
                          <w:t xml:space="preserve"> </w:t>
                        </w:r>
                        <w:r>
                          <w:rPr>
                            <w:rStyle w:val="Hyperlink"/>
                            <w:color w:val="auto"/>
                            <w:szCs w:val="22"/>
                            <w:u w:val="none"/>
                            <w:lang w:eastAsia="ko-KR"/>
                          </w:rPr>
                          <w:t>for the following CIDs</w:t>
                        </w:r>
                        <w:r>
                          <w:t>?</w:t>
                        </w:r>
                      </w:ins>
                    </w:p>
                    <w:p w14:paraId="127A0865" w14:textId="77777777" w:rsidR="005867E0" w:rsidRPr="00BE38E9" w:rsidRDefault="005867E0" w:rsidP="005867E0">
                      <w:pPr>
                        <w:ind w:firstLine="720"/>
                        <w:jc w:val="both"/>
                        <w:rPr>
                          <w:ins w:id="38" w:author="Liwen Chu" w:date="2023-01-17T06:18:00Z"/>
                        </w:rPr>
                      </w:pPr>
                      <w:ins w:id="39" w:author="Liwen Chu" w:date="2023-01-17T06:18:00Z">
                        <w:r w:rsidRPr="00BE38E9">
                          <w:t>10046, 10047, 12856, 12857, 12858,</w:t>
                        </w:r>
                      </w:ins>
                    </w:p>
                    <w:p w14:paraId="6EA0D7A4" w14:textId="235356B7" w:rsidR="005867E0" w:rsidRDefault="005867E0" w:rsidP="005867E0">
                      <w:pPr>
                        <w:ind w:firstLine="720"/>
                        <w:jc w:val="both"/>
                        <w:rPr>
                          <w:ins w:id="40" w:author="Liwen Chu" w:date="2023-01-17T06:18:00Z"/>
                          <w:color w:val="00B050"/>
                        </w:rPr>
                      </w:pPr>
                      <w:ins w:id="41" w:author="Liwen Chu" w:date="2023-01-17T06:18:00Z">
                        <w:r w:rsidRPr="00BE38E9">
                          <w:t>12859,</w:t>
                        </w:r>
                        <w:r>
                          <w:t xml:space="preserve"> 10166, 11463, </w:t>
                        </w:r>
                        <w:r w:rsidRPr="0098593C">
                          <w:rPr>
                            <w:strike/>
                            <w:rPrChange w:id="42" w:author="Liwen Chu" w:date="2023-01-17T13:49:00Z">
                              <w:rPr/>
                            </w:rPrChange>
                          </w:rPr>
                          <w:t>11464,</w:t>
                        </w:r>
                        <w:r>
                          <w:t xml:space="preserve"> 12862, 12873, 11589</w:t>
                        </w:r>
                      </w:ins>
                    </w:p>
                    <w:p w14:paraId="468CD265" w14:textId="23704CAD" w:rsidR="005867E0" w:rsidRDefault="005867E0" w:rsidP="00E27A65">
                      <w:pPr>
                        <w:jc w:val="both"/>
                        <w:rPr>
                          <w:ins w:id="43" w:author="Liwen Chu" w:date="2023-01-17T06:14:00Z"/>
                        </w:rPr>
                      </w:pPr>
                    </w:p>
                    <w:p w14:paraId="1F11FE59" w14:textId="47C4107D" w:rsidR="0002247C" w:rsidRDefault="0002247C" w:rsidP="0002247C">
                      <w:pPr>
                        <w:jc w:val="both"/>
                        <w:rPr>
                          <w:ins w:id="44" w:author="Liwen Chu" w:date="2023-01-17T13:58:00Z"/>
                        </w:rPr>
                      </w:pPr>
                      <w:ins w:id="45" w:author="Liwen Chu" w:date="2023-01-17T13:58:00Z">
                        <w:r>
                          <w:t>SP</w:t>
                        </w:r>
                        <w:r>
                          <w:t>2</w:t>
                        </w:r>
                        <w:r>
                          <w:t xml:space="preserve">: </w:t>
                        </w:r>
                        <w:r>
                          <w:rPr>
                            <w:rStyle w:val="Hyperlink"/>
                            <w:color w:val="auto"/>
                            <w:szCs w:val="22"/>
                            <w:u w:val="none"/>
                            <w:lang w:eastAsia="ko-KR"/>
                          </w:rPr>
                          <w:t>Do you support the resolution in 11-22/1503r7 for the following CIDs</w:t>
                        </w:r>
                        <w:r>
                          <w:t>?</w:t>
                        </w:r>
                      </w:ins>
                    </w:p>
                    <w:p w14:paraId="040A426E" w14:textId="7DF0EB08" w:rsidR="0002247C" w:rsidRDefault="0002247C" w:rsidP="0002247C">
                      <w:pPr>
                        <w:ind w:firstLine="720"/>
                        <w:jc w:val="both"/>
                        <w:rPr>
                          <w:ins w:id="46" w:author="Liwen Chu" w:date="2023-01-17T13:58:00Z"/>
                          <w:color w:val="00B050"/>
                        </w:rPr>
                      </w:pPr>
                      <w:ins w:id="47" w:author="Liwen Chu" w:date="2023-01-17T13:58:00Z">
                        <w:r>
                          <w:t xml:space="preserve">12862, </w:t>
                        </w:r>
                      </w:ins>
                    </w:p>
                    <w:p w14:paraId="263A567A" w14:textId="271440B1" w:rsidR="005867E0" w:rsidRDefault="005867E0" w:rsidP="00E27A65">
                      <w:pPr>
                        <w:jc w:val="both"/>
                        <w:rPr>
                          <w:ins w:id="48" w:author="Liwen Chu" w:date="2023-01-17T06:14:00Z"/>
                        </w:rPr>
                      </w:pPr>
                    </w:p>
                    <w:p w14:paraId="4F028CE2" w14:textId="1FF47391" w:rsidR="005867E0" w:rsidRDefault="005867E0" w:rsidP="00E27A65">
                      <w:pPr>
                        <w:jc w:val="both"/>
                        <w:rPr>
                          <w:ins w:id="49" w:author="Liwen Chu" w:date="2023-01-17T06:14:00Z"/>
                        </w:rPr>
                      </w:pPr>
                      <w:ins w:id="50" w:author="Liwen Chu" w:date="2023-01-17T06:14:00Z">
                        <w:r>
                          <w:t>SP</w:t>
                        </w:r>
                      </w:ins>
                      <w:ins w:id="51" w:author="Liwen Chu" w:date="2023-01-17T13:58:00Z">
                        <w:r w:rsidR="0002247C">
                          <w:t>3</w:t>
                        </w:r>
                      </w:ins>
                      <w:ins w:id="52" w:author="Liwen Chu" w:date="2023-01-17T06:14:00Z">
                        <w:r>
                          <w:t xml:space="preserve">: </w:t>
                        </w:r>
                      </w:ins>
                      <w:ins w:id="53" w:author="Liwen Chu" w:date="2023-01-17T13:38:00Z">
                        <w:r w:rsidR="000C6903">
                          <w:rPr>
                            <w:rStyle w:val="Hyperlink"/>
                            <w:color w:val="auto"/>
                            <w:szCs w:val="22"/>
                            <w:u w:val="none"/>
                            <w:lang w:eastAsia="ko-KR"/>
                          </w:rPr>
                          <w:t xml:space="preserve">Do you support </w:t>
                        </w:r>
                        <w:r w:rsidR="000C6903">
                          <w:rPr>
                            <w:rStyle w:val="Hyperlink"/>
                            <w:color w:val="auto"/>
                            <w:szCs w:val="22"/>
                            <w:u w:val="none"/>
                            <w:lang w:eastAsia="ko-KR"/>
                          </w:rPr>
                          <w:t>option 1 as the</w:t>
                        </w:r>
                        <w:r w:rsidR="000C6903">
                          <w:rPr>
                            <w:rStyle w:val="Hyperlink"/>
                            <w:color w:val="auto"/>
                            <w:szCs w:val="22"/>
                            <w:u w:val="none"/>
                            <w:lang w:eastAsia="ko-KR"/>
                          </w:rPr>
                          <w:t xml:space="preserve"> resolution in 11-22/1503r</w:t>
                        </w:r>
                        <w:r w:rsidR="000C6903">
                          <w:rPr>
                            <w:rStyle w:val="Hyperlink"/>
                            <w:color w:val="auto"/>
                            <w:szCs w:val="22"/>
                            <w:u w:val="none"/>
                            <w:lang w:eastAsia="ko-KR"/>
                          </w:rPr>
                          <w:t>7</w:t>
                        </w:r>
                        <w:r w:rsidR="000C6903">
                          <w:rPr>
                            <w:rStyle w:val="Hyperlink"/>
                            <w:color w:val="auto"/>
                            <w:szCs w:val="22"/>
                            <w:u w:val="none"/>
                            <w:lang w:eastAsia="ko-KR"/>
                          </w:rPr>
                          <w:t xml:space="preserve"> for the following CIDs</w:t>
                        </w:r>
                      </w:ins>
                      <w:ins w:id="54" w:author="Liwen Chu" w:date="2023-01-17T06:20:00Z">
                        <w:r>
                          <w:t>?</w:t>
                        </w:r>
                      </w:ins>
                    </w:p>
                    <w:p w14:paraId="1FD8B2FF" w14:textId="7A9A95F6" w:rsidR="005867E0" w:rsidRDefault="005867E0" w:rsidP="005867E0">
                      <w:pPr>
                        <w:ind w:firstLine="720"/>
                        <w:jc w:val="both"/>
                        <w:rPr>
                          <w:ins w:id="55" w:author="Liwen Chu" w:date="2023-01-17T13:16:00Z"/>
                        </w:rPr>
                      </w:pPr>
                      <w:ins w:id="56" w:author="Liwen Chu" w:date="2023-01-17T06:15:00Z">
                        <w:r w:rsidRPr="00BE38E9">
                          <w:t>10165, 10167, 12851,</w:t>
                        </w:r>
                      </w:ins>
                      <w:ins w:id="57" w:author="Liwen Chu" w:date="2023-01-17T06:16:00Z">
                        <w:r>
                          <w:t xml:space="preserve"> </w:t>
                        </w:r>
                        <w:r>
                          <w:t>10042, 12893, 13956, 11588, 11590,</w:t>
                        </w:r>
                        <w:r>
                          <w:t xml:space="preserve"> </w:t>
                        </w:r>
                      </w:ins>
                      <w:ins w:id="58" w:author="Liwen Chu" w:date="2023-01-17T06:18:00Z">
                        <w:r>
                          <w:t xml:space="preserve">12167, </w:t>
                        </w:r>
                      </w:ins>
                      <w:ins w:id="59" w:author="Liwen Chu" w:date="2023-01-17T06:16:00Z">
                        <w:r>
                          <w:t>13596</w:t>
                        </w:r>
                      </w:ins>
                    </w:p>
                    <w:p w14:paraId="3FBB888C" w14:textId="02764E0D" w:rsidR="00EC01D0" w:rsidRDefault="00EC01D0" w:rsidP="005867E0">
                      <w:pPr>
                        <w:ind w:firstLine="720"/>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3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3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3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3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3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3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3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3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3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3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10368</w:t>
            </w:r>
          </w:p>
        </w:tc>
        <w:tc>
          <w:tcPr>
            <w:tcW w:w="783" w:type="dxa"/>
            <w:tcBorders>
              <w:top w:val="single" w:sz="4" w:space="0" w:color="000000"/>
              <w:left w:val="single" w:sz="4" w:space="0" w:color="000000"/>
              <w:bottom w:val="single" w:sz="4" w:space="0" w:color="000000"/>
              <w:right w:val="single" w:sz="4" w:space="0" w:color="000000"/>
            </w:tcBorders>
            <w:tcPrChange w:id="4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4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4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4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4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10867</w:t>
            </w:r>
          </w:p>
        </w:tc>
        <w:tc>
          <w:tcPr>
            <w:tcW w:w="783" w:type="dxa"/>
            <w:tcBorders>
              <w:top w:val="single" w:sz="4" w:space="0" w:color="000000"/>
              <w:left w:val="single" w:sz="4" w:space="0" w:color="000000"/>
              <w:bottom w:val="single" w:sz="4" w:space="0" w:color="000000"/>
              <w:right w:val="single" w:sz="4" w:space="0" w:color="000000"/>
            </w:tcBorders>
            <w:tcPrChange w:id="4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5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5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11583</w:t>
            </w:r>
          </w:p>
        </w:tc>
        <w:tc>
          <w:tcPr>
            <w:tcW w:w="783" w:type="dxa"/>
            <w:tcBorders>
              <w:top w:val="single" w:sz="4" w:space="0" w:color="000000"/>
              <w:left w:val="single" w:sz="4" w:space="0" w:color="000000"/>
              <w:bottom w:val="single" w:sz="4" w:space="0" w:color="000000"/>
              <w:right w:val="single" w:sz="4" w:space="0" w:color="000000"/>
            </w:tcBorders>
            <w:tcPrChange w:id="5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5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6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11599</w:t>
            </w:r>
          </w:p>
        </w:tc>
        <w:tc>
          <w:tcPr>
            <w:tcW w:w="783" w:type="dxa"/>
            <w:tcBorders>
              <w:top w:val="single" w:sz="4" w:space="0" w:color="000000"/>
              <w:left w:val="single" w:sz="4" w:space="0" w:color="000000"/>
              <w:bottom w:val="single" w:sz="4" w:space="0" w:color="000000"/>
              <w:right w:val="single" w:sz="4" w:space="0" w:color="000000"/>
            </w:tcBorders>
            <w:tcPrChange w:id="6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6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6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11680</w:t>
            </w:r>
          </w:p>
        </w:tc>
        <w:tc>
          <w:tcPr>
            <w:tcW w:w="783" w:type="dxa"/>
            <w:tcBorders>
              <w:top w:val="single" w:sz="4" w:space="0" w:color="000000"/>
              <w:left w:val="single" w:sz="4" w:space="0" w:color="000000"/>
              <w:bottom w:val="single" w:sz="4" w:space="0" w:color="000000"/>
              <w:right w:val="single" w:sz="4" w:space="0" w:color="000000"/>
            </w:tcBorders>
            <w:tcPrChange w:id="6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7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7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7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7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7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7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7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7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8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8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14003</w:t>
            </w:r>
          </w:p>
        </w:tc>
        <w:tc>
          <w:tcPr>
            <w:tcW w:w="783" w:type="dxa"/>
            <w:tcBorders>
              <w:top w:val="single" w:sz="4" w:space="0" w:color="000000"/>
              <w:left w:val="single" w:sz="4" w:space="0" w:color="000000"/>
              <w:bottom w:val="single" w:sz="4" w:space="0" w:color="000000"/>
              <w:right w:val="single" w:sz="4" w:space="0" w:color="000000"/>
            </w:tcBorders>
            <w:tcPrChange w:id="8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8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8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8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8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12889</w:t>
            </w:r>
          </w:p>
        </w:tc>
        <w:tc>
          <w:tcPr>
            <w:tcW w:w="783" w:type="dxa"/>
            <w:tcBorders>
              <w:top w:val="single" w:sz="4" w:space="0" w:color="000000"/>
              <w:left w:val="single" w:sz="4" w:space="0" w:color="000000"/>
              <w:bottom w:val="single" w:sz="4" w:space="0" w:color="000000"/>
              <w:right w:val="single" w:sz="4" w:space="0" w:color="000000"/>
            </w:tcBorders>
            <w:tcPrChange w:id="9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9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9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9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9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12683</w:t>
            </w:r>
          </w:p>
        </w:tc>
        <w:tc>
          <w:tcPr>
            <w:tcW w:w="783" w:type="dxa"/>
            <w:tcBorders>
              <w:top w:val="single" w:sz="4" w:space="0" w:color="000000"/>
              <w:left w:val="single" w:sz="4" w:space="0" w:color="000000"/>
              <w:bottom w:val="single" w:sz="4" w:space="0" w:color="000000"/>
              <w:right w:val="single" w:sz="4" w:space="0" w:color="000000"/>
            </w:tcBorders>
            <w:tcPrChange w:id="9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9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10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10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10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0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0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0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0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0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10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10362</w:t>
            </w:r>
          </w:p>
        </w:tc>
        <w:tc>
          <w:tcPr>
            <w:tcW w:w="783" w:type="dxa"/>
            <w:tcBorders>
              <w:top w:val="single" w:sz="4" w:space="0" w:color="000000"/>
              <w:left w:val="single" w:sz="4" w:space="0" w:color="000000"/>
              <w:bottom w:val="single" w:sz="4" w:space="0" w:color="000000"/>
              <w:right w:val="single" w:sz="4" w:space="0" w:color="000000"/>
            </w:tcBorders>
            <w:tcPrChange w:id="1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1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1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1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1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1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1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1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1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1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t>13634</w:t>
            </w:r>
          </w:p>
        </w:tc>
        <w:tc>
          <w:tcPr>
            <w:tcW w:w="783" w:type="dxa"/>
            <w:tcBorders>
              <w:top w:val="single" w:sz="4" w:space="0" w:color="000000"/>
              <w:left w:val="single" w:sz="4" w:space="0" w:color="000000"/>
              <w:bottom w:val="single" w:sz="4" w:space="0" w:color="000000"/>
              <w:right w:val="single" w:sz="4" w:space="0" w:color="000000"/>
            </w:tcBorders>
            <w:tcPrChange w:id="1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1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1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3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3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3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3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3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3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3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39" w:author="Liwen Chu" w:date="2022-09-27T20:55:00Z">
                  <w:rPr>
                    <w:rFonts w:ascii="Arial" w:hAnsi="Arial" w:cs="Arial"/>
                    <w:b/>
                    <w:bCs/>
                    <w:sz w:val="18"/>
                    <w:szCs w:val="18"/>
                  </w:rPr>
                </w:rPrChange>
              </w:rPr>
            </w:pPr>
            <w:r w:rsidRPr="0073468E">
              <w:rPr>
                <w:rFonts w:ascii="Arial" w:hAnsi="Arial" w:cs="Arial"/>
                <w:sz w:val="20"/>
              </w:rPr>
              <w:t>10046</w:t>
            </w:r>
          </w:p>
        </w:tc>
        <w:tc>
          <w:tcPr>
            <w:tcW w:w="783" w:type="dxa"/>
            <w:tcBorders>
              <w:top w:val="single" w:sz="4" w:space="0" w:color="000000"/>
              <w:left w:val="single" w:sz="4" w:space="0" w:color="000000"/>
              <w:bottom w:val="single" w:sz="4" w:space="0" w:color="000000"/>
              <w:right w:val="single" w:sz="4" w:space="0" w:color="000000"/>
            </w:tcBorders>
            <w:tcPrChange w:id="14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4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w:t>
            </w:r>
            <w:r>
              <w:rPr>
                <w:rFonts w:ascii="Arial" w:hAnsi="Arial" w:cs="Arial"/>
                <w:sz w:val="20"/>
              </w:rPr>
              <w:lastRenderedPageBreak/>
              <w:t xml:space="preserve">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4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lastRenderedPageBreak/>
              <w:t>as in comment</w:t>
            </w:r>
          </w:p>
        </w:tc>
        <w:tc>
          <w:tcPr>
            <w:tcW w:w="1602" w:type="dxa"/>
            <w:tcBorders>
              <w:top w:val="single" w:sz="4" w:space="0" w:color="000000"/>
              <w:left w:val="single" w:sz="4" w:space="0" w:color="000000"/>
              <w:bottom w:val="single" w:sz="4" w:space="0" w:color="000000"/>
              <w:right w:val="single" w:sz="4" w:space="0" w:color="000000"/>
            </w:tcBorders>
            <w:tcPrChange w:id="14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6944106C"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t>
            </w:r>
            <w:r w:rsidR="00A43011">
              <w:rPr>
                <w:rFonts w:ascii="Arial" w:hAnsi="Arial" w:cs="Arial"/>
                <w:sz w:val="18"/>
                <w:szCs w:val="18"/>
              </w:rPr>
              <w:t xml:space="preserve">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one STA in active mode and 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multiple STAs in active mode are same.</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4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4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4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4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5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5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5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Pr="0073468E" w:rsidRDefault="009F3C4B" w:rsidP="009F3C4B">
            <w:pPr>
              <w:spacing w:before="100" w:beforeAutospacing="1" w:after="100" w:afterAutospacing="1"/>
              <w:rPr>
                <w:rFonts w:ascii="Arial" w:hAnsi="Arial" w:cs="Arial"/>
                <w:b/>
                <w:bCs/>
                <w:sz w:val="18"/>
                <w:szCs w:val="18"/>
              </w:rPr>
            </w:pPr>
            <w:r w:rsidRPr="0073468E">
              <w:rPr>
                <w:rFonts w:ascii="Arial" w:hAnsi="Arial" w:cs="Arial"/>
                <w:sz w:val="20"/>
              </w:rPr>
              <w:t>10047</w:t>
            </w:r>
          </w:p>
        </w:tc>
        <w:tc>
          <w:tcPr>
            <w:tcW w:w="783" w:type="dxa"/>
            <w:tcBorders>
              <w:top w:val="single" w:sz="4" w:space="0" w:color="000000"/>
              <w:left w:val="single" w:sz="4" w:space="0" w:color="000000"/>
              <w:bottom w:val="single" w:sz="4" w:space="0" w:color="000000"/>
              <w:right w:val="single" w:sz="4" w:space="0" w:color="000000"/>
            </w:tcBorders>
            <w:tcPrChange w:id="15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5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5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20438DD5" w:rsidR="003C60D5" w:rsidRPr="006435AC" w:rsidRDefault="00735A46" w:rsidP="009F3C4B">
            <w:pPr>
              <w:spacing w:before="100" w:beforeAutospacing="1" w:after="100" w:afterAutospacing="1"/>
              <w:rPr>
                <w:rFonts w:ascii="Arial" w:hAnsi="Arial" w:cs="Arial"/>
                <w:sz w:val="18"/>
                <w:szCs w:val="18"/>
              </w:rPr>
            </w:pPr>
            <w:r>
              <w:rPr>
                <w:rFonts w:ascii="Arial" w:hAnsi="Arial" w:cs="Arial"/>
                <w:sz w:val="18"/>
                <w:szCs w:val="18"/>
              </w:rPr>
              <w:t>Rejected</w:t>
            </w:r>
          </w:p>
          <w:p w14:paraId="1CD36FFF" w14:textId="5EFA294D"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sidR="00735A46">
              <w:rPr>
                <w:rFonts w:ascii="Arial" w:hAnsi="Arial" w:cs="Arial"/>
                <w:sz w:val="18"/>
                <w:szCs w:val="18"/>
              </w:rPr>
              <w:t>EMLMR feature has no special TID to link mapping requirement</w:t>
            </w:r>
            <w:r w:rsidR="006435AC" w:rsidRPr="006435AC">
              <w:rPr>
                <w:rFonts w:ascii="Arial" w:hAnsi="Arial" w:cs="Arial"/>
                <w:sz w:val="18"/>
                <w:szCs w:val="18"/>
              </w:rPr>
              <w:t>.</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59" w:author="Liwen Chu" w:date="2022-09-05T11:17:00Z">
              <w:r w:rsidRPr="006435AC">
                <w:rPr>
                  <w:rFonts w:ascii="Arial" w:hAnsi="Arial" w:cs="Arial"/>
                  <w:sz w:val="18"/>
                  <w:szCs w:val="18"/>
                </w:rPr>
                <w:t xml:space="preserve"> </w:t>
              </w:r>
            </w:ins>
            <w:ins w:id="160" w:author="Liwen Chu" w:date="2022-09-05T11:08:00Z">
              <w:r w:rsidR="003C60D5" w:rsidRPr="006435AC">
                <w:rPr>
                  <w:rFonts w:ascii="Arial" w:hAnsi="Arial" w:cs="Arial"/>
                  <w:sz w:val="18"/>
                  <w:szCs w:val="18"/>
                </w:rPr>
                <w:t xml:space="preserve"> </w:t>
              </w:r>
            </w:ins>
            <w:ins w:id="161"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6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Pr="0073468E" w:rsidRDefault="009F3C4B" w:rsidP="009F3C4B">
            <w:pPr>
              <w:spacing w:before="100" w:beforeAutospacing="1" w:after="100" w:afterAutospacing="1"/>
              <w:rPr>
                <w:rFonts w:ascii="Arial" w:hAnsi="Arial" w:cs="Arial"/>
                <w:sz w:val="20"/>
              </w:rPr>
            </w:pPr>
            <w:r w:rsidRPr="0073468E">
              <w:rPr>
                <w:rFonts w:ascii="Arial" w:hAnsi="Arial" w:cs="Arial"/>
                <w:sz w:val="20"/>
              </w:rPr>
              <w:t>12856</w:t>
            </w:r>
          </w:p>
        </w:tc>
        <w:tc>
          <w:tcPr>
            <w:tcW w:w="783" w:type="dxa"/>
            <w:tcBorders>
              <w:top w:val="single" w:sz="4" w:space="0" w:color="000000"/>
              <w:left w:val="single" w:sz="4" w:space="0" w:color="000000"/>
              <w:bottom w:val="single" w:sz="4" w:space="0" w:color="000000"/>
              <w:right w:val="single" w:sz="4" w:space="0" w:color="000000"/>
            </w:tcBorders>
            <w:tcPrChange w:id="16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6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6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6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6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C892E4D"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5C214CA" w14:textId="55EEB86E"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6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73468E">
              <w:rPr>
                <w:rFonts w:ascii="Arial" w:hAnsi="Arial" w:cs="Arial"/>
                <w:sz w:val="20"/>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17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7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7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7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BF5330B"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8B40A47"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56AAFF9A" w14:textId="77777777" w:rsidR="009F3C4B" w:rsidRDefault="009F3C4B" w:rsidP="00735A46">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7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12858</w:t>
            </w:r>
          </w:p>
        </w:tc>
        <w:tc>
          <w:tcPr>
            <w:tcW w:w="783" w:type="dxa"/>
            <w:tcBorders>
              <w:top w:val="single" w:sz="4" w:space="0" w:color="000000"/>
              <w:left w:val="single" w:sz="4" w:space="0" w:color="000000"/>
              <w:bottom w:val="single" w:sz="4" w:space="0" w:color="000000"/>
              <w:right w:val="single" w:sz="4" w:space="0" w:color="000000"/>
            </w:tcBorders>
            <w:tcPrChange w:id="17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8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8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8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DFB4B77"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1C8AEFDF"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18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12859</w:t>
            </w:r>
          </w:p>
        </w:tc>
        <w:tc>
          <w:tcPr>
            <w:tcW w:w="783" w:type="dxa"/>
            <w:tcBorders>
              <w:top w:val="single" w:sz="4" w:space="0" w:color="000000"/>
              <w:left w:val="single" w:sz="4" w:space="0" w:color="000000"/>
              <w:bottom w:val="single" w:sz="4" w:space="0" w:color="000000"/>
              <w:right w:val="single" w:sz="4" w:space="0" w:color="000000"/>
            </w:tcBorders>
            <w:tcPrChange w:id="18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8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Current EMLMR operation mandates that the EMLMR link to be used for frame exchange is the link in which the initial frame was received. For uplink traffic 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18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18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370F792C" w:rsidR="001C4111" w:rsidRPr="006435AC" w:rsidRDefault="00735A46" w:rsidP="001C4111">
            <w:pPr>
              <w:spacing w:before="100" w:beforeAutospacing="1" w:after="100" w:afterAutospacing="1"/>
              <w:rPr>
                <w:rFonts w:ascii="Arial" w:hAnsi="Arial" w:cs="Arial"/>
                <w:sz w:val="18"/>
                <w:szCs w:val="18"/>
              </w:rPr>
            </w:pPr>
            <w:r>
              <w:rPr>
                <w:rFonts w:ascii="Arial" w:hAnsi="Arial" w:cs="Arial"/>
                <w:sz w:val="18"/>
                <w:szCs w:val="18"/>
              </w:rPr>
              <w:t>Rejected</w:t>
            </w:r>
          </w:p>
          <w:p w14:paraId="7816467A" w14:textId="531E948B"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p>
          <w:p w14:paraId="5477C8DE" w14:textId="77777777" w:rsidR="001C4111" w:rsidRDefault="001C4111" w:rsidP="00735A46">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19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9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9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9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9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9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19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19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20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 xml:space="preserve">Contrary to the EMLSR mode, it is </w:t>
            </w:r>
            <w:r w:rsidRPr="0007382E">
              <w:rPr>
                <w:rFonts w:ascii="Arial" w:hAnsi="Arial" w:cs="Arial"/>
                <w:sz w:val="20"/>
              </w:rPr>
              <w:lastRenderedPageBreak/>
              <w:t>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20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lastRenderedPageBreak/>
              <w:t xml:space="preserve">Indicate that a non-AP STA affiliated with a non-AP MLD operating in the </w:t>
            </w:r>
            <w:r w:rsidRPr="0007382E">
              <w:rPr>
                <w:rFonts w:ascii="Arial" w:hAnsi="Arial" w:cs="Arial"/>
                <w:sz w:val="20"/>
              </w:rPr>
              <w:lastRenderedPageBreak/>
              <w:t>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20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07382E" w:rsidRDefault="001C4111" w:rsidP="001C4111">
            <w:pPr>
              <w:spacing w:before="100" w:beforeAutospacing="1" w:after="100" w:afterAutospacing="1"/>
              <w:rPr>
                <w:rFonts w:ascii="Arial" w:hAnsi="Arial" w:cs="Arial"/>
                <w:sz w:val="18"/>
                <w:szCs w:val="18"/>
              </w:rPr>
            </w:pPr>
            <w:r w:rsidRPr="0007382E">
              <w:rPr>
                <w:rFonts w:ascii="Arial" w:hAnsi="Arial" w:cs="Arial"/>
                <w:sz w:val="18"/>
                <w:szCs w:val="18"/>
              </w:rPr>
              <w:lastRenderedPageBreak/>
              <w:t>Rejected</w:t>
            </w:r>
          </w:p>
          <w:p w14:paraId="0A346706" w14:textId="77777777" w:rsidR="001C4111" w:rsidRPr="0007382E" w:rsidRDefault="001C4111" w:rsidP="001C4111">
            <w:pPr>
              <w:spacing w:before="100" w:beforeAutospacing="1" w:after="100" w:afterAutospacing="1"/>
              <w:rPr>
                <w:rFonts w:ascii="Arial" w:hAnsi="Arial" w:cs="Arial"/>
                <w:sz w:val="18"/>
                <w:szCs w:val="18"/>
              </w:rPr>
            </w:pPr>
          </w:p>
          <w:p w14:paraId="675B6E27" w14:textId="4E5ACC0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18"/>
                <w:szCs w:val="18"/>
              </w:rPr>
              <w:t xml:space="preserve">Discussion: the initial frame exchange whose </w:t>
            </w:r>
            <w:proofErr w:type="spellStart"/>
            <w:r w:rsidRPr="0007382E">
              <w:rPr>
                <w:rFonts w:ascii="Arial" w:hAnsi="Arial" w:cs="Arial"/>
                <w:sz w:val="18"/>
                <w:szCs w:val="18"/>
              </w:rPr>
              <w:t>Nss</w:t>
            </w:r>
            <w:proofErr w:type="spellEnd"/>
            <w:r w:rsidRPr="0007382E">
              <w:rPr>
                <w:rFonts w:ascii="Arial" w:hAnsi="Arial" w:cs="Arial"/>
                <w:sz w:val="18"/>
                <w:szCs w:val="18"/>
              </w:rPr>
              <w:t xml:space="preserve"> is decided by the link capability instead of EMLMR </w:t>
            </w:r>
            <w:proofErr w:type="spellStart"/>
            <w:r w:rsidRPr="0007382E">
              <w:rPr>
                <w:rFonts w:ascii="Arial" w:hAnsi="Arial" w:cs="Arial"/>
                <w:sz w:val="18"/>
                <w:szCs w:val="18"/>
              </w:rPr>
              <w:t>Nss</w:t>
            </w:r>
            <w:proofErr w:type="spellEnd"/>
            <w:r w:rsidRPr="0007382E">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20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0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0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0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0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1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21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11462</w:t>
            </w:r>
          </w:p>
        </w:tc>
        <w:tc>
          <w:tcPr>
            <w:tcW w:w="783" w:type="dxa"/>
            <w:tcBorders>
              <w:top w:val="single" w:sz="4" w:space="0" w:color="000000"/>
              <w:left w:val="single" w:sz="4" w:space="0" w:color="000000"/>
              <w:bottom w:val="single" w:sz="4" w:space="0" w:color="000000"/>
              <w:right w:val="single" w:sz="4" w:space="0" w:color="000000"/>
            </w:tcBorders>
            <w:tcPrChange w:id="21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21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21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1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21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2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2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2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2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2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22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11463</w:t>
            </w:r>
          </w:p>
        </w:tc>
        <w:tc>
          <w:tcPr>
            <w:tcW w:w="783" w:type="dxa"/>
            <w:tcBorders>
              <w:top w:val="single" w:sz="4" w:space="0" w:color="000000"/>
              <w:left w:val="single" w:sz="4" w:space="0" w:color="000000"/>
              <w:bottom w:val="single" w:sz="4" w:space="0" w:color="000000"/>
              <w:right w:val="single" w:sz="4" w:space="0" w:color="000000"/>
            </w:tcBorders>
            <w:tcPrChange w:id="22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2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3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3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3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3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3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3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3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3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3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3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4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4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4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4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4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4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12448</w:t>
            </w:r>
          </w:p>
        </w:tc>
        <w:tc>
          <w:tcPr>
            <w:tcW w:w="783" w:type="dxa"/>
            <w:tcBorders>
              <w:top w:val="single" w:sz="4" w:space="0" w:color="000000"/>
              <w:left w:val="single" w:sz="4" w:space="0" w:color="000000"/>
              <w:bottom w:val="single" w:sz="4" w:space="0" w:color="000000"/>
              <w:right w:val="single" w:sz="4" w:space="0" w:color="000000"/>
            </w:tcBorders>
            <w:tcPrChange w:id="24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4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5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5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5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5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5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t>12862</w:t>
            </w:r>
          </w:p>
        </w:tc>
        <w:tc>
          <w:tcPr>
            <w:tcW w:w="783" w:type="dxa"/>
            <w:tcBorders>
              <w:top w:val="single" w:sz="4" w:space="0" w:color="000000"/>
              <w:left w:val="single" w:sz="4" w:space="0" w:color="000000"/>
              <w:bottom w:val="single" w:sz="4" w:space="0" w:color="000000"/>
              <w:right w:val="single" w:sz="4" w:space="0" w:color="000000"/>
            </w:tcBorders>
            <w:tcPrChange w:id="25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5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5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5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5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BE38E9" w14:paraId="5AB9B8E6" w14:textId="77777777" w:rsidTr="002E76B5">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2D2F297C" w14:textId="77777777" w:rsidR="00BE38E9" w:rsidRDefault="00BE38E9"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55756BD" w14:textId="77777777" w:rsidR="00BE38E9" w:rsidRDefault="00BE38E9"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02A7383A" w14:textId="77777777" w:rsidR="00BE38E9" w:rsidRDefault="00BE38E9"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6424B8F3" w14:textId="77777777" w:rsidR="00BE38E9" w:rsidRDefault="00BE38E9"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6FD81EBD" w14:textId="77777777" w:rsidR="00BE38E9" w:rsidRDefault="00BE38E9" w:rsidP="002E76B5">
            <w:pPr>
              <w:spacing w:before="100" w:beforeAutospacing="1" w:after="100" w:afterAutospacing="1"/>
              <w:rPr>
                <w:rFonts w:ascii="Arial" w:hAnsi="Arial" w:cs="Arial"/>
                <w:sz w:val="20"/>
              </w:rPr>
            </w:pPr>
          </w:p>
        </w:tc>
        <w:tc>
          <w:tcPr>
            <w:tcW w:w="1618" w:type="dxa"/>
            <w:gridSpan w:val="2"/>
            <w:tcBorders>
              <w:top w:val="single" w:sz="4" w:space="0" w:color="000000"/>
              <w:left w:val="single" w:sz="4" w:space="0" w:color="000000"/>
              <w:bottom w:val="single" w:sz="4" w:space="0" w:color="000000"/>
              <w:right w:val="single" w:sz="4" w:space="0" w:color="000000"/>
            </w:tcBorders>
          </w:tcPr>
          <w:p w14:paraId="51202F0C" w14:textId="77777777" w:rsidR="00BE38E9" w:rsidRPr="00392245" w:rsidRDefault="00BE38E9" w:rsidP="002E76B5">
            <w:pPr>
              <w:spacing w:before="100" w:beforeAutospacing="1" w:after="100" w:afterAutospacing="1"/>
              <w:rPr>
                <w:rFonts w:ascii="Arial" w:hAnsi="Arial" w:cs="Arial"/>
                <w:sz w:val="18"/>
                <w:szCs w:val="18"/>
              </w:rPr>
            </w:pPr>
          </w:p>
        </w:tc>
      </w:tr>
      <w:tr w:rsidR="002E76B5" w14:paraId="64D7AAD6"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3AB861A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
          <w:p w14:paraId="4E86B368"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209D8D07"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
          <w:p w14:paraId="5737FCC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Is there any capability limitation regarding Supported </w:t>
            </w:r>
            <w:proofErr w:type="spellStart"/>
            <w:r w:rsidRPr="00BE38E9">
              <w:rPr>
                <w:rFonts w:ascii="Arial" w:hAnsi="Arial" w:cs="Arial"/>
                <w:sz w:val="20"/>
              </w:rPr>
              <w:t>Nss</w:t>
            </w:r>
            <w:proofErr w:type="spellEnd"/>
            <w:r w:rsidRPr="00BE38E9">
              <w:rPr>
                <w:rFonts w:ascii="Arial" w:hAnsi="Arial" w:cs="Arial"/>
                <w:sz w:val="20"/>
              </w:rPr>
              <w:t xml:space="preserve"> and MCS when multiple links are transmitted or </w:t>
            </w:r>
            <w:r w:rsidRPr="00BE38E9">
              <w:rPr>
                <w:rFonts w:ascii="Arial" w:hAnsi="Arial" w:cs="Arial"/>
                <w:sz w:val="20"/>
              </w:rPr>
              <w:lastRenderedPageBreak/>
              <w:t>received simultaneously?</w:t>
            </w:r>
          </w:p>
        </w:tc>
        <w:tc>
          <w:tcPr>
            <w:tcW w:w="3479" w:type="dxa"/>
            <w:tcBorders>
              <w:top w:val="single" w:sz="4" w:space="0" w:color="000000"/>
              <w:left w:val="single" w:sz="4" w:space="0" w:color="000000"/>
              <w:bottom w:val="single" w:sz="4" w:space="0" w:color="000000"/>
              <w:right w:val="single" w:sz="4" w:space="0" w:color="000000"/>
            </w:tcBorders>
          </w:tcPr>
          <w:p w14:paraId="19E8C006"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lastRenderedPageBreak/>
              <w:t xml:space="preserve">Please </w:t>
            </w:r>
            <w:proofErr w:type="spellStart"/>
            <w:r w:rsidRPr="00BE38E9">
              <w:rPr>
                <w:rFonts w:ascii="Arial" w:hAnsi="Arial" w:cs="Arial"/>
                <w:sz w:val="20"/>
              </w:rPr>
              <w:t>calrify</w:t>
            </w:r>
            <w:proofErr w:type="spellEnd"/>
            <w:r w:rsidRPr="00BE38E9">
              <w:rPr>
                <w:rFonts w:ascii="Arial" w:hAnsi="Arial" w:cs="Arial"/>
                <w:sz w:val="20"/>
              </w:rPr>
              <w:t xml:space="preserve"> if there is a need to have the </w:t>
            </w:r>
            <w:proofErr w:type="spellStart"/>
            <w:r w:rsidRPr="00BE38E9">
              <w:rPr>
                <w:rFonts w:ascii="Arial" w:hAnsi="Arial" w:cs="Arial"/>
                <w:sz w:val="20"/>
              </w:rPr>
              <w:t>cabability</w:t>
            </w:r>
            <w:proofErr w:type="spellEnd"/>
            <w:r w:rsidRPr="00BE38E9">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
          <w:p w14:paraId="1F4C4B1C" w14:textId="7D86B4F1" w:rsidR="002E76B5" w:rsidRPr="00BE38E9" w:rsidRDefault="002E76B5" w:rsidP="002E76B5">
            <w:pPr>
              <w:spacing w:before="100" w:beforeAutospacing="1" w:after="100" w:afterAutospacing="1"/>
              <w:rPr>
                <w:rFonts w:ascii="Arial" w:hAnsi="Arial" w:cs="Arial"/>
                <w:sz w:val="18"/>
                <w:szCs w:val="18"/>
              </w:rPr>
            </w:pPr>
            <w:r w:rsidRPr="00BE38E9">
              <w:rPr>
                <w:rFonts w:ascii="Arial" w:hAnsi="Arial" w:cs="Arial"/>
                <w:sz w:val="18"/>
                <w:szCs w:val="18"/>
              </w:rPr>
              <w:t>Re</w:t>
            </w:r>
            <w:r w:rsidR="00BE38E9">
              <w:rPr>
                <w:rFonts w:ascii="Arial" w:hAnsi="Arial" w:cs="Arial"/>
                <w:sz w:val="18"/>
                <w:szCs w:val="18"/>
              </w:rPr>
              <w:t>jected</w:t>
            </w:r>
          </w:p>
          <w:p w14:paraId="4CEA325C" w14:textId="77777777" w:rsidR="002E76B5" w:rsidRPr="00BE38E9" w:rsidRDefault="002E76B5" w:rsidP="002E76B5">
            <w:pPr>
              <w:spacing w:before="100" w:beforeAutospacing="1" w:after="100" w:afterAutospacing="1"/>
              <w:rPr>
                <w:rFonts w:ascii="Arial" w:hAnsi="Arial" w:cs="Arial"/>
                <w:sz w:val="18"/>
                <w:szCs w:val="18"/>
              </w:rPr>
            </w:pPr>
          </w:p>
          <w:p w14:paraId="111B7156" w14:textId="07961B76" w:rsidR="002E76B5" w:rsidRPr="00BE38E9" w:rsidRDefault="002E76B5" w:rsidP="00BE38E9">
            <w:pPr>
              <w:pStyle w:val="SP1482050"/>
              <w:spacing w:before="480" w:after="240"/>
              <w:rPr>
                <w:rFonts w:ascii="Arial" w:hAnsi="Arial" w:cs="Arial"/>
                <w:sz w:val="20"/>
                <w:szCs w:val="20"/>
              </w:rPr>
            </w:pPr>
            <w:r w:rsidRPr="00BE38E9">
              <w:rPr>
                <w:rFonts w:ascii="Arial" w:hAnsi="Arial" w:cs="Arial"/>
                <w:sz w:val="18"/>
                <w:szCs w:val="18"/>
              </w:rPr>
              <w:lastRenderedPageBreak/>
              <w:t xml:space="preserve">Discussion: </w:t>
            </w:r>
            <w:r w:rsidR="00BE38E9">
              <w:rPr>
                <w:rFonts w:ascii="Arial" w:hAnsi="Arial" w:cs="Arial"/>
                <w:sz w:val="20"/>
              </w:rPr>
              <w:t xml:space="preserve">Per link </w:t>
            </w:r>
            <w:proofErr w:type="spellStart"/>
            <w:r w:rsidR="00BE38E9">
              <w:rPr>
                <w:rFonts w:ascii="Arial" w:hAnsi="Arial" w:cs="Arial"/>
                <w:sz w:val="20"/>
              </w:rPr>
              <w:t>Nss</w:t>
            </w:r>
            <w:proofErr w:type="spellEnd"/>
            <w:r w:rsidR="00BE38E9">
              <w:rPr>
                <w:rFonts w:ascii="Arial" w:hAnsi="Arial" w:cs="Arial"/>
                <w:sz w:val="20"/>
              </w:rPr>
              <w:t xml:space="preserve"> is used when a STA of a non-AP MLD initializes the frame exchanges with the AP of the associated AP MLD in an EMLMR link</w:t>
            </w:r>
            <w:r w:rsidRPr="00BE38E9">
              <w:rPr>
                <w:rFonts w:ascii="Arial" w:hAnsi="Arial" w:cs="Arial"/>
                <w:sz w:val="20"/>
              </w:rPr>
              <w:t>.</w:t>
            </w:r>
            <w:r w:rsidR="00BE38E9">
              <w:rPr>
                <w:rFonts w:ascii="Arial" w:hAnsi="Arial" w:cs="Arial"/>
                <w:sz w:val="20"/>
              </w:rPr>
              <w:t xml:space="preserve"> The </w:t>
            </w:r>
            <w:proofErr w:type="spellStart"/>
            <w:r w:rsidR="00BE38E9">
              <w:rPr>
                <w:rFonts w:ascii="Arial" w:hAnsi="Arial" w:cs="Arial"/>
                <w:sz w:val="20"/>
              </w:rPr>
              <w:t>Nss</w:t>
            </w:r>
            <w:proofErr w:type="spellEnd"/>
            <w:r w:rsidR="00BE38E9">
              <w:rPr>
                <w:rFonts w:ascii="Arial" w:hAnsi="Arial" w:cs="Arial"/>
                <w:sz w:val="20"/>
              </w:rPr>
              <w:t xml:space="preserve"> defined by the </w:t>
            </w:r>
            <w:r w:rsidR="00BE38E9">
              <w:rPr>
                <w:rStyle w:val="SC14319501"/>
              </w:rPr>
              <w:t xml:space="preserve">EMLMR Supported MCS And NSS Set subfield is used when an AP initializes the frame </w:t>
            </w:r>
            <w:r w:rsidR="00DA01DB">
              <w:rPr>
                <w:rStyle w:val="SC14319501"/>
              </w:rPr>
              <w:t>exchanges</w:t>
            </w:r>
            <w:r w:rsidR="00BE38E9">
              <w:rPr>
                <w:rStyle w:val="SC14319501"/>
              </w:rPr>
              <w:t xml:space="preserve"> with the STA of the non-AP MLD in an EMLMR link. </w:t>
            </w:r>
            <w:r w:rsidRPr="00BE38E9">
              <w:rPr>
                <w:rFonts w:ascii="Arial" w:hAnsi="Arial" w:cs="Arial"/>
                <w:sz w:val="20"/>
              </w:rPr>
              <w:br/>
            </w:r>
          </w:p>
        </w:tc>
      </w:tr>
      <w:tr w:rsidR="002E76B5" w14:paraId="59F78F31"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11589</w:t>
            </w:r>
          </w:p>
        </w:tc>
        <w:tc>
          <w:tcPr>
            <w:tcW w:w="783" w:type="dxa"/>
            <w:tcBorders>
              <w:top w:val="single" w:sz="4" w:space="0" w:color="000000"/>
              <w:left w:val="single" w:sz="4" w:space="0" w:color="000000"/>
              <w:bottom w:val="single" w:sz="4" w:space="0" w:color="000000"/>
              <w:right w:val="single" w:sz="4" w:space="0" w:color="000000"/>
            </w:tcBorders>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
          <w:p w14:paraId="4F66C940" w14:textId="7255EC2E"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w:t>
            </w:r>
            <w:r w:rsidR="00A0312A">
              <w:rPr>
                <w:rFonts w:ascii="Arial" w:hAnsi="Arial" w:cs="Arial"/>
                <w:sz w:val="18"/>
                <w:szCs w:val="18"/>
              </w:rPr>
              <w:t>jected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18F91A25"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sidR="00A0312A" w:rsidRPr="00817A2F">
              <w:rPr>
                <w:rFonts w:ascii="Arial" w:hAnsi="Arial" w:cs="Arial"/>
                <w:strike/>
                <w:sz w:val="20"/>
                <w:rPrChange w:id="260" w:author="Liwen Chu" w:date="2023-01-17T05:53:00Z">
                  <w:rPr>
                    <w:rFonts w:ascii="Arial" w:hAnsi="Arial" w:cs="Arial"/>
                    <w:sz w:val="20"/>
                  </w:rPr>
                </w:rPrChange>
              </w:rPr>
              <w:t xml:space="preserve">the usage of </w:t>
            </w:r>
            <w:proofErr w:type="spellStart"/>
            <w:r w:rsidR="00A0312A" w:rsidRPr="00817A2F">
              <w:rPr>
                <w:rFonts w:ascii="Arial" w:hAnsi="Arial" w:cs="Arial"/>
                <w:strike/>
                <w:sz w:val="20"/>
                <w:rPrChange w:id="261" w:author="Liwen Chu" w:date="2023-01-17T05:53:00Z">
                  <w:rPr>
                    <w:rFonts w:ascii="Arial" w:hAnsi="Arial" w:cs="Arial"/>
                    <w:sz w:val="20"/>
                  </w:rPr>
                </w:rPrChange>
              </w:rPr>
              <w:t>Nss</w:t>
            </w:r>
            <w:proofErr w:type="spellEnd"/>
            <w:r w:rsidR="00A0312A" w:rsidRPr="00817A2F">
              <w:rPr>
                <w:rFonts w:ascii="Arial" w:hAnsi="Arial" w:cs="Arial"/>
                <w:strike/>
                <w:sz w:val="20"/>
                <w:rPrChange w:id="262" w:author="Liwen Chu" w:date="2023-01-17T05:53:00Z">
                  <w:rPr>
                    <w:rFonts w:ascii="Arial" w:hAnsi="Arial" w:cs="Arial"/>
                    <w:sz w:val="20"/>
                  </w:rPr>
                </w:rPrChange>
              </w:rPr>
              <w:t xml:space="preserve"> in EMLMR mode by the commenter is complicated</w:t>
            </w:r>
            <w:r w:rsidR="001A36C4" w:rsidRPr="00817A2F">
              <w:rPr>
                <w:rFonts w:ascii="Arial" w:hAnsi="Arial" w:cs="Arial"/>
                <w:strike/>
                <w:sz w:val="20"/>
                <w:rPrChange w:id="263" w:author="Liwen Chu" w:date="2023-01-17T05:53:00Z">
                  <w:rPr>
                    <w:rFonts w:ascii="Arial" w:hAnsi="Arial" w:cs="Arial"/>
                    <w:sz w:val="20"/>
                  </w:rPr>
                </w:rPrChange>
              </w:rPr>
              <w:t xml:space="preserve">: the link the receives the initial frame needs to notify another link the AP’s requirement of the </w:t>
            </w:r>
            <w:proofErr w:type="spellStart"/>
            <w:r w:rsidR="001A36C4" w:rsidRPr="00817A2F">
              <w:rPr>
                <w:rFonts w:ascii="Arial" w:hAnsi="Arial" w:cs="Arial"/>
                <w:strike/>
                <w:sz w:val="20"/>
                <w:rPrChange w:id="264" w:author="Liwen Chu" w:date="2023-01-17T05:53:00Z">
                  <w:rPr>
                    <w:rFonts w:ascii="Arial" w:hAnsi="Arial" w:cs="Arial"/>
                    <w:sz w:val="20"/>
                  </w:rPr>
                </w:rPrChange>
              </w:rPr>
              <w:t>Nss</w:t>
            </w:r>
            <w:proofErr w:type="spellEnd"/>
            <w:r w:rsidR="001A36C4" w:rsidRPr="00817A2F">
              <w:rPr>
                <w:rFonts w:ascii="Arial" w:hAnsi="Arial" w:cs="Arial"/>
                <w:strike/>
                <w:sz w:val="20"/>
                <w:rPrChange w:id="265" w:author="Liwen Chu" w:date="2023-01-17T05:53:00Z">
                  <w:rPr>
                    <w:rFonts w:ascii="Arial" w:hAnsi="Arial" w:cs="Arial"/>
                    <w:sz w:val="20"/>
                  </w:rPr>
                </w:rPrChange>
              </w:rPr>
              <w:t>. Some frames can’t be used as the  initial frame</w:t>
            </w:r>
            <w:r w:rsidR="00BE38E9" w:rsidRPr="00817A2F">
              <w:rPr>
                <w:rFonts w:ascii="Arial" w:hAnsi="Arial" w:cs="Arial"/>
                <w:strike/>
                <w:sz w:val="20"/>
                <w:rPrChange w:id="266" w:author="Liwen Chu" w:date="2023-01-17T05:53:00Z">
                  <w:rPr>
                    <w:rFonts w:ascii="Arial" w:hAnsi="Arial" w:cs="Arial"/>
                    <w:sz w:val="20"/>
                  </w:rPr>
                </w:rPrChange>
              </w:rPr>
              <w:t>s, e.g. MU-RTS, BSRP Trigger frame.</w:t>
            </w:r>
            <w:ins w:id="267" w:author="Liwen Chu" w:date="2023-01-16T19:01:00Z">
              <w:r w:rsidR="00443DA3">
                <w:rPr>
                  <w:rFonts w:ascii="Arial" w:hAnsi="Arial" w:cs="Arial"/>
                  <w:sz w:val="20"/>
                </w:rPr>
                <w:t xml:space="preserve"> </w:t>
              </w:r>
            </w:ins>
            <w:ins w:id="268" w:author="Liwen Chu" w:date="2023-01-16T19:02:00Z">
              <w:r w:rsidR="00962EF9">
                <w:rPr>
                  <w:rFonts w:ascii="Arial" w:hAnsi="Arial" w:cs="Arial"/>
                  <w:sz w:val="20"/>
                </w:rPr>
                <w:t xml:space="preserve">In a TXOP solicited </w:t>
              </w:r>
              <w:r w:rsidR="00962EF9">
                <w:rPr>
                  <w:rFonts w:ascii="Arial" w:hAnsi="Arial" w:cs="Arial"/>
                  <w:sz w:val="20"/>
                </w:rPr>
                <w:lastRenderedPageBreak/>
                <w:t>by the AP affiliated with the AP MLD, t</w:t>
              </w:r>
            </w:ins>
            <w:ins w:id="269" w:author="Liwen Chu" w:date="2023-01-16T19:01:00Z">
              <w:r w:rsidR="00443DA3">
                <w:rPr>
                  <w:rFonts w:ascii="Arial" w:hAnsi="Arial" w:cs="Arial"/>
                  <w:sz w:val="20"/>
                </w:rPr>
                <w:t xml:space="preserve">he </w:t>
              </w:r>
              <w:proofErr w:type="spellStart"/>
              <w:r w:rsidR="00443DA3">
                <w:rPr>
                  <w:rFonts w:ascii="Arial" w:hAnsi="Arial" w:cs="Arial"/>
                  <w:sz w:val="20"/>
                </w:rPr>
                <w:t>Nss</w:t>
              </w:r>
              <w:proofErr w:type="spellEnd"/>
              <w:r w:rsidR="00443DA3">
                <w:rPr>
                  <w:rFonts w:ascii="Arial" w:hAnsi="Arial" w:cs="Arial"/>
                  <w:sz w:val="20"/>
                </w:rPr>
                <w:t xml:space="preserve"> </w:t>
              </w:r>
              <w:r w:rsidR="00962EF9">
                <w:rPr>
                  <w:rFonts w:ascii="Arial" w:hAnsi="Arial" w:cs="Arial"/>
                  <w:sz w:val="20"/>
                </w:rPr>
                <w:t xml:space="preserve">used by the AP </w:t>
              </w:r>
            </w:ins>
            <w:ins w:id="270" w:author="Liwen Chu" w:date="2023-01-16T19:02:00Z">
              <w:r w:rsidR="00962EF9">
                <w:rPr>
                  <w:rFonts w:ascii="Arial" w:hAnsi="Arial" w:cs="Arial"/>
                  <w:sz w:val="20"/>
                </w:rPr>
                <w:t>can be different in different frame exchanges.</w:t>
              </w:r>
            </w:ins>
          </w:p>
          <w:p w14:paraId="1532D3E4" w14:textId="6552A03D" w:rsidR="002E76B5" w:rsidRDefault="002E76B5" w:rsidP="002E76B5">
            <w:pPr>
              <w:spacing w:before="100" w:beforeAutospacing="1" w:after="100" w:afterAutospacing="1"/>
              <w:rPr>
                <w:rFonts w:ascii="Arial" w:hAnsi="Arial" w:cs="Arial"/>
                <w:b/>
                <w:bCs/>
                <w:sz w:val="18"/>
                <w:szCs w:val="18"/>
              </w:rPr>
            </w:pPr>
          </w:p>
        </w:tc>
      </w:tr>
      <w:tr w:rsidR="002E76B5" w14:paraId="4ED58C90"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089DACA3" w14:textId="1A24ADB6" w:rsidR="002E76B5" w:rsidRDefault="002E76B5" w:rsidP="002E76B5">
            <w:pPr>
              <w:spacing w:before="100" w:beforeAutospacing="1" w:after="100" w:afterAutospacing="1"/>
              <w:rPr>
                <w:rFonts w:ascii="Arial" w:hAnsi="Arial" w:cs="Arial"/>
                <w:sz w:val="20"/>
              </w:rPr>
            </w:pPr>
            <w:r w:rsidRPr="002E13E0">
              <w:rPr>
                <w:rFonts w:ascii="Arial" w:hAnsi="Arial" w:cs="Arial"/>
                <w:color w:val="00B050"/>
                <w:sz w:val="20"/>
              </w:rPr>
              <w:t>13663</w:t>
            </w:r>
          </w:p>
        </w:tc>
        <w:tc>
          <w:tcPr>
            <w:tcW w:w="783" w:type="dxa"/>
            <w:tcBorders>
              <w:top w:val="single" w:sz="4" w:space="0" w:color="000000"/>
              <w:left w:val="single" w:sz="4" w:space="0" w:color="000000"/>
              <w:bottom w:val="single" w:sz="4" w:space="0" w:color="000000"/>
              <w:right w:val="single" w:sz="4" w:space="0" w:color="000000"/>
            </w:tcBorders>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271" w:author="Liwen Chu" w:date="2022-09-04T15:43:00Z"/>
        </w:rPr>
      </w:pPr>
      <w:ins w:id="272" w:author="Liwen Chu" w:date="2022-09-04T15:43:00Z">
        <w:r>
          <w:t xml:space="preserve">The enhanced multi-link </w:t>
        </w:r>
      </w:ins>
      <w:ins w:id="273" w:author="Liwen Chu" w:date="2022-09-27T20:54:00Z">
        <w:r w:rsidR="00C558D0">
          <w:t>m</w:t>
        </w:r>
      </w:ins>
      <w:ins w:id="274" w:author="Liwen Chu" w:date="2022-09-04T15:49:00Z">
        <w:r w:rsidR="00BE3BD8">
          <w:t>ulti-</w:t>
        </w:r>
      </w:ins>
      <w:ins w:id="275" w:author="Liwen Chu" w:date="2022-09-04T15:43:00Z">
        <w:r>
          <w:t xml:space="preserve">radio (EMLMR) operation defined in this subclause allows a non-AP MLD with multiple </w:t>
        </w:r>
      </w:ins>
      <w:ins w:id="276" w:author="Liwen Chu" w:date="2022-09-04T15:44:00Z">
        <w:r>
          <w:t>radios</w:t>
        </w:r>
      </w:ins>
      <w:ins w:id="277" w:author="Liwen Chu" w:date="2022-09-04T15:43:00Z">
        <w:r>
          <w:t xml:space="preserve"> </w:t>
        </w:r>
      </w:ins>
      <w:ins w:id="278" w:author="Liwen Chu" w:date="2022-09-04T15:50:00Z">
        <w:r w:rsidR="00BE3BD8">
          <w:t xml:space="preserve">in multiple links </w:t>
        </w:r>
      </w:ins>
      <w:ins w:id="279" w:author="Liwen Chu" w:date="2022-09-04T15:43:00Z">
        <w:r>
          <w:t>to listen on the EML</w:t>
        </w:r>
      </w:ins>
      <w:ins w:id="280" w:author="Liwen Chu" w:date="2022-09-04T15:44:00Z">
        <w:r>
          <w:t>M</w:t>
        </w:r>
      </w:ins>
      <w:ins w:id="281" w:author="Liwen Chu" w:date="2022-09-04T15:43:00Z">
        <w:r>
          <w:t>R links when the corresponding STAs affiliated with the non-AP MLD are in awake state as defined below for an initial frame sent by an AP affiliated with an AP MLD</w:t>
        </w:r>
      </w:ins>
      <w:ins w:id="282" w:author="Liwen Chu" w:date="2022-09-04T15:51:00Z">
        <w:r w:rsidR="00BE3BD8">
          <w:t xml:space="preserve"> in a PPDU whose </w:t>
        </w:r>
        <w:proofErr w:type="spellStart"/>
        <w:r w:rsidR="00BE3BD8">
          <w:t>Nss</w:t>
        </w:r>
        <w:proofErr w:type="spellEnd"/>
        <w:r w:rsidR="00BE3BD8">
          <w:t xml:space="preserve"> satisf</w:t>
        </w:r>
      </w:ins>
      <w:ins w:id="283" w:author="Liwen Chu" w:date="2022-09-04T15:52:00Z">
        <w:r w:rsidR="00BE3BD8">
          <w:t>y the receiving STA’s receiving capabilities</w:t>
        </w:r>
      </w:ins>
      <w:ins w:id="284" w:author="Liwen Chu" w:date="2022-09-04T15:43:00Z">
        <w:r>
          <w:t xml:space="preserve">, followed by frame exchanges </w:t>
        </w:r>
      </w:ins>
      <w:ins w:id="285" w:author="Liwen Chu" w:date="2022-09-04T15:53:00Z">
        <w:r w:rsidR="00BE3BD8">
          <w:t xml:space="preserve">that satisfy the </w:t>
        </w:r>
      </w:ins>
      <w:ins w:id="286" w:author="Liwen Chu" w:date="2022-09-04T17:56:00Z">
        <w:r w:rsidR="006E44C2">
          <w:t xml:space="preserve">MCS, </w:t>
        </w:r>
      </w:ins>
      <w:proofErr w:type="spellStart"/>
      <w:ins w:id="287" w:author="Liwen Chu" w:date="2022-09-04T15:53:00Z">
        <w:r w:rsidR="00BE3BD8">
          <w:t>Nss</w:t>
        </w:r>
        <w:proofErr w:type="spellEnd"/>
        <w:r w:rsidR="00BE3BD8">
          <w:t xml:space="preserve"> capabilities </w:t>
        </w:r>
      </w:ins>
      <w:ins w:id="288" w:author="Liwen Chu" w:date="2022-09-04T15:54:00Z">
        <w:r w:rsidR="00BE3BD8">
          <w:t xml:space="preserve">in </w:t>
        </w:r>
      </w:ins>
      <w:ins w:id="289" w:author="Liwen Chu" w:date="2022-09-04T15:53:00Z">
        <w:r w:rsidR="00BE3BD8">
          <w:t xml:space="preserve">EMLMR </w:t>
        </w:r>
      </w:ins>
      <w:ins w:id="290" w:author="Liwen Chu" w:date="2022-09-04T15:54:00Z">
        <w:r w:rsidR="00BE3BD8">
          <w:t xml:space="preserve">mode </w:t>
        </w:r>
      </w:ins>
      <w:ins w:id="291" w:author="Liwen Chu" w:date="2022-09-04T15:43:00Z">
        <w:r>
          <w:t>on the link on which the initial frame was received.</w:t>
        </w:r>
      </w:ins>
      <w:ins w:id="292" w:author="Liwen Chu" w:date="2022-09-04T15:57:00Z">
        <w:r w:rsidR="00BE3BD8">
          <w:t xml:space="preserve"> (#10362, </w:t>
        </w:r>
      </w:ins>
      <w:ins w:id="293" w:author="Liwen Chu" w:date="2022-09-04T15:58:00Z">
        <w:r w:rsidR="00BE3BD8">
          <w:t>12891, 13634</w:t>
        </w:r>
      </w:ins>
      <w:ins w:id="294" w:author="Liwen Chu" w:date="2022-09-04T15:57:00Z">
        <w:r w:rsidR="00BE3BD8">
          <w:t>)</w:t>
        </w:r>
      </w:ins>
    </w:p>
    <w:p w14:paraId="48FA852C" w14:textId="77777777" w:rsidR="00F96310" w:rsidRDefault="00F96310" w:rsidP="003A419F">
      <w:pPr>
        <w:rPr>
          <w:ins w:id="295" w:author="Liwen Chu" w:date="2022-09-04T15:43:00Z"/>
        </w:rPr>
      </w:pPr>
    </w:p>
    <w:p w14:paraId="3A695243" w14:textId="03D86842" w:rsidR="00E64121" w:rsidRDefault="00E64121" w:rsidP="003A419F">
      <w:pPr>
        <w:rPr>
          <w:sz w:val="20"/>
        </w:rPr>
      </w:pPr>
      <w:r>
        <w:rPr>
          <w:sz w:val="20"/>
        </w:rPr>
        <w:lastRenderedPageBreak/>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296" w:author="Liwen Chu" w:date="2022-09-05T15:22:00Z">
        <w:r w:rsidR="00325D34">
          <w:rPr>
            <w:sz w:val="20"/>
          </w:rPr>
          <w:t xml:space="preserve"> </w:t>
        </w:r>
        <w:r w:rsidR="00325D34">
          <w:rPr>
            <w:rFonts w:ascii="Arial" w:hAnsi="Arial" w:cs="Arial"/>
            <w:sz w:val="20"/>
          </w:rPr>
          <w:t>A non-AP MLD with dot11EHT</w:t>
        </w:r>
      </w:ins>
      <w:ins w:id="297" w:author="Liwen Chu" w:date="2022-09-28T06:17:00Z">
        <w:r w:rsidR="007F4F91">
          <w:rPr>
            <w:rFonts w:ascii="Arial" w:hAnsi="Arial" w:cs="Arial"/>
            <w:sz w:val="20"/>
          </w:rPr>
          <w:t>E</w:t>
        </w:r>
      </w:ins>
      <w:ins w:id="298" w:author="Liwen Chu" w:date="2022-09-05T15:22:00Z">
        <w:r w:rsidR="00325D34">
          <w:rPr>
            <w:rFonts w:ascii="Arial" w:hAnsi="Arial" w:cs="Arial"/>
            <w:sz w:val="20"/>
          </w:rPr>
          <w:t>MLMROption</w:t>
        </w:r>
      </w:ins>
      <w:ins w:id="299" w:author="Liwen Chu" w:date="2023-01-11T07:34:00Z">
        <w:r w:rsidR="00E31E31" w:rsidRPr="002B01CA">
          <w:rPr>
            <w:rFonts w:ascii="Arial" w:hAnsi="Arial" w:cs="Arial"/>
            <w:color w:val="FF0000"/>
            <w:sz w:val="20"/>
            <w:u w:val="single"/>
            <w:rPrChange w:id="300" w:author="Liwen Chu" w:date="2023-01-13T07:46:00Z">
              <w:rPr>
                <w:rFonts w:ascii="Arial" w:hAnsi="Arial" w:cs="Arial"/>
                <w:i/>
                <w:iCs/>
                <w:color w:val="FF0000"/>
                <w:sz w:val="20"/>
                <w:u w:val="single"/>
              </w:rPr>
            </w:rPrChange>
          </w:rPr>
          <w:t>Activated</w:t>
        </w:r>
      </w:ins>
      <w:ins w:id="301" w:author="Liwen Chu" w:date="2022-09-05T15:22:00Z">
        <w:r w:rsidR="00325D34">
          <w:rPr>
            <w:rFonts w:ascii="Arial" w:hAnsi="Arial" w:cs="Arial"/>
            <w:sz w:val="20"/>
          </w:rPr>
          <w:t xml:space="preserve"> equal to true shall have dot11EHTEMLSROption</w:t>
        </w:r>
      </w:ins>
      <w:ins w:id="302" w:author="Liwen Chu" w:date="2023-01-11T07:34:00Z">
        <w:r w:rsidR="00E31E31" w:rsidRPr="002B01CA">
          <w:rPr>
            <w:rFonts w:ascii="Arial" w:hAnsi="Arial" w:cs="Arial"/>
            <w:color w:val="FF0000"/>
            <w:sz w:val="20"/>
            <w:u w:val="single"/>
            <w:rPrChange w:id="303" w:author="Liwen Chu" w:date="2023-01-13T07:46:00Z">
              <w:rPr>
                <w:rFonts w:ascii="Arial" w:hAnsi="Arial" w:cs="Arial"/>
                <w:i/>
                <w:iCs/>
                <w:color w:val="FF0000"/>
                <w:sz w:val="20"/>
                <w:u w:val="single"/>
              </w:rPr>
            </w:rPrChange>
          </w:rPr>
          <w:t>Activated</w:t>
        </w:r>
      </w:ins>
      <w:ins w:id="304" w:author="Liwen Chu" w:date="2022-09-05T15:22:00Z">
        <w:r w:rsidR="00325D34">
          <w:rPr>
            <w:rFonts w:ascii="Arial" w:hAnsi="Arial" w:cs="Arial"/>
            <w:sz w:val="20"/>
          </w:rPr>
          <w:t xml:space="preserve">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A9A924D" w14:textId="77777777" w:rsidR="00360EE9" w:rsidRDefault="00360EE9" w:rsidP="00360EE9">
      <w:pPr>
        <w:rPr>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F12004">
        <w:rPr>
          <w:b/>
          <w:bCs/>
          <w:i/>
          <w:iCs/>
          <w:sz w:val="20"/>
          <w:highlight w:val="yellow"/>
        </w:rPr>
        <w:t xml:space="preserve"> </w:t>
      </w:r>
      <w:r w:rsidRPr="006E44C2">
        <w:rPr>
          <w:b/>
          <w:bCs/>
          <w:i/>
          <w:iCs/>
          <w:sz w:val="20"/>
          <w:highlight w:val="yellow"/>
        </w:rPr>
        <w:t>35.3.18: (#10046)</w:t>
      </w:r>
    </w:p>
    <w:p w14:paraId="16EBA064" w14:textId="77777777" w:rsidR="00360EE9" w:rsidRPr="006E44C2" w:rsidRDefault="00360EE9" w:rsidP="00360EE9">
      <w:pPr>
        <w:spacing w:before="100" w:beforeAutospacing="1" w:after="100" w:afterAutospacing="1"/>
        <w:rPr>
          <w:ins w:id="305" w:author="Liwen Chu" w:date="2022-12-21T21:26:00Z"/>
          <w:rFonts w:ascii="Arial" w:hAnsi="Arial" w:cs="Arial"/>
          <w:sz w:val="18"/>
          <w:szCs w:val="18"/>
        </w:rPr>
      </w:pPr>
      <w:ins w:id="306" w:author="Liwen Chu" w:date="2022-12-21T21:26: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t>
        </w:r>
      </w:ins>
    </w:p>
    <w:p w14:paraId="3DD2FACD" w14:textId="737A0BE4" w:rsidR="005D68B7" w:rsidRDefault="005D68B7" w:rsidP="00360EE9">
      <w:pPr>
        <w:rPr>
          <w:rFonts w:asciiTheme="minorBidi" w:hAnsiTheme="minorBidi" w:cstheme="minorBidi"/>
          <w:sz w:val="20"/>
          <w:lang w:val="en-US"/>
        </w:rPr>
      </w:pPr>
    </w:p>
    <w:p w14:paraId="1D8500F0" w14:textId="27DDBF2C" w:rsidR="003747A0" w:rsidRDefault="005D68B7" w:rsidP="00360EE9">
      <w:pPr>
        <w:rPr>
          <w:ins w:id="307" w:author="Liwen Chu" w:date="2023-01-14T09:48:00Z"/>
          <w:rFonts w:asciiTheme="minorBidi" w:hAnsiTheme="minorBidi" w:cstheme="minorBidi"/>
          <w:sz w:val="20"/>
          <w:lang w:val="en-US"/>
        </w:rPr>
      </w:pPr>
      <w:del w:id="308" w:author="Liwen Chu" w:date="2023-01-19T06:51:00Z">
        <w:r w:rsidRPr="005D68B7" w:rsidDel="00F0061E">
          <w:rPr>
            <w:rFonts w:asciiTheme="minorBidi" w:hAnsiTheme="minorBidi" w:cstheme="minorBidi"/>
            <w:b/>
            <w:bCs/>
            <w:i/>
            <w:iCs/>
            <w:sz w:val="20"/>
            <w:highlight w:val="yellow"/>
            <w:u w:val="single"/>
            <w:lang w:val="en-US"/>
          </w:rPr>
          <w:delText>Option 1</w:delText>
        </w:r>
        <w:r w:rsidDel="00F0061E">
          <w:rPr>
            <w:rFonts w:asciiTheme="minorBidi" w:hAnsiTheme="minorBidi" w:cstheme="minorBidi"/>
            <w:b/>
            <w:bCs/>
            <w:i/>
            <w:iCs/>
            <w:sz w:val="20"/>
            <w:u w:val="single"/>
            <w:lang w:val="en-US"/>
          </w:rPr>
          <w:delText>:</w:delText>
        </w:r>
      </w:del>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309">
          <w:tblGrid>
            <w:gridCol w:w="5"/>
            <w:gridCol w:w="698"/>
            <w:gridCol w:w="9"/>
            <w:gridCol w:w="774"/>
            <w:gridCol w:w="9"/>
            <w:gridCol w:w="842"/>
            <w:gridCol w:w="7"/>
            <w:gridCol w:w="2017"/>
            <w:gridCol w:w="10"/>
            <w:gridCol w:w="3469"/>
            <w:gridCol w:w="7"/>
            <w:gridCol w:w="1595"/>
            <w:gridCol w:w="16"/>
            <w:gridCol w:w="5"/>
          </w:tblGrid>
        </w:tblGridChange>
      </w:tblGrid>
      <w:tr w:rsidR="00275BF7" w14:paraId="2C0944A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49AF389" w14:textId="28701760"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tcPr>
          <w:p w14:paraId="477D805F" w14:textId="6F3D90F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34B29FCB" w14:textId="27EF64CB"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43A8FC12" w14:textId="25FA8C66"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44DB29C3" w14:textId="17E8F7EE"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DDF4E9" w14:textId="5F7C14E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2C3EA0" w14:paraId="39EFF16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A9C2C89" w14:textId="77777777" w:rsidR="003747A0" w:rsidRDefault="003747A0"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54656A7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1B3652D"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6A3D3D6C"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4A6A3C6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689C82BA"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4FF9B4" w14:textId="77777777" w:rsidR="003747A0" w:rsidRPr="00BE3BD8" w:rsidRDefault="003747A0" w:rsidP="00934775">
            <w:pPr>
              <w:spacing w:before="100" w:beforeAutospacing="1" w:after="100" w:afterAutospacing="1"/>
              <w:rPr>
                <w:rFonts w:ascii="Arial" w:hAnsi="Arial" w:cs="Arial"/>
                <w:sz w:val="18"/>
                <w:szCs w:val="18"/>
              </w:rPr>
            </w:pPr>
          </w:p>
          <w:p w14:paraId="322B49F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1C0EE22" w14:textId="77777777" w:rsidR="003747A0" w:rsidRPr="00BE3BD8" w:rsidRDefault="003747A0" w:rsidP="00934775">
            <w:pPr>
              <w:spacing w:before="100" w:beforeAutospacing="1" w:after="100" w:afterAutospacing="1"/>
              <w:rPr>
                <w:rFonts w:ascii="Arial" w:hAnsi="Arial" w:cs="Arial"/>
                <w:sz w:val="18"/>
                <w:szCs w:val="18"/>
              </w:rPr>
            </w:pPr>
          </w:p>
          <w:p w14:paraId="217C55AF"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2C3EA0" w14:paraId="1F2D83C9"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50D5D5A" w14:textId="77777777" w:rsidR="003747A0" w:rsidRPr="00934775" w:rsidRDefault="003747A0"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CC32A7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641498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1AFD87B"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72109EE1"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02AC006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B98EB41" w14:textId="77777777" w:rsidR="003747A0" w:rsidRPr="00BE3BD8" w:rsidRDefault="003747A0" w:rsidP="00934775">
            <w:pPr>
              <w:spacing w:before="100" w:beforeAutospacing="1" w:after="100" w:afterAutospacing="1"/>
              <w:rPr>
                <w:rFonts w:ascii="Arial" w:hAnsi="Arial" w:cs="Arial"/>
                <w:sz w:val="18"/>
                <w:szCs w:val="18"/>
              </w:rPr>
            </w:pPr>
          </w:p>
          <w:p w14:paraId="5485E30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2F642A50" w14:textId="77777777" w:rsidR="003747A0" w:rsidRPr="00BE3BD8" w:rsidRDefault="003747A0" w:rsidP="00934775">
            <w:pPr>
              <w:spacing w:before="100" w:beforeAutospacing="1" w:after="100" w:afterAutospacing="1"/>
              <w:rPr>
                <w:rFonts w:ascii="Arial" w:hAnsi="Arial" w:cs="Arial"/>
                <w:sz w:val="18"/>
                <w:szCs w:val="18"/>
              </w:rPr>
            </w:pPr>
          </w:p>
          <w:p w14:paraId="30B80892"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2C3EA0" w14:paraId="65424E13"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30257915" w14:textId="77777777" w:rsidR="003747A0" w:rsidRDefault="003747A0" w:rsidP="00934775">
            <w:pPr>
              <w:spacing w:before="100" w:beforeAutospacing="1" w:after="100" w:afterAutospacing="1"/>
              <w:rPr>
                <w:rFonts w:ascii="Arial" w:hAnsi="Arial" w:cs="Arial"/>
                <w:sz w:val="20"/>
              </w:rPr>
            </w:pPr>
            <w:r w:rsidRPr="0073468E">
              <w:rPr>
                <w:rFonts w:ascii="Arial" w:hAnsi="Arial" w:cs="Arial"/>
                <w:sz w:val="20"/>
              </w:rPr>
              <w:lastRenderedPageBreak/>
              <w:t>12851</w:t>
            </w:r>
          </w:p>
        </w:tc>
        <w:tc>
          <w:tcPr>
            <w:tcW w:w="783" w:type="dxa"/>
            <w:tcBorders>
              <w:top w:val="single" w:sz="4" w:space="0" w:color="000000"/>
              <w:left w:val="single" w:sz="4" w:space="0" w:color="000000"/>
              <w:bottom w:val="single" w:sz="4" w:space="0" w:color="000000"/>
              <w:right w:val="single" w:sz="4" w:space="0" w:color="000000"/>
            </w:tcBorders>
          </w:tcPr>
          <w:p w14:paraId="28A2E3E9" w14:textId="77777777" w:rsidR="003747A0" w:rsidRDefault="003747A0"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C0E2DDA" w14:textId="77777777" w:rsidR="003747A0" w:rsidRDefault="003747A0"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701AD4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3660852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2FE0401F"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4908A5C6" w14:textId="77777777" w:rsidR="003747A0" w:rsidRPr="00BE3BD8" w:rsidRDefault="003747A0" w:rsidP="00934775">
            <w:pPr>
              <w:spacing w:before="100" w:beforeAutospacing="1" w:after="100" w:afterAutospacing="1"/>
              <w:rPr>
                <w:rFonts w:ascii="Arial" w:hAnsi="Arial" w:cs="Arial"/>
                <w:sz w:val="18"/>
                <w:szCs w:val="18"/>
              </w:rPr>
            </w:pPr>
          </w:p>
          <w:p w14:paraId="6BCC85D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036FB3F" w14:textId="77777777" w:rsidR="003747A0" w:rsidRPr="00BE3BD8" w:rsidRDefault="003747A0" w:rsidP="00934775">
            <w:pPr>
              <w:spacing w:before="100" w:beforeAutospacing="1" w:after="100" w:afterAutospacing="1"/>
              <w:rPr>
                <w:rFonts w:ascii="Arial" w:hAnsi="Arial" w:cs="Arial"/>
                <w:sz w:val="18"/>
                <w:szCs w:val="18"/>
              </w:rPr>
            </w:pPr>
          </w:p>
          <w:p w14:paraId="785162A5"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94220C" w14:paraId="458F4FE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E98DE38" w14:textId="77777777" w:rsidR="0094220C" w:rsidRPr="0073468E" w:rsidRDefault="0094220C"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991E17C" w14:textId="77777777" w:rsidR="0094220C" w:rsidRDefault="0094220C"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C843567" w14:textId="77777777" w:rsidR="0094220C" w:rsidRDefault="0094220C"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070184B7" w14:textId="77777777" w:rsidR="0094220C" w:rsidRDefault="0094220C"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04D2138" w14:textId="77777777" w:rsidR="0094220C" w:rsidRDefault="0094220C"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0A0038CA" w14:textId="77777777" w:rsidR="0094220C" w:rsidRPr="00BE3BD8" w:rsidRDefault="0094220C" w:rsidP="00934775">
            <w:pPr>
              <w:spacing w:before="100" w:beforeAutospacing="1" w:after="100" w:afterAutospacing="1"/>
              <w:rPr>
                <w:rFonts w:ascii="Arial" w:hAnsi="Arial" w:cs="Arial"/>
                <w:sz w:val="18"/>
                <w:szCs w:val="18"/>
              </w:rPr>
            </w:pPr>
          </w:p>
        </w:tc>
      </w:tr>
      <w:tr w:rsidR="005449DB" w14:paraId="7663608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EC568CC" w14:textId="27E456EF" w:rsidR="005449DB" w:rsidRPr="0073468E" w:rsidRDefault="005449DB" w:rsidP="005449DB">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66522CD4" w14:textId="7DE7D627" w:rsidR="005449DB" w:rsidRDefault="005449DB" w:rsidP="005449DB">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798EAF3B" w14:textId="420F9360" w:rsidR="005449DB" w:rsidRDefault="005449DB" w:rsidP="005449DB">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71E5720D" w14:textId="6A95916E" w:rsidR="005449DB" w:rsidRDefault="005449DB" w:rsidP="005449DB">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0A55543D" w14:textId="06F914B6" w:rsidR="005449DB" w:rsidRDefault="005449DB" w:rsidP="005449DB">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1C9C453D" w14:textId="77777777" w:rsidR="005449DB" w:rsidRPr="00392245"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218F4B3" w14:textId="77777777" w:rsidR="005449DB" w:rsidRPr="00392245" w:rsidRDefault="005449DB" w:rsidP="005449DB">
            <w:pPr>
              <w:spacing w:before="100" w:beforeAutospacing="1" w:after="100" w:afterAutospacing="1"/>
              <w:rPr>
                <w:rFonts w:ascii="Arial" w:hAnsi="Arial" w:cs="Arial"/>
                <w:sz w:val="18"/>
                <w:szCs w:val="18"/>
              </w:rPr>
            </w:pPr>
          </w:p>
          <w:p w14:paraId="74A2D819" w14:textId="77777777" w:rsidR="005449DB"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10"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t>
            </w:r>
            <w:r>
              <w:rPr>
                <w:rFonts w:ascii="Arial" w:hAnsi="Arial" w:cs="Arial"/>
                <w:sz w:val="18"/>
                <w:szCs w:val="18"/>
              </w:rPr>
              <w:lastRenderedPageBreak/>
              <w:t xml:space="preserve">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2705212" w14:textId="56F866AB" w:rsidR="005449DB" w:rsidRDefault="005449DB" w:rsidP="005449DB">
            <w:pPr>
              <w:spacing w:before="100" w:beforeAutospacing="1" w:after="100" w:afterAutospacing="1"/>
              <w:rPr>
                <w:rFonts w:ascii="Arial" w:hAnsi="Arial" w:cs="Arial"/>
                <w:sz w:val="18"/>
                <w:szCs w:val="18"/>
              </w:rPr>
            </w:pPr>
          </w:p>
          <w:p w14:paraId="12878916" w14:textId="77777777" w:rsidR="005449DB" w:rsidRDefault="005449DB" w:rsidP="005449DB">
            <w:pPr>
              <w:spacing w:before="100" w:beforeAutospacing="1" w:after="100" w:afterAutospacing="1"/>
              <w:rPr>
                <w:rFonts w:ascii="Arial" w:hAnsi="Arial" w:cs="Arial"/>
                <w:sz w:val="18"/>
                <w:szCs w:val="18"/>
              </w:rPr>
            </w:pPr>
          </w:p>
          <w:p w14:paraId="068D50DA" w14:textId="2A092441" w:rsidR="005449DB" w:rsidRPr="00BE3BD8"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94220C" w14:paraId="0F97DA2D" w14:textId="77777777" w:rsidTr="005449DB">
        <w:tblPrEx>
          <w:tblW w:w="9458" w:type="dxa"/>
          <w:jc w:val="center"/>
          <w:tblCellMar>
            <w:top w:w="72" w:type="dxa"/>
            <w:left w:w="72" w:type="dxa"/>
            <w:bottom w:w="72" w:type="dxa"/>
            <w:right w:w="72" w:type="dxa"/>
          </w:tblCellMar>
          <w:tblPrExChange w:id="311"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12"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13"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751E73F"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314"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C211EB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15"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6DA479F1"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316"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9E7117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317"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966A23"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318"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5727B02"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3E5E1B4" w14:textId="77777777" w:rsidR="0094220C" w:rsidRPr="00392245" w:rsidRDefault="0094220C" w:rsidP="00934775">
            <w:pPr>
              <w:spacing w:before="100" w:beforeAutospacing="1" w:after="100" w:afterAutospacing="1"/>
              <w:rPr>
                <w:rFonts w:ascii="Arial" w:hAnsi="Arial" w:cs="Arial"/>
                <w:sz w:val="18"/>
                <w:szCs w:val="18"/>
              </w:rPr>
            </w:pPr>
          </w:p>
          <w:p w14:paraId="65109878" w14:textId="654B5A2E" w:rsidR="0094220C"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 xml:space="preserve">an AP of the AP MLD </w:t>
            </w:r>
            <w:r w:rsidR="00E84D8D">
              <w:rPr>
                <w:rFonts w:ascii="Arial" w:hAnsi="Arial" w:cs="Arial"/>
                <w:sz w:val="18"/>
                <w:szCs w:val="18"/>
              </w:rPr>
              <w:t xml:space="preserve">as the TXOP holder or responder has </w:t>
            </w:r>
            <w:r>
              <w:rPr>
                <w:rFonts w:ascii="Arial" w:hAnsi="Arial" w:cs="Arial"/>
                <w:sz w:val="18"/>
                <w:szCs w:val="18"/>
              </w:rPr>
              <w:t xml:space="preserve">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1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6CF9425" w14:textId="77777777" w:rsidR="005449DB" w:rsidRDefault="005449DB" w:rsidP="00934775">
            <w:pPr>
              <w:spacing w:before="100" w:beforeAutospacing="1" w:after="100" w:afterAutospacing="1"/>
              <w:rPr>
                <w:rFonts w:ascii="Arial" w:hAnsi="Arial" w:cs="Arial"/>
                <w:sz w:val="18"/>
                <w:szCs w:val="18"/>
              </w:rPr>
            </w:pPr>
          </w:p>
          <w:p w14:paraId="48B62AE1"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94220C" w14:paraId="2023F415" w14:textId="77777777" w:rsidTr="005449DB">
        <w:tblPrEx>
          <w:tblW w:w="9458" w:type="dxa"/>
          <w:jc w:val="center"/>
          <w:tblCellMar>
            <w:top w:w="72" w:type="dxa"/>
            <w:left w:w="72" w:type="dxa"/>
            <w:bottom w:w="72" w:type="dxa"/>
            <w:right w:w="72" w:type="dxa"/>
          </w:tblCellMar>
          <w:tblPrExChange w:id="32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2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2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F96D53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12893</w:t>
            </w:r>
          </w:p>
        </w:tc>
        <w:tc>
          <w:tcPr>
            <w:tcW w:w="783" w:type="dxa"/>
            <w:tcBorders>
              <w:top w:val="single" w:sz="4" w:space="0" w:color="000000"/>
              <w:left w:val="single" w:sz="4" w:space="0" w:color="000000"/>
              <w:bottom w:val="single" w:sz="4" w:space="0" w:color="000000"/>
              <w:right w:val="single" w:sz="4" w:space="0" w:color="000000"/>
            </w:tcBorders>
            <w:tcPrChange w:id="32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87F70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2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C0A168A"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2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A0F8467" w14:textId="77777777" w:rsidR="0094220C" w:rsidRDefault="0094220C" w:rsidP="00934775">
            <w:pPr>
              <w:spacing w:before="100" w:beforeAutospacing="1" w:after="100" w:afterAutospacing="1"/>
              <w:rPr>
                <w:rFonts w:ascii="Arial" w:hAnsi="Arial" w:cs="Arial"/>
                <w:sz w:val="20"/>
              </w:rPr>
            </w:pPr>
            <w:r>
              <w:rPr>
                <w:rFonts w:ascii="Arial" w:hAnsi="Arial" w:cs="Arial"/>
                <w:sz w:val="20"/>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32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5715D9"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32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7EDE2AC"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C1DCD34" w14:textId="77777777" w:rsidR="0094220C" w:rsidRPr="00392245" w:rsidRDefault="0094220C" w:rsidP="00934775">
            <w:pPr>
              <w:spacing w:before="100" w:beforeAutospacing="1" w:after="100" w:afterAutospacing="1"/>
              <w:rPr>
                <w:rFonts w:ascii="Arial" w:hAnsi="Arial" w:cs="Arial"/>
                <w:sz w:val="18"/>
                <w:szCs w:val="18"/>
              </w:rPr>
            </w:pPr>
          </w:p>
          <w:p w14:paraId="54FC36B3"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28"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7AD0E2A" w14:textId="77777777" w:rsidR="00E84D8D" w:rsidRDefault="00E84D8D" w:rsidP="00934775">
            <w:pPr>
              <w:spacing w:before="100" w:beforeAutospacing="1" w:after="100" w:afterAutospacing="1"/>
              <w:rPr>
                <w:rFonts w:ascii="Arial" w:hAnsi="Arial" w:cs="Arial"/>
                <w:sz w:val="18"/>
                <w:szCs w:val="18"/>
              </w:rPr>
            </w:pPr>
          </w:p>
          <w:p w14:paraId="6BFB3B6F" w14:textId="6ACB634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94220C" w14:paraId="4B1D95BF" w14:textId="77777777" w:rsidTr="005449DB">
        <w:tblPrEx>
          <w:tblW w:w="9458" w:type="dxa"/>
          <w:jc w:val="center"/>
          <w:tblCellMar>
            <w:top w:w="72" w:type="dxa"/>
            <w:left w:w="72" w:type="dxa"/>
            <w:bottom w:w="72" w:type="dxa"/>
            <w:right w:w="72" w:type="dxa"/>
          </w:tblCellMar>
          <w:tblPrExChange w:id="32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3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3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E578CB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13596</w:t>
            </w:r>
          </w:p>
        </w:tc>
        <w:tc>
          <w:tcPr>
            <w:tcW w:w="783" w:type="dxa"/>
            <w:tcBorders>
              <w:top w:val="single" w:sz="4" w:space="0" w:color="000000"/>
              <w:left w:val="single" w:sz="4" w:space="0" w:color="000000"/>
              <w:bottom w:val="single" w:sz="4" w:space="0" w:color="000000"/>
              <w:right w:val="single" w:sz="4" w:space="0" w:color="000000"/>
            </w:tcBorders>
            <w:tcPrChange w:id="33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FBD2B9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3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373DBF5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3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6E1EF4D" w14:textId="77777777" w:rsidR="0094220C" w:rsidRDefault="0094220C" w:rsidP="00934775">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33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4A64B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33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6AAAF78A"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BE75003" w14:textId="77777777" w:rsidR="0094220C" w:rsidRPr="00392245" w:rsidRDefault="0094220C" w:rsidP="00934775">
            <w:pPr>
              <w:spacing w:before="100" w:beforeAutospacing="1" w:after="100" w:afterAutospacing="1"/>
              <w:rPr>
                <w:rFonts w:ascii="Arial" w:hAnsi="Arial" w:cs="Arial"/>
                <w:sz w:val="18"/>
                <w:szCs w:val="18"/>
              </w:rPr>
            </w:pPr>
          </w:p>
          <w:p w14:paraId="26FE023C"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37"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w:t>
            </w:r>
            <w:r>
              <w:rPr>
                <w:rFonts w:ascii="Arial" w:hAnsi="Arial" w:cs="Arial"/>
                <w:sz w:val="18"/>
                <w:szCs w:val="18"/>
              </w:rPr>
              <w:lastRenderedPageBreak/>
              <w:t xml:space="preserve">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ECB440B" w14:textId="77777777" w:rsidR="00E84D8D" w:rsidRDefault="00E84D8D" w:rsidP="00934775">
            <w:pPr>
              <w:spacing w:before="100" w:beforeAutospacing="1" w:after="100" w:afterAutospacing="1"/>
              <w:rPr>
                <w:rFonts w:ascii="Arial" w:hAnsi="Arial" w:cs="Arial"/>
                <w:sz w:val="18"/>
                <w:szCs w:val="18"/>
              </w:rPr>
            </w:pPr>
          </w:p>
          <w:p w14:paraId="637CF05A" w14:textId="65051388"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94220C" w14:paraId="18831847" w14:textId="77777777" w:rsidTr="005449DB">
        <w:tblPrEx>
          <w:tblW w:w="9458" w:type="dxa"/>
          <w:jc w:val="center"/>
          <w:tblCellMar>
            <w:top w:w="72" w:type="dxa"/>
            <w:left w:w="72" w:type="dxa"/>
            <w:bottom w:w="72" w:type="dxa"/>
            <w:right w:w="72" w:type="dxa"/>
          </w:tblCellMar>
          <w:tblPrExChange w:id="338"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39"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40"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49068D30"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11588</w:t>
            </w:r>
          </w:p>
        </w:tc>
        <w:tc>
          <w:tcPr>
            <w:tcW w:w="783" w:type="dxa"/>
            <w:tcBorders>
              <w:top w:val="single" w:sz="4" w:space="0" w:color="000000"/>
              <w:left w:val="single" w:sz="4" w:space="0" w:color="000000"/>
              <w:bottom w:val="single" w:sz="4" w:space="0" w:color="000000"/>
              <w:right w:val="single" w:sz="4" w:space="0" w:color="000000"/>
            </w:tcBorders>
            <w:tcPrChange w:id="341"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B634B3F"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42"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4B4A7D7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43"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3BB0B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44"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9B32BD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45"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9A5DAFB"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ACE9D08" w14:textId="77777777" w:rsidR="0094220C" w:rsidRPr="00392245" w:rsidRDefault="0094220C" w:rsidP="00934775">
            <w:pPr>
              <w:spacing w:before="100" w:beforeAutospacing="1" w:after="100" w:afterAutospacing="1"/>
              <w:rPr>
                <w:rFonts w:ascii="Arial" w:hAnsi="Arial" w:cs="Arial"/>
                <w:sz w:val="18"/>
                <w:szCs w:val="18"/>
              </w:rPr>
            </w:pPr>
          </w:p>
          <w:p w14:paraId="369B21D7"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4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436B318B" w14:textId="6C0C8019" w:rsidR="0094220C" w:rsidRDefault="0094220C" w:rsidP="00934775">
            <w:pPr>
              <w:spacing w:before="100" w:beforeAutospacing="1" w:after="100" w:afterAutospacing="1"/>
              <w:rPr>
                <w:rFonts w:ascii="Arial" w:hAnsi="Arial" w:cs="Arial"/>
                <w:sz w:val="20"/>
              </w:rPr>
            </w:pPr>
          </w:p>
          <w:p w14:paraId="50446A47" w14:textId="77777777" w:rsidR="00E84D8D" w:rsidRDefault="00E84D8D" w:rsidP="00934775">
            <w:pPr>
              <w:spacing w:before="100" w:beforeAutospacing="1" w:after="100" w:afterAutospacing="1"/>
              <w:rPr>
                <w:rFonts w:ascii="Arial" w:hAnsi="Arial" w:cs="Arial"/>
                <w:sz w:val="20"/>
              </w:rPr>
            </w:pPr>
          </w:p>
          <w:p w14:paraId="02588215"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 xml:space="preserve">TGbe editor to make changes in THIS DOCUMET with CID label </w:t>
            </w:r>
            <w:r w:rsidRPr="00392245">
              <w:rPr>
                <w:rFonts w:ascii="Arial" w:hAnsi="Arial" w:cs="Arial"/>
                <w:sz w:val="18"/>
                <w:szCs w:val="18"/>
              </w:rPr>
              <w:lastRenderedPageBreak/>
              <w:t>1</w:t>
            </w:r>
            <w:r>
              <w:rPr>
                <w:rFonts w:ascii="Arial" w:hAnsi="Arial" w:cs="Arial"/>
                <w:sz w:val="18"/>
                <w:szCs w:val="18"/>
              </w:rPr>
              <w:t>1588</w:t>
            </w:r>
            <w:r>
              <w:rPr>
                <w:rFonts w:ascii="Arial" w:hAnsi="Arial" w:cs="Arial"/>
                <w:sz w:val="20"/>
              </w:rPr>
              <w:br/>
            </w:r>
          </w:p>
        </w:tc>
      </w:tr>
      <w:tr w:rsidR="0094220C" w14:paraId="0DDF0032" w14:textId="77777777" w:rsidTr="005449DB">
        <w:tblPrEx>
          <w:tblW w:w="9458" w:type="dxa"/>
          <w:jc w:val="center"/>
          <w:tblCellMar>
            <w:top w:w="72" w:type="dxa"/>
            <w:left w:w="72" w:type="dxa"/>
            <w:bottom w:w="72" w:type="dxa"/>
            <w:right w:w="72" w:type="dxa"/>
          </w:tblCellMar>
          <w:tblPrExChange w:id="347"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48"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4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8471B8E"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5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5AF91D8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5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1EEC9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5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60B4AD8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5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7119B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54"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3F33707"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492C2F6" w14:textId="77777777" w:rsidR="0094220C" w:rsidRPr="00392245" w:rsidRDefault="0094220C" w:rsidP="00934775">
            <w:pPr>
              <w:spacing w:before="100" w:beforeAutospacing="1" w:after="100" w:afterAutospacing="1"/>
              <w:rPr>
                <w:rFonts w:ascii="Arial" w:hAnsi="Arial" w:cs="Arial"/>
                <w:sz w:val="18"/>
                <w:szCs w:val="18"/>
              </w:rPr>
            </w:pPr>
          </w:p>
          <w:p w14:paraId="3EFEF3E0"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55"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DD652E7" w14:textId="12373446" w:rsidR="00E84D8D" w:rsidRDefault="00E84D8D" w:rsidP="00934775">
            <w:pPr>
              <w:spacing w:before="100" w:beforeAutospacing="1" w:after="100" w:afterAutospacing="1"/>
              <w:rPr>
                <w:rFonts w:ascii="Arial" w:hAnsi="Arial" w:cs="Arial"/>
                <w:sz w:val="18"/>
                <w:szCs w:val="18"/>
              </w:rPr>
            </w:pPr>
          </w:p>
          <w:p w14:paraId="6ADD186D" w14:textId="77777777" w:rsidR="00E84D8D" w:rsidRDefault="00E84D8D" w:rsidP="00934775">
            <w:pPr>
              <w:spacing w:before="100" w:beforeAutospacing="1" w:after="100" w:afterAutospacing="1"/>
              <w:rPr>
                <w:rFonts w:ascii="Arial" w:hAnsi="Arial" w:cs="Arial"/>
                <w:sz w:val="18"/>
                <w:szCs w:val="18"/>
              </w:rPr>
            </w:pPr>
          </w:p>
          <w:p w14:paraId="4BFEED36" w14:textId="786DF82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1D8F1208"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D4A766C" w14:textId="77777777" w:rsidR="006B67F4" w:rsidRDefault="006B67F4" w:rsidP="006B67F4">
            <w:pPr>
              <w:rPr>
                <w:rFonts w:ascii="Arial" w:hAnsi="Arial" w:cs="Arial"/>
                <w:sz w:val="20"/>
                <w:lang w:val="en-US"/>
              </w:rPr>
            </w:pPr>
            <w:r>
              <w:rPr>
                <w:rFonts w:ascii="Arial" w:hAnsi="Arial" w:cs="Arial"/>
                <w:sz w:val="20"/>
              </w:rPr>
              <w:t>13596</w:t>
            </w:r>
          </w:p>
          <w:p w14:paraId="41CD5FC9"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7EE08B97" w14:textId="1CADDADD"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7581D70" w14:textId="54B20AA7"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5A6E15A5" w14:textId="4D4F959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4C41517A" w14:textId="012B85ED"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443B06D2"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7816DC6" w14:textId="77777777" w:rsidR="006B67F4" w:rsidRPr="00392245" w:rsidRDefault="006B67F4" w:rsidP="006B67F4">
            <w:pPr>
              <w:spacing w:before="100" w:beforeAutospacing="1" w:after="100" w:afterAutospacing="1"/>
              <w:rPr>
                <w:rFonts w:ascii="Arial" w:hAnsi="Arial" w:cs="Arial"/>
                <w:sz w:val="18"/>
                <w:szCs w:val="18"/>
              </w:rPr>
            </w:pPr>
          </w:p>
          <w:p w14:paraId="2B5D0ED0" w14:textId="77777777" w:rsidR="006B67F4"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w:t>
            </w:r>
            <w:r>
              <w:rPr>
                <w:rFonts w:ascii="Arial" w:hAnsi="Arial" w:cs="Arial"/>
                <w:sz w:val="18"/>
                <w:szCs w:val="18"/>
              </w:rPr>
              <w:lastRenderedPageBreak/>
              <w:t xml:space="preserve">the frame </w:t>
            </w:r>
            <w:ins w:id="35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C0DF8C9" w14:textId="77777777" w:rsidR="006B67F4" w:rsidRDefault="006B67F4" w:rsidP="006B67F4">
            <w:pPr>
              <w:spacing w:before="100" w:beforeAutospacing="1" w:after="100" w:afterAutospacing="1"/>
              <w:rPr>
                <w:rFonts w:ascii="Arial" w:hAnsi="Arial" w:cs="Arial"/>
                <w:sz w:val="18"/>
                <w:szCs w:val="18"/>
              </w:rPr>
            </w:pPr>
          </w:p>
          <w:p w14:paraId="2F0E0BD7" w14:textId="77777777" w:rsidR="006B67F4" w:rsidRDefault="006B67F4" w:rsidP="006B67F4">
            <w:pPr>
              <w:spacing w:before="100" w:beforeAutospacing="1" w:after="100" w:afterAutospacing="1"/>
              <w:rPr>
                <w:rFonts w:ascii="Arial" w:hAnsi="Arial" w:cs="Arial"/>
                <w:sz w:val="18"/>
                <w:szCs w:val="18"/>
              </w:rPr>
            </w:pPr>
          </w:p>
          <w:p w14:paraId="00DF9CCD" w14:textId="0DC32362"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03171B65" w14:textId="77777777" w:rsidR="003747A0" w:rsidRPr="00680FEE" w:rsidRDefault="003747A0" w:rsidP="00360EE9">
      <w:pPr>
        <w:rPr>
          <w:ins w:id="357" w:author="Liwen Chu" w:date="2023-01-14T09:48:00Z"/>
          <w:rFonts w:asciiTheme="minorBidi" w:hAnsiTheme="minorBidi" w:cstheme="minorBidi"/>
          <w:sz w:val="20"/>
        </w:rPr>
      </w:pPr>
    </w:p>
    <w:p w14:paraId="186B0029" w14:textId="5BF1E080" w:rsidR="003747A0" w:rsidRDefault="003747A0" w:rsidP="00360EE9">
      <w:pPr>
        <w:rPr>
          <w:ins w:id="358" w:author="Liwen Chu" w:date="2023-01-14T09:48:00Z"/>
          <w:rFonts w:asciiTheme="minorBidi" w:hAnsiTheme="minorBidi" w:cstheme="minorBidi"/>
          <w:sz w:val="20"/>
          <w:lang w:val="en-US"/>
        </w:rPr>
      </w:pPr>
    </w:p>
    <w:p w14:paraId="693E6826" w14:textId="77777777" w:rsidR="003747A0" w:rsidRPr="002B721D" w:rsidRDefault="003747A0" w:rsidP="00360EE9">
      <w:pPr>
        <w:rPr>
          <w:ins w:id="359" w:author="Liwen Chu" w:date="2022-12-21T21:26:00Z"/>
          <w:rFonts w:asciiTheme="minorBidi" w:hAnsiTheme="minorBidi" w:cstheme="minorBidi"/>
          <w:sz w:val="20"/>
          <w:lang w:val="en-US"/>
        </w:rPr>
      </w:pPr>
    </w:p>
    <w:p w14:paraId="10403067" w14:textId="6D63BEF3" w:rsidR="0074255A" w:rsidRPr="002B01CA" w:rsidDel="002B01CA" w:rsidRDefault="00571264" w:rsidP="00680FEE">
      <w:pPr>
        <w:rPr>
          <w:del w:id="360" w:author="Liwen Chu" w:date="2023-01-13T07:45:00Z"/>
          <w:b/>
          <w:bCs/>
          <w:i/>
          <w:iCs/>
          <w:sz w:val="20"/>
          <w:rPrChange w:id="361" w:author="Liwen Chu" w:date="2023-01-13T07:45:00Z">
            <w:rPr>
              <w:del w:id="362" w:author="Liwen Chu" w:date="2023-01-13T07:45:00Z"/>
            </w:rPr>
          </w:rPrChange>
        </w:rPr>
      </w:pPr>
      <w:r w:rsidRPr="00571264">
        <w:rPr>
          <w:b/>
          <w:bCs/>
          <w:i/>
          <w:iCs/>
          <w:sz w:val="20"/>
          <w:highlight w:val="yellow"/>
        </w:rPr>
        <w:t xml:space="preserve">TGbe editor: Add the following </w:t>
      </w:r>
      <w:r w:rsidRPr="00674A54">
        <w:rPr>
          <w:b/>
          <w:bCs/>
          <w:i/>
          <w:iCs/>
          <w:sz w:val="20"/>
          <w:highlight w:val="yellow"/>
        </w:rPr>
        <w:t>paragraph</w:t>
      </w:r>
      <w:r w:rsidR="00674A54" w:rsidRPr="00470D16">
        <w:rPr>
          <w:b/>
          <w:bCs/>
          <w:i/>
          <w:iCs/>
          <w:sz w:val="20"/>
          <w:highlight w:val="yellow"/>
        </w:rPr>
        <w:t xml:space="preserve"> </w:t>
      </w:r>
      <w:r w:rsidR="000E67D0">
        <w:rPr>
          <w:b/>
          <w:bCs/>
          <w:i/>
          <w:iCs/>
          <w:sz w:val="20"/>
          <w:highlight w:val="yellow"/>
        </w:rPr>
        <w:t>at the end of</w:t>
      </w:r>
      <w:r w:rsidR="00674A54" w:rsidRPr="00470D16">
        <w:rPr>
          <w:b/>
          <w:bCs/>
          <w:i/>
          <w:iCs/>
          <w:sz w:val="20"/>
          <w:highlight w:val="yellow"/>
        </w:rPr>
        <w:t xml:space="preserve"> 35.3.18: </w:t>
      </w:r>
      <w:ins w:id="363" w:author="Liwen Chu" w:date="2022-09-04T17:54:00Z">
        <w:r w:rsidR="0074255A" w:rsidRPr="00470D16">
          <w:rPr>
            <w:b/>
            <w:bCs/>
            <w:i/>
            <w:iCs/>
            <w:sz w:val="20"/>
            <w:highlight w:val="yellow"/>
          </w:rPr>
          <w:t>(#10165, 10167, 12851)</w:t>
        </w:r>
      </w:ins>
    </w:p>
    <w:p w14:paraId="4E9FCB96" w14:textId="5FE97F71" w:rsidR="00E31E31" w:rsidRPr="002B721D" w:rsidRDefault="000C6903" w:rsidP="00E31E31">
      <w:pPr>
        <w:rPr>
          <w:ins w:id="364" w:author="Liwen Chu" w:date="2023-01-11T07:25:00Z"/>
          <w:rFonts w:asciiTheme="minorBidi" w:hAnsiTheme="minorBidi" w:cstheme="minorBidi"/>
          <w:sz w:val="20"/>
          <w:lang w:val="en-US"/>
        </w:rPr>
      </w:pPr>
      <w:ins w:id="365" w:author="Liwen Chu" w:date="2023-01-17T13:31:00Z">
        <w:r>
          <w:rPr>
            <w:rFonts w:asciiTheme="minorBidi" w:hAnsiTheme="minorBidi" w:cstheme="minorBidi"/>
            <w:sz w:val="20"/>
            <w:lang w:val="en-US"/>
          </w:rPr>
          <w:t>If</w:t>
        </w:r>
      </w:ins>
      <w:ins w:id="366" w:author="Liwen Chu" w:date="2023-01-11T07:25:00Z">
        <w:r w:rsidR="00E31E31" w:rsidRPr="002B01CA">
          <w:rPr>
            <w:rFonts w:asciiTheme="minorBidi" w:hAnsiTheme="minorBidi" w:cstheme="minorBidi"/>
            <w:sz w:val="20"/>
            <w:lang w:val="en-US"/>
          </w:rPr>
          <w:t xml:space="preserve"> an EMLMR STA of a non-AP MLD </w:t>
        </w:r>
      </w:ins>
      <w:ins w:id="367" w:author="Liwen Chu" w:date="2023-01-17T13:31:00Z">
        <w:r>
          <w:rPr>
            <w:rFonts w:asciiTheme="minorBidi" w:hAnsiTheme="minorBidi" w:cstheme="minorBidi"/>
            <w:sz w:val="20"/>
            <w:lang w:val="en-US"/>
          </w:rPr>
          <w:t>obtains the TXOP</w:t>
        </w:r>
      </w:ins>
      <w:ins w:id="368" w:author="Liwen Chu" w:date="2023-01-17T13:32:00Z">
        <w:r>
          <w:rPr>
            <w:rFonts w:asciiTheme="minorBidi" w:hAnsiTheme="minorBidi" w:cstheme="minorBidi"/>
            <w:sz w:val="20"/>
            <w:lang w:val="en-US"/>
          </w:rPr>
          <w:t xml:space="preserve"> and transmits frames, </w:t>
        </w:r>
      </w:ins>
      <w:ins w:id="369" w:author="Liwen Chu" w:date="2023-01-11T07:25:00Z">
        <w:r w:rsidR="00E31E31" w:rsidRPr="002B01CA">
          <w:rPr>
            <w:rFonts w:asciiTheme="minorBidi" w:hAnsiTheme="minorBidi" w:cstheme="minorBidi"/>
            <w:sz w:val="20"/>
            <w:lang w:val="en-US"/>
          </w:rPr>
          <w:t xml:space="preserve">the </w:t>
        </w:r>
      </w:ins>
      <w:ins w:id="370" w:author="Liwen Chu" w:date="2023-01-17T13:32:00Z">
        <w:r>
          <w:rPr>
            <w:rFonts w:asciiTheme="minorBidi" w:hAnsiTheme="minorBidi" w:cstheme="minorBidi"/>
            <w:sz w:val="20"/>
            <w:lang w:val="en-US"/>
          </w:rPr>
          <w:t>PPDU</w:t>
        </w:r>
      </w:ins>
      <w:ins w:id="371" w:author="Liwen Chu" w:date="2023-01-17T13:43:00Z">
        <w:r w:rsidR="00C84379">
          <w:rPr>
            <w:rFonts w:asciiTheme="minorBidi" w:hAnsiTheme="minorBidi" w:cstheme="minorBidi"/>
            <w:sz w:val="20"/>
            <w:lang w:val="en-US"/>
          </w:rPr>
          <w:t>s</w:t>
        </w:r>
      </w:ins>
      <w:ins w:id="372" w:author="Liwen Chu" w:date="2023-01-17T13:32:00Z">
        <w:r>
          <w:rPr>
            <w:rFonts w:asciiTheme="minorBidi" w:hAnsiTheme="minorBidi" w:cstheme="minorBidi"/>
            <w:sz w:val="20"/>
            <w:lang w:val="en-US"/>
          </w:rPr>
          <w:t xml:space="preserve"> that carries the </w:t>
        </w:r>
      </w:ins>
      <w:ins w:id="373" w:author="Liwen Chu" w:date="2023-01-11T07:25:00Z">
        <w:r w:rsidR="00E31E31" w:rsidRPr="002B01CA">
          <w:rPr>
            <w:rFonts w:asciiTheme="minorBidi" w:hAnsiTheme="minorBidi" w:cstheme="minorBidi"/>
            <w:sz w:val="20"/>
            <w:lang w:val="en-US"/>
          </w:rPr>
          <w:t>frame</w:t>
        </w:r>
      </w:ins>
      <w:ins w:id="374" w:author="Liwen Chu" w:date="2023-01-17T13:43:00Z">
        <w:r w:rsidR="00C84379">
          <w:rPr>
            <w:rFonts w:asciiTheme="minorBidi" w:hAnsiTheme="minorBidi" w:cstheme="minorBidi"/>
            <w:sz w:val="20"/>
            <w:lang w:val="en-US"/>
          </w:rPr>
          <w:t>s</w:t>
        </w:r>
      </w:ins>
      <w:ins w:id="375" w:author="Liwen Chu" w:date="2023-01-11T07:25:00Z">
        <w:r w:rsidR="00E31E31" w:rsidRPr="002B01CA">
          <w:rPr>
            <w:rFonts w:asciiTheme="minorBidi" w:hAnsiTheme="minorBidi" w:cstheme="minorBidi"/>
            <w:sz w:val="20"/>
            <w:lang w:val="en-US"/>
          </w:rPr>
          <w:t xml:space="preserve"> </w:t>
        </w:r>
      </w:ins>
      <w:ins w:id="376" w:author="Liwen Chu" w:date="2023-01-17T13:43:00Z">
        <w:r w:rsidR="00C84379">
          <w:rPr>
            <w:rFonts w:asciiTheme="minorBidi" w:hAnsiTheme="minorBidi" w:cstheme="minorBidi"/>
            <w:sz w:val="20"/>
            <w:lang w:val="en-US"/>
          </w:rPr>
          <w:t>are</w:t>
        </w:r>
      </w:ins>
      <w:ins w:id="377" w:author="Liwen Chu" w:date="2023-01-17T13:33:00Z">
        <w:r>
          <w:rPr>
            <w:rFonts w:asciiTheme="minorBidi" w:hAnsiTheme="minorBidi" w:cstheme="minorBidi"/>
            <w:sz w:val="20"/>
            <w:lang w:val="en-US"/>
          </w:rPr>
          <w:t xml:space="preserve"> subject to</w:t>
        </w:r>
      </w:ins>
      <w:ins w:id="378" w:author="Liwen Chu" w:date="2023-01-11T07:25:00Z">
        <w:r w:rsidR="00E31E31" w:rsidRPr="002B01CA">
          <w:rPr>
            <w:rFonts w:asciiTheme="minorBidi" w:hAnsiTheme="minorBidi" w:cstheme="minorBidi"/>
            <w:sz w:val="20"/>
            <w:lang w:val="en-US"/>
          </w:rPr>
          <w:t xml:space="preserve"> the MCS, </w:t>
        </w:r>
        <w:proofErr w:type="spellStart"/>
        <w:r w:rsidR="00E31E31" w:rsidRPr="002B01CA">
          <w:rPr>
            <w:rFonts w:asciiTheme="minorBidi" w:hAnsiTheme="minorBidi" w:cstheme="minorBidi"/>
            <w:sz w:val="20"/>
            <w:lang w:val="en-US"/>
          </w:rPr>
          <w:t>Nss</w:t>
        </w:r>
        <w:proofErr w:type="spellEnd"/>
        <w:r w:rsidR="00E31E31" w:rsidRPr="002B01CA">
          <w:rPr>
            <w:rFonts w:asciiTheme="minorBidi" w:hAnsiTheme="minorBidi" w:cstheme="minorBidi"/>
            <w:sz w:val="20"/>
            <w:lang w:val="en-US"/>
          </w:rPr>
          <w:t xml:space="preserve"> in EMLMR Supported MCS and </w:t>
        </w:r>
        <w:proofErr w:type="spellStart"/>
        <w:r w:rsidR="00E31E31" w:rsidRPr="002B01CA">
          <w:rPr>
            <w:rFonts w:asciiTheme="minorBidi" w:hAnsiTheme="minorBidi" w:cstheme="minorBidi"/>
            <w:sz w:val="20"/>
            <w:lang w:val="en-US"/>
          </w:rPr>
          <w:t>Nss</w:t>
        </w:r>
        <w:proofErr w:type="spellEnd"/>
        <w:r w:rsidR="00E31E31" w:rsidRPr="002B01CA">
          <w:rPr>
            <w:rFonts w:asciiTheme="minorBidi" w:hAnsiTheme="minorBidi" w:cstheme="minorBidi"/>
            <w:sz w:val="20"/>
            <w:lang w:val="en-US"/>
          </w:rPr>
          <w:t xml:space="preserve"> Set announced by the non-AP MLD. </w:t>
        </w:r>
        <w:r w:rsidR="00E31E31" w:rsidRPr="002B01CA">
          <w:t xml:space="preserve">The non-AP MLD shall </w:t>
        </w:r>
      </w:ins>
      <w:ins w:id="379" w:author="Liwen Chu" w:date="2023-01-17T13:35:00Z">
        <w:r>
          <w:t>switch</w:t>
        </w:r>
      </w:ins>
      <w:ins w:id="380" w:author="Liwen Chu" w:date="2023-01-17T13:42:00Z">
        <w:r w:rsidR="000A4CEA">
          <w:t xml:space="preserve"> to</w:t>
        </w:r>
      </w:ins>
      <w:ins w:id="381" w:author="Liwen Chu" w:date="2023-01-17T13:35:00Z">
        <w:r>
          <w:t xml:space="preserve"> </w:t>
        </w:r>
        <w:r w:rsidRPr="000C6903">
          <w:t>its per-link spatial stream capabilities defined by EHT Capabilities element</w:t>
        </w:r>
        <w:r>
          <w:t xml:space="preserve"> </w:t>
        </w:r>
      </w:ins>
      <w:ins w:id="382" w:author="Liwen Chu" w:date="2023-01-17T13:36:00Z">
        <w:r>
          <w:t xml:space="preserve">or the latest OM </w:t>
        </w:r>
      </w:ins>
      <w:ins w:id="383" w:author="Liwen Chu" w:date="2023-01-17T13:37:00Z">
        <w:r>
          <w:t>(</w:t>
        </w:r>
      </w:ins>
      <w:ins w:id="384" w:author="Liwen Chu" w:date="2023-01-17T13:36:00Z">
        <w:r>
          <w:t xml:space="preserve">if exists) </w:t>
        </w:r>
      </w:ins>
      <w:ins w:id="385" w:author="Liwen Chu" w:date="2023-01-11T07:25:00Z">
        <w:r w:rsidR="00E31E31" w:rsidRPr="002B01CA">
          <w:t>on the EMLMR links after the time duration indicated in the EMLMR Delay subfield after the end of the TXOP.</w:t>
        </w:r>
      </w:ins>
    </w:p>
    <w:p w14:paraId="54450FE1" w14:textId="71551783"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0F86067A" w14:textId="0D63C945" w:rsidR="00A176AF" w:rsidRDefault="00A176AF" w:rsidP="00A176AF">
      <w:pPr>
        <w:rPr>
          <w:ins w:id="386"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470D16">
        <w:rPr>
          <w:b/>
          <w:bCs/>
          <w:i/>
          <w:iCs/>
          <w:sz w:val="20"/>
          <w:highlight w:val="yellow"/>
        </w:rPr>
        <w:t xml:space="preserve"> </w:t>
      </w:r>
      <w:r w:rsidRPr="006E44C2">
        <w:rPr>
          <w:b/>
          <w:bCs/>
          <w:i/>
          <w:iCs/>
          <w:sz w:val="20"/>
          <w:highlight w:val="yellow"/>
        </w:rPr>
        <w:t xml:space="preserve">35.3.18: </w:t>
      </w:r>
      <w:ins w:id="387" w:author="Liwen Chu" w:date="2022-09-05T15:41:00Z">
        <w:r w:rsidRPr="006E44C2">
          <w:rPr>
            <w:b/>
            <w:bCs/>
            <w:i/>
            <w:iCs/>
            <w:sz w:val="20"/>
            <w:highlight w:val="yellow"/>
          </w:rPr>
          <w:t>(#</w:t>
        </w:r>
      </w:ins>
      <w:ins w:id="388" w:author="Liwen Chu" w:date="2023-01-17T06:17:00Z">
        <w:r w:rsidR="005867E0">
          <w:rPr>
            <w:b/>
            <w:bCs/>
            <w:i/>
            <w:iCs/>
            <w:sz w:val="20"/>
            <w:highlight w:val="yellow"/>
          </w:rPr>
          <w:t xml:space="preserve">12167, </w:t>
        </w:r>
      </w:ins>
      <w:ins w:id="389" w:author="Liwen Chu" w:date="2022-09-05T15:41:00Z">
        <w:r w:rsidRPr="006E44C2">
          <w:rPr>
            <w:b/>
            <w:bCs/>
            <w:i/>
            <w:iCs/>
            <w:sz w:val="20"/>
            <w:highlight w:val="yellow"/>
          </w:rPr>
          <w:t>1004</w:t>
        </w:r>
        <w:r>
          <w:rPr>
            <w:b/>
            <w:bCs/>
            <w:i/>
            <w:iCs/>
            <w:sz w:val="20"/>
            <w:highlight w:val="yellow"/>
          </w:rPr>
          <w:t>2, 12893, 13596</w:t>
        </w:r>
      </w:ins>
      <w:ins w:id="390" w:author="Liwen Chu" w:date="2022-09-19T21:12:00Z">
        <w:r w:rsidR="002E76B5">
          <w:rPr>
            <w:b/>
            <w:bCs/>
            <w:i/>
            <w:iCs/>
            <w:sz w:val="20"/>
            <w:highlight w:val="yellow"/>
          </w:rPr>
          <w:t>, 11588, 11590</w:t>
        </w:r>
      </w:ins>
      <w:ins w:id="391" w:author="Liwen Chu" w:date="2023-01-15T18:39:00Z">
        <w:r w:rsidR="006B67F4">
          <w:rPr>
            <w:b/>
            <w:bCs/>
            <w:i/>
            <w:iCs/>
            <w:sz w:val="20"/>
            <w:highlight w:val="yellow"/>
          </w:rPr>
          <w:t>, 13596</w:t>
        </w:r>
      </w:ins>
      <w:ins w:id="392" w:author="Liwen Chu" w:date="2022-09-05T15:41:00Z">
        <w:r w:rsidRPr="006E44C2">
          <w:rPr>
            <w:b/>
            <w:bCs/>
            <w:i/>
            <w:iCs/>
            <w:sz w:val="20"/>
            <w:highlight w:val="yellow"/>
          </w:rPr>
          <w:t>)</w:t>
        </w:r>
      </w:ins>
    </w:p>
    <w:p w14:paraId="0F845C23" w14:textId="343EC291" w:rsidR="00360EE9" w:rsidRPr="00E767D7" w:rsidRDefault="00360EE9" w:rsidP="00360EE9">
      <w:pPr>
        <w:rPr>
          <w:ins w:id="393" w:author="Liwen Chu" w:date="2022-12-21T21:25:00Z"/>
          <w:b/>
          <w:bCs/>
          <w:sz w:val="20"/>
        </w:rPr>
      </w:pPr>
      <w:ins w:id="394"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 xml:space="preserve">an AP </w:t>
        </w:r>
      </w:ins>
      <w:ins w:id="395" w:author="Liwen Chu" w:date="2023-01-17T13:40:00Z">
        <w:r w:rsidR="000C6903">
          <w:rPr>
            <w:rFonts w:ascii="Arial" w:hAnsi="Arial" w:cs="Arial"/>
            <w:sz w:val="18"/>
            <w:szCs w:val="18"/>
          </w:rPr>
          <w:t>affiliated with</w:t>
        </w:r>
      </w:ins>
      <w:ins w:id="396" w:author="Liwen Chu" w:date="2022-12-21T21:25:00Z">
        <w:r>
          <w:rPr>
            <w:rFonts w:ascii="Arial" w:hAnsi="Arial" w:cs="Arial"/>
            <w:sz w:val="18"/>
            <w:szCs w:val="18"/>
          </w:rPr>
          <w:t xml:space="preserve"> the AP MLD</w:t>
        </w:r>
      </w:ins>
      <w:ins w:id="397" w:author="Liwen Chu" w:date="2023-01-17T13:25:00Z">
        <w:r w:rsidR="00EC01D0">
          <w:rPr>
            <w:rFonts w:ascii="Arial" w:hAnsi="Arial" w:cs="Arial"/>
            <w:sz w:val="18"/>
            <w:szCs w:val="18"/>
          </w:rPr>
          <w:t xml:space="preserve"> as the TXOP holder </w:t>
        </w:r>
        <w:r w:rsidR="00EC01D0" w:rsidRPr="00F0061E">
          <w:rPr>
            <w:rFonts w:ascii="Arial" w:hAnsi="Arial" w:cs="Arial"/>
            <w:strike/>
            <w:sz w:val="18"/>
            <w:szCs w:val="18"/>
            <w:highlight w:val="cyan"/>
          </w:rPr>
          <w:t>or the TXOP responder</w:t>
        </w:r>
      </w:ins>
      <w:ins w:id="398" w:author="Liwen Chu" w:date="2022-12-21T21:25:00Z">
        <w:r>
          <w:rPr>
            <w:rFonts w:ascii="Arial" w:hAnsi="Arial" w:cs="Arial"/>
            <w:sz w:val="18"/>
            <w:szCs w:val="18"/>
          </w:rPr>
          <w:t xml:space="preserve"> </w:t>
        </w:r>
      </w:ins>
      <w:ins w:id="399" w:author="Liwen Chu" w:date="2023-01-13T07:55:00Z">
        <w:r w:rsidR="00115D60">
          <w:rPr>
            <w:rFonts w:ascii="Arial" w:hAnsi="Arial" w:cs="Arial"/>
            <w:sz w:val="18"/>
            <w:szCs w:val="18"/>
          </w:rPr>
          <w:t>does</w:t>
        </w:r>
      </w:ins>
      <w:ins w:id="400" w:author="Liwen Chu" w:date="2022-12-21T21:25:00Z">
        <w:r>
          <w:rPr>
            <w:rFonts w:ascii="Arial" w:hAnsi="Arial" w:cs="Arial"/>
            <w:sz w:val="18"/>
            <w:szCs w:val="18"/>
          </w:rPr>
          <w:t xml:space="preserve">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w:t>
        </w:r>
      </w:ins>
      <w:ins w:id="401" w:author="Liwen Chu" w:date="2023-01-17T13:40:00Z">
        <w:r w:rsidR="000C6903">
          <w:rPr>
            <w:rFonts w:ascii="Arial" w:hAnsi="Arial" w:cs="Arial"/>
            <w:sz w:val="18"/>
            <w:szCs w:val="18"/>
          </w:rPr>
          <w:t xml:space="preserve">affiliated with the </w:t>
        </w:r>
      </w:ins>
      <w:ins w:id="402" w:author="Liwen Chu" w:date="2022-12-21T21:25:00Z">
        <w:r>
          <w:rPr>
            <w:rFonts w:ascii="Arial" w:hAnsi="Arial" w:cs="Arial"/>
            <w:sz w:val="18"/>
            <w:szCs w:val="18"/>
          </w:rPr>
          <w:t xml:space="preserve">AP MLD shall not initiate </w:t>
        </w:r>
      </w:ins>
      <w:ins w:id="403" w:author="Liwen Chu" w:date="2022-12-21T21:39:00Z">
        <w:r w:rsidR="00DA01DB">
          <w:rPr>
            <w:rFonts w:ascii="Arial" w:hAnsi="Arial" w:cs="Arial"/>
            <w:sz w:val="18"/>
            <w:szCs w:val="18"/>
          </w:rPr>
          <w:t>the frame exchanges</w:t>
        </w:r>
      </w:ins>
      <w:ins w:id="404"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7A99397F" w14:textId="6B5D20CA" w:rsidR="00E767D7" w:rsidRDefault="00E767D7" w:rsidP="003A419F">
      <w:pPr>
        <w:rPr>
          <w:ins w:id="405" w:author="Liwen Chu" w:date="2022-09-05T15:56:00Z"/>
          <w:b/>
          <w:bCs/>
          <w:sz w:val="20"/>
        </w:rPr>
      </w:pPr>
    </w:p>
    <w:p w14:paraId="0DF51C6D" w14:textId="54D2DEA7" w:rsidR="00546178" w:rsidRDefault="00546178" w:rsidP="00360EE9">
      <w:pPr>
        <w:rPr>
          <w:b/>
          <w:bCs/>
          <w:sz w:val="20"/>
        </w:rPr>
      </w:pPr>
    </w:p>
    <w:p w14:paraId="38B495DE" w14:textId="02E64064" w:rsidR="005D68B7" w:rsidRDefault="005D68B7" w:rsidP="00360EE9">
      <w:pPr>
        <w:rPr>
          <w:b/>
          <w:bCs/>
          <w:sz w:val="20"/>
        </w:rPr>
      </w:pPr>
    </w:p>
    <w:p w14:paraId="5640EE87" w14:textId="140BA5B6" w:rsidR="005D68B7" w:rsidRDefault="005D68B7" w:rsidP="00360EE9">
      <w:pPr>
        <w:rPr>
          <w:b/>
          <w:bCs/>
          <w:sz w:val="20"/>
        </w:rPr>
      </w:pPr>
    </w:p>
    <w:p w14:paraId="1DE0FA7B" w14:textId="5AF5FF79" w:rsidR="005D68B7" w:rsidRDefault="005D68B7" w:rsidP="00360EE9">
      <w:pPr>
        <w:rPr>
          <w:b/>
          <w:bCs/>
          <w:sz w:val="20"/>
        </w:rPr>
      </w:pPr>
    </w:p>
    <w:p w14:paraId="2A56A70A" w14:textId="5952FB8E" w:rsidR="005D68B7" w:rsidRDefault="005D68B7" w:rsidP="00360EE9">
      <w:pPr>
        <w:rPr>
          <w:b/>
          <w:bCs/>
          <w:sz w:val="20"/>
        </w:rPr>
      </w:pPr>
    </w:p>
    <w:p w14:paraId="77416242" w14:textId="76CB538D" w:rsidR="002C3EA0" w:rsidRPr="00E767D7" w:rsidRDefault="002C3EA0" w:rsidP="00F0061E">
      <w:pPr>
        <w:rPr>
          <w:b/>
          <w:bCs/>
          <w:sz w:val="20"/>
        </w:rPr>
      </w:pPr>
    </w:p>
    <w:sectPr w:rsidR="002C3EA0"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5917" w14:textId="77777777" w:rsidR="00D36668" w:rsidRDefault="00D36668">
      <w:r>
        <w:separator/>
      </w:r>
    </w:p>
  </w:endnote>
  <w:endnote w:type="continuationSeparator" w:id="0">
    <w:p w14:paraId="722743DF" w14:textId="77777777" w:rsidR="00D36668" w:rsidRDefault="00D3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D36668">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86D1" w14:textId="77777777" w:rsidR="00D36668" w:rsidRDefault="00D36668">
      <w:r>
        <w:separator/>
      </w:r>
    </w:p>
  </w:footnote>
  <w:footnote w:type="continuationSeparator" w:id="0">
    <w:p w14:paraId="521EFCC0" w14:textId="77777777" w:rsidR="00D36668" w:rsidRDefault="00D3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51D8E720" w:rsidR="0029020B" w:rsidRDefault="00D36668">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B90549">
      <w:t>1503</w:t>
    </w:r>
    <w:r w:rsidR="003D55CD">
      <w:t>r</w:t>
    </w:r>
    <w:r w:rsidR="00F0061E">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9174E"/>
    <w:multiLevelType w:val="hybridMultilevel"/>
    <w:tmpl w:val="6BE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1"/>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247C"/>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66B2F"/>
    <w:rsid w:val="0007382E"/>
    <w:rsid w:val="000745A7"/>
    <w:rsid w:val="000769E3"/>
    <w:rsid w:val="00077AF6"/>
    <w:rsid w:val="000828C1"/>
    <w:rsid w:val="00083EC3"/>
    <w:rsid w:val="0009029C"/>
    <w:rsid w:val="00093307"/>
    <w:rsid w:val="0009724D"/>
    <w:rsid w:val="000A16B4"/>
    <w:rsid w:val="000A2C9B"/>
    <w:rsid w:val="000A3C06"/>
    <w:rsid w:val="000A4464"/>
    <w:rsid w:val="000A4CEA"/>
    <w:rsid w:val="000A76F2"/>
    <w:rsid w:val="000B0999"/>
    <w:rsid w:val="000B2464"/>
    <w:rsid w:val="000B3732"/>
    <w:rsid w:val="000B637B"/>
    <w:rsid w:val="000C0594"/>
    <w:rsid w:val="000C0FFA"/>
    <w:rsid w:val="000C2F70"/>
    <w:rsid w:val="000C4151"/>
    <w:rsid w:val="000C4D8E"/>
    <w:rsid w:val="000C6903"/>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60"/>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64F22"/>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36C4"/>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5BF7"/>
    <w:rsid w:val="00277BC3"/>
    <w:rsid w:val="00280E67"/>
    <w:rsid w:val="00283FAF"/>
    <w:rsid w:val="0029020B"/>
    <w:rsid w:val="002914EF"/>
    <w:rsid w:val="00292021"/>
    <w:rsid w:val="0029277B"/>
    <w:rsid w:val="0029278C"/>
    <w:rsid w:val="00293C8D"/>
    <w:rsid w:val="002943A8"/>
    <w:rsid w:val="0029690E"/>
    <w:rsid w:val="002A1E3C"/>
    <w:rsid w:val="002A2021"/>
    <w:rsid w:val="002A25C5"/>
    <w:rsid w:val="002A5A61"/>
    <w:rsid w:val="002B01CA"/>
    <w:rsid w:val="002B4422"/>
    <w:rsid w:val="002B6225"/>
    <w:rsid w:val="002B6F7C"/>
    <w:rsid w:val="002B721D"/>
    <w:rsid w:val="002C1F55"/>
    <w:rsid w:val="002C252D"/>
    <w:rsid w:val="002C3EA0"/>
    <w:rsid w:val="002C52C6"/>
    <w:rsid w:val="002C56AD"/>
    <w:rsid w:val="002C6F2B"/>
    <w:rsid w:val="002D21E3"/>
    <w:rsid w:val="002D44BE"/>
    <w:rsid w:val="002D62F4"/>
    <w:rsid w:val="002D6907"/>
    <w:rsid w:val="002D6CC0"/>
    <w:rsid w:val="002E13E0"/>
    <w:rsid w:val="002E2C16"/>
    <w:rsid w:val="002E3927"/>
    <w:rsid w:val="002E6497"/>
    <w:rsid w:val="002E705E"/>
    <w:rsid w:val="002E76B5"/>
    <w:rsid w:val="002F294C"/>
    <w:rsid w:val="002F467E"/>
    <w:rsid w:val="002F78E9"/>
    <w:rsid w:val="00304F2B"/>
    <w:rsid w:val="00305D65"/>
    <w:rsid w:val="0031095D"/>
    <w:rsid w:val="00311A84"/>
    <w:rsid w:val="00312374"/>
    <w:rsid w:val="00313236"/>
    <w:rsid w:val="003138D6"/>
    <w:rsid w:val="003146F8"/>
    <w:rsid w:val="003165C9"/>
    <w:rsid w:val="00324AB3"/>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0EE9"/>
    <w:rsid w:val="003643CC"/>
    <w:rsid w:val="003662D6"/>
    <w:rsid w:val="003715AE"/>
    <w:rsid w:val="00372454"/>
    <w:rsid w:val="003747A0"/>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2A1D"/>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1A3"/>
    <w:rsid w:val="003F59D3"/>
    <w:rsid w:val="00401FCF"/>
    <w:rsid w:val="00403197"/>
    <w:rsid w:val="004033E4"/>
    <w:rsid w:val="004039D5"/>
    <w:rsid w:val="004041EA"/>
    <w:rsid w:val="00407191"/>
    <w:rsid w:val="00407EDB"/>
    <w:rsid w:val="00411E04"/>
    <w:rsid w:val="0041399D"/>
    <w:rsid w:val="004144B1"/>
    <w:rsid w:val="00425842"/>
    <w:rsid w:val="0042609E"/>
    <w:rsid w:val="004272B9"/>
    <w:rsid w:val="004302B0"/>
    <w:rsid w:val="00430B5F"/>
    <w:rsid w:val="00442037"/>
    <w:rsid w:val="00443DA3"/>
    <w:rsid w:val="00444BEC"/>
    <w:rsid w:val="004464B7"/>
    <w:rsid w:val="004470AB"/>
    <w:rsid w:val="00451D98"/>
    <w:rsid w:val="0045287D"/>
    <w:rsid w:val="00456381"/>
    <w:rsid w:val="0046007A"/>
    <w:rsid w:val="00461BAB"/>
    <w:rsid w:val="00466D7C"/>
    <w:rsid w:val="00470D16"/>
    <w:rsid w:val="0047197B"/>
    <w:rsid w:val="004744AE"/>
    <w:rsid w:val="00475F17"/>
    <w:rsid w:val="0048198D"/>
    <w:rsid w:val="0048498A"/>
    <w:rsid w:val="00486179"/>
    <w:rsid w:val="00492570"/>
    <w:rsid w:val="00492801"/>
    <w:rsid w:val="00494547"/>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9DB"/>
    <w:rsid w:val="00544F28"/>
    <w:rsid w:val="00544FD8"/>
    <w:rsid w:val="00546178"/>
    <w:rsid w:val="0054764D"/>
    <w:rsid w:val="005527F6"/>
    <w:rsid w:val="0055332D"/>
    <w:rsid w:val="00553C40"/>
    <w:rsid w:val="00553EFF"/>
    <w:rsid w:val="005548F1"/>
    <w:rsid w:val="00561077"/>
    <w:rsid w:val="005618F9"/>
    <w:rsid w:val="0056587C"/>
    <w:rsid w:val="00566AB1"/>
    <w:rsid w:val="00566B22"/>
    <w:rsid w:val="00567A33"/>
    <w:rsid w:val="00571264"/>
    <w:rsid w:val="00575F0C"/>
    <w:rsid w:val="0057668C"/>
    <w:rsid w:val="00577367"/>
    <w:rsid w:val="00583208"/>
    <w:rsid w:val="005845CD"/>
    <w:rsid w:val="0058648B"/>
    <w:rsid w:val="005864EE"/>
    <w:rsid w:val="0058654E"/>
    <w:rsid w:val="005867E0"/>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8B7"/>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0D53"/>
    <w:rsid w:val="00631298"/>
    <w:rsid w:val="006341DA"/>
    <w:rsid w:val="006348F9"/>
    <w:rsid w:val="00637464"/>
    <w:rsid w:val="00637931"/>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0FEE"/>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7F4"/>
    <w:rsid w:val="006B695C"/>
    <w:rsid w:val="006B6FB7"/>
    <w:rsid w:val="006C0314"/>
    <w:rsid w:val="006C0727"/>
    <w:rsid w:val="006C19F5"/>
    <w:rsid w:val="006C50DE"/>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468E"/>
    <w:rsid w:val="00735388"/>
    <w:rsid w:val="0073547D"/>
    <w:rsid w:val="00735A46"/>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0814"/>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17A2F"/>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12F6"/>
    <w:rsid w:val="00882AF8"/>
    <w:rsid w:val="00885A88"/>
    <w:rsid w:val="00887C59"/>
    <w:rsid w:val="008903B6"/>
    <w:rsid w:val="00892FE4"/>
    <w:rsid w:val="008955EB"/>
    <w:rsid w:val="008962A8"/>
    <w:rsid w:val="00896B35"/>
    <w:rsid w:val="008B0377"/>
    <w:rsid w:val="008B47ED"/>
    <w:rsid w:val="008B78ED"/>
    <w:rsid w:val="008C074B"/>
    <w:rsid w:val="008C54CF"/>
    <w:rsid w:val="008C5BB3"/>
    <w:rsid w:val="008C74E5"/>
    <w:rsid w:val="008D1CFD"/>
    <w:rsid w:val="008D3BCF"/>
    <w:rsid w:val="008D3D81"/>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220C"/>
    <w:rsid w:val="009436D8"/>
    <w:rsid w:val="009457F5"/>
    <w:rsid w:val="00945E1A"/>
    <w:rsid w:val="0095154B"/>
    <w:rsid w:val="00954D28"/>
    <w:rsid w:val="009604DE"/>
    <w:rsid w:val="00960D57"/>
    <w:rsid w:val="00961F9A"/>
    <w:rsid w:val="00962EF9"/>
    <w:rsid w:val="00966700"/>
    <w:rsid w:val="0096704E"/>
    <w:rsid w:val="0097058C"/>
    <w:rsid w:val="00973D9D"/>
    <w:rsid w:val="009816A3"/>
    <w:rsid w:val="00982865"/>
    <w:rsid w:val="00985004"/>
    <w:rsid w:val="0098593C"/>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312A"/>
    <w:rsid w:val="00A04012"/>
    <w:rsid w:val="00A04161"/>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5B8"/>
    <w:rsid w:val="00A27DF6"/>
    <w:rsid w:val="00A3254B"/>
    <w:rsid w:val="00A328AA"/>
    <w:rsid w:val="00A35B54"/>
    <w:rsid w:val="00A43011"/>
    <w:rsid w:val="00A43BED"/>
    <w:rsid w:val="00A459AE"/>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63FC"/>
    <w:rsid w:val="00AF0460"/>
    <w:rsid w:val="00AF15C4"/>
    <w:rsid w:val="00AF3EDF"/>
    <w:rsid w:val="00AF45C5"/>
    <w:rsid w:val="00AF60B0"/>
    <w:rsid w:val="00AF6127"/>
    <w:rsid w:val="00AF772B"/>
    <w:rsid w:val="00B0352F"/>
    <w:rsid w:val="00B0405C"/>
    <w:rsid w:val="00B07315"/>
    <w:rsid w:val="00B145C8"/>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19C"/>
    <w:rsid w:val="00BC69C2"/>
    <w:rsid w:val="00BD26DB"/>
    <w:rsid w:val="00BD411C"/>
    <w:rsid w:val="00BD4507"/>
    <w:rsid w:val="00BD4556"/>
    <w:rsid w:val="00BD516A"/>
    <w:rsid w:val="00BD5282"/>
    <w:rsid w:val="00BD6A50"/>
    <w:rsid w:val="00BD7630"/>
    <w:rsid w:val="00BE1C11"/>
    <w:rsid w:val="00BE287E"/>
    <w:rsid w:val="00BE29C1"/>
    <w:rsid w:val="00BE38E9"/>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35A"/>
    <w:rsid w:val="00C61901"/>
    <w:rsid w:val="00C62EFC"/>
    <w:rsid w:val="00C66667"/>
    <w:rsid w:val="00C73998"/>
    <w:rsid w:val="00C75E41"/>
    <w:rsid w:val="00C76FC9"/>
    <w:rsid w:val="00C806CC"/>
    <w:rsid w:val="00C84379"/>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44A9"/>
    <w:rsid w:val="00CE7DCE"/>
    <w:rsid w:val="00CF0FE7"/>
    <w:rsid w:val="00CF2B10"/>
    <w:rsid w:val="00CF3348"/>
    <w:rsid w:val="00CF3457"/>
    <w:rsid w:val="00CF53DB"/>
    <w:rsid w:val="00CF57DE"/>
    <w:rsid w:val="00CF6EAA"/>
    <w:rsid w:val="00D00196"/>
    <w:rsid w:val="00D00BD5"/>
    <w:rsid w:val="00D02458"/>
    <w:rsid w:val="00D029F7"/>
    <w:rsid w:val="00D076A3"/>
    <w:rsid w:val="00D10711"/>
    <w:rsid w:val="00D112EB"/>
    <w:rsid w:val="00D124DA"/>
    <w:rsid w:val="00D13923"/>
    <w:rsid w:val="00D159CB"/>
    <w:rsid w:val="00D17622"/>
    <w:rsid w:val="00D21318"/>
    <w:rsid w:val="00D221CB"/>
    <w:rsid w:val="00D2318B"/>
    <w:rsid w:val="00D30C49"/>
    <w:rsid w:val="00D36668"/>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01DB"/>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1E31"/>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84D8D"/>
    <w:rsid w:val="00E905B8"/>
    <w:rsid w:val="00E94696"/>
    <w:rsid w:val="00EA0098"/>
    <w:rsid w:val="00EA0774"/>
    <w:rsid w:val="00EA1D3F"/>
    <w:rsid w:val="00EA2E20"/>
    <w:rsid w:val="00EA75BB"/>
    <w:rsid w:val="00EB0AD4"/>
    <w:rsid w:val="00EB12DF"/>
    <w:rsid w:val="00EB32F0"/>
    <w:rsid w:val="00EB6A72"/>
    <w:rsid w:val="00EC01D0"/>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061E"/>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5F4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3B2A1D"/>
    <w:rPr>
      <w:rFonts w:ascii="Arial" w:eastAsia="Times New Roman" w:hAnsi="Arial" w:cs="Arial"/>
      <w:color w:val="auto"/>
      <w:lang w:eastAsia="en-US"/>
    </w:rPr>
  </w:style>
  <w:style w:type="paragraph" w:customStyle="1" w:styleId="SP21102805">
    <w:name w:val="SP.21.102805"/>
    <w:basedOn w:val="Default"/>
    <w:next w:val="Default"/>
    <w:uiPriority w:val="99"/>
    <w:rsid w:val="003B2A1D"/>
    <w:rPr>
      <w:rFonts w:ascii="Arial" w:eastAsia="Times New Roman" w:hAnsi="Arial" w:cs="Arial"/>
      <w:color w:val="auto"/>
      <w:lang w:eastAsia="en-US"/>
    </w:rPr>
  </w:style>
  <w:style w:type="character" w:customStyle="1" w:styleId="SC21323589">
    <w:name w:val="SC.21.323589"/>
    <w:uiPriority w:val="99"/>
    <w:rsid w:val="003B2A1D"/>
    <w:rPr>
      <w:b/>
      <w:bCs/>
      <w:color w:val="000000"/>
      <w:sz w:val="20"/>
      <w:szCs w:val="20"/>
    </w:rPr>
  </w:style>
  <w:style w:type="paragraph" w:customStyle="1" w:styleId="SP1482050">
    <w:name w:val="SP.14.82050"/>
    <w:basedOn w:val="Default"/>
    <w:next w:val="Default"/>
    <w:uiPriority w:val="99"/>
    <w:rsid w:val="00BE38E9"/>
    <w:rPr>
      <w:rFonts w:eastAsia="Times New Roman"/>
      <w:color w:val="auto"/>
      <w:lang w:eastAsia="en-US"/>
    </w:rPr>
  </w:style>
  <w:style w:type="paragraph" w:customStyle="1" w:styleId="SP1482197">
    <w:name w:val="SP.14.82197"/>
    <w:basedOn w:val="Default"/>
    <w:next w:val="Default"/>
    <w:uiPriority w:val="99"/>
    <w:rsid w:val="00BE38E9"/>
    <w:rPr>
      <w:rFonts w:eastAsia="Times New Roman"/>
      <w:color w:val="auto"/>
      <w:lang w:eastAsia="en-US"/>
    </w:rPr>
  </w:style>
  <w:style w:type="character" w:customStyle="1" w:styleId="SC14319501">
    <w:name w:val="SC.14.319501"/>
    <w:uiPriority w:val="99"/>
    <w:rsid w:val="00BE38E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3</cp:revision>
  <cp:lastPrinted>1900-01-01T08:00:00Z</cp:lastPrinted>
  <dcterms:created xsi:type="dcterms:W3CDTF">2023-01-19T14:47:00Z</dcterms:created>
  <dcterms:modified xsi:type="dcterms:W3CDTF">2023-01-19T14:54:00Z</dcterms:modified>
</cp:coreProperties>
</file>