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0F2480" w14:textId="7085FC03"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8"/>
        <w:gridCol w:w="1350"/>
        <w:gridCol w:w="3046"/>
        <w:gridCol w:w="864"/>
        <w:gridCol w:w="2592"/>
      </w:tblGrid>
      <w:tr w:rsidR="00CA09B2" w14:paraId="1BB9C0DF" w14:textId="77777777" w:rsidTr="007A6DD0">
        <w:trPr>
          <w:trHeight w:val="485"/>
          <w:jc w:val="center"/>
        </w:trPr>
        <w:tc>
          <w:tcPr>
            <w:tcW w:w="9670" w:type="dxa"/>
            <w:gridSpan w:val="5"/>
            <w:vAlign w:val="center"/>
          </w:tcPr>
          <w:p w14:paraId="1BF83298" w14:textId="63519526" w:rsidR="00CA09B2" w:rsidRDefault="00B0405C">
            <w:pPr>
              <w:pStyle w:val="T2"/>
            </w:pPr>
            <w:r w:rsidRPr="00B0405C">
              <w:t xml:space="preserve">D2.0 </w:t>
            </w:r>
            <w:r>
              <w:t>C</w:t>
            </w:r>
            <w:r w:rsidRPr="00B0405C">
              <w:t xml:space="preserve">omment </w:t>
            </w:r>
            <w:r>
              <w:t>R</w:t>
            </w:r>
            <w:r w:rsidRPr="00B0405C">
              <w:t xml:space="preserve">esolution </w:t>
            </w:r>
            <w:r>
              <w:t>S</w:t>
            </w:r>
            <w:r w:rsidRPr="00B0405C">
              <w:t xml:space="preserve">ubclause 35.3.18 </w:t>
            </w:r>
            <w:r>
              <w:t>P</w:t>
            </w:r>
            <w:r w:rsidRPr="00B0405C">
              <w:t>art 1</w:t>
            </w:r>
          </w:p>
        </w:tc>
      </w:tr>
      <w:tr w:rsidR="00CA09B2" w14:paraId="7B67CD85" w14:textId="77777777" w:rsidTr="007A6DD0">
        <w:trPr>
          <w:trHeight w:val="359"/>
          <w:jc w:val="center"/>
        </w:trPr>
        <w:tc>
          <w:tcPr>
            <w:tcW w:w="9670" w:type="dxa"/>
            <w:gridSpan w:val="5"/>
            <w:vAlign w:val="center"/>
          </w:tcPr>
          <w:p w14:paraId="4028E1B6" w14:textId="666AAB0B" w:rsidR="00CA09B2" w:rsidRDefault="00CA09B2">
            <w:pPr>
              <w:pStyle w:val="T2"/>
              <w:ind w:left="0"/>
              <w:rPr>
                <w:sz w:val="20"/>
              </w:rPr>
            </w:pPr>
            <w:r>
              <w:rPr>
                <w:sz w:val="20"/>
              </w:rPr>
              <w:t>Date:</w:t>
            </w:r>
            <w:r>
              <w:rPr>
                <w:b w:val="0"/>
                <w:sz w:val="20"/>
              </w:rPr>
              <w:t xml:space="preserve">  </w:t>
            </w:r>
            <w:r w:rsidR="00E62755">
              <w:rPr>
                <w:b w:val="0"/>
                <w:sz w:val="20"/>
              </w:rPr>
              <w:t xml:space="preserve">August </w:t>
            </w:r>
            <w:r w:rsidR="000A16B4">
              <w:rPr>
                <w:b w:val="0"/>
                <w:sz w:val="20"/>
              </w:rPr>
              <w:t>2022</w:t>
            </w:r>
          </w:p>
        </w:tc>
      </w:tr>
      <w:tr w:rsidR="00CA09B2" w14:paraId="4FA3B4C3" w14:textId="77777777" w:rsidTr="007A6DD0">
        <w:trPr>
          <w:jc w:val="center"/>
        </w:trPr>
        <w:tc>
          <w:tcPr>
            <w:tcW w:w="9670" w:type="dxa"/>
            <w:gridSpan w:val="5"/>
            <w:vAlign w:val="center"/>
          </w:tcPr>
          <w:p w14:paraId="58444F51" w14:textId="77777777" w:rsidR="00CA09B2" w:rsidRDefault="00CA09B2">
            <w:pPr>
              <w:pStyle w:val="T2"/>
              <w:spacing w:after="0"/>
              <w:ind w:left="0" w:right="0"/>
              <w:jc w:val="left"/>
              <w:rPr>
                <w:sz w:val="20"/>
              </w:rPr>
            </w:pPr>
            <w:r>
              <w:rPr>
                <w:sz w:val="20"/>
              </w:rPr>
              <w:t>Author(s):</w:t>
            </w:r>
          </w:p>
        </w:tc>
      </w:tr>
      <w:tr w:rsidR="00CA09B2" w14:paraId="0E378828" w14:textId="77777777" w:rsidTr="00BE747C">
        <w:trPr>
          <w:jc w:val="center"/>
        </w:trPr>
        <w:tc>
          <w:tcPr>
            <w:tcW w:w="1818" w:type="dxa"/>
            <w:vAlign w:val="center"/>
          </w:tcPr>
          <w:p w14:paraId="565A6A9D" w14:textId="77777777" w:rsidR="00CA09B2" w:rsidRDefault="00CA09B2">
            <w:pPr>
              <w:pStyle w:val="T2"/>
              <w:spacing w:after="0"/>
              <w:ind w:left="0" w:right="0"/>
              <w:jc w:val="left"/>
              <w:rPr>
                <w:sz w:val="20"/>
              </w:rPr>
            </w:pPr>
            <w:r>
              <w:rPr>
                <w:sz w:val="20"/>
              </w:rPr>
              <w:t>Name</w:t>
            </w:r>
          </w:p>
        </w:tc>
        <w:tc>
          <w:tcPr>
            <w:tcW w:w="1350" w:type="dxa"/>
            <w:vAlign w:val="center"/>
          </w:tcPr>
          <w:p w14:paraId="65B8F7B4" w14:textId="77777777" w:rsidR="00CA09B2" w:rsidRDefault="0062440B">
            <w:pPr>
              <w:pStyle w:val="T2"/>
              <w:spacing w:after="0"/>
              <w:ind w:left="0" w:right="0"/>
              <w:jc w:val="left"/>
              <w:rPr>
                <w:sz w:val="20"/>
              </w:rPr>
            </w:pPr>
            <w:r>
              <w:rPr>
                <w:sz w:val="20"/>
              </w:rPr>
              <w:t>Affiliation</w:t>
            </w:r>
          </w:p>
        </w:tc>
        <w:tc>
          <w:tcPr>
            <w:tcW w:w="3046" w:type="dxa"/>
            <w:vAlign w:val="center"/>
          </w:tcPr>
          <w:p w14:paraId="04039919" w14:textId="77777777" w:rsidR="00CA09B2" w:rsidRDefault="00CA09B2">
            <w:pPr>
              <w:pStyle w:val="T2"/>
              <w:spacing w:after="0"/>
              <w:ind w:left="0" w:right="0"/>
              <w:jc w:val="left"/>
              <w:rPr>
                <w:sz w:val="20"/>
              </w:rPr>
            </w:pPr>
            <w:r>
              <w:rPr>
                <w:sz w:val="20"/>
              </w:rPr>
              <w:t>Address</w:t>
            </w:r>
          </w:p>
        </w:tc>
        <w:tc>
          <w:tcPr>
            <w:tcW w:w="864" w:type="dxa"/>
            <w:vAlign w:val="center"/>
          </w:tcPr>
          <w:p w14:paraId="19150C5B" w14:textId="77777777" w:rsidR="00CA09B2" w:rsidRDefault="00CA09B2">
            <w:pPr>
              <w:pStyle w:val="T2"/>
              <w:spacing w:after="0"/>
              <w:ind w:left="0" w:right="0"/>
              <w:jc w:val="left"/>
              <w:rPr>
                <w:sz w:val="20"/>
              </w:rPr>
            </w:pPr>
            <w:r>
              <w:rPr>
                <w:sz w:val="20"/>
              </w:rPr>
              <w:t>Phone</w:t>
            </w:r>
          </w:p>
        </w:tc>
        <w:tc>
          <w:tcPr>
            <w:tcW w:w="2592" w:type="dxa"/>
            <w:vAlign w:val="center"/>
          </w:tcPr>
          <w:p w14:paraId="5787C258" w14:textId="77777777" w:rsidR="00CA09B2" w:rsidRDefault="00CA09B2">
            <w:pPr>
              <w:pStyle w:val="T2"/>
              <w:spacing w:after="0"/>
              <w:ind w:left="0" w:right="0"/>
              <w:jc w:val="left"/>
              <w:rPr>
                <w:sz w:val="20"/>
              </w:rPr>
            </w:pPr>
            <w:r>
              <w:rPr>
                <w:sz w:val="20"/>
              </w:rPr>
              <w:t>email</w:t>
            </w:r>
          </w:p>
        </w:tc>
      </w:tr>
      <w:tr w:rsidR="004B1D5F" w14:paraId="53C36331" w14:textId="77777777" w:rsidTr="00BE747C">
        <w:trPr>
          <w:jc w:val="center"/>
        </w:trPr>
        <w:tc>
          <w:tcPr>
            <w:tcW w:w="1818" w:type="dxa"/>
            <w:vAlign w:val="center"/>
          </w:tcPr>
          <w:p w14:paraId="6A419DB2" w14:textId="7D36197B" w:rsidR="004B1D5F" w:rsidRDefault="009D0928" w:rsidP="00335FAD">
            <w:pPr>
              <w:pStyle w:val="T2"/>
              <w:spacing w:after="0"/>
              <w:ind w:left="0" w:right="0"/>
              <w:jc w:val="left"/>
              <w:rPr>
                <w:b w:val="0"/>
                <w:sz w:val="20"/>
              </w:rPr>
            </w:pPr>
            <w:r>
              <w:rPr>
                <w:b w:val="0"/>
                <w:sz w:val="20"/>
              </w:rPr>
              <w:t>Liwen Chu</w:t>
            </w:r>
          </w:p>
        </w:tc>
        <w:tc>
          <w:tcPr>
            <w:tcW w:w="1350" w:type="dxa"/>
            <w:vAlign w:val="center"/>
          </w:tcPr>
          <w:p w14:paraId="724BA036" w14:textId="4DAB3629" w:rsidR="004B1D5F" w:rsidRDefault="009D0928" w:rsidP="00335FAD">
            <w:pPr>
              <w:pStyle w:val="T2"/>
              <w:spacing w:after="0"/>
              <w:ind w:left="0" w:right="0"/>
              <w:rPr>
                <w:b w:val="0"/>
                <w:sz w:val="20"/>
              </w:rPr>
            </w:pPr>
            <w:r>
              <w:rPr>
                <w:b w:val="0"/>
                <w:sz w:val="20"/>
              </w:rPr>
              <w:t>NXP</w:t>
            </w:r>
          </w:p>
        </w:tc>
        <w:tc>
          <w:tcPr>
            <w:tcW w:w="3046" w:type="dxa"/>
            <w:vAlign w:val="center"/>
          </w:tcPr>
          <w:p w14:paraId="5A4E1CB2" w14:textId="77777777" w:rsidR="004B1D5F" w:rsidRDefault="004B1D5F" w:rsidP="00335FAD">
            <w:pPr>
              <w:pStyle w:val="T2"/>
              <w:spacing w:after="0"/>
              <w:ind w:left="0" w:right="0"/>
              <w:rPr>
                <w:b w:val="0"/>
                <w:sz w:val="20"/>
              </w:rPr>
            </w:pPr>
          </w:p>
        </w:tc>
        <w:tc>
          <w:tcPr>
            <w:tcW w:w="864" w:type="dxa"/>
            <w:vAlign w:val="center"/>
          </w:tcPr>
          <w:p w14:paraId="01AFB3DB" w14:textId="77777777" w:rsidR="004B1D5F" w:rsidRDefault="004B1D5F" w:rsidP="00335FAD">
            <w:pPr>
              <w:pStyle w:val="T2"/>
              <w:spacing w:after="0"/>
              <w:ind w:left="0" w:right="0"/>
              <w:rPr>
                <w:b w:val="0"/>
                <w:sz w:val="20"/>
              </w:rPr>
            </w:pPr>
          </w:p>
        </w:tc>
        <w:tc>
          <w:tcPr>
            <w:tcW w:w="2592" w:type="dxa"/>
            <w:vAlign w:val="center"/>
          </w:tcPr>
          <w:p w14:paraId="4C938E35" w14:textId="3908ED77" w:rsidR="004B1D5F" w:rsidRDefault="009D0928" w:rsidP="00335FAD">
            <w:pPr>
              <w:pStyle w:val="T2"/>
              <w:spacing w:after="0"/>
              <w:ind w:left="0" w:right="0"/>
              <w:jc w:val="left"/>
              <w:rPr>
                <w:b w:val="0"/>
                <w:sz w:val="16"/>
              </w:rPr>
            </w:pPr>
            <w:r>
              <w:rPr>
                <w:b w:val="0"/>
                <w:sz w:val="16"/>
              </w:rPr>
              <w:t>Liwen.chu@nxp.com</w:t>
            </w:r>
          </w:p>
        </w:tc>
      </w:tr>
    </w:tbl>
    <w:p w14:paraId="1DD204D5" w14:textId="1FC3583F" w:rsidR="00CA09B2" w:rsidRDefault="00CA09B2">
      <w:pPr>
        <w:pStyle w:val="T1"/>
        <w:spacing w:after="120"/>
        <w:rPr>
          <w:sz w:val="22"/>
        </w:rPr>
      </w:pPr>
    </w:p>
    <w:p w14:paraId="1D102630" w14:textId="7A5F48F3" w:rsidR="001E2479" w:rsidRDefault="0031095D" w:rsidP="001E2479">
      <w:pPr>
        <w:rPr>
          <w:b/>
          <w:sz w:val="24"/>
        </w:rPr>
      </w:pPr>
      <w:r>
        <w:rPr>
          <w:noProof/>
        </w:rPr>
        <mc:AlternateContent>
          <mc:Choice Requires="wps">
            <w:drawing>
              <wp:anchor distT="0" distB="0" distL="114300" distR="114300" simplePos="0" relativeHeight="251657728" behindDoc="0" locked="0" layoutInCell="0" allowOverlap="1" wp14:anchorId="3CDD590C" wp14:editId="0B1AE676">
                <wp:simplePos x="0" y="0"/>
                <wp:positionH relativeFrom="column">
                  <wp:posOffset>-58615</wp:posOffset>
                </wp:positionH>
                <wp:positionV relativeFrom="page">
                  <wp:posOffset>3376245</wp:posOffset>
                </wp:positionV>
                <wp:extent cx="5943600" cy="3651739"/>
                <wp:effectExtent l="0" t="0" r="0" b="635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65173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9AD743F" w14:textId="35030CA5" w:rsidR="0029020B" w:rsidRDefault="0029020B">
                            <w:pPr>
                              <w:pStyle w:val="T1"/>
                              <w:spacing w:after="120"/>
                            </w:pPr>
                            <w:r>
                              <w:t>Abstract</w:t>
                            </w:r>
                            <w:r w:rsidR="006B695C">
                              <w:t xml:space="preserve"> </w:t>
                            </w:r>
                          </w:p>
                          <w:p w14:paraId="20E2B791" w14:textId="638278BD" w:rsidR="00E27A65" w:rsidRDefault="00E27A65" w:rsidP="00E27A65">
                            <w:pPr>
                              <w:jc w:val="both"/>
                            </w:pPr>
                            <w:r>
                              <w:t xml:space="preserve">Proposed draft text for enhancements to TID mapping. </w:t>
                            </w:r>
                          </w:p>
                          <w:p w14:paraId="1F86D9F8" w14:textId="77777777" w:rsidR="009D0928" w:rsidRDefault="00E27A65" w:rsidP="00E27A65">
                            <w:pPr>
                              <w:jc w:val="both"/>
                            </w:pPr>
                            <w:r>
                              <w:t xml:space="preserve">The submission proposes text changes to resolve </w:t>
                            </w:r>
                            <w:r w:rsidR="009D0928">
                              <w:t xml:space="preserve">the following </w:t>
                            </w:r>
                            <w:r>
                              <w:t>CID</w:t>
                            </w:r>
                            <w:r w:rsidR="009D0928">
                              <w:t>s</w:t>
                            </w:r>
                          </w:p>
                          <w:p w14:paraId="1C7405BD" w14:textId="77777777" w:rsidR="00B406EE" w:rsidRPr="00577367" w:rsidRDefault="00B406EE" w:rsidP="00BC382B">
                            <w:pPr>
                              <w:ind w:firstLine="720"/>
                              <w:jc w:val="both"/>
                              <w:rPr>
                                <w:color w:val="00B050"/>
                              </w:rPr>
                            </w:pPr>
                            <w:r w:rsidRPr="00577367">
                              <w:rPr>
                                <w:color w:val="00B050"/>
                              </w:rPr>
                              <w:t>10368, 10867, 11583, 11599, 11680, 13707, 14003, 12889, 12683, 10362,</w:t>
                            </w:r>
                          </w:p>
                          <w:p w14:paraId="5366E732" w14:textId="77777777" w:rsidR="00B406EE" w:rsidRPr="00BE38E9" w:rsidRDefault="00B406EE" w:rsidP="00BC382B">
                            <w:pPr>
                              <w:ind w:firstLine="720"/>
                              <w:jc w:val="both"/>
                            </w:pPr>
                            <w:r w:rsidRPr="00577367">
                              <w:rPr>
                                <w:color w:val="00B050"/>
                              </w:rPr>
                              <w:t>12891, 13634,</w:t>
                            </w:r>
                            <w:r w:rsidRPr="0031095D">
                              <w:rPr>
                                <w:color w:val="00B050"/>
                              </w:rPr>
                              <w:t xml:space="preserve"> </w:t>
                            </w:r>
                            <w:r w:rsidRPr="00BE38E9">
                              <w:t>10165, 10167, 12851, 10046, 10047, 12856, 12857, 12858,</w:t>
                            </w:r>
                          </w:p>
                          <w:p w14:paraId="44FB3B5D" w14:textId="77777777" w:rsidR="000C0594" w:rsidRDefault="00B406EE" w:rsidP="00BC382B">
                            <w:pPr>
                              <w:ind w:firstLine="720"/>
                              <w:jc w:val="both"/>
                            </w:pPr>
                            <w:r w:rsidRPr="00BE38E9">
                              <w:t>12859,</w:t>
                            </w:r>
                            <w:r>
                              <w:t xml:space="preserve"> 10166, </w:t>
                            </w:r>
                            <w:r w:rsidRPr="00577367">
                              <w:rPr>
                                <w:color w:val="00B050"/>
                              </w:rPr>
                              <w:t>11462,</w:t>
                            </w:r>
                            <w:r w:rsidRPr="0031095D">
                              <w:rPr>
                                <w:color w:val="00B050"/>
                              </w:rPr>
                              <w:t xml:space="preserve"> </w:t>
                            </w:r>
                            <w:r>
                              <w:t xml:space="preserve">11463, </w:t>
                            </w:r>
                            <w:r w:rsidRPr="0098593C">
                              <w:rPr>
                                <w:highlight w:val="yellow"/>
                                <w:rPrChange w:id="0" w:author="Liwen Chu" w:date="2023-01-17T13:49:00Z">
                                  <w:rPr/>
                                </w:rPrChange>
                              </w:rPr>
                              <w:t>11464,</w:t>
                            </w:r>
                            <w:r>
                              <w:t xml:space="preserve"> </w:t>
                            </w:r>
                            <w:r w:rsidRPr="00577367">
                              <w:rPr>
                                <w:color w:val="00B050"/>
                              </w:rPr>
                              <w:t>12448,</w:t>
                            </w:r>
                            <w:r w:rsidRPr="0031095D">
                              <w:rPr>
                                <w:color w:val="00B050"/>
                              </w:rPr>
                              <w:t xml:space="preserve"> </w:t>
                            </w:r>
                            <w:r>
                              <w:t>12862,</w:t>
                            </w:r>
                            <w:r w:rsidR="000C0594">
                              <w:t xml:space="preserve"> </w:t>
                            </w:r>
                            <w:r>
                              <w:t xml:space="preserve">10042, 12893, 13956, </w:t>
                            </w:r>
                          </w:p>
                          <w:p w14:paraId="5436C973" w14:textId="0793AEFD" w:rsidR="006941D0" w:rsidRDefault="002E76B5" w:rsidP="00BC382B">
                            <w:pPr>
                              <w:ind w:firstLine="720"/>
                              <w:jc w:val="both"/>
                              <w:rPr>
                                <w:color w:val="00B050"/>
                              </w:rPr>
                            </w:pPr>
                            <w:r>
                              <w:t xml:space="preserve">11588, 11590, 12873, 11589, </w:t>
                            </w:r>
                            <w:r w:rsidR="00B406EE" w:rsidRPr="00577367">
                              <w:rPr>
                                <w:color w:val="00B050"/>
                              </w:rPr>
                              <w:t>13663</w:t>
                            </w:r>
                            <w:r w:rsidR="00F23EA7" w:rsidRPr="00577367">
                              <w:rPr>
                                <w:color w:val="00B050"/>
                              </w:rPr>
                              <w:t>.</w:t>
                            </w:r>
                          </w:p>
                          <w:p w14:paraId="47ACC646" w14:textId="080738AB" w:rsidR="00E84D8D" w:rsidRPr="00E84D8D" w:rsidRDefault="00E84D8D" w:rsidP="00BC382B">
                            <w:pPr>
                              <w:ind w:firstLine="720"/>
                              <w:jc w:val="both"/>
                            </w:pPr>
                            <w:r w:rsidRPr="00E84D8D">
                              <w:t>12167</w:t>
                            </w:r>
                            <w:r w:rsidR="006B67F4">
                              <w:t>, 13596</w:t>
                            </w:r>
                          </w:p>
                          <w:p w14:paraId="6E517C49" w14:textId="48CE3C7D" w:rsidR="0029020B" w:rsidRDefault="0029020B" w:rsidP="00E27A65">
                            <w:pPr>
                              <w:jc w:val="both"/>
                              <w:rPr>
                                <w:ins w:id="1" w:author="Liwen Chu" w:date="2023-01-17T06:14:00Z"/>
                              </w:rPr>
                            </w:pPr>
                          </w:p>
                          <w:p w14:paraId="2AF37089" w14:textId="58310B8A" w:rsidR="005867E0" w:rsidRDefault="005867E0" w:rsidP="00E27A65">
                            <w:pPr>
                              <w:jc w:val="both"/>
                              <w:rPr>
                                <w:ins w:id="2" w:author="Liwen Chu" w:date="2023-01-17T06:14:00Z"/>
                              </w:rPr>
                            </w:pPr>
                          </w:p>
                          <w:p w14:paraId="6C9489D1" w14:textId="24D140C0" w:rsidR="005867E0" w:rsidRDefault="005867E0" w:rsidP="00E27A65">
                            <w:pPr>
                              <w:jc w:val="both"/>
                              <w:rPr>
                                <w:ins w:id="3" w:author="Liwen Chu" w:date="2023-01-17T06:14:00Z"/>
                              </w:rPr>
                            </w:pPr>
                            <w:ins w:id="4" w:author="Liwen Chu" w:date="2023-01-17T06:14:00Z">
                              <w:r>
                                <w:t xml:space="preserve">SP1: </w:t>
                              </w:r>
                            </w:ins>
                            <w:ins w:id="5" w:author="Liwen Chu" w:date="2023-01-17T06:19:00Z">
                              <w:r>
                                <w:rPr>
                                  <w:rStyle w:val="Hyperlink"/>
                                  <w:color w:val="auto"/>
                                  <w:szCs w:val="22"/>
                                  <w:u w:val="none"/>
                                  <w:lang w:eastAsia="ko-KR"/>
                                </w:rPr>
                                <w:t>Do you support the resolution in 11-22/1</w:t>
                              </w:r>
                              <w:r>
                                <w:rPr>
                                  <w:rStyle w:val="Hyperlink"/>
                                  <w:color w:val="auto"/>
                                  <w:szCs w:val="22"/>
                                  <w:u w:val="none"/>
                                  <w:lang w:eastAsia="ko-KR"/>
                                </w:rPr>
                                <w:t>503</w:t>
                              </w:r>
                              <w:r>
                                <w:rPr>
                                  <w:rStyle w:val="Hyperlink"/>
                                  <w:color w:val="auto"/>
                                  <w:szCs w:val="22"/>
                                  <w:u w:val="none"/>
                                  <w:lang w:eastAsia="ko-KR"/>
                                </w:rPr>
                                <w:t>r</w:t>
                              </w:r>
                            </w:ins>
                            <w:ins w:id="6" w:author="Liwen Chu" w:date="2023-01-17T13:38:00Z">
                              <w:r w:rsidR="000C6903">
                                <w:rPr>
                                  <w:rStyle w:val="Hyperlink"/>
                                  <w:color w:val="auto"/>
                                  <w:szCs w:val="22"/>
                                  <w:u w:val="none"/>
                                  <w:lang w:eastAsia="ko-KR"/>
                                </w:rPr>
                                <w:t>7</w:t>
                              </w:r>
                            </w:ins>
                            <w:ins w:id="7" w:author="Liwen Chu" w:date="2023-01-17T06:19:00Z">
                              <w:r>
                                <w:rPr>
                                  <w:rStyle w:val="Hyperlink"/>
                                  <w:color w:val="auto"/>
                                  <w:szCs w:val="22"/>
                                  <w:u w:val="none"/>
                                  <w:lang w:eastAsia="ko-KR"/>
                                </w:rPr>
                                <w:t xml:space="preserve"> </w:t>
                              </w:r>
                              <w:r>
                                <w:rPr>
                                  <w:rStyle w:val="Hyperlink"/>
                                  <w:color w:val="auto"/>
                                  <w:szCs w:val="22"/>
                                  <w:u w:val="none"/>
                                  <w:lang w:eastAsia="ko-KR"/>
                                </w:rPr>
                                <w:t>for the following CIDs</w:t>
                              </w:r>
                              <w:r>
                                <w:t>?</w:t>
                              </w:r>
                            </w:ins>
                          </w:p>
                          <w:p w14:paraId="127A0865" w14:textId="77777777" w:rsidR="005867E0" w:rsidRPr="00BE38E9" w:rsidRDefault="005867E0" w:rsidP="005867E0">
                            <w:pPr>
                              <w:ind w:firstLine="720"/>
                              <w:jc w:val="both"/>
                              <w:rPr>
                                <w:ins w:id="8" w:author="Liwen Chu" w:date="2023-01-17T06:18:00Z"/>
                              </w:rPr>
                            </w:pPr>
                            <w:ins w:id="9" w:author="Liwen Chu" w:date="2023-01-17T06:18:00Z">
                              <w:r w:rsidRPr="00BE38E9">
                                <w:t>10046, 10047, 12856, 12857, 12858,</w:t>
                              </w:r>
                            </w:ins>
                          </w:p>
                          <w:p w14:paraId="6EA0D7A4" w14:textId="235356B7" w:rsidR="005867E0" w:rsidRDefault="005867E0" w:rsidP="005867E0">
                            <w:pPr>
                              <w:ind w:firstLine="720"/>
                              <w:jc w:val="both"/>
                              <w:rPr>
                                <w:ins w:id="10" w:author="Liwen Chu" w:date="2023-01-17T06:18:00Z"/>
                                <w:color w:val="00B050"/>
                              </w:rPr>
                            </w:pPr>
                            <w:ins w:id="11" w:author="Liwen Chu" w:date="2023-01-17T06:18:00Z">
                              <w:r w:rsidRPr="00BE38E9">
                                <w:t>12859,</w:t>
                              </w:r>
                              <w:r>
                                <w:t xml:space="preserve"> 10166, 11463, </w:t>
                              </w:r>
                              <w:r w:rsidRPr="0098593C">
                                <w:rPr>
                                  <w:strike/>
                                  <w:rPrChange w:id="12" w:author="Liwen Chu" w:date="2023-01-17T13:49:00Z">
                                    <w:rPr/>
                                  </w:rPrChange>
                                </w:rPr>
                                <w:t>11464,</w:t>
                              </w:r>
                              <w:r>
                                <w:t xml:space="preserve"> 12862, 12873, 11589</w:t>
                              </w:r>
                            </w:ins>
                          </w:p>
                          <w:p w14:paraId="468CD265" w14:textId="23704CAD" w:rsidR="005867E0" w:rsidRDefault="005867E0" w:rsidP="00E27A65">
                            <w:pPr>
                              <w:jc w:val="both"/>
                              <w:rPr>
                                <w:ins w:id="13" w:author="Liwen Chu" w:date="2023-01-17T06:14:00Z"/>
                              </w:rPr>
                            </w:pPr>
                          </w:p>
                          <w:p w14:paraId="1F11FE59" w14:textId="47C4107D" w:rsidR="0002247C" w:rsidRDefault="0002247C" w:rsidP="0002247C">
                            <w:pPr>
                              <w:jc w:val="both"/>
                              <w:rPr>
                                <w:ins w:id="14" w:author="Liwen Chu" w:date="2023-01-17T13:58:00Z"/>
                              </w:rPr>
                            </w:pPr>
                            <w:ins w:id="15" w:author="Liwen Chu" w:date="2023-01-17T13:58:00Z">
                              <w:r>
                                <w:t>SP</w:t>
                              </w:r>
                              <w:r>
                                <w:t>2</w:t>
                              </w:r>
                              <w:r>
                                <w:t xml:space="preserve">: </w:t>
                              </w:r>
                              <w:r>
                                <w:rPr>
                                  <w:rStyle w:val="Hyperlink"/>
                                  <w:color w:val="auto"/>
                                  <w:szCs w:val="22"/>
                                  <w:u w:val="none"/>
                                  <w:lang w:eastAsia="ko-KR"/>
                                </w:rPr>
                                <w:t>Do you support the resolution in 11-22/1503r7 for the following CIDs</w:t>
                              </w:r>
                              <w:r>
                                <w:t>?</w:t>
                              </w:r>
                            </w:ins>
                          </w:p>
                          <w:p w14:paraId="040A426E" w14:textId="7DF0EB08" w:rsidR="0002247C" w:rsidRDefault="0002247C" w:rsidP="0002247C">
                            <w:pPr>
                              <w:ind w:firstLine="720"/>
                              <w:jc w:val="both"/>
                              <w:rPr>
                                <w:ins w:id="16" w:author="Liwen Chu" w:date="2023-01-17T13:58:00Z"/>
                                <w:color w:val="00B050"/>
                              </w:rPr>
                            </w:pPr>
                            <w:ins w:id="17" w:author="Liwen Chu" w:date="2023-01-17T13:58:00Z">
                              <w:r>
                                <w:t xml:space="preserve">12862, </w:t>
                              </w:r>
                            </w:ins>
                          </w:p>
                          <w:p w14:paraId="263A567A" w14:textId="271440B1" w:rsidR="005867E0" w:rsidRDefault="005867E0" w:rsidP="00E27A65">
                            <w:pPr>
                              <w:jc w:val="both"/>
                              <w:rPr>
                                <w:ins w:id="18" w:author="Liwen Chu" w:date="2023-01-17T06:14:00Z"/>
                              </w:rPr>
                            </w:pPr>
                          </w:p>
                          <w:p w14:paraId="4F028CE2" w14:textId="1FF47391" w:rsidR="005867E0" w:rsidRDefault="005867E0" w:rsidP="00E27A65">
                            <w:pPr>
                              <w:jc w:val="both"/>
                              <w:rPr>
                                <w:ins w:id="19" w:author="Liwen Chu" w:date="2023-01-17T06:14:00Z"/>
                              </w:rPr>
                            </w:pPr>
                            <w:ins w:id="20" w:author="Liwen Chu" w:date="2023-01-17T06:14:00Z">
                              <w:r>
                                <w:t>SP</w:t>
                              </w:r>
                            </w:ins>
                            <w:ins w:id="21" w:author="Liwen Chu" w:date="2023-01-17T13:58:00Z">
                              <w:r w:rsidR="0002247C">
                                <w:t>3</w:t>
                              </w:r>
                            </w:ins>
                            <w:ins w:id="22" w:author="Liwen Chu" w:date="2023-01-17T06:14:00Z">
                              <w:r>
                                <w:t xml:space="preserve">: </w:t>
                              </w:r>
                            </w:ins>
                            <w:ins w:id="23" w:author="Liwen Chu" w:date="2023-01-17T13:38:00Z">
                              <w:r w:rsidR="000C6903">
                                <w:rPr>
                                  <w:rStyle w:val="Hyperlink"/>
                                  <w:color w:val="auto"/>
                                  <w:szCs w:val="22"/>
                                  <w:u w:val="none"/>
                                  <w:lang w:eastAsia="ko-KR"/>
                                </w:rPr>
                                <w:t xml:space="preserve">Do you support </w:t>
                              </w:r>
                              <w:r w:rsidR="000C6903">
                                <w:rPr>
                                  <w:rStyle w:val="Hyperlink"/>
                                  <w:color w:val="auto"/>
                                  <w:szCs w:val="22"/>
                                  <w:u w:val="none"/>
                                  <w:lang w:eastAsia="ko-KR"/>
                                </w:rPr>
                                <w:t>option 1 as the</w:t>
                              </w:r>
                              <w:r w:rsidR="000C6903">
                                <w:rPr>
                                  <w:rStyle w:val="Hyperlink"/>
                                  <w:color w:val="auto"/>
                                  <w:szCs w:val="22"/>
                                  <w:u w:val="none"/>
                                  <w:lang w:eastAsia="ko-KR"/>
                                </w:rPr>
                                <w:t xml:space="preserve"> resolution in 11-22/1503r</w:t>
                              </w:r>
                              <w:r w:rsidR="000C6903">
                                <w:rPr>
                                  <w:rStyle w:val="Hyperlink"/>
                                  <w:color w:val="auto"/>
                                  <w:szCs w:val="22"/>
                                  <w:u w:val="none"/>
                                  <w:lang w:eastAsia="ko-KR"/>
                                </w:rPr>
                                <w:t>7</w:t>
                              </w:r>
                              <w:r w:rsidR="000C6903">
                                <w:rPr>
                                  <w:rStyle w:val="Hyperlink"/>
                                  <w:color w:val="auto"/>
                                  <w:szCs w:val="22"/>
                                  <w:u w:val="none"/>
                                  <w:lang w:eastAsia="ko-KR"/>
                                </w:rPr>
                                <w:t xml:space="preserve"> for the following CIDs</w:t>
                              </w:r>
                            </w:ins>
                            <w:ins w:id="24" w:author="Liwen Chu" w:date="2023-01-17T06:20:00Z">
                              <w:r>
                                <w:t>?</w:t>
                              </w:r>
                            </w:ins>
                          </w:p>
                          <w:p w14:paraId="1FD8B2FF" w14:textId="7A9A95F6" w:rsidR="005867E0" w:rsidRDefault="005867E0" w:rsidP="005867E0">
                            <w:pPr>
                              <w:ind w:firstLine="720"/>
                              <w:jc w:val="both"/>
                              <w:rPr>
                                <w:ins w:id="25" w:author="Liwen Chu" w:date="2023-01-17T13:16:00Z"/>
                              </w:rPr>
                            </w:pPr>
                            <w:ins w:id="26" w:author="Liwen Chu" w:date="2023-01-17T06:15:00Z">
                              <w:r w:rsidRPr="00BE38E9">
                                <w:t>10165, 10167, 12851,</w:t>
                              </w:r>
                            </w:ins>
                            <w:ins w:id="27" w:author="Liwen Chu" w:date="2023-01-17T06:16:00Z">
                              <w:r>
                                <w:t xml:space="preserve"> </w:t>
                              </w:r>
                              <w:r>
                                <w:t>10042, 12893, 13956, 11588, 11590,</w:t>
                              </w:r>
                              <w:r>
                                <w:t xml:space="preserve"> </w:t>
                              </w:r>
                            </w:ins>
                            <w:ins w:id="28" w:author="Liwen Chu" w:date="2023-01-17T06:18:00Z">
                              <w:r>
                                <w:t xml:space="preserve">12167, </w:t>
                              </w:r>
                            </w:ins>
                            <w:ins w:id="29" w:author="Liwen Chu" w:date="2023-01-17T06:16:00Z">
                              <w:r>
                                <w:t>13596</w:t>
                              </w:r>
                            </w:ins>
                          </w:p>
                          <w:p w14:paraId="3FBB888C" w14:textId="02764E0D" w:rsidR="00EC01D0" w:rsidRDefault="00EC01D0" w:rsidP="005867E0">
                            <w:pPr>
                              <w:ind w:firstLine="72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DD590C" id="_x0000_t202" coordsize="21600,21600" o:spt="202" path="m,l,21600r21600,l21600,xe">
                <v:stroke joinstyle="miter"/>
                <v:path gradientshapeok="t" o:connecttype="rect"/>
              </v:shapetype>
              <v:shape id="Text Box 3" o:spid="_x0000_s1026" type="#_x0000_t202" style="position:absolute;margin-left:-4.6pt;margin-top:265.85pt;width:468pt;height:287.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" o:allowincell="f" stroked="f">
                <v:textbox>
                  <w:txbxContent>
                    <w:p w14:paraId="59AD743F" w14:textId="35030CA5" w:rsidR="0029020B" w:rsidRDefault="0029020B">
                      <w:pPr>
                        <w:pStyle w:val="T1"/>
                        <w:spacing w:after="120"/>
                      </w:pPr>
                      <w:r>
                        <w:t>Abstract</w:t>
                      </w:r>
                      <w:r w:rsidR="006B695C">
                        <w:t xml:space="preserve"> </w:t>
                      </w:r>
                    </w:p>
                    <w:p w14:paraId="20E2B791" w14:textId="638278BD" w:rsidR="00E27A65" w:rsidRDefault="00E27A65" w:rsidP="00E27A65">
                      <w:pPr>
                        <w:jc w:val="both"/>
                      </w:pPr>
                      <w:r>
                        <w:t xml:space="preserve">Proposed draft text for enhancements to TID mapping. </w:t>
                      </w:r>
                    </w:p>
                    <w:p w14:paraId="1F86D9F8" w14:textId="77777777" w:rsidR="009D0928" w:rsidRDefault="00E27A65" w:rsidP="00E27A65">
                      <w:pPr>
                        <w:jc w:val="both"/>
                      </w:pPr>
                      <w:r>
                        <w:t xml:space="preserve">The submission proposes text changes to resolve </w:t>
                      </w:r>
                      <w:r w:rsidR="009D0928">
                        <w:t xml:space="preserve">the following </w:t>
                      </w:r>
                      <w:r>
                        <w:t>CID</w:t>
                      </w:r>
                      <w:r w:rsidR="009D0928">
                        <w:t>s</w:t>
                      </w:r>
                    </w:p>
                    <w:p w14:paraId="1C7405BD" w14:textId="77777777" w:rsidR="00B406EE" w:rsidRPr="00577367" w:rsidRDefault="00B406EE" w:rsidP="00BC382B">
                      <w:pPr>
                        <w:ind w:firstLine="720"/>
                        <w:jc w:val="both"/>
                        <w:rPr>
                          <w:color w:val="00B050"/>
                        </w:rPr>
                      </w:pPr>
                      <w:r w:rsidRPr="00577367">
                        <w:rPr>
                          <w:color w:val="00B050"/>
                        </w:rPr>
                        <w:t>10368, 10867, 11583, 11599, 11680, 13707, 14003, 12889, 12683, 10362,</w:t>
                      </w:r>
                    </w:p>
                    <w:p w14:paraId="5366E732" w14:textId="77777777" w:rsidR="00B406EE" w:rsidRPr="00BE38E9" w:rsidRDefault="00B406EE" w:rsidP="00BC382B">
                      <w:pPr>
                        <w:ind w:firstLine="720"/>
                        <w:jc w:val="both"/>
                      </w:pPr>
                      <w:r w:rsidRPr="00577367">
                        <w:rPr>
                          <w:color w:val="00B050"/>
                        </w:rPr>
                        <w:t>12891, 13634,</w:t>
                      </w:r>
                      <w:r w:rsidRPr="0031095D">
                        <w:rPr>
                          <w:color w:val="00B050"/>
                        </w:rPr>
                        <w:t xml:space="preserve"> </w:t>
                      </w:r>
                      <w:r w:rsidRPr="00BE38E9">
                        <w:t>10165, 10167, 12851, 10046, 10047, 12856, 12857, 12858,</w:t>
                      </w:r>
                    </w:p>
                    <w:p w14:paraId="44FB3B5D" w14:textId="77777777" w:rsidR="000C0594" w:rsidRDefault="00B406EE" w:rsidP="00BC382B">
                      <w:pPr>
                        <w:ind w:firstLine="720"/>
                        <w:jc w:val="both"/>
                      </w:pPr>
                      <w:r w:rsidRPr="00BE38E9">
                        <w:t>12859,</w:t>
                      </w:r>
                      <w:r>
                        <w:t xml:space="preserve"> 10166, </w:t>
                      </w:r>
                      <w:r w:rsidRPr="00577367">
                        <w:rPr>
                          <w:color w:val="00B050"/>
                        </w:rPr>
                        <w:t>11462,</w:t>
                      </w:r>
                      <w:r w:rsidRPr="0031095D">
                        <w:rPr>
                          <w:color w:val="00B050"/>
                        </w:rPr>
                        <w:t xml:space="preserve"> </w:t>
                      </w:r>
                      <w:r>
                        <w:t xml:space="preserve">11463, </w:t>
                      </w:r>
                      <w:r w:rsidRPr="0098593C">
                        <w:rPr>
                          <w:highlight w:val="yellow"/>
                          <w:rPrChange w:id="30" w:author="Liwen Chu" w:date="2023-01-17T13:49:00Z">
                            <w:rPr/>
                          </w:rPrChange>
                        </w:rPr>
                        <w:t>11464,</w:t>
                      </w:r>
                      <w:r>
                        <w:t xml:space="preserve"> </w:t>
                      </w:r>
                      <w:r w:rsidRPr="00577367">
                        <w:rPr>
                          <w:color w:val="00B050"/>
                        </w:rPr>
                        <w:t>12448,</w:t>
                      </w:r>
                      <w:r w:rsidRPr="0031095D">
                        <w:rPr>
                          <w:color w:val="00B050"/>
                        </w:rPr>
                        <w:t xml:space="preserve"> </w:t>
                      </w:r>
                      <w:r>
                        <w:t>12862,</w:t>
                      </w:r>
                      <w:r w:rsidR="000C0594">
                        <w:t xml:space="preserve"> </w:t>
                      </w:r>
                      <w:r>
                        <w:t xml:space="preserve">10042, 12893, 13956, </w:t>
                      </w:r>
                    </w:p>
                    <w:p w14:paraId="5436C973" w14:textId="0793AEFD" w:rsidR="006941D0" w:rsidRDefault="002E76B5" w:rsidP="00BC382B">
                      <w:pPr>
                        <w:ind w:firstLine="720"/>
                        <w:jc w:val="both"/>
                        <w:rPr>
                          <w:color w:val="00B050"/>
                        </w:rPr>
                      </w:pPr>
                      <w:r>
                        <w:t xml:space="preserve">11588, 11590, 12873, 11589, </w:t>
                      </w:r>
                      <w:r w:rsidR="00B406EE" w:rsidRPr="00577367">
                        <w:rPr>
                          <w:color w:val="00B050"/>
                        </w:rPr>
                        <w:t>13663</w:t>
                      </w:r>
                      <w:r w:rsidR="00F23EA7" w:rsidRPr="00577367">
                        <w:rPr>
                          <w:color w:val="00B050"/>
                        </w:rPr>
                        <w:t>.</w:t>
                      </w:r>
                    </w:p>
                    <w:p w14:paraId="47ACC646" w14:textId="080738AB" w:rsidR="00E84D8D" w:rsidRPr="00E84D8D" w:rsidRDefault="00E84D8D" w:rsidP="00BC382B">
                      <w:pPr>
                        <w:ind w:firstLine="720"/>
                        <w:jc w:val="both"/>
                      </w:pPr>
                      <w:r w:rsidRPr="00E84D8D">
                        <w:t>12167</w:t>
                      </w:r>
                      <w:r w:rsidR="006B67F4">
                        <w:t>, 13596</w:t>
                      </w:r>
                    </w:p>
                    <w:p w14:paraId="6E517C49" w14:textId="48CE3C7D" w:rsidR="0029020B" w:rsidRDefault="0029020B" w:rsidP="00E27A65">
                      <w:pPr>
                        <w:jc w:val="both"/>
                        <w:rPr>
                          <w:ins w:id="31" w:author="Liwen Chu" w:date="2023-01-17T06:14:00Z"/>
                        </w:rPr>
                      </w:pPr>
                    </w:p>
                    <w:p w14:paraId="2AF37089" w14:textId="58310B8A" w:rsidR="005867E0" w:rsidRDefault="005867E0" w:rsidP="00E27A65">
                      <w:pPr>
                        <w:jc w:val="both"/>
                        <w:rPr>
                          <w:ins w:id="32" w:author="Liwen Chu" w:date="2023-01-17T06:14:00Z"/>
                        </w:rPr>
                      </w:pPr>
                    </w:p>
                    <w:p w14:paraId="6C9489D1" w14:textId="24D140C0" w:rsidR="005867E0" w:rsidRDefault="005867E0" w:rsidP="00E27A65">
                      <w:pPr>
                        <w:jc w:val="both"/>
                        <w:rPr>
                          <w:ins w:id="33" w:author="Liwen Chu" w:date="2023-01-17T06:14:00Z"/>
                        </w:rPr>
                      </w:pPr>
                      <w:ins w:id="34" w:author="Liwen Chu" w:date="2023-01-17T06:14:00Z">
                        <w:r>
                          <w:t xml:space="preserve">SP1: </w:t>
                        </w:r>
                      </w:ins>
                      <w:ins w:id="35" w:author="Liwen Chu" w:date="2023-01-17T06:19:00Z">
                        <w:r>
                          <w:rPr>
                            <w:rStyle w:val="Hyperlink"/>
                            <w:color w:val="auto"/>
                            <w:szCs w:val="22"/>
                            <w:u w:val="none"/>
                            <w:lang w:eastAsia="ko-KR"/>
                          </w:rPr>
                          <w:t>Do you support the resolution in 11-22/1</w:t>
                        </w:r>
                        <w:r>
                          <w:rPr>
                            <w:rStyle w:val="Hyperlink"/>
                            <w:color w:val="auto"/>
                            <w:szCs w:val="22"/>
                            <w:u w:val="none"/>
                            <w:lang w:eastAsia="ko-KR"/>
                          </w:rPr>
                          <w:t>503</w:t>
                        </w:r>
                        <w:r>
                          <w:rPr>
                            <w:rStyle w:val="Hyperlink"/>
                            <w:color w:val="auto"/>
                            <w:szCs w:val="22"/>
                            <w:u w:val="none"/>
                            <w:lang w:eastAsia="ko-KR"/>
                          </w:rPr>
                          <w:t>r</w:t>
                        </w:r>
                      </w:ins>
                      <w:ins w:id="36" w:author="Liwen Chu" w:date="2023-01-17T13:38:00Z">
                        <w:r w:rsidR="000C6903">
                          <w:rPr>
                            <w:rStyle w:val="Hyperlink"/>
                            <w:color w:val="auto"/>
                            <w:szCs w:val="22"/>
                            <w:u w:val="none"/>
                            <w:lang w:eastAsia="ko-KR"/>
                          </w:rPr>
                          <w:t>7</w:t>
                        </w:r>
                      </w:ins>
                      <w:ins w:id="37" w:author="Liwen Chu" w:date="2023-01-17T06:19:00Z">
                        <w:r>
                          <w:rPr>
                            <w:rStyle w:val="Hyperlink"/>
                            <w:color w:val="auto"/>
                            <w:szCs w:val="22"/>
                            <w:u w:val="none"/>
                            <w:lang w:eastAsia="ko-KR"/>
                          </w:rPr>
                          <w:t xml:space="preserve"> </w:t>
                        </w:r>
                        <w:r>
                          <w:rPr>
                            <w:rStyle w:val="Hyperlink"/>
                            <w:color w:val="auto"/>
                            <w:szCs w:val="22"/>
                            <w:u w:val="none"/>
                            <w:lang w:eastAsia="ko-KR"/>
                          </w:rPr>
                          <w:t>for the following CIDs</w:t>
                        </w:r>
                        <w:r>
                          <w:t>?</w:t>
                        </w:r>
                      </w:ins>
                    </w:p>
                    <w:p w14:paraId="127A0865" w14:textId="77777777" w:rsidR="005867E0" w:rsidRPr="00BE38E9" w:rsidRDefault="005867E0" w:rsidP="005867E0">
                      <w:pPr>
                        <w:ind w:firstLine="720"/>
                        <w:jc w:val="both"/>
                        <w:rPr>
                          <w:ins w:id="38" w:author="Liwen Chu" w:date="2023-01-17T06:18:00Z"/>
                        </w:rPr>
                      </w:pPr>
                      <w:ins w:id="39" w:author="Liwen Chu" w:date="2023-01-17T06:18:00Z">
                        <w:r w:rsidRPr="00BE38E9">
                          <w:t>10046, 10047, 12856, 12857, 12858,</w:t>
                        </w:r>
                      </w:ins>
                    </w:p>
                    <w:p w14:paraId="6EA0D7A4" w14:textId="235356B7" w:rsidR="005867E0" w:rsidRDefault="005867E0" w:rsidP="005867E0">
                      <w:pPr>
                        <w:ind w:firstLine="720"/>
                        <w:jc w:val="both"/>
                        <w:rPr>
                          <w:ins w:id="40" w:author="Liwen Chu" w:date="2023-01-17T06:18:00Z"/>
                          <w:color w:val="00B050"/>
                        </w:rPr>
                      </w:pPr>
                      <w:ins w:id="41" w:author="Liwen Chu" w:date="2023-01-17T06:18:00Z">
                        <w:r w:rsidRPr="00BE38E9">
                          <w:t>12859,</w:t>
                        </w:r>
                        <w:r>
                          <w:t xml:space="preserve"> 10166, 11463, </w:t>
                        </w:r>
                        <w:r w:rsidRPr="0098593C">
                          <w:rPr>
                            <w:strike/>
                            <w:rPrChange w:id="42" w:author="Liwen Chu" w:date="2023-01-17T13:49:00Z">
                              <w:rPr/>
                            </w:rPrChange>
                          </w:rPr>
                          <w:t>11464,</w:t>
                        </w:r>
                        <w:r>
                          <w:t xml:space="preserve"> 12862, 12873, 11589</w:t>
                        </w:r>
                      </w:ins>
                    </w:p>
                    <w:p w14:paraId="468CD265" w14:textId="23704CAD" w:rsidR="005867E0" w:rsidRDefault="005867E0" w:rsidP="00E27A65">
                      <w:pPr>
                        <w:jc w:val="both"/>
                        <w:rPr>
                          <w:ins w:id="43" w:author="Liwen Chu" w:date="2023-01-17T06:14:00Z"/>
                        </w:rPr>
                      </w:pPr>
                    </w:p>
                    <w:p w14:paraId="1F11FE59" w14:textId="47C4107D" w:rsidR="0002247C" w:rsidRDefault="0002247C" w:rsidP="0002247C">
                      <w:pPr>
                        <w:jc w:val="both"/>
                        <w:rPr>
                          <w:ins w:id="44" w:author="Liwen Chu" w:date="2023-01-17T13:58:00Z"/>
                        </w:rPr>
                      </w:pPr>
                      <w:ins w:id="45" w:author="Liwen Chu" w:date="2023-01-17T13:58:00Z">
                        <w:r>
                          <w:t>SP</w:t>
                        </w:r>
                        <w:r>
                          <w:t>2</w:t>
                        </w:r>
                        <w:r>
                          <w:t xml:space="preserve">: </w:t>
                        </w:r>
                        <w:r>
                          <w:rPr>
                            <w:rStyle w:val="Hyperlink"/>
                            <w:color w:val="auto"/>
                            <w:szCs w:val="22"/>
                            <w:u w:val="none"/>
                            <w:lang w:eastAsia="ko-KR"/>
                          </w:rPr>
                          <w:t>Do you support the resolution in 11-22/1503r7 for the following CIDs</w:t>
                        </w:r>
                        <w:r>
                          <w:t>?</w:t>
                        </w:r>
                      </w:ins>
                    </w:p>
                    <w:p w14:paraId="040A426E" w14:textId="7DF0EB08" w:rsidR="0002247C" w:rsidRDefault="0002247C" w:rsidP="0002247C">
                      <w:pPr>
                        <w:ind w:firstLine="720"/>
                        <w:jc w:val="both"/>
                        <w:rPr>
                          <w:ins w:id="46" w:author="Liwen Chu" w:date="2023-01-17T13:58:00Z"/>
                          <w:color w:val="00B050"/>
                        </w:rPr>
                      </w:pPr>
                      <w:ins w:id="47" w:author="Liwen Chu" w:date="2023-01-17T13:58:00Z">
                        <w:r>
                          <w:t xml:space="preserve">12862, </w:t>
                        </w:r>
                      </w:ins>
                    </w:p>
                    <w:p w14:paraId="263A567A" w14:textId="271440B1" w:rsidR="005867E0" w:rsidRDefault="005867E0" w:rsidP="00E27A65">
                      <w:pPr>
                        <w:jc w:val="both"/>
                        <w:rPr>
                          <w:ins w:id="48" w:author="Liwen Chu" w:date="2023-01-17T06:14:00Z"/>
                        </w:rPr>
                      </w:pPr>
                    </w:p>
                    <w:p w14:paraId="4F028CE2" w14:textId="1FF47391" w:rsidR="005867E0" w:rsidRDefault="005867E0" w:rsidP="00E27A65">
                      <w:pPr>
                        <w:jc w:val="both"/>
                        <w:rPr>
                          <w:ins w:id="49" w:author="Liwen Chu" w:date="2023-01-17T06:14:00Z"/>
                        </w:rPr>
                      </w:pPr>
                      <w:ins w:id="50" w:author="Liwen Chu" w:date="2023-01-17T06:14:00Z">
                        <w:r>
                          <w:t>SP</w:t>
                        </w:r>
                      </w:ins>
                      <w:ins w:id="51" w:author="Liwen Chu" w:date="2023-01-17T13:58:00Z">
                        <w:r w:rsidR="0002247C">
                          <w:t>3</w:t>
                        </w:r>
                      </w:ins>
                      <w:ins w:id="52" w:author="Liwen Chu" w:date="2023-01-17T06:14:00Z">
                        <w:r>
                          <w:t xml:space="preserve">: </w:t>
                        </w:r>
                      </w:ins>
                      <w:ins w:id="53" w:author="Liwen Chu" w:date="2023-01-17T13:38:00Z">
                        <w:r w:rsidR="000C6903">
                          <w:rPr>
                            <w:rStyle w:val="Hyperlink"/>
                            <w:color w:val="auto"/>
                            <w:szCs w:val="22"/>
                            <w:u w:val="none"/>
                            <w:lang w:eastAsia="ko-KR"/>
                          </w:rPr>
                          <w:t xml:space="preserve">Do you support </w:t>
                        </w:r>
                        <w:r w:rsidR="000C6903">
                          <w:rPr>
                            <w:rStyle w:val="Hyperlink"/>
                            <w:color w:val="auto"/>
                            <w:szCs w:val="22"/>
                            <w:u w:val="none"/>
                            <w:lang w:eastAsia="ko-KR"/>
                          </w:rPr>
                          <w:t>option 1 as the</w:t>
                        </w:r>
                        <w:r w:rsidR="000C6903">
                          <w:rPr>
                            <w:rStyle w:val="Hyperlink"/>
                            <w:color w:val="auto"/>
                            <w:szCs w:val="22"/>
                            <w:u w:val="none"/>
                            <w:lang w:eastAsia="ko-KR"/>
                          </w:rPr>
                          <w:t xml:space="preserve"> resolution in 11-22/1503r</w:t>
                        </w:r>
                        <w:r w:rsidR="000C6903">
                          <w:rPr>
                            <w:rStyle w:val="Hyperlink"/>
                            <w:color w:val="auto"/>
                            <w:szCs w:val="22"/>
                            <w:u w:val="none"/>
                            <w:lang w:eastAsia="ko-KR"/>
                          </w:rPr>
                          <w:t>7</w:t>
                        </w:r>
                        <w:r w:rsidR="000C6903">
                          <w:rPr>
                            <w:rStyle w:val="Hyperlink"/>
                            <w:color w:val="auto"/>
                            <w:szCs w:val="22"/>
                            <w:u w:val="none"/>
                            <w:lang w:eastAsia="ko-KR"/>
                          </w:rPr>
                          <w:t xml:space="preserve"> for the following CIDs</w:t>
                        </w:r>
                      </w:ins>
                      <w:ins w:id="54" w:author="Liwen Chu" w:date="2023-01-17T06:20:00Z">
                        <w:r>
                          <w:t>?</w:t>
                        </w:r>
                      </w:ins>
                    </w:p>
                    <w:p w14:paraId="1FD8B2FF" w14:textId="7A9A95F6" w:rsidR="005867E0" w:rsidRDefault="005867E0" w:rsidP="005867E0">
                      <w:pPr>
                        <w:ind w:firstLine="720"/>
                        <w:jc w:val="both"/>
                        <w:rPr>
                          <w:ins w:id="55" w:author="Liwen Chu" w:date="2023-01-17T13:16:00Z"/>
                        </w:rPr>
                      </w:pPr>
                      <w:ins w:id="56" w:author="Liwen Chu" w:date="2023-01-17T06:15:00Z">
                        <w:r w:rsidRPr="00BE38E9">
                          <w:t>10165, 10167, 12851,</w:t>
                        </w:r>
                      </w:ins>
                      <w:ins w:id="57" w:author="Liwen Chu" w:date="2023-01-17T06:16:00Z">
                        <w:r>
                          <w:t xml:space="preserve"> </w:t>
                        </w:r>
                        <w:r>
                          <w:t>10042, 12893, 13956, 11588, 11590,</w:t>
                        </w:r>
                        <w:r>
                          <w:t xml:space="preserve"> </w:t>
                        </w:r>
                      </w:ins>
                      <w:ins w:id="58" w:author="Liwen Chu" w:date="2023-01-17T06:18:00Z">
                        <w:r>
                          <w:t xml:space="preserve">12167, </w:t>
                        </w:r>
                      </w:ins>
                      <w:ins w:id="59" w:author="Liwen Chu" w:date="2023-01-17T06:16:00Z">
                        <w:r>
                          <w:t>13596</w:t>
                        </w:r>
                      </w:ins>
                    </w:p>
                    <w:p w14:paraId="3FBB888C" w14:textId="02764E0D" w:rsidR="00EC01D0" w:rsidRDefault="00EC01D0" w:rsidP="005867E0">
                      <w:pPr>
                        <w:ind w:firstLine="720"/>
                        <w:jc w:val="both"/>
                      </w:pPr>
                    </w:p>
                  </w:txbxContent>
                </v:textbox>
                <w10:wrap anchory="page"/>
              </v:shape>
            </w:pict>
          </mc:Fallback>
        </mc:AlternateContent>
      </w:r>
      <w:r w:rsidR="00CA09B2">
        <w:br w:type="page"/>
      </w:r>
    </w:p>
    <w:p w14:paraId="00A2006D" w14:textId="77777777" w:rsidR="001E2479" w:rsidRPr="00D710B0" w:rsidRDefault="001E2479" w:rsidP="001E2479">
      <w:pPr>
        <w:pStyle w:val="Heading1"/>
        <w:tabs>
          <w:tab w:val="right" w:pos="9864"/>
        </w:tabs>
      </w:pPr>
      <w:r w:rsidRPr="00D710B0">
        <w:lastRenderedPageBreak/>
        <w:t>Revision History</w:t>
      </w:r>
      <w:r w:rsidRPr="00D710B0">
        <w:tab/>
      </w:r>
    </w:p>
    <w:p w14:paraId="61F71463" w14:textId="77777777" w:rsidR="001E2479" w:rsidRPr="00D710B0" w:rsidRDefault="001E2479" w:rsidP="001E2479"/>
    <w:tbl>
      <w:tblPr>
        <w:tblStyle w:val="TableGrid"/>
        <w:tblW w:w="9794" w:type="dxa"/>
        <w:tblLook w:val="04A0" w:firstRow="1" w:lastRow="0" w:firstColumn="1" w:lastColumn="0" w:noHBand="0" w:noVBand="1"/>
      </w:tblPr>
      <w:tblGrid>
        <w:gridCol w:w="1250"/>
        <w:gridCol w:w="1050"/>
        <w:gridCol w:w="7494"/>
      </w:tblGrid>
      <w:tr w:rsidR="001E2479" w:rsidRPr="00D710B0" w14:paraId="447DAE33" w14:textId="77777777" w:rsidTr="004B7B88">
        <w:tc>
          <w:tcPr>
            <w:tcW w:w="1250" w:type="dxa"/>
          </w:tcPr>
          <w:p w14:paraId="5ED5FC0C" w14:textId="77777777" w:rsidR="001E2479" w:rsidRPr="00D710B0" w:rsidRDefault="001E2479" w:rsidP="004B7B88">
            <w:pPr>
              <w:spacing w:before="100" w:beforeAutospacing="1" w:after="100" w:afterAutospacing="1"/>
              <w:rPr>
                <w:b/>
                <w:bCs/>
              </w:rPr>
            </w:pPr>
            <w:r w:rsidRPr="00D710B0">
              <w:rPr>
                <w:b/>
                <w:bCs/>
              </w:rPr>
              <w:t>Date</w:t>
            </w:r>
          </w:p>
        </w:tc>
        <w:tc>
          <w:tcPr>
            <w:tcW w:w="1050" w:type="dxa"/>
          </w:tcPr>
          <w:p w14:paraId="523334BF" w14:textId="77777777" w:rsidR="001E2479" w:rsidRPr="00D710B0" w:rsidRDefault="001E2479" w:rsidP="004B7B88">
            <w:pPr>
              <w:spacing w:before="100" w:beforeAutospacing="1" w:after="100" w:afterAutospacing="1"/>
              <w:rPr>
                <w:b/>
                <w:bCs/>
              </w:rPr>
            </w:pPr>
            <w:r w:rsidRPr="00D710B0">
              <w:rPr>
                <w:b/>
                <w:bCs/>
              </w:rPr>
              <w:t>Revision</w:t>
            </w:r>
          </w:p>
        </w:tc>
        <w:tc>
          <w:tcPr>
            <w:tcW w:w="7494" w:type="dxa"/>
          </w:tcPr>
          <w:p w14:paraId="117B5BCE" w14:textId="77777777" w:rsidR="001E2479" w:rsidRPr="00D710B0" w:rsidRDefault="001E2479" w:rsidP="004B7B88">
            <w:pPr>
              <w:spacing w:before="100" w:beforeAutospacing="1" w:after="100" w:afterAutospacing="1"/>
              <w:rPr>
                <w:b/>
                <w:bCs/>
              </w:rPr>
            </w:pPr>
            <w:r w:rsidRPr="00D710B0">
              <w:rPr>
                <w:b/>
                <w:bCs/>
              </w:rPr>
              <w:t>Changes</w:t>
            </w:r>
          </w:p>
        </w:tc>
      </w:tr>
      <w:tr w:rsidR="001E2479" w:rsidRPr="00D710B0" w14:paraId="5CDCE47A" w14:textId="77777777" w:rsidTr="004B7B88">
        <w:tc>
          <w:tcPr>
            <w:tcW w:w="1250" w:type="dxa"/>
          </w:tcPr>
          <w:p w14:paraId="2490B57E" w14:textId="7867EC8A" w:rsidR="001E2479" w:rsidRPr="00D710B0" w:rsidRDefault="001E2479" w:rsidP="004B7B88">
            <w:r w:rsidRPr="00D710B0">
              <w:t>202</w:t>
            </w:r>
            <w:r w:rsidR="0096704E">
              <w:t>2</w:t>
            </w:r>
            <w:r w:rsidRPr="00D710B0">
              <w:t>-</w:t>
            </w:r>
            <w:r w:rsidR="00E62755">
              <w:t>08</w:t>
            </w:r>
            <w:r w:rsidRPr="00D710B0">
              <w:t>-</w:t>
            </w:r>
            <w:r w:rsidR="0035647C">
              <w:t>25</w:t>
            </w:r>
          </w:p>
        </w:tc>
        <w:tc>
          <w:tcPr>
            <w:tcW w:w="1050" w:type="dxa"/>
          </w:tcPr>
          <w:p w14:paraId="5E8F69E1" w14:textId="77777777" w:rsidR="001E2479" w:rsidRPr="00D710B0" w:rsidRDefault="001E2479" w:rsidP="004B7B88">
            <w:pPr>
              <w:jc w:val="right"/>
            </w:pPr>
            <w:r w:rsidRPr="00D710B0">
              <w:t>0</w:t>
            </w:r>
          </w:p>
        </w:tc>
        <w:tc>
          <w:tcPr>
            <w:tcW w:w="7494" w:type="dxa"/>
          </w:tcPr>
          <w:p w14:paraId="3EDDC50A" w14:textId="77777777" w:rsidR="001E2479" w:rsidRPr="00D710B0" w:rsidRDefault="001E2479" w:rsidP="004B7B88">
            <w:r w:rsidRPr="00D710B0">
              <w:t>Initial draft</w:t>
            </w:r>
          </w:p>
        </w:tc>
      </w:tr>
    </w:tbl>
    <w:p w14:paraId="095AFA83" w14:textId="77777777" w:rsidR="001E2479" w:rsidRPr="00D710B0" w:rsidRDefault="001E2479" w:rsidP="001E2479"/>
    <w:p w14:paraId="4D2C704F" w14:textId="3DE8B1F3" w:rsidR="00CA09B2" w:rsidRDefault="00CA09B2"/>
    <w:p w14:paraId="3C7EB3AD" w14:textId="77777777" w:rsidR="001E2479" w:rsidRDefault="001E2479">
      <w:r>
        <w:br w:type="page"/>
      </w:r>
    </w:p>
    <w:p w14:paraId="2A22D63B" w14:textId="77777777" w:rsidR="001E2479" w:rsidRPr="00D710B0" w:rsidRDefault="001E2479" w:rsidP="001E2479">
      <w:pPr>
        <w:rPr>
          <w:rFonts w:ascii="Arial" w:hAnsi="Arial" w:cs="Arial"/>
          <w:lang w:eastAsia="ko-KR"/>
        </w:rPr>
      </w:pPr>
    </w:p>
    <w:p w14:paraId="1FA26A3F" w14:textId="2FFB6BFB" w:rsidR="00CF0FE7" w:rsidRDefault="00CF0FE7"/>
    <w:tbl>
      <w:tblPr>
        <w:tblW w:w="9458" w:type="dxa"/>
        <w:jc w:val="center"/>
        <w:tblCellMar>
          <w:top w:w="72" w:type="dxa"/>
          <w:left w:w="72" w:type="dxa"/>
          <w:bottom w:w="72" w:type="dxa"/>
          <w:right w:w="72" w:type="dxa"/>
        </w:tblCellMar>
        <w:tblLook w:val="04A0" w:firstRow="1" w:lastRow="0" w:firstColumn="1" w:lastColumn="0" w:noHBand="0" w:noVBand="1"/>
        <w:tblPrChange w:id="60" w:author="Liwen Chu" w:date="2022-09-19T21:13:00Z">
          <w:tblPr>
            <w:tblW w:w="9458" w:type="dxa"/>
            <w:jc w:val="center"/>
            <w:tblCellMar>
              <w:top w:w="72" w:type="dxa"/>
              <w:left w:w="72" w:type="dxa"/>
              <w:bottom w:w="72" w:type="dxa"/>
              <w:right w:w="72" w:type="dxa"/>
            </w:tblCellMar>
            <w:tblLook w:val="04A0" w:firstRow="1" w:lastRow="0" w:firstColumn="1" w:lastColumn="0" w:noHBand="0" w:noVBand="1"/>
          </w:tblPr>
        </w:tblPrChange>
      </w:tblPr>
      <w:tblGrid>
        <w:gridCol w:w="703"/>
        <w:gridCol w:w="783"/>
        <w:gridCol w:w="851"/>
        <w:gridCol w:w="2024"/>
        <w:gridCol w:w="3479"/>
        <w:gridCol w:w="1602"/>
        <w:gridCol w:w="16"/>
        <w:tblGridChange w:id="61">
          <w:tblGrid>
            <w:gridCol w:w="703"/>
            <w:gridCol w:w="783"/>
            <w:gridCol w:w="851"/>
            <w:gridCol w:w="2024"/>
            <w:gridCol w:w="3479"/>
            <w:gridCol w:w="1602"/>
            <w:gridCol w:w="16"/>
          </w:tblGrid>
        </w:tblGridChange>
      </w:tblGrid>
      <w:tr w:rsidR="00546178" w14:paraId="721953ED" w14:textId="77777777" w:rsidTr="002E76B5">
        <w:trPr>
          <w:gridAfter w:val="1"/>
          <w:wAfter w:w="16" w:type="dxa"/>
          <w:trHeight w:val="287"/>
          <w:jc w:val="center"/>
          <w:trPrChange w:id="62" w:author="Liwen Chu" w:date="2022-09-19T21:13:00Z">
            <w:trPr>
              <w:gridAfter w:val="1"/>
              <w:wAfter w:w="17" w:type="dxa"/>
              <w:trHeight w:val="287"/>
              <w:jc w:val="center"/>
            </w:trPr>
          </w:trPrChange>
        </w:trPr>
        <w:tc>
          <w:tcPr>
            <w:tcW w:w="703" w:type="dxa"/>
            <w:tcBorders>
              <w:top w:val="single" w:sz="4" w:space="0" w:color="000000"/>
              <w:left w:val="single" w:sz="4" w:space="0" w:color="000000"/>
              <w:bottom w:val="single" w:sz="4" w:space="0" w:color="000000"/>
              <w:right w:val="single" w:sz="4" w:space="0" w:color="000000"/>
            </w:tcBorders>
            <w:hideMark/>
            <w:tcPrChange w:id="63" w:author="Liwen Chu" w:date="2022-09-19T21:13:00Z">
              <w:tcPr>
                <w:tcW w:w="703" w:type="dxa"/>
                <w:tcBorders>
                  <w:top w:val="single" w:sz="4" w:space="0" w:color="000000"/>
                  <w:left w:val="single" w:sz="4" w:space="0" w:color="000000"/>
                  <w:bottom w:val="single" w:sz="4" w:space="0" w:color="000000"/>
                  <w:right w:val="single" w:sz="4" w:space="0" w:color="000000"/>
                </w:tcBorders>
                <w:hideMark/>
              </w:tcPr>
            </w:tcPrChange>
          </w:tcPr>
          <w:p w14:paraId="34D2A4B7" w14:textId="77777777" w:rsidR="00CF0FE7" w:rsidRDefault="00CF0FE7">
            <w:pPr>
              <w:spacing w:before="100" w:beforeAutospacing="1" w:after="100" w:afterAutospacing="1"/>
              <w:rPr>
                <w:rFonts w:ascii="Arial" w:hAnsi="Arial" w:cs="Arial"/>
                <w:b/>
                <w:bCs/>
                <w:sz w:val="18"/>
                <w:szCs w:val="18"/>
              </w:rPr>
            </w:pPr>
            <w:r>
              <w:rPr>
                <w:rFonts w:ascii="Arial" w:hAnsi="Arial" w:cs="Arial"/>
                <w:b/>
                <w:bCs/>
                <w:sz w:val="18"/>
                <w:szCs w:val="18"/>
              </w:rPr>
              <w:t>CID</w:t>
            </w:r>
          </w:p>
        </w:tc>
        <w:tc>
          <w:tcPr>
            <w:tcW w:w="783" w:type="dxa"/>
            <w:tcBorders>
              <w:top w:val="single" w:sz="4" w:space="0" w:color="000000"/>
              <w:left w:val="single" w:sz="4" w:space="0" w:color="000000"/>
              <w:bottom w:val="single" w:sz="4" w:space="0" w:color="000000"/>
              <w:right w:val="single" w:sz="4" w:space="0" w:color="000000"/>
            </w:tcBorders>
            <w:hideMark/>
            <w:tcPrChange w:id="64" w:author="Liwen Chu" w:date="2022-09-19T21:13:00Z">
              <w:tcPr>
                <w:tcW w:w="796" w:type="dxa"/>
                <w:tcBorders>
                  <w:top w:val="single" w:sz="4" w:space="0" w:color="000000"/>
                  <w:left w:val="single" w:sz="4" w:space="0" w:color="000000"/>
                  <w:bottom w:val="single" w:sz="4" w:space="0" w:color="000000"/>
                  <w:right w:val="single" w:sz="4" w:space="0" w:color="000000"/>
                </w:tcBorders>
                <w:hideMark/>
              </w:tcPr>
            </w:tcPrChange>
          </w:tcPr>
          <w:p w14:paraId="1005D24E" w14:textId="40453F35" w:rsidR="00CF0FE7" w:rsidRDefault="00CF0FE7">
            <w:pPr>
              <w:spacing w:before="100" w:beforeAutospacing="1" w:after="100" w:afterAutospacing="1"/>
              <w:rPr>
                <w:rFonts w:ascii="Arial" w:hAnsi="Arial" w:cs="Arial"/>
                <w:b/>
                <w:bCs/>
                <w:sz w:val="18"/>
                <w:szCs w:val="18"/>
              </w:rPr>
            </w:pPr>
            <w:r>
              <w:rPr>
                <w:rFonts w:ascii="Arial" w:hAnsi="Arial" w:cs="Arial"/>
                <w:b/>
                <w:bCs/>
                <w:sz w:val="18"/>
                <w:szCs w:val="18"/>
              </w:rPr>
              <w:t>P</w:t>
            </w:r>
            <w:r w:rsidR="009D0928">
              <w:rPr>
                <w:rFonts w:ascii="Arial" w:hAnsi="Arial" w:cs="Arial"/>
                <w:b/>
                <w:bCs/>
                <w:sz w:val="18"/>
                <w:szCs w:val="18"/>
              </w:rPr>
              <w:t>age</w:t>
            </w:r>
          </w:p>
        </w:tc>
        <w:tc>
          <w:tcPr>
            <w:tcW w:w="851" w:type="dxa"/>
            <w:tcBorders>
              <w:top w:val="single" w:sz="4" w:space="0" w:color="000000"/>
              <w:left w:val="single" w:sz="4" w:space="0" w:color="000000"/>
              <w:bottom w:val="single" w:sz="4" w:space="0" w:color="000000"/>
              <w:right w:val="single" w:sz="4" w:space="0" w:color="000000"/>
            </w:tcBorders>
            <w:hideMark/>
            <w:tcPrChange w:id="65" w:author="Liwen Chu" w:date="2022-09-19T21:13:00Z">
              <w:tcPr>
                <w:tcW w:w="871" w:type="dxa"/>
                <w:tcBorders>
                  <w:top w:val="single" w:sz="4" w:space="0" w:color="000000"/>
                  <w:left w:val="single" w:sz="4" w:space="0" w:color="000000"/>
                  <w:bottom w:val="single" w:sz="4" w:space="0" w:color="000000"/>
                  <w:right w:val="single" w:sz="4" w:space="0" w:color="000000"/>
                </w:tcBorders>
                <w:hideMark/>
              </w:tcPr>
            </w:tcPrChange>
          </w:tcPr>
          <w:p w14:paraId="4A61BB4C" w14:textId="602F300D" w:rsidR="00CF0FE7" w:rsidRDefault="009D0928">
            <w:pPr>
              <w:spacing w:before="100" w:beforeAutospacing="1" w:after="100" w:afterAutospacing="1"/>
              <w:rPr>
                <w:rFonts w:ascii="Arial" w:hAnsi="Arial" w:cs="Arial"/>
                <w:b/>
                <w:bCs/>
                <w:sz w:val="18"/>
                <w:szCs w:val="18"/>
              </w:rPr>
            </w:pPr>
            <w:r>
              <w:rPr>
                <w:rFonts w:ascii="Arial" w:hAnsi="Arial" w:cs="Arial"/>
                <w:b/>
                <w:bCs/>
                <w:sz w:val="18"/>
                <w:szCs w:val="18"/>
              </w:rPr>
              <w:t>Line</w:t>
            </w:r>
          </w:p>
        </w:tc>
        <w:tc>
          <w:tcPr>
            <w:tcW w:w="2024" w:type="dxa"/>
            <w:tcBorders>
              <w:top w:val="single" w:sz="4" w:space="0" w:color="000000"/>
              <w:left w:val="single" w:sz="4" w:space="0" w:color="000000"/>
              <w:bottom w:val="single" w:sz="4" w:space="0" w:color="000000"/>
              <w:right w:val="single" w:sz="4" w:space="0" w:color="000000"/>
            </w:tcBorders>
            <w:hideMark/>
            <w:tcPrChange w:id="66" w:author="Liwen Chu" w:date="2022-09-19T21:13:00Z">
              <w:tcPr>
                <w:tcW w:w="2051" w:type="dxa"/>
                <w:tcBorders>
                  <w:top w:val="single" w:sz="4" w:space="0" w:color="000000"/>
                  <w:left w:val="single" w:sz="4" w:space="0" w:color="000000"/>
                  <w:bottom w:val="single" w:sz="4" w:space="0" w:color="000000"/>
                  <w:right w:val="single" w:sz="4" w:space="0" w:color="000000"/>
                </w:tcBorders>
                <w:hideMark/>
              </w:tcPr>
            </w:tcPrChange>
          </w:tcPr>
          <w:p w14:paraId="225B3EF5" w14:textId="77777777" w:rsidR="00CF0FE7" w:rsidRDefault="00CF0FE7">
            <w:pPr>
              <w:spacing w:before="100" w:beforeAutospacing="1" w:after="100" w:afterAutospacing="1"/>
              <w:rPr>
                <w:rFonts w:ascii="Arial" w:hAnsi="Arial" w:cs="Arial"/>
                <w:b/>
                <w:bCs/>
                <w:sz w:val="18"/>
                <w:szCs w:val="18"/>
              </w:rPr>
            </w:pPr>
            <w:r>
              <w:rPr>
                <w:rFonts w:ascii="Arial" w:hAnsi="Arial" w:cs="Arial"/>
                <w:b/>
                <w:bCs/>
                <w:sz w:val="18"/>
                <w:szCs w:val="18"/>
              </w:rPr>
              <w:t>Comment</w:t>
            </w:r>
          </w:p>
        </w:tc>
        <w:tc>
          <w:tcPr>
            <w:tcW w:w="3479" w:type="dxa"/>
            <w:tcBorders>
              <w:top w:val="single" w:sz="4" w:space="0" w:color="000000"/>
              <w:left w:val="single" w:sz="4" w:space="0" w:color="000000"/>
              <w:bottom w:val="single" w:sz="4" w:space="0" w:color="000000"/>
              <w:right w:val="single" w:sz="4" w:space="0" w:color="000000"/>
            </w:tcBorders>
            <w:hideMark/>
            <w:tcPrChange w:id="67" w:author="Liwen Chu" w:date="2022-09-19T21:13:00Z">
              <w:tcPr>
                <w:tcW w:w="3404" w:type="dxa"/>
                <w:tcBorders>
                  <w:top w:val="single" w:sz="4" w:space="0" w:color="000000"/>
                  <w:left w:val="single" w:sz="4" w:space="0" w:color="000000"/>
                  <w:bottom w:val="single" w:sz="4" w:space="0" w:color="000000"/>
                  <w:right w:val="single" w:sz="4" w:space="0" w:color="000000"/>
                </w:tcBorders>
                <w:hideMark/>
              </w:tcPr>
            </w:tcPrChange>
          </w:tcPr>
          <w:p w14:paraId="218B0982" w14:textId="77777777" w:rsidR="00CF0FE7" w:rsidRDefault="00CF0FE7">
            <w:pPr>
              <w:spacing w:before="100" w:beforeAutospacing="1" w:after="100" w:afterAutospacing="1"/>
              <w:rPr>
                <w:rFonts w:ascii="Arial" w:hAnsi="Arial" w:cs="Arial"/>
                <w:b/>
                <w:bCs/>
                <w:sz w:val="18"/>
                <w:szCs w:val="18"/>
              </w:rPr>
            </w:pPr>
            <w:r>
              <w:rPr>
                <w:rFonts w:ascii="Arial" w:hAnsi="Arial" w:cs="Arial"/>
                <w:b/>
                <w:bCs/>
                <w:sz w:val="18"/>
                <w:szCs w:val="18"/>
              </w:rPr>
              <w:t>Proposed Change</w:t>
            </w:r>
          </w:p>
        </w:tc>
        <w:tc>
          <w:tcPr>
            <w:tcW w:w="1602" w:type="dxa"/>
            <w:tcBorders>
              <w:top w:val="single" w:sz="4" w:space="0" w:color="000000"/>
              <w:left w:val="single" w:sz="4" w:space="0" w:color="000000"/>
              <w:bottom w:val="single" w:sz="4" w:space="0" w:color="000000"/>
              <w:right w:val="single" w:sz="4" w:space="0" w:color="000000"/>
            </w:tcBorders>
            <w:hideMark/>
            <w:tcPrChange w:id="68" w:author="Liwen Chu" w:date="2022-09-19T21:13:00Z">
              <w:tcPr>
                <w:tcW w:w="1616" w:type="dxa"/>
                <w:tcBorders>
                  <w:top w:val="single" w:sz="4" w:space="0" w:color="000000"/>
                  <w:left w:val="single" w:sz="4" w:space="0" w:color="000000"/>
                  <w:bottom w:val="single" w:sz="4" w:space="0" w:color="000000"/>
                  <w:right w:val="single" w:sz="4" w:space="0" w:color="000000"/>
                </w:tcBorders>
                <w:hideMark/>
              </w:tcPr>
            </w:tcPrChange>
          </w:tcPr>
          <w:p w14:paraId="6DF88528" w14:textId="77777777" w:rsidR="00CF0FE7" w:rsidRDefault="00CF0FE7">
            <w:pPr>
              <w:spacing w:before="100" w:beforeAutospacing="1" w:after="100" w:afterAutospacing="1"/>
              <w:rPr>
                <w:rFonts w:ascii="Arial" w:hAnsi="Arial" w:cs="Arial"/>
                <w:b/>
                <w:bCs/>
                <w:sz w:val="18"/>
                <w:szCs w:val="18"/>
              </w:rPr>
            </w:pPr>
            <w:r>
              <w:rPr>
                <w:rFonts w:ascii="Arial" w:hAnsi="Arial" w:cs="Arial"/>
                <w:b/>
                <w:bCs/>
                <w:sz w:val="18"/>
                <w:szCs w:val="18"/>
              </w:rPr>
              <w:t>Proposed Resolution</w:t>
            </w:r>
          </w:p>
        </w:tc>
      </w:tr>
      <w:tr w:rsidR="003C60D5" w14:paraId="31799AB2" w14:textId="77777777" w:rsidTr="002E76B5">
        <w:trPr>
          <w:gridAfter w:val="1"/>
          <w:wAfter w:w="16" w:type="dxa"/>
          <w:trHeight w:val="287"/>
          <w:jc w:val="center"/>
          <w:trPrChange w:id="69" w:author="Liwen Chu" w:date="2022-09-19T21:13:00Z">
            <w:trPr>
              <w:gridAfter w:val="1"/>
              <w:wAfter w:w="17" w:type="dxa"/>
              <w:trHeight w:val="287"/>
              <w:jc w:val="center"/>
            </w:trPr>
          </w:trPrChange>
        </w:trPr>
        <w:tc>
          <w:tcPr>
            <w:tcW w:w="703" w:type="dxa"/>
            <w:tcBorders>
              <w:top w:val="single" w:sz="4" w:space="0" w:color="000000"/>
              <w:left w:val="single" w:sz="4" w:space="0" w:color="000000"/>
              <w:bottom w:val="single" w:sz="4" w:space="0" w:color="000000"/>
              <w:right w:val="single" w:sz="4" w:space="0" w:color="000000"/>
            </w:tcBorders>
            <w:tcPrChange w:id="70" w:author="Liwen Chu" w:date="2022-09-19T21:13:00Z">
              <w:tcPr>
                <w:tcW w:w="703" w:type="dxa"/>
                <w:tcBorders>
                  <w:top w:val="single" w:sz="4" w:space="0" w:color="000000"/>
                  <w:left w:val="single" w:sz="4" w:space="0" w:color="000000"/>
                  <w:bottom w:val="single" w:sz="4" w:space="0" w:color="000000"/>
                  <w:right w:val="single" w:sz="4" w:space="0" w:color="000000"/>
                </w:tcBorders>
              </w:tcPr>
            </w:tcPrChange>
          </w:tcPr>
          <w:p w14:paraId="26FCAC74" w14:textId="77777777" w:rsidR="009920D0" w:rsidRPr="00A04161" w:rsidRDefault="009920D0" w:rsidP="00B025D7">
            <w:pPr>
              <w:spacing w:before="100" w:beforeAutospacing="1" w:after="100" w:afterAutospacing="1"/>
              <w:rPr>
                <w:rFonts w:ascii="Arial" w:hAnsi="Arial" w:cs="Arial"/>
                <w:b/>
                <w:bCs/>
                <w:color w:val="00B050"/>
                <w:sz w:val="18"/>
                <w:szCs w:val="18"/>
              </w:rPr>
            </w:pPr>
            <w:r w:rsidRPr="00A04161">
              <w:rPr>
                <w:rFonts w:ascii="Arial" w:hAnsi="Arial" w:cs="Arial"/>
                <w:color w:val="00B050"/>
                <w:sz w:val="20"/>
              </w:rPr>
              <w:t>10368</w:t>
            </w:r>
          </w:p>
        </w:tc>
        <w:tc>
          <w:tcPr>
            <w:tcW w:w="783" w:type="dxa"/>
            <w:tcBorders>
              <w:top w:val="single" w:sz="4" w:space="0" w:color="000000"/>
              <w:left w:val="single" w:sz="4" w:space="0" w:color="000000"/>
              <w:bottom w:val="single" w:sz="4" w:space="0" w:color="000000"/>
              <w:right w:val="single" w:sz="4" w:space="0" w:color="000000"/>
            </w:tcBorders>
            <w:tcPrChange w:id="71" w:author="Liwen Chu" w:date="2022-09-19T21:13:00Z">
              <w:tcPr>
                <w:tcW w:w="796" w:type="dxa"/>
                <w:tcBorders>
                  <w:top w:val="single" w:sz="4" w:space="0" w:color="000000"/>
                  <w:left w:val="single" w:sz="4" w:space="0" w:color="000000"/>
                  <w:bottom w:val="single" w:sz="4" w:space="0" w:color="000000"/>
                  <w:right w:val="single" w:sz="4" w:space="0" w:color="000000"/>
                </w:tcBorders>
              </w:tcPr>
            </w:tcPrChange>
          </w:tcPr>
          <w:p w14:paraId="4670954A" w14:textId="77777777" w:rsidR="009920D0" w:rsidRDefault="009920D0" w:rsidP="00B025D7">
            <w:pPr>
              <w:spacing w:before="100" w:beforeAutospacing="1" w:after="100" w:afterAutospacing="1"/>
              <w:rPr>
                <w:rFonts w:ascii="Arial" w:hAnsi="Arial" w:cs="Arial"/>
                <w:b/>
                <w:bCs/>
                <w:sz w:val="18"/>
                <w:szCs w:val="18"/>
              </w:rPr>
            </w:pPr>
            <w:r>
              <w:rPr>
                <w:rFonts w:ascii="Arial" w:hAnsi="Arial" w:cs="Arial"/>
                <w:sz w:val="20"/>
              </w:rPr>
              <w:t>466</w:t>
            </w:r>
          </w:p>
        </w:tc>
        <w:tc>
          <w:tcPr>
            <w:tcW w:w="851" w:type="dxa"/>
            <w:tcBorders>
              <w:top w:val="single" w:sz="4" w:space="0" w:color="000000"/>
              <w:left w:val="single" w:sz="4" w:space="0" w:color="000000"/>
              <w:bottom w:val="single" w:sz="4" w:space="0" w:color="000000"/>
              <w:right w:val="single" w:sz="4" w:space="0" w:color="000000"/>
            </w:tcBorders>
            <w:tcPrChange w:id="72" w:author="Liwen Chu" w:date="2022-09-19T21:13:00Z">
              <w:tcPr>
                <w:tcW w:w="871" w:type="dxa"/>
                <w:tcBorders>
                  <w:top w:val="single" w:sz="4" w:space="0" w:color="000000"/>
                  <w:left w:val="single" w:sz="4" w:space="0" w:color="000000"/>
                  <w:bottom w:val="single" w:sz="4" w:space="0" w:color="000000"/>
                  <w:right w:val="single" w:sz="4" w:space="0" w:color="000000"/>
                </w:tcBorders>
              </w:tcPr>
            </w:tcPrChange>
          </w:tcPr>
          <w:p w14:paraId="681C05BB" w14:textId="77777777" w:rsidR="009920D0" w:rsidRDefault="009920D0" w:rsidP="00B025D7">
            <w:pPr>
              <w:spacing w:before="100" w:beforeAutospacing="1" w:after="100" w:afterAutospacing="1"/>
              <w:rPr>
                <w:rFonts w:ascii="Arial" w:hAnsi="Arial" w:cs="Arial"/>
                <w:b/>
                <w:bCs/>
                <w:sz w:val="18"/>
                <w:szCs w:val="18"/>
              </w:rPr>
            </w:pPr>
            <w:r>
              <w:rPr>
                <w:rFonts w:ascii="Arial" w:hAnsi="Arial" w:cs="Arial"/>
                <w:sz w:val="20"/>
              </w:rPr>
              <w:t> </w:t>
            </w:r>
          </w:p>
        </w:tc>
        <w:tc>
          <w:tcPr>
            <w:tcW w:w="2024" w:type="dxa"/>
            <w:tcBorders>
              <w:top w:val="single" w:sz="4" w:space="0" w:color="000000"/>
              <w:left w:val="single" w:sz="4" w:space="0" w:color="000000"/>
              <w:bottom w:val="single" w:sz="4" w:space="0" w:color="000000"/>
              <w:right w:val="single" w:sz="4" w:space="0" w:color="000000"/>
            </w:tcBorders>
            <w:tcPrChange w:id="73" w:author="Liwen Chu" w:date="2022-09-19T21:13:00Z">
              <w:tcPr>
                <w:tcW w:w="2051" w:type="dxa"/>
                <w:tcBorders>
                  <w:top w:val="single" w:sz="4" w:space="0" w:color="000000"/>
                  <w:left w:val="single" w:sz="4" w:space="0" w:color="000000"/>
                  <w:bottom w:val="single" w:sz="4" w:space="0" w:color="000000"/>
                  <w:right w:val="single" w:sz="4" w:space="0" w:color="000000"/>
                </w:tcBorders>
              </w:tcPr>
            </w:tcPrChange>
          </w:tcPr>
          <w:p w14:paraId="1614CC93" w14:textId="77777777" w:rsidR="009920D0" w:rsidRDefault="009920D0" w:rsidP="00B025D7">
            <w:pPr>
              <w:spacing w:before="100" w:beforeAutospacing="1" w:after="100" w:afterAutospacing="1"/>
              <w:rPr>
                <w:rFonts w:ascii="Arial" w:hAnsi="Arial" w:cs="Arial"/>
                <w:b/>
                <w:bCs/>
                <w:sz w:val="18"/>
                <w:szCs w:val="18"/>
              </w:rPr>
            </w:pPr>
            <w:r>
              <w:rPr>
                <w:rFonts w:ascii="Arial" w:hAnsi="Arial" w:cs="Arial"/>
                <w:sz w:val="20"/>
              </w:rPr>
              <w:t>Both "</w:t>
            </w:r>
            <w:proofErr w:type="spellStart"/>
            <w:r>
              <w:rPr>
                <w:rFonts w:ascii="Arial" w:hAnsi="Arial" w:cs="Arial"/>
                <w:sz w:val="20"/>
              </w:rPr>
              <w:t>eMLMR</w:t>
            </w:r>
            <w:proofErr w:type="spellEnd"/>
            <w:r>
              <w:rPr>
                <w:rFonts w:ascii="Arial" w:hAnsi="Arial" w:cs="Arial"/>
                <w:sz w:val="20"/>
              </w:rPr>
              <w:t>" and "EMLMR" are present. The term should be unified to "EMLMR".</w:t>
            </w:r>
          </w:p>
        </w:tc>
        <w:tc>
          <w:tcPr>
            <w:tcW w:w="3479" w:type="dxa"/>
            <w:tcBorders>
              <w:top w:val="single" w:sz="4" w:space="0" w:color="000000"/>
              <w:left w:val="single" w:sz="4" w:space="0" w:color="000000"/>
              <w:bottom w:val="single" w:sz="4" w:space="0" w:color="000000"/>
              <w:right w:val="single" w:sz="4" w:space="0" w:color="000000"/>
            </w:tcBorders>
            <w:tcPrChange w:id="74" w:author="Liwen Chu" w:date="2022-09-19T21:13:00Z">
              <w:tcPr>
                <w:tcW w:w="3404" w:type="dxa"/>
                <w:tcBorders>
                  <w:top w:val="single" w:sz="4" w:space="0" w:color="000000"/>
                  <w:left w:val="single" w:sz="4" w:space="0" w:color="000000"/>
                  <w:bottom w:val="single" w:sz="4" w:space="0" w:color="000000"/>
                  <w:right w:val="single" w:sz="4" w:space="0" w:color="000000"/>
                </w:tcBorders>
              </w:tcPr>
            </w:tcPrChange>
          </w:tcPr>
          <w:p w14:paraId="36F8DD9F" w14:textId="77777777" w:rsidR="009920D0" w:rsidRDefault="009920D0" w:rsidP="00B025D7">
            <w:pPr>
              <w:spacing w:before="100" w:beforeAutospacing="1" w:after="100" w:afterAutospacing="1"/>
              <w:rPr>
                <w:rFonts w:ascii="Arial" w:hAnsi="Arial" w:cs="Arial"/>
                <w:b/>
                <w:bCs/>
                <w:sz w:val="18"/>
                <w:szCs w:val="18"/>
              </w:rPr>
            </w:pPr>
            <w:r>
              <w:rPr>
                <w:rFonts w:ascii="Arial" w:hAnsi="Arial" w:cs="Arial"/>
                <w:sz w:val="20"/>
              </w:rPr>
              <w:t>As in comment.</w:t>
            </w:r>
          </w:p>
        </w:tc>
        <w:tc>
          <w:tcPr>
            <w:tcW w:w="1602" w:type="dxa"/>
            <w:tcBorders>
              <w:top w:val="single" w:sz="4" w:space="0" w:color="000000"/>
              <w:left w:val="single" w:sz="4" w:space="0" w:color="000000"/>
              <w:bottom w:val="single" w:sz="4" w:space="0" w:color="000000"/>
              <w:right w:val="single" w:sz="4" w:space="0" w:color="000000"/>
            </w:tcBorders>
            <w:tcPrChange w:id="75" w:author="Liwen Chu" w:date="2022-09-19T21:13:00Z">
              <w:tcPr>
                <w:tcW w:w="1616" w:type="dxa"/>
                <w:tcBorders>
                  <w:top w:val="single" w:sz="4" w:space="0" w:color="000000"/>
                  <w:left w:val="single" w:sz="4" w:space="0" w:color="000000"/>
                  <w:bottom w:val="single" w:sz="4" w:space="0" w:color="000000"/>
                  <w:right w:val="single" w:sz="4" w:space="0" w:color="000000"/>
                </w:tcBorders>
              </w:tcPr>
            </w:tcPrChange>
          </w:tcPr>
          <w:p w14:paraId="24C4824F" w14:textId="77777777" w:rsidR="009920D0" w:rsidRPr="007C59BE" w:rsidRDefault="007C59BE" w:rsidP="00B025D7">
            <w:pPr>
              <w:spacing w:before="100" w:beforeAutospacing="1" w:after="100" w:afterAutospacing="1"/>
              <w:rPr>
                <w:rFonts w:ascii="Arial" w:hAnsi="Arial" w:cs="Arial"/>
                <w:sz w:val="18"/>
                <w:szCs w:val="18"/>
              </w:rPr>
            </w:pPr>
            <w:r w:rsidRPr="007C59BE">
              <w:rPr>
                <w:rFonts w:ascii="Arial" w:hAnsi="Arial" w:cs="Arial"/>
                <w:sz w:val="18"/>
                <w:szCs w:val="18"/>
              </w:rPr>
              <w:t>Revised</w:t>
            </w:r>
          </w:p>
          <w:p w14:paraId="08E8B693" w14:textId="0A773C65" w:rsidR="007C59BE" w:rsidRPr="007C59BE" w:rsidRDefault="007C59BE" w:rsidP="00B025D7">
            <w:pPr>
              <w:spacing w:before="100" w:beforeAutospacing="1" w:after="100" w:afterAutospacing="1"/>
              <w:rPr>
                <w:rFonts w:ascii="Arial" w:hAnsi="Arial" w:cs="Arial"/>
                <w:sz w:val="18"/>
                <w:szCs w:val="18"/>
              </w:rPr>
            </w:pPr>
            <w:r w:rsidRPr="007C59BE">
              <w:rPr>
                <w:rFonts w:ascii="Arial" w:hAnsi="Arial" w:cs="Arial"/>
                <w:sz w:val="18"/>
                <w:szCs w:val="18"/>
              </w:rPr>
              <w:t>The accepted CID 12683 provides the accepted change.</w:t>
            </w:r>
          </w:p>
          <w:p w14:paraId="045AFBC6" w14:textId="25A4ED9C" w:rsidR="007C59BE" w:rsidRDefault="007C59BE" w:rsidP="00B025D7">
            <w:pPr>
              <w:spacing w:before="100" w:beforeAutospacing="1" w:after="100" w:afterAutospacing="1"/>
              <w:rPr>
                <w:rFonts w:ascii="Arial" w:hAnsi="Arial" w:cs="Arial"/>
                <w:b/>
                <w:bCs/>
                <w:sz w:val="18"/>
                <w:szCs w:val="18"/>
              </w:rPr>
            </w:pPr>
            <w:r>
              <w:rPr>
                <w:rFonts w:ascii="Arial" w:hAnsi="Arial" w:cs="Arial"/>
                <w:b/>
                <w:bCs/>
                <w:sz w:val="18"/>
                <w:szCs w:val="18"/>
              </w:rPr>
              <w:t xml:space="preserve"> </w:t>
            </w:r>
          </w:p>
        </w:tc>
      </w:tr>
      <w:tr w:rsidR="003C60D5" w14:paraId="45FFA486" w14:textId="77777777" w:rsidTr="002E76B5">
        <w:trPr>
          <w:gridAfter w:val="1"/>
          <w:wAfter w:w="16" w:type="dxa"/>
          <w:trHeight w:val="287"/>
          <w:jc w:val="center"/>
          <w:trPrChange w:id="76" w:author="Liwen Chu" w:date="2022-09-19T21:13:00Z">
            <w:trPr>
              <w:gridAfter w:val="1"/>
              <w:wAfter w:w="17" w:type="dxa"/>
              <w:trHeight w:val="287"/>
              <w:jc w:val="center"/>
            </w:trPr>
          </w:trPrChange>
        </w:trPr>
        <w:tc>
          <w:tcPr>
            <w:tcW w:w="703" w:type="dxa"/>
            <w:tcBorders>
              <w:top w:val="single" w:sz="4" w:space="0" w:color="000000"/>
              <w:left w:val="single" w:sz="4" w:space="0" w:color="000000"/>
              <w:bottom w:val="single" w:sz="4" w:space="0" w:color="000000"/>
              <w:right w:val="single" w:sz="4" w:space="0" w:color="000000"/>
            </w:tcBorders>
            <w:tcPrChange w:id="77" w:author="Liwen Chu" w:date="2022-09-19T21:13:00Z">
              <w:tcPr>
                <w:tcW w:w="703" w:type="dxa"/>
                <w:tcBorders>
                  <w:top w:val="single" w:sz="4" w:space="0" w:color="000000"/>
                  <w:left w:val="single" w:sz="4" w:space="0" w:color="000000"/>
                  <w:bottom w:val="single" w:sz="4" w:space="0" w:color="000000"/>
                  <w:right w:val="single" w:sz="4" w:space="0" w:color="000000"/>
                </w:tcBorders>
              </w:tcPr>
            </w:tcPrChange>
          </w:tcPr>
          <w:p w14:paraId="07E54C75" w14:textId="77777777" w:rsidR="009920D0" w:rsidRPr="00A04161" w:rsidRDefault="009920D0" w:rsidP="00B025D7">
            <w:pPr>
              <w:spacing w:before="100" w:beforeAutospacing="1" w:after="100" w:afterAutospacing="1"/>
              <w:rPr>
                <w:rFonts w:ascii="Arial" w:hAnsi="Arial" w:cs="Arial"/>
                <w:b/>
                <w:bCs/>
                <w:color w:val="00B050"/>
                <w:sz w:val="18"/>
                <w:szCs w:val="18"/>
              </w:rPr>
            </w:pPr>
            <w:r w:rsidRPr="00A04161">
              <w:rPr>
                <w:rFonts w:ascii="Arial" w:hAnsi="Arial" w:cs="Arial"/>
                <w:color w:val="00B050"/>
                <w:sz w:val="20"/>
              </w:rPr>
              <w:t>10867</w:t>
            </w:r>
          </w:p>
        </w:tc>
        <w:tc>
          <w:tcPr>
            <w:tcW w:w="783" w:type="dxa"/>
            <w:tcBorders>
              <w:top w:val="single" w:sz="4" w:space="0" w:color="000000"/>
              <w:left w:val="single" w:sz="4" w:space="0" w:color="000000"/>
              <w:bottom w:val="single" w:sz="4" w:space="0" w:color="000000"/>
              <w:right w:val="single" w:sz="4" w:space="0" w:color="000000"/>
            </w:tcBorders>
            <w:tcPrChange w:id="78" w:author="Liwen Chu" w:date="2022-09-19T21:13:00Z">
              <w:tcPr>
                <w:tcW w:w="796" w:type="dxa"/>
                <w:tcBorders>
                  <w:top w:val="single" w:sz="4" w:space="0" w:color="000000"/>
                  <w:left w:val="single" w:sz="4" w:space="0" w:color="000000"/>
                  <w:bottom w:val="single" w:sz="4" w:space="0" w:color="000000"/>
                  <w:right w:val="single" w:sz="4" w:space="0" w:color="000000"/>
                </w:tcBorders>
              </w:tcPr>
            </w:tcPrChange>
          </w:tcPr>
          <w:p w14:paraId="02B2D5D0" w14:textId="77777777" w:rsidR="009920D0" w:rsidRDefault="009920D0" w:rsidP="00B025D7">
            <w:pPr>
              <w:spacing w:before="100" w:beforeAutospacing="1" w:after="100" w:afterAutospacing="1"/>
              <w:rPr>
                <w:rFonts w:ascii="Arial" w:hAnsi="Arial" w:cs="Arial"/>
                <w:b/>
                <w:bCs/>
                <w:sz w:val="18"/>
                <w:szCs w:val="18"/>
              </w:rPr>
            </w:pPr>
            <w:r>
              <w:rPr>
                <w:rFonts w:ascii="Arial" w:hAnsi="Arial" w:cs="Arial"/>
                <w:sz w:val="20"/>
              </w:rPr>
              <w:t>466</w:t>
            </w:r>
          </w:p>
        </w:tc>
        <w:tc>
          <w:tcPr>
            <w:tcW w:w="851" w:type="dxa"/>
            <w:tcBorders>
              <w:top w:val="single" w:sz="4" w:space="0" w:color="000000"/>
              <w:left w:val="single" w:sz="4" w:space="0" w:color="000000"/>
              <w:bottom w:val="single" w:sz="4" w:space="0" w:color="000000"/>
              <w:right w:val="single" w:sz="4" w:space="0" w:color="000000"/>
            </w:tcBorders>
            <w:tcPrChange w:id="79" w:author="Liwen Chu" w:date="2022-09-19T21:13:00Z">
              <w:tcPr>
                <w:tcW w:w="871" w:type="dxa"/>
                <w:tcBorders>
                  <w:top w:val="single" w:sz="4" w:space="0" w:color="000000"/>
                  <w:left w:val="single" w:sz="4" w:space="0" w:color="000000"/>
                  <w:bottom w:val="single" w:sz="4" w:space="0" w:color="000000"/>
                  <w:right w:val="single" w:sz="4" w:space="0" w:color="000000"/>
                </w:tcBorders>
              </w:tcPr>
            </w:tcPrChange>
          </w:tcPr>
          <w:p w14:paraId="21C12D9C" w14:textId="77777777" w:rsidR="009920D0" w:rsidRDefault="009920D0" w:rsidP="00B025D7">
            <w:pPr>
              <w:spacing w:before="100" w:beforeAutospacing="1" w:after="100" w:afterAutospacing="1"/>
              <w:rPr>
                <w:rFonts w:ascii="Arial" w:hAnsi="Arial" w:cs="Arial"/>
                <w:b/>
                <w:bCs/>
                <w:sz w:val="18"/>
                <w:szCs w:val="18"/>
              </w:rPr>
            </w:pPr>
            <w:r>
              <w:rPr>
                <w:rFonts w:ascii="Arial" w:hAnsi="Arial" w:cs="Arial"/>
                <w:sz w:val="20"/>
              </w:rPr>
              <w:t>61</w:t>
            </w:r>
          </w:p>
        </w:tc>
        <w:tc>
          <w:tcPr>
            <w:tcW w:w="2024" w:type="dxa"/>
            <w:tcBorders>
              <w:top w:val="single" w:sz="4" w:space="0" w:color="000000"/>
              <w:left w:val="single" w:sz="4" w:space="0" w:color="000000"/>
              <w:bottom w:val="single" w:sz="4" w:space="0" w:color="000000"/>
              <w:right w:val="single" w:sz="4" w:space="0" w:color="000000"/>
            </w:tcBorders>
            <w:tcPrChange w:id="80" w:author="Liwen Chu" w:date="2022-09-19T21:13:00Z">
              <w:tcPr>
                <w:tcW w:w="2051" w:type="dxa"/>
                <w:tcBorders>
                  <w:top w:val="single" w:sz="4" w:space="0" w:color="000000"/>
                  <w:left w:val="single" w:sz="4" w:space="0" w:color="000000"/>
                  <w:bottom w:val="single" w:sz="4" w:space="0" w:color="000000"/>
                  <w:right w:val="single" w:sz="4" w:space="0" w:color="000000"/>
                </w:tcBorders>
              </w:tcPr>
            </w:tcPrChange>
          </w:tcPr>
          <w:p w14:paraId="0AFF7120" w14:textId="77777777" w:rsidR="009920D0" w:rsidRDefault="009920D0" w:rsidP="00B025D7">
            <w:pPr>
              <w:spacing w:before="100" w:beforeAutospacing="1" w:after="100" w:afterAutospacing="1"/>
              <w:rPr>
                <w:rFonts w:ascii="Arial" w:hAnsi="Arial" w:cs="Arial"/>
                <w:b/>
                <w:bCs/>
                <w:sz w:val="18"/>
                <w:szCs w:val="18"/>
              </w:rPr>
            </w:pPr>
            <w:r>
              <w:rPr>
                <w:rFonts w:ascii="Arial" w:hAnsi="Arial" w:cs="Arial"/>
                <w:sz w:val="20"/>
              </w:rPr>
              <w:t>"</w:t>
            </w:r>
            <w:proofErr w:type="spellStart"/>
            <w:r>
              <w:rPr>
                <w:rFonts w:ascii="Arial" w:hAnsi="Arial" w:cs="Arial"/>
                <w:sz w:val="20"/>
              </w:rPr>
              <w:t>eMLMR</w:t>
            </w:r>
            <w:proofErr w:type="spellEnd"/>
            <w:r>
              <w:rPr>
                <w:rFonts w:ascii="Arial" w:hAnsi="Arial" w:cs="Arial"/>
                <w:sz w:val="20"/>
              </w:rPr>
              <w:t>" is inconsistent with "EMLMR".</w:t>
            </w:r>
          </w:p>
        </w:tc>
        <w:tc>
          <w:tcPr>
            <w:tcW w:w="3479" w:type="dxa"/>
            <w:tcBorders>
              <w:top w:val="single" w:sz="4" w:space="0" w:color="000000"/>
              <w:left w:val="single" w:sz="4" w:space="0" w:color="000000"/>
              <w:bottom w:val="single" w:sz="4" w:space="0" w:color="000000"/>
              <w:right w:val="single" w:sz="4" w:space="0" w:color="000000"/>
            </w:tcBorders>
            <w:tcPrChange w:id="81" w:author="Liwen Chu" w:date="2022-09-19T21:13:00Z">
              <w:tcPr>
                <w:tcW w:w="3404" w:type="dxa"/>
                <w:tcBorders>
                  <w:top w:val="single" w:sz="4" w:space="0" w:color="000000"/>
                  <w:left w:val="single" w:sz="4" w:space="0" w:color="000000"/>
                  <w:bottom w:val="single" w:sz="4" w:space="0" w:color="000000"/>
                  <w:right w:val="single" w:sz="4" w:space="0" w:color="000000"/>
                </w:tcBorders>
              </w:tcPr>
            </w:tcPrChange>
          </w:tcPr>
          <w:p w14:paraId="04A38CA1" w14:textId="77777777" w:rsidR="009920D0" w:rsidRDefault="009920D0" w:rsidP="00B025D7">
            <w:pPr>
              <w:spacing w:before="100" w:beforeAutospacing="1" w:after="100" w:afterAutospacing="1"/>
              <w:rPr>
                <w:rFonts w:ascii="Arial" w:hAnsi="Arial" w:cs="Arial"/>
                <w:b/>
                <w:bCs/>
                <w:sz w:val="18"/>
                <w:szCs w:val="18"/>
              </w:rPr>
            </w:pPr>
            <w:r>
              <w:rPr>
                <w:rFonts w:ascii="Arial" w:hAnsi="Arial" w:cs="Arial"/>
                <w:sz w:val="20"/>
              </w:rPr>
              <w:t>as in comment</w:t>
            </w:r>
          </w:p>
        </w:tc>
        <w:tc>
          <w:tcPr>
            <w:tcW w:w="1602" w:type="dxa"/>
            <w:tcBorders>
              <w:top w:val="single" w:sz="4" w:space="0" w:color="000000"/>
              <w:left w:val="single" w:sz="4" w:space="0" w:color="000000"/>
              <w:bottom w:val="single" w:sz="4" w:space="0" w:color="000000"/>
              <w:right w:val="single" w:sz="4" w:space="0" w:color="000000"/>
            </w:tcBorders>
            <w:tcPrChange w:id="82" w:author="Liwen Chu" w:date="2022-09-19T21:13:00Z">
              <w:tcPr>
                <w:tcW w:w="1616" w:type="dxa"/>
                <w:tcBorders>
                  <w:top w:val="single" w:sz="4" w:space="0" w:color="000000"/>
                  <w:left w:val="single" w:sz="4" w:space="0" w:color="000000"/>
                  <w:bottom w:val="single" w:sz="4" w:space="0" w:color="000000"/>
                  <w:right w:val="single" w:sz="4" w:space="0" w:color="000000"/>
                </w:tcBorders>
              </w:tcPr>
            </w:tcPrChange>
          </w:tcPr>
          <w:p w14:paraId="11BA5F92" w14:textId="77777777" w:rsidR="007C59BE" w:rsidRPr="007C59BE" w:rsidRDefault="007C59BE" w:rsidP="007C59BE">
            <w:pPr>
              <w:spacing w:before="100" w:beforeAutospacing="1" w:after="100" w:afterAutospacing="1"/>
              <w:rPr>
                <w:rFonts w:ascii="Arial" w:hAnsi="Arial" w:cs="Arial"/>
                <w:sz w:val="18"/>
                <w:szCs w:val="18"/>
              </w:rPr>
            </w:pPr>
            <w:r w:rsidRPr="007C59BE">
              <w:rPr>
                <w:rFonts w:ascii="Arial" w:hAnsi="Arial" w:cs="Arial"/>
                <w:sz w:val="18"/>
                <w:szCs w:val="18"/>
              </w:rPr>
              <w:t>Revised</w:t>
            </w:r>
          </w:p>
          <w:p w14:paraId="35F12634" w14:textId="77777777" w:rsidR="007C59BE" w:rsidRPr="007C59BE" w:rsidRDefault="007C59BE" w:rsidP="007C59BE">
            <w:pPr>
              <w:spacing w:before="100" w:beforeAutospacing="1" w:after="100" w:afterAutospacing="1"/>
              <w:rPr>
                <w:rFonts w:ascii="Arial" w:hAnsi="Arial" w:cs="Arial"/>
                <w:sz w:val="18"/>
                <w:szCs w:val="18"/>
              </w:rPr>
            </w:pPr>
            <w:r w:rsidRPr="007C59BE">
              <w:rPr>
                <w:rFonts w:ascii="Arial" w:hAnsi="Arial" w:cs="Arial"/>
                <w:sz w:val="18"/>
                <w:szCs w:val="18"/>
              </w:rPr>
              <w:t>The accepted CID 12683 provides the accepted change.</w:t>
            </w:r>
          </w:p>
          <w:p w14:paraId="1156B237" w14:textId="77777777" w:rsidR="009920D0" w:rsidRPr="007C59BE" w:rsidRDefault="009920D0" w:rsidP="00B025D7">
            <w:pPr>
              <w:spacing w:before="100" w:beforeAutospacing="1" w:after="100" w:afterAutospacing="1"/>
              <w:rPr>
                <w:rFonts w:ascii="Arial" w:hAnsi="Arial" w:cs="Arial"/>
                <w:sz w:val="18"/>
                <w:szCs w:val="18"/>
              </w:rPr>
            </w:pPr>
          </w:p>
        </w:tc>
      </w:tr>
      <w:tr w:rsidR="00571264" w14:paraId="76B3741F" w14:textId="77777777" w:rsidTr="002E76B5">
        <w:trPr>
          <w:gridAfter w:val="1"/>
          <w:wAfter w:w="16" w:type="dxa"/>
          <w:trHeight w:val="287"/>
          <w:jc w:val="center"/>
          <w:trPrChange w:id="83" w:author="Liwen Chu" w:date="2022-09-19T21:13:00Z">
            <w:trPr>
              <w:gridAfter w:val="1"/>
              <w:wAfter w:w="17" w:type="dxa"/>
              <w:trHeight w:val="287"/>
              <w:jc w:val="center"/>
            </w:trPr>
          </w:trPrChange>
        </w:trPr>
        <w:tc>
          <w:tcPr>
            <w:tcW w:w="703" w:type="dxa"/>
            <w:tcBorders>
              <w:top w:val="single" w:sz="4" w:space="0" w:color="000000"/>
              <w:left w:val="single" w:sz="4" w:space="0" w:color="000000"/>
              <w:bottom w:val="single" w:sz="4" w:space="0" w:color="000000"/>
              <w:right w:val="single" w:sz="4" w:space="0" w:color="000000"/>
            </w:tcBorders>
            <w:tcPrChange w:id="84" w:author="Liwen Chu" w:date="2022-09-19T21:13:00Z">
              <w:tcPr>
                <w:tcW w:w="703" w:type="dxa"/>
                <w:tcBorders>
                  <w:top w:val="single" w:sz="4" w:space="0" w:color="000000"/>
                  <w:left w:val="single" w:sz="4" w:space="0" w:color="000000"/>
                  <w:bottom w:val="single" w:sz="4" w:space="0" w:color="000000"/>
                  <w:right w:val="single" w:sz="4" w:space="0" w:color="000000"/>
                </w:tcBorders>
              </w:tcPr>
            </w:tcPrChange>
          </w:tcPr>
          <w:p w14:paraId="40EC4828" w14:textId="77777777" w:rsidR="009920D0" w:rsidRDefault="009920D0" w:rsidP="00B025D7">
            <w:pPr>
              <w:spacing w:before="100" w:beforeAutospacing="1" w:after="100" w:afterAutospacing="1"/>
              <w:rPr>
                <w:rFonts w:ascii="Arial" w:hAnsi="Arial" w:cs="Arial"/>
                <w:b/>
                <w:bCs/>
                <w:sz w:val="18"/>
                <w:szCs w:val="18"/>
              </w:rPr>
            </w:pPr>
            <w:r w:rsidRPr="00A04161">
              <w:rPr>
                <w:rFonts w:ascii="Arial" w:hAnsi="Arial" w:cs="Arial"/>
                <w:color w:val="00B050"/>
                <w:sz w:val="20"/>
              </w:rPr>
              <w:t>11583</w:t>
            </w:r>
          </w:p>
        </w:tc>
        <w:tc>
          <w:tcPr>
            <w:tcW w:w="783" w:type="dxa"/>
            <w:tcBorders>
              <w:top w:val="single" w:sz="4" w:space="0" w:color="000000"/>
              <w:left w:val="single" w:sz="4" w:space="0" w:color="000000"/>
              <w:bottom w:val="single" w:sz="4" w:space="0" w:color="000000"/>
              <w:right w:val="single" w:sz="4" w:space="0" w:color="000000"/>
            </w:tcBorders>
            <w:tcPrChange w:id="85" w:author="Liwen Chu" w:date="2022-09-19T21:13:00Z">
              <w:tcPr>
                <w:tcW w:w="796" w:type="dxa"/>
                <w:tcBorders>
                  <w:top w:val="single" w:sz="4" w:space="0" w:color="000000"/>
                  <w:left w:val="single" w:sz="4" w:space="0" w:color="000000"/>
                  <w:bottom w:val="single" w:sz="4" w:space="0" w:color="000000"/>
                  <w:right w:val="single" w:sz="4" w:space="0" w:color="000000"/>
                </w:tcBorders>
              </w:tcPr>
            </w:tcPrChange>
          </w:tcPr>
          <w:p w14:paraId="4398F907" w14:textId="77777777" w:rsidR="009920D0" w:rsidRDefault="009920D0" w:rsidP="00B025D7">
            <w:pPr>
              <w:spacing w:before="100" w:beforeAutospacing="1" w:after="100" w:afterAutospacing="1"/>
              <w:rPr>
                <w:rFonts w:ascii="Arial" w:hAnsi="Arial" w:cs="Arial"/>
                <w:b/>
                <w:bCs/>
                <w:sz w:val="18"/>
                <w:szCs w:val="18"/>
              </w:rPr>
            </w:pPr>
            <w:r>
              <w:rPr>
                <w:rFonts w:ascii="Arial" w:hAnsi="Arial" w:cs="Arial"/>
                <w:sz w:val="20"/>
              </w:rPr>
              <w:t>466</w:t>
            </w:r>
          </w:p>
        </w:tc>
        <w:tc>
          <w:tcPr>
            <w:tcW w:w="851" w:type="dxa"/>
            <w:tcBorders>
              <w:top w:val="single" w:sz="4" w:space="0" w:color="000000"/>
              <w:left w:val="single" w:sz="4" w:space="0" w:color="000000"/>
              <w:bottom w:val="single" w:sz="4" w:space="0" w:color="000000"/>
              <w:right w:val="single" w:sz="4" w:space="0" w:color="000000"/>
            </w:tcBorders>
            <w:tcPrChange w:id="86" w:author="Liwen Chu" w:date="2022-09-19T21:13:00Z">
              <w:tcPr>
                <w:tcW w:w="871" w:type="dxa"/>
                <w:tcBorders>
                  <w:top w:val="single" w:sz="4" w:space="0" w:color="000000"/>
                  <w:left w:val="single" w:sz="4" w:space="0" w:color="000000"/>
                  <w:bottom w:val="single" w:sz="4" w:space="0" w:color="000000"/>
                  <w:right w:val="single" w:sz="4" w:space="0" w:color="000000"/>
                </w:tcBorders>
              </w:tcPr>
            </w:tcPrChange>
          </w:tcPr>
          <w:p w14:paraId="5E965ADB" w14:textId="77777777" w:rsidR="009920D0" w:rsidRDefault="009920D0" w:rsidP="00B025D7">
            <w:pPr>
              <w:spacing w:before="100" w:beforeAutospacing="1" w:after="100" w:afterAutospacing="1"/>
              <w:rPr>
                <w:rFonts w:ascii="Arial" w:hAnsi="Arial" w:cs="Arial"/>
                <w:b/>
                <w:bCs/>
                <w:sz w:val="18"/>
                <w:szCs w:val="18"/>
              </w:rPr>
            </w:pPr>
            <w:r>
              <w:rPr>
                <w:rFonts w:ascii="Arial" w:hAnsi="Arial" w:cs="Arial"/>
                <w:sz w:val="20"/>
              </w:rPr>
              <w:t>61</w:t>
            </w:r>
          </w:p>
        </w:tc>
        <w:tc>
          <w:tcPr>
            <w:tcW w:w="2024" w:type="dxa"/>
            <w:tcBorders>
              <w:top w:val="single" w:sz="4" w:space="0" w:color="000000"/>
              <w:left w:val="single" w:sz="4" w:space="0" w:color="000000"/>
              <w:bottom w:val="single" w:sz="4" w:space="0" w:color="000000"/>
              <w:right w:val="single" w:sz="4" w:space="0" w:color="000000"/>
            </w:tcBorders>
            <w:tcPrChange w:id="87" w:author="Liwen Chu" w:date="2022-09-19T21:13:00Z">
              <w:tcPr>
                <w:tcW w:w="2051" w:type="dxa"/>
                <w:tcBorders>
                  <w:top w:val="single" w:sz="4" w:space="0" w:color="000000"/>
                  <w:left w:val="single" w:sz="4" w:space="0" w:color="000000"/>
                  <w:bottom w:val="single" w:sz="4" w:space="0" w:color="000000"/>
                  <w:right w:val="single" w:sz="4" w:space="0" w:color="000000"/>
                </w:tcBorders>
              </w:tcPr>
            </w:tcPrChange>
          </w:tcPr>
          <w:p w14:paraId="4928712E" w14:textId="77777777" w:rsidR="009920D0" w:rsidRDefault="009920D0" w:rsidP="00B025D7">
            <w:pPr>
              <w:spacing w:before="100" w:beforeAutospacing="1" w:after="100" w:afterAutospacing="1"/>
              <w:rPr>
                <w:rFonts w:ascii="Arial" w:hAnsi="Arial" w:cs="Arial"/>
                <w:b/>
                <w:bCs/>
                <w:sz w:val="18"/>
                <w:szCs w:val="18"/>
              </w:rPr>
            </w:pPr>
            <w:r>
              <w:rPr>
                <w:rFonts w:ascii="Arial" w:hAnsi="Arial" w:cs="Arial"/>
                <w:sz w:val="20"/>
              </w:rPr>
              <w:t>please consolidate the usage of terms "</w:t>
            </w:r>
            <w:proofErr w:type="spellStart"/>
            <w:r>
              <w:rPr>
                <w:rFonts w:ascii="Arial" w:hAnsi="Arial" w:cs="Arial"/>
                <w:sz w:val="20"/>
              </w:rPr>
              <w:t>eMLMR</w:t>
            </w:r>
            <w:proofErr w:type="spellEnd"/>
            <w:r>
              <w:rPr>
                <w:rFonts w:ascii="Arial" w:hAnsi="Arial" w:cs="Arial"/>
                <w:sz w:val="20"/>
              </w:rPr>
              <w:t>" and "EMLMR"</w:t>
            </w:r>
          </w:p>
        </w:tc>
        <w:tc>
          <w:tcPr>
            <w:tcW w:w="3479" w:type="dxa"/>
            <w:tcBorders>
              <w:top w:val="single" w:sz="4" w:space="0" w:color="000000"/>
              <w:left w:val="single" w:sz="4" w:space="0" w:color="000000"/>
              <w:bottom w:val="single" w:sz="4" w:space="0" w:color="000000"/>
              <w:right w:val="single" w:sz="4" w:space="0" w:color="000000"/>
            </w:tcBorders>
            <w:tcPrChange w:id="88" w:author="Liwen Chu" w:date="2022-09-19T21:13:00Z">
              <w:tcPr>
                <w:tcW w:w="3404" w:type="dxa"/>
                <w:tcBorders>
                  <w:top w:val="single" w:sz="4" w:space="0" w:color="000000"/>
                  <w:left w:val="single" w:sz="4" w:space="0" w:color="000000"/>
                  <w:bottom w:val="single" w:sz="4" w:space="0" w:color="000000"/>
                  <w:right w:val="single" w:sz="4" w:space="0" w:color="000000"/>
                </w:tcBorders>
              </w:tcPr>
            </w:tcPrChange>
          </w:tcPr>
          <w:p w14:paraId="2F8AC196" w14:textId="77777777" w:rsidR="009920D0" w:rsidRDefault="009920D0" w:rsidP="00B025D7">
            <w:pPr>
              <w:spacing w:before="100" w:beforeAutospacing="1" w:after="100" w:afterAutospacing="1"/>
              <w:rPr>
                <w:rFonts w:ascii="Arial" w:hAnsi="Arial" w:cs="Arial"/>
                <w:b/>
                <w:bCs/>
                <w:sz w:val="18"/>
                <w:szCs w:val="18"/>
              </w:rPr>
            </w:pPr>
            <w:r>
              <w:rPr>
                <w:rFonts w:ascii="Arial" w:hAnsi="Arial" w:cs="Arial"/>
                <w:sz w:val="20"/>
              </w:rPr>
              <w:t>as in comment</w:t>
            </w:r>
          </w:p>
        </w:tc>
        <w:tc>
          <w:tcPr>
            <w:tcW w:w="1602" w:type="dxa"/>
            <w:tcBorders>
              <w:top w:val="single" w:sz="4" w:space="0" w:color="000000"/>
              <w:left w:val="single" w:sz="4" w:space="0" w:color="000000"/>
              <w:bottom w:val="single" w:sz="4" w:space="0" w:color="000000"/>
              <w:right w:val="single" w:sz="4" w:space="0" w:color="000000"/>
            </w:tcBorders>
            <w:tcPrChange w:id="89" w:author="Liwen Chu" w:date="2022-09-19T21:13:00Z">
              <w:tcPr>
                <w:tcW w:w="1616" w:type="dxa"/>
                <w:tcBorders>
                  <w:top w:val="single" w:sz="4" w:space="0" w:color="000000"/>
                  <w:left w:val="single" w:sz="4" w:space="0" w:color="000000"/>
                  <w:bottom w:val="single" w:sz="4" w:space="0" w:color="000000"/>
                  <w:right w:val="single" w:sz="4" w:space="0" w:color="000000"/>
                </w:tcBorders>
              </w:tcPr>
            </w:tcPrChange>
          </w:tcPr>
          <w:p w14:paraId="7F535B46" w14:textId="77777777" w:rsidR="007C59BE" w:rsidRPr="007C59BE" w:rsidRDefault="007C59BE" w:rsidP="007C59BE">
            <w:pPr>
              <w:spacing w:before="100" w:beforeAutospacing="1" w:after="100" w:afterAutospacing="1"/>
              <w:rPr>
                <w:rFonts w:ascii="Arial" w:hAnsi="Arial" w:cs="Arial"/>
                <w:sz w:val="18"/>
                <w:szCs w:val="18"/>
              </w:rPr>
            </w:pPr>
            <w:r w:rsidRPr="007C59BE">
              <w:rPr>
                <w:rFonts w:ascii="Arial" w:hAnsi="Arial" w:cs="Arial"/>
                <w:sz w:val="18"/>
                <w:szCs w:val="18"/>
              </w:rPr>
              <w:t>Revised</w:t>
            </w:r>
          </w:p>
          <w:p w14:paraId="3BE18A16" w14:textId="77777777" w:rsidR="007C59BE" w:rsidRPr="007C59BE" w:rsidRDefault="007C59BE" w:rsidP="007C59BE">
            <w:pPr>
              <w:spacing w:before="100" w:beforeAutospacing="1" w:after="100" w:afterAutospacing="1"/>
              <w:rPr>
                <w:rFonts w:ascii="Arial" w:hAnsi="Arial" w:cs="Arial"/>
                <w:sz w:val="18"/>
                <w:szCs w:val="18"/>
              </w:rPr>
            </w:pPr>
            <w:r w:rsidRPr="007C59BE">
              <w:rPr>
                <w:rFonts w:ascii="Arial" w:hAnsi="Arial" w:cs="Arial"/>
                <w:sz w:val="18"/>
                <w:szCs w:val="18"/>
              </w:rPr>
              <w:t>The accepted CID 12683 provides the accepted change.</w:t>
            </w:r>
          </w:p>
          <w:p w14:paraId="79316317" w14:textId="77777777" w:rsidR="009920D0" w:rsidRPr="007C59BE" w:rsidRDefault="009920D0" w:rsidP="00B025D7">
            <w:pPr>
              <w:spacing w:before="100" w:beforeAutospacing="1" w:after="100" w:afterAutospacing="1"/>
              <w:rPr>
                <w:rFonts w:ascii="Arial" w:hAnsi="Arial" w:cs="Arial"/>
                <w:sz w:val="18"/>
                <w:szCs w:val="18"/>
              </w:rPr>
            </w:pPr>
          </w:p>
        </w:tc>
      </w:tr>
      <w:tr w:rsidR="00571264" w14:paraId="13C4D06D" w14:textId="77777777" w:rsidTr="002E76B5">
        <w:trPr>
          <w:gridAfter w:val="1"/>
          <w:wAfter w:w="16" w:type="dxa"/>
          <w:trHeight w:val="287"/>
          <w:jc w:val="center"/>
          <w:trPrChange w:id="90" w:author="Liwen Chu" w:date="2022-09-19T21:13:00Z">
            <w:trPr>
              <w:gridAfter w:val="1"/>
              <w:wAfter w:w="17" w:type="dxa"/>
              <w:trHeight w:val="287"/>
              <w:jc w:val="center"/>
            </w:trPr>
          </w:trPrChange>
        </w:trPr>
        <w:tc>
          <w:tcPr>
            <w:tcW w:w="703" w:type="dxa"/>
            <w:tcBorders>
              <w:top w:val="single" w:sz="4" w:space="0" w:color="000000"/>
              <w:left w:val="single" w:sz="4" w:space="0" w:color="000000"/>
              <w:bottom w:val="single" w:sz="4" w:space="0" w:color="000000"/>
              <w:right w:val="single" w:sz="4" w:space="0" w:color="000000"/>
            </w:tcBorders>
            <w:tcPrChange w:id="91" w:author="Liwen Chu" w:date="2022-09-19T21:13:00Z">
              <w:tcPr>
                <w:tcW w:w="703" w:type="dxa"/>
                <w:tcBorders>
                  <w:top w:val="single" w:sz="4" w:space="0" w:color="000000"/>
                  <w:left w:val="single" w:sz="4" w:space="0" w:color="000000"/>
                  <w:bottom w:val="single" w:sz="4" w:space="0" w:color="000000"/>
                  <w:right w:val="single" w:sz="4" w:space="0" w:color="000000"/>
                </w:tcBorders>
              </w:tcPr>
            </w:tcPrChange>
          </w:tcPr>
          <w:p w14:paraId="716D9016" w14:textId="77777777" w:rsidR="009920D0" w:rsidRDefault="009920D0" w:rsidP="00B025D7">
            <w:pPr>
              <w:spacing w:before="100" w:beforeAutospacing="1" w:after="100" w:afterAutospacing="1"/>
              <w:rPr>
                <w:rFonts w:ascii="Arial" w:hAnsi="Arial" w:cs="Arial"/>
                <w:b/>
                <w:bCs/>
                <w:sz w:val="18"/>
                <w:szCs w:val="18"/>
              </w:rPr>
            </w:pPr>
            <w:r w:rsidRPr="00A04161">
              <w:rPr>
                <w:rFonts w:ascii="Arial" w:hAnsi="Arial" w:cs="Arial"/>
                <w:color w:val="00B050"/>
                <w:sz w:val="20"/>
              </w:rPr>
              <w:t>11599</w:t>
            </w:r>
          </w:p>
        </w:tc>
        <w:tc>
          <w:tcPr>
            <w:tcW w:w="783" w:type="dxa"/>
            <w:tcBorders>
              <w:top w:val="single" w:sz="4" w:space="0" w:color="000000"/>
              <w:left w:val="single" w:sz="4" w:space="0" w:color="000000"/>
              <w:bottom w:val="single" w:sz="4" w:space="0" w:color="000000"/>
              <w:right w:val="single" w:sz="4" w:space="0" w:color="000000"/>
            </w:tcBorders>
            <w:tcPrChange w:id="92" w:author="Liwen Chu" w:date="2022-09-19T21:13:00Z">
              <w:tcPr>
                <w:tcW w:w="796" w:type="dxa"/>
                <w:tcBorders>
                  <w:top w:val="single" w:sz="4" w:space="0" w:color="000000"/>
                  <w:left w:val="single" w:sz="4" w:space="0" w:color="000000"/>
                  <w:bottom w:val="single" w:sz="4" w:space="0" w:color="000000"/>
                  <w:right w:val="single" w:sz="4" w:space="0" w:color="000000"/>
                </w:tcBorders>
              </w:tcPr>
            </w:tcPrChange>
          </w:tcPr>
          <w:p w14:paraId="133D90E2" w14:textId="77777777" w:rsidR="009920D0" w:rsidRDefault="009920D0" w:rsidP="00B025D7">
            <w:pPr>
              <w:spacing w:before="100" w:beforeAutospacing="1" w:after="100" w:afterAutospacing="1"/>
              <w:rPr>
                <w:rFonts w:ascii="Arial" w:hAnsi="Arial" w:cs="Arial"/>
                <w:b/>
                <w:bCs/>
                <w:sz w:val="18"/>
                <w:szCs w:val="18"/>
              </w:rPr>
            </w:pPr>
            <w:r>
              <w:rPr>
                <w:rFonts w:ascii="Arial" w:hAnsi="Arial" w:cs="Arial"/>
                <w:sz w:val="20"/>
              </w:rPr>
              <w:t>466</w:t>
            </w:r>
          </w:p>
        </w:tc>
        <w:tc>
          <w:tcPr>
            <w:tcW w:w="851" w:type="dxa"/>
            <w:tcBorders>
              <w:top w:val="single" w:sz="4" w:space="0" w:color="000000"/>
              <w:left w:val="single" w:sz="4" w:space="0" w:color="000000"/>
              <w:bottom w:val="single" w:sz="4" w:space="0" w:color="000000"/>
              <w:right w:val="single" w:sz="4" w:space="0" w:color="000000"/>
            </w:tcBorders>
            <w:tcPrChange w:id="93" w:author="Liwen Chu" w:date="2022-09-19T21:13:00Z">
              <w:tcPr>
                <w:tcW w:w="871" w:type="dxa"/>
                <w:tcBorders>
                  <w:top w:val="single" w:sz="4" w:space="0" w:color="000000"/>
                  <w:left w:val="single" w:sz="4" w:space="0" w:color="000000"/>
                  <w:bottom w:val="single" w:sz="4" w:space="0" w:color="000000"/>
                  <w:right w:val="single" w:sz="4" w:space="0" w:color="000000"/>
                </w:tcBorders>
              </w:tcPr>
            </w:tcPrChange>
          </w:tcPr>
          <w:p w14:paraId="3BEBEF5D" w14:textId="77777777" w:rsidR="009920D0" w:rsidRDefault="009920D0" w:rsidP="00B025D7">
            <w:pPr>
              <w:spacing w:before="100" w:beforeAutospacing="1" w:after="100" w:afterAutospacing="1"/>
              <w:rPr>
                <w:rFonts w:ascii="Arial" w:hAnsi="Arial" w:cs="Arial"/>
                <w:b/>
                <w:bCs/>
                <w:sz w:val="18"/>
                <w:szCs w:val="18"/>
              </w:rPr>
            </w:pPr>
            <w:r>
              <w:rPr>
                <w:rFonts w:ascii="Arial" w:hAnsi="Arial" w:cs="Arial"/>
                <w:sz w:val="20"/>
              </w:rPr>
              <w:t>61</w:t>
            </w:r>
          </w:p>
        </w:tc>
        <w:tc>
          <w:tcPr>
            <w:tcW w:w="2024" w:type="dxa"/>
            <w:tcBorders>
              <w:top w:val="single" w:sz="4" w:space="0" w:color="000000"/>
              <w:left w:val="single" w:sz="4" w:space="0" w:color="000000"/>
              <w:bottom w:val="single" w:sz="4" w:space="0" w:color="000000"/>
              <w:right w:val="single" w:sz="4" w:space="0" w:color="000000"/>
            </w:tcBorders>
            <w:tcPrChange w:id="94" w:author="Liwen Chu" w:date="2022-09-19T21:13:00Z">
              <w:tcPr>
                <w:tcW w:w="2051" w:type="dxa"/>
                <w:tcBorders>
                  <w:top w:val="single" w:sz="4" w:space="0" w:color="000000"/>
                  <w:left w:val="single" w:sz="4" w:space="0" w:color="000000"/>
                  <w:bottom w:val="single" w:sz="4" w:space="0" w:color="000000"/>
                  <w:right w:val="single" w:sz="4" w:space="0" w:color="000000"/>
                </w:tcBorders>
              </w:tcPr>
            </w:tcPrChange>
          </w:tcPr>
          <w:p w14:paraId="654AA4A4" w14:textId="77777777" w:rsidR="009920D0" w:rsidRDefault="009920D0" w:rsidP="00B025D7">
            <w:pPr>
              <w:spacing w:before="100" w:beforeAutospacing="1" w:after="100" w:afterAutospacing="1"/>
              <w:rPr>
                <w:rFonts w:ascii="Arial" w:hAnsi="Arial" w:cs="Arial"/>
                <w:b/>
                <w:bCs/>
                <w:sz w:val="18"/>
                <w:szCs w:val="18"/>
              </w:rPr>
            </w:pPr>
            <w:proofErr w:type="spellStart"/>
            <w:r>
              <w:rPr>
                <w:rFonts w:ascii="Arial" w:hAnsi="Arial" w:cs="Arial"/>
                <w:sz w:val="20"/>
              </w:rPr>
              <w:t>eMLMR</w:t>
            </w:r>
            <w:proofErr w:type="spellEnd"/>
            <w:r>
              <w:rPr>
                <w:rFonts w:ascii="Arial" w:hAnsi="Arial" w:cs="Arial"/>
                <w:sz w:val="20"/>
              </w:rPr>
              <w:t xml:space="preserve"> -&gt; EMLMR.</w:t>
            </w:r>
          </w:p>
        </w:tc>
        <w:tc>
          <w:tcPr>
            <w:tcW w:w="3479" w:type="dxa"/>
            <w:tcBorders>
              <w:top w:val="single" w:sz="4" w:space="0" w:color="000000"/>
              <w:left w:val="single" w:sz="4" w:space="0" w:color="000000"/>
              <w:bottom w:val="single" w:sz="4" w:space="0" w:color="000000"/>
              <w:right w:val="single" w:sz="4" w:space="0" w:color="000000"/>
            </w:tcBorders>
            <w:tcPrChange w:id="95" w:author="Liwen Chu" w:date="2022-09-19T21:13:00Z">
              <w:tcPr>
                <w:tcW w:w="3404" w:type="dxa"/>
                <w:tcBorders>
                  <w:top w:val="single" w:sz="4" w:space="0" w:color="000000"/>
                  <w:left w:val="single" w:sz="4" w:space="0" w:color="000000"/>
                  <w:bottom w:val="single" w:sz="4" w:space="0" w:color="000000"/>
                  <w:right w:val="single" w:sz="4" w:space="0" w:color="000000"/>
                </w:tcBorders>
              </w:tcPr>
            </w:tcPrChange>
          </w:tcPr>
          <w:p w14:paraId="7B9B09F5" w14:textId="77777777" w:rsidR="009920D0" w:rsidRDefault="009920D0" w:rsidP="00B025D7">
            <w:pPr>
              <w:spacing w:before="100" w:beforeAutospacing="1" w:after="100" w:afterAutospacing="1"/>
              <w:rPr>
                <w:rFonts w:ascii="Arial" w:hAnsi="Arial" w:cs="Arial"/>
                <w:b/>
                <w:bCs/>
                <w:sz w:val="18"/>
                <w:szCs w:val="18"/>
              </w:rPr>
            </w:pPr>
            <w:r>
              <w:rPr>
                <w:rFonts w:ascii="Arial" w:hAnsi="Arial" w:cs="Arial"/>
                <w:sz w:val="20"/>
              </w:rPr>
              <w:t>As in comment</w:t>
            </w:r>
          </w:p>
        </w:tc>
        <w:tc>
          <w:tcPr>
            <w:tcW w:w="1602" w:type="dxa"/>
            <w:tcBorders>
              <w:top w:val="single" w:sz="4" w:space="0" w:color="000000"/>
              <w:left w:val="single" w:sz="4" w:space="0" w:color="000000"/>
              <w:bottom w:val="single" w:sz="4" w:space="0" w:color="000000"/>
              <w:right w:val="single" w:sz="4" w:space="0" w:color="000000"/>
            </w:tcBorders>
            <w:tcPrChange w:id="96" w:author="Liwen Chu" w:date="2022-09-19T21:13:00Z">
              <w:tcPr>
                <w:tcW w:w="1616" w:type="dxa"/>
                <w:tcBorders>
                  <w:top w:val="single" w:sz="4" w:space="0" w:color="000000"/>
                  <w:left w:val="single" w:sz="4" w:space="0" w:color="000000"/>
                  <w:bottom w:val="single" w:sz="4" w:space="0" w:color="000000"/>
                  <w:right w:val="single" w:sz="4" w:space="0" w:color="000000"/>
                </w:tcBorders>
              </w:tcPr>
            </w:tcPrChange>
          </w:tcPr>
          <w:p w14:paraId="567B38FF" w14:textId="77777777" w:rsidR="007C59BE" w:rsidRPr="007C59BE" w:rsidRDefault="007C59BE" w:rsidP="007C59BE">
            <w:pPr>
              <w:spacing w:before="100" w:beforeAutospacing="1" w:after="100" w:afterAutospacing="1"/>
              <w:rPr>
                <w:rFonts w:ascii="Arial" w:hAnsi="Arial" w:cs="Arial"/>
                <w:sz w:val="18"/>
                <w:szCs w:val="18"/>
              </w:rPr>
            </w:pPr>
            <w:r w:rsidRPr="007C59BE">
              <w:rPr>
                <w:rFonts w:ascii="Arial" w:hAnsi="Arial" w:cs="Arial"/>
                <w:sz w:val="18"/>
                <w:szCs w:val="18"/>
              </w:rPr>
              <w:t>Revised</w:t>
            </w:r>
          </w:p>
          <w:p w14:paraId="504661A8" w14:textId="77777777" w:rsidR="007C59BE" w:rsidRPr="007C59BE" w:rsidRDefault="007C59BE" w:rsidP="007C59BE">
            <w:pPr>
              <w:spacing w:before="100" w:beforeAutospacing="1" w:after="100" w:afterAutospacing="1"/>
              <w:rPr>
                <w:rFonts w:ascii="Arial" w:hAnsi="Arial" w:cs="Arial"/>
                <w:sz w:val="18"/>
                <w:szCs w:val="18"/>
              </w:rPr>
            </w:pPr>
            <w:r w:rsidRPr="007C59BE">
              <w:rPr>
                <w:rFonts w:ascii="Arial" w:hAnsi="Arial" w:cs="Arial"/>
                <w:sz w:val="18"/>
                <w:szCs w:val="18"/>
              </w:rPr>
              <w:t>The accepted CID 12683 provides the accepted change.</w:t>
            </w:r>
          </w:p>
          <w:p w14:paraId="05D9E8CE" w14:textId="77777777" w:rsidR="009920D0" w:rsidRPr="007C59BE" w:rsidRDefault="009920D0" w:rsidP="00B025D7">
            <w:pPr>
              <w:spacing w:before="100" w:beforeAutospacing="1" w:after="100" w:afterAutospacing="1"/>
              <w:rPr>
                <w:rFonts w:ascii="Arial" w:hAnsi="Arial" w:cs="Arial"/>
                <w:sz w:val="18"/>
                <w:szCs w:val="18"/>
              </w:rPr>
            </w:pPr>
          </w:p>
        </w:tc>
      </w:tr>
      <w:tr w:rsidR="00571264" w14:paraId="12144AB2" w14:textId="77777777" w:rsidTr="002E76B5">
        <w:trPr>
          <w:gridAfter w:val="1"/>
          <w:wAfter w:w="16" w:type="dxa"/>
          <w:trHeight w:val="287"/>
          <w:jc w:val="center"/>
          <w:trPrChange w:id="97" w:author="Liwen Chu" w:date="2022-09-19T21:13:00Z">
            <w:trPr>
              <w:gridAfter w:val="1"/>
              <w:wAfter w:w="17" w:type="dxa"/>
              <w:trHeight w:val="287"/>
              <w:jc w:val="center"/>
            </w:trPr>
          </w:trPrChange>
        </w:trPr>
        <w:tc>
          <w:tcPr>
            <w:tcW w:w="703" w:type="dxa"/>
            <w:tcBorders>
              <w:top w:val="single" w:sz="4" w:space="0" w:color="000000"/>
              <w:left w:val="single" w:sz="4" w:space="0" w:color="000000"/>
              <w:bottom w:val="single" w:sz="4" w:space="0" w:color="000000"/>
              <w:right w:val="single" w:sz="4" w:space="0" w:color="000000"/>
            </w:tcBorders>
            <w:tcPrChange w:id="98" w:author="Liwen Chu" w:date="2022-09-19T21:13:00Z">
              <w:tcPr>
                <w:tcW w:w="703" w:type="dxa"/>
                <w:tcBorders>
                  <w:top w:val="single" w:sz="4" w:space="0" w:color="000000"/>
                  <w:left w:val="single" w:sz="4" w:space="0" w:color="000000"/>
                  <w:bottom w:val="single" w:sz="4" w:space="0" w:color="000000"/>
                  <w:right w:val="single" w:sz="4" w:space="0" w:color="000000"/>
                </w:tcBorders>
              </w:tcPr>
            </w:tcPrChange>
          </w:tcPr>
          <w:p w14:paraId="142B9FC8" w14:textId="77777777" w:rsidR="009920D0" w:rsidRDefault="009920D0" w:rsidP="00B025D7">
            <w:pPr>
              <w:spacing w:before="100" w:beforeAutospacing="1" w:after="100" w:afterAutospacing="1"/>
              <w:rPr>
                <w:rFonts w:ascii="Arial" w:hAnsi="Arial" w:cs="Arial"/>
                <w:b/>
                <w:bCs/>
                <w:sz w:val="18"/>
                <w:szCs w:val="18"/>
              </w:rPr>
            </w:pPr>
            <w:r w:rsidRPr="00A04161">
              <w:rPr>
                <w:rFonts w:ascii="Arial" w:hAnsi="Arial" w:cs="Arial"/>
                <w:color w:val="00B050"/>
                <w:sz w:val="20"/>
              </w:rPr>
              <w:t>11680</w:t>
            </w:r>
          </w:p>
        </w:tc>
        <w:tc>
          <w:tcPr>
            <w:tcW w:w="783" w:type="dxa"/>
            <w:tcBorders>
              <w:top w:val="single" w:sz="4" w:space="0" w:color="000000"/>
              <w:left w:val="single" w:sz="4" w:space="0" w:color="000000"/>
              <w:bottom w:val="single" w:sz="4" w:space="0" w:color="000000"/>
              <w:right w:val="single" w:sz="4" w:space="0" w:color="000000"/>
            </w:tcBorders>
            <w:tcPrChange w:id="99" w:author="Liwen Chu" w:date="2022-09-19T21:13:00Z">
              <w:tcPr>
                <w:tcW w:w="796" w:type="dxa"/>
                <w:tcBorders>
                  <w:top w:val="single" w:sz="4" w:space="0" w:color="000000"/>
                  <w:left w:val="single" w:sz="4" w:space="0" w:color="000000"/>
                  <w:bottom w:val="single" w:sz="4" w:space="0" w:color="000000"/>
                  <w:right w:val="single" w:sz="4" w:space="0" w:color="000000"/>
                </w:tcBorders>
              </w:tcPr>
            </w:tcPrChange>
          </w:tcPr>
          <w:p w14:paraId="689D72E0" w14:textId="77777777" w:rsidR="009920D0" w:rsidRDefault="009920D0" w:rsidP="00B025D7">
            <w:pPr>
              <w:spacing w:before="100" w:beforeAutospacing="1" w:after="100" w:afterAutospacing="1"/>
              <w:rPr>
                <w:rFonts w:ascii="Arial" w:hAnsi="Arial" w:cs="Arial"/>
                <w:b/>
                <w:bCs/>
                <w:sz w:val="18"/>
                <w:szCs w:val="18"/>
              </w:rPr>
            </w:pPr>
            <w:r>
              <w:rPr>
                <w:rFonts w:ascii="Arial" w:hAnsi="Arial" w:cs="Arial"/>
                <w:sz w:val="20"/>
              </w:rPr>
              <w:t>466</w:t>
            </w:r>
          </w:p>
        </w:tc>
        <w:tc>
          <w:tcPr>
            <w:tcW w:w="851" w:type="dxa"/>
            <w:tcBorders>
              <w:top w:val="single" w:sz="4" w:space="0" w:color="000000"/>
              <w:left w:val="single" w:sz="4" w:space="0" w:color="000000"/>
              <w:bottom w:val="single" w:sz="4" w:space="0" w:color="000000"/>
              <w:right w:val="single" w:sz="4" w:space="0" w:color="000000"/>
            </w:tcBorders>
            <w:tcPrChange w:id="100" w:author="Liwen Chu" w:date="2022-09-19T21:13:00Z">
              <w:tcPr>
                <w:tcW w:w="871" w:type="dxa"/>
                <w:tcBorders>
                  <w:top w:val="single" w:sz="4" w:space="0" w:color="000000"/>
                  <w:left w:val="single" w:sz="4" w:space="0" w:color="000000"/>
                  <w:bottom w:val="single" w:sz="4" w:space="0" w:color="000000"/>
                  <w:right w:val="single" w:sz="4" w:space="0" w:color="000000"/>
                </w:tcBorders>
              </w:tcPr>
            </w:tcPrChange>
          </w:tcPr>
          <w:p w14:paraId="7B4CF68E" w14:textId="77777777" w:rsidR="009920D0" w:rsidRDefault="009920D0" w:rsidP="00B025D7">
            <w:pPr>
              <w:spacing w:before="100" w:beforeAutospacing="1" w:after="100" w:afterAutospacing="1"/>
              <w:rPr>
                <w:rFonts w:ascii="Arial" w:hAnsi="Arial" w:cs="Arial"/>
                <w:b/>
                <w:bCs/>
                <w:sz w:val="18"/>
                <w:szCs w:val="18"/>
              </w:rPr>
            </w:pPr>
            <w:r>
              <w:rPr>
                <w:rFonts w:ascii="Arial" w:hAnsi="Arial" w:cs="Arial"/>
                <w:sz w:val="20"/>
              </w:rPr>
              <w:t>61</w:t>
            </w:r>
          </w:p>
        </w:tc>
        <w:tc>
          <w:tcPr>
            <w:tcW w:w="2024" w:type="dxa"/>
            <w:tcBorders>
              <w:top w:val="single" w:sz="4" w:space="0" w:color="000000"/>
              <w:left w:val="single" w:sz="4" w:space="0" w:color="000000"/>
              <w:bottom w:val="single" w:sz="4" w:space="0" w:color="000000"/>
              <w:right w:val="single" w:sz="4" w:space="0" w:color="000000"/>
            </w:tcBorders>
            <w:tcPrChange w:id="101" w:author="Liwen Chu" w:date="2022-09-19T21:13:00Z">
              <w:tcPr>
                <w:tcW w:w="2051" w:type="dxa"/>
                <w:tcBorders>
                  <w:top w:val="single" w:sz="4" w:space="0" w:color="000000"/>
                  <w:left w:val="single" w:sz="4" w:space="0" w:color="000000"/>
                  <w:bottom w:val="single" w:sz="4" w:space="0" w:color="000000"/>
                  <w:right w:val="single" w:sz="4" w:space="0" w:color="000000"/>
                </w:tcBorders>
              </w:tcPr>
            </w:tcPrChange>
          </w:tcPr>
          <w:p w14:paraId="529B971A" w14:textId="77777777" w:rsidR="009920D0" w:rsidRDefault="009920D0" w:rsidP="00B025D7">
            <w:pPr>
              <w:spacing w:before="100" w:beforeAutospacing="1" w:after="100" w:afterAutospacing="1"/>
              <w:rPr>
                <w:rFonts w:ascii="Arial" w:hAnsi="Arial" w:cs="Arial"/>
                <w:b/>
                <w:bCs/>
                <w:sz w:val="18"/>
                <w:szCs w:val="18"/>
              </w:rPr>
            </w:pPr>
            <w:proofErr w:type="spellStart"/>
            <w:r>
              <w:rPr>
                <w:rFonts w:ascii="Arial" w:hAnsi="Arial" w:cs="Arial"/>
                <w:sz w:val="20"/>
              </w:rPr>
              <w:t>eMLMR</w:t>
            </w:r>
            <w:proofErr w:type="spellEnd"/>
            <w:r>
              <w:rPr>
                <w:rFonts w:ascii="Arial" w:hAnsi="Arial" w:cs="Arial"/>
                <w:sz w:val="20"/>
              </w:rPr>
              <w:t xml:space="preserve"> is not consistent with the term, "EMLMR"</w:t>
            </w:r>
          </w:p>
        </w:tc>
        <w:tc>
          <w:tcPr>
            <w:tcW w:w="3479" w:type="dxa"/>
            <w:tcBorders>
              <w:top w:val="single" w:sz="4" w:space="0" w:color="000000"/>
              <w:left w:val="single" w:sz="4" w:space="0" w:color="000000"/>
              <w:bottom w:val="single" w:sz="4" w:space="0" w:color="000000"/>
              <w:right w:val="single" w:sz="4" w:space="0" w:color="000000"/>
            </w:tcBorders>
            <w:tcPrChange w:id="102" w:author="Liwen Chu" w:date="2022-09-19T21:13:00Z">
              <w:tcPr>
                <w:tcW w:w="3404" w:type="dxa"/>
                <w:tcBorders>
                  <w:top w:val="single" w:sz="4" w:space="0" w:color="000000"/>
                  <w:left w:val="single" w:sz="4" w:space="0" w:color="000000"/>
                  <w:bottom w:val="single" w:sz="4" w:space="0" w:color="000000"/>
                  <w:right w:val="single" w:sz="4" w:space="0" w:color="000000"/>
                </w:tcBorders>
              </w:tcPr>
            </w:tcPrChange>
          </w:tcPr>
          <w:p w14:paraId="3600A17A" w14:textId="77777777" w:rsidR="009920D0" w:rsidRDefault="009920D0" w:rsidP="00B025D7">
            <w:pPr>
              <w:spacing w:before="100" w:beforeAutospacing="1" w:after="100" w:afterAutospacing="1"/>
              <w:rPr>
                <w:rFonts w:ascii="Arial" w:hAnsi="Arial" w:cs="Arial"/>
                <w:b/>
                <w:bCs/>
                <w:sz w:val="18"/>
                <w:szCs w:val="18"/>
              </w:rPr>
            </w:pPr>
            <w:r>
              <w:rPr>
                <w:rFonts w:ascii="Arial" w:hAnsi="Arial" w:cs="Arial"/>
                <w:sz w:val="20"/>
              </w:rPr>
              <w:t>change "</w:t>
            </w:r>
            <w:proofErr w:type="spellStart"/>
            <w:r>
              <w:rPr>
                <w:rFonts w:ascii="Arial" w:hAnsi="Arial" w:cs="Arial"/>
                <w:sz w:val="20"/>
              </w:rPr>
              <w:t>eMLMR</w:t>
            </w:r>
            <w:proofErr w:type="spellEnd"/>
            <w:r>
              <w:rPr>
                <w:rFonts w:ascii="Arial" w:hAnsi="Arial" w:cs="Arial"/>
                <w:sz w:val="20"/>
              </w:rPr>
              <w:t xml:space="preserve"> STA" to "EMLMR STA"; change "</w:t>
            </w:r>
            <w:proofErr w:type="spellStart"/>
            <w:r>
              <w:rPr>
                <w:rFonts w:ascii="Arial" w:hAnsi="Arial" w:cs="Arial"/>
                <w:sz w:val="20"/>
              </w:rPr>
              <w:t>eMLMR</w:t>
            </w:r>
            <w:proofErr w:type="spellEnd"/>
            <w:r>
              <w:rPr>
                <w:rFonts w:ascii="Arial" w:hAnsi="Arial" w:cs="Arial"/>
                <w:sz w:val="20"/>
              </w:rPr>
              <w:t xml:space="preserve"> STA" to "EMLMR STA"</w:t>
            </w:r>
          </w:p>
        </w:tc>
        <w:tc>
          <w:tcPr>
            <w:tcW w:w="1602" w:type="dxa"/>
            <w:tcBorders>
              <w:top w:val="single" w:sz="4" w:space="0" w:color="000000"/>
              <w:left w:val="single" w:sz="4" w:space="0" w:color="000000"/>
              <w:bottom w:val="single" w:sz="4" w:space="0" w:color="000000"/>
              <w:right w:val="single" w:sz="4" w:space="0" w:color="000000"/>
            </w:tcBorders>
            <w:tcPrChange w:id="103" w:author="Liwen Chu" w:date="2022-09-19T21:13:00Z">
              <w:tcPr>
                <w:tcW w:w="1616" w:type="dxa"/>
                <w:tcBorders>
                  <w:top w:val="single" w:sz="4" w:space="0" w:color="000000"/>
                  <w:left w:val="single" w:sz="4" w:space="0" w:color="000000"/>
                  <w:bottom w:val="single" w:sz="4" w:space="0" w:color="000000"/>
                  <w:right w:val="single" w:sz="4" w:space="0" w:color="000000"/>
                </w:tcBorders>
              </w:tcPr>
            </w:tcPrChange>
          </w:tcPr>
          <w:p w14:paraId="371D4DC3" w14:textId="77777777" w:rsidR="007C59BE" w:rsidRPr="007C59BE" w:rsidRDefault="007C59BE" w:rsidP="007C59BE">
            <w:pPr>
              <w:spacing w:before="100" w:beforeAutospacing="1" w:after="100" w:afterAutospacing="1"/>
              <w:rPr>
                <w:rFonts w:ascii="Arial" w:hAnsi="Arial" w:cs="Arial"/>
                <w:sz w:val="18"/>
                <w:szCs w:val="18"/>
              </w:rPr>
            </w:pPr>
            <w:r w:rsidRPr="007C59BE">
              <w:rPr>
                <w:rFonts w:ascii="Arial" w:hAnsi="Arial" w:cs="Arial"/>
                <w:sz w:val="18"/>
                <w:szCs w:val="18"/>
              </w:rPr>
              <w:t>Revised</w:t>
            </w:r>
          </w:p>
          <w:p w14:paraId="7A3D029C" w14:textId="77777777" w:rsidR="007C59BE" w:rsidRPr="007C59BE" w:rsidRDefault="007C59BE" w:rsidP="007C59BE">
            <w:pPr>
              <w:spacing w:before="100" w:beforeAutospacing="1" w:after="100" w:afterAutospacing="1"/>
              <w:rPr>
                <w:rFonts w:ascii="Arial" w:hAnsi="Arial" w:cs="Arial"/>
                <w:sz w:val="18"/>
                <w:szCs w:val="18"/>
              </w:rPr>
            </w:pPr>
            <w:r w:rsidRPr="007C59BE">
              <w:rPr>
                <w:rFonts w:ascii="Arial" w:hAnsi="Arial" w:cs="Arial"/>
                <w:sz w:val="18"/>
                <w:szCs w:val="18"/>
              </w:rPr>
              <w:t>The accepted CID 12683 provides the accepted change.</w:t>
            </w:r>
          </w:p>
          <w:p w14:paraId="513FA7C6" w14:textId="77777777" w:rsidR="009920D0" w:rsidRPr="007C59BE" w:rsidRDefault="009920D0" w:rsidP="00B025D7">
            <w:pPr>
              <w:spacing w:before="100" w:beforeAutospacing="1" w:after="100" w:afterAutospacing="1"/>
              <w:rPr>
                <w:rFonts w:ascii="Arial" w:hAnsi="Arial" w:cs="Arial"/>
                <w:sz w:val="18"/>
                <w:szCs w:val="18"/>
              </w:rPr>
            </w:pPr>
          </w:p>
        </w:tc>
      </w:tr>
      <w:tr w:rsidR="003C60D5" w14:paraId="284D30A3" w14:textId="77777777" w:rsidTr="002E76B5">
        <w:trPr>
          <w:gridAfter w:val="1"/>
          <w:wAfter w:w="16" w:type="dxa"/>
          <w:trHeight w:val="287"/>
          <w:jc w:val="center"/>
          <w:trPrChange w:id="104" w:author="Liwen Chu" w:date="2022-09-19T21:13:00Z">
            <w:trPr>
              <w:gridAfter w:val="1"/>
              <w:wAfter w:w="17" w:type="dxa"/>
              <w:trHeight w:val="287"/>
              <w:jc w:val="center"/>
            </w:trPr>
          </w:trPrChange>
        </w:trPr>
        <w:tc>
          <w:tcPr>
            <w:tcW w:w="703" w:type="dxa"/>
            <w:tcBorders>
              <w:top w:val="single" w:sz="4" w:space="0" w:color="000000"/>
              <w:left w:val="single" w:sz="4" w:space="0" w:color="000000"/>
              <w:bottom w:val="single" w:sz="4" w:space="0" w:color="000000"/>
              <w:right w:val="single" w:sz="4" w:space="0" w:color="000000"/>
            </w:tcBorders>
            <w:tcPrChange w:id="105" w:author="Liwen Chu" w:date="2022-09-19T21:13:00Z">
              <w:tcPr>
                <w:tcW w:w="703" w:type="dxa"/>
                <w:tcBorders>
                  <w:top w:val="single" w:sz="4" w:space="0" w:color="000000"/>
                  <w:left w:val="single" w:sz="4" w:space="0" w:color="000000"/>
                  <w:bottom w:val="single" w:sz="4" w:space="0" w:color="000000"/>
                  <w:right w:val="single" w:sz="4" w:space="0" w:color="000000"/>
                </w:tcBorders>
              </w:tcPr>
            </w:tcPrChange>
          </w:tcPr>
          <w:p w14:paraId="1F15D99F" w14:textId="77777777" w:rsidR="009920D0" w:rsidRPr="00A04161" w:rsidRDefault="009920D0" w:rsidP="00B025D7">
            <w:pPr>
              <w:spacing w:before="100" w:beforeAutospacing="1" w:after="100" w:afterAutospacing="1"/>
              <w:rPr>
                <w:rFonts w:ascii="Arial" w:hAnsi="Arial" w:cs="Arial"/>
                <w:color w:val="00B050"/>
                <w:sz w:val="20"/>
              </w:rPr>
            </w:pPr>
            <w:r w:rsidRPr="00A04161">
              <w:rPr>
                <w:rFonts w:ascii="Arial" w:hAnsi="Arial" w:cs="Arial"/>
                <w:color w:val="00B050"/>
                <w:sz w:val="20"/>
              </w:rPr>
              <w:lastRenderedPageBreak/>
              <w:t>13707</w:t>
            </w:r>
          </w:p>
        </w:tc>
        <w:tc>
          <w:tcPr>
            <w:tcW w:w="783" w:type="dxa"/>
            <w:tcBorders>
              <w:top w:val="single" w:sz="4" w:space="0" w:color="000000"/>
              <w:left w:val="single" w:sz="4" w:space="0" w:color="000000"/>
              <w:bottom w:val="single" w:sz="4" w:space="0" w:color="000000"/>
              <w:right w:val="single" w:sz="4" w:space="0" w:color="000000"/>
            </w:tcBorders>
            <w:tcPrChange w:id="106" w:author="Liwen Chu" w:date="2022-09-19T21:13:00Z">
              <w:tcPr>
                <w:tcW w:w="796" w:type="dxa"/>
                <w:tcBorders>
                  <w:top w:val="single" w:sz="4" w:space="0" w:color="000000"/>
                  <w:left w:val="single" w:sz="4" w:space="0" w:color="000000"/>
                  <w:bottom w:val="single" w:sz="4" w:space="0" w:color="000000"/>
                  <w:right w:val="single" w:sz="4" w:space="0" w:color="000000"/>
                </w:tcBorders>
              </w:tcPr>
            </w:tcPrChange>
          </w:tcPr>
          <w:p w14:paraId="244A69BA" w14:textId="77777777" w:rsidR="009920D0" w:rsidRDefault="009920D0" w:rsidP="00B025D7">
            <w:pPr>
              <w:spacing w:before="100" w:beforeAutospacing="1" w:after="100" w:afterAutospacing="1"/>
              <w:rPr>
                <w:rFonts w:ascii="Arial" w:hAnsi="Arial" w:cs="Arial"/>
                <w:sz w:val="20"/>
              </w:rPr>
            </w:pPr>
            <w:r>
              <w:rPr>
                <w:rFonts w:ascii="Arial" w:hAnsi="Arial" w:cs="Arial"/>
                <w:sz w:val="20"/>
              </w:rPr>
              <w:t>466</w:t>
            </w:r>
          </w:p>
        </w:tc>
        <w:tc>
          <w:tcPr>
            <w:tcW w:w="851" w:type="dxa"/>
            <w:tcBorders>
              <w:top w:val="single" w:sz="4" w:space="0" w:color="000000"/>
              <w:left w:val="single" w:sz="4" w:space="0" w:color="000000"/>
              <w:bottom w:val="single" w:sz="4" w:space="0" w:color="000000"/>
              <w:right w:val="single" w:sz="4" w:space="0" w:color="000000"/>
            </w:tcBorders>
            <w:tcPrChange w:id="107" w:author="Liwen Chu" w:date="2022-09-19T21:13:00Z">
              <w:tcPr>
                <w:tcW w:w="871" w:type="dxa"/>
                <w:tcBorders>
                  <w:top w:val="single" w:sz="4" w:space="0" w:color="000000"/>
                  <w:left w:val="single" w:sz="4" w:space="0" w:color="000000"/>
                  <w:bottom w:val="single" w:sz="4" w:space="0" w:color="000000"/>
                  <w:right w:val="single" w:sz="4" w:space="0" w:color="000000"/>
                </w:tcBorders>
              </w:tcPr>
            </w:tcPrChange>
          </w:tcPr>
          <w:p w14:paraId="55C6CA8D" w14:textId="77777777" w:rsidR="009920D0" w:rsidRDefault="009920D0" w:rsidP="00B025D7">
            <w:pPr>
              <w:spacing w:before="100" w:beforeAutospacing="1" w:after="100" w:afterAutospacing="1"/>
              <w:rPr>
                <w:rFonts w:ascii="Arial" w:hAnsi="Arial" w:cs="Arial"/>
                <w:sz w:val="20"/>
              </w:rPr>
            </w:pPr>
            <w:r>
              <w:rPr>
                <w:rFonts w:ascii="Arial" w:hAnsi="Arial" w:cs="Arial"/>
                <w:sz w:val="20"/>
              </w:rPr>
              <w:t>61</w:t>
            </w:r>
          </w:p>
        </w:tc>
        <w:tc>
          <w:tcPr>
            <w:tcW w:w="2024" w:type="dxa"/>
            <w:tcBorders>
              <w:top w:val="single" w:sz="4" w:space="0" w:color="000000"/>
              <w:left w:val="single" w:sz="4" w:space="0" w:color="000000"/>
              <w:bottom w:val="single" w:sz="4" w:space="0" w:color="000000"/>
              <w:right w:val="single" w:sz="4" w:space="0" w:color="000000"/>
            </w:tcBorders>
            <w:tcPrChange w:id="108" w:author="Liwen Chu" w:date="2022-09-19T21:13:00Z">
              <w:tcPr>
                <w:tcW w:w="2051" w:type="dxa"/>
                <w:tcBorders>
                  <w:top w:val="single" w:sz="4" w:space="0" w:color="000000"/>
                  <w:left w:val="single" w:sz="4" w:space="0" w:color="000000"/>
                  <w:bottom w:val="single" w:sz="4" w:space="0" w:color="000000"/>
                  <w:right w:val="single" w:sz="4" w:space="0" w:color="000000"/>
                </w:tcBorders>
              </w:tcPr>
            </w:tcPrChange>
          </w:tcPr>
          <w:p w14:paraId="46557616" w14:textId="77777777" w:rsidR="009920D0" w:rsidRDefault="009920D0" w:rsidP="00B025D7">
            <w:pPr>
              <w:spacing w:before="100" w:beforeAutospacing="1" w:after="100" w:afterAutospacing="1"/>
              <w:rPr>
                <w:rFonts w:ascii="Arial" w:hAnsi="Arial" w:cs="Arial"/>
                <w:sz w:val="20"/>
              </w:rPr>
            </w:pPr>
            <w:r>
              <w:rPr>
                <w:rFonts w:ascii="Arial" w:hAnsi="Arial" w:cs="Arial"/>
                <w:sz w:val="20"/>
              </w:rPr>
              <w:t xml:space="preserve">both </w:t>
            </w:r>
            <w:proofErr w:type="spellStart"/>
            <w:r>
              <w:rPr>
                <w:rFonts w:ascii="Arial" w:hAnsi="Arial" w:cs="Arial"/>
                <w:sz w:val="20"/>
              </w:rPr>
              <w:t>eMLMR</w:t>
            </w:r>
            <w:proofErr w:type="spellEnd"/>
            <w:r>
              <w:rPr>
                <w:rFonts w:ascii="Arial" w:hAnsi="Arial" w:cs="Arial"/>
                <w:sz w:val="20"/>
              </w:rPr>
              <w:t xml:space="preserve"> and EMLMR exist. Please unify them.</w:t>
            </w:r>
          </w:p>
        </w:tc>
        <w:tc>
          <w:tcPr>
            <w:tcW w:w="3479" w:type="dxa"/>
            <w:tcBorders>
              <w:top w:val="single" w:sz="4" w:space="0" w:color="000000"/>
              <w:left w:val="single" w:sz="4" w:space="0" w:color="000000"/>
              <w:bottom w:val="single" w:sz="4" w:space="0" w:color="000000"/>
              <w:right w:val="single" w:sz="4" w:space="0" w:color="000000"/>
            </w:tcBorders>
            <w:tcPrChange w:id="109" w:author="Liwen Chu" w:date="2022-09-19T21:13:00Z">
              <w:tcPr>
                <w:tcW w:w="3404" w:type="dxa"/>
                <w:tcBorders>
                  <w:top w:val="single" w:sz="4" w:space="0" w:color="000000"/>
                  <w:left w:val="single" w:sz="4" w:space="0" w:color="000000"/>
                  <w:bottom w:val="single" w:sz="4" w:space="0" w:color="000000"/>
                  <w:right w:val="single" w:sz="4" w:space="0" w:color="000000"/>
                </w:tcBorders>
              </w:tcPr>
            </w:tcPrChange>
          </w:tcPr>
          <w:p w14:paraId="57A0154A" w14:textId="77777777" w:rsidR="009920D0" w:rsidRDefault="009920D0" w:rsidP="00B025D7">
            <w:pPr>
              <w:spacing w:before="100" w:beforeAutospacing="1" w:after="100" w:afterAutospacing="1"/>
              <w:rPr>
                <w:rFonts w:ascii="Arial" w:hAnsi="Arial" w:cs="Arial"/>
                <w:sz w:val="20"/>
              </w:rPr>
            </w:pPr>
            <w:r>
              <w:rPr>
                <w:rFonts w:ascii="Arial" w:hAnsi="Arial" w:cs="Arial"/>
                <w:sz w:val="20"/>
              </w:rPr>
              <w:t>as in comment.</w:t>
            </w:r>
          </w:p>
        </w:tc>
        <w:tc>
          <w:tcPr>
            <w:tcW w:w="1602" w:type="dxa"/>
            <w:tcBorders>
              <w:top w:val="single" w:sz="4" w:space="0" w:color="000000"/>
              <w:left w:val="single" w:sz="4" w:space="0" w:color="000000"/>
              <w:bottom w:val="single" w:sz="4" w:space="0" w:color="000000"/>
              <w:right w:val="single" w:sz="4" w:space="0" w:color="000000"/>
            </w:tcBorders>
            <w:tcPrChange w:id="110" w:author="Liwen Chu" w:date="2022-09-19T21:13:00Z">
              <w:tcPr>
                <w:tcW w:w="1616" w:type="dxa"/>
                <w:tcBorders>
                  <w:top w:val="single" w:sz="4" w:space="0" w:color="000000"/>
                  <w:left w:val="single" w:sz="4" w:space="0" w:color="000000"/>
                  <w:bottom w:val="single" w:sz="4" w:space="0" w:color="000000"/>
                  <w:right w:val="single" w:sz="4" w:space="0" w:color="000000"/>
                </w:tcBorders>
              </w:tcPr>
            </w:tcPrChange>
          </w:tcPr>
          <w:p w14:paraId="119A1389" w14:textId="77777777" w:rsidR="007C59BE" w:rsidRPr="007C59BE" w:rsidRDefault="007C59BE" w:rsidP="007C59BE">
            <w:pPr>
              <w:spacing w:before="100" w:beforeAutospacing="1" w:after="100" w:afterAutospacing="1"/>
              <w:rPr>
                <w:rFonts w:ascii="Arial" w:hAnsi="Arial" w:cs="Arial"/>
                <w:sz w:val="18"/>
                <w:szCs w:val="18"/>
              </w:rPr>
            </w:pPr>
            <w:r w:rsidRPr="007C59BE">
              <w:rPr>
                <w:rFonts w:ascii="Arial" w:hAnsi="Arial" w:cs="Arial"/>
                <w:sz w:val="18"/>
                <w:szCs w:val="18"/>
              </w:rPr>
              <w:t>Revised</w:t>
            </w:r>
          </w:p>
          <w:p w14:paraId="5EEC21CB" w14:textId="77777777" w:rsidR="007C59BE" w:rsidRPr="007C59BE" w:rsidRDefault="007C59BE" w:rsidP="007C59BE">
            <w:pPr>
              <w:spacing w:before="100" w:beforeAutospacing="1" w:after="100" w:afterAutospacing="1"/>
              <w:rPr>
                <w:rFonts w:ascii="Arial" w:hAnsi="Arial" w:cs="Arial"/>
                <w:sz w:val="18"/>
                <w:szCs w:val="18"/>
              </w:rPr>
            </w:pPr>
            <w:r w:rsidRPr="007C59BE">
              <w:rPr>
                <w:rFonts w:ascii="Arial" w:hAnsi="Arial" w:cs="Arial"/>
                <w:sz w:val="18"/>
                <w:szCs w:val="18"/>
              </w:rPr>
              <w:t>The accepted CID 12683 provides the accepted change.</w:t>
            </w:r>
          </w:p>
          <w:p w14:paraId="335D95EB" w14:textId="77777777" w:rsidR="009920D0" w:rsidRPr="007C59BE" w:rsidRDefault="009920D0" w:rsidP="00B025D7">
            <w:pPr>
              <w:spacing w:before="100" w:beforeAutospacing="1" w:after="100" w:afterAutospacing="1"/>
              <w:rPr>
                <w:rFonts w:ascii="Arial" w:hAnsi="Arial" w:cs="Arial"/>
                <w:sz w:val="18"/>
                <w:szCs w:val="18"/>
              </w:rPr>
            </w:pPr>
          </w:p>
        </w:tc>
      </w:tr>
      <w:tr w:rsidR="00571264" w14:paraId="16CCD666" w14:textId="77777777" w:rsidTr="002E76B5">
        <w:trPr>
          <w:gridAfter w:val="1"/>
          <w:wAfter w:w="16" w:type="dxa"/>
          <w:trHeight w:val="287"/>
          <w:jc w:val="center"/>
          <w:trPrChange w:id="111" w:author="Liwen Chu" w:date="2022-09-19T21:13:00Z">
            <w:trPr>
              <w:gridAfter w:val="1"/>
              <w:wAfter w:w="17" w:type="dxa"/>
              <w:trHeight w:val="287"/>
              <w:jc w:val="center"/>
            </w:trPr>
          </w:trPrChange>
        </w:trPr>
        <w:tc>
          <w:tcPr>
            <w:tcW w:w="703" w:type="dxa"/>
            <w:tcBorders>
              <w:top w:val="single" w:sz="4" w:space="0" w:color="000000"/>
              <w:left w:val="single" w:sz="4" w:space="0" w:color="000000"/>
              <w:bottom w:val="single" w:sz="4" w:space="0" w:color="000000"/>
              <w:right w:val="single" w:sz="4" w:space="0" w:color="000000"/>
            </w:tcBorders>
            <w:tcPrChange w:id="112" w:author="Liwen Chu" w:date="2022-09-19T21:13:00Z">
              <w:tcPr>
                <w:tcW w:w="703" w:type="dxa"/>
                <w:tcBorders>
                  <w:top w:val="single" w:sz="4" w:space="0" w:color="000000"/>
                  <w:left w:val="single" w:sz="4" w:space="0" w:color="000000"/>
                  <w:bottom w:val="single" w:sz="4" w:space="0" w:color="000000"/>
                  <w:right w:val="single" w:sz="4" w:space="0" w:color="000000"/>
                </w:tcBorders>
              </w:tcPr>
            </w:tcPrChange>
          </w:tcPr>
          <w:p w14:paraId="344FB602" w14:textId="77777777" w:rsidR="009920D0" w:rsidRPr="00A04161" w:rsidRDefault="009920D0" w:rsidP="00B025D7">
            <w:pPr>
              <w:spacing w:before="100" w:beforeAutospacing="1" w:after="100" w:afterAutospacing="1"/>
              <w:rPr>
                <w:rFonts w:ascii="Arial" w:hAnsi="Arial" w:cs="Arial"/>
                <w:b/>
                <w:bCs/>
                <w:color w:val="00B050"/>
                <w:sz w:val="18"/>
                <w:szCs w:val="18"/>
              </w:rPr>
            </w:pPr>
            <w:r w:rsidRPr="00A04161">
              <w:rPr>
                <w:rFonts w:ascii="Arial" w:hAnsi="Arial" w:cs="Arial"/>
                <w:color w:val="00B050"/>
                <w:sz w:val="20"/>
              </w:rPr>
              <w:t>14003</w:t>
            </w:r>
          </w:p>
        </w:tc>
        <w:tc>
          <w:tcPr>
            <w:tcW w:w="783" w:type="dxa"/>
            <w:tcBorders>
              <w:top w:val="single" w:sz="4" w:space="0" w:color="000000"/>
              <w:left w:val="single" w:sz="4" w:space="0" w:color="000000"/>
              <w:bottom w:val="single" w:sz="4" w:space="0" w:color="000000"/>
              <w:right w:val="single" w:sz="4" w:space="0" w:color="000000"/>
            </w:tcBorders>
            <w:tcPrChange w:id="113" w:author="Liwen Chu" w:date="2022-09-19T21:13:00Z">
              <w:tcPr>
                <w:tcW w:w="796" w:type="dxa"/>
                <w:tcBorders>
                  <w:top w:val="single" w:sz="4" w:space="0" w:color="000000"/>
                  <w:left w:val="single" w:sz="4" w:space="0" w:color="000000"/>
                  <w:bottom w:val="single" w:sz="4" w:space="0" w:color="000000"/>
                  <w:right w:val="single" w:sz="4" w:space="0" w:color="000000"/>
                </w:tcBorders>
              </w:tcPr>
            </w:tcPrChange>
          </w:tcPr>
          <w:p w14:paraId="71062791" w14:textId="77777777" w:rsidR="009920D0" w:rsidRDefault="009920D0" w:rsidP="00B025D7">
            <w:pPr>
              <w:spacing w:before="100" w:beforeAutospacing="1" w:after="100" w:afterAutospacing="1"/>
              <w:rPr>
                <w:rFonts w:ascii="Arial" w:hAnsi="Arial" w:cs="Arial"/>
                <w:b/>
                <w:bCs/>
                <w:sz w:val="18"/>
                <w:szCs w:val="18"/>
              </w:rPr>
            </w:pPr>
            <w:r>
              <w:rPr>
                <w:rFonts w:ascii="Arial" w:hAnsi="Arial" w:cs="Arial"/>
                <w:sz w:val="20"/>
              </w:rPr>
              <w:t>466</w:t>
            </w:r>
          </w:p>
        </w:tc>
        <w:tc>
          <w:tcPr>
            <w:tcW w:w="851" w:type="dxa"/>
            <w:tcBorders>
              <w:top w:val="single" w:sz="4" w:space="0" w:color="000000"/>
              <w:left w:val="single" w:sz="4" w:space="0" w:color="000000"/>
              <w:bottom w:val="single" w:sz="4" w:space="0" w:color="000000"/>
              <w:right w:val="single" w:sz="4" w:space="0" w:color="000000"/>
            </w:tcBorders>
            <w:tcPrChange w:id="114" w:author="Liwen Chu" w:date="2022-09-19T21:13:00Z">
              <w:tcPr>
                <w:tcW w:w="871" w:type="dxa"/>
                <w:tcBorders>
                  <w:top w:val="single" w:sz="4" w:space="0" w:color="000000"/>
                  <w:left w:val="single" w:sz="4" w:space="0" w:color="000000"/>
                  <w:bottom w:val="single" w:sz="4" w:space="0" w:color="000000"/>
                  <w:right w:val="single" w:sz="4" w:space="0" w:color="000000"/>
                </w:tcBorders>
              </w:tcPr>
            </w:tcPrChange>
          </w:tcPr>
          <w:p w14:paraId="1428D266" w14:textId="77777777" w:rsidR="009920D0" w:rsidRDefault="009920D0" w:rsidP="00B025D7">
            <w:pPr>
              <w:spacing w:before="100" w:beforeAutospacing="1" w:after="100" w:afterAutospacing="1"/>
              <w:rPr>
                <w:rFonts w:ascii="Arial" w:hAnsi="Arial" w:cs="Arial"/>
                <w:b/>
                <w:bCs/>
                <w:sz w:val="18"/>
                <w:szCs w:val="18"/>
              </w:rPr>
            </w:pPr>
            <w:r>
              <w:rPr>
                <w:rFonts w:ascii="Arial" w:hAnsi="Arial" w:cs="Arial"/>
                <w:sz w:val="20"/>
              </w:rPr>
              <w:t>61</w:t>
            </w:r>
          </w:p>
        </w:tc>
        <w:tc>
          <w:tcPr>
            <w:tcW w:w="2024" w:type="dxa"/>
            <w:tcBorders>
              <w:top w:val="single" w:sz="4" w:space="0" w:color="000000"/>
              <w:left w:val="single" w:sz="4" w:space="0" w:color="000000"/>
              <w:bottom w:val="single" w:sz="4" w:space="0" w:color="000000"/>
              <w:right w:val="single" w:sz="4" w:space="0" w:color="000000"/>
            </w:tcBorders>
            <w:tcPrChange w:id="115" w:author="Liwen Chu" w:date="2022-09-19T21:13:00Z">
              <w:tcPr>
                <w:tcW w:w="2051" w:type="dxa"/>
                <w:tcBorders>
                  <w:top w:val="single" w:sz="4" w:space="0" w:color="000000"/>
                  <w:left w:val="single" w:sz="4" w:space="0" w:color="000000"/>
                  <w:bottom w:val="single" w:sz="4" w:space="0" w:color="000000"/>
                  <w:right w:val="single" w:sz="4" w:space="0" w:color="000000"/>
                </w:tcBorders>
              </w:tcPr>
            </w:tcPrChange>
          </w:tcPr>
          <w:p w14:paraId="7D1C5C1B" w14:textId="77777777" w:rsidR="009920D0" w:rsidRDefault="009920D0" w:rsidP="00B025D7">
            <w:pPr>
              <w:spacing w:before="100" w:beforeAutospacing="1" w:after="100" w:afterAutospacing="1"/>
              <w:rPr>
                <w:rFonts w:ascii="Arial" w:hAnsi="Arial" w:cs="Arial"/>
                <w:b/>
                <w:bCs/>
                <w:sz w:val="18"/>
                <w:szCs w:val="18"/>
              </w:rPr>
            </w:pPr>
            <w:r>
              <w:rPr>
                <w:rFonts w:ascii="Arial" w:hAnsi="Arial" w:cs="Arial"/>
                <w:sz w:val="20"/>
              </w:rPr>
              <w:t xml:space="preserve">Use a capital letter E for </w:t>
            </w:r>
            <w:proofErr w:type="spellStart"/>
            <w:r>
              <w:rPr>
                <w:rFonts w:ascii="Arial" w:hAnsi="Arial" w:cs="Arial"/>
                <w:sz w:val="20"/>
              </w:rPr>
              <w:t>eMLMR</w:t>
            </w:r>
            <w:proofErr w:type="spellEnd"/>
            <w:r>
              <w:rPr>
                <w:rFonts w:ascii="Arial" w:hAnsi="Arial" w:cs="Arial"/>
                <w:sz w:val="20"/>
              </w:rPr>
              <w:t>.</w:t>
            </w:r>
          </w:p>
        </w:tc>
        <w:tc>
          <w:tcPr>
            <w:tcW w:w="3479" w:type="dxa"/>
            <w:tcBorders>
              <w:top w:val="single" w:sz="4" w:space="0" w:color="000000"/>
              <w:left w:val="single" w:sz="4" w:space="0" w:color="000000"/>
              <w:bottom w:val="single" w:sz="4" w:space="0" w:color="000000"/>
              <w:right w:val="single" w:sz="4" w:space="0" w:color="000000"/>
            </w:tcBorders>
            <w:tcPrChange w:id="116" w:author="Liwen Chu" w:date="2022-09-19T21:13:00Z">
              <w:tcPr>
                <w:tcW w:w="3404" w:type="dxa"/>
                <w:tcBorders>
                  <w:top w:val="single" w:sz="4" w:space="0" w:color="000000"/>
                  <w:left w:val="single" w:sz="4" w:space="0" w:color="000000"/>
                  <w:bottom w:val="single" w:sz="4" w:space="0" w:color="000000"/>
                  <w:right w:val="single" w:sz="4" w:space="0" w:color="000000"/>
                </w:tcBorders>
              </w:tcPr>
            </w:tcPrChange>
          </w:tcPr>
          <w:p w14:paraId="44067BD5" w14:textId="77777777" w:rsidR="009920D0" w:rsidRDefault="009920D0" w:rsidP="00B025D7">
            <w:pPr>
              <w:spacing w:before="100" w:beforeAutospacing="1" w:after="100" w:afterAutospacing="1"/>
              <w:rPr>
                <w:rFonts w:ascii="Arial" w:hAnsi="Arial" w:cs="Arial"/>
                <w:b/>
                <w:bCs/>
                <w:sz w:val="18"/>
                <w:szCs w:val="18"/>
              </w:rPr>
            </w:pPr>
            <w:r>
              <w:rPr>
                <w:rFonts w:ascii="Arial" w:hAnsi="Arial" w:cs="Arial"/>
                <w:sz w:val="20"/>
              </w:rPr>
              <w:t>As in comment</w:t>
            </w:r>
          </w:p>
        </w:tc>
        <w:tc>
          <w:tcPr>
            <w:tcW w:w="1602" w:type="dxa"/>
            <w:tcBorders>
              <w:top w:val="single" w:sz="4" w:space="0" w:color="000000"/>
              <w:left w:val="single" w:sz="4" w:space="0" w:color="000000"/>
              <w:bottom w:val="single" w:sz="4" w:space="0" w:color="000000"/>
              <w:right w:val="single" w:sz="4" w:space="0" w:color="000000"/>
            </w:tcBorders>
            <w:tcPrChange w:id="117" w:author="Liwen Chu" w:date="2022-09-19T21:13:00Z">
              <w:tcPr>
                <w:tcW w:w="1616" w:type="dxa"/>
                <w:tcBorders>
                  <w:top w:val="single" w:sz="4" w:space="0" w:color="000000"/>
                  <w:left w:val="single" w:sz="4" w:space="0" w:color="000000"/>
                  <w:bottom w:val="single" w:sz="4" w:space="0" w:color="000000"/>
                  <w:right w:val="single" w:sz="4" w:space="0" w:color="000000"/>
                </w:tcBorders>
              </w:tcPr>
            </w:tcPrChange>
          </w:tcPr>
          <w:p w14:paraId="23D95D56" w14:textId="77777777" w:rsidR="007C59BE" w:rsidRPr="007C59BE" w:rsidRDefault="007C59BE" w:rsidP="007C59BE">
            <w:pPr>
              <w:spacing w:before="100" w:beforeAutospacing="1" w:after="100" w:afterAutospacing="1"/>
              <w:rPr>
                <w:rFonts w:ascii="Arial" w:hAnsi="Arial" w:cs="Arial"/>
                <w:sz w:val="18"/>
                <w:szCs w:val="18"/>
              </w:rPr>
            </w:pPr>
            <w:r w:rsidRPr="007C59BE">
              <w:rPr>
                <w:rFonts w:ascii="Arial" w:hAnsi="Arial" w:cs="Arial"/>
                <w:sz w:val="18"/>
                <w:szCs w:val="18"/>
              </w:rPr>
              <w:t>Revised</w:t>
            </w:r>
          </w:p>
          <w:p w14:paraId="64DE77FE" w14:textId="77777777" w:rsidR="007C59BE" w:rsidRPr="007C59BE" w:rsidRDefault="007C59BE" w:rsidP="007C59BE">
            <w:pPr>
              <w:spacing w:before="100" w:beforeAutospacing="1" w:after="100" w:afterAutospacing="1"/>
              <w:rPr>
                <w:rFonts w:ascii="Arial" w:hAnsi="Arial" w:cs="Arial"/>
                <w:sz w:val="18"/>
                <w:szCs w:val="18"/>
              </w:rPr>
            </w:pPr>
            <w:r w:rsidRPr="007C59BE">
              <w:rPr>
                <w:rFonts w:ascii="Arial" w:hAnsi="Arial" w:cs="Arial"/>
                <w:sz w:val="18"/>
                <w:szCs w:val="18"/>
              </w:rPr>
              <w:t>The accepted CID 12683 provides the accepted change.</w:t>
            </w:r>
          </w:p>
          <w:p w14:paraId="47C97651" w14:textId="77777777" w:rsidR="009920D0" w:rsidRPr="007C59BE" w:rsidRDefault="009920D0" w:rsidP="00B025D7">
            <w:pPr>
              <w:spacing w:before="100" w:beforeAutospacing="1" w:after="100" w:afterAutospacing="1"/>
              <w:rPr>
                <w:rFonts w:ascii="Arial" w:hAnsi="Arial" w:cs="Arial"/>
                <w:sz w:val="18"/>
                <w:szCs w:val="18"/>
              </w:rPr>
            </w:pPr>
          </w:p>
        </w:tc>
      </w:tr>
      <w:tr w:rsidR="003C60D5" w14:paraId="378864CF" w14:textId="77777777" w:rsidTr="002E76B5">
        <w:trPr>
          <w:gridAfter w:val="1"/>
          <w:wAfter w:w="16" w:type="dxa"/>
          <w:trHeight w:val="287"/>
          <w:jc w:val="center"/>
          <w:trPrChange w:id="118" w:author="Liwen Chu" w:date="2022-09-19T21:13:00Z">
            <w:trPr>
              <w:gridAfter w:val="1"/>
              <w:wAfter w:w="17" w:type="dxa"/>
              <w:trHeight w:val="287"/>
              <w:jc w:val="center"/>
            </w:trPr>
          </w:trPrChange>
        </w:trPr>
        <w:tc>
          <w:tcPr>
            <w:tcW w:w="703" w:type="dxa"/>
            <w:tcBorders>
              <w:top w:val="single" w:sz="4" w:space="0" w:color="000000"/>
              <w:left w:val="single" w:sz="4" w:space="0" w:color="000000"/>
              <w:bottom w:val="single" w:sz="4" w:space="0" w:color="000000"/>
              <w:right w:val="single" w:sz="4" w:space="0" w:color="000000"/>
            </w:tcBorders>
            <w:tcPrChange w:id="119" w:author="Liwen Chu" w:date="2022-09-19T21:13:00Z">
              <w:tcPr>
                <w:tcW w:w="703" w:type="dxa"/>
                <w:tcBorders>
                  <w:top w:val="single" w:sz="4" w:space="0" w:color="000000"/>
                  <w:left w:val="single" w:sz="4" w:space="0" w:color="000000"/>
                  <w:bottom w:val="single" w:sz="4" w:space="0" w:color="000000"/>
                  <w:right w:val="single" w:sz="4" w:space="0" w:color="000000"/>
                </w:tcBorders>
              </w:tcPr>
            </w:tcPrChange>
          </w:tcPr>
          <w:p w14:paraId="64EFB154" w14:textId="77777777" w:rsidR="009920D0" w:rsidRPr="00A04161" w:rsidRDefault="009920D0" w:rsidP="00B025D7">
            <w:pPr>
              <w:spacing w:before="100" w:beforeAutospacing="1" w:after="100" w:afterAutospacing="1"/>
              <w:rPr>
                <w:rFonts w:ascii="Arial" w:hAnsi="Arial" w:cs="Arial"/>
                <w:color w:val="00B050"/>
                <w:sz w:val="20"/>
              </w:rPr>
            </w:pPr>
            <w:r w:rsidRPr="00A04161">
              <w:rPr>
                <w:rFonts w:ascii="Arial" w:hAnsi="Arial" w:cs="Arial"/>
                <w:color w:val="00B050"/>
                <w:sz w:val="20"/>
              </w:rPr>
              <w:t>12889</w:t>
            </w:r>
          </w:p>
        </w:tc>
        <w:tc>
          <w:tcPr>
            <w:tcW w:w="783" w:type="dxa"/>
            <w:tcBorders>
              <w:top w:val="single" w:sz="4" w:space="0" w:color="000000"/>
              <w:left w:val="single" w:sz="4" w:space="0" w:color="000000"/>
              <w:bottom w:val="single" w:sz="4" w:space="0" w:color="000000"/>
              <w:right w:val="single" w:sz="4" w:space="0" w:color="000000"/>
            </w:tcBorders>
            <w:tcPrChange w:id="120" w:author="Liwen Chu" w:date="2022-09-19T21:13:00Z">
              <w:tcPr>
                <w:tcW w:w="796" w:type="dxa"/>
                <w:tcBorders>
                  <w:top w:val="single" w:sz="4" w:space="0" w:color="000000"/>
                  <w:left w:val="single" w:sz="4" w:space="0" w:color="000000"/>
                  <w:bottom w:val="single" w:sz="4" w:space="0" w:color="000000"/>
                  <w:right w:val="single" w:sz="4" w:space="0" w:color="000000"/>
                </w:tcBorders>
              </w:tcPr>
            </w:tcPrChange>
          </w:tcPr>
          <w:p w14:paraId="5A72D9FA" w14:textId="77777777" w:rsidR="009920D0" w:rsidRDefault="009920D0" w:rsidP="00B025D7">
            <w:pPr>
              <w:spacing w:before="100" w:beforeAutospacing="1" w:after="100" w:afterAutospacing="1"/>
              <w:rPr>
                <w:rFonts w:ascii="Arial" w:hAnsi="Arial" w:cs="Arial"/>
                <w:sz w:val="20"/>
              </w:rPr>
            </w:pPr>
            <w:r>
              <w:rPr>
                <w:rFonts w:ascii="Arial" w:hAnsi="Arial" w:cs="Arial"/>
                <w:sz w:val="20"/>
              </w:rPr>
              <w:t>466</w:t>
            </w:r>
          </w:p>
        </w:tc>
        <w:tc>
          <w:tcPr>
            <w:tcW w:w="851" w:type="dxa"/>
            <w:tcBorders>
              <w:top w:val="single" w:sz="4" w:space="0" w:color="000000"/>
              <w:left w:val="single" w:sz="4" w:space="0" w:color="000000"/>
              <w:bottom w:val="single" w:sz="4" w:space="0" w:color="000000"/>
              <w:right w:val="single" w:sz="4" w:space="0" w:color="000000"/>
            </w:tcBorders>
            <w:tcPrChange w:id="121" w:author="Liwen Chu" w:date="2022-09-19T21:13:00Z">
              <w:tcPr>
                <w:tcW w:w="871" w:type="dxa"/>
                <w:tcBorders>
                  <w:top w:val="single" w:sz="4" w:space="0" w:color="000000"/>
                  <w:left w:val="single" w:sz="4" w:space="0" w:color="000000"/>
                  <w:bottom w:val="single" w:sz="4" w:space="0" w:color="000000"/>
                  <w:right w:val="single" w:sz="4" w:space="0" w:color="000000"/>
                </w:tcBorders>
              </w:tcPr>
            </w:tcPrChange>
          </w:tcPr>
          <w:p w14:paraId="03212C55" w14:textId="77777777" w:rsidR="009920D0" w:rsidRDefault="009920D0" w:rsidP="00B025D7">
            <w:pPr>
              <w:spacing w:before="100" w:beforeAutospacing="1" w:after="100" w:afterAutospacing="1"/>
              <w:rPr>
                <w:rFonts w:ascii="Arial" w:hAnsi="Arial" w:cs="Arial"/>
                <w:sz w:val="20"/>
              </w:rPr>
            </w:pPr>
            <w:r>
              <w:rPr>
                <w:rFonts w:ascii="Arial" w:hAnsi="Arial" w:cs="Arial"/>
                <w:sz w:val="20"/>
              </w:rPr>
              <w:t>61</w:t>
            </w:r>
          </w:p>
        </w:tc>
        <w:tc>
          <w:tcPr>
            <w:tcW w:w="2024" w:type="dxa"/>
            <w:tcBorders>
              <w:top w:val="single" w:sz="4" w:space="0" w:color="000000"/>
              <w:left w:val="single" w:sz="4" w:space="0" w:color="000000"/>
              <w:bottom w:val="single" w:sz="4" w:space="0" w:color="000000"/>
              <w:right w:val="single" w:sz="4" w:space="0" w:color="000000"/>
            </w:tcBorders>
            <w:tcPrChange w:id="122" w:author="Liwen Chu" w:date="2022-09-19T21:13:00Z">
              <w:tcPr>
                <w:tcW w:w="2051" w:type="dxa"/>
                <w:tcBorders>
                  <w:top w:val="single" w:sz="4" w:space="0" w:color="000000"/>
                  <w:left w:val="single" w:sz="4" w:space="0" w:color="000000"/>
                  <w:bottom w:val="single" w:sz="4" w:space="0" w:color="000000"/>
                  <w:right w:val="single" w:sz="4" w:space="0" w:color="000000"/>
                </w:tcBorders>
              </w:tcPr>
            </w:tcPrChange>
          </w:tcPr>
          <w:p w14:paraId="2AAE6A8F" w14:textId="77777777" w:rsidR="009920D0" w:rsidRDefault="009920D0" w:rsidP="00B025D7">
            <w:pPr>
              <w:spacing w:before="100" w:beforeAutospacing="1" w:after="100" w:afterAutospacing="1"/>
              <w:rPr>
                <w:rFonts w:ascii="Arial" w:hAnsi="Arial" w:cs="Arial"/>
                <w:sz w:val="20"/>
              </w:rPr>
            </w:pPr>
            <w:r>
              <w:rPr>
                <w:rFonts w:ascii="Arial" w:hAnsi="Arial" w:cs="Arial"/>
                <w:sz w:val="20"/>
              </w:rPr>
              <w:t>Change "</w:t>
            </w:r>
            <w:proofErr w:type="spellStart"/>
            <w:r>
              <w:rPr>
                <w:rFonts w:ascii="Arial" w:hAnsi="Arial" w:cs="Arial"/>
                <w:sz w:val="20"/>
              </w:rPr>
              <w:t>eMLMR</w:t>
            </w:r>
            <w:proofErr w:type="spellEnd"/>
            <w:r>
              <w:rPr>
                <w:rFonts w:ascii="Arial" w:hAnsi="Arial" w:cs="Arial"/>
                <w:sz w:val="20"/>
              </w:rPr>
              <w:t>" to "EMLMR" for all instances</w:t>
            </w:r>
          </w:p>
        </w:tc>
        <w:tc>
          <w:tcPr>
            <w:tcW w:w="3479" w:type="dxa"/>
            <w:tcBorders>
              <w:top w:val="single" w:sz="4" w:space="0" w:color="000000"/>
              <w:left w:val="single" w:sz="4" w:space="0" w:color="000000"/>
              <w:bottom w:val="single" w:sz="4" w:space="0" w:color="000000"/>
              <w:right w:val="single" w:sz="4" w:space="0" w:color="000000"/>
            </w:tcBorders>
            <w:tcPrChange w:id="123" w:author="Liwen Chu" w:date="2022-09-19T21:13:00Z">
              <w:tcPr>
                <w:tcW w:w="3404" w:type="dxa"/>
                <w:tcBorders>
                  <w:top w:val="single" w:sz="4" w:space="0" w:color="000000"/>
                  <w:left w:val="single" w:sz="4" w:space="0" w:color="000000"/>
                  <w:bottom w:val="single" w:sz="4" w:space="0" w:color="000000"/>
                  <w:right w:val="single" w:sz="4" w:space="0" w:color="000000"/>
                </w:tcBorders>
              </w:tcPr>
            </w:tcPrChange>
          </w:tcPr>
          <w:p w14:paraId="003AB3D7" w14:textId="77777777" w:rsidR="009920D0" w:rsidRDefault="009920D0" w:rsidP="00B025D7">
            <w:pPr>
              <w:spacing w:before="100" w:beforeAutospacing="1" w:after="100" w:afterAutospacing="1"/>
              <w:rPr>
                <w:rFonts w:ascii="Arial" w:hAnsi="Arial" w:cs="Arial"/>
                <w:sz w:val="20"/>
              </w:rPr>
            </w:pPr>
            <w:r>
              <w:rPr>
                <w:rFonts w:ascii="Arial" w:hAnsi="Arial" w:cs="Arial"/>
                <w:sz w:val="20"/>
              </w:rPr>
              <w:t>As in comment</w:t>
            </w:r>
          </w:p>
        </w:tc>
        <w:tc>
          <w:tcPr>
            <w:tcW w:w="1602" w:type="dxa"/>
            <w:tcBorders>
              <w:top w:val="single" w:sz="4" w:space="0" w:color="000000"/>
              <w:left w:val="single" w:sz="4" w:space="0" w:color="000000"/>
              <w:bottom w:val="single" w:sz="4" w:space="0" w:color="000000"/>
              <w:right w:val="single" w:sz="4" w:space="0" w:color="000000"/>
            </w:tcBorders>
            <w:tcPrChange w:id="124" w:author="Liwen Chu" w:date="2022-09-19T21:13:00Z">
              <w:tcPr>
                <w:tcW w:w="1616" w:type="dxa"/>
                <w:tcBorders>
                  <w:top w:val="single" w:sz="4" w:space="0" w:color="000000"/>
                  <w:left w:val="single" w:sz="4" w:space="0" w:color="000000"/>
                  <w:bottom w:val="single" w:sz="4" w:space="0" w:color="000000"/>
                  <w:right w:val="single" w:sz="4" w:space="0" w:color="000000"/>
                </w:tcBorders>
              </w:tcPr>
            </w:tcPrChange>
          </w:tcPr>
          <w:p w14:paraId="45AE3D9D" w14:textId="77777777" w:rsidR="007C59BE" w:rsidRPr="007C59BE" w:rsidRDefault="007C59BE" w:rsidP="007C59BE">
            <w:pPr>
              <w:spacing w:before="100" w:beforeAutospacing="1" w:after="100" w:afterAutospacing="1"/>
              <w:rPr>
                <w:rFonts w:ascii="Arial" w:hAnsi="Arial" w:cs="Arial"/>
                <w:sz w:val="18"/>
                <w:szCs w:val="18"/>
              </w:rPr>
            </w:pPr>
            <w:r w:rsidRPr="007C59BE">
              <w:rPr>
                <w:rFonts w:ascii="Arial" w:hAnsi="Arial" w:cs="Arial"/>
                <w:sz w:val="18"/>
                <w:szCs w:val="18"/>
              </w:rPr>
              <w:t>Revised</w:t>
            </w:r>
          </w:p>
          <w:p w14:paraId="487E90EB" w14:textId="77777777" w:rsidR="007C59BE" w:rsidRPr="007C59BE" w:rsidRDefault="007C59BE" w:rsidP="007C59BE">
            <w:pPr>
              <w:spacing w:before="100" w:beforeAutospacing="1" w:after="100" w:afterAutospacing="1"/>
              <w:rPr>
                <w:rFonts w:ascii="Arial" w:hAnsi="Arial" w:cs="Arial"/>
                <w:sz w:val="18"/>
                <w:szCs w:val="18"/>
              </w:rPr>
            </w:pPr>
            <w:r w:rsidRPr="007C59BE">
              <w:rPr>
                <w:rFonts w:ascii="Arial" w:hAnsi="Arial" w:cs="Arial"/>
                <w:sz w:val="18"/>
                <w:szCs w:val="18"/>
              </w:rPr>
              <w:t>The accepted CID 12683 provides the accepted change.</w:t>
            </w:r>
          </w:p>
          <w:p w14:paraId="6711F8F3" w14:textId="77777777" w:rsidR="009920D0" w:rsidRPr="007C59BE" w:rsidRDefault="009920D0" w:rsidP="00B025D7">
            <w:pPr>
              <w:spacing w:before="100" w:beforeAutospacing="1" w:after="100" w:afterAutospacing="1"/>
              <w:rPr>
                <w:rFonts w:ascii="Arial" w:hAnsi="Arial" w:cs="Arial"/>
                <w:sz w:val="18"/>
                <w:szCs w:val="18"/>
              </w:rPr>
            </w:pPr>
          </w:p>
        </w:tc>
      </w:tr>
      <w:tr w:rsidR="003C60D5" w14:paraId="4EF47859" w14:textId="77777777" w:rsidTr="002F78E9">
        <w:trPr>
          <w:gridAfter w:val="1"/>
          <w:wAfter w:w="16" w:type="dxa"/>
          <w:trHeight w:val="312"/>
          <w:jc w:val="center"/>
          <w:trPrChange w:id="125" w:author="Liwen Chu" w:date="2022-09-19T21:13:00Z">
            <w:trPr>
              <w:gridAfter w:val="1"/>
              <w:wAfter w:w="17" w:type="dxa"/>
              <w:trHeight w:val="287"/>
              <w:jc w:val="center"/>
            </w:trPr>
          </w:trPrChange>
        </w:trPr>
        <w:tc>
          <w:tcPr>
            <w:tcW w:w="703" w:type="dxa"/>
            <w:tcBorders>
              <w:top w:val="single" w:sz="4" w:space="0" w:color="000000"/>
              <w:left w:val="single" w:sz="4" w:space="0" w:color="000000"/>
              <w:bottom w:val="single" w:sz="4" w:space="0" w:color="000000"/>
              <w:right w:val="single" w:sz="4" w:space="0" w:color="000000"/>
            </w:tcBorders>
            <w:tcPrChange w:id="126" w:author="Liwen Chu" w:date="2022-09-19T21:13:00Z">
              <w:tcPr>
                <w:tcW w:w="703" w:type="dxa"/>
                <w:tcBorders>
                  <w:top w:val="single" w:sz="4" w:space="0" w:color="000000"/>
                  <w:left w:val="single" w:sz="4" w:space="0" w:color="000000"/>
                  <w:bottom w:val="single" w:sz="4" w:space="0" w:color="000000"/>
                  <w:right w:val="single" w:sz="4" w:space="0" w:color="000000"/>
                </w:tcBorders>
              </w:tcPr>
            </w:tcPrChange>
          </w:tcPr>
          <w:p w14:paraId="6A1FE504" w14:textId="77777777" w:rsidR="009920D0" w:rsidRPr="00A04161" w:rsidRDefault="009920D0" w:rsidP="00B025D7">
            <w:pPr>
              <w:spacing w:before="100" w:beforeAutospacing="1" w:after="100" w:afterAutospacing="1"/>
              <w:rPr>
                <w:rFonts w:ascii="Arial" w:hAnsi="Arial" w:cs="Arial"/>
                <w:color w:val="00B050"/>
                <w:sz w:val="20"/>
              </w:rPr>
            </w:pPr>
            <w:r w:rsidRPr="00A04161">
              <w:rPr>
                <w:rFonts w:ascii="Arial" w:hAnsi="Arial" w:cs="Arial"/>
                <w:color w:val="00B050"/>
                <w:sz w:val="20"/>
              </w:rPr>
              <w:t>12683</w:t>
            </w:r>
          </w:p>
        </w:tc>
        <w:tc>
          <w:tcPr>
            <w:tcW w:w="783" w:type="dxa"/>
            <w:tcBorders>
              <w:top w:val="single" w:sz="4" w:space="0" w:color="000000"/>
              <w:left w:val="single" w:sz="4" w:space="0" w:color="000000"/>
              <w:bottom w:val="single" w:sz="4" w:space="0" w:color="000000"/>
              <w:right w:val="single" w:sz="4" w:space="0" w:color="000000"/>
            </w:tcBorders>
            <w:tcPrChange w:id="127" w:author="Liwen Chu" w:date="2022-09-19T21:13:00Z">
              <w:tcPr>
                <w:tcW w:w="796" w:type="dxa"/>
                <w:tcBorders>
                  <w:top w:val="single" w:sz="4" w:space="0" w:color="000000"/>
                  <w:left w:val="single" w:sz="4" w:space="0" w:color="000000"/>
                  <w:bottom w:val="single" w:sz="4" w:space="0" w:color="000000"/>
                  <w:right w:val="single" w:sz="4" w:space="0" w:color="000000"/>
                </w:tcBorders>
              </w:tcPr>
            </w:tcPrChange>
          </w:tcPr>
          <w:p w14:paraId="64A1CACE" w14:textId="77777777" w:rsidR="009920D0" w:rsidRDefault="009920D0" w:rsidP="00B025D7">
            <w:pPr>
              <w:spacing w:before="100" w:beforeAutospacing="1" w:after="100" w:afterAutospacing="1"/>
              <w:rPr>
                <w:rFonts w:ascii="Arial" w:hAnsi="Arial" w:cs="Arial"/>
                <w:sz w:val="20"/>
              </w:rPr>
            </w:pPr>
            <w:r>
              <w:rPr>
                <w:rFonts w:ascii="Arial" w:hAnsi="Arial" w:cs="Arial"/>
                <w:sz w:val="20"/>
              </w:rPr>
              <w:t>466</w:t>
            </w:r>
          </w:p>
        </w:tc>
        <w:tc>
          <w:tcPr>
            <w:tcW w:w="851" w:type="dxa"/>
            <w:tcBorders>
              <w:top w:val="single" w:sz="4" w:space="0" w:color="000000"/>
              <w:left w:val="single" w:sz="4" w:space="0" w:color="000000"/>
              <w:bottom w:val="single" w:sz="4" w:space="0" w:color="000000"/>
              <w:right w:val="single" w:sz="4" w:space="0" w:color="000000"/>
            </w:tcBorders>
            <w:tcPrChange w:id="128" w:author="Liwen Chu" w:date="2022-09-19T21:13:00Z">
              <w:tcPr>
                <w:tcW w:w="871" w:type="dxa"/>
                <w:tcBorders>
                  <w:top w:val="single" w:sz="4" w:space="0" w:color="000000"/>
                  <w:left w:val="single" w:sz="4" w:space="0" w:color="000000"/>
                  <w:bottom w:val="single" w:sz="4" w:space="0" w:color="000000"/>
                  <w:right w:val="single" w:sz="4" w:space="0" w:color="000000"/>
                </w:tcBorders>
              </w:tcPr>
            </w:tcPrChange>
          </w:tcPr>
          <w:p w14:paraId="2DEE2072" w14:textId="77777777" w:rsidR="009920D0" w:rsidRDefault="009920D0" w:rsidP="00B025D7">
            <w:pPr>
              <w:spacing w:before="100" w:beforeAutospacing="1" w:after="100" w:afterAutospacing="1"/>
              <w:rPr>
                <w:rFonts w:ascii="Arial" w:hAnsi="Arial" w:cs="Arial"/>
                <w:sz w:val="20"/>
              </w:rPr>
            </w:pPr>
            <w:r>
              <w:rPr>
                <w:rFonts w:ascii="Arial" w:hAnsi="Arial" w:cs="Arial"/>
                <w:sz w:val="20"/>
              </w:rPr>
              <w:t>60</w:t>
            </w:r>
          </w:p>
        </w:tc>
        <w:tc>
          <w:tcPr>
            <w:tcW w:w="2024" w:type="dxa"/>
            <w:tcBorders>
              <w:top w:val="single" w:sz="4" w:space="0" w:color="000000"/>
              <w:left w:val="single" w:sz="4" w:space="0" w:color="000000"/>
              <w:bottom w:val="single" w:sz="4" w:space="0" w:color="000000"/>
              <w:right w:val="single" w:sz="4" w:space="0" w:color="000000"/>
            </w:tcBorders>
            <w:tcPrChange w:id="129" w:author="Liwen Chu" w:date="2022-09-19T21:13:00Z">
              <w:tcPr>
                <w:tcW w:w="2051" w:type="dxa"/>
                <w:tcBorders>
                  <w:top w:val="single" w:sz="4" w:space="0" w:color="000000"/>
                  <w:left w:val="single" w:sz="4" w:space="0" w:color="000000"/>
                  <w:bottom w:val="single" w:sz="4" w:space="0" w:color="000000"/>
                  <w:right w:val="single" w:sz="4" w:space="0" w:color="000000"/>
                </w:tcBorders>
              </w:tcPr>
            </w:tcPrChange>
          </w:tcPr>
          <w:p w14:paraId="235F8690" w14:textId="77777777" w:rsidR="009920D0" w:rsidRDefault="009920D0" w:rsidP="00B025D7">
            <w:pPr>
              <w:spacing w:before="100" w:beforeAutospacing="1" w:after="100" w:afterAutospacing="1"/>
              <w:rPr>
                <w:rFonts w:ascii="Arial" w:hAnsi="Arial" w:cs="Arial"/>
                <w:sz w:val="20"/>
              </w:rPr>
            </w:pPr>
            <w:r>
              <w:rPr>
                <w:rFonts w:ascii="Arial" w:hAnsi="Arial" w:cs="Arial"/>
                <w:sz w:val="20"/>
              </w:rPr>
              <w:t xml:space="preserve">typo: replace the "e" with "E" in the following sentence: "A STA of the non-AP MLD that is on an </w:t>
            </w:r>
            <w:proofErr w:type="spellStart"/>
            <w:r>
              <w:rPr>
                <w:rFonts w:ascii="Arial" w:hAnsi="Arial" w:cs="Arial"/>
                <w:sz w:val="20"/>
              </w:rPr>
              <w:t>eMLMR</w:t>
            </w:r>
            <w:proofErr w:type="spellEnd"/>
            <w:r>
              <w:rPr>
                <w:rFonts w:ascii="Arial" w:hAnsi="Arial" w:cs="Arial"/>
                <w:sz w:val="20"/>
              </w:rPr>
              <w:t xml:space="preserve"> link is an </w:t>
            </w:r>
            <w:proofErr w:type="spellStart"/>
            <w:r>
              <w:rPr>
                <w:rFonts w:ascii="Arial" w:hAnsi="Arial" w:cs="Arial"/>
                <w:sz w:val="20"/>
              </w:rPr>
              <w:t>eMLMR</w:t>
            </w:r>
            <w:proofErr w:type="spellEnd"/>
            <w:r>
              <w:rPr>
                <w:rFonts w:ascii="Arial" w:hAnsi="Arial" w:cs="Arial"/>
                <w:sz w:val="20"/>
              </w:rPr>
              <w:t xml:space="preserve"> STA"</w:t>
            </w:r>
          </w:p>
        </w:tc>
        <w:tc>
          <w:tcPr>
            <w:tcW w:w="3479" w:type="dxa"/>
            <w:tcBorders>
              <w:top w:val="single" w:sz="4" w:space="0" w:color="000000"/>
              <w:left w:val="single" w:sz="4" w:space="0" w:color="000000"/>
              <w:bottom w:val="single" w:sz="4" w:space="0" w:color="000000"/>
              <w:right w:val="single" w:sz="4" w:space="0" w:color="000000"/>
            </w:tcBorders>
            <w:tcPrChange w:id="130" w:author="Liwen Chu" w:date="2022-09-19T21:13:00Z">
              <w:tcPr>
                <w:tcW w:w="3404" w:type="dxa"/>
                <w:tcBorders>
                  <w:top w:val="single" w:sz="4" w:space="0" w:color="000000"/>
                  <w:left w:val="single" w:sz="4" w:space="0" w:color="000000"/>
                  <w:bottom w:val="single" w:sz="4" w:space="0" w:color="000000"/>
                  <w:right w:val="single" w:sz="4" w:space="0" w:color="000000"/>
                </w:tcBorders>
              </w:tcPr>
            </w:tcPrChange>
          </w:tcPr>
          <w:p w14:paraId="22BA114A" w14:textId="77777777" w:rsidR="009920D0" w:rsidRDefault="009920D0" w:rsidP="00B025D7">
            <w:pPr>
              <w:spacing w:before="100" w:beforeAutospacing="1" w:after="100" w:afterAutospacing="1"/>
              <w:rPr>
                <w:rFonts w:ascii="Arial" w:hAnsi="Arial" w:cs="Arial"/>
                <w:sz w:val="20"/>
              </w:rPr>
            </w:pPr>
            <w:r>
              <w:rPr>
                <w:rFonts w:ascii="Arial" w:hAnsi="Arial" w:cs="Arial"/>
                <w:sz w:val="20"/>
              </w:rPr>
              <w:t>The sentence should be revised as follows: "A STA of the non-AP MLD that is on an EMLMR link is an EMLMR STA"</w:t>
            </w:r>
          </w:p>
        </w:tc>
        <w:tc>
          <w:tcPr>
            <w:tcW w:w="1602" w:type="dxa"/>
            <w:tcBorders>
              <w:top w:val="single" w:sz="4" w:space="0" w:color="000000"/>
              <w:left w:val="single" w:sz="4" w:space="0" w:color="000000"/>
              <w:bottom w:val="single" w:sz="4" w:space="0" w:color="000000"/>
              <w:right w:val="single" w:sz="4" w:space="0" w:color="000000"/>
            </w:tcBorders>
            <w:tcPrChange w:id="131" w:author="Liwen Chu" w:date="2022-09-19T21:13:00Z">
              <w:tcPr>
                <w:tcW w:w="1616" w:type="dxa"/>
                <w:tcBorders>
                  <w:top w:val="single" w:sz="4" w:space="0" w:color="000000"/>
                  <w:left w:val="single" w:sz="4" w:space="0" w:color="000000"/>
                  <w:bottom w:val="single" w:sz="4" w:space="0" w:color="000000"/>
                  <w:right w:val="single" w:sz="4" w:space="0" w:color="000000"/>
                </w:tcBorders>
              </w:tcPr>
            </w:tcPrChange>
          </w:tcPr>
          <w:p w14:paraId="57360897" w14:textId="4D8AC42F" w:rsidR="009920D0" w:rsidRPr="007C59BE" w:rsidRDefault="007C59BE" w:rsidP="00B025D7">
            <w:pPr>
              <w:spacing w:before="100" w:beforeAutospacing="1" w:after="100" w:afterAutospacing="1"/>
              <w:rPr>
                <w:rFonts w:ascii="Arial" w:hAnsi="Arial" w:cs="Arial"/>
                <w:sz w:val="18"/>
                <w:szCs w:val="18"/>
              </w:rPr>
            </w:pPr>
            <w:r w:rsidRPr="007C59BE">
              <w:rPr>
                <w:rFonts w:ascii="Arial" w:hAnsi="Arial" w:cs="Arial"/>
                <w:sz w:val="18"/>
                <w:szCs w:val="18"/>
              </w:rPr>
              <w:t>Accepted</w:t>
            </w:r>
          </w:p>
        </w:tc>
      </w:tr>
      <w:tr w:rsidR="009920D0" w14:paraId="262F83F0" w14:textId="77777777" w:rsidTr="002E76B5">
        <w:trPr>
          <w:gridAfter w:val="1"/>
          <w:wAfter w:w="16" w:type="dxa"/>
          <w:trHeight w:val="287"/>
          <w:jc w:val="center"/>
          <w:trPrChange w:id="132" w:author="Liwen Chu" w:date="2022-09-19T21:13:00Z">
            <w:trPr>
              <w:gridAfter w:val="1"/>
              <w:wAfter w:w="17" w:type="dxa"/>
              <w:trHeight w:val="287"/>
              <w:jc w:val="center"/>
            </w:trPr>
          </w:trPrChange>
        </w:trPr>
        <w:tc>
          <w:tcPr>
            <w:tcW w:w="703" w:type="dxa"/>
            <w:tcBorders>
              <w:top w:val="single" w:sz="4" w:space="0" w:color="000000"/>
              <w:left w:val="single" w:sz="4" w:space="0" w:color="000000"/>
              <w:bottom w:val="single" w:sz="4" w:space="0" w:color="000000"/>
              <w:right w:val="single" w:sz="4" w:space="0" w:color="000000"/>
            </w:tcBorders>
            <w:tcPrChange w:id="133" w:author="Liwen Chu" w:date="2022-09-19T21:13:00Z">
              <w:tcPr>
                <w:tcW w:w="703" w:type="dxa"/>
                <w:tcBorders>
                  <w:top w:val="single" w:sz="4" w:space="0" w:color="000000"/>
                  <w:left w:val="single" w:sz="4" w:space="0" w:color="000000"/>
                  <w:bottom w:val="single" w:sz="4" w:space="0" w:color="000000"/>
                  <w:right w:val="single" w:sz="4" w:space="0" w:color="000000"/>
                </w:tcBorders>
              </w:tcPr>
            </w:tcPrChange>
          </w:tcPr>
          <w:p w14:paraId="5D82C80B" w14:textId="77777777" w:rsidR="009920D0" w:rsidRDefault="009920D0" w:rsidP="00B025D7">
            <w:pPr>
              <w:spacing w:before="100" w:beforeAutospacing="1" w:after="100" w:afterAutospacing="1"/>
              <w:rPr>
                <w:rFonts w:ascii="Arial" w:hAnsi="Arial" w:cs="Arial"/>
                <w:sz w:val="20"/>
              </w:rPr>
            </w:pPr>
          </w:p>
        </w:tc>
        <w:tc>
          <w:tcPr>
            <w:tcW w:w="783" w:type="dxa"/>
            <w:tcBorders>
              <w:top w:val="single" w:sz="4" w:space="0" w:color="000000"/>
              <w:left w:val="single" w:sz="4" w:space="0" w:color="000000"/>
              <w:bottom w:val="single" w:sz="4" w:space="0" w:color="000000"/>
              <w:right w:val="single" w:sz="4" w:space="0" w:color="000000"/>
            </w:tcBorders>
            <w:tcPrChange w:id="134" w:author="Liwen Chu" w:date="2022-09-19T21:13:00Z">
              <w:tcPr>
                <w:tcW w:w="796" w:type="dxa"/>
                <w:tcBorders>
                  <w:top w:val="single" w:sz="4" w:space="0" w:color="000000"/>
                  <w:left w:val="single" w:sz="4" w:space="0" w:color="000000"/>
                  <w:bottom w:val="single" w:sz="4" w:space="0" w:color="000000"/>
                  <w:right w:val="single" w:sz="4" w:space="0" w:color="000000"/>
                </w:tcBorders>
              </w:tcPr>
            </w:tcPrChange>
          </w:tcPr>
          <w:p w14:paraId="7D4127FB" w14:textId="77777777" w:rsidR="009920D0" w:rsidRDefault="009920D0" w:rsidP="00B025D7">
            <w:pPr>
              <w:spacing w:before="100" w:beforeAutospacing="1" w:after="100" w:afterAutospacing="1"/>
              <w:rPr>
                <w:rFonts w:ascii="Arial" w:hAnsi="Arial" w:cs="Arial"/>
                <w:sz w:val="20"/>
              </w:rPr>
            </w:pPr>
          </w:p>
        </w:tc>
        <w:tc>
          <w:tcPr>
            <w:tcW w:w="851" w:type="dxa"/>
            <w:tcBorders>
              <w:top w:val="single" w:sz="4" w:space="0" w:color="000000"/>
              <w:left w:val="single" w:sz="4" w:space="0" w:color="000000"/>
              <w:bottom w:val="single" w:sz="4" w:space="0" w:color="000000"/>
              <w:right w:val="single" w:sz="4" w:space="0" w:color="000000"/>
            </w:tcBorders>
            <w:tcPrChange w:id="135" w:author="Liwen Chu" w:date="2022-09-19T21:13:00Z">
              <w:tcPr>
                <w:tcW w:w="871" w:type="dxa"/>
                <w:tcBorders>
                  <w:top w:val="single" w:sz="4" w:space="0" w:color="000000"/>
                  <w:left w:val="single" w:sz="4" w:space="0" w:color="000000"/>
                  <w:bottom w:val="single" w:sz="4" w:space="0" w:color="000000"/>
                  <w:right w:val="single" w:sz="4" w:space="0" w:color="000000"/>
                </w:tcBorders>
              </w:tcPr>
            </w:tcPrChange>
          </w:tcPr>
          <w:p w14:paraId="47A7CE28" w14:textId="77777777" w:rsidR="009920D0" w:rsidRDefault="009920D0" w:rsidP="00B025D7">
            <w:pPr>
              <w:spacing w:before="100" w:beforeAutospacing="1" w:after="100" w:afterAutospacing="1"/>
              <w:rPr>
                <w:rFonts w:ascii="Arial" w:hAnsi="Arial" w:cs="Arial"/>
                <w:sz w:val="20"/>
              </w:rPr>
            </w:pPr>
          </w:p>
        </w:tc>
        <w:tc>
          <w:tcPr>
            <w:tcW w:w="2024" w:type="dxa"/>
            <w:tcBorders>
              <w:top w:val="single" w:sz="4" w:space="0" w:color="000000"/>
              <w:left w:val="single" w:sz="4" w:space="0" w:color="000000"/>
              <w:bottom w:val="single" w:sz="4" w:space="0" w:color="000000"/>
              <w:right w:val="single" w:sz="4" w:space="0" w:color="000000"/>
            </w:tcBorders>
            <w:tcPrChange w:id="136" w:author="Liwen Chu" w:date="2022-09-19T21:13:00Z">
              <w:tcPr>
                <w:tcW w:w="2051" w:type="dxa"/>
                <w:tcBorders>
                  <w:top w:val="single" w:sz="4" w:space="0" w:color="000000"/>
                  <w:left w:val="single" w:sz="4" w:space="0" w:color="000000"/>
                  <w:bottom w:val="single" w:sz="4" w:space="0" w:color="000000"/>
                  <w:right w:val="single" w:sz="4" w:space="0" w:color="000000"/>
                </w:tcBorders>
              </w:tcPr>
            </w:tcPrChange>
          </w:tcPr>
          <w:p w14:paraId="0B9CA5AF" w14:textId="77777777" w:rsidR="009920D0" w:rsidRDefault="009920D0" w:rsidP="00B025D7">
            <w:pPr>
              <w:spacing w:before="100" w:beforeAutospacing="1" w:after="100" w:afterAutospacing="1"/>
              <w:rPr>
                <w:rFonts w:ascii="Arial" w:hAnsi="Arial" w:cs="Arial"/>
                <w:sz w:val="20"/>
              </w:rPr>
            </w:pPr>
          </w:p>
        </w:tc>
        <w:tc>
          <w:tcPr>
            <w:tcW w:w="3479" w:type="dxa"/>
            <w:tcBorders>
              <w:top w:val="single" w:sz="4" w:space="0" w:color="000000"/>
              <w:left w:val="single" w:sz="4" w:space="0" w:color="000000"/>
              <w:bottom w:val="single" w:sz="4" w:space="0" w:color="000000"/>
              <w:right w:val="single" w:sz="4" w:space="0" w:color="000000"/>
            </w:tcBorders>
            <w:tcPrChange w:id="137" w:author="Liwen Chu" w:date="2022-09-19T21:13:00Z">
              <w:tcPr>
                <w:tcW w:w="3404" w:type="dxa"/>
                <w:tcBorders>
                  <w:top w:val="single" w:sz="4" w:space="0" w:color="000000"/>
                  <w:left w:val="single" w:sz="4" w:space="0" w:color="000000"/>
                  <w:bottom w:val="single" w:sz="4" w:space="0" w:color="000000"/>
                  <w:right w:val="single" w:sz="4" w:space="0" w:color="000000"/>
                </w:tcBorders>
              </w:tcPr>
            </w:tcPrChange>
          </w:tcPr>
          <w:p w14:paraId="138CD330" w14:textId="77777777" w:rsidR="009920D0" w:rsidRDefault="009920D0" w:rsidP="00B025D7">
            <w:pPr>
              <w:spacing w:before="100" w:beforeAutospacing="1" w:after="100" w:afterAutospacing="1"/>
              <w:rPr>
                <w:rFonts w:ascii="Arial" w:hAnsi="Arial" w:cs="Arial"/>
                <w:sz w:val="20"/>
              </w:rPr>
            </w:pPr>
          </w:p>
        </w:tc>
        <w:tc>
          <w:tcPr>
            <w:tcW w:w="1602" w:type="dxa"/>
            <w:tcBorders>
              <w:top w:val="single" w:sz="4" w:space="0" w:color="000000"/>
              <w:left w:val="single" w:sz="4" w:space="0" w:color="000000"/>
              <w:bottom w:val="single" w:sz="4" w:space="0" w:color="000000"/>
              <w:right w:val="single" w:sz="4" w:space="0" w:color="000000"/>
            </w:tcBorders>
            <w:tcPrChange w:id="138" w:author="Liwen Chu" w:date="2022-09-19T21:13:00Z">
              <w:tcPr>
                <w:tcW w:w="1616" w:type="dxa"/>
                <w:tcBorders>
                  <w:top w:val="single" w:sz="4" w:space="0" w:color="000000"/>
                  <w:left w:val="single" w:sz="4" w:space="0" w:color="000000"/>
                  <w:bottom w:val="single" w:sz="4" w:space="0" w:color="000000"/>
                  <w:right w:val="single" w:sz="4" w:space="0" w:color="000000"/>
                </w:tcBorders>
              </w:tcPr>
            </w:tcPrChange>
          </w:tcPr>
          <w:p w14:paraId="1C8E9D26" w14:textId="77777777" w:rsidR="009920D0" w:rsidRDefault="009920D0" w:rsidP="00B025D7">
            <w:pPr>
              <w:spacing w:before="100" w:beforeAutospacing="1" w:after="100" w:afterAutospacing="1"/>
              <w:rPr>
                <w:rFonts w:ascii="Arial" w:hAnsi="Arial" w:cs="Arial"/>
                <w:b/>
                <w:bCs/>
                <w:sz w:val="18"/>
                <w:szCs w:val="18"/>
              </w:rPr>
            </w:pPr>
          </w:p>
        </w:tc>
      </w:tr>
      <w:tr w:rsidR="003C60D5" w14:paraId="34A39A42" w14:textId="77777777" w:rsidTr="002E76B5">
        <w:trPr>
          <w:gridAfter w:val="1"/>
          <w:wAfter w:w="16" w:type="dxa"/>
          <w:trHeight w:val="287"/>
          <w:jc w:val="center"/>
          <w:trPrChange w:id="139" w:author="Liwen Chu" w:date="2022-09-19T21:13:00Z">
            <w:trPr>
              <w:gridAfter w:val="1"/>
              <w:wAfter w:w="17" w:type="dxa"/>
              <w:trHeight w:val="287"/>
              <w:jc w:val="center"/>
            </w:trPr>
          </w:trPrChange>
        </w:trPr>
        <w:tc>
          <w:tcPr>
            <w:tcW w:w="703" w:type="dxa"/>
            <w:tcBorders>
              <w:top w:val="single" w:sz="4" w:space="0" w:color="000000"/>
              <w:left w:val="single" w:sz="4" w:space="0" w:color="000000"/>
              <w:bottom w:val="single" w:sz="4" w:space="0" w:color="000000"/>
              <w:right w:val="single" w:sz="4" w:space="0" w:color="000000"/>
            </w:tcBorders>
            <w:tcPrChange w:id="140" w:author="Liwen Chu" w:date="2022-09-19T21:13:00Z">
              <w:tcPr>
                <w:tcW w:w="703" w:type="dxa"/>
                <w:tcBorders>
                  <w:top w:val="single" w:sz="4" w:space="0" w:color="000000"/>
                  <w:left w:val="single" w:sz="4" w:space="0" w:color="000000"/>
                  <w:bottom w:val="single" w:sz="4" w:space="0" w:color="000000"/>
                  <w:right w:val="single" w:sz="4" w:space="0" w:color="000000"/>
                </w:tcBorders>
              </w:tcPr>
            </w:tcPrChange>
          </w:tcPr>
          <w:p w14:paraId="0EBE0CA9" w14:textId="77777777" w:rsidR="002C1F55" w:rsidRDefault="002C1F55" w:rsidP="00B025D7">
            <w:pPr>
              <w:spacing w:before="100" w:beforeAutospacing="1" w:after="100" w:afterAutospacing="1"/>
              <w:rPr>
                <w:rFonts w:ascii="Arial" w:hAnsi="Arial" w:cs="Arial"/>
                <w:b/>
                <w:bCs/>
                <w:sz w:val="18"/>
                <w:szCs w:val="18"/>
              </w:rPr>
            </w:pPr>
            <w:r w:rsidRPr="00A04161">
              <w:rPr>
                <w:rFonts w:ascii="Arial" w:hAnsi="Arial" w:cs="Arial"/>
                <w:color w:val="00B050"/>
                <w:sz w:val="20"/>
              </w:rPr>
              <w:t>10362</w:t>
            </w:r>
          </w:p>
        </w:tc>
        <w:tc>
          <w:tcPr>
            <w:tcW w:w="783" w:type="dxa"/>
            <w:tcBorders>
              <w:top w:val="single" w:sz="4" w:space="0" w:color="000000"/>
              <w:left w:val="single" w:sz="4" w:space="0" w:color="000000"/>
              <w:bottom w:val="single" w:sz="4" w:space="0" w:color="000000"/>
              <w:right w:val="single" w:sz="4" w:space="0" w:color="000000"/>
            </w:tcBorders>
            <w:tcPrChange w:id="141" w:author="Liwen Chu" w:date="2022-09-19T21:13:00Z">
              <w:tcPr>
                <w:tcW w:w="796" w:type="dxa"/>
                <w:tcBorders>
                  <w:top w:val="single" w:sz="4" w:space="0" w:color="000000"/>
                  <w:left w:val="single" w:sz="4" w:space="0" w:color="000000"/>
                  <w:bottom w:val="single" w:sz="4" w:space="0" w:color="000000"/>
                  <w:right w:val="single" w:sz="4" w:space="0" w:color="000000"/>
                </w:tcBorders>
              </w:tcPr>
            </w:tcPrChange>
          </w:tcPr>
          <w:p w14:paraId="2BF85888" w14:textId="77777777" w:rsidR="002C1F55" w:rsidRDefault="002C1F55" w:rsidP="00B025D7">
            <w:pPr>
              <w:spacing w:before="100" w:beforeAutospacing="1" w:after="100" w:afterAutospacing="1"/>
              <w:rPr>
                <w:rFonts w:ascii="Arial" w:hAnsi="Arial" w:cs="Arial"/>
                <w:b/>
                <w:bCs/>
                <w:sz w:val="18"/>
                <w:szCs w:val="18"/>
              </w:rPr>
            </w:pPr>
            <w:r>
              <w:rPr>
                <w:rFonts w:ascii="Arial" w:hAnsi="Arial" w:cs="Arial"/>
                <w:sz w:val="20"/>
              </w:rPr>
              <w:t>466</w:t>
            </w:r>
          </w:p>
        </w:tc>
        <w:tc>
          <w:tcPr>
            <w:tcW w:w="851" w:type="dxa"/>
            <w:tcBorders>
              <w:top w:val="single" w:sz="4" w:space="0" w:color="000000"/>
              <w:left w:val="single" w:sz="4" w:space="0" w:color="000000"/>
              <w:bottom w:val="single" w:sz="4" w:space="0" w:color="000000"/>
              <w:right w:val="single" w:sz="4" w:space="0" w:color="000000"/>
            </w:tcBorders>
            <w:tcPrChange w:id="142" w:author="Liwen Chu" w:date="2022-09-19T21:13:00Z">
              <w:tcPr>
                <w:tcW w:w="871" w:type="dxa"/>
                <w:tcBorders>
                  <w:top w:val="single" w:sz="4" w:space="0" w:color="000000"/>
                  <w:left w:val="single" w:sz="4" w:space="0" w:color="000000"/>
                  <w:bottom w:val="single" w:sz="4" w:space="0" w:color="000000"/>
                  <w:right w:val="single" w:sz="4" w:space="0" w:color="000000"/>
                </w:tcBorders>
              </w:tcPr>
            </w:tcPrChange>
          </w:tcPr>
          <w:p w14:paraId="71692887" w14:textId="77777777" w:rsidR="002C1F55" w:rsidRDefault="002C1F55" w:rsidP="00B025D7">
            <w:pPr>
              <w:spacing w:before="100" w:beforeAutospacing="1" w:after="100" w:afterAutospacing="1"/>
              <w:rPr>
                <w:rFonts w:ascii="Arial" w:hAnsi="Arial" w:cs="Arial"/>
                <w:b/>
                <w:bCs/>
                <w:sz w:val="18"/>
                <w:szCs w:val="18"/>
              </w:rPr>
            </w:pPr>
            <w:r>
              <w:rPr>
                <w:rFonts w:ascii="Arial" w:hAnsi="Arial" w:cs="Arial"/>
                <w:sz w:val="20"/>
              </w:rPr>
              <w:t> </w:t>
            </w:r>
          </w:p>
        </w:tc>
        <w:tc>
          <w:tcPr>
            <w:tcW w:w="2024" w:type="dxa"/>
            <w:tcBorders>
              <w:top w:val="single" w:sz="4" w:space="0" w:color="000000"/>
              <w:left w:val="single" w:sz="4" w:space="0" w:color="000000"/>
              <w:bottom w:val="single" w:sz="4" w:space="0" w:color="000000"/>
              <w:right w:val="single" w:sz="4" w:space="0" w:color="000000"/>
            </w:tcBorders>
            <w:tcPrChange w:id="143" w:author="Liwen Chu" w:date="2022-09-19T21:13:00Z">
              <w:tcPr>
                <w:tcW w:w="2051" w:type="dxa"/>
                <w:tcBorders>
                  <w:top w:val="single" w:sz="4" w:space="0" w:color="000000"/>
                  <w:left w:val="single" w:sz="4" w:space="0" w:color="000000"/>
                  <w:bottom w:val="single" w:sz="4" w:space="0" w:color="000000"/>
                  <w:right w:val="single" w:sz="4" w:space="0" w:color="000000"/>
                </w:tcBorders>
              </w:tcPr>
            </w:tcPrChange>
          </w:tcPr>
          <w:p w14:paraId="6A44BC0D" w14:textId="77777777" w:rsidR="002C1F55" w:rsidRDefault="002C1F55" w:rsidP="00B025D7">
            <w:pPr>
              <w:spacing w:before="100" w:beforeAutospacing="1" w:after="100" w:afterAutospacing="1"/>
              <w:rPr>
                <w:rFonts w:ascii="Arial" w:hAnsi="Arial" w:cs="Arial"/>
                <w:b/>
                <w:bCs/>
                <w:sz w:val="18"/>
                <w:szCs w:val="18"/>
              </w:rPr>
            </w:pPr>
            <w:r>
              <w:rPr>
                <w:rFonts w:ascii="Arial" w:hAnsi="Arial" w:cs="Arial"/>
                <w:sz w:val="20"/>
              </w:rPr>
              <w:t>The EMLMR operation should be clarified what it is at the beginning of this subclause.</w:t>
            </w:r>
          </w:p>
        </w:tc>
        <w:tc>
          <w:tcPr>
            <w:tcW w:w="3479" w:type="dxa"/>
            <w:tcBorders>
              <w:top w:val="single" w:sz="4" w:space="0" w:color="000000"/>
              <w:left w:val="single" w:sz="4" w:space="0" w:color="000000"/>
              <w:bottom w:val="single" w:sz="4" w:space="0" w:color="000000"/>
              <w:right w:val="single" w:sz="4" w:space="0" w:color="000000"/>
            </w:tcBorders>
            <w:tcPrChange w:id="144" w:author="Liwen Chu" w:date="2022-09-19T21:13:00Z">
              <w:tcPr>
                <w:tcW w:w="3404" w:type="dxa"/>
                <w:tcBorders>
                  <w:top w:val="single" w:sz="4" w:space="0" w:color="000000"/>
                  <w:left w:val="single" w:sz="4" w:space="0" w:color="000000"/>
                  <w:bottom w:val="single" w:sz="4" w:space="0" w:color="000000"/>
                  <w:right w:val="single" w:sz="4" w:space="0" w:color="000000"/>
                </w:tcBorders>
              </w:tcPr>
            </w:tcPrChange>
          </w:tcPr>
          <w:p w14:paraId="69EF260C" w14:textId="77777777" w:rsidR="002C1F55" w:rsidRDefault="002C1F55" w:rsidP="00B025D7">
            <w:pPr>
              <w:spacing w:before="100" w:beforeAutospacing="1" w:after="100" w:afterAutospacing="1"/>
              <w:rPr>
                <w:rFonts w:ascii="Arial" w:hAnsi="Arial" w:cs="Arial"/>
                <w:b/>
                <w:bCs/>
                <w:sz w:val="18"/>
                <w:szCs w:val="18"/>
              </w:rPr>
            </w:pPr>
            <w:r>
              <w:rPr>
                <w:rFonts w:ascii="Arial" w:hAnsi="Arial" w:cs="Arial"/>
                <w:sz w:val="20"/>
              </w:rPr>
              <w:t>Add a description what the EMLMR operation to have its distinct identity and advantages understandable.</w:t>
            </w:r>
            <w:r>
              <w:rPr>
                <w:rFonts w:ascii="Arial" w:hAnsi="Arial" w:cs="Arial"/>
                <w:sz w:val="20"/>
              </w:rPr>
              <w:br/>
              <w:t>If it cannot be explained, delete the operation from the draft.</w:t>
            </w:r>
          </w:p>
        </w:tc>
        <w:tc>
          <w:tcPr>
            <w:tcW w:w="1602" w:type="dxa"/>
            <w:tcBorders>
              <w:top w:val="single" w:sz="4" w:space="0" w:color="000000"/>
              <w:left w:val="single" w:sz="4" w:space="0" w:color="000000"/>
              <w:bottom w:val="single" w:sz="4" w:space="0" w:color="000000"/>
              <w:right w:val="single" w:sz="4" w:space="0" w:color="000000"/>
            </w:tcBorders>
            <w:tcPrChange w:id="145" w:author="Liwen Chu" w:date="2022-09-19T21:13:00Z">
              <w:tcPr>
                <w:tcW w:w="1616" w:type="dxa"/>
                <w:tcBorders>
                  <w:top w:val="single" w:sz="4" w:space="0" w:color="000000"/>
                  <w:left w:val="single" w:sz="4" w:space="0" w:color="000000"/>
                  <w:bottom w:val="single" w:sz="4" w:space="0" w:color="000000"/>
                  <w:right w:val="single" w:sz="4" w:space="0" w:color="000000"/>
                </w:tcBorders>
              </w:tcPr>
            </w:tcPrChange>
          </w:tcPr>
          <w:p w14:paraId="52B6F3E0" w14:textId="77777777" w:rsidR="002C1F55" w:rsidRPr="00BE3BD8" w:rsidRDefault="00BE3BD8" w:rsidP="00B025D7">
            <w:pPr>
              <w:spacing w:before="100" w:beforeAutospacing="1" w:after="100" w:afterAutospacing="1"/>
              <w:rPr>
                <w:rFonts w:ascii="Arial" w:hAnsi="Arial" w:cs="Arial"/>
                <w:sz w:val="18"/>
                <w:szCs w:val="18"/>
              </w:rPr>
            </w:pPr>
            <w:r w:rsidRPr="00BE3BD8">
              <w:rPr>
                <w:rFonts w:ascii="Arial" w:hAnsi="Arial" w:cs="Arial"/>
                <w:sz w:val="18"/>
                <w:szCs w:val="18"/>
              </w:rPr>
              <w:t>Revised</w:t>
            </w:r>
          </w:p>
          <w:p w14:paraId="320A552F" w14:textId="77777777" w:rsidR="00BE3BD8" w:rsidRPr="00BE3BD8" w:rsidRDefault="00BE3BD8" w:rsidP="00B025D7">
            <w:pPr>
              <w:spacing w:before="100" w:beforeAutospacing="1" w:after="100" w:afterAutospacing="1"/>
              <w:rPr>
                <w:rFonts w:ascii="Arial" w:hAnsi="Arial" w:cs="Arial"/>
                <w:sz w:val="18"/>
                <w:szCs w:val="18"/>
              </w:rPr>
            </w:pPr>
          </w:p>
          <w:p w14:paraId="106F7C0B" w14:textId="77777777" w:rsidR="00BE3BD8" w:rsidRPr="00BE3BD8" w:rsidRDefault="00BE3BD8" w:rsidP="00B025D7">
            <w:pPr>
              <w:spacing w:before="100" w:beforeAutospacing="1" w:after="100" w:afterAutospacing="1"/>
              <w:rPr>
                <w:rFonts w:ascii="Arial" w:hAnsi="Arial" w:cs="Arial"/>
                <w:sz w:val="18"/>
                <w:szCs w:val="18"/>
              </w:rPr>
            </w:pPr>
            <w:r w:rsidRPr="00BE3BD8">
              <w:rPr>
                <w:rFonts w:ascii="Arial" w:hAnsi="Arial" w:cs="Arial"/>
                <w:sz w:val="18"/>
                <w:szCs w:val="18"/>
              </w:rPr>
              <w:t>Discussion: generally agree with the commenter, a general description of EMLMR is added at the beginning of the subclause.</w:t>
            </w:r>
          </w:p>
          <w:p w14:paraId="4A12CAF7" w14:textId="77777777" w:rsidR="00BE3BD8" w:rsidRPr="00BE3BD8" w:rsidRDefault="00BE3BD8" w:rsidP="00B025D7">
            <w:pPr>
              <w:spacing w:before="100" w:beforeAutospacing="1" w:after="100" w:afterAutospacing="1"/>
              <w:rPr>
                <w:rFonts w:ascii="Arial" w:hAnsi="Arial" w:cs="Arial"/>
                <w:sz w:val="18"/>
                <w:szCs w:val="18"/>
              </w:rPr>
            </w:pPr>
          </w:p>
          <w:p w14:paraId="169386B5" w14:textId="63E3A137" w:rsidR="00BE3BD8" w:rsidRPr="00BE3BD8" w:rsidRDefault="00BE3BD8" w:rsidP="00B025D7">
            <w:pPr>
              <w:spacing w:before="100" w:beforeAutospacing="1" w:after="100" w:afterAutospacing="1"/>
              <w:rPr>
                <w:rFonts w:ascii="Arial" w:hAnsi="Arial" w:cs="Arial"/>
                <w:sz w:val="18"/>
                <w:szCs w:val="18"/>
              </w:rPr>
            </w:pPr>
            <w:r w:rsidRPr="00BE3BD8">
              <w:rPr>
                <w:rFonts w:ascii="Arial" w:hAnsi="Arial" w:cs="Arial"/>
                <w:sz w:val="18"/>
                <w:szCs w:val="18"/>
              </w:rPr>
              <w:lastRenderedPageBreak/>
              <w:t>TGbe editor to make changes in THIS DOCUMET with CID label 10362.</w:t>
            </w:r>
          </w:p>
        </w:tc>
      </w:tr>
      <w:tr w:rsidR="003C60D5" w14:paraId="32636D64" w14:textId="77777777" w:rsidTr="002E76B5">
        <w:trPr>
          <w:gridAfter w:val="1"/>
          <w:wAfter w:w="16" w:type="dxa"/>
          <w:trHeight w:val="287"/>
          <w:jc w:val="center"/>
          <w:trPrChange w:id="146" w:author="Liwen Chu" w:date="2022-09-19T21:13:00Z">
            <w:trPr>
              <w:gridAfter w:val="1"/>
              <w:wAfter w:w="17" w:type="dxa"/>
              <w:trHeight w:val="287"/>
              <w:jc w:val="center"/>
            </w:trPr>
          </w:trPrChange>
        </w:trPr>
        <w:tc>
          <w:tcPr>
            <w:tcW w:w="703" w:type="dxa"/>
            <w:tcBorders>
              <w:top w:val="single" w:sz="4" w:space="0" w:color="000000"/>
              <w:left w:val="single" w:sz="4" w:space="0" w:color="000000"/>
              <w:bottom w:val="single" w:sz="4" w:space="0" w:color="000000"/>
              <w:right w:val="single" w:sz="4" w:space="0" w:color="000000"/>
            </w:tcBorders>
            <w:tcPrChange w:id="147" w:author="Liwen Chu" w:date="2022-09-19T21:13:00Z">
              <w:tcPr>
                <w:tcW w:w="703" w:type="dxa"/>
                <w:tcBorders>
                  <w:top w:val="single" w:sz="4" w:space="0" w:color="000000"/>
                  <w:left w:val="single" w:sz="4" w:space="0" w:color="000000"/>
                  <w:bottom w:val="single" w:sz="4" w:space="0" w:color="000000"/>
                  <w:right w:val="single" w:sz="4" w:space="0" w:color="000000"/>
                </w:tcBorders>
              </w:tcPr>
            </w:tcPrChange>
          </w:tcPr>
          <w:p w14:paraId="58B8615D" w14:textId="77777777" w:rsidR="00937CA8" w:rsidRDefault="00937CA8" w:rsidP="00B025D7">
            <w:pPr>
              <w:spacing w:before="100" w:beforeAutospacing="1" w:after="100" w:afterAutospacing="1"/>
              <w:rPr>
                <w:rFonts w:ascii="Arial" w:hAnsi="Arial" w:cs="Arial"/>
                <w:sz w:val="20"/>
              </w:rPr>
            </w:pPr>
            <w:r w:rsidRPr="00A04161">
              <w:rPr>
                <w:rFonts w:ascii="Arial" w:hAnsi="Arial" w:cs="Arial"/>
                <w:color w:val="00B050"/>
                <w:sz w:val="20"/>
              </w:rPr>
              <w:lastRenderedPageBreak/>
              <w:t>12891</w:t>
            </w:r>
          </w:p>
        </w:tc>
        <w:tc>
          <w:tcPr>
            <w:tcW w:w="783" w:type="dxa"/>
            <w:tcBorders>
              <w:top w:val="single" w:sz="4" w:space="0" w:color="000000"/>
              <w:left w:val="single" w:sz="4" w:space="0" w:color="000000"/>
              <w:bottom w:val="single" w:sz="4" w:space="0" w:color="000000"/>
              <w:right w:val="single" w:sz="4" w:space="0" w:color="000000"/>
            </w:tcBorders>
            <w:tcPrChange w:id="148" w:author="Liwen Chu" w:date="2022-09-19T21:13:00Z">
              <w:tcPr>
                <w:tcW w:w="796" w:type="dxa"/>
                <w:tcBorders>
                  <w:top w:val="single" w:sz="4" w:space="0" w:color="000000"/>
                  <w:left w:val="single" w:sz="4" w:space="0" w:color="000000"/>
                  <w:bottom w:val="single" w:sz="4" w:space="0" w:color="000000"/>
                  <w:right w:val="single" w:sz="4" w:space="0" w:color="000000"/>
                </w:tcBorders>
              </w:tcPr>
            </w:tcPrChange>
          </w:tcPr>
          <w:p w14:paraId="347C233F" w14:textId="77777777" w:rsidR="00937CA8" w:rsidRDefault="00937CA8" w:rsidP="00B025D7">
            <w:pPr>
              <w:spacing w:before="100" w:beforeAutospacing="1" w:after="100" w:afterAutospacing="1"/>
              <w:rPr>
                <w:rFonts w:ascii="Arial" w:hAnsi="Arial" w:cs="Arial"/>
                <w:sz w:val="20"/>
              </w:rPr>
            </w:pPr>
            <w:r>
              <w:rPr>
                <w:rFonts w:ascii="Arial" w:hAnsi="Arial" w:cs="Arial"/>
                <w:sz w:val="20"/>
              </w:rPr>
              <w:t>466</w:t>
            </w:r>
          </w:p>
        </w:tc>
        <w:tc>
          <w:tcPr>
            <w:tcW w:w="851" w:type="dxa"/>
            <w:tcBorders>
              <w:top w:val="single" w:sz="4" w:space="0" w:color="000000"/>
              <w:left w:val="single" w:sz="4" w:space="0" w:color="000000"/>
              <w:bottom w:val="single" w:sz="4" w:space="0" w:color="000000"/>
              <w:right w:val="single" w:sz="4" w:space="0" w:color="000000"/>
            </w:tcBorders>
            <w:tcPrChange w:id="149" w:author="Liwen Chu" w:date="2022-09-19T21:13:00Z">
              <w:tcPr>
                <w:tcW w:w="871" w:type="dxa"/>
                <w:tcBorders>
                  <w:top w:val="single" w:sz="4" w:space="0" w:color="000000"/>
                  <w:left w:val="single" w:sz="4" w:space="0" w:color="000000"/>
                  <w:bottom w:val="single" w:sz="4" w:space="0" w:color="000000"/>
                  <w:right w:val="single" w:sz="4" w:space="0" w:color="000000"/>
                </w:tcBorders>
              </w:tcPr>
            </w:tcPrChange>
          </w:tcPr>
          <w:p w14:paraId="19610866" w14:textId="77777777" w:rsidR="00937CA8" w:rsidRDefault="00937CA8" w:rsidP="00B025D7">
            <w:pPr>
              <w:spacing w:before="100" w:beforeAutospacing="1" w:after="100" w:afterAutospacing="1"/>
              <w:rPr>
                <w:rFonts w:ascii="Arial" w:hAnsi="Arial" w:cs="Arial"/>
                <w:sz w:val="20"/>
              </w:rPr>
            </w:pPr>
            <w:r>
              <w:rPr>
                <w:rFonts w:ascii="Arial" w:hAnsi="Arial" w:cs="Arial"/>
                <w:sz w:val="20"/>
              </w:rPr>
              <w:t>57</w:t>
            </w:r>
          </w:p>
        </w:tc>
        <w:tc>
          <w:tcPr>
            <w:tcW w:w="2024" w:type="dxa"/>
            <w:tcBorders>
              <w:top w:val="single" w:sz="4" w:space="0" w:color="000000"/>
              <w:left w:val="single" w:sz="4" w:space="0" w:color="000000"/>
              <w:bottom w:val="single" w:sz="4" w:space="0" w:color="000000"/>
              <w:right w:val="single" w:sz="4" w:space="0" w:color="000000"/>
            </w:tcBorders>
            <w:tcPrChange w:id="150" w:author="Liwen Chu" w:date="2022-09-19T21:13:00Z">
              <w:tcPr>
                <w:tcW w:w="2051" w:type="dxa"/>
                <w:tcBorders>
                  <w:top w:val="single" w:sz="4" w:space="0" w:color="000000"/>
                  <w:left w:val="single" w:sz="4" w:space="0" w:color="000000"/>
                  <w:bottom w:val="single" w:sz="4" w:space="0" w:color="000000"/>
                  <w:right w:val="single" w:sz="4" w:space="0" w:color="000000"/>
                </w:tcBorders>
              </w:tcPr>
            </w:tcPrChange>
          </w:tcPr>
          <w:p w14:paraId="3A8BE2BC" w14:textId="77777777" w:rsidR="00937CA8" w:rsidRDefault="00937CA8" w:rsidP="00B025D7">
            <w:pPr>
              <w:spacing w:before="100" w:beforeAutospacing="1" w:after="100" w:afterAutospacing="1"/>
              <w:rPr>
                <w:rFonts w:ascii="Arial" w:hAnsi="Arial" w:cs="Arial"/>
                <w:sz w:val="20"/>
              </w:rPr>
            </w:pPr>
            <w:r>
              <w:rPr>
                <w:rFonts w:ascii="Arial" w:hAnsi="Arial" w:cs="Arial"/>
                <w:sz w:val="20"/>
              </w:rPr>
              <w:t>The subclause lacks the general description, similar to that found in 35.3.17.</w:t>
            </w:r>
          </w:p>
        </w:tc>
        <w:tc>
          <w:tcPr>
            <w:tcW w:w="3479" w:type="dxa"/>
            <w:tcBorders>
              <w:top w:val="single" w:sz="4" w:space="0" w:color="000000"/>
              <w:left w:val="single" w:sz="4" w:space="0" w:color="000000"/>
              <w:bottom w:val="single" w:sz="4" w:space="0" w:color="000000"/>
              <w:right w:val="single" w:sz="4" w:space="0" w:color="000000"/>
            </w:tcBorders>
            <w:tcPrChange w:id="151" w:author="Liwen Chu" w:date="2022-09-19T21:13:00Z">
              <w:tcPr>
                <w:tcW w:w="3404" w:type="dxa"/>
                <w:tcBorders>
                  <w:top w:val="single" w:sz="4" w:space="0" w:color="000000"/>
                  <w:left w:val="single" w:sz="4" w:space="0" w:color="000000"/>
                  <w:bottom w:val="single" w:sz="4" w:space="0" w:color="000000"/>
                  <w:right w:val="single" w:sz="4" w:space="0" w:color="000000"/>
                </w:tcBorders>
              </w:tcPr>
            </w:tcPrChange>
          </w:tcPr>
          <w:p w14:paraId="23860A2F" w14:textId="77777777" w:rsidR="00937CA8" w:rsidRDefault="00937CA8" w:rsidP="00B025D7">
            <w:pPr>
              <w:spacing w:before="100" w:beforeAutospacing="1" w:after="100" w:afterAutospacing="1"/>
              <w:rPr>
                <w:rFonts w:ascii="Arial" w:hAnsi="Arial" w:cs="Arial"/>
                <w:sz w:val="20"/>
              </w:rPr>
            </w:pPr>
            <w:r>
              <w:rPr>
                <w:rFonts w:ascii="Arial" w:hAnsi="Arial" w:cs="Arial"/>
                <w:sz w:val="20"/>
              </w:rPr>
              <w:t>Please add the requested general description</w:t>
            </w:r>
          </w:p>
        </w:tc>
        <w:tc>
          <w:tcPr>
            <w:tcW w:w="1602" w:type="dxa"/>
            <w:tcBorders>
              <w:top w:val="single" w:sz="4" w:space="0" w:color="000000"/>
              <w:left w:val="single" w:sz="4" w:space="0" w:color="000000"/>
              <w:bottom w:val="single" w:sz="4" w:space="0" w:color="000000"/>
              <w:right w:val="single" w:sz="4" w:space="0" w:color="000000"/>
            </w:tcBorders>
            <w:tcPrChange w:id="152" w:author="Liwen Chu" w:date="2022-09-19T21:13:00Z">
              <w:tcPr>
                <w:tcW w:w="1616" w:type="dxa"/>
                <w:tcBorders>
                  <w:top w:val="single" w:sz="4" w:space="0" w:color="000000"/>
                  <w:left w:val="single" w:sz="4" w:space="0" w:color="000000"/>
                  <w:bottom w:val="single" w:sz="4" w:space="0" w:color="000000"/>
                  <w:right w:val="single" w:sz="4" w:space="0" w:color="000000"/>
                </w:tcBorders>
              </w:tcPr>
            </w:tcPrChange>
          </w:tcPr>
          <w:p w14:paraId="09E15180" w14:textId="77777777" w:rsidR="00BE3BD8" w:rsidRPr="00BE3BD8" w:rsidRDefault="00BE3BD8" w:rsidP="00BE3BD8">
            <w:pPr>
              <w:spacing w:before="100" w:beforeAutospacing="1" w:after="100" w:afterAutospacing="1"/>
              <w:rPr>
                <w:rFonts w:ascii="Arial" w:hAnsi="Arial" w:cs="Arial"/>
                <w:sz w:val="18"/>
                <w:szCs w:val="18"/>
              </w:rPr>
            </w:pPr>
            <w:r w:rsidRPr="00BE3BD8">
              <w:rPr>
                <w:rFonts w:ascii="Arial" w:hAnsi="Arial" w:cs="Arial"/>
                <w:sz w:val="18"/>
                <w:szCs w:val="18"/>
              </w:rPr>
              <w:t>Revised</w:t>
            </w:r>
          </w:p>
          <w:p w14:paraId="24006455" w14:textId="77777777" w:rsidR="00BE3BD8" w:rsidRPr="00BE3BD8" w:rsidRDefault="00BE3BD8" w:rsidP="00BE3BD8">
            <w:pPr>
              <w:spacing w:before="100" w:beforeAutospacing="1" w:after="100" w:afterAutospacing="1"/>
              <w:rPr>
                <w:rFonts w:ascii="Arial" w:hAnsi="Arial" w:cs="Arial"/>
                <w:sz w:val="18"/>
                <w:szCs w:val="18"/>
              </w:rPr>
            </w:pPr>
          </w:p>
          <w:p w14:paraId="3E15D9A2" w14:textId="77777777" w:rsidR="00BE3BD8" w:rsidRPr="00BE3BD8" w:rsidRDefault="00BE3BD8" w:rsidP="00BE3BD8">
            <w:pPr>
              <w:spacing w:before="100" w:beforeAutospacing="1" w:after="100" w:afterAutospacing="1"/>
              <w:rPr>
                <w:rFonts w:ascii="Arial" w:hAnsi="Arial" w:cs="Arial"/>
                <w:sz w:val="18"/>
                <w:szCs w:val="18"/>
              </w:rPr>
            </w:pPr>
            <w:r w:rsidRPr="00BE3BD8">
              <w:rPr>
                <w:rFonts w:ascii="Arial" w:hAnsi="Arial" w:cs="Arial"/>
                <w:sz w:val="18"/>
                <w:szCs w:val="18"/>
              </w:rPr>
              <w:t>Discussion: generally agree with the commenter, a general description of EMLMR is added at the beginning of the subclause.</w:t>
            </w:r>
          </w:p>
          <w:p w14:paraId="674B0400" w14:textId="77777777" w:rsidR="00BE3BD8" w:rsidRPr="00BE3BD8" w:rsidRDefault="00BE3BD8" w:rsidP="00BE3BD8">
            <w:pPr>
              <w:spacing w:before="100" w:beforeAutospacing="1" w:after="100" w:afterAutospacing="1"/>
              <w:rPr>
                <w:rFonts w:ascii="Arial" w:hAnsi="Arial" w:cs="Arial"/>
                <w:sz w:val="18"/>
                <w:szCs w:val="18"/>
              </w:rPr>
            </w:pPr>
          </w:p>
          <w:p w14:paraId="68417647" w14:textId="2F353409" w:rsidR="00937CA8" w:rsidRDefault="00BE3BD8" w:rsidP="00BE3BD8">
            <w:pPr>
              <w:spacing w:before="100" w:beforeAutospacing="1" w:after="100" w:afterAutospacing="1"/>
              <w:rPr>
                <w:rFonts w:ascii="Arial" w:hAnsi="Arial" w:cs="Arial"/>
                <w:b/>
                <w:bCs/>
                <w:sz w:val="18"/>
                <w:szCs w:val="18"/>
              </w:rPr>
            </w:pPr>
            <w:r w:rsidRPr="00BE3BD8">
              <w:rPr>
                <w:rFonts w:ascii="Arial" w:hAnsi="Arial" w:cs="Arial"/>
                <w:sz w:val="18"/>
                <w:szCs w:val="18"/>
              </w:rPr>
              <w:t>TGbe editor to make changes in THIS DOCUMET with CID label 1</w:t>
            </w:r>
            <w:r>
              <w:rPr>
                <w:rFonts w:ascii="Arial" w:hAnsi="Arial" w:cs="Arial"/>
                <w:sz w:val="18"/>
                <w:szCs w:val="18"/>
              </w:rPr>
              <w:t>2891</w:t>
            </w:r>
            <w:r w:rsidRPr="00BE3BD8">
              <w:rPr>
                <w:rFonts w:ascii="Arial" w:hAnsi="Arial" w:cs="Arial"/>
                <w:sz w:val="18"/>
                <w:szCs w:val="18"/>
              </w:rPr>
              <w:t>.</w:t>
            </w:r>
          </w:p>
        </w:tc>
      </w:tr>
      <w:tr w:rsidR="003C60D5" w14:paraId="4589E7F0" w14:textId="77777777" w:rsidTr="002E76B5">
        <w:trPr>
          <w:gridAfter w:val="1"/>
          <w:wAfter w:w="16" w:type="dxa"/>
          <w:trHeight w:val="287"/>
          <w:jc w:val="center"/>
          <w:trPrChange w:id="153" w:author="Liwen Chu" w:date="2022-09-19T21:13:00Z">
            <w:trPr>
              <w:gridAfter w:val="1"/>
              <w:wAfter w:w="17" w:type="dxa"/>
              <w:trHeight w:val="287"/>
              <w:jc w:val="center"/>
            </w:trPr>
          </w:trPrChange>
        </w:trPr>
        <w:tc>
          <w:tcPr>
            <w:tcW w:w="703" w:type="dxa"/>
            <w:tcBorders>
              <w:top w:val="single" w:sz="4" w:space="0" w:color="000000"/>
              <w:left w:val="single" w:sz="4" w:space="0" w:color="000000"/>
              <w:bottom w:val="single" w:sz="4" w:space="0" w:color="000000"/>
              <w:right w:val="single" w:sz="4" w:space="0" w:color="000000"/>
            </w:tcBorders>
            <w:tcPrChange w:id="154" w:author="Liwen Chu" w:date="2022-09-19T21:13:00Z">
              <w:tcPr>
                <w:tcW w:w="703" w:type="dxa"/>
                <w:tcBorders>
                  <w:top w:val="single" w:sz="4" w:space="0" w:color="000000"/>
                  <w:left w:val="single" w:sz="4" w:space="0" w:color="000000"/>
                  <w:bottom w:val="single" w:sz="4" w:space="0" w:color="000000"/>
                  <w:right w:val="single" w:sz="4" w:space="0" w:color="000000"/>
                </w:tcBorders>
              </w:tcPr>
            </w:tcPrChange>
          </w:tcPr>
          <w:p w14:paraId="3AB65F55" w14:textId="77777777" w:rsidR="00937CA8" w:rsidRDefault="00937CA8" w:rsidP="00B025D7">
            <w:pPr>
              <w:spacing w:before="100" w:beforeAutospacing="1" w:after="100" w:afterAutospacing="1"/>
              <w:rPr>
                <w:rFonts w:ascii="Arial" w:hAnsi="Arial" w:cs="Arial"/>
                <w:sz w:val="20"/>
              </w:rPr>
            </w:pPr>
            <w:r w:rsidRPr="00A04161">
              <w:rPr>
                <w:rFonts w:ascii="Arial" w:hAnsi="Arial" w:cs="Arial"/>
                <w:color w:val="00B050"/>
                <w:sz w:val="20"/>
              </w:rPr>
              <w:t>13634</w:t>
            </w:r>
          </w:p>
        </w:tc>
        <w:tc>
          <w:tcPr>
            <w:tcW w:w="783" w:type="dxa"/>
            <w:tcBorders>
              <w:top w:val="single" w:sz="4" w:space="0" w:color="000000"/>
              <w:left w:val="single" w:sz="4" w:space="0" w:color="000000"/>
              <w:bottom w:val="single" w:sz="4" w:space="0" w:color="000000"/>
              <w:right w:val="single" w:sz="4" w:space="0" w:color="000000"/>
            </w:tcBorders>
            <w:tcPrChange w:id="155" w:author="Liwen Chu" w:date="2022-09-19T21:13:00Z">
              <w:tcPr>
                <w:tcW w:w="796" w:type="dxa"/>
                <w:tcBorders>
                  <w:top w:val="single" w:sz="4" w:space="0" w:color="000000"/>
                  <w:left w:val="single" w:sz="4" w:space="0" w:color="000000"/>
                  <w:bottom w:val="single" w:sz="4" w:space="0" w:color="000000"/>
                  <w:right w:val="single" w:sz="4" w:space="0" w:color="000000"/>
                </w:tcBorders>
              </w:tcPr>
            </w:tcPrChange>
          </w:tcPr>
          <w:p w14:paraId="01741108" w14:textId="77777777" w:rsidR="00937CA8" w:rsidRDefault="00937CA8" w:rsidP="00B025D7">
            <w:pPr>
              <w:spacing w:before="100" w:beforeAutospacing="1" w:after="100" w:afterAutospacing="1"/>
              <w:rPr>
                <w:rFonts w:ascii="Arial" w:hAnsi="Arial" w:cs="Arial"/>
                <w:sz w:val="20"/>
              </w:rPr>
            </w:pPr>
            <w:r>
              <w:rPr>
                <w:rFonts w:ascii="Arial" w:hAnsi="Arial" w:cs="Arial"/>
                <w:sz w:val="20"/>
              </w:rPr>
              <w:t>466</w:t>
            </w:r>
          </w:p>
        </w:tc>
        <w:tc>
          <w:tcPr>
            <w:tcW w:w="851" w:type="dxa"/>
            <w:tcBorders>
              <w:top w:val="single" w:sz="4" w:space="0" w:color="000000"/>
              <w:left w:val="single" w:sz="4" w:space="0" w:color="000000"/>
              <w:bottom w:val="single" w:sz="4" w:space="0" w:color="000000"/>
              <w:right w:val="single" w:sz="4" w:space="0" w:color="000000"/>
            </w:tcBorders>
            <w:tcPrChange w:id="156" w:author="Liwen Chu" w:date="2022-09-19T21:13:00Z">
              <w:tcPr>
                <w:tcW w:w="871" w:type="dxa"/>
                <w:tcBorders>
                  <w:top w:val="single" w:sz="4" w:space="0" w:color="000000"/>
                  <w:left w:val="single" w:sz="4" w:space="0" w:color="000000"/>
                  <w:bottom w:val="single" w:sz="4" w:space="0" w:color="000000"/>
                  <w:right w:val="single" w:sz="4" w:space="0" w:color="000000"/>
                </w:tcBorders>
              </w:tcPr>
            </w:tcPrChange>
          </w:tcPr>
          <w:p w14:paraId="5CBE0884" w14:textId="77777777" w:rsidR="00937CA8" w:rsidRDefault="00937CA8" w:rsidP="00B025D7">
            <w:pPr>
              <w:spacing w:before="100" w:beforeAutospacing="1" w:after="100" w:afterAutospacing="1"/>
              <w:rPr>
                <w:rFonts w:ascii="Arial" w:hAnsi="Arial" w:cs="Arial"/>
                <w:sz w:val="20"/>
              </w:rPr>
            </w:pPr>
            <w:r>
              <w:rPr>
                <w:rFonts w:ascii="Arial" w:hAnsi="Arial" w:cs="Arial"/>
                <w:sz w:val="20"/>
              </w:rPr>
              <w:t>55</w:t>
            </w:r>
          </w:p>
        </w:tc>
        <w:tc>
          <w:tcPr>
            <w:tcW w:w="2024" w:type="dxa"/>
            <w:tcBorders>
              <w:top w:val="single" w:sz="4" w:space="0" w:color="000000"/>
              <w:left w:val="single" w:sz="4" w:space="0" w:color="000000"/>
              <w:bottom w:val="single" w:sz="4" w:space="0" w:color="000000"/>
              <w:right w:val="single" w:sz="4" w:space="0" w:color="000000"/>
            </w:tcBorders>
            <w:tcPrChange w:id="157" w:author="Liwen Chu" w:date="2022-09-19T21:13:00Z">
              <w:tcPr>
                <w:tcW w:w="2051" w:type="dxa"/>
                <w:tcBorders>
                  <w:top w:val="single" w:sz="4" w:space="0" w:color="000000"/>
                  <w:left w:val="single" w:sz="4" w:space="0" w:color="000000"/>
                  <w:bottom w:val="single" w:sz="4" w:space="0" w:color="000000"/>
                  <w:right w:val="single" w:sz="4" w:space="0" w:color="000000"/>
                </w:tcBorders>
              </w:tcPr>
            </w:tcPrChange>
          </w:tcPr>
          <w:p w14:paraId="01599B08" w14:textId="77777777" w:rsidR="00937CA8" w:rsidRDefault="00937CA8" w:rsidP="00B025D7">
            <w:pPr>
              <w:spacing w:before="100" w:beforeAutospacing="1" w:after="100" w:afterAutospacing="1"/>
              <w:rPr>
                <w:rFonts w:ascii="Arial" w:hAnsi="Arial" w:cs="Arial"/>
                <w:sz w:val="20"/>
              </w:rPr>
            </w:pPr>
            <w:r>
              <w:rPr>
                <w:rFonts w:ascii="Arial" w:hAnsi="Arial" w:cs="Arial"/>
                <w:sz w:val="20"/>
              </w:rPr>
              <w:t>There is no clear definition of EMLMR operation in the spec</w:t>
            </w:r>
          </w:p>
        </w:tc>
        <w:tc>
          <w:tcPr>
            <w:tcW w:w="3479" w:type="dxa"/>
            <w:tcBorders>
              <w:top w:val="single" w:sz="4" w:space="0" w:color="000000"/>
              <w:left w:val="single" w:sz="4" w:space="0" w:color="000000"/>
              <w:bottom w:val="single" w:sz="4" w:space="0" w:color="000000"/>
              <w:right w:val="single" w:sz="4" w:space="0" w:color="000000"/>
            </w:tcBorders>
            <w:tcPrChange w:id="158" w:author="Liwen Chu" w:date="2022-09-19T21:13:00Z">
              <w:tcPr>
                <w:tcW w:w="3404" w:type="dxa"/>
                <w:tcBorders>
                  <w:top w:val="single" w:sz="4" w:space="0" w:color="000000"/>
                  <w:left w:val="single" w:sz="4" w:space="0" w:color="000000"/>
                  <w:bottom w:val="single" w:sz="4" w:space="0" w:color="000000"/>
                  <w:right w:val="single" w:sz="4" w:space="0" w:color="000000"/>
                </w:tcBorders>
              </w:tcPr>
            </w:tcPrChange>
          </w:tcPr>
          <w:p w14:paraId="659D3023" w14:textId="77777777" w:rsidR="00937CA8" w:rsidRDefault="00937CA8" w:rsidP="00B025D7">
            <w:pPr>
              <w:spacing w:before="100" w:beforeAutospacing="1" w:after="100" w:afterAutospacing="1"/>
              <w:rPr>
                <w:rFonts w:ascii="Arial" w:hAnsi="Arial" w:cs="Arial"/>
                <w:sz w:val="20"/>
              </w:rPr>
            </w:pPr>
            <w:r>
              <w:rPr>
                <w:rFonts w:ascii="Arial" w:hAnsi="Arial" w:cs="Arial"/>
                <w:sz w:val="20"/>
              </w:rPr>
              <w:t>Please provide a clear definition/explanation of what is meant by EMLMR operation.</w:t>
            </w:r>
          </w:p>
        </w:tc>
        <w:tc>
          <w:tcPr>
            <w:tcW w:w="1602" w:type="dxa"/>
            <w:tcBorders>
              <w:top w:val="single" w:sz="4" w:space="0" w:color="000000"/>
              <w:left w:val="single" w:sz="4" w:space="0" w:color="000000"/>
              <w:bottom w:val="single" w:sz="4" w:space="0" w:color="000000"/>
              <w:right w:val="single" w:sz="4" w:space="0" w:color="000000"/>
            </w:tcBorders>
            <w:tcPrChange w:id="159" w:author="Liwen Chu" w:date="2022-09-19T21:13:00Z">
              <w:tcPr>
                <w:tcW w:w="1616" w:type="dxa"/>
                <w:tcBorders>
                  <w:top w:val="single" w:sz="4" w:space="0" w:color="000000"/>
                  <w:left w:val="single" w:sz="4" w:space="0" w:color="000000"/>
                  <w:bottom w:val="single" w:sz="4" w:space="0" w:color="000000"/>
                  <w:right w:val="single" w:sz="4" w:space="0" w:color="000000"/>
                </w:tcBorders>
              </w:tcPr>
            </w:tcPrChange>
          </w:tcPr>
          <w:p w14:paraId="2719F83D" w14:textId="77777777" w:rsidR="00BE3BD8" w:rsidRPr="00BE3BD8" w:rsidRDefault="00BE3BD8" w:rsidP="00BE3BD8">
            <w:pPr>
              <w:spacing w:before="100" w:beforeAutospacing="1" w:after="100" w:afterAutospacing="1"/>
              <w:rPr>
                <w:rFonts w:ascii="Arial" w:hAnsi="Arial" w:cs="Arial"/>
                <w:sz w:val="18"/>
                <w:szCs w:val="18"/>
              </w:rPr>
            </w:pPr>
            <w:r w:rsidRPr="00BE3BD8">
              <w:rPr>
                <w:rFonts w:ascii="Arial" w:hAnsi="Arial" w:cs="Arial"/>
                <w:sz w:val="18"/>
                <w:szCs w:val="18"/>
              </w:rPr>
              <w:t>Revised</w:t>
            </w:r>
          </w:p>
          <w:p w14:paraId="2A551421" w14:textId="77777777" w:rsidR="00BE3BD8" w:rsidRPr="00BE3BD8" w:rsidRDefault="00BE3BD8" w:rsidP="00BE3BD8">
            <w:pPr>
              <w:spacing w:before="100" w:beforeAutospacing="1" w:after="100" w:afterAutospacing="1"/>
              <w:rPr>
                <w:rFonts w:ascii="Arial" w:hAnsi="Arial" w:cs="Arial"/>
                <w:sz w:val="18"/>
                <w:szCs w:val="18"/>
              </w:rPr>
            </w:pPr>
          </w:p>
          <w:p w14:paraId="1CF1F2E8" w14:textId="77777777" w:rsidR="00BE3BD8" w:rsidRPr="00BE3BD8" w:rsidRDefault="00BE3BD8" w:rsidP="00BE3BD8">
            <w:pPr>
              <w:spacing w:before="100" w:beforeAutospacing="1" w:after="100" w:afterAutospacing="1"/>
              <w:rPr>
                <w:rFonts w:ascii="Arial" w:hAnsi="Arial" w:cs="Arial"/>
                <w:sz w:val="18"/>
                <w:szCs w:val="18"/>
              </w:rPr>
            </w:pPr>
            <w:r w:rsidRPr="00BE3BD8">
              <w:rPr>
                <w:rFonts w:ascii="Arial" w:hAnsi="Arial" w:cs="Arial"/>
                <w:sz w:val="18"/>
                <w:szCs w:val="18"/>
              </w:rPr>
              <w:t>Discussion: generally agree with the commenter, a general description of EMLMR is added at the beginning of the subclause.</w:t>
            </w:r>
          </w:p>
          <w:p w14:paraId="09007B9C" w14:textId="77777777" w:rsidR="00BE3BD8" w:rsidRPr="00BE3BD8" w:rsidRDefault="00BE3BD8" w:rsidP="00BE3BD8">
            <w:pPr>
              <w:spacing w:before="100" w:beforeAutospacing="1" w:after="100" w:afterAutospacing="1"/>
              <w:rPr>
                <w:rFonts w:ascii="Arial" w:hAnsi="Arial" w:cs="Arial"/>
                <w:sz w:val="18"/>
                <w:szCs w:val="18"/>
              </w:rPr>
            </w:pPr>
          </w:p>
          <w:p w14:paraId="5A4C8B53" w14:textId="5AD0FF77" w:rsidR="00937CA8" w:rsidRDefault="00BE3BD8" w:rsidP="00BE3BD8">
            <w:pPr>
              <w:spacing w:before="100" w:beforeAutospacing="1" w:after="100" w:afterAutospacing="1"/>
              <w:rPr>
                <w:rFonts w:ascii="Arial" w:hAnsi="Arial" w:cs="Arial"/>
                <w:b/>
                <w:bCs/>
                <w:sz w:val="18"/>
                <w:szCs w:val="18"/>
              </w:rPr>
            </w:pPr>
            <w:r w:rsidRPr="00BE3BD8">
              <w:rPr>
                <w:rFonts w:ascii="Arial" w:hAnsi="Arial" w:cs="Arial"/>
                <w:sz w:val="18"/>
                <w:szCs w:val="18"/>
              </w:rPr>
              <w:t>TGbe editor to make changes in THIS DOCUMET with CID label 1</w:t>
            </w:r>
            <w:r>
              <w:rPr>
                <w:rFonts w:ascii="Arial" w:hAnsi="Arial" w:cs="Arial"/>
                <w:sz w:val="18"/>
                <w:szCs w:val="18"/>
              </w:rPr>
              <w:t>3634</w:t>
            </w:r>
            <w:r w:rsidRPr="00BE3BD8">
              <w:rPr>
                <w:rFonts w:ascii="Arial" w:hAnsi="Arial" w:cs="Arial"/>
                <w:sz w:val="18"/>
                <w:szCs w:val="18"/>
              </w:rPr>
              <w:t>.</w:t>
            </w:r>
          </w:p>
        </w:tc>
      </w:tr>
      <w:tr w:rsidR="00674A54" w14:paraId="65D77D98" w14:textId="77777777" w:rsidTr="002E76B5">
        <w:trPr>
          <w:gridAfter w:val="1"/>
          <w:wAfter w:w="16" w:type="dxa"/>
          <w:trHeight w:val="287"/>
          <w:jc w:val="center"/>
          <w:trPrChange w:id="160" w:author="Liwen Chu" w:date="2022-09-19T21:13:00Z">
            <w:trPr>
              <w:gridAfter w:val="1"/>
              <w:wAfter w:w="17" w:type="dxa"/>
              <w:trHeight w:val="287"/>
              <w:jc w:val="center"/>
            </w:trPr>
          </w:trPrChange>
        </w:trPr>
        <w:tc>
          <w:tcPr>
            <w:tcW w:w="703" w:type="dxa"/>
            <w:tcBorders>
              <w:top w:val="single" w:sz="4" w:space="0" w:color="000000"/>
              <w:left w:val="single" w:sz="4" w:space="0" w:color="000000"/>
              <w:bottom w:val="single" w:sz="4" w:space="0" w:color="000000"/>
              <w:right w:val="single" w:sz="4" w:space="0" w:color="000000"/>
            </w:tcBorders>
            <w:tcPrChange w:id="161" w:author="Liwen Chu" w:date="2022-09-19T21:13:00Z">
              <w:tcPr>
                <w:tcW w:w="703" w:type="dxa"/>
                <w:tcBorders>
                  <w:top w:val="single" w:sz="4" w:space="0" w:color="000000"/>
                  <w:left w:val="single" w:sz="4" w:space="0" w:color="000000"/>
                  <w:bottom w:val="single" w:sz="4" w:space="0" w:color="000000"/>
                  <w:right w:val="single" w:sz="4" w:space="0" w:color="000000"/>
                </w:tcBorders>
              </w:tcPr>
            </w:tcPrChange>
          </w:tcPr>
          <w:p w14:paraId="1F2D5ACC" w14:textId="77777777" w:rsidR="00674A54" w:rsidRDefault="00674A54" w:rsidP="00674A54">
            <w:pPr>
              <w:spacing w:before="100" w:beforeAutospacing="1" w:after="100" w:afterAutospacing="1"/>
              <w:rPr>
                <w:rFonts w:ascii="Arial" w:hAnsi="Arial" w:cs="Arial"/>
                <w:sz w:val="20"/>
              </w:rPr>
            </w:pPr>
          </w:p>
        </w:tc>
        <w:tc>
          <w:tcPr>
            <w:tcW w:w="783" w:type="dxa"/>
            <w:tcBorders>
              <w:top w:val="single" w:sz="4" w:space="0" w:color="000000"/>
              <w:left w:val="single" w:sz="4" w:space="0" w:color="000000"/>
              <w:bottom w:val="single" w:sz="4" w:space="0" w:color="000000"/>
              <w:right w:val="single" w:sz="4" w:space="0" w:color="000000"/>
            </w:tcBorders>
            <w:tcPrChange w:id="162" w:author="Liwen Chu" w:date="2022-09-19T21:13:00Z">
              <w:tcPr>
                <w:tcW w:w="796" w:type="dxa"/>
                <w:tcBorders>
                  <w:top w:val="single" w:sz="4" w:space="0" w:color="000000"/>
                  <w:left w:val="single" w:sz="4" w:space="0" w:color="000000"/>
                  <w:bottom w:val="single" w:sz="4" w:space="0" w:color="000000"/>
                  <w:right w:val="single" w:sz="4" w:space="0" w:color="000000"/>
                </w:tcBorders>
              </w:tcPr>
            </w:tcPrChange>
          </w:tcPr>
          <w:p w14:paraId="2A011170" w14:textId="77777777" w:rsidR="00674A54" w:rsidRDefault="00674A54" w:rsidP="00674A54">
            <w:pPr>
              <w:spacing w:before="100" w:beforeAutospacing="1" w:after="100" w:afterAutospacing="1"/>
              <w:rPr>
                <w:rFonts w:ascii="Arial" w:hAnsi="Arial" w:cs="Arial"/>
                <w:sz w:val="20"/>
              </w:rPr>
            </w:pPr>
          </w:p>
        </w:tc>
        <w:tc>
          <w:tcPr>
            <w:tcW w:w="851" w:type="dxa"/>
            <w:tcBorders>
              <w:top w:val="single" w:sz="4" w:space="0" w:color="000000"/>
              <w:left w:val="single" w:sz="4" w:space="0" w:color="000000"/>
              <w:bottom w:val="single" w:sz="4" w:space="0" w:color="000000"/>
              <w:right w:val="single" w:sz="4" w:space="0" w:color="000000"/>
            </w:tcBorders>
            <w:tcPrChange w:id="163" w:author="Liwen Chu" w:date="2022-09-19T21:13:00Z">
              <w:tcPr>
                <w:tcW w:w="871" w:type="dxa"/>
                <w:tcBorders>
                  <w:top w:val="single" w:sz="4" w:space="0" w:color="000000"/>
                  <w:left w:val="single" w:sz="4" w:space="0" w:color="000000"/>
                  <w:bottom w:val="single" w:sz="4" w:space="0" w:color="000000"/>
                  <w:right w:val="single" w:sz="4" w:space="0" w:color="000000"/>
                </w:tcBorders>
              </w:tcPr>
            </w:tcPrChange>
          </w:tcPr>
          <w:p w14:paraId="0606BA8D" w14:textId="77777777" w:rsidR="00674A54" w:rsidRDefault="00674A54" w:rsidP="00674A54">
            <w:pPr>
              <w:spacing w:before="100" w:beforeAutospacing="1" w:after="100" w:afterAutospacing="1"/>
              <w:rPr>
                <w:rFonts w:ascii="Arial" w:hAnsi="Arial" w:cs="Arial"/>
                <w:sz w:val="20"/>
              </w:rPr>
            </w:pPr>
          </w:p>
        </w:tc>
        <w:tc>
          <w:tcPr>
            <w:tcW w:w="2024" w:type="dxa"/>
            <w:tcBorders>
              <w:top w:val="single" w:sz="4" w:space="0" w:color="000000"/>
              <w:left w:val="single" w:sz="4" w:space="0" w:color="000000"/>
              <w:bottom w:val="single" w:sz="4" w:space="0" w:color="000000"/>
              <w:right w:val="single" w:sz="4" w:space="0" w:color="000000"/>
            </w:tcBorders>
            <w:tcPrChange w:id="164" w:author="Liwen Chu" w:date="2022-09-19T21:13:00Z">
              <w:tcPr>
                <w:tcW w:w="2051" w:type="dxa"/>
                <w:tcBorders>
                  <w:top w:val="single" w:sz="4" w:space="0" w:color="000000"/>
                  <w:left w:val="single" w:sz="4" w:space="0" w:color="000000"/>
                  <w:bottom w:val="single" w:sz="4" w:space="0" w:color="000000"/>
                  <w:right w:val="single" w:sz="4" w:space="0" w:color="000000"/>
                </w:tcBorders>
              </w:tcPr>
            </w:tcPrChange>
          </w:tcPr>
          <w:p w14:paraId="4B2F63ED" w14:textId="77777777" w:rsidR="00674A54" w:rsidRDefault="00674A54" w:rsidP="00674A54">
            <w:pPr>
              <w:spacing w:before="100" w:beforeAutospacing="1" w:after="100" w:afterAutospacing="1"/>
              <w:rPr>
                <w:rFonts w:ascii="Arial" w:hAnsi="Arial" w:cs="Arial"/>
                <w:sz w:val="20"/>
              </w:rPr>
            </w:pPr>
          </w:p>
        </w:tc>
        <w:tc>
          <w:tcPr>
            <w:tcW w:w="3479" w:type="dxa"/>
            <w:tcBorders>
              <w:top w:val="single" w:sz="4" w:space="0" w:color="000000"/>
              <w:left w:val="single" w:sz="4" w:space="0" w:color="000000"/>
              <w:bottom w:val="single" w:sz="4" w:space="0" w:color="000000"/>
              <w:right w:val="single" w:sz="4" w:space="0" w:color="000000"/>
            </w:tcBorders>
            <w:tcPrChange w:id="165" w:author="Liwen Chu" w:date="2022-09-19T21:13:00Z">
              <w:tcPr>
                <w:tcW w:w="3404" w:type="dxa"/>
                <w:tcBorders>
                  <w:top w:val="single" w:sz="4" w:space="0" w:color="000000"/>
                  <w:left w:val="single" w:sz="4" w:space="0" w:color="000000"/>
                  <w:bottom w:val="single" w:sz="4" w:space="0" w:color="000000"/>
                  <w:right w:val="single" w:sz="4" w:space="0" w:color="000000"/>
                </w:tcBorders>
              </w:tcPr>
            </w:tcPrChange>
          </w:tcPr>
          <w:p w14:paraId="7419577B" w14:textId="77777777" w:rsidR="00674A54" w:rsidRDefault="00674A54" w:rsidP="00674A54">
            <w:pPr>
              <w:spacing w:before="100" w:beforeAutospacing="1" w:after="100" w:afterAutospacing="1"/>
              <w:rPr>
                <w:rFonts w:ascii="Arial" w:hAnsi="Arial" w:cs="Arial"/>
                <w:sz w:val="20"/>
              </w:rPr>
            </w:pPr>
          </w:p>
        </w:tc>
        <w:tc>
          <w:tcPr>
            <w:tcW w:w="1602" w:type="dxa"/>
            <w:tcBorders>
              <w:top w:val="single" w:sz="4" w:space="0" w:color="000000"/>
              <w:left w:val="single" w:sz="4" w:space="0" w:color="000000"/>
              <w:bottom w:val="single" w:sz="4" w:space="0" w:color="000000"/>
              <w:right w:val="single" w:sz="4" w:space="0" w:color="000000"/>
            </w:tcBorders>
            <w:tcPrChange w:id="166" w:author="Liwen Chu" w:date="2022-09-19T21:13:00Z">
              <w:tcPr>
                <w:tcW w:w="1616" w:type="dxa"/>
                <w:tcBorders>
                  <w:top w:val="single" w:sz="4" w:space="0" w:color="000000"/>
                  <w:left w:val="single" w:sz="4" w:space="0" w:color="000000"/>
                  <w:bottom w:val="single" w:sz="4" w:space="0" w:color="000000"/>
                  <w:right w:val="single" w:sz="4" w:space="0" w:color="000000"/>
                </w:tcBorders>
              </w:tcPr>
            </w:tcPrChange>
          </w:tcPr>
          <w:p w14:paraId="0B3E0877" w14:textId="77777777" w:rsidR="00674A54" w:rsidRDefault="00674A54" w:rsidP="00674A54">
            <w:pPr>
              <w:spacing w:before="100" w:beforeAutospacing="1" w:after="100" w:afterAutospacing="1"/>
              <w:rPr>
                <w:rFonts w:ascii="Arial" w:hAnsi="Arial" w:cs="Arial"/>
                <w:b/>
                <w:bCs/>
                <w:sz w:val="18"/>
                <w:szCs w:val="18"/>
              </w:rPr>
            </w:pPr>
          </w:p>
        </w:tc>
      </w:tr>
      <w:tr w:rsidR="009F3C4B" w14:paraId="574F75ED" w14:textId="77777777" w:rsidTr="002E76B5">
        <w:trPr>
          <w:gridAfter w:val="1"/>
          <w:wAfter w:w="16" w:type="dxa"/>
          <w:trHeight w:val="287"/>
          <w:jc w:val="center"/>
          <w:trPrChange w:id="167" w:author="Liwen Chu" w:date="2022-09-19T21:13:00Z">
            <w:trPr>
              <w:gridAfter w:val="1"/>
              <w:wAfter w:w="17" w:type="dxa"/>
              <w:trHeight w:val="287"/>
              <w:jc w:val="center"/>
            </w:trPr>
          </w:trPrChange>
        </w:trPr>
        <w:tc>
          <w:tcPr>
            <w:tcW w:w="703" w:type="dxa"/>
            <w:tcBorders>
              <w:top w:val="single" w:sz="4" w:space="0" w:color="000000"/>
              <w:left w:val="single" w:sz="4" w:space="0" w:color="000000"/>
              <w:bottom w:val="single" w:sz="4" w:space="0" w:color="000000"/>
              <w:right w:val="single" w:sz="4" w:space="0" w:color="000000"/>
            </w:tcBorders>
            <w:tcPrChange w:id="168" w:author="Liwen Chu" w:date="2022-09-19T21:13:00Z">
              <w:tcPr>
                <w:tcW w:w="703" w:type="dxa"/>
                <w:tcBorders>
                  <w:top w:val="single" w:sz="4" w:space="0" w:color="000000"/>
                  <w:left w:val="single" w:sz="4" w:space="0" w:color="000000"/>
                  <w:bottom w:val="single" w:sz="4" w:space="0" w:color="000000"/>
                  <w:right w:val="single" w:sz="4" w:space="0" w:color="000000"/>
                </w:tcBorders>
              </w:tcPr>
            </w:tcPrChange>
          </w:tcPr>
          <w:p w14:paraId="2C794EF6" w14:textId="290BCFDD" w:rsidR="009F3C4B" w:rsidRPr="00C558D0" w:rsidRDefault="009F3C4B" w:rsidP="009F3C4B">
            <w:pPr>
              <w:spacing w:before="100" w:beforeAutospacing="1" w:after="100" w:afterAutospacing="1"/>
              <w:rPr>
                <w:rFonts w:ascii="Arial" w:hAnsi="Arial" w:cs="Arial"/>
                <w:b/>
                <w:bCs/>
                <w:sz w:val="18"/>
                <w:szCs w:val="18"/>
                <w:highlight w:val="yellow"/>
                <w:rPrChange w:id="169" w:author="Liwen Chu" w:date="2022-09-27T20:55:00Z">
                  <w:rPr>
                    <w:rFonts w:ascii="Arial" w:hAnsi="Arial" w:cs="Arial"/>
                    <w:b/>
                    <w:bCs/>
                    <w:sz w:val="18"/>
                    <w:szCs w:val="18"/>
                  </w:rPr>
                </w:rPrChange>
              </w:rPr>
            </w:pPr>
            <w:r w:rsidRPr="0073468E">
              <w:rPr>
                <w:rFonts w:ascii="Arial" w:hAnsi="Arial" w:cs="Arial"/>
                <w:sz w:val="20"/>
              </w:rPr>
              <w:t>10046</w:t>
            </w:r>
          </w:p>
        </w:tc>
        <w:tc>
          <w:tcPr>
            <w:tcW w:w="783" w:type="dxa"/>
            <w:tcBorders>
              <w:top w:val="single" w:sz="4" w:space="0" w:color="000000"/>
              <w:left w:val="single" w:sz="4" w:space="0" w:color="000000"/>
              <w:bottom w:val="single" w:sz="4" w:space="0" w:color="000000"/>
              <w:right w:val="single" w:sz="4" w:space="0" w:color="000000"/>
            </w:tcBorders>
            <w:tcPrChange w:id="170" w:author="Liwen Chu" w:date="2022-09-19T21:13:00Z">
              <w:tcPr>
                <w:tcW w:w="796" w:type="dxa"/>
                <w:tcBorders>
                  <w:top w:val="single" w:sz="4" w:space="0" w:color="000000"/>
                  <w:left w:val="single" w:sz="4" w:space="0" w:color="000000"/>
                  <w:bottom w:val="single" w:sz="4" w:space="0" w:color="000000"/>
                  <w:right w:val="single" w:sz="4" w:space="0" w:color="000000"/>
                </w:tcBorders>
              </w:tcPr>
            </w:tcPrChange>
          </w:tcPr>
          <w:p w14:paraId="44D6FA19" w14:textId="7F1E84F4" w:rsidR="009F3C4B" w:rsidRDefault="009F3C4B" w:rsidP="009F3C4B">
            <w:pPr>
              <w:spacing w:before="100" w:beforeAutospacing="1" w:after="100" w:afterAutospacing="1"/>
              <w:rPr>
                <w:rFonts w:ascii="Arial" w:hAnsi="Arial" w:cs="Arial"/>
                <w:b/>
                <w:bCs/>
                <w:sz w:val="18"/>
                <w:szCs w:val="18"/>
              </w:rPr>
            </w:pPr>
            <w:r>
              <w:rPr>
                <w:rFonts w:ascii="Arial" w:hAnsi="Arial" w:cs="Arial"/>
                <w:sz w:val="20"/>
              </w:rPr>
              <w:t>466</w:t>
            </w:r>
          </w:p>
        </w:tc>
        <w:tc>
          <w:tcPr>
            <w:tcW w:w="851" w:type="dxa"/>
            <w:tcBorders>
              <w:top w:val="single" w:sz="4" w:space="0" w:color="000000"/>
              <w:left w:val="single" w:sz="4" w:space="0" w:color="000000"/>
              <w:bottom w:val="single" w:sz="4" w:space="0" w:color="000000"/>
              <w:right w:val="single" w:sz="4" w:space="0" w:color="000000"/>
            </w:tcBorders>
            <w:tcPrChange w:id="171" w:author="Liwen Chu" w:date="2022-09-19T21:13:00Z">
              <w:tcPr>
                <w:tcW w:w="871" w:type="dxa"/>
                <w:tcBorders>
                  <w:top w:val="single" w:sz="4" w:space="0" w:color="000000"/>
                  <w:left w:val="single" w:sz="4" w:space="0" w:color="000000"/>
                  <w:bottom w:val="single" w:sz="4" w:space="0" w:color="000000"/>
                  <w:right w:val="single" w:sz="4" w:space="0" w:color="000000"/>
                </w:tcBorders>
              </w:tcPr>
            </w:tcPrChange>
          </w:tcPr>
          <w:p w14:paraId="06457CE8" w14:textId="50DF70FC" w:rsidR="009F3C4B" w:rsidRDefault="009F3C4B" w:rsidP="009F3C4B">
            <w:pPr>
              <w:spacing w:before="100" w:beforeAutospacing="1" w:after="100" w:afterAutospacing="1"/>
              <w:rPr>
                <w:rFonts w:ascii="Arial" w:hAnsi="Arial" w:cs="Arial"/>
                <w:b/>
                <w:bCs/>
                <w:sz w:val="18"/>
                <w:szCs w:val="18"/>
              </w:rPr>
            </w:pPr>
            <w:r>
              <w:rPr>
                <w:rFonts w:ascii="Arial" w:hAnsi="Arial" w:cs="Arial"/>
                <w:sz w:val="20"/>
              </w:rPr>
              <w:t>58</w:t>
            </w:r>
          </w:p>
        </w:tc>
        <w:tc>
          <w:tcPr>
            <w:tcW w:w="2024" w:type="dxa"/>
            <w:tcBorders>
              <w:top w:val="single" w:sz="4" w:space="0" w:color="000000"/>
              <w:left w:val="single" w:sz="4" w:space="0" w:color="000000"/>
              <w:bottom w:val="single" w:sz="4" w:space="0" w:color="000000"/>
              <w:right w:val="single" w:sz="4" w:space="0" w:color="000000"/>
            </w:tcBorders>
            <w:tcPrChange w:id="172" w:author="Liwen Chu" w:date="2022-09-19T21:13:00Z">
              <w:tcPr>
                <w:tcW w:w="2051" w:type="dxa"/>
                <w:tcBorders>
                  <w:top w:val="single" w:sz="4" w:space="0" w:color="000000"/>
                  <w:left w:val="single" w:sz="4" w:space="0" w:color="000000"/>
                  <w:bottom w:val="single" w:sz="4" w:space="0" w:color="000000"/>
                  <w:right w:val="single" w:sz="4" w:space="0" w:color="000000"/>
                </w:tcBorders>
              </w:tcPr>
            </w:tcPrChange>
          </w:tcPr>
          <w:p w14:paraId="32D5925E" w14:textId="6AF1A8A7" w:rsidR="009F3C4B" w:rsidRDefault="009F3C4B" w:rsidP="009F3C4B">
            <w:pPr>
              <w:spacing w:before="100" w:beforeAutospacing="1" w:after="100" w:afterAutospacing="1"/>
              <w:rPr>
                <w:rFonts w:ascii="Arial" w:hAnsi="Arial" w:cs="Arial"/>
                <w:b/>
                <w:bCs/>
                <w:sz w:val="18"/>
                <w:szCs w:val="18"/>
              </w:rPr>
            </w:pPr>
            <w:r>
              <w:rPr>
                <w:rFonts w:ascii="Arial" w:hAnsi="Arial" w:cs="Arial"/>
                <w:sz w:val="20"/>
              </w:rPr>
              <w:t xml:space="preserve">What would be the EMLMR </w:t>
            </w:r>
            <w:proofErr w:type="spellStart"/>
            <w:r>
              <w:rPr>
                <w:rFonts w:ascii="Arial" w:hAnsi="Arial" w:cs="Arial"/>
                <w:sz w:val="20"/>
              </w:rPr>
              <w:t>behavior</w:t>
            </w:r>
            <w:proofErr w:type="spellEnd"/>
            <w:r>
              <w:rPr>
                <w:rFonts w:ascii="Arial" w:hAnsi="Arial" w:cs="Arial"/>
                <w:sz w:val="20"/>
              </w:rPr>
              <w:t xml:space="preserve"> if </w:t>
            </w:r>
            <w:r>
              <w:rPr>
                <w:rFonts w:ascii="Arial" w:hAnsi="Arial" w:cs="Arial"/>
                <w:sz w:val="20"/>
              </w:rPr>
              <w:lastRenderedPageBreak/>
              <w:t xml:space="preserve">all EMLMR STAs except one EMLMR STA affiliated with non-AP MLD goes to power save mode (doze state)? Please explain this PM </w:t>
            </w:r>
            <w:proofErr w:type="spellStart"/>
            <w:r>
              <w:rPr>
                <w:rFonts w:ascii="Arial" w:hAnsi="Arial" w:cs="Arial"/>
                <w:sz w:val="20"/>
              </w:rPr>
              <w:t>behavior</w:t>
            </w:r>
            <w:proofErr w:type="spellEnd"/>
            <w:r>
              <w:rPr>
                <w:rFonts w:ascii="Arial" w:hAnsi="Arial" w:cs="Arial"/>
                <w:sz w:val="20"/>
              </w:rPr>
              <w:t xml:space="preserve"> in the spec.</w:t>
            </w:r>
          </w:p>
        </w:tc>
        <w:tc>
          <w:tcPr>
            <w:tcW w:w="3479" w:type="dxa"/>
            <w:tcBorders>
              <w:top w:val="single" w:sz="4" w:space="0" w:color="000000"/>
              <w:left w:val="single" w:sz="4" w:space="0" w:color="000000"/>
              <w:bottom w:val="single" w:sz="4" w:space="0" w:color="000000"/>
              <w:right w:val="single" w:sz="4" w:space="0" w:color="000000"/>
            </w:tcBorders>
            <w:tcPrChange w:id="173" w:author="Liwen Chu" w:date="2022-09-19T21:13:00Z">
              <w:tcPr>
                <w:tcW w:w="3404" w:type="dxa"/>
                <w:tcBorders>
                  <w:top w:val="single" w:sz="4" w:space="0" w:color="000000"/>
                  <w:left w:val="single" w:sz="4" w:space="0" w:color="000000"/>
                  <w:bottom w:val="single" w:sz="4" w:space="0" w:color="000000"/>
                  <w:right w:val="single" w:sz="4" w:space="0" w:color="000000"/>
                </w:tcBorders>
              </w:tcPr>
            </w:tcPrChange>
          </w:tcPr>
          <w:p w14:paraId="465D01EE" w14:textId="53E00880" w:rsidR="009F3C4B" w:rsidRDefault="009F3C4B" w:rsidP="009F3C4B">
            <w:pPr>
              <w:spacing w:before="100" w:beforeAutospacing="1" w:after="100" w:afterAutospacing="1"/>
              <w:rPr>
                <w:rFonts w:ascii="Arial" w:hAnsi="Arial" w:cs="Arial"/>
                <w:b/>
                <w:bCs/>
                <w:sz w:val="18"/>
                <w:szCs w:val="18"/>
              </w:rPr>
            </w:pPr>
            <w:r>
              <w:rPr>
                <w:rFonts w:ascii="Arial" w:hAnsi="Arial" w:cs="Arial"/>
                <w:sz w:val="20"/>
              </w:rPr>
              <w:lastRenderedPageBreak/>
              <w:t>as in comment</w:t>
            </w:r>
          </w:p>
        </w:tc>
        <w:tc>
          <w:tcPr>
            <w:tcW w:w="1602" w:type="dxa"/>
            <w:tcBorders>
              <w:top w:val="single" w:sz="4" w:space="0" w:color="000000"/>
              <w:left w:val="single" w:sz="4" w:space="0" w:color="000000"/>
              <w:bottom w:val="single" w:sz="4" w:space="0" w:color="000000"/>
              <w:right w:val="single" w:sz="4" w:space="0" w:color="000000"/>
            </w:tcBorders>
            <w:tcPrChange w:id="174" w:author="Liwen Chu" w:date="2022-09-19T21:13:00Z">
              <w:tcPr>
                <w:tcW w:w="1616" w:type="dxa"/>
                <w:tcBorders>
                  <w:top w:val="single" w:sz="4" w:space="0" w:color="000000"/>
                  <w:left w:val="single" w:sz="4" w:space="0" w:color="000000"/>
                  <w:bottom w:val="single" w:sz="4" w:space="0" w:color="000000"/>
                  <w:right w:val="single" w:sz="4" w:space="0" w:color="000000"/>
                </w:tcBorders>
              </w:tcPr>
            </w:tcPrChange>
          </w:tcPr>
          <w:p w14:paraId="4A027B74" w14:textId="77777777" w:rsidR="009F3C4B" w:rsidRPr="00BE3BD8" w:rsidRDefault="009F3C4B" w:rsidP="009F3C4B">
            <w:pPr>
              <w:spacing w:before="100" w:beforeAutospacing="1" w:after="100" w:afterAutospacing="1"/>
              <w:rPr>
                <w:rFonts w:ascii="Arial" w:hAnsi="Arial" w:cs="Arial"/>
                <w:sz w:val="18"/>
                <w:szCs w:val="18"/>
              </w:rPr>
            </w:pPr>
            <w:r w:rsidRPr="00BE3BD8">
              <w:rPr>
                <w:rFonts w:ascii="Arial" w:hAnsi="Arial" w:cs="Arial"/>
                <w:sz w:val="18"/>
                <w:szCs w:val="18"/>
              </w:rPr>
              <w:t>Revised</w:t>
            </w:r>
          </w:p>
          <w:p w14:paraId="5C46FCF6" w14:textId="77777777" w:rsidR="009F3C4B" w:rsidRPr="00BE3BD8" w:rsidRDefault="009F3C4B" w:rsidP="009F3C4B">
            <w:pPr>
              <w:spacing w:before="100" w:beforeAutospacing="1" w:after="100" w:afterAutospacing="1"/>
              <w:rPr>
                <w:rFonts w:ascii="Arial" w:hAnsi="Arial" w:cs="Arial"/>
                <w:sz w:val="18"/>
                <w:szCs w:val="18"/>
              </w:rPr>
            </w:pPr>
          </w:p>
          <w:p w14:paraId="2A6351D2" w14:textId="6944106C" w:rsidR="009F3C4B" w:rsidRPr="00BE3BD8" w:rsidRDefault="009F3C4B" w:rsidP="009F3C4B">
            <w:pPr>
              <w:spacing w:before="100" w:beforeAutospacing="1" w:after="100" w:afterAutospacing="1"/>
              <w:rPr>
                <w:rFonts w:ascii="Arial" w:hAnsi="Arial" w:cs="Arial"/>
                <w:sz w:val="18"/>
                <w:szCs w:val="18"/>
              </w:rPr>
            </w:pPr>
            <w:r w:rsidRPr="00BE3BD8">
              <w:rPr>
                <w:rFonts w:ascii="Arial" w:hAnsi="Arial" w:cs="Arial"/>
                <w:sz w:val="18"/>
                <w:szCs w:val="18"/>
              </w:rPr>
              <w:t xml:space="preserve">Discussion: </w:t>
            </w:r>
            <w:r>
              <w:rPr>
                <w:rFonts w:ascii="Arial" w:hAnsi="Arial" w:cs="Arial"/>
                <w:sz w:val="18"/>
                <w:szCs w:val="18"/>
              </w:rPr>
              <w:t xml:space="preserve">Each EMLMR STA </w:t>
            </w:r>
            <w:proofErr w:type="spellStart"/>
            <w:r>
              <w:rPr>
                <w:rFonts w:ascii="Arial" w:hAnsi="Arial" w:cs="Arial"/>
                <w:sz w:val="18"/>
                <w:szCs w:val="18"/>
              </w:rPr>
              <w:t>inpendently</w:t>
            </w:r>
            <w:proofErr w:type="spellEnd"/>
            <w:r>
              <w:rPr>
                <w:rFonts w:ascii="Arial" w:hAnsi="Arial" w:cs="Arial"/>
                <w:sz w:val="18"/>
                <w:szCs w:val="18"/>
              </w:rPr>
              <w:t xml:space="preserve"> maintains its own power management mode</w:t>
            </w:r>
            <w:r w:rsidRPr="00BE3BD8">
              <w:rPr>
                <w:rFonts w:ascii="Arial" w:hAnsi="Arial" w:cs="Arial"/>
                <w:sz w:val="18"/>
                <w:szCs w:val="18"/>
              </w:rPr>
              <w:t>.</w:t>
            </w:r>
            <w:r>
              <w:rPr>
                <w:rFonts w:ascii="Arial" w:hAnsi="Arial" w:cs="Arial"/>
                <w:sz w:val="18"/>
                <w:szCs w:val="18"/>
              </w:rPr>
              <w:t xml:space="preserve"> </w:t>
            </w:r>
            <w:r w:rsidR="00A43011">
              <w:rPr>
                <w:rFonts w:ascii="Arial" w:hAnsi="Arial" w:cs="Arial"/>
                <w:sz w:val="18"/>
                <w:szCs w:val="18"/>
              </w:rPr>
              <w:t xml:space="preserve">The </w:t>
            </w:r>
            <w:proofErr w:type="spellStart"/>
            <w:r w:rsidR="00A43011">
              <w:rPr>
                <w:rFonts w:ascii="Arial" w:hAnsi="Arial" w:cs="Arial"/>
                <w:sz w:val="18"/>
                <w:szCs w:val="18"/>
              </w:rPr>
              <w:t>behavior</w:t>
            </w:r>
            <w:proofErr w:type="spellEnd"/>
            <w:r w:rsidR="00A43011">
              <w:rPr>
                <w:rFonts w:ascii="Arial" w:hAnsi="Arial" w:cs="Arial"/>
                <w:sz w:val="18"/>
                <w:szCs w:val="18"/>
              </w:rPr>
              <w:t xml:space="preserve"> of EMLMR non-AP MLD with one STA in active mode and the </w:t>
            </w:r>
            <w:proofErr w:type="spellStart"/>
            <w:r w:rsidR="00A43011">
              <w:rPr>
                <w:rFonts w:ascii="Arial" w:hAnsi="Arial" w:cs="Arial"/>
                <w:sz w:val="18"/>
                <w:szCs w:val="18"/>
              </w:rPr>
              <w:t>behavior</w:t>
            </w:r>
            <w:proofErr w:type="spellEnd"/>
            <w:r w:rsidR="00A43011">
              <w:rPr>
                <w:rFonts w:ascii="Arial" w:hAnsi="Arial" w:cs="Arial"/>
                <w:sz w:val="18"/>
                <w:szCs w:val="18"/>
              </w:rPr>
              <w:t xml:space="preserve"> of EMLMR non-AP MLD with multiple STAs in active mode are same.</w:t>
            </w:r>
          </w:p>
          <w:p w14:paraId="3F46A0B5" w14:textId="77777777" w:rsidR="009F3C4B" w:rsidRPr="00BE3BD8" w:rsidRDefault="009F3C4B" w:rsidP="009F3C4B">
            <w:pPr>
              <w:spacing w:before="100" w:beforeAutospacing="1" w:after="100" w:afterAutospacing="1"/>
              <w:rPr>
                <w:rFonts w:ascii="Arial" w:hAnsi="Arial" w:cs="Arial"/>
                <w:sz w:val="18"/>
                <w:szCs w:val="18"/>
              </w:rPr>
            </w:pPr>
          </w:p>
          <w:p w14:paraId="791FE2DF" w14:textId="7A270BF9" w:rsidR="009F3C4B" w:rsidRDefault="009F3C4B" w:rsidP="009F3C4B">
            <w:pPr>
              <w:spacing w:before="100" w:beforeAutospacing="1" w:after="100" w:afterAutospacing="1"/>
              <w:rPr>
                <w:rFonts w:ascii="Arial" w:hAnsi="Arial" w:cs="Arial"/>
                <w:b/>
                <w:bCs/>
                <w:sz w:val="18"/>
                <w:szCs w:val="18"/>
              </w:rPr>
            </w:pPr>
            <w:r w:rsidRPr="00BE3BD8">
              <w:rPr>
                <w:rFonts w:ascii="Arial" w:hAnsi="Arial" w:cs="Arial"/>
                <w:sz w:val="18"/>
                <w:szCs w:val="18"/>
              </w:rPr>
              <w:t>TGbe editor to make changes in THIS DOCUMET with CID label 1</w:t>
            </w:r>
            <w:r w:rsidR="0074255A">
              <w:rPr>
                <w:rFonts w:ascii="Arial" w:hAnsi="Arial" w:cs="Arial"/>
                <w:sz w:val="18"/>
                <w:szCs w:val="18"/>
              </w:rPr>
              <w:t>0046</w:t>
            </w:r>
            <w:r w:rsidRPr="00BE3BD8">
              <w:rPr>
                <w:rFonts w:ascii="Arial" w:hAnsi="Arial" w:cs="Arial"/>
                <w:sz w:val="18"/>
                <w:szCs w:val="18"/>
              </w:rPr>
              <w:t>.</w:t>
            </w:r>
          </w:p>
        </w:tc>
      </w:tr>
      <w:tr w:rsidR="009F3C4B" w14:paraId="1B37DB66" w14:textId="77777777" w:rsidTr="002E76B5">
        <w:trPr>
          <w:gridAfter w:val="1"/>
          <w:wAfter w:w="16" w:type="dxa"/>
          <w:trHeight w:val="287"/>
          <w:jc w:val="center"/>
          <w:trPrChange w:id="175" w:author="Liwen Chu" w:date="2022-09-19T21:13:00Z">
            <w:trPr>
              <w:gridAfter w:val="1"/>
              <w:wAfter w:w="17" w:type="dxa"/>
              <w:trHeight w:val="287"/>
              <w:jc w:val="center"/>
            </w:trPr>
          </w:trPrChange>
        </w:trPr>
        <w:tc>
          <w:tcPr>
            <w:tcW w:w="703" w:type="dxa"/>
            <w:tcBorders>
              <w:top w:val="single" w:sz="4" w:space="0" w:color="000000"/>
              <w:left w:val="single" w:sz="4" w:space="0" w:color="000000"/>
              <w:bottom w:val="single" w:sz="4" w:space="0" w:color="000000"/>
              <w:right w:val="single" w:sz="4" w:space="0" w:color="000000"/>
            </w:tcBorders>
            <w:tcPrChange w:id="176" w:author="Liwen Chu" w:date="2022-09-19T21:13:00Z">
              <w:tcPr>
                <w:tcW w:w="703" w:type="dxa"/>
                <w:tcBorders>
                  <w:top w:val="single" w:sz="4" w:space="0" w:color="000000"/>
                  <w:left w:val="single" w:sz="4" w:space="0" w:color="000000"/>
                  <w:bottom w:val="single" w:sz="4" w:space="0" w:color="000000"/>
                  <w:right w:val="single" w:sz="4" w:space="0" w:color="000000"/>
                </w:tcBorders>
              </w:tcPr>
            </w:tcPrChange>
          </w:tcPr>
          <w:p w14:paraId="1C91DFA4" w14:textId="77777777" w:rsidR="009F3C4B" w:rsidRDefault="009F3C4B" w:rsidP="009F3C4B">
            <w:pPr>
              <w:spacing w:before="100" w:beforeAutospacing="1" w:after="100" w:afterAutospacing="1"/>
              <w:rPr>
                <w:rFonts w:ascii="Arial" w:hAnsi="Arial" w:cs="Arial"/>
                <w:sz w:val="20"/>
              </w:rPr>
            </w:pPr>
          </w:p>
        </w:tc>
        <w:tc>
          <w:tcPr>
            <w:tcW w:w="783" w:type="dxa"/>
            <w:tcBorders>
              <w:top w:val="single" w:sz="4" w:space="0" w:color="000000"/>
              <w:left w:val="single" w:sz="4" w:space="0" w:color="000000"/>
              <w:bottom w:val="single" w:sz="4" w:space="0" w:color="000000"/>
              <w:right w:val="single" w:sz="4" w:space="0" w:color="000000"/>
            </w:tcBorders>
            <w:tcPrChange w:id="177" w:author="Liwen Chu" w:date="2022-09-19T21:13:00Z">
              <w:tcPr>
                <w:tcW w:w="796" w:type="dxa"/>
                <w:tcBorders>
                  <w:top w:val="single" w:sz="4" w:space="0" w:color="000000"/>
                  <w:left w:val="single" w:sz="4" w:space="0" w:color="000000"/>
                  <w:bottom w:val="single" w:sz="4" w:space="0" w:color="000000"/>
                  <w:right w:val="single" w:sz="4" w:space="0" w:color="000000"/>
                </w:tcBorders>
              </w:tcPr>
            </w:tcPrChange>
          </w:tcPr>
          <w:p w14:paraId="233D4DF4" w14:textId="77777777" w:rsidR="009F3C4B" w:rsidRDefault="009F3C4B" w:rsidP="009F3C4B">
            <w:pPr>
              <w:spacing w:before="100" w:beforeAutospacing="1" w:after="100" w:afterAutospacing="1"/>
              <w:rPr>
                <w:rFonts w:ascii="Arial" w:hAnsi="Arial" w:cs="Arial"/>
                <w:sz w:val="20"/>
              </w:rPr>
            </w:pPr>
          </w:p>
        </w:tc>
        <w:tc>
          <w:tcPr>
            <w:tcW w:w="851" w:type="dxa"/>
            <w:tcBorders>
              <w:top w:val="single" w:sz="4" w:space="0" w:color="000000"/>
              <w:left w:val="single" w:sz="4" w:space="0" w:color="000000"/>
              <w:bottom w:val="single" w:sz="4" w:space="0" w:color="000000"/>
              <w:right w:val="single" w:sz="4" w:space="0" w:color="000000"/>
            </w:tcBorders>
            <w:tcPrChange w:id="178" w:author="Liwen Chu" w:date="2022-09-19T21:13:00Z">
              <w:tcPr>
                <w:tcW w:w="871" w:type="dxa"/>
                <w:tcBorders>
                  <w:top w:val="single" w:sz="4" w:space="0" w:color="000000"/>
                  <w:left w:val="single" w:sz="4" w:space="0" w:color="000000"/>
                  <w:bottom w:val="single" w:sz="4" w:space="0" w:color="000000"/>
                  <w:right w:val="single" w:sz="4" w:space="0" w:color="000000"/>
                </w:tcBorders>
              </w:tcPr>
            </w:tcPrChange>
          </w:tcPr>
          <w:p w14:paraId="01E44609" w14:textId="77777777" w:rsidR="009F3C4B" w:rsidRDefault="009F3C4B" w:rsidP="009F3C4B">
            <w:pPr>
              <w:spacing w:before="100" w:beforeAutospacing="1" w:after="100" w:afterAutospacing="1"/>
              <w:rPr>
                <w:rFonts w:ascii="Arial" w:hAnsi="Arial" w:cs="Arial"/>
                <w:sz w:val="20"/>
              </w:rPr>
            </w:pPr>
          </w:p>
        </w:tc>
        <w:tc>
          <w:tcPr>
            <w:tcW w:w="2024" w:type="dxa"/>
            <w:tcBorders>
              <w:top w:val="single" w:sz="4" w:space="0" w:color="000000"/>
              <w:left w:val="single" w:sz="4" w:space="0" w:color="000000"/>
              <w:bottom w:val="single" w:sz="4" w:space="0" w:color="000000"/>
              <w:right w:val="single" w:sz="4" w:space="0" w:color="000000"/>
            </w:tcBorders>
            <w:tcPrChange w:id="179" w:author="Liwen Chu" w:date="2022-09-19T21:13:00Z">
              <w:tcPr>
                <w:tcW w:w="2051" w:type="dxa"/>
                <w:tcBorders>
                  <w:top w:val="single" w:sz="4" w:space="0" w:color="000000"/>
                  <w:left w:val="single" w:sz="4" w:space="0" w:color="000000"/>
                  <w:bottom w:val="single" w:sz="4" w:space="0" w:color="000000"/>
                  <w:right w:val="single" w:sz="4" w:space="0" w:color="000000"/>
                </w:tcBorders>
              </w:tcPr>
            </w:tcPrChange>
          </w:tcPr>
          <w:p w14:paraId="2D5F8A2F" w14:textId="77777777" w:rsidR="009F3C4B" w:rsidRDefault="009F3C4B" w:rsidP="009F3C4B">
            <w:pPr>
              <w:spacing w:before="100" w:beforeAutospacing="1" w:after="100" w:afterAutospacing="1"/>
              <w:rPr>
                <w:rFonts w:ascii="Arial" w:hAnsi="Arial" w:cs="Arial"/>
                <w:sz w:val="20"/>
              </w:rPr>
            </w:pPr>
          </w:p>
        </w:tc>
        <w:tc>
          <w:tcPr>
            <w:tcW w:w="3479" w:type="dxa"/>
            <w:tcBorders>
              <w:top w:val="single" w:sz="4" w:space="0" w:color="000000"/>
              <w:left w:val="single" w:sz="4" w:space="0" w:color="000000"/>
              <w:bottom w:val="single" w:sz="4" w:space="0" w:color="000000"/>
              <w:right w:val="single" w:sz="4" w:space="0" w:color="000000"/>
            </w:tcBorders>
            <w:tcPrChange w:id="180" w:author="Liwen Chu" w:date="2022-09-19T21:13:00Z">
              <w:tcPr>
                <w:tcW w:w="3404" w:type="dxa"/>
                <w:tcBorders>
                  <w:top w:val="single" w:sz="4" w:space="0" w:color="000000"/>
                  <w:left w:val="single" w:sz="4" w:space="0" w:color="000000"/>
                  <w:bottom w:val="single" w:sz="4" w:space="0" w:color="000000"/>
                  <w:right w:val="single" w:sz="4" w:space="0" w:color="000000"/>
                </w:tcBorders>
              </w:tcPr>
            </w:tcPrChange>
          </w:tcPr>
          <w:p w14:paraId="4544E86B" w14:textId="77777777" w:rsidR="009F3C4B" w:rsidRDefault="009F3C4B" w:rsidP="009F3C4B">
            <w:pPr>
              <w:spacing w:before="100" w:beforeAutospacing="1" w:after="100" w:afterAutospacing="1"/>
              <w:rPr>
                <w:rFonts w:ascii="Arial" w:hAnsi="Arial" w:cs="Arial"/>
                <w:sz w:val="20"/>
              </w:rPr>
            </w:pPr>
          </w:p>
        </w:tc>
        <w:tc>
          <w:tcPr>
            <w:tcW w:w="1602" w:type="dxa"/>
            <w:tcBorders>
              <w:top w:val="single" w:sz="4" w:space="0" w:color="000000"/>
              <w:left w:val="single" w:sz="4" w:space="0" w:color="000000"/>
              <w:bottom w:val="single" w:sz="4" w:space="0" w:color="000000"/>
              <w:right w:val="single" w:sz="4" w:space="0" w:color="000000"/>
            </w:tcBorders>
            <w:tcPrChange w:id="181" w:author="Liwen Chu" w:date="2022-09-19T21:13:00Z">
              <w:tcPr>
                <w:tcW w:w="1616" w:type="dxa"/>
                <w:tcBorders>
                  <w:top w:val="single" w:sz="4" w:space="0" w:color="000000"/>
                  <w:left w:val="single" w:sz="4" w:space="0" w:color="000000"/>
                  <w:bottom w:val="single" w:sz="4" w:space="0" w:color="000000"/>
                  <w:right w:val="single" w:sz="4" w:space="0" w:color="000000"/>
                </w:tcBorders>
              </w:tcPr>
            </w:tcPrChange>
          </w:tcPr>
          <w:p w14:paraId="7F953C51" w14:textId="77777777" w:rsidR="009F3C4B" w:rsidRDefault="009F3C4B" w:rsidP="009F3C4B">
            <w:pPr>
              <w:spacing w:before="100" w:beforeAutospacing="1" w:after="100" w:afterAutospacing="1"/>
              <w:rPr>
                <w:rFonts w:ascii="Arial" w:hAnsi="Arial" w:cs="Arial"/>
                <w:b/>
                <w:bCs/>
                <w:sz w:val="18"/>
                <w:szCs w:val="18"/>
              </w:rPr>
            </w:pPr>
          </w:p>
        </w:tc>
      </w:tr>
      <w:tr w:rsidR="009F3C4B" w14:paraId="142012E3" w14:textId="77777777" w:rsidTr="002E76B5">
        <w:trPr>
          <w:gridAfter w:val="1"/>
          <w:wAfter w:w="16" w:type="dxa"/>
          <w:trHeight w:val="287"/>
          <w:jc w:val="center"/>
          <w:trPrChange w:id="182" w:author="Liwen Chu" w:date="2022-09-19T21:13:00Z">
            <w:trPr>
              <w:gridAfter w:val="1"/>
              <w:wAfter w:w="17" w:type="dxa"/>
              <w:trHeight w:val="287"/>
              <w:jc w:val="center"/>
            </w:trPr>
          </w:trPrChange>
        </w:trPr>
        <w:tc>
          <w:tcPr>
            <w:tcW w:w="703" w:type="dxa"/>
            <w:tcBorders>
              <w:top w:val="single" w:sz="4" w:space="0" w:color="000000"/>
              <w:left w:val="single" w:sz="4" w:space="0" w:color="000000"/>
              <w:bottom w:val="single" w:sz="4" w:space="0" w:color="000000"/>
              <w:right w:val="single" w:sz="4" w:space="0" w:color="000000"/>
            </w:tcBorders>
            <w:tcPrChange w:id="183" w:author="Liwen Chu" w:date="2022-09-19T21:13:00Z">
              <w:tcPr>
                <w:tcW w:w="703" w:type="dxa"/>
                <w:tcBorders>
                  <w:top w:val="single" w:sz="4" w:space="0" w:color="000000"/>
                  <w:left w:val="single" w:sz="4" w:space="0" w:color="000000"/>
                  <w:bottom w:val="single" w:sz="4" w:space="0" w:color="000000"/>
                  <w:right w:val="single" w:sz="4" w:space="0" w:color="000000"/>
                </w:tcBorders>
              </w:tcPr>
            </w:tcPrChange>
          </w:tcPr>
          <w:p w14:paraId="2FD27238" w14:textId="45321099" w:rsidR="009F3C4B" w:rsidRPr="0073468E" w:rsidRDefault="009F3C4B" w:rsidP="009F3C4B">
            <w:pPr>
              <w:spacing w:before="100" w:beforeAutospacing="1" w:after="100" w:afterAutospacing="1"/>
              <w:rPr>
                <w:rFonts w:ascii="Arial" w:hAnsi="Arial" w:cs="Arial"/>
                <w:b/>
                <w:bCs/>
                <w:sz w:val="18"/>
                <w:szCs w:val="18"/>
              </w:rPr>
            </w:pPr>
            <w:r w:rsidRPr="0073468E">
              <w:rPr>
                <w:rFonts w:ascii="Arial" w:hAnsi="Arial" w:cs="Arial"/>
                <w:sz w:val="20"/>
              </w:rPr>
              <w:t>10047</w:t>
            </w:r>
          </w:p>
        </w:tc>
        <w:tc>
          <w:tcPr>
            <w:tcW w:w="783" w:type="dxa"/>
            <w:tcBorders>
              <w:top w:val="single" w:sz="4" w:space="0" w:color="000000"/>
              <w:left w:val="single" w:sz="4" w:space="0" w:color="000000"/>
              <w:bottom w:val="single" w:sz="4" w:space="0" w:color="000000"/>
              <w:right w:val="single" w:sz="4" w:space="0" w:color="000000"/>
            </w:tcBorders>
            <w:tcPrChange w:id="184" w:author="Liwen Chu" w:date="2022-09-19T21:13:00Z">
              <w:tcPr>
                <w:tcW w:w="796" w:type="dxa"/>
                <w:tcBorders>
                  <w:top w:val="single" w:sz="4" w:space="0" w:color="000000"/>
                  <w:left w:val="single" w:sz="4" w:space="0" w:color="000000"/>
                  <w:bottom w:val="single" w:sz="4" w:space="0" w:color="000000"/>
                  <w:right w:val="single" w:sz="4" w:space="0" w:color="000000"/>
                </w:tcBorders>
              </w:tcPr>
            </w:tcPrChange>
          </w:tcPr>
          <w:p w14:paraId="377498AC" w14:textId="26FE6690" w:rsidR="009F3C4B" w:rsidRDefault="009F3C4B" w:rsidP="009F3C4B">
            <w:pPr>
              <w:spacing w:before="100" w:beforeAutospacing="1" w:after="100" w:afterAutospacing="1"/>
              <w:rPr>
                <w:rFonts w:ascii="Arial" w:hAnsi="Arial" w:cs="Arial"/>
                <w:b/>
                <w:bCs/>
                <w:sz w:val="18"/>
                <w:szCs w:val="18"/>
              </w:rPr>
            </w:pPr>
            <w:r>
              <w:rPr>
                <w:rFonts w:ascii="Arial" w:hAnsi="Arial" w:cs="Arial"/>
                <w:sz w:val="20"/>
              </w:rPr>
              <w:t>466</w:t>
            </w:r>
          </w:p>
        </w:tc>
        <w:tc>
          <w:tcPr>
            <w:tcW w:w="851" w:type="dxa"/>
            <w:tcBorders>
              <w:top w:val="single" w:sz="4" w:space="0" w:color="000000"/>
              <w:left w:val="single" w:sz="4" w:space="0" w:color="000000"/>
              <w:bottom w:val="single" w:sz="4" w:space="0" w:color="000000"/>
              <w:right w:val="single" w:sz="4" w:space="0" w:color="000000"/>
            </w:tcBorders>
            <w:tcPrChange w:id="185" w:author="Liwen Chu" w:date="2022-09-19T21:13:00Z">
              <w:tcPr>
                <w:tcW w:w="871" w:type="dxa"/>
                <w:tcBorders>
                  <w:top w:val="single" w:sz="4" w:space="0" w:color="000000"/>
                  <w:left w:val="single" w:sz="4" w:space="0" w:color="000000"/>
                  <w:bottom w:val="single" w:sz="4" w:space="0" w:color="000000"/>
                  <w:right w:val="single" w:sz="4" w:space="0" w:color="000000"/>
                </w:tcBorders>
              </w:tcPr>
            </w:tcPrChange>
          </w:tcPr>
          <w:p w14:paraId="0F11DF85" w14:textId="08B17530" w:rsidR="009F3C4B" w:rsidRDefault="009F3C4B" w:rsidP="009F3C4B">
            <w:pPr>
              <w:spacing w:before="100" w:beforeAutospacing="1" w:after="100" w:afterAutospacing="1"/>
              <w:rPr>
                <w:rFonts w:ascii="Arial" w:hAnsi="Arial" w:cs="Arial"/>
                <w:b/>
                <w:bCs/>
                <w:sz w:val="18"/>
                <w:szCs w:val="18"/>
              </w:rPr>
            </w:pPr>
            <w:r>
              <w:rPr>
                <w:rFonts w:ascii="Arial" w:hAnsi="Arial" w:cs="Arial"/>
                <w:sz w:val="20"/>
              </w:rPr>
              <w:t>58</w:t>
            </w:r>
          </w:p>
        </w:tc>
        <w:tc>
          <w:tcPr>
            <w:tcW w:w="2024" w:type="dxa"/>
            <w:tcBorders>
              <w:top w:val="single" w:sz="4" w:space="0" w:color="000000"/>
              <w:left w:val="single" w:sz="4" w:space="0" w:color="000000"/>
              <w:bottom w:val="single" w:sz="4" w:space="0" w:color="000000"/>
              <w:right w:val="single" w:sz="4" w:space="0" w:color="000000"/>
            </w:tcBorders>
            <w:tcPrChange w:id="186" w:author="Liwen Chu" w:date="2022-09-19T21:13:00Z">
              <w:tcPr>
                <w:tcW w:w="2051" w:type="dxa"/>
                <w:tcBorders>
                  <w:top w:val="single" w:sz="4" w:space="0" w:color="000000"/>
                  <w:left w:val="single" w:sz="4" w:space="0" w:color="000000"/>
                  <w:bottom w:val="single" w:sz="4" w:space="0" w:color="000000"/>
                  <w:right w:val="single" w:sz="4" w:space="0" w:color="000000"/>
                </w:tcBorders>
              </w:tcPr>
            </w:tcPrChange>
          </w:tcPr>
          <w:p w14:paraId="3BB8AD69" w14:textId="54B2FDD3" w:rsidR="009F3C4B" w:rsidRDefault="009F3C4B" w:rsidP="009F3C4B">
            <w:pPr>
              <w:spacing w:before="100" w:beforeAutospacing="1" w:after="100" w:afterAutospacing="1"/>
              <w:rPr>
                <w:rFonts w:ascii="Arial" w:hAnsi="Arial" w:cs="Arial"/>
                <w:b/>
                <w:bCs/>
                <w:sz w:val="18"/>
                <w:szCs w:val="18"/>
              </w:rPr>
            </w:pPr>
            <w:r>
              <w:rPr>
                <w:rFonts w:ascii="Arial" w:hAnsi="Arial" w:cs="Arial"/>
                <w:sz w:val="20"/>
              </w:rPr>
              <w:t>What is the TID to link mapping that should be used over the EMLMR links? Please add text to clarify.</w:t>
            </w:r>
          </w:p>
        </w:tc>
        <w:tc>
          <w:tcPr>
            <w:tcW w:w="3479" w:type="dxa"/>
            <w:tcBorders>
              <w:top w:val="single" w:sz="4" w:space="0" w:color="000000"/>
              <w:left w:val="single" w:sz="4" w:space="0" w:color="000000"/>
              <w:bottom w:val="single" w:sz="4" w:space="0" w:color="000000"/>
              <w:right w:val="single" w:sz="4" w:space="0" w:color="000000"/>
            </w:tcBorders>
            <w:tcPrChange w:id="187" w:author="Liwen Chu" w:date="2022-09-19T21:13:00Z">
              <w:tcPr>
                <w:tcW w:w="3404" w:type="dxa"/>
                <w:tcBorders>
                  <w:top w:val="single" w:sz="4" w:space="0" w:color="000000"/>
                  <w:left w:val="single" w:sz="4" w:space="0" w:color="000000"/>
                  <w:bottom w:val="single" w:sz="4" w:space="0" w:color="000000"/>
                  <w:right w:val="single" w:sz="4" w:space="0" w:color="000000"/>
                </w:tcBorders>
              </w:tcPr>
            </w:tcPrChange>
          </w:tcPr>
          <w:p w14:paraId="36E1628C" w14:textId="71C073FF" w:rsidR="009F3C4B" w:rsidRDefault="009F3C4B" w:rsidP="009F3C4B">
            <w:pPr>
              <w:spacing w:before="100" w:beforeAutospacing="1" w:after="100" w:afterAutospacing="1"/>
              <w:rPr>
                <w:rFonts w:ascii="Arial" w:hAnsi="Arial" w:cs="Arial"/>
                <w:b/>
                <w:bCs/>
                <w:sz w:val="18"/>
                <w:szCs w:val="18"/>
              </w:rPr>
            </w:pPr>
            <w:r>
              <w:rPr>
                <w:rFonts w:ascii="Arial" w:hAnsi="Arial" w:cs="Arial"/>
                <w:sz w:val="20"/>
              </w:rPr>
              <w:t>as in comment</w:t>
            </w:r>
          </w:p>
        </w:tc>
        <w:tc>
          <w:tcPr>
            <w:tcW w:w="1602" w:type="dxa"/>
            <w:tcBorders>
              <w:top w:val="single" w:sz="4" w:space="0" w:color="000000"/>
              <w:left w:val="single" w:sz="4" w:space="0" w:color="000000"/>
              <w:bottom w:val="single" w:sz="4" w:space="0" w:color="000000"/>
              <w:right w:val="single" w:sz="4" w:space="0" w:color="000000"/>
            </w:tcBorders>
            <w:tcPrChange w:id="188" w:author="Liwen Chu" w:date="2022-09-19T21:13:00Z">
              <w:tcPr>
                <w:tcW w:w="1616" w:type="dxa"/>
                <w:tcBorders>
                  <w:top w:val="single" w:sz="4" w:space="0" w:color="000000"/>
                  <w:left w:val="single" w:sz="4" w:space="0" w:color="000000"/>
                  <w:bottom w:val="single" w:sz="4" w:space="0" w:color="000000"/>
                  <w:right w:val="single" w:sz="4" w:space="0" w:color="000000"/>
                </w:tcBorders>
              </w:tcPr>
            </w:tcPrChange>
          </w:tcPr>
          <w:p w14:paraId="0BD9B630" w14:textId="20438DD5" w:rsidR="003C60D5" w:rsidRPr="006435AC" w:rsidRDefault="00735A46" w:rsidP="009F3C4B">
            <w:pPr>
              <w:spacing w:before="100" w:beforeAutospacing="1" w:after="100" w:afterAutospacing="1"/>
              <w:rPr>
                <w:rFonts w:ascii="Arial" w:hAnsi="Arial" w:cs="Arial"/>
                <w:sz w:val="18"/>
                <w:szCs w:val="18"/>
              </w:rPr>
            </w:pPr>
            <w:r>
              <w:rPr>
                <w:rFonts w:ascii="Arial" w:hAnsi="Arial" w:cs="Arial"/>
                <w:sz w:val="18"/>
                <w:szCs w:val="18"/>
              </w:rPr>
              <w:t>Rejected</w:t>
            </w:r>
          </w:p>
          <w:p w14:paraId="1CD36FFF" w14:textId="5EFA294D" w:rsidR="006435AC" w:rsidRPr="006435AC" w:rsidRDefault="003C60D5" w:rsidP="009F3C4B">
            <w:pPr>
              <w:spacing w:before="100" w:beforeAutospacing="1" w:after="100" w:afterAutospacing="1"/>
              <w:rPr>
                <w:rFonts w:ascii="Arial" w:hAnsi="Arial" w:cs="Arial"/>
                <w:sz w:val="18"/>
                <w:szCs w:val="18"/>
              </w:rPr>
            </w:pPr>
            <w:r w:rsidRPr="006435AC">
              <w:rPr>
                <w:rFonts w:ascii="Arial" w:hAnsi="Arial" w:cs="Arial"/>
                <w:sz w:val="18"/>
                <w:szCs w:val="18"/>
              </w:rPr>
              <w:t xml:space="preserve">Discussion: </w:t>
            </w:r>
            <w:r w:rsidR="00735A46">
              <w:rPr>
                <w:rFonts w:ascii="Arial" w:hAnsi="Arial" w:cs="Arial"/>
                <w:sz w:val="18"/>
                <w:szCs w:val="18"/>
              </w:rPr>
              <w:t>EMLMR feature has no special TID to link mapping requirement</w:t>
            </w:r>
            <w:r w:rsidR="006435AC" w:rsidRPr="006435AC">
              <w:rPr>
                <w:rFonts w:ascii="Arial" w:hAnsi="Arial" w:cs="Arial"/>
                <w:sz w:val="18"/>
                <w:szCs w:val="18"/>
              </w:rPr>
              <w:t>.</w:t>
            </w:r>
          </w:p>
          <w:p w14:paraId="7F8E60AF" w14:textId="767C41D4" w:rsidR="009F3C4B" w:rsidRPr="006435AC" w:rsidRDefault="006435AC" w:rsidP="009F3C4B">
            <w:pPr>
              <w:spacing w:before="100" w:beforeAutospacing="1" w:after="100" w:afterAutospacing="1"/>
              <w:rPr>
                <w:rFonts w:ascii="Arial" w:hAnsi="Arial" w:cs="Arial"/>
                <w:sz w:val="18"/>
                <w:szCs w:val="18"/>
              </w:rPr>
            </w:pPr>
            <w:ins w:id="189" w:author="Liwen Chu" w:date="2022-09-05T11:17:00Z">
              <w:r w:rsidRPr="006435AC">
                <w:rPr>
                  <w:rFonts w:ascii="Arial" w:hAnsi="Arial" w:cs="Arial"/>
                  <w:sz w:val="18"/>
                  <w:szCs w:val="18"/>
                </w:rPr>
                <w:t xml:space="preserve"> </w:t>
              </w:r>
            </w:ins>
            <w:ins w:id="190" w:author="Liwen Chu" w:date="2022-09-05T11:08:00Z">
              <w:r w:rsidR="003C60D5" w:rsidRPr="006435AC">
                <w:rPr>
                  <w:rFonts w:ascii="Arial" w:hAnsi="Arial" w:cs="Arial"/>
                  <w:sz w:val="18"/>
                  <w:szCs w:val="18"/>
                </w:rPr>
                <w:t xml:space="preserve"> </w:t>
              </w:r>
            </w:ins>
            <w:ins w:id="191" w:author="Liwen Chu" w:date="2022-09-05T11:06:00Z">
              <w:r w:rsidR="003C60D5" w:rsidRPr="006435AC">
                <w:rPr>
                  <w:rFonts w:ascii="Arial" w:hAnsi="Arial" w:cs="Arial"/>
                  <w:sz w:val="18"/>
                  <w:szCs w:val="18"/>
                </w:rPr>
                <w:t xml:space="preserve"> </w:t>
              </w:r>
            </w:ins>
          </w:p>
        </w:tc>
      </w:tr>
      <w:tr w:rsidR="003C60D5" w14:paraId="6D7EC7B5" w14:textId="77777777" w:rsidTr="002E76B5">
        <w:trPr>
          <w:gridAfter w:val="1"/>
          <w:wAfter w:w="16" w:type="dxa"/>
          <w:trHeight w:val="287"/>
          <w:jc w:val="center"/>
          <w:trPrChange w:id="192" w:author="Liwen Chu" w:date="2022-09-19T21:13:00Z">
            <w:trPr>
              <w:gridAfter w:val="1"/>
              <w:wAfter w:w="17" w:type="dxa"/>
              <w:trHeight w:val="287"/>
              <w:jc w:val="center"/>
            </w:trPr>
          </w:trPrChange>
        </w:trPr>
        <w:tc>
          <w:tcPr>
            <w:tcW w:w="703" w:type="dxa"/>
            <w:tcBorders>
              <w:top w:val="single" w:sz="4" w:space="0" w:color="000000"/>
              <w:left w:val="single" w:sz="4" w:space="0" w:color="000000"/>
              <w:bottom w:val="single" w:sz="4" w:space="0" w:color="000000"/>
              <w:right w:val="single" w:sz="4" w:space="0" w:color="000000"/>
            </w:tcBorders>
            <w:tcPrChange w:id="193" w:author="Liwen Chu" w:date="2022-09-19T21:13:00Z">
              <w:tcPr>
                <w:tcW w:w="703" w:type="dxa"/>
                <w:tcBorders>
                  <w:top w:val="single" w:sz="4" w:space="0" w:color="000000"/>
                  <w:left w:val="single" w:sz="4" w:space="0" w:color="000000"/>
                  <w:bottom w:val="single" w:sz="4" w:space="0" w:color="000000"/>
                  <w:right w:val="single" w:sz="4" w:space="0" w:color="000000"/>
                </w:tcBorders>
              </w:tcPr>
            </w:tcPrChange>
          </w:tcPr>
          <w:p w14:paraId="4EAF4853" w14:textId="77777777" w:rsidR="009F3C4B" w:rsidRPr="0073468E" w:rsidRDefault="009F3C4B" w:rsidP="009F3C4B">
            <w:pPr>
              <w:spacing w:before="100" w:beforeAutospacing="1" w:after="100" w:afterAutospacing="1"/>
              <w:rPr>
                <w:rFonts w:ascii="Arial" w:hAnsi="Arial" w:cs="Arial"/>
                <w:sz w:val="20"/>
              </w:rPr>
            </w:pPr>
            <w:r w:rsidRPr="0073468E">
              <w:rPr>
                <w:rFonts w:ascii="Arial" w:hAnsi="Arial" w:cs="Arial"/>
                <w:sz w:val="20"/>
              </w:rPr>
              <w:t>12856</w:t>
            </w:r>
          </w:p>
        </w:tc>
        <w:tc>
          <w:tcPr>
            <w:tcW w:w="783" w:type="dxa"/>
            <w:tcBorders>
              <w:top w:val="single" w:sz="4" w:space="0" w:color="000000"/>
              <w:left w:val="single" w:sz="4" w:space="0" w:color="000000"/>
              <w:bottom w:val="single" w:sz="4" w:space="0" w:color="000000"/>
              <w:right w:val="single" w:sz="4" w:space="0" w:color="000000"/>
            </w:tcBorders>
            <w:tcPrChange w:id="194" w:author="Liwen Chu" w:date="2022-09-19T21:13:00Z">
              <w:tcPr>
                <w:tcW w:w="796" w:type="dxa"/>
                <w:tcBorders>
                  <w:top w:val="single" w:sz="4" w:space="0" w:color="000000"/>
                  <w:left w:val="single" w:sz="4" w:space="0" w:color="000000"/>
                  <w:bottom w:val="single" w:sz="4" w:space="0" w:color="000000"/>
                  <w:right w:val="single" w:sz="4" w:space="0" w:color="000000"/>
                </w:tcBorders>
              </w:tcPr>
            </w:tcPrChange>
          </w:tcPr>
          <w:p w14:paraId="35767BF5" w14:textId="77777777" w:rsidR="009F3C4B" w:rsidRDefault="009F3C4B" w:rsidP="009F3C4B">
            <w:pPr>
              <w:spacing w:before="100" w:beforeAutospacing="1" w:after="100" w:afterAutospacing="1"/>
              <w:rPr>
                <w:rFonts w:ascii="Arial" w:hAnsi="Arial" w:cs="Arial"/>
                <w:sz w:val="20"/>
              </w:rPr>
            </w:pPr>
            <w:r>
              <w:rPr>
                <w:rFonts w:ascii="Arial" w:hAnsi="Arial" w:cs="Arial"/>
                <w:sz w:val="20"/>
              </w:rPr>
              <w:t>466</w:t>
            </w:r>
          </w:p>
        </w:tc>
        <w:tc>
          <w:tcPr>
            <w:tcW w:w="851" w:type="dxa"/>
            <w:tcBorders>
              <w:top w:val="single" w:sz="4" w:space="0" w:color="000000"/>
              <w:left w:val="single" w:sz="4" w:space="0" w:color="000000"/>
              <w:bottom w:val="single" w:sz="4" w:space="0" w:color="000000"/>
              <w:right w:val="single" w:sz="4" w:space="0" w:color="000000"/>
            </w:tcBorders>
            <w:tcPrChange w:id="195" w:author="Liwen Chu" w:date="2022-09-19T21:13:00Z">
              <w:tcPr>
                <w:tcW w:w="871" w:type="dxa"/>
                <w:tcBorders>
                  <w:top w:val="single" w:sz="4" w:space="0" w:color="000000"/>
                  <w:left w:val="single" w:sz="4" w:space="0" w:color="000000"/>
                  <w:bottom w:val="single" w:sz="4" w:space="0" w:color="000000"/>
                  <w:right w:val="single" w:sz="4" w:space="0" w:color="000000"/>
                </w:tcBorders>
              </w:tcPr>
            </w:tcPrChange>
          </w:tcPr>
          <w:p w14:paraId="1D7E3DBF" w14:textId="77777777" w:rsidR="009F3C4B" w:rsidRDefault="009F3C4B" w:rsidP="009F3C4B">
            <w:pPr>
              <w:spacing w:before="100" w:beforeAutospacing="1" w:after="100" w:afterAutospacing="1"/>
              <w:rPr>
                <w:rFonts w:ascii="Arial" w:hAnsi="Arial" w:cs="Arial"/>
                <w:sz w:val="20"/>
              </w:rPr>
            </w:pPr>
            <w:r>
              <w:rPr>
                <w:rFonts w:ascii="Arial" w:hAnsi="Arial" w:cs="Arial"/>
                <w:sz w:val="20"/>
              </w:rPr>
              <w:t>55</w:t>
            </w:r>
          </w:p>
        </w:tc>
        <w:tc>
          <w:tcPr>
            <w:tcW w:w="2024" w:type="dxa"/>
            <w:tcBorders>
              <w:top w:val="single" w:sz="4" w:space="0" w:color="000000"/>
              <w:left w:val="single" w:sz="4" w:space="0" w:color="000000"/>
              <w:bottom w:val="single" w:sz="4" w:space="0" w:color="000000"/>
              <w:right w:val="single" w:sz="4" w:space="0" w:color="000000"/>
            </w:tcBorders>
            <w:tcPrChange w:id="196" w:author="Liwen Chu" w:date="2022-09-19T21:13:00Z">
              <w:tcPr>
                <w:tcW w:w="2051" w:type="dxa"/>
                <w:tcBorders>
                  <w:top w:val="single" w:sz="4" w:space="0" w:color="000000"/>
                  <w:left w:val="single" w:sz="4" w:space="0" w:color="000000"/>
                  <w:bottom w:val="single" w:sz="4" w:space="0" w:color="000000"/>
                  <w:right w:val="single" w:sz="4" w:space="0" w:color="000000"/>
                </w:tcBorders>
              </w:tcPr>
            </w:tcPrChange>
          </w:tcPr>
          <w:p w14:paraId="0F1396C4" w14:textId="77777777" w:rsidR="009F3C4B" w:rsidRDefault="009F3C4B" w:rsidP="009F3C4B">
            <w:pPr>
              <w:spacing w:before="100" w:beforeAutospacing="1" w:after="100" w:afterAutospacing="1"/>
              <w:rPr>
                <w:rFonts w:ascii="Arial" w:hAnsi="Arial" w:cs="Arial"/>
                <w:sz w:val="20"/>
              </w:rPr>
            </w:pPr>
            <w:r>
              <w:rPr>
                <w:rFonts w:ascii="Arial" w:hAnsi="Arial" w:cs="Arial"/>
                <w:sz w:val="20"/>
              </w:rPr>
              <w:t>Lack of rules for an efficient operation of EMLMR mode regarding uplink TID-To-Link Mapping. Especially, in some situations, EMLMR links may be not in line with the uplink TID-To-Link mapping in use.</w:t>
            </w:r>
          </w:p>
        </w:tc>
        <w:tc>
          <w:tcPr>
            <w:tcW w:w="3479" w:type="dxa"/>
            <w:tcBorders>
              <w:top w:val="single" w:sz="4" w:space="0" w:color="000000"/>
              <w:left w:val="single" w:sz="4" w:space="0" w:color="000000"/>
              <w:bottom w:val="single" w:sz="4" w:space="0" w:color="000000"/>
              <w:right w:val="single" w:sz="4" w:space="0" w:color="000000"/>
            </w:tcBorders>
            <w:tcPrChange w:id="197" w:author="Liwen Chu" w:date="2022-09-19T21:13:00Z">
              <w:tcPr>
                <w:tcW w:w="3404" w:type="dxa"/>
                <w:tcBorders>
                  <w:top w:val="single" w:sz="4" w:space="0" w:color="000000"/>
                  <w:left w:val="single" w:sz="4" w:space="0" w:color="000000"/>
                  <w:bottom w:val="single" w:sz="4" w:space="0" w:color="000000"/>
                  <w:right w:val="single" w:sz="4" w:space="0" w:color="000000"/>
                </w:tcBorders>
              </w:tcPr>
            </w:tcPrChange>
          </w:tcPr>
          <w:p w14:paraId="7D8B9087" w14:textId="77777777" w:rsidR="009F3C4B" w:rsidRDefault="009F3C4B" w:rsidP="009F3C4B">
            <w:pPr>
              <w:spacing w:before="100" w:beforeAutospacing="1" w:after="100" w:afterAutospacing="1"/>
              <w:rPr>
                <w:rFonts w:ascii="Arial" w:hAnsi="Arial" w:cs="Arial"/>
                <w:sz w:val="20"/>
              </w:rPr>
            </w:pPr>
            <w:proofErr w:type="spellStart"/>
            <w:r>
              <w:rPr>
                <w:rFonts w:ascii="Arial" w:hAnsi="Arial" w:cs="Arial"/>
                <w:sz w:val="20"/>
              </w:rPr>
              <w:t>Speficy</w:t>
            </w:r>
            <w:proofErr w:type="spellEnd"/>
            <w:r>
              <w:rPr>
                <w:rFonts w:ascii="Arial" w:hAnsi="Arial" w:cs="Arial"/>
                <w:sz w:val="20"/>
              </w:rPr>
              <w:t xml:space="preserve"> rules for EMLMR links regarding uplink TID-To-Link mapping.</w:t>
            </w:r>
          </w:p>
        </w:tc>
        <w:tc>
          <w:tcPr>
            <w:tcW w:w="1602" w:type="dxa"/>
            <w:tcBorders>
              <w:top w:val="single" w:sz="4" w:space="0" w:color="000000"/>
              <w:left w:val="single" w:sz="4" w:space="0" w:color="000000"/>
              <w:bottom w:val="single" w:sz="4" w:space="0" w:color="000000"/>
              <w:right w:val="single" w:sz="4" w:space="0" w:color="000000"/>
            </w:tcBorders>
            <w:tcPrChange w:id="198" w:author="Liwen Chu" w:date="2022-09-19T21:13:00Z">
              <w:tcPr>
                <w:tcW w:w="1616" w:type="dxa"/>
                <w:tcBorders>
                  <w:top w:val="single" w:sz="4" w:space="0" w:color="000000"/>
                  <w:left w:val="single" w:sz="4" w:space="0" w:color="000000"/>
                  <w:bottom w:val="single" w:sz="4" w:space="0" w:color="000000"/>
                  <w:right w:val="single" w:sz="4" w:space="0" w:color="000000"/>
                </w:tcBorders>
              </w:tcPr>
            </w:tcPrChange>
          </w:tcPr>
          <w:p w14:paraId="3C892E4D" w14:textId="77777777" w:rsidR="00735A46" w:rsidRPr="006435AC" w:rsidRDefault="00735A46" w:rsidP="00735A46">
            <w:pPr>
              <w:spacing w:before="100" w:beforeAutospacing="1" w:after="100" w:afterAutospacing="1"/>
              <w:rPr>
                <w:rFonts w:ascii="Arial" w:hAnsi="Arial" w:cs="Arial"/>
                <w:sz w:val="18"/>
                <w:szCs w:val="18"/>
              </w:rPr>
            </w:pPr>
            <w:r>
              <w:rPr>
                <w:rFonts w:ascii="Arial" w:hAnsi="Arial" w:cs="Arial"/>
                <w:sz w:val="18"/>
                <w:szCs w:val="18"/>
              </w:rPr>
              <w:t>Rejected</w:t>
            </w:r>
          </w:p>
          <w:p w14:paraId="75C214CA" w14:textId="55EEB86E" w:rsidR="00735A46" w:rsidRPr="006435AC" w:rsidRDefault="00735A46" w:rsidP="00735A46">
            <w:pPr>
              <w:spacing w:before="100" w:beforeAutospacing="1" w:after="100" w:afterAutospacing="1"/>
              <w:rPr>
                <w:rFonts w:ascii="Arial" w:hAnsi="Arial" w:cs="Arial"/>
                <w:sz w:val="18"/>
                <w:szCs w:val="18"/>
              </w:rPr>
            </w:pPr>
            <w:r w:rsidRPr="006435AC">
              <w:rPr>
                <w:rFonts w:ascii="Arial" w:hAnsi="Arial" w:cs="Arial"/>
                <w:sz w:val="18"/>
                <w:szCs w:val="18"/>
              </w:rPr>
              <w:t xml:space="preserve">Discussion: </w:t>
            </w:r>
            <w:r>
              <w:rPr>
                <w:rFonts w:ascii="Arial" w:hAnsi="Arial" w:cs="Arial"/>
                <w:sz w:val="18"/>
                <w:szCs w:val="18"/>
              </w:rPr>
              <w:t>The normal TID to link mapping can be used in EMLMR, i.e. EMLMR feature has no special TID to link mapping requirement</w:t>
            </w:r>
            <w:r w:rsidRPr="006435AC">
              <w:rPr>
                <w:rFonts w:ascii="Arial" w:hAnsi="Arial" w:cs="Arial"/>
                <w:sz w:val="18"/>
                <w:szCs w:val="18"/>
              </w:rPr>
              <w:t>.</w:t>
            </w:r>
          </w:p>
          <w:p w14:paraId="6E347524" w14:textId="77777777" w:rsidR="009F3C4B" w:rsidRDefault="009F3C4B" w:rsidP="009F3C4B">
            <w:pPr>
              <w:spacing w:before="100" w:beforeAutospacing="1" w:after="100" w:afterAutospacing="1"/>
              <w:rPr>
                <w:rFonts w:ascii="Arial" w:hAnsi="Arial" w:cs="Arial"/>
                <w:b/>
                <w:bCs/>
                <w:sz w:val="18"/>
                <w:szCs w:val="18"/>
              </w:rPr>
            </w:pPr>
          </w:p>
        </w:tc>
      </w:tr>
      <w:tr w:rsidR="003C60D5" w14:paraId="791C8B03" w14:textId="77777777" w:rsidTr="002E76B5">
        <w:trPr>
          <w:gridAfter w:val="1"/>
          <w:wAfter w:w="16" w:type="dxa"/>
          <w:trHeight w:val="287"/>
          <w:jc w:val="center"/>
          <w:trPrChange w:id="199" w:author="Liwen Chu" w:date="2022-09-19T21:13:00Z">
            <w:trPr>
              <w:gridAfter w:val="1"/>
              <w:wAfter w:w="17" w:type="dxa"/>
              <w:trHeight w:val="287"/>
              <w:jc w:val="center"/>
            </w:trPr>
          </w:trPrChange>
        </w:trPr>
        <w:tc>
          <w:tcPr>
            <w:tcW w:w="703" w:type="dxa"/>
            <w:tcBorders>
              <w:top w:val="single" w:sz="4" w:space="0" w:color="000000"/>
              <w:left w:val="single" w:sz="4" w:space="0" w:color="000000"/>
              <w:bottom w:val="single" w:sz="4" w:space="0" w:color="000000"/>
              <w:right w:val="single" w:sz="4" w:space="0" w:color="000000"/>
            </w:tcBorders>
            <w:tcPrChange w:id="200" w:author="Liwen Chu" w:date="2022-09-19T21:13:00Z">
              <w:tcPr>
                <w:tcW w:w="703" w:type="dxa"/>
                <w:tcBorders>
                  <w:top w:val="single" w:sz="4" w:space="0" w:color="000000"/>
                  <w:left w:val="single" w:sz="4" w:space="0" w:color="000000"/>
                  <w:bottom w:val="single" w:sz="4" w:space="0" w:color="000000"/>
                  <w:right w:val="single" w:sz="4" w:space="0" w:color="000000"/>
                </w:tcBorders>
              </w:tcPr>
            </w:tcPrChange>
          </w:tcPr>
          <w:p w14:paraId="26D28649" w14:textId="77777777" w:rsidR="009F3C4B" w:rsidRDefault="009F3C4B" w:rsidP="009F3C4B">
            <w:pPr>
              <w:spacing w:before="100" w:beforeAutospacing="1" w:after="100" w:afterAutospacing="1"/>
              <w:rPr>
                <w:rFonts w:ascii="Arial" w:hAnsi="Arial" w:cs="Arial"/>
                <w:sz w:val="20"/>
              </w:rPr>
            </w:pPr>
            <w:r w:rsidRPr="0073468E">
              <w:rPr>
                <w:rFonts w:ascii="Arial" w:hAnsi="Arial" w:cs="Arial"/>
                <w:sz w:val="20"/>
              </w:rPr>
              <w:lastRenderedPageBreak/>
              <w:t>12857</w:t>
            </w:r>
          </w:p>
        </w:tc>
        <w:tc>
          <w:tcPr>
            <w:tcW w:w="783" w:type="dxa"/>
            <w:tcBorders>
              <w:top w:val="single" w:sz="4" w:space="0" w:color="000000"/>
              <w:left w:val="single" w:sz="4" w:space="0" w:color="000000"/>
              <w:bottom w:val="single" w:sz="4" w:space="0" w:color="000000"/>
              <w:right w:val="single" w:sz="4" w:space="0" w:color="000000"/>
            </w:tcBorders>
            <w:tcPrChange w:id="201" w:author="Liwen Chu" w:date="2022-09-19T21:13:00Z">
              <w:tcPr>
                <w:tcW w:w="796" w:type="dxa"/>
                <w:tcBorders>
                  <w:top w:val="single" w:sz="4" w:space="0" w:color="000000"/>
                  <w:left w:val="single" w:sz="4" w:space="0" w:color="000000"/>
                  <w:bottom w:val="single" w:sz="4" w:space="0" w:color="000000"/>
                  <w:right w:val="single" w:sz="4" w:space="0" w:color="000000"/>
                </w:tcBorders>
              </w:tcPr>
            </w:tcPrChange>
          </w:tcPr>
          <w:p w14:paraId="757673A3" w14:textId="77777777" w:rsidR="009F3C4B" w:rsidRDefault="009F3C4B" w:rsidP="009F3C4B">
            <w:pPr>
              <w:spacing w:before="100" w:beforeAutospacing="1" w:after="100" w:afterAutospacing="1"/>
              <w:rPr>
                <w:rFonts w:ascii="Arial" w:hAnsi="Arial" w:cs="Arial"/>
                <w:sz w:val="20"/>
              </w:rPr>
            </w:pPr>
            <w:r>
              <w:rPr>
                <w:rFonts w:ascii="Arial" w:hAnsi="Arial" w:cs="Arial"/>
                <w:sz w:val="20"/>
              </w:rPr>
              <w:t>466</w:t>
            </w:r>
          </w:p>
        </w:tc>
        <w:tc>
          <w:tcPr>
            <w:tcW w:w="851" w:type="dxa"/>
            <w:tcBorders>
              <w:top w:val="single" w:sz="4" w:space="0" w:color="000000"/>
              <w:left w:val="single" w:sz="4" w:space="0" w:color="000000"/>
              <w:bottom w:val="single" w:sz="4" w:space="0" w:color="000000"/>
              <w:right w:val="single" w:sz="4" w:space="0" w:color="000000"/>
            </w:tcBorders>
            <w:tcPrChange w:id="202" w:author="Liwen Chu" w:date="2022-09-19T21:13:00Z">
              <w:tcPr>
                <w:tcW w:w="871" w:type="dxa"/>
                <w:tcBorders>
                  <w:top w:val="single" w:sz="4" w:space="0" w:color="000000"/>
                  <w:left w:val="single" w:sz="4" w:space="0" w:color="000000"/>
                  <w:bottom w:val="single" w:sz="4" w:space="0" w:color="000000"/>
                  <w:right w:val="single" w:sz="4" w:space="0" w:color="000000"/>
                </w:tcBorders>
              </w:tcPr>
            </w:tcPrChange>
          </w:tcPr>
          <w:p w14:paraId="5C3F1B3D" w14:textId="77777777" w:rsidR="009F3C4B" w:rsidRDefault="009F3C4B" w:rsidP="009F3C4B">
            <w:pPr>
              <w:spacing w:before="100" w:beforeAutospacing="1" w:after="100" w:afterAutospacing="1"/>
              <w:rPr>
                <w:rFonts w:ascii="Arial" w:hAnsi="Arial" w:cs="Arial"/>
                <w:sz w:val="20"/>
              </w:rPr>
            </w:pPr>
            <w:r>
              <w:rPr>
                <w:rFonts w:ascii="Arial" w:hAnsi="Arial" w:cs="Arial"/>
                <w:sz w:val="20"/>
              </w:rPr>
              <w:t>55</w:t>
            </w:r>
          </w:p>
        </w:tc>
        <w:tc>
          <w:tcPr>
            <w:tcW w:w="2024" w:type="dxa"/>
            <w:tcBorders>
              <w:top w:val="single" w:sz="4" w:space="0" w:color="000000"/>
              <w:left w:val="single" w:sz="4" w:space="0" w:color="000000"/>
              <w:bottom w:val="single" w:sz="4" w:space="0" w:color="000000"/>
              <w:right w:val="single" w:sz="4" w:space="0" w:color="000000"/>
            </w:tcBorders>
            <w:tcPrChange w:id="203" w:author="Liwen Chu" w:date="2022-09-19T21:13:00Z">
              <w:tcPr>
                <w:tcW w:w="2051" w:type="dxa"/>
                <w:tcBorders>
                  <w:top w:val="single" w:sz="4" w:space="0" w:color="000000"/>
                  <w:left w:val="single" w:sz="4" w:space="0" w:color="000000"/>
                  <w:bottom w:val="single" w:sz="4" w:space="0" w:color="000000"/>
                  <w:right w:val="single" w:sz="4" w:space="0" w:color="000000"/>
                </w:tcBorders>
              </w:tcPr>
            </w:tcPrChange>
          </w:tcPr>
          <w:p w14:paraId="7C04EA11" w14:textId="77777777" w:rsidR="009F3C4B" w:rsidRDefault="009F3C4B" w:rsidP="009F3C4B">
            <w:pPr>
              <w:spacing w:before="100" w:beforeAutospacing="1" w:after="100" w:afterAutospacing="1"/>
              <w:rPr>
                <w:rFonts w:ascii="Arial" w:hAnsi="Arial" w:cs="Arial"/>
                <w:sz w:val="20"/>
              </w:rPr>
            </w:pPr>
            <w:r>
              <w:rPr>
                <w:rFonts w:ascii="Arial" w:hAnsi="Arial" w:cs="Arial"/>
                <w:sz w:val="20"/>
              </w:rPr>
              <w:t>Lack of rules for an efficient operation of EMLMR mode regarding uplink TID-To-Link Mapping. Especially, in some situations, the transmitted BSRP TF (Initial frame) may be not in line with the uplink TID-To-Link mapping in use.</w:t>
            </w:r>
          </w:p>
        </w:tc>
        <w:tc>
          <w:tcPr>
            <w:tcW w:w="3479" w:type="dxa"/>
            <w:tcBorders>
              <w:top w:val="single" w:sz="4" w:space="0" w:color="000000"/>
              <w:left w:val="single" w:sz="4" w:space="0" w:color="000000"/>
              <w:bottom w:val="single" w:sz="4" w:space="0" w:color="000000"/>
              <w:right w:val="single" w:sz="4" w:space="0" w:color="000000"/>
            </w:tcBorders>
            <w:tcPrChange w:id="204" w:author="Liwen Chu" w:date="2022-09-19T21:13:00Z">
              <w:tcPr>
                <w:tcW w:w="3404" w:type="dxa"/>
                <w:tcBorders>
                  <w:top w:val="single" w:sz="4" w:space="0" w:color="000000"/>
                  <w:left w:val="single" w:sz="4" w:space="0" w:color="000000"/>
                  <w:bottom w:val="single" w:sz="4" w:space="0" w:color="000000"/>
                  <w:right w:val="single" w:sz="4" w:space="0" w:color="000000"/>
                </w:tcBorders>
              </w:tcPr>
            </w:tcPrChange>
          </w:tcPr>
          <w:p w14:paraId="6394987E" w14:textId="77777777" w:rsidR="009F3C4B" w:rsidRDefault="009F3C4B" w:rsidP="009F3C4B">
            <w:pPr>
              <w:spacing w:before="100" w:beforeAutospacing="1" w:after="100" w:afterAutospacing="1"/>
              <w:rPr>
                <w:rFonts w:ascii="Arial" w:hAnsi="Arial" w:cs="Arial"/>
                <w:sz w:val="20"/>
              </w:rPr>
            </w:pPr>
            <w:r>
              <w:rPr>
                <w:rFonts w:ascii="Arial" w:hAnsi="Arial" w:cs="Arial"/>
                <w:sz w:val="20"/>
              </w:rPr>
              <w:t>Specify rules for transmission of BSRP TF regarding uplink TID-To-Link mapping.</w:t>
            </w:r>
          </w:p>
        </w:tc>
        <w:tc>
          <w:tcPr>
            <w:tcW w:w="1602" w:type="dxa"/>
            <w:tcBorders>
              <w:top w:val="single" w:sz="4" w:space="0" w:color="000000"/>
              <w:left w:val="single" w:sz="4" w:space="0" w:color="000000"/>
              <w:bottom w:val="single" w:sz="4" w:space="0" w:color="000000"/>
              <w:right w:val="single" w:sz="4" w:space="0" w:color="000000"/>
            </w:tcBorders>
            <w:tcPrChange w:id="205" w:author="Liwen Chu" w:date="2022-09-19T21:13:00Z">
              <w:tcPr>
                <w:tcW w:w="1616" w:type="dxa"/>
                <w:tcBorders>
                  <w:top w:val="single" w:sz="4" w:space="0" w:color="000000"/>
                  <w:left w:val="single" w:sz="4" w:space="0" w:color="000000"/>
                  <w:bottom w:val="single" w:sz="4" w:space="0" w:color="000000"/>
                  <w:right w:val="single" w:sz="4" w:space="0" w:color="000000"/>
                </w:tcBorders>
              </w:tcPr>
            </w:tcPrChange>
          </w:tcPr>
          <w:p w14:paraId="2BF5330B" w14:textId="77777777" w:rsidR="00735A46" w:rsidRPr="006435AC" w:rsidRDefault="00735A46" w:rsidP="00735A46">
            <w:pPr>
              <w:spacing w:before="100" w:beforeAutospacing="1" w:after="100" w:afterAutospacing="1"/>
              <w:rPr>
                <w:rFonts w:ascii="Arial" w:hAnsi="Arial" w:cs="Arial"/>
                <w:sz w:val="18"/>
                <w:szCs w:val="18"/>
              </w:rPr>
            </w:pPr>
            <w:r>
              <w:rPr>
                <w:rFonts w:ascii="Arial" w:hAnsi="Arial" w:cs="Arial"/>
                <w:sz w:val="18"/>
                <w:szCs w:val="18"/>
              </w:rPr>
              <w:t>Rejected</w:t>
            </w:r>
          </w:p>
          <w:p w14:paraId="78B40A47" w14:textId="77777777" w:rsidR="00735A46" w:rsidRPr="006435AC" w:rsidRDefault="00735A46" w:rsidP="00735A46">
            <w:pPr>
              <w:spacing w:before="100" w:beforeAutospacing="1" w:after="100" w:afterAutospacing="1"/>
              <w:rPr>
                <w:rFonts w:ascii="Arial" w:hAnsi="Arial" w:cs="Arial"/>
                <w:sz w:val="18"/>
                <w:szCs w:val="18"/>
              </w:rPr>
            </w:pPr>
            <w:r w:rsidRPr="006435AC">
              <w:rPr>
                <w:rFonts w:ascii="Arial" w:hAnsi="Arial" w:cs="Arial"/>
                <w:sz w:val="18"/>
                <w:szCs w:val="18"/>
              </w:rPr>
              <w:t xml:space="preserve">Discussion: </w:t>
            </w:r>
            <w:r>
              <w:rPr>
                <w:rFonts w:ascii="Arial" w:hAnsi="Arial" w:cs="Arial"/>
                <w:sz w:val="18"/>
                <w:szCs w:val="18"/>
              </w:rPr>
              <w:t>The normal TID to link mapping can be used in EMLMR, i.e. EMLMR feature has no special TID to link mapping requirement</w:t>
            </w:r>
            <w:r w:rsidRPr="006435AC">
              <w:rPr>
                <w:rFonts w:ascii="Arial" w:hAnsi="Arial" w:cs="Arial"/>
                <w:sz w:val="18"/>
                <w:szCs w:val="18"/>
              </w:rPr>
              <w:t>.</w:t>
            </w:r>
          </w:p>
          <w:p w14:paraId="56AAFF9A" w14:textId="77777777" w:rsidR="009F3C4B" w:rsidRDefault="009F3C4B" w:rsidP="00735A46">
            <w:pPr>
              <w:spacing w:before="100" w:beforeAutospacing="1" w:after="100" w:afterAutospacing="1"/>
              <w:rPr>
                <w:rFonts w:ascii="Arial" w:hAnsi="Arial" w:cs="Arial"/>
                <w:b/>
                <w:bCs/>
                <w:sz w:val="18"/>
                <w:szCs w:val="18"/>
              </w:rPr>
            </w:pPr>
          </w:p>
        </w:tc>
      </w:tr>
      <w:tr w:rsidR="001C4111" w14:paraId="2C21F2CC" w14:textId="77777777" w:rsidTr="002E76B5">
        <w:trPr>
          <w:gridAfter w:val="1"/>
          <w:wAfter w:w="16" w:type="dxa"/>
          <w:trHeight w:val="287"/>
          <w:jc w:val="center"/>
          <w:trPrChange w:id="206" w:author="Liwen Chu" w:date="2022-09-19T21:13:00Z">
            <w:trPr>
              <w:gridAfter w:val="1"/>
              <w:wAfter w:w="17" w:type="dxa"/>
              <w:trHeight w:val="287"/>
              <w:jc w:val="center"/>
            </w:trPr>
          </w:trPrChange>
        </w:trPr>
        <w:tc>
          <w:tcPr>
            <w:tcW w:w="703" w:type="dxa"/>
            <w:tcBorders>
              <w:top w:val="single" w:sz="4" w:space="0" w:color="000000"/>
              <w:left w:val="single" w:sz="4" w:space="0" w:color="000000"/>
              <w:bottom w:val="single" w:sz="4" w:space="0" w:color="000000"/>
              <w:right w:val="single" w:sz="4" w:space="0" w:color="000000"/>
            </w:tcBorders>
            <w:tcPrChange w:id="207" w:author="Liwen Chu" w:date="2022-09-19T21:13:00Z">
              <w:tcPr>
                <w:tcW w:w="703" w:type="dxa"/>
                <w:tcBorders>
                  <w:top w:val="single" w:sz="4" w:space="0" w:color="000000"/>
                  <w:left w:val="single" w:sz="4" w:space="0" w:color="000000"/>
                  <w:bottom w:val="single" w:sz="4" w:space="0" w:color="000000"/>
                  <w:right w:val="single" w:sz="4" w:space="0" w:color="000000"/>
                </w:tcBorders>
              </w:tcPr>
            </w:tcPrChange>
          </w:tcPr>
          <w:p w14:paraId="07300C8F" w14:textId="77777777" w:rsidR="001C4111" w:rsidRPr="0073468E" w:rsidRDefault="001C4111" w:rsidP="001C4111">
            <w:pPr>
              <w:spacing w:before="100" w:beforeAutospacing="1" w:after="100" w:afterAutospacing="1"/>
              <w:rPr>
                <w:rFonts w:ascii="Arial" w:hAnsi="Arial" w:cs="Arial"/>
                <w:sz w:val="20"/>
              </w:rPr>
            </w:pPr>
            <w:r w:rsidRPr="0073468E">
              <w:rPr>
                <w:rFonts w:ascii="Arial" w:hAnsi="Arial" w:cs="Arial"/>
                <w:sz w:val="20"/>
              </w:rPr>
              <w:t>12858</w:t>
            </w:r>
          </w:p>
        </w:tc>
        <w:tc>
          <w:tcPr>
            <w:tcW w:w="783" w:type="dxa"/>
            <w:tcBorders>
              <w:top w:val="single" w:sz="4" w:space="0" w:color="000000"/>
              <w:left w:val="single" w:sz="4" w:space="0" w:color="000000"/>
              <w:bottom w:val="single" w:sz="4" w:space="0" w:color="000000"/>
              <w:right w:val="single" w:sz="4" w:space="0" w:color="000000"/>
            </w:tcBorders>
            <w:tcPrChange w:id="208" w:author="Liwen Chu" w:date="2022-09-19T21:13:00Z">
              <w:tcPr>
                <w:tcW w:w="796" w:type="dxa"/>
                <w:tcBorders>
                  <w:top w:val="single" w:sz="4" w:space="0" w:color="000000"/>
                  <w:left w:val="single" w:sz="4" w:space="0" w:color="000000"/>
                  <w:bottom w:val="single" w:sz="4" w:space="0" w:color="000000"/>
                  <w:right w:val="single" w:sz="4" w:space="0" w:color="000000"/>
                </w:tcBorders>
              </w:tcPr>
            </w:tcPrChange>
          </w:tcPr>
          <w:p w14:paraId="595E8B23" w14:textId="77777777" w:rsidR="001C4111" w:rsidRDefault="001C4111" w:rsidP="001C4111">
            <w:pPr>
              <w:spacing w:before="100" w:beforeAutospacing="1" w:after="100" w:afterAutospacing="1"/>
              <w:rPr>
                <w:rFonts w:ascii="Arial" w:hAnsi="Arial" w:cs="Arial"/>
                <w:sz w:val="20"/>
              </w:rPr>
            </w:pPr>
            <w:r>
              <w:rPr>
                <w:rFonts w:ascii="Arial" w:hAnsi="Arial" w:cs="Arial"/>
                <w:sz w:val="20"/>
              </w:rPr>
              <w:t>466</w:t>
            </w:r>
          </w:p>
        </w:tc>
        <w:tc>
          <w:tcPr>
            <w:tcW w:w="851" w:type="dxa"/>
            <w:tcBorders>
              <w:top w:val="single" w:sz="4" w:space="0" w:color="000000"/>
              <w:left w:val="single" w:sz="4" w:space="0" w:color="000000"/>
              <w:bottom w:val="single" w:sz="4" w:space="0" w:color="000000"/>
              <w:right w:val="single" w:sz="4" w:space="0" w:color="000000"/>
            </w:tcBorders>
            <w:tcPrChange w:id="209" w:author="Liwen Chu" w:date="2022-09-19T21:13:00Z">
              <w:tcPr>
                <w:tcW w:w="871" w:type="dxa"/>
                <w:tcBorders>
                  <w:top w:val="single" w:sz="4" w:space="0" w:color="000000"/>
                  <w:left w:val="single" w:sz="4" w:space="0" w:color="000000"/>
                  <w:bottom w:val="single" w:sz="4" w:space="0" w:color="000000"/>
                  <w:right w:val="single" w:sz="4" w:space="0" w:color="000000"/>
                </w:tcBorders>
              </w:tcPr>
            </w:tcPrChange>
          </w:tcPr>
          <w:p w14:paraId="1B0C989B" w14:textId="77777777" w:rsidR="001C4111" w:rsidRDefault="001C4111" w:rsidP="001C4111">
            <w:pPr>
              <w:spacing w:before="100" w:beforeAutospacing="1" w:after="100" w:afterAutospacing="1"/>
              <w:rPr>
                <w:rFonts w:ascii="Arial" w:hAnsi="Arial" w:cs="Arial"/>
                <w:sz w:val="20"/>
              </w:rPr>
            </w:pPr>
            <w:r>
              <w:rPr>
                <w:rFonts w:ascii="Arial" w:hAnsi="Arial" w:cs="Arial"/>
                <w:sz w:val="20"/>
              </w:rPr>
              <w:t>55</w:t>
            </w:r>
          </w:p>
        </w:tc>
        <w:tc>
          <w:tcPr>
            <w:tcW w:w="2024" w:type="dxa"/>
            <w:tcBorders>
              <w:top w:val="single" w:sz="4" w:space="0" w:color="000000"/>
              <w:left w:val="single" w:sz="4" w:space="0" w:color="000000"/>
              <w:bottom w:val="single" w:sz="4" w:space="0" w:color="000000"/>
              <w:right w:val="single" w:sz="4" w:space="0" w:color="000000"/>
            </w:tcBorders>
            <w:tcPrChange w:id="210" w:author="Liwen Chu" w:date="2022-09-19T21:13:00Z">
              <w:tcPr>
                <w:tcW w:w="2051" w:type="dxa"/>
                <w:tcBorders>
                  <w:top w:val="single" w:sz="4" w:space="0" w:color="000000"/>
                  <w:left w:val="single" w:sz="4" w:space="0" w:color="000000"/>
                  <w:bottom w:val="single" w:sz="4" w:space="0" w:color="000000"/>
                  <w:right w:val="single" w:sz="4" w:space="0" w:color="000000"/>
                </w:tcBorders>
              </w:tcPr>
            </w:tcPrChange>
          </w:tcPr>
          <w:p w14:paraId="4D473272" w14:textId="77777777" w:rsidR="001C4111" w:rsidRDefault="001C4111" w:rsidP="001C4111">
            <w:pPr>
              <w:spacing w:before="100" w:beforeAutospacing="1" w:after="100" w:afterAutospacing="1"/>
              <w:rPr>
                <w:rFonts w:ascii="Arial" w:hAnsi="Arial" w:cs="Arial"/>
                <w:sz w:val="20"/>
              </w:rPr>
            </w:pPr>
            <w:r>
              <w:rPr>
                <w:rFonts w:ascii="Arial" w:hAnsi="Arial" w:cs="Arial"/>
                <w:sz w:val="20"/>
              </w:rPr>
              <w:t xml:space="preserve">Lack of rules for an efficient operation of EMLMR mode regarding uplink TID-To-Link Mapping. Especially, in some situations, the buffered data reported in BSR sent in </w:t>
            </w:r>
            <w:proofErr w:type="spellStart"/>
            <w:r>
              <w:rPr>
                <w:rFonts w:ascii="Arial" w:hAnsi="Arial" w:cs="Arial"/>
                <w:sz w:val="20"/>
              </w:rPr>
              <w:t>reponse</w:t>
            </w:r>
            <w:proofErr w:type="spellEnd"/>
            <w:r>
              <w:rPr>
                <w:rFonts w:ascii="Arial" w:hAnsi="Arial" w:cs="Arial"/>
                <w:sz w:val="20"/>
              </w:rPr>
              <w:t xml:space="preserve"> to BSRP TF may be not in line with the uplink TID-To-Link mapping in use.</w:t>
            </w:r>
          </w:p>
        </w:tc>
        <w:tc>
          <w:tcPr>
            <w:tcW w:w="3479" w:type="dxa"/>
            <w:tcBorders>
              <w:top w:val="single" w:sz="4" w:space="0" w:color="000000"/>
              <w:left w:val="single" w:sz="4" w:space="0" w:color="000000"/>
              <w:bottom w:val="single" w:sz="4" w:space="0" w:color="000000"/>
              <w:right w:val="single" w:sz="4" w:space="0" w:color="000000"/>
            </w:tcBorders>
            <w:tcPrChange w:id="211" w:author="Liwen Chu" w:date="2022-09-19T21:13:00Z">
              <w:tcPr>
                <w:tcW w:w="3404" w:type="dxa"/>
                <w:tcBorders>
                  <w:top w:val="single" w:sz="4" w:space="0" w:color="000000"/>
                  <w:left w:val="single" w:sz="4" w:space="0" w:color="000000"/>
                  <w:bottom w:val="single" w:sz="4" w:space="0" w:color="000000"/>
                  <w:right w:val="single" w:sz="4" w:space="0" w:color="000000"/>
                </w:tcBorders>
              </w:tcPr>
            </w:tcPrChange>
          </w:tcPr>
          <w:p w14:paraId="3F672BD6" w14:textId="77777777" w:rsidR="001C4111" w:rsidRDefault="001C4111" w:rsidP="001C4111">
            <w:pPr>
              <w:spacing w:before="100" w:beforeAutospacing="1" w:after="100" w:afterAutospacing="1"/>
              <w:rPr>
                <w:rFonts w:ascii="Arial" w:hAnsi="Arial" w:cs="Arial"/>
                <w:sz w:val="20"/>
              </w:rPr>
            </w:pPr>
            <w:r>
              <w:rPr>
                <w:rFonts w:ascii="Arial" w:hAnsi="Arial" w:cs="Arial"/>
                <w:sz w:val="20"/>
              </w:rPr>
              <w:t>Specify rules for buffered data reporting in BSR regarding uplink TID-To-Link mapping.</w:t>
            </w:r>
          </w:p>
        </w:tc>
        <w:tc>
          <w:tcPr>
            <w:tcW w:w="1602" w:type="dxa"/>
            <w:tcBorders>
              <w:top w:val="single" w:sz="4" w:space="0" w:color="000000"/>
              <w:left w:val="single" w:sz="4" w:space="0" w:color="000000"/>
              <w:bottom w:val="single" w:sz="4" w:space="0" w:color="000000"/>
              <w:right w:val="single" w:sz="4" w:space="0" w:color="000000"/>
            </w:tcBorders>
            <w:tcPrChange w:id="212" w:author="Liwen Chu" w:date="2022-09-19T21:13:00Z">
              <w:tcPr>
                <w:tcW w:w="1616" w:type="dxa"/>
                <w:tcBorders>
                  <w:top w:val="single" w:sz="4" w:space="0" w:color="000000"/>
                  <w:left w:val="single" w:sz="4" w:space="0" w:color="000000"/>
                  <w:bottom w:val="single" w:sz="4" w:space="0" w:color="000000"/>
                  <w:right w:val="single" w:sz="4" w:space="0" w:color="000000"/>
                </w:tcBorders>
              </w:tcPr>
            </w:tcPrChange>
          </w:tcPr>
          <w:p w14:paraId="2DFB4B77" w14:textId="77777777" w:rsidR="00735A46" w:rsidRPr="006435AC" w:rsidRDefault="00735A46" w:rsidP="00735A46">
            <w:pPr>
              <w:spacing w:before="100" w:beforeAutospacing="1" w:after="100" w:afterAutospacing="1"/>
              <w:rPr>
                <w:rFonts w:ascii="Arial" w:hAnsi="Arial" w:cs="Arial"/>
                <w:sz w:val="18"/>
                <w:szCs w:val="18"/>
              </w:rPr>
            </w:pPr>
            <w:r>
              <w:rPr>
                <w:rFonts w:ascii="Arial" w:hAnsi="Arial" w:cs="Arial"/>
                <w:sz w:val="18"/>
                <w:szCs w:val="18"/>
              </w:rPr>
              <w:t>Rejected</w:t>
            </w:r>
          </w:p>
          <w:p w14:paraId="1C8AEFDF" w14:textId="77777777" w:rsidR="00735A46" w:rsidRPr="006435AC" w:rsidRDefault="00735A46" w:rsidP="00735A46">
            <w:pPr>
              <w:spacing w:before="100" w:beforeAutospacing="1" w:after="100" w:afterAutospacing="1"/>
              <w:rPr>
                <w:rFonts w:ascii="Arial" w:hAnsi="Arial" w:cs="Arial"/>
                <w:sz w:val="18"/>
                <w:szCs w:val="18"/>
              </w:rPr>
            </w:pPr>
            <w:r w:rsidRPr="006435AC">
              <w:rPr>
                <w:rFonts w:ascii="Arial" w:hAnsi="Arial" w:cs="Arial"/>
                <w:sz w:val="18"/>
                <w:szCs w:val="18"/>
              </w:rPr>
              <w:t xml:space="preserve">Discussion: </w:t>
            </w:r>
            <w:r>
              <w:rPr>
                <w:rFonts w:ascii="Arial" w:hAnsi="Arial" w:cs="Arial"/>
                <w:sz w:val="18"/>
                <w:szCs w:val="18"/>
              </w:rPr>
              <w:t>The normal TID to link mapping can be used in EMLMR, i.e. EMLMR feature has no special TID to link mapping requirement</w:t>
            </w:r>
            <w:r w:rsidRPr="006435AC">
              <w:rPr>
                <w:rFonts w:ascii="Arial" w:hAnsi="Arial" w:cs="Arial"/>
                <w:sz w:val="18"/>
                <w:szCs w:val="18"/>
              </w:rPr>
              <w:t>.</w:t>
            </w:r>
          </w:p>
          <w:p w14:paraId="74098436" w14:textId="77777777" w:rsidR="001C4111" w:rsidRDefault="001C4111" w:rsidP="001C4111">
            <w:pPr>
              <w:spacing w:before="100" w:beforeAutospacing="1" w:after="100" w:afterAutospacing="1"/>
              <w:rPr>
                <w:rFonts w:ascii="Arial" w:hAnsi="Arial" w:cs="Arial"/>
                <w:b/>
                <w:bCs/>
                <w:sz w:val="18"/>
                <w:szCs w:val="18"/>
              </w:rPr>
            </w:pPr>
          </w:p>
        </w:tc>
      </w:tr>
      <w:tr w:rsidR="001C4111" w14:paraId="1261C6DD" w14:textId="77777777" w:rsidTr="002E76B5">
        <w:trPr>
          <w:gridAfter w:val="1"/>
          <w:wAfter w:w="16" w:type="dxa"/>
          <w:trHeight w:val="287"/>
          <w:jc w:val="center"/>
          <w:trPrChange w:id="213" w:author="Liwen Chu" w:date="2022-09-19T21:13:00Z">
            <w:trPr>
              <w:gridAfter w:val="1"/>
              <w:wAfter w:w="17" w:type="dxa"/>
              <w:trHeight w:val="287"/>
              <w:jc w:val="center"/>
            </w:trPr>
          </w:trPrChange>
        </w:trPr>
        <w:tc>
          <w:tcPr>
            <w:tcW w:w="703" w:type="dxa"/>
            <w:tcBorders>
              <w:top w:val="single" w:sz="4" w:space="0" w:color="000000"/>
              <w:left w:val="single" w:sz="4" w:space="0" w:color="000000"/>
              <w:bottom w:val="single" w:sz="4" w:space="0" w:color="000000"/>
              <w:right w:val="single" w:sz="4" w:space="0" w:color="000000"/>
            </w:tcBorders>
            <w:tcPrChange w:id="214" w:author="Liwen Chu" w:date="2022-09-19T21:13:00Z">
              <w:tcPr>
                <w:tcW w:w="703" w:type="dxa"/>
                <w:tcBorders>
                  <w:top w:val="single" w:sz="4" w:space="0" w:color="000000"/>
                  <w:left w:val="single" w:sz="4" w:space="0" w:color="000000"/>
                  <w:bottom w:val="single" w:sz="4" w:space="0" w:color="000000"/>
                  <w:right w:val="single" w:sz="4" w:space="0" w:color="000000"/>
                </w:tcBorders>
              </w:tcPr>
            </w:tcPrChange>
          </w:tcPr>
          <w:p w14:paraId="33BC3C61" w14:textId="77777777" w:rsidR="001C4111" w:rsidRPr="0073468E" w:rsidRDefault="001C4111" w:rsidP="001C4111">
            <w:pPr>
              <w:spacing w:before="100" w:beforeAutospacing="1" w:after="100" w:afterAutospacing="1"/>
              <w:rPr>
                <w:rFonts w:ascii="Arial" w:hAnsi="Arial" w:cs="Arial"/>
                <w:sz w:val="20"/>
              </w:rPr>
            </w:pPr>
            <w:r w:rsidRPr="0073468E">
              <w:rPr>
                <w:rFonts w:ascii="Arial" w:hAnsi="Arial" w:cs="Arial"/>
                <w:sz w:val="20"/>
              </w:rPr>
              <w:t>12859</w:t>
            </w:r>
          </w:p>
        </w:tc>
        <w:tc>
          <w:tcPr>
            <w:tcW w:w="783" w:type="dxa"/>
            <w:tcBorders>
              <w:top w:val="single" w:sz="4" w:space="0" w:color="000000"/>
              <w:left w:val="single" w:sz="4" w:space="0" w:color="000000"/>
              <w:bottom w:val="single" w:sz="4" w:space="0" w:color="000000"/>
              <w:right w:val="single" w:sz="4" w:space="0" w:color="000000"/>
            </w:tcBorders>
            <w:tcPrChange w:id="215" w:author="Liwen Chu" w:date="2022-09-19T21:13:00Z">
              <w:tcPr>
                <w:tcW w:w="796" w:type="dxa"/>
                <w:tcBorders>
                  <w:top w:val="single" w:sz="4" w:space="0" w:color="000000"/>
                  <w:left w:val="single" w:sz="4" w:space="0" w:color="000000"/>
                  <w:bottom w:val="single" w:sz="4" w:space="0" w:color="000000"/>
                  <w:right w:val="single" w:sz="4" w:space="0" w:color="000000"/>
                </w:tcBorders>
              </w:tcPr>
            </w:tcPrChange>
          </w:tcPr>
          <w:p w14:paraId="57651779" w14:textId="77777777" w:rsidR="001C4111" w:rsidRDefault="001C4111" w:rsidP="001C4111">
            <w:pPr>
              <w:spacing w:before="100" w:beforeAutospacing="1" w:after="100" w:afterAutospacing="1"/>
              <w:rPr>
                <w:rFonts w:ascii="Arial" w:hAnsi="Arial" w:cs="Arial"/>
                <w:sz w:val="20"/>
              </w:rPr>
            </w:pPr>
            <w:r>
              <w:rPr>
                <w:rFonts w:ascii="Arial" w:hAnsi="Arial" w:cs="Arial"/>
                <w:sz w:val="20"/>
              </w:rPr>
              <w:t>466</w:t>
            </w:r>
          </w:p>
        </w:tc>
        <w:tc>
          <w:tcPr>
            <w:tcW w:w="851" w:type="dxa"/>
            <w:tcBorders>
              <w:top w:val="single" w:sz="4" w:space="0" w:color="000000"/>
              <w:left w:val="single" w:sz="4" w:space="0" w:color="000000"/>
              <w:bottom w:val="single" w:sz="4" w:space="0" w:color="000000"/>
              <w:right w:val="single" w:sz="4" w:space="0" w:color="000000"/>
            </w:tcBorders>
            <w:tcPrChange w:id="216" w:author="Liwen Chu" w:date="2022-09-19T21:13:00Z">
              <w:tcPr>
                <w:tcW w:w="871" w:type="dxa"/>
                <w:tcBorders>
                  <w:top w:val="single" w:sz="4" w:space="0" w:color="000000"/>
                  <w:left w:val="single" w:sz="4" w:space="0" w:color="000000"/>
                  <w:bottom w:val="single" w:sz="4" w:space="0" w:color="000000"/>
                  <w:right w:val="single" w:sz="4" w:space="0" w:color="000000"/>
                </w:tcBorders>
              </w:tcPr>
            </w:tcPrChange>
          </w:tcPr>
          <w:p w14:paraId="5C426CAC" w14:textId="77777777" w:rsidR="001C4111" w:rsidRDefault="001C4111" w:rsidP="001C4111">
            <w:pPr>
              <w:spacing w:before="100" w:beforeAutospacing="1" w:after="100" w:afterAutospacing="1"/>
              <w:rPr>
                <w:rFonts w:ascii="Arial" w:hAnsi="Arial" w:cs="Arial"/>
                <w:sz w:val="20"/>
              </w:rPr>
            </w:pPr>
            <w:r>
              <w:rPr>
                <w:rFonts w:ascii="Arial" w:hAnsi="Arial" w:cs="Arial"/>
                <w:sz w:val="20"/>
              </w:rPr>
              <w:t>55</w:t>
            </w:r>
          </w:p>
        </w:tc>
        <w:tc>
          <w:tcPr>
            <w:tcW w:w="2024" w:type="dxa"/>
            <w:tcBorders>
              <w:top w:val="single" w:sz="4" w:space="0" w:color="000000"/>
              <w:left w:val="single" w:sz="4" w:space="0" w:color="000000"/>
              <w:bottom w:val="single" w:sz="4" w:space="0" w:color="000000"/>
              <w:right w:val="single" w:sz="4" w:space="0" w:color="000000"/>
            </w:tcBorders>
            <w:tcPrChange w:id="217" w:author="Liwen Chu" w:date="2022-09-19T21:13:00Z">
              <w:tcPr>
                <w:tcW w:w="2051" w:type="dxa"/>
                <w:tcBorders>
                  <w:top w:val="single" w:sz="4" w:space="0" w:color="000000"/>
                  <w:left w:val="single" w:sz="4" w:space="0" w:color="000000"/>
                  <w:bottom w:val="single" w:sz="4" w:space="0" w:color="000000"/>
                  <w:right w:val="single" w:sz="4" w:space="0" w:color="000000"/>
                </w:tcBorders>
              </w:tcPr>
            </w:tcPrChange>
          </w:tcPr>
          <w:p w14:paraId="7B4FFC04" w14:textId="77777777" w:rsidR="001C4111" w:rsidRDefault="001C4111" w:rsidP="001C4111">
            <w:pPr>
              <w:spacing w:before="100" w:beforeAutospacing="1" w:after="100" w:afterAutospacing="1"/>
              <w:rPr>
                <w:rFonts w:ascii="Arial" w:hAnsi="Arial" w:cs="Arial"/>
                <w:sz w:val="20"/>
              </w:rPr>
            </w:pPr>
            <w:r>
              <w:rPr>
                <w:rFonts w:ascii="Arial" w:hAnsi="Arial" w:cs="Arial"/>
                <w:sz w:val="20"/>
              </w:rPr>
              <w:t>Current EMLMR operation mandates that the EMLMR link to be used for frame exchange is the link in which the initial frame was received. For uplink traffic transmission, depending on uplink TID-To-Link mapping, it may be inefficient.</w:t>
            </w:r>
          </w:p>
        </w:tc>
        <w:tc>
          <w:tcPr>
            <w:tcW w:w="3479" w:type="dxa"/>
            <w:tcBorders>
              <w:top w:val="single" w:sz="4" w:space="0" w:color="000000"/>
              <w:left w:val="single" w:sz="4" w:space="0" w:color="000000"/>
              <w:bottom w:val="single" w:sz="4" w:space="0" w:color="000000"/>
              <w:right w:val="single" w:sz="4" w:space="0" w:color="000000"/>
            </w:tcBorders>
            <w:tcPrChange w:id="218" w:author="Liwen Chu" w:date="2022-09-19T21:13:00Z">
              <w:tcPr>
                <w:tcW w:w="3404" w:type="dxa"/>
                <w:tcBorders>
                  <w:top w:val="single" w:sz="4" w:space="0" w:color="000000"/>
                  <w:left w:val="single" w:sz="4" w:space="0" w:color="000000"/>
                  <w:bottom w:val="single" w:sz="4" w:space="0" w:color="000000"/>
                  <w:right w:val="single" w:sz="4" w:space="0" w:color="000000"/>
                </w:tcBorders>
              </w:tcPr>
            </w:tcPrChange>
          </w:tcPr>
          <w:p w14:paraId="4684171F" w14:textId="77777777" w:rsidR="001C4111" w:rsidRDefault="001C4111" w:rsidP="001C4111">
            <w:pPr>
              <w:spacing w:before="100" w:beforeAutospacing="1" w:after="100" w:afterAutospacing="1"/>
              <w:rPr>
                <w:rFonts w:ascii="Arial" w:hAnsi="Arial" w:cs="Arial"/>
                <w:sz w:val="20"/>
              </w:rPr>
            </w:pPr>
            <w:r>
              <w:rPr>
                <w:rFonts w:ascii="Arial" w:hAnsi="Arial" w:cs="Arial"/>
                <w:sz w:val="20"/>
              </w:rPr>
              <w:t>Specify an EMLMR operation allowing to select the EMLMR link to be used for frame exchange among the set of EMLMR links.</w:t>
            </w:r>
          </w:p>
        </w:tc>
        <w:tc>
          <w:tcPr>
            <w:tcW w:w="1602" w:type="dxa"/>
            <w:tcBorders>
              <w:top w:val="single" w:sz="4" w:space="0" w:color="000000"/>
              <w:left w:val="single" w:sz="4" w:space="0" w:color="000000"/>
              <w:bottom w:val="single" w:sz="4" w:space="0" w:color="000000"/>
              <w:right w:val="single" w:sz="4" w:space="0" w:color="000000"/>
            </w:tcBorders>
            <w:tcPrChange w:id="219" w:author="Liwen Chu" w:date="2022-09-19T21:13:00Z">
              <w:tcPr>
                <w:tcW w:w="1616" w:type="dxa"/>
                <w:tcBorders>
                  <w:top w:val="single" w:sz="4" w:space="0" w:color="000000"/>
                  <w:left w:val="single" w:sz="4" w:space="0" w:color="000000"/>
                  <w:bottom w:val="single" w:sz="4" w:space="0" w:color="000000"/>
                  <w:right w:val="single" w:sz="4" w:space="0" w:color="000000"/>
                </w:tcBorders>
              </w:tcPr>
            </w:tcPrChange>
          </w:tcPr>
          <w:p w14:paraId="3FCB5F5D" w14:textId="370F792C" w:rsidR="001C4111" w:rsidRPr="006435AC" w:rsidRDefault="00735A46" w:rsidP="001C4111">
            <w:pPr>
              <w:spacing w:before="100" w:beforeAutospacing="1" w:after="100" w:afterAutospacing="1"/>
              <w:rPr>
                <w:rFonts w:ascii="Arial" w:hAnsi="Arial" w:cs="Arial"/>
                <w:sz w:val="18"/>
                <w:szCs w:val="18"/>
              </w:rPr>
            </w:pPr>
            <w:r>
              <w:rPr>
                <w:rFonts w:ascii="Arial" w:hAnsi="Arial" w:cs="Arial"/>
                <w:sz w:val="18"/>
                <w:szCs w:val="18"/>
              </w:rPr>
              <w:t>Rejected</w:t>
            </w:r>
          </w:p>
          <w:p w14:paraId="7816467A" w14:textId="531E948B" w:rsidR="001C4111" w:rsidRPr="006435AC" w:rsidRDefault="001C4111" w:rsidP="001C4111">
            <w:pPr>
              <w:spacing w:before="100" w:beforeAutospacing="1" w:after="100" w:afterAutospacing="1"/>
              <w:rPr>
                <w:rFonts w:ascii="Arial" w:hAnsi="Arial" w:cs="Arial"/>
                <w:sz w:val="18"/>
                <w:szCs w:val="18"/>
              </w:rPr>
            </w:pPr>
            <w:r w:rsidRPr="006435AC">
              <w:rPr>
                <w:rFonts w:ascii="Arial" w:hAnsi="Arial" w:cs="Arial"/>
                <w:sz w:val="18"/>
                <w:szCs w:val="18"/>
              </w:rPr>
              <w:t xml:space="preserve">Discussion: in UL </w:t>
            </w:r>
            <w:proofErr w:type="spellStart"/>
            <w:r w:rsidRPr="006435AC">
              <w:rPr>
                <w:rFonts w:ascii="Arial" w:hAnsi="Arial" w:cs="Arial"/>
                <w:sz w:val="18"/>
                <w:szCs w:val="18"/>
              </w:rPr>
              <w:t>traiggered</w:t>
            </w:r>
            <w:proofErr w:type="spellEnd"/>
            <w:r w:rsidRPr="006435AC">
              <w:rPr>
                <w:rFonts w:ascii="Arial" w:hAnsi="Arial" w:cs="Arial"/>
                <w:sz w:val="18"/>
                <w:szCs w:val="18"/>
              </w:rPr>
              <w:t xml:space="preserve"> based frame exchanges with an EMLMR STA, an AP solicits the frames from the STA in a EMLMR link  where the TIDs of the frames are mapped to the link per the TID-ot-link mapping. </w:t>
            </w:r>
          </w:p>
          <w:p w14:paraId="5477C8DE" w14:textId="77777777" w:rsidR="001C4111" w:rsidRDefault="001C4111" w:rsidP="00735A46">
            <w:pPr>
              <w:spacing w:before="100" w:beforeAutospacing="1" w:after="100" w:afterAutospacing="1"/>
              <w:rPr>
                <w:rFonts w:ascii="Arial" w:hAnsi="Arial" w:cs="Arial"/>
                <w:b/>
                <w:bCs/>
                <w:sz w:val="18"/>
                <w:szCs w:val="18"/>
              </w:rPr>
            </w:pPr>
          </w:p>
        </w:tc>
      </w:tr>
      <w:tr w:rsidR="001C4111" w14:paraId="30768A95" w14:textId="77777777" w:rsidTr="002E76B5">
        <w:trPr>
          <w:gridAfter w:val="1"/>
          <w:wAfter w:w="16" w:type="dxa"/>
          <w:trHeight w:val="287"/>
          <w:jc w:val="center"/>
          <w:trPrChange w:id="220" w:author="Liwen Chu" w:date="2022-09-19T21:13:00Z">
            <w:trPr>
              <w:gridAfter w:val="1"/>
              <w:wAfter w:w="17" w:type="dxa"/>
              <w:trHeight w:val="287"/>
              <w:jc w:val="center"/>
            </w:trPr>
          </w:trPrChange>
        </w:trPr>
        <w:tc>
          <w:tcPr>
            <w:tcW w:w="703" w:type="dxa"/>
            <w:tcBorders>
              <w:top w:val="single" w:sz="4" w:space="0" w:color="000000"/>
              <w:left w:val="single" w:sz="4" w:space="0" w:color="000000"/>
              <w:bottom w:val="single" w:sz="4" w:space="0" w:color="000000"/>
              <w:right w:val="single" w:sz="4" w:space="0" w:color="000000"/>
            </w:tcBorders>
            <w:tcPrChange w:id="221" w:author="Liwen Chu" w:date="2022-09-19T21:13:00Z">
              <w:tcPr>
                <w:tcW w:w="703" w:type="dxa"/>
                <w:tcBorders>
                  <w:top w:val="single" w:sz="4" w:space="0" w:color="000000"/>
                  <w:left w:val="single" w:sz="4" w:space="0" w:color="000000"/>
                  <w:bottom w:val="single" w:sz="4" w:space="0" w:color="000000"/>
                  <w:right w:val="single" w:sz="4" w:space="0" w:color="000000"/>
                </w:tcBorders>
              </w:tcPr>
            </w:tcPrChange>
          </w:tcPr>
          <w:p w14:paraId="7ED31412" w14:textId="77777777" w:rsidR="001C4111" w:rsidRDefault="001C4111" w:rsidP="001C4111">
            <w:pPr>
              <w:spacing w:before="100" w:beforeAutospacing="1" w:after="100" w:afterAutospacing="1"/>
              <w:rPr>
                <w:rFonts w:ascii="Arial" w:hAnsi="Arial" w:cs="Arial"/>
                <w:sz w:val="20"/>
              </w:rPr>
            </w:pPr>
          </w:p>
        </w:tc>
        <w:tc>
          <w:tcPr>
            <w:tcW w:w="783" w:type="dxa"/>
            <w:tcBorders>
              <w:top w:val="single" w:sz="4" w:space="0" w:color="000000"/>
              <w:left w:val="single" w:sz="4" w:space="0" w:color="000000"/>
              <w:bottom w:val="single" w:sz="4" w:space="0" w:color="000000"/>
              <w:right w:val="single" w:sz="4" w:space="0" w:color="000000"/>
            </w:tcBorders>
            <w:tcPrChange w:id="222" w:author="Liwen Chu" w:date="2022-09-19T21:13:00Z">
              <w:tcPr>
                <w:tcW w:w="796" w:type="dxa"/>
                <w:tcBorders>
                  <w:top w:val="single" w:sz="4" w:space="0" w:color="000000"/>
                  <w:left w:val="single" w:sz="4" w:space="0" w:color="000000"/>
                  <w:bottom w:val="single" w:sz="4" w:space="0" w:color="000000"/>
                  <w:right w:val="single" w:sz="4" w:space="0" w:color="000000"/>
                </w:tcBorders>
              </w:tcPr>
            </w:tcPrChange>
          </w:tcPr>
          <w:p w14:paraId="02B5F21A" w14:textId="77777777" w:rsidR="001C4111" w:rsidRDefault="001C4111" w:rsidP="001C4111">
            <w:pPr>
              <w:spacing w:before="100" w:beforeAutospacing="1" w:after="100" w:afterAutospacing="1"/>
              <w:rPr>
                <w:rFonts w:ascii="Arial" w:hAnsi="Arial" w:cs="Arial"/>
                <w:sz w:val="20"/>
              </w:rPr>
            </w:pPr>
          </w:p>
        </w:tc>
        <w:tc>
          <w:tcPr>
            <w:tcW w:w="851" w:type="dxa"/>
            <w:tcBorders>
              <w:top w:val="single" w:sz="4" w:space="0" w:color="000000"/>
              <w:left w:val="single" w:sz="4" w:space="0" w:color="000000"/>
              <w:bottom w:val="single" w:sz="4" w:space="0" w:color="000000"/>
              <w:right w:val="single" w:sz="4" w:space="0" w:color="000000"/>
            </w:tcBorders>
            <w:tcPrChange w:id="223" w:author="Liwen Chu" w:date="2022-09-19T21:13:00Z">
              <w:tcPr>
                <w:tcW w:w="871" w:type="dxa"/>
                <w:tcBorders>
                  <w:top w:val="single" w:sz="4" w:space="0" w:color="000000"/>
                  <w:left w:val="single" w:sz="4" w:space="0" w:color="000000"/>
                  <w:bottom w:val="single" w:sz="4" w:space="0" w:color="000000"/>
                  <w:right w:val="single" w:sz="4" w:space="0" w:color="000000"/>
                </w:tcBorders>
              </w:tcPr>
            </w:tcPrChange>
          </w:tcPr>
          <w:p w14:paraId="191570CB" w14:textId="77777777" w:rsidR="001C4111" w:rsidRDefault="001C4111" w:rsidP="001C4111">
            <w:pPr>
              <w:spacing w:before="100" w:beforeAutospacing="1" w:after="100" w:afterAutospacing="1"/>
              <w:rPr>
                <w:rFonts w:ascii="Arial" w:hAnsi="Arial" w:cs="Arial"/>
                <w:sz w:val="20"/>
              </w:rPr>
            </w:pPr>
          </w:p>
        </w:tc>
        <w:tc>
          <w:tcPr>
            <w:tcW w:w="2024" w:type="dxa"/>
            <w:tcBorders>
              <w:top w:val="single" w:sz="4" w:space="0" w:color="000000"/>
              <w:left w:val="single" w:sz="4" w:space="0" w:color="000000"/>
              <w:bottom w:val="single" w:sz="4" w:space="0" w:color="000000"/>
              <w:right w:val="single" w:sz="4" w:space="0" w:color="000000"/>
            </w:tcBorders>
            <w:tcPrChange w:id="224" w:author="Liwen Chu" w:date="2022-09-19T21:13:00Z">
              <w:tcPr>
                <w:tcW w:w="2051" w:type="dxa"/>
                <w:tcBorders>
                  <w:top w:val="single" w:sz="4" w:space="0" w:color="000000"/>
                  <w:left w:val="single" w:sz="4" w:space="0" w:color="000000"/>
                  <w:bottom w:val="single" w:sz="4" w:space="0" w:color="000000"/>
                  <w:right w:val="single" w:sz="4" w:space="0" w:color="000000"/>
                </w:tcBorders>
              </w:tcPr>
            </w:tcPrChange>
          </w:tcPr>
          <w:p w14:paraId="6694C8B4" w14:textId="77777777" w:rsidR="001C4111" w:rsidRDefault="001C4111" w:rsidP="001C4111">
            <w:pPr>
              <w:spacing w:before="100" w:beforeAutospacing="1" w:after="100" w:afterAutospacing="1"/>
              <w:rPr>
                <w:rFonts w:ascii="Arial" w:hAnsi="Arial" w:cs="Arial"/>
                <w:sz w:val="20"/>
              </w:rPr>
            </w:pPr>
          </w:p>
        </w:tc>
        <w:tc>
          <w:tcPr>
            <w:tcW w:w="3479" w:type="dxa"/>
            <w:tcBorders>
              <w:top w:val="single" w:sz="4" w:space="0" w:color="000000"/>
              <w:left w:val="single" w:sz="4" w:space="0" w:color="000000"/>
              <w:bottom w:val="single" w:sz="4" w:space="0" w:color="000000"/>
              <w:right w:val="single" w:sz="4" w:space="0" w:color="000000"/>
            </w:tcBorders>
            <w:tcPrChange w:id="225" w:author="Liwen Chu" w:date="2022-09-19T21:13:00Z">
              <w:tcPr>
                <w:tcW w:w="3404" w:type="dxa"/>
                <w:tcBorders>
                  <w:top w:val="single" w:sz="4" w:space="0" w:color="000000"/>
                  <w:left w:val="single" w:sz="4" w:space="0" w:color="000000"/>
                  <w:bottom w:val="single" w:sz="4" w:space="0" w:color="000000"/>
                  <w:right w:val="single" w:sz="4" w:space="0" w:color="000000"/>
                </w:tcBorders>
              </w:tcPr>
            </w:tcPrChange>
          </w:tcPr>
          <w:p w14:paraId="74E491A1" w14:textId="77777777" w:rsidR="001C4111" w:rsidRDefault="001C4111" w:rsidP="001C4111">
            <w:pPr>
              <w:spacing w:before="100" w:beforeAutospacing="1" w:after="100" w:afterAutospacing="1"/>
              <w:rPr>
                <w:rFonts w:ascii="Arial" w:hAnsi="Arial" w:cs="Arial"/>
                <w:sz w:val="20"/>
              </w:rPr>
            </w:pPr>
          </w:p>
        </w:tc>
        <w:tc>
          <w:tcPr>
            <w:tcW w:w="1602" w:type="dxa"/>
            <w:tcBorders>
              <w:top w:val="single" w:sz="4" w:space="0" w:color="000000"/>
              <w:left w:val="single" w:sz="4" w:space="0" w:color="000000"/>
              <w:bottom w:val="single" w:sz="4" w:space="0" w:color="000000"/>
              <w:right w:val="single" w:sz="4" w:space="0" w:color="000000"/>
            </w:tcBorders>
            <w:tcPrChange w:id="226" w:author="Liwen Chu" w:date="2022-09-19T21:13:00Z">
              <w:tcPr>
                <w:tcW w:w="1616" w:type="dxa"/>
                <w:tcBorders>
                  <w:top w:val="single" w:sz="4" w:space="0" w:color="000000"/>
                  <w:left w:val="single" w:sz="4" w:space="0" w:color="000000"/>
                  <w:bottom w:val="single" w:sz="4" w:space="0" w:color="000000"/>
                  <w:right w:val="single" w:sz="4" w:space="0" w:color="000000"/>
                </w:tcBorders>
              </w:tcPr>
            </w:tcPrChange>
          </w:tcPr>
          <w:p w14:paraId="7FB3D16F" w14:textId="77777777" w:rsidR="001C4111" w:rsidRDefault="001C4111" w:rsidP="001C4111">
            <w:pPr>
              <w:spacing w:before="100" w:beforeAutospacing="1" w:after="100" w:afterAutospacing="1"/>
              <w:rPr>
                <w:rFonts w:ascii="Arial" w:hAnsi="Arial" w:cs="Arial"/>
                <w:b/>
                <w:bCs/>
                <w:sz w:val="18"/>
                <w:szCs w:val="18"/>
              </w:rPr>
            </w:pPr>
          </w:p>
        </w:tc>
      </w:tr>
      <w:tr w:rsidR="001C4111" w14:paraId="399DADB4" w14:textId="77777777" w:rsidTr="002E76B5">
        <w:trPr>
          <w:gridAfter w:val="1"/>
          <w:wAfter w:w="16" w:type="dxa"/>
          <w:trHeight w:val="287"/>
          <w:jc w:val="center"/>
          <w:trPrChange w:id="227" w:author="Liwen Chu" w:date="2022-09-19T21:13:00Z">
            <w:trPr>
              <w:gridAfter w:val="1"/>
              <w:wAfter w:w="17" w:type="dxa"/>
              <w:trHeight w:val="287"/>
              <w:jc w:val="center"/>
            </w:trPr>
          </w:trPrChange>
        </w:trPr>
        <w:tc>
          <w:tcPr>
            <w:tcW w:w="703" w:type="dxa"/>
            <w:tcBorders>
              <w:top w:val="single" w:sz="4" w:space="0" w:color="000000"/>
              <w:left w:val="single" w:sz="4" w:space="0" w:color="000000"/>
              <w:bottom w:val="single" w:sz="4" w:space="0" w:color="000000"/>
              <w:right w:val="single" w:sz="4" w:space="0" w:color="000000"/>
            </w:tcBorders>
            <w:tcPrChange w:id="228" w:author="Liwen Chu" w:date="2022-09-19T21:13:00Z">
              <w:tcPr>
                <w:tcW w:w="703" w:type="dxa"/>
                <w:tcBorders>
                  <w:top w:val="single" w:sz="4" w:space="0" w:color="000000"/>
                  <w:left w:val="single" w:sz="4" w:space="0" w:color="000000"/>
                  <w:bottom w:val="single" w:sz="4" w:space="0" w:color="000000"/>
                  <w:right w:val="single" w:sz="4" w:space="0" w:color="000000"/>
                </w:tcBorders>
              </w:tcPr>
            </w:tcPrChange>
          </w:tcPr>
          <w:p w14:paraId="6463B5CC" w14:textId="2860645E" w:rsidR="001C4111" w:rsidRPr="0007382E" w:rsidRDefault="001C4111" w:rsidP="001C4111">
            <w:pPr>
              <w:spacing w:before="100" w:beforeAutospacing="1" w:after="100" w:afterAutospacing="1"/>
              <w:rPr>
                <w:rFonts w:ascii="Arial" w:hAnsi="Arial" w:cs="Arial"/>
                <w:b/>
                <w:bCs/>
                <w:sz w:val="18"/>
                <w:szCs w:val="18"/>
              </w:rPr>
            </w:pPr>
            <w:r w:rsidRPr="0007382E">
              <w:rPr>
                <w:rFonts w:ascii="Arial" w:hAnsi="Arial" w:cs="Arial"/>
                <w:sz w:val="20"/>
              </w:rPr>
              <w:t>10166</w:t>
            </w:r>
          </w:p>
        </w:tc>
        <w:tc>
          <w:tcPr>
            <w:tcW w:w="783" w:type="dxa"/>
            <w:tcBorders>
              <w:top w:val="single" w:sz="4" w:space="0" w:color="000000"/>
              <w:left w:val="single" w:sz="4" w:space="0" w:color="000000"/>
              <w:bottom w:val="single" w:sz="4" w:space="0" w:color="000000"/>
              <w:right w:val="single" w:sz="4" w:space="0" w:color="000000"/>
            </w:tcBorders>
            <w:tcPrChange w:id="229" w:author="Liwen Chu" w:date="2022-09-19T21:13:00Z">
              <w:tcPr>
                <w:tcW w:w="796" w:type="dxa"/>
                <w:tcBorders>
                  <w:top w:val="single" w:sz="4" w:space="0" w:color="000000"/>
                  <w:left w:val="single" w:sz="4" w:space="0" w:color="000000"/>
                  <w:bottom w:val="single" w:sz="4" w:space="0" w:color="000000"/>
                  <w:right w:val="single" w:sz="4" w:space="0" w:color="000000"/>
                </w:tcBorders>
              </w:tcPr>
            </w:tcPrChange>
          </w:tcPr>
          <w:p w14:paraId="6042478C" w14:textId="1388C2E5" w:rsidR="001C4111" w:rsidRPr="0007382E" w:rsidRDefault="001C4111" w:rsidP="001C4111">
            <w:pPr>
              <w:spacing w:before="100" w:beforeAutospacing="1" w:after="100" w:afterAutospacing="1"/>
              <w:rPr>
                <w:rFonts w:ascii="Arial" w:hAnsi="Arial" w:cs="Arial"/>
                <w:b/>
                <w:bCs/>
                <w:sz w:val="18"/>
                <w:szCs w:val="18"/>
              </w:rPr>
            </w:pPr>
            <w:r w:rsidRPr="0007382E">
              <w:rPr>
                <w:rFonts w:ascii="Arial" w:hAnsi="Arial" w:cs="Arial"/>
                <w:sz w:val="20"/>
              </w:rPr>
              <w:t>466</w:t>
            </w:r>
          </w:p>
        </w:tc>
        <w:tc>
          <w:tcPr>
            <w:tcW w:w="851" w:type="dxa"/>
            <w:tcBorders>
              <w:top w:val="single" w:sz="4" w:space="0" w:color="000000"/>
              <w:left w:val="single" w:sz="4" w:space="0" w:color="000000"/>
              <w:bottom w:val="single" w:sz="4" w:space="0" w:color="000000"/>
              <w:right w:val="single" w:sz="4" w:space="0" w:color="000000"/>
            </w:tcBorders>
            <w:tcPrChange w:id="230" w:author="Liwen Chu" w:date="2022-09-19T21:13:00Z">
              <w:tcPr>
                <w:tcW w:w="871" w:type="dxa"/>
                <w:tcBorders>
                  <w:top w:val="single" w:sz="4" w:space="0" w:color="000000"/>
                  <w:left w:val="single" w:sz="4" w:space="0" w:color="000000"/>
                  <w:bottom w:val="single" w:sz="4" w:space="0" w:color="000000"/>
                  <w:right w:val="single" w:sz="4" w:space="0" w:color="000000"/>
                </w:tcBorders>
              </w:tcPr>
            </w:tcPrChange>
          </w:tcPr>
          <w:p w14:paraId="69BFAA09" w14:textId="00A993E0" w:rsidR="001C4111" w:rsidRPr="0007382E" w:rsidRDefault="001C4111" w:rsidP="001C4111">
            <w:pPr>
              <w:spacing w:before="100" w:beforeAutospacing="1" w:after="100" w:afterAutospacing="1"/>
              <w:rPr>
                <w:rFonts w:ascii="Arial" w:hAnsi="Arial" w:cs="Arial"/>
                <w:b/>
                <w:bCs/>
                <w:sz w:val="18"/>
                <w:szCs w:val="18"/>
              </w:rPr>
            </w:pPr>
            <w:r w:rsidRPr="0007382E">
              <w:rPr>
                <w:rFonts w:ascii="Arial" w:hAnsi="Arial" w:cs="Arial"/>
                <w:sz w:val="20"/>
              </w:rPr>
              <w:t>58</w:t>
            </w:r>
          </w:p>
        </w:tc>
        <w:tc>
          <w:tcPr>
            <w:tcW w:w="2024" w:type="dxa"/>
            <w:tcBorders>
              <w:top w:val="single" w:sz="4" w:space="0" w:color="000000"/>
              <w:left w:val="single" w:sz="4" w:space="0" w:color="000000"/>
              <w:bottom w:val="single" w:sz="4" w:space="0" w:color="000000"/>
              <w:right w:val="single" w:sz="4" w:space="0" w:color="000000"/>
            </w:tcBorders>
            <w:tcPrChange w:id="231" w:author="Liwen Chu" w:date="2022-09-19T21:13:00Z">
              <w:tcPr>
                <w:tcW w:w="2051" w:type="dxa"/>
                <w:tcBorders>
                  <w:top w:val="single" w:sz="4" w:space="0" w:color="000000"/>
                  <w:left w:val="single" w:sz="4" w:space="0" w:color="000000"/>
                  <w:bottom w:val="single" w:sz="4" w:space="0" w:color="000000"/>
                  <w:right w:val="single" w:sz="4" w:space="0" w:color="000000"/>
                </w:tcBorders>
              </w:tcPr>
            </w:tcPrChange>
          </w:tcPr>
          <w:p w14:paraId="78EB15D9" w14:textId="414F13ED" w:rsidR="001C4111" w:rsidRPr="0007382E" w:rsidRDefault="001C4111" w:rsidP="001C4111">
            <w:pPr>
              <w:spacing w:before="100" w:beforeAutospacing="1" w:after="100" w:afterAutospacing="1"/>
              <w:rPr>
                <w:rFonts w:ascii="Arial" w:hAnsi="Arial" w:cs="Arial"/>
                <w:b/>
                <w:bCs/>
                <w:sz w:val="18"/>
                <w:szCs w:val="18"/>
              </w:rPr>
            </w:pPr>
            <w:r w:rsidRPr="0007382E">
              <w:rPr>
                <w:rFonts w:ascii="Arial" w:hAnsi="Arial" w:cs="Arial"/>
                <w:sz w:val="20"/>
              </w:rPr>
              <w:t xml:space="preserve">Contrary to the EMLSR mode, it is </w:t>
            </w:r>
            <w:r w:rsidRPr="0007382E">
              <w:rPr>
                <w:rFonts w:ascii="Arial" w:hAnsi="Arial" w:cs="Arial"/>
                <w:sz w:val="20"/>
              </w:rPr>
              <w:lastRenderedPageBreak/>
              <w:t>not indicated that a non-AP STA affiliated with a non-AP MLD operating in the EMLMR mode does not need to transmit an initial frame to initiate frame exchanges with the AP MLD</w:t>
            </w:r>
          </w:p>
        </w:tc>
        <w:tc>
          <w:tcPr>
            <w:tcW w:w="3479" w:type="dxa"/>
            <w:tcBorders>
              <w:top w:val="single" w:sz="4" w:space="0" w:color="000000"/>
              <w:left w:val="single" w:sz="4" w:space="0" w:color="000000"/>
              <w:bottom w:val="single" w:sz="4" w:space="0" w:color="000000"/>
              <w:right w:val="single" w:sz="4" w:space="0" w:color="000000"/>
            </w:tcBorders>
            <w:tcPrChange w:id="232" w:author="Liwen Chu" w:date="2022-09-19T21:13:00Z">
              <w:tcPr>
                <w:tcW w:w="3404" w:type="dxa"/>
                <w:tcBorders>
                  <w:top w:val="single" w:sz="4" w:space="0" w:color="000000"/>
                  <w:left w:val="single" w:sz="4" w:space="0" w:color="000000"/>
                  <w:bottom w:val="single" w:sz="4" w:space="0" w:color="000000"/>
                  <w:right w:val="single" w:sz="4" w:space="0" w:color="000000"/>
                </w:tcBorders>
              </w:tcPr>
            </w:tcPrChange>
          </w:tcPr>
          <w:p w14:paraId="6DB22C53" w14:textId="11BC3E7F" w:rsidR="001C4111" w:rsidRPr="0007382E" w:rsidRDefault="001C4111" w:rsidP="001C4111">
            <w:pPr>
              <w:spacing w:before="100" w:beforeAutospacing="1" w:after="100" w:afterAutospacing="1"/>
              <w:rPr>
                <w:rFonts w:ascii="Arial" w:hAnsi="Arial" w:cs="Arial"/>
                <w:b/>
                <w:bCs/>
                <w:sz w:val="18"/>
                <w:szCs w:val="18"/>
              </w:rPr>
            </w:pPr>
            <w:r w:rsidRPr="0007382E">
              <w:rPr>
                <w:rFonts w:ascii="Arial" w:hAnsi="Arial" w:cs="Arial"/>
                <w:sz w:val="20"/>
              </w:rPr>
              <w:lastRenderedPageBreak/>
              <w:t xml:space="preserve">Indicate that a non-AP STA affiliated with a non-AP MLD operating in the </w:t>
            </w:r>
            <w:r w:rsidRPr="0007382E">
              <w:rPr>
                <w:rFonts w:ascii="Arial" w:hAnsi="Arial" w:cs="Arial"/>
                <w:sz w:val="20"/>
              </w:rPr>
              <w:lastRenderedPageBreak/>
              <w:t>EMLMR mode does not need to transmit an initial frame to initiate frame exchanges with the AP MLD</w:t>
            </w:r>
          </w:p>
        </w:tc>
        <w:tc>
          <w:tcPr>
            <w:tcW w:w="1602" w:type="dxa"/>
            <w:tcBorders>
              <w:top w:val="single" w:sz="4" w:space="0" w:color="000000"/>
              <w:left w:val="single" w:sz="4" w:space="0" w:color="000000"/>
              <w:bottom w:val="single" w:sz="4" w:space="0" w:color="000000"/>
              <w:right w:val="single" w:sz="4" w:space="0" w:color="000000"/>
            </w:tcBorders>
            <w:tcPrChange w:id="233" w:author="Liwen Chu" w:date="2022-09-19T21:13:00Z">
              <w:tcPr>
                <w:tcW w:w="1616" w:type="dxa"/>
                <w:tcBorders>
                  <w:top w:val="single" w:sz="4" w:space="0" w:color="000000"/>
                  <w:left w:val="single" w:sz="4" w:space="0" w:color="000000"/>
                  <w:bottom w:val="single" w:sz="4" w:space="0" w:color="000000"/>
                  <w:right w:val="single" w:sz="4" w:space="0" w:color="000000"/>
                </w:tcBorders>
              </w:tcPr>
            </w:tcPrChange>
          </w:tcPr>
          <w:p w14:paraId="08AA6765" w14:textId="77777777" w:rsidR="001C4111" w:rsidRPr="0007382E" w:rsidRDefault="001C4111" w:rsidP="001C4111">
            <w:pPr>
              <w:spacing w:before="100" w:beforeAutospacing="1" w:after="100" w:afterAutospacing="1"/>
              <w:rPr>
                <w:rFonts w:ascii="Arial" w:hAnsi="Arial" w:cs="Arial"/>
                <w:sz w:val="18"/>
                <w:szCs w:val="18"/>
              </w:rPr>
            </w:pPr>
            <w:r w:rsidRPr="0007382E">
              <w:rPr>
                <w:rFonts w:ascii="Arial" w:hAnsi="Arial" w:cs="Arial"/>
                <w:sz w:val="18"/>
                <w:szCs w:val="18"/>
              </w:rPr>
              <w:lastRenderedPageBreak/>
              <w:t>Rejected</w:t>
            </w:r>
          </w:p>
          <w:p w14:paraId="0A346706" w14:textId="77777777" w:rsidR="001C4111" w:rsidRPr="0007382E" w:rsidRDefault="001C4111" w:rsidP="001C4111">
            <w:pPr>
              <w:spacing w:before="100" w:beforeAutospacing="1" w:after="100" w:afterAutospacing="1"/>
              <w:rPr>
                <w:rFonts w:ascii="Arial" w:hAnsi="Arial" w:cs="Arial"/>
                <w:sz w:val="18"/>
                <w:szCs w:val="18"/>
              </w:rPr>
            </w:pPr>
          </w:p>
          <w:p w14:paraId="675B6E27" w14:textId="4E5ACC0E" w:rsidR="001C4111" w:rsidRPr="0007382E" w:rsidRDefault="001C4111" w:rsidP="001C4111">
            <w:pPr>
              <w:spacing w:before="100" w:beforeAutospacing="1" w:after="100" w:afterAutospacing="1"/>
              <w:rPr>
                <w:rFonts w:ascii="Arial" w:hAnsi="Arial" w:cs="Arial"/>
                <w:b/>
                <w:bCs/>
                <w:sz w:val="18"/>
                <w:szCs w:val="18"/>
              </w:rPr>
            </w:pPr>
            <w:r w:rsidRPr="0007382E">
              <w:rPr>
                <w:rFonts w:ascii="Arial" w:hAnsi="Arial" w:cs="Arial"/>
                <w:sz w:val="18"/>
                <w:szCs w:val="18"/>
              </w:rPr>
              <w:t xml:space="preserve">Discussion: the initial frame exchange whose </w:t>
            </w:r>
            <w:proofErr w:type="spellStart"/>
            <w:r w:rsidRPr="0007382E">
              <w:rPr>
                <w:rFonts w:ascii="Arial" w:hAnsi="Arial" w:cs="Arial"/>
                <w:sz w:val="18"/>
                <w:szCs w:val="18"/>
              </w:rPr>
              <w:t>Nss</w:t>
            </w:r>
            <w:proofErr w:type="spellEnd"/>
            <w:r w:rsidRPr="0007382E">
              <w:rPr>
                <w:rFonts w:ascii="Arial" w:hAnsi="Arial" w:cs="Arial"/>
                <w:sz w:val="18"/>
                <w:szCs w:val="18"/>
              </w:rPr>
              <w:t xml:space="preserve"> is decided by the link capability instead of EMLMR </w:t>
            </w:r>
            <w:proofErr w:type="spellStart"/>
            <w:r w:rsidRPr="0007382E">
              <w:rPr>
                <w:rFonts w:ascii="Arial" w:hAnsi="Arial" w:cs="Arial"/>
                <w:sz w:val="18"/>
                <w:szCs w:val="18"/>
              </w:rPr>
              <w:t>Nss</w:t>
            </w:r>
            <w:proofErr w:type="spellEnd"/>
            <w:r w:rsidRPr="0007382E">
              <w:rPr>
                <w:rFonts w:ascii="Arial" w:hAnsi="Arial" w:cs="Arial"/>
                <w:sz w:val="18"/>
                <w:szCs w:val="18"/>
              </w:rPr>
              <w:t xml:space="preserve"> capability for RF chain switch is needed.</w:t>
            </w:r>
          </w:p>
        </w:tc>
      </w:tr>
      <w:tr w:rsidR="001C4111" w14:paraId="0EF85214" w14:textId="77777777" w:rsidTr="002E76B5">
        <w:trPr>
          <w:gridAfter w:val="1"/>
          <w:wAfter w:w="16" w:type="dxa"/>
          <w:trHeight w:val="287"/>
          <w:jc w:val="center"/>
          <w:trPrChange w:id="234" w:author="Liwen Chu" w:date="2022-09-19T21:13:00Z">
            <w:trPr>
              <w:gridAfter w:val="1"/>
              <w:wAfter w:w="17" w:type="dxa"/>
              <w:trHeight w:val="287"/>
              <w:jc w:val="center"/>
            </w:trPr>
          </w:trPrChange>
        </w:trPr>
        <w:tc>
          <w:tcPr>
            <w:tcW w:w="703" w:type="dxa"/>
            <w:tcBorders>
              <w:top w:val="single" w:sz="4" w:space="0" w:color="000000"/>
              <w:left w:val="single" w:sz="4" w:space="0" w:color="000000"/>
              <w:bottom w:val="single" w:sz="4" w:space="0" w:color="000000"/>
              <w:right w:val="single" w:sz="4" w:space="0" w:color="000000"/>
            </w:tcBorders>
            <w:tcPrChange w:id="235" w:author="Liwen Chu" w:date="2022-09-19T21:13:00Z">
              <w:tcPr>
                <w:tcW w:w="703" w:type="dxa"/>
                <w:tcBorders>
                  <w:top w:val="single" w:sz="4" w:space="0" w:color="000000"/>
                  <w:left w:val="single" w:sz="4" w:space="0" w:color="000000"/>
                  <w:bottom w:val="single" w:sz="4" w:space="0" w:color="000000"/>
                  <w:right w:val="single" w:sz="4" w:space="0" w:color="000000"/>
                </w:tcBorders>
              </w:tcPr>
            </w:tcPrChange>
          </w:tcPr>
          <w:p w14:paraId="4EAE5184" w14:textId="77777777" w:rsidR="001C4111" w:rsidRDefault="001C4111" w:rsidP="001C4111">
            <w:pPr>
              <w:spacing w:before="100" w:beforeAutospacing="1" w:after="100" w:afterAutospacing="1"/>
              <w:rPr>
                <w:rFonts w:ascii="Arial" w:hAnsi="Arial" w:cs="Arial"/>
                <w:sz w:val="20"/>
              </w:rPr>
            </w:pPr>
          </w:p>
        </w:tc>
        <w:tc>
          <w:tcPr>
            <w:tcW w:w="783" w:type="dxa"/>
            <w:tcBorders>
              <w:top w:val="single" w:sz="4" w:space="0" w:color="000000"/>
              <w:left w:val="single" w:sz="4" w:space="0" w:color="000000"/>
              <w:bottom w:val="single" w:sz="4" w:space="0" w:color="000000"/>
              <w:right w:val="single" w:sz="4" w:space="0" w:color="000000"/>
            </w:tcBorders>
            <w:tcPrChange w:id="236" w:author="Liwen Chu" w:date="2022-09-19T21:13:00Z">
              <w:tcPr>
                <w:tcW w:w="796" w:type="dxa"/>
                <w:tcBorders>
                  <w:top w:val="single" w:sz="4" w:space="0" w:color="000000"/>
                  <w:left w:val="single" w:sz="4" w:space="0" w:color="000000"/>
                  <w:bottom w:val="single" w:sz="4" w:space="0" w:color="000000"/>
                  <w:right w:val="single" w:sz="4" w:space="0" w:color="000000"/>
                </w:tcBorders>
              </w:tcPr>
            </w:tcPrChange>
          </w:tcPr>
          <w:p w14:paraId="107A12B1" w14:textId="77777777" w:rsidR="001C4111" w:rsidRDefault="001C4111" w:rsidP="001C4111">
            <w:pPr>
              <w:spacing w:before="100" w:beforeAutospacing="1" w:after="100" w:afterAutospacing="1"/>
              <w:rPr>
                <w:rFonts w:ascii="Arial" w:hAnsi="Arial" w:cs="Arial"/>
                <w:sz w:val="20"/>
              </w:rPr>
            </w:pPr>
          </w:p>
        </w:tc>
        <w:tc>
          <w:tcPr>
            <w:tcW w:w="851" w:type="dxa"/>
            <w:tcBorders>
              <w:top w:val="single" w:sz="4" w:space="0" w:color="000000"/>
              <w:left w:val="single" w:sz="4" w:space="0" w:color="000000"/>
              <w:bottom w:val="single" w:sz="4" w:space="0" w:color="000000"/>
              <w:right w:val="single" w:sz="4" w:space="0" w:color="000000"/>
            </w:tcBorders>
            <w:tcPrChange w:id="237" w:author="Liwen Chu" w:date="2022-09-19T21:13:00Z">
              <w:tcPr>
                <w:tcW w:w="871" w:type="dxa"/>
                <w:tcBorders>
                  <w:top w:val="single" w:sz="4" w:space="0" w:color="000000"/>
                  <w:left w:val="single" w:sz="4" w:space="0" w:color="000000"/>
                  <w:bottom w:val="single" w:sz="4" w:space="0" w:color="000000"/>
                  <w:right w:val="single" w:sz="4" w:space="0" w:color="000000"/>
                </w:tcBorders>
              </w:tcPr>
            </w:tcPrChange>
          </w:tcPr>
          <w:p w14:paraId="362BCCB2" w14:textId="77777777" w:rsidR="001C4111" w:rsidRDefault="001C4111" w:rsidP="001C4111">
            <w:pPr>
              <w:spacing w:before="100" w:beforeAutospacing="1" w:after="100" w:afterAutospacing="1"/>
              <w:rPr>
                <w:rFonts w:ascii="Arial" w:hAnsi="Arial" w:cs="Arial"/>
                <w:sz w:val="20"/>
              </w:rPr>
            </w:pPr>
          </w:p>
        </w:tc>
        <w:tc>
          <w:tcPr>
            <w:tcW w:w="2024" w:type="dxa"/>
            <w:tcBorders>
              <w:top w:val="single" w:sz="4" w:space="0" w:color="000000"/>
              <w:left w:val="single" w:sz="4" w:space="0" w:color="000000"/>
              <w:bottom w:val="single" w:sz="4" w:space="0" w:color="000000"/>
              <w:right w:val="single" w:sz="4" w:space="0" w:color="000000"/>
            </w:tcBorders>
            <w:tcPrChange w:id="238" w:author="Liwen Chu" w:date="2022-09-19T21:13:00Z">
              <w:tcPr>
                <w:tcW w:w="2051" w:type="dxa"/>
                <w:tcBorders>
                  <w:top w:val="single" w:sz="4" w:space="0" w:color="000000"/>
                  <w:left w:val="single" w:sz="4" w:space="0" w:color="000000"/>
                  <w:bottom w:val="single" w:sz="4" w:space="0" w:color="000000"/>
                  <w:right w:val="single" w:sz="4" w:space="0" w:color="000000"/>
                </w:tcBorders>
              </w:tcPr>
            </w:tcPrChange>
          </w:tcPr>
          <w:p w14:paraId="49588B93" w14:textId="77777777" w:rsidR="001C4111" w:rsidRDefault="001C4111" w:rsidP="001C4111">
            <w:pPr>
              <w:spacing w:before="100" w:beforeAutospacing="1" w:after="100" w:afterAutospacing="1"/>
              <w:rPr>
                <w:rFonts w:ascii="Arial" w:hAnsi="Arial" w:cs="Arial"/>
                <w:sz w:val="20"/>
              </w:rPr>
            </w:pPr>
          </w:p>
        </w:tc>
        <w:tc>
          <w:tcPr>
            <w:tcW w:w="3479" w:type="dxa"/>
            <w:tcBorders>
              <w:top w:val="single" w:sz="4" w:space="0" w:color="000000"/>
              <w:left w:val="single" w:sz="4" w:space="0" w:color="000000"/>
              <w:bottom w:val="single" w:sz="4" w:space="0" w:color="000000"/>
              <w:right w:val="single" w:sz="4" w:space="0" w:color="000000"/>
            </w:tcBorders>
            <w:tcPrChange w:id="239" w:author="Liwen Chu" w:date="2022-09-19T21:13:00Z">
              <w:tcPr>
                <w:tcW w:w="3404" w:type="dxa"/>
                <w:tcBorders>
                  <w:top w:val="single" w:sz="4" w:space="0" w:color="000000"/>
                  <w:left w:val="single" w:sz="4" w:space="0" w:color="000000"/>
                  <w:bottom w:val="single" w:sz="4" w:space="0" w:color="000000"/>
                  <w:right w:val="single" w:sz="4" w:space="0" w:color="000000"/>
                </w:tcBorders>
              </w:tcPr>
            </w:tcPrChange>
          </w:tcPr>
          <w:p w14:paraId="64EF681B" w14:textId="77777777" w:rsidR="001C4111" w:rsidRDefault="001C4111" w:rsidP="001C4111">
            <w:pPr>
              <w:spacing w:before="100" w:beforeAutospacing="1" w:after="100" w:afterAutospacing="1"/>
              <w:rPr>
                <w:rFonts w:ascii="Arial" w:hAnsi="Arial" w:cs="Arial"/>
                <w:sz w:val="20"/>
              </w:rPr>
            </w:pPr>
          </w:p>
        </w:tc>
        <w:tc>
          <w:tcPr>
            <w:tcW w:w="1602" w:type="dxa"/>
            <w:tcBorders>
              <w:top w:val="single" w:sz="4" w:space="0" w:color="000000"/>
              <w:left w:val="single" w:sz="4" w:space="0" w:color="000000"/>
              <w:bottom w:val="single" w:sz="4" w:space="0" w:color="000000"/>
              <w:right w:val="single" w:sz="4" w:space="0" w:color="000000"/>
            </w:tcBorders>
            <w:tcPrChange w:id="240" w:author="Liwen Chu" w:date="2022-09-19T21:13:00Z">
              <w:tcPr>
                <w:tcW w:w="1616" w:type="dxa"/>
                <w:tcBorders>
                  <w:top w:val="single" w:sz="4" w:space="0" w:color="000000"/>
                  <w:left w:val="single" w:sz="4" w:space="0" w:color="000000"/>
                  <w:bottom w:val="single" w:sz="4" w:space="0" w:color="000000"/>
                  <w:right w:val="single" w:sz="4" w:space="0" w:color="000000"/>
                </w:tcBorders>
              </w:tcPr>
            </w:tcPrChange>
          </w:tcPr>
          <w:p w14:paraId="4F79CE9E" w14:textId="77777777" w:rsidR="001C4111" w:rsidRDefault="001C4111" w:rsidP="001C4111">
            <w:pPr>
              <w:spacing w:before="100" w:beforeAutospacing="1" w:after="100" w:afterAutospacing="1"/>
              <w:rPr>
                <w:rFonts w:ascii="Arial" w:hAnsi="Arial" w:cs="Arial"/>
                <w:b/>
                <w:bCs/>
                <w:sz w:val="18"/>
                <w:szCs w:val="18"/>
              </w:rPr>
            </w:pPr>
          </w:p>
        </w:tc>
      </w:tr>
      <w:tr w:rsidR="00546178" w14:paraId="2B09595A" w14:textId="77777777" w:rsidTr="002E76B5">
        <w:trPr>
          <w:gridAfter w:val="1"/>
          <w:wAfter w:w="16" w:type="dxa"/>
          <w:trHeight w:val="287"/>
          <w:jc w:val="center"/>
          <w:trPrChange w:id="241" w:author="Liwen Chu" w:date="2022-09-19T21:13:00Z">
            <w:trPr>
              <w:gridAfter w:val="1"/>
              <w:wAfter w:w="17" w:type="dxa"/>
              <w:trHeight w:val="287"/>
              <w:jc w:val="center"/>
            </w:trPr>
          </w:trPrChange>
        </w:trPr>
        <w:tc>
          <w:tcPr>
            <w:tcW w:w="703" w:type="dxa"/>
            <w:tcBorders>
              <w:top w:val="single" w:sz="4" w:space="0" w:color="000000"/>
              <w:left w:val="single" w:sz="4" w:space="0" w:color="000000"/>
              <w:bottom w:val="single" w:sz="4" w:space="0" w:color="000000"/>
              <w:right w:val="single" w:sz="4" w:space="0" w:color="000000"/>
            </w:tcBorders>
            <w:tcPrChange w:id="242" w:author="Liwen Chu" w:date="2022-09-19T21:13:00Z">
              <w:tcPr>
                <w:tcW w:w="703" w:type="dxa"/>
                <w:tcBorders>
                  <w:top w:val="single" w:sz="4" w:space="0" w:color="000000"/>
                  <w:left w:val="single" w:sz="4" w:space="0" w:color="000000"/>
                  <w:bottom w:val="single" w:sz="4" w:space="0" w:color="000000"/>
                  <w:right w:val="single" w:sz="4" w:space="0" w:color="000000"/>
                </w:tcBorders>
              </w:tcPr>
            </w:tcPrChange>
          </w:tcPr>
          <w:p w14:paraId="493B0FB8" w14:textId="31F5C2D5" w:rsidR="00546178" w:rsidRDefault="00546178" w:rsidP="00546178">
            <w:pPr>
              <w:spacing w:before="100" w:beforeAutospacing="1" w:after="100" w:afterAutospacing="1"/>
              <w:rPr>
                <w:rFonts w:ascii="Arial" w:hAnsi="Arial" w:cs="Arial"/>
                <w:b/>
                <w:bCs/>
                <w:sz w:val="18"/>
                <w:szCs w:val="18"/>
              </w:rPr>
            </w:pPr>
            <w:r w:rsidRPr="002E13E0">
              <w:rPr>
                <w:rFonts w:ascii="Arial" w:hAnsi="Arial" w:cs="Arial"/>
                <w:color w:val="00B050"/>
                <w:sz w:val="20"/>
              </w:rPr>
              <w:t>11462</w:t>
            </w:r>
          </w:p>
        </w:tc>
        <w:tc>
          <w:tcPr>
            <w:tcW w:w="783" w:type="dxa"/>
            <w:tcBorders>
              <w:top w:val="single" w:sz="4" w:space="0" w:color="000000"/>
              <w:left w:val="single" w:sz="4" w:space="0" w:color="000000"/>
              <w:bottom w:val="single" w:sz="4" w:space="0" w:color="000000"/>
              <w:right w:val="single" w:sz="4" w:space="0" w:color="000000"/>
            </w:tcBorders>
            <w:tcPrChange w:id="243" w:author="Liwen Chu" w:date="2022-09-19T21:13:00Z">
              <w:tcPr>
                <w:tcW w:w="796" w:type="dxa"/>
                <w:tcBorders>
                  <w:top w:val="single" w:sz="4" w:space="0" w:color="000000"/>
                  <w:left w:val="single" w:sz="4" w:space="0" w:color="000000"/>
                  <w:bottom w:val="single" w:sz="4" w:space="0" w:color="000000"/>
                  <w:right w:val="single" w:sz="4" w:space="0" w:color="000000"/>
                </w:tcBorders>
              </w:tcPr>
            </w:tcPrChange>
          </w:tcPr>
          <w:p w14:paraId="79D6E839" w14:textId="577BE9EB" w:rsidR="00546178" w:rsidRDefault="00546178" w:rsidP="00546178">
            <w:pPr>
              <w:spacing w:before="100" w:beforeAutospacing="1" w:after="100" w:afterAutospacing="1"/>
              <w:rPr>
                <w:rFonts w:ascii="Arial" w:hAnsi="Arial" w:cs="Arial"/>
                <w:b/>
                <w:bCs/>
                <w:sz w:val="18"/>
                <w:szCs w:val="18"/>
              </w:rPr>
            </w:pPr>
            <w:r>
              <w:rPr>
                <w:rFonts w:ascii="Arial" w:hAnsi="Arial" w:cs="Arial"/>
                <w:sz w:val="20"/>
              </w:rPr>
              <w:t>466</w:t>
            </w:r>
          </w:p>
        </w:tc>
        <w:tc>
          <w:tcPr>
            <w:tcW w:w="851" w:type="dxa"/>
            <w:tcBorders>
              <w:top w:val="single" w:sz="4" w:space="0" w:color="000000"/>
              <w:left w:val="single" w:sz="4" w:space="0" w:color="000000"/>
              <w:bottom w:val="single" w:sz="4" w:space="0" w:color="000000"/>
              <w:right w:val="single" w:sz="4" w:space="0" w:color="000000"/>
            </w:tcBorders>
            <w:tcPrChange w:id="244" w:author="Liwen Chu" w:date="2022-09-19T21:13:00Z">
              <w:tcPr>
                <w:tcW w:w="871" w:type="dxa"/>
                <w:tcBorders>
                  <w:top w:val="single" w:sz="4" w:space="0" w:color="000000"/>
                  <w:left w:val="single" w:sz="4" w:space="0" w:color="000000"/>
                  <w:bottom w:val="single" w:sz="4" w:space="0" w:color="000000"/>
                  <w:right w:val="single" w:sz="4" w:space="0" w:color="000000"/>
                </w:tcBorders>
              </w:tcPr>
            </w:tcPrChange>
          </w:tcPr>
          <w:p w14:paraId="4497BF81" w14:textId="47C9C8DE" w:rsidR="00546178" w:rsidRDefault="00546178" w:rsidP="00546178">
            <w:pPr>
              <w:spacing w:before="100" w:beforeAutospacing="1" w:after="100" w:afterAutospacing="1"/>
              <w:rPr>
                <w:rFonts w:ascii="Arial" w:hAnsi="Arial" w:cs="Arial"/>
                <w:b/>
                <w:bCs/>
                <w:sz w:val="18"/>
                <w:szCs w:val="18"/>
              </w:rPr>
            </w:pPr>
            <w:r>
              <w:rPr>
                <w:rFonts w:ascii="Arial" w:hAnsi="Arial" w:cs="Arial"/>
                <w:sz w:val="20"/>
              </w:rPr>
              <w:t>60</w:t>
            </w:r>
          </w:p>
        </w:tc>
        <w:tc>
          <w:tcPr>
            <w:tcW w:w="2024" w:type="dxa"/>
            <w:tcBorders>
              <w:top w:val="single" w:sz="4" w:space="0" w:color="000000"/>
              <w:left w:val="single" w:sz="4" w:space="0" w:color="000000"/>
              <w:bottom w:val="single" w:sz="4" w:space="0" w:color="000000"/>
              <w:right w:val="single" w:sz="4" w:space="0" w:color="000000"/>
            </w:tcBorders>
            <w:tcPrChange w:id="245" w:author="Liwen Chu" w:date="2022-09-19T21:13:00Z">
              <w:tcPr>
                <w:tcW w:w="2051" w:type="dxa"/>
                <w:tcBorders>
                  <w:top w:val="single" w:sz="4" w:space="0" w:color="000000"/>
                  <w:left w:val="single" w:sz="4" w:space="0" w:color="000000"/>
                  <w:bottom w:val="single" w:sz="4" w:space="0" w:color="000000"/>
                  <w:right w:val="single" w:sz="4" w:space="0" w:color="000000"/>
                </w:tcBorders>
              </w:tcPr>
            </w:tcPrChange>
          </w:tcPr>
          <w:p w14:paraId="0C9A87D1" w14:textId="3717ABCB" w:rsidR="00546178" w:rsidRDefault="00546178" w:rsidP="00546178">
            <w:pPr>
              <w:spacing w:before="100" w:beforeAutospacing="1" w:after="100" w:afterAutospacing="1"/>
              <w:rPr>
                <w:rFonts w:ascii="Arial" w:hAnsi="Arial" w:cs="Arial"/>
                <w:b/>
                <w:bCs/>
                <w:sz w:val="18"/>
                <w:szCs w:val="18"/>
              </w:rPr>
            </w:pPr>
            <w:r>
              <w:rPr>
                <w:rFonts w:ascii="Arial" w:hAnsi="Arial" w:cs="Arial"/>
                <w:sz w:val="20"/>
              </w:rPr>
              <w:t>Replace 'A STA of the non-AP MLD' with 'A STA affiliated with the non-AP MLD'.</w:t>
            </w:r>
          </w:p>
        </w:tc>
        <w:tc>
          <w:tcPr>
            <w:tcW w:w="3479" w:type="dxa"/>
            <w:tcBorders>
              <w:top w:val="single" w:sz="4" w:space="0" w:color="000000"/>
              <w:left w:val="single" w:sz="4" w:space="0" w:color="000000"/>
              <w:bottom w:val="single" w:sz="4" w:space="0" w:color="000000"/>
              <w:right w:val="single" w:sz="4" w:space="0" w:color="000000"/>
            </w:tcBorders>
            <w:tcPrChange w:id="246" w:author="Liwen Chu" w:date="2022-09-19T21:13:00Z">
              <w:tcPr>
                <w:tcW w:w="3404" w:type="dxa"/>
                <w:tcBorders>
                  <w:top w:val="single" w:sz="4" w:space="0" w:color="000000"/>
                  <w:left w:val="single" w:sz="4" w:space="0" w:color="000000"/>
                  <w:bottom w:val="single" w:sz="4" w:space="0" w:color="000000"/>
                  <w:right w:val="single" w:sz="4" w:space="0" w:color="000000"/>
                </w:tcBorders>
              </w:tcPr>
            </w:tcPrChange>
          </w:tcPr>
          <w:p w14:paraId="1F590923" w14:textId="22265766" w:rsidR="00546178" w:rsidRDefault="00546178" w:rsidP="00546178">
            <w:pPr>
              <w:spacing w:before="100" w:beforeAutospacing="1" w:after="100" w:afterAutospacing="1"/>
              <w:rPr>
                <w:rFonts w:ascii="Arial" w:hAnsi="Arial" w:cs="Arial"/>
                <w:b/>
                <w:bCs/>
                <w:sz w:val="18"/>
                <w:szCs w:val="18"/>
              </w:rPr>
            </w:pPr>
            <w:r>
              <w:rPr>
                <w:rFonts w:ascii="Arial" w:hAnsi="Arial" w:cs="Arial"/>
                <w:sz w:val="20"/>
              </w:rPr>
              <w:t>As in comment</w:t>
            </w:r>
          </w:p>
        </w:tc>
        <w:tc>
          <w:tcPr>
            <w:tcW w:w="1602" w:type="dxa"/>
            <w:tcBorders>
              <w:top w:val="single" w:sz="4" w:space="0" w:color="000000"/>
              <w:left w:val="single" w:sz="4" w:space="0" w:color="000000"/>
              <w:bottom w:val="single" w:sz="4" w:space="0" w:color="000000"/>
              <w:right w:val="single" w:sz="4" w:space="0" w:color="000000"/>
            </w:tcBorders>
            <w:tcPrChange w:id="247" w:author="Liwen Chu" w:date="2022-09-19T21:13:00Z">
              <w:tcPr>
                <w:tcW w:w="1616" w:type="dxa"/>
                <w:tcBorders>
                  <w:top w:val="single" w:sz="4" w:space="0" w:color="000000"/>
                  <w:left w:val="single" w:sz="4" w:space="0" w:color="000000"/>
                  <w:bottom w:val="single" w:sz="4" w:space="0" w:color="000000"/>
                  <w:right w:val="single" w:sz="4" w:space="0" w:color="000000"/>
                </w:tcBorders>
              </w:tcPr>
            </w:tcPrChange>
          </w:tcPr>
          <w:p w14:paraId="35C03DA3" w14:textId="076147D4" w:rsidR="00546178" w:rsidRPr="0018398B" w:rsidRDefault="00546178" w:rsidP="00546178">
            <w:pPr>
              <w:spacing w:before="100" w:beforeAutospacing="1" w:after="100" w:afterAutospacing="1"/>
              <w:rPr>
                <w:rFonts w:ascii="Arial" w:hAnsi="Arial" w:cs="Arial"/>
                <w:sz w:val="18"/>
                <w:szCs w:val="18"/>
              </w:rPr>
            </w:pPr>
            <w:r w:rsidRPr="0018398B">
              <w:rPr>
                <w:rFonts w:ascii="Arial" w:hAnsi="Arial" w:cs="Arial"/>
                <w:sz w:val="18"/>
                <w:szCs w:val="18"/>
              </w:rPr>
              <w:t>Accepted</w:t>
            </w:r>
          </w:p>
        </w:tc>
      </w:tr>
      <w:tr w:rsidR="00546178" w14:paraId="5B495C1D" w14:textId="77777777" w:rsidTr="002E76B5">
        <w:trPr>
          <w:gridAfter w:val="1"/>
          <w:wAfter w:w="16" w:type="dxa"/>
          <w:trHeight w:val="287"/>
          <w:jc w:val="center"/>
          <w:trPrChange w:id="248" w:author="Liwen Chu" w:date="2022-09-19T21:13:00Z">
            <w:trPr>
              <w:gridAfter w:val="1"/>
              <w:wAfter w:w="17" w:type="dxa"/>
              <w:trHeight w:val="287"/>
              <w:jc w:val="center"/>
            </w:trPr>
          </w:trPrChange>
        </w:trPr>
        <w:tc>
          <w:tcPr>
            <w:tcW w:w="703" w:type="dxa"/>
            <w:tcBorders>
              <w:top w:val="single" w:sz="4" w:space="0" w:color="000000"/>
              <w:left w:val="single" w:sz="4" w:space="0" w:color="000000"/>
              <w:bottom w:val="single" w:sz="4" w:space="0" w:color="000000"/>
              <w:right w:val="single" w:sz="4" w:space="0" w:color="000000"/>
            </w:tcBorders>
            <w:tcPrChange w:id="249" w:author="Liwen Chu" w:date="2022-09-19T21:13:00Z">
              <w:tcPr>
                <w:tcW w:w="703" w:type="dxa"/>
                <w:tcBorders>
                  <w:top w:val="single" w:sz="4" w:space="0" w:color="000000"/>
                  <w:left w:val="single" w:sz="4" w:space="0" w:color="000000"/>
                  <w:bottom w:val="single" w:sz="4" w:space="0" w:color="000000"/>
                  <w:right w:val="single" w:sz="4" w:space="0" w:color="000000"/>
                </w:tcBorders>
              </w:tcPr>
            </w:tcPrChange>
          </w:tcPr>
          <w:p w14:paraId="08EAFDE5" w14:textId="77777777" w:rsidR="00546178" w:rsidRDefault="00546178" w:rsidP="00546178">
            <w:pPr>
              <w:spacing w:before="100" w:beforeAutospacing="1" w:after="100" w:afterAutospacing="1"/>
              <w:rPr>
                <w:rFonts w:ascii="Arial" w:hAnsi="Arial" w:cs="Arial"/>
                <w:sz w:val="20"/>
              </w:rPr>
            </w:pPr>
          </w:p>
        </w:tc>
        <w:tc>
          <w:tcPr>
            <w:tcW w:w="783" w:type="dxa"/>
            <w:tcBorders>
              <w:top w:val="single" w:sz="4" w:space="0" w:color="000000"/>
              <w:left w:val="single" w:sz="4" w:space="0" w:color="000000"/>
              <w:bottom w:val="single" w:sz="4" w:space="0" w:color="000000"/>
              <w:right w:val="single" w:sz="4" w:space="0" w:color="000000"/>
            </w:tcBorders>
            <w:tcPrChange w:id="250" w:author="Liwen Chu" w:date="2022-09-19T21:13:00Z">
              <w:tcPr>
                <w:tcW w:w="796" w:type="dxa"/>
                <w:tcBorders>
                  <w:top w:val="single" w:sz="4" w:space="0" w:color="000000"/>
                  <w:left w:val="single" w:sz="4" w:space="0" w:color="000000"/>
                  <w:bottom w:val="single" w:sz="4" w:space="0" w:color="000000"/>
                  <w:right w:val="single" w:sz="4" w:space="0" w:color="000000"/>
                </w:tcBorders>
              </w:tcPr>
            </w:tcPrChange>
          </w:tcPr>
          <w:p w14:paraId="3A1AE906" w14:textId="77777777" w:rsidR="00546178" w:rsidRDefault="00546178" w:rsidP="00546178">
            <w:pPr>
              <w:spacing w:before="100" w:beforeAutospacing="1" w:after="100" w:afterAutospacing="1"/>
              <w:rPr>
                <w:rFonts w:ascii="Arial" w:hAnsi="Arial" w:cs="Arial"/>
                <w:sz w:val="20"/>
              </w:rPr>
            </w:pPr>
          </w:p>
        </w:tc>
        <w:tc>
          <w:tcPr>
            <w:tcW w:w="851" w:type="dxa"/>
            <w:tcBorders>
              <w:top w:val="single" w:sz="4" w:space="0" w:color="000000"/>
              <w:left w:val="single" w:sz="4" w:space="0" w:color="000000"/>
              <w:bottom w:val="single" w:sz="4" w:space="0" w:color="000000"/>
              <w:right w:val="single" w:sz="4" w:space="0" w:color="000000"/>
            </w:tcBorders>
            <w:tcPrChange w:id="251" w:author="Liwen Chu" w:date="2022-09-19T21:13:00Z">
              <w:tcPr>
                <w:tcW w:w="871" w:type="dxa"/>
                <w:tcBorders>
                  <w:top w:val="single" w:sz="4" w:space="0" w:color="000000"/>
                  <w:left w:val="single" w:sz="4" w:space="0" w:color="000000"/>
                  <w:bottom w:val="single" w:sz="4" w:space="0" w:color="000000"/>
                  <w:right w:val="single" w:sz="4" w:space="0" w:color="000000"/>
                </w:tcBorders>
              </w:tcPr>
            </w:tcPrChange>
          </w:tcPr>
          <w:p w14:paraId="356A52D0" w14:textId="77777777" w:rsidR="00546178" w:rsidRDefault="00546178" w:rsidP="00546178">
            <w:pPr>
              <w:spacing w:before="100" w:beforeAutospacing="1" w:after="100" w:afterAutospacing="1"/>
              <w:rPr>
                <w:rFonts w:ascii="Arial" w:hAnsi="Arial" w:cs="Arial"/>
                <w:sz w:val="20"/>
              </w:rPr>
            </w:pPr>
          </w:p>
        </w:tc>
        <w:tc>
          <w:tcPr>
            <w:tcW w:w="2024" w:type="dxa"/>
            <w:tcBorders>
              <w:top w:val="single" w:sz="4" w:space="0" w:color="000000"/>
              <w:left w:val="single" w:sz="4" w:space="0" w:color="000000"/>
              <w:bottom w:val="single" w:sz="4" w:space="0" w:color="000000"/>
              <w:right w:val="single" w:sz="4" w:space="0" w:color="000000"/>
            </w:tcBorders>
            <w:tcPrChange w:id="252" w:author="Liwen Chu" w:date="2022-09-19T21:13:00Z">
              <w:tcPr>
                <w:tcW w:w="2051" w:type="dxa"/>
                <w:tcBorders>
                  <w:top w:val="single" w:sz="4" w:space="0" w:color="000000"/>
                  <w:left w:val="single" w:sz="4" w:space="0" w:color="000000"/>
                  <w:bottom w:val="single" w:sz="4" w:space="0" w:color="000000"/>
                  <w:right w:val="single" w:sz="4" w:space="0" w:color="000000"/>
                </w:tcBorders>
              </w:tcPr>
            </w:tcPrChange>
          </w:tcPr>
          <w:p w14:paraId="4AF7C1EA" w14:textId="77777777" w:rsidR="00546178" w:rsidRDefault="00546178" w:rsidP="00546178">
            <w:pPr>
              <w:spacing w:before="100" w:beforeAutospacing="1" w:after="100" w:afterAutospacing="1"/>
              <w:rPr>
                <w:rFonts w:ascii="Arial" w:hAnsi="Arial" w:cs="Arial"/>
                <w:sz w:val="20"/>
              </w:rPr>
            </w:pPr>
          </w:p>
        </w:tc>
        <w:tc>
          <w:tcPr>
            <w:tcW w:w="3479" w:type="dxa"/>
            <w:tcBorders>
              <w:top w:val="single" w:sz="4" w:space="0" w:color="000000"/>
              <w:left w:val="single" w:sz="4" w:space="0" w:color="000000"/>
              <w:bottom w:val="single" w:sz="4" w:space="0" w:color="000000"/>
              <w:right w:val="single" w:sz="4" w:space="0" w:color="000000"/>
            </w:tcBorders>
            <w:tcPrChange w:id="253" w:author="Liwen Chu" w:date="2022-09-19T21:13:00Z">
              <w:tcPr>
                <w:tcW w:w="3404" w:type="dxa"/>
                <w:tcBorders>
                  <w:top w:val="single" w:sz="4" w:space="0" w:color="000000"/>
                  <w:left w:val="single" w:sz="4" w:space="0" w:color="000000"/>
                  <w:bottom w:val="single" w:sz="4" w:space="0" w:color="000000"/>
                  <w:right w:val="single" w:sz="4" w:space="0" w:color="000000"/>
                </w:tcBorders>
              </w:tcPr>
            </w:tcPrChange>
          </w:tcPr>
          <w:p w14:paraId="1DD70B5F" w14:textId="77777777" w:rsidR="00546178" w:rsidRDefault="00546178" w:rsidP="00546178">
            <w:pPr>
              <w:spacing w:before="100" w:beforeAutospacing="1" w:after="100" w:afterAutospacing="1"/>
              <w:rPr>
                <w:rFonts w:ascii="Arial" w:hAnsi="Arial" w:cs="Arial"/>
                <w:sz w:val="20"/>
              </w:rPr>
            </w:pPr>
          </w:p>
        </w:tc>
        <w:tc>
          <w:tcPr>
            <w:tcW w:w="1602" w:type="dxa"/>
            <w:tcBorders>
              <w:top w:val="single" w:sz="4" w:space="0" w:color="000000"/>
              <w:left w:val="single" w:sz="4" w:space="0" w:color="000000"/>
              <w:bottom w:val="single" w:sz="4" w:space="0" w:color="000000"/>
              <w:right w:val="single" w:sz="4" w:space="0" w:color="000000"/>
            </w:tcBorders>
            <w:tcPrChange w:id="254" w:author="Liwen Chu" w:date="2022-09-19T21:13:00Z">
              <w:tcPr>
                <w:tcW w:w="1616" w:type="dxa"/>
                <w:tcBorders>
                  <w:top w:val="single" w:sz="4" w:space="0" w:color="000000"/>
                  <w:left w:val="single" w:sz="4" w:space="0" w:color="000000"/>
                  <w:bottom w:val="single" w:sz="4" w:space="0" w:color="000000"/>
                  <w:right w:val="single" w:sz="4" w:space="0" w:color="000000"/>
                </w:tcBorders>
              </w:tcPr>
            </w:tcPrChange>
          </w:tcPr>
          <w:p w14:paraId="5DDBFB6D" w14:textId="77777777" w:rsidR="00546178" w:rsidRDefault="00546178" w:rsidP="00546178">
            <w:pPr>
              <w:spacing w:before="100" w:beforeAutospacing="1" w:after="100" w:afterAutospacing="1"/>
              <w:rPr>
                <w:rFonts w:ascii="Arial" w:hAnsi="Arial" w:cs="Arial"/>
                <w:b/>
                <w:bCs/>
                <w:sz w:val="18"/>
                <w:szCs w:val="18"/>
              </w:rPr>
            </w:pPr>
          </w:p>
        </w:tc>
      </w:tr>
      <w:tr w:rsidR="00546178" w14:paraId="43E67913" w14:textId="77777777" w:rsidTr="002E76B5">
        <w:trPr>
          <w:gridAfter w:val="1"/>
          <w:wAfter w:w="16" w:type="dxa"/>
          <w:trHeight w:val="287"/>
          <w:jc w:val="center"/>
          <w:trPrChange w:id="255" w:author="Liwen Chu" w:date="2022-09-19T21:13:00Z">
            <w:trPr>
              <w:gridAfter w:val="1"/>
              <w:wAfter w:w="17" w:type="dxa"/>
              <w:trHeight w:val="287"/>
              <w:jc w:val="center"/>
            </w:trPr>
          </w:trPrChange>
        </w:trPr>
        <w:tc>
          <w:tcPr>
            <w:tcW w:w="703" w:type="dxa"/>
            <w:tcBorders>
              <w:top w:val="single" w:sz="4" w:space="0" w:color="000000"/>
              <w:left w:val="single" w:sz="4" w:space="0" w:color="000000"/>
              <w:bottom w:val="single" w:sz="4" w:space="0" w:color="000000"/>
              <w:right w:val="single" w:sz="4" w:space="0" w:color="000000"/>
            </w:tcBorders>
            <w:tcPrChange w:id="256" w:author="Liwen Chu" w:date="2022-09-19T21:13:00Z">
              <w:tcPr>
                <w:tcW w:w="703" w:type="dxa"/>
                <w:tcBorders>
                  <w:top w:val="single" w:sz="4" w:space="0" w:color="000000"/>
                  <w:left w:val="single" w:sz="4" w:space="0" w:color="000000"/>
                  <w:bottom w:val="single" w:sz="4" w:space="0" w:color="000000"/>
                  <w:right w:val="single" w:sz="4" w:space="0" w:color="000000"/>
                </w:tcBorders>
              </w:tcPr>
            </w:tcPrChange>
          </w:tcPr>
          <w:p w14:paraId="72F60918" w14:textId="3C40443D" w:rsidR="00546178" w:rsidRDefault="00546178" w:rsidP="00546178">
            <w:pPr>
              <w:spacing w:before="100" w:beforeAutospacing="1" w:after="100" w:afterAutospacing="1"/>
              <w:rPr>
                <w:rFonts w:ascii="Arial" w:hAnsi="Arial" w:cs="Arial"/>
                <w:b/>
                <w:bCs/>
                <w:sz w:val="18"/>
                <w:szCs w:val="18"/>
              </w:rPr>
            </w:pPr>
            <w:r>
              <w:rPr>
                <w:rFonts w:ascii="Arial" w:hAnsi="Arial" w:cs="Arial"/>
                <w:sz w:val="20"/>
              </w:rPr>
              <w:t>11463</w:t>
            </w:r>
          </w:p>
        </w:tc>
        <w:tc>
          <w:tcPr>
            <w:tcW w:w="783" w:type="dxa"/>
            <w:tcBorders>
              <w:top w:val="single" w:sz="4" w:space="0" w:color="000000"/>
              <w:left w:val="single" w:sz="4" w:space="0" w:color="000000"/>
              <w:bottom w:val="single" w:sz="4" w:space="0" w:color="000000"/>
              <w:right w:val="single" w:sz="4" w:space="0" w:color="000000"/>
            </w:tcBorders>
            <w:tcPrChange w:id="257" w:author="Liwen Chu" w:date="2022-09-19T21:13:00Z">
              <w:tcPr>
                <w:tcW w:w="796" w:type="dxa"/>
                <w:tcBorders>
                  <w:top w:val="single" w:sz="4" w:space="0" w:color="000000"/>
                  <w:left w:val="single" w:sz="4" w:space="0" w:color="000000"/>
                  <w:bottom w:val="single" w:sz="4" w:space="0" w:color="000000"/>
                  <w:right w:val="single" w:sz="4" w:space="0" w:color="000000"/>
                </w:tcBorders>
              </w:tcPr>
            </w:tcPrChange>
          </w:tcPr>
          <w:p w14:paraId="63C7D022" w14:textId="232BD28E" w:rsidR="00546178" w:rsidRDefault="00546178" w:rsidP="00546178">
            <w:pPr>
              <w:spacing w:before="100" w:beforeAutospacing="1" w:after="100" w:afterAutospacing="1"/>
              <w:rPr>
                <w:rFonts w:ascii="Arial" w:hAnsi="Arial" w:cs="Arial"/>
                <w:b/>
                <w:bCs/>
                <w:sz w:val="18"/>
                <w:szCs w:val="18"/>
              </w:rPr>
            </w:pPr>
            <w:r>
              <w:rPr>
                <w:rFonts w:ascii="Arial" w:hAnsi="Arial" w:cs="Arial"/>
                <w:sz w:val="20"/>
              </w:rPr>
              <w:t>466</w:t>
            </w:r>
          </w:p>
        </w:tc>
        <w:tc>
          <w:tcPr>
            <w:tcW w:w="851" w:type="dxa"/>
            <w:tcBorders>
              <w:top w:val="single" w:sz="4" w:space="0" w:color="000000"/>
              <w:left w:val="single" w:sz="4" w:space="0" w:color="000000"/>
              <w:bottom w:val="single" w:sz="4" w:space="0" w:color="000000"/>
              <w:right w:val="single" w:sz="4" w:space="0" w:color="000000"/>
            </w:tcBorders>
            <w:tcPrChange w:id="258" w:author="Liwen Chu" w:date="2022-09-19T21:13:00Z">
              <w:tcPr>
                <w:tcW w:w="871" w:type="dxa"/>
                <w:tcBorders>
                  <w:top w:val="single" w:sz="4" w:space="0" w:color="000000"/>
                  <w:left w:val="single" w:sz="4" w:space="0" w:color="000000"/>
                  <w:bottom w:val="single" w:sz="4" w:space="0" w:color="000000"/>
                  <w:right w:val="single" w:sz="4" w:space="0" w:color="000000"/>
                </w:tcBorders>
              </w:tcPr>
            </w:tcPrChange>
          </w:tcPr>
          <w:p w14:paraId="03889048" w14:textId="63394642" w:rsidR="00546178" w:rsidRDefault="00546178" w:rsidP="00546178">
            <w:pPr>
              <w:spacing w:before="100" w:beforeAutospacing="1" w:after="100" w:afterAutospacing="1"/>
              <w:rPr>
                <w:rFonts w:ascii="Arial" w:hAnsi="Arial" w:cs="Arial"/>
                <w:b/>
                <w:bCs/>
                <w:sz w:val="18"/>
                <w:szCs w:val="18"/>
              </w:rPr>
            </w:pPr>
            <w:r>
              <w:rPr>
                <w:rFonts w:ascii="Arial" w:hAnsi="Arial" w:cs="Arial"/>
                <w:sz w:val="20"/>
              </w:rPr>
              <w:t>61</w:t>
            </w:r>
          </w:p>
        </w:tc>
        <w:tc>
          <w:tcPr>
            <w:tcW w:w="2024" w:type="dxa"/>
            <w:tcBorders>
              <w:top w:val="single" w:sz="4" w:space="0" w:color="000000"/>
              <w:left w:val="single" w:sz="4" w:space="0" w:color="000000"/>
              <w:bottom w:val="single" w:sz="4" w:space="0" w:color="000000"/>
              <w:right w:val="single" w:sz="4" w:space="0" w:color="000000"/>
            </w:tcBorders>
            <w:tcPrChange w:id="259" w:author="Liwen Chu" w:date="2022-09-19T21:13:00Z">
              <w:tcPr>
                <w:tcW w:w="2051" w:type="dxa"/>
                <w:tcBorders>
                  <w:top w:val="single" w:sz="4" w:space="0" w:color="000000"/>
                  <w:left w:val="single" w:sz="4" w:space="0" w:color="000000"/>
                  <w:bottom w:val="single" w:sz="4" w:space="0" w:color="000000"/>
                  <w:right w:val="single" w:sz="4" w:space="0" w:color="000000"/>
                </w:tcBorders>
              </w:tcPr>
            </w:tcPrChange>
          </w:tcPr>
          <w:p w14:paraId="2913CB29" w14:textId="33F3B6ED" w:rsidR="00546178" w:rsidRDefault="00546178" w:rsidP="00546178">
            <w:pPr>
              <w:spacing w:before="100" w:beforeAutospacing="1" w:after="100" w:afterAutospacing="1"/>
              <w:rPr>
                <w:rFonts w:ascii="Arial" w:hAnsi="Arial" w:cs="Arial"/>
                <w:b/>
                <w:bCs/>
                <w:sz w:val="18"/>
                <w:szCs w:val="18"/>
              </w:rPr>
            </w:pPr>
            <w:r>
              <w:rPr>
                <w:rFonts w:ascii="Arial" w:hAnsi="Arial" w:cs="Arial"/>
                <w:sz w:val="20"/>
              </w:rPr>
              <w:t>There is no need to define an '</w:t>
            </w:r>
            <w:proofErr w:type="spellStart"/>
            <w:r>
              <w:rPr>
                <w:rFonts w:ascii="Arial" w:hAnsi="Arial" w:cs="Arial"/>
                <w:sz w:val="20"/>
              </w:rPr>
              <w:t>eMLMR</w:t>
            </w:r>
            <w:proofErr w:type="spellEnd"/>
            <w:r>
              <w:rPr>
                <w:rFonts w:ascii="Arial" w:hAnsi="Arial" w:cs="Arial"/>
                <w:sz w:val="20"/>
              </w:rPr>
              <w:t>' STA. Similar descriptions in the EMLSR subclause use 'STA operating on the EMLSR links'. Better to keep the text consistent in the two subclauses. Also, it should be 'EMLMR' and not '</w:t>
            </w:r>
            <w:proofErr w:type="spellStart"/>
            <w:r>
              <w:rPr>
                <w:rFonts w:ascii="Arial" w:hAnsi="Arial" w:cs="Arial"/>
                <w:sz w:val="20"/>
              </w:rPr>
              <w:t>eMLMR</w:t>
            </w:r>
            <w:proofErr w:type="spellEnd"/>
            <w:r>
              <w:rPr>
                <w:rFonts w:ascii="Arial" w:hAnsi="Arial" w:cs="Arial"/>
                <w:sz w:val="20"/>
              </w:rPr>
              <w:t>'.</w:t>
            </w:r>
          </w:p>
        </w:tc>
        <w:tc>
          <w:tcPr>
            <w:tcW w:w="3479" w:type="dxa"/>
            <w:tcBorders>
              <w:top w:val="single" w:sz="4" w:space="0" w:color="000000"/>
              <w:left w:val="single" w:sz="4" w:space="0" w:color="000000"/>
              <w:bottom w:val="single" w:sz="4" w:space="0" w:color="000000"/>
              <w:right w:val="single" w:sz="4" w:space="0" w:color="000000"/>
            </w:tcBorders>
            <w:tcPrChange w:id="260" w:author="Liwen Chu" w:date="2022-09-19T21:13:00Z">
              <w:tcPr>
                <w:tcW w:w="3404" w:type="dxa"/>
                <w:tcBorders>
                  <w:top w:val="single" w:sz="4" w:space="0" w:color="000000"/>
                  <w:left w:val="single" w:sz="4" w:space="0" w:color="000000"/>
                  <w:bottom w:val="single" w:sz="4" w:space="0" w:color="000000"/>
                  <w:right w:val="single" w:sz="4" w:space="0" w:color="000000"/>
                </w:tcBorders>
              </w:tcPr>
            </w:tcPrChange>
          </w:tcPr>
          <w:p w14:paraId="7765B5CA" w14:textId="27BD77E4" w:rsidR="00546178" w:rsidRDefault="00546178" w:rsidP="00546178">
            <w:pPr>
              <w:spacing w:before="100" w:beforeAutospacing="1" w:after="100" w:afterAutospacing="1"/>
              <w:rPr>
                <w:rFonts w:ascii="Arial" w:hAnsi="Arial" w:cs="Arial"/>
                <w:b/>
                <w:bCs/>
                <w:sz w:val="18"/>
                <w:szCs w:val="18"/>
              </w:rPr>
            </w:pPr>
            <w:r>
              <w:rPr>
                <w:rFonts w:ascii="Arial" w:hAnsi="Arial" w:cs="Arial"/>
                <w:sz w:val="20"/>
              </w:rPr>
              <w:t xml:space="preserve">Remove the definition of an </w:t>
            </w:r>
            <w:proofErr w:type="spellStart"/>
            <w:r>
              <w:rPr>
                <w:rFonts w:ascii="Arial" w:hAnsi="Arial" w:cs="Arial"/>
                <w:sz w:val="20"/>
              </w:rPr>
              <w:t>eMLMR</w:t>
            </w:r>
            <w:proofErr w:type="spellEnd"/>
            <w:r>
              <w:rPr>
                <w:rFonts w:ascii="Arial" w:hAnsi="Arial" w:cs="Arial"/>
                <w:sz w:val="20"/>
              </w:rPr>
              <w:t xml:space="preserve"> STA. Replace the corresponding text throughout the subclause with 'STA operating on EMLMR link'.</w:t>
            </w:r>
          </w:p>
        </w:tc>
        <w:tc>
          <w:tcPr>
            <w:tcW w:w="1602" w:type="dxa"/>
            <w:tcBorders>
              <w:top w:val="single" w:sz="4" w:space="0" w:color="000000"/>
              <w:left w:val="single" w:sz="4" w:space="0" w:color="000000"/>
              <w:bottom w:val="single" w:sz="4" w:space="0" w:color="000000"/>
              <w:right w:val="single" w:sz="4" w:space="0" w:color="000000"/>
            </w:tcBorders>
            <w:tcPrChange w:id="261" w:author="Liwen Chu" w:date="2022-09-19T21:13:00Z">
              <w:tcPr>
                <w:tcW w:w="1616" w:type="dxa"/>
                <w:tcBorders>
                  <w:top w:val="single" w:sz="4" w:space="0" w:color="000000"/>
                  <w:left w:val="single" w:sz="4" w:space="0" w:color="000000"/>
                  <w:bottom w:val="single" w:sz="4" w:space="0" w:color="000000"/>
                  <w:right w:val="single" w:sz="4" w:space="0" w:color="000000"/>
                </w:tcBorders>
              </w:tcPr>
            </w:tcPrChange>
          </w:tcPr>
          <w:p w14:paraId="76E0EFED" w14:textId="77777777" w:rsidR="00546178" w:rsidRPr="00626BE2" w:rsidRDefault="00546178" w:rsidP="00546178">
            <w:pPr>
              <w:spacing w:before="100" w:beforeAutospacing="1" w:after="100" w:afterAutospacing="1"/>
              <w:rPr>
                <w:rFonts w:ascii="Arial" w:hAnsi="Arial" w:cs="Arial"/>
                <w:sz w:val="18"/>
                <w:szCs w:val="18"/>
              </w:rPr>
            </w:pPr>
            <w:r w:rsidRPr="00626BE2">
              <w:rPr>
                <w:rFonts w:ascii="Arial" w:hAnsi="Arial" w:cs="Arial"/>
                <w:sz w:val="18"/>
                <w:szCs w:val="18"/>
              </w:rPr>
              <w:t>Rejected</w:t>
            </w:r>
          </w:p>
          <w:p w14:paraId="649336FF" w14:textId="77777777" w:rsidR="00546178" w:rsidRPr="00626BE2" w:rsidRDefault="00546178" w:rsidP="00546178">
            <w:pPr>
              <w:spacing w:before="100" w:beforeAutospacing="1" w:after="100" w:afterAutospacing="1"/>
              <w:rPr>
                <w:rFonts w:ascii="Arial" w:hAnsi="Arial" w:cs="Arial"/>
                <w:sz w:val="18"/>
                <w:szCs w:val="18"/>
              </w:rPr>
            </w:pPr>
          </w:p>
          <w:p w14:paraId="13FBF4AE" w14:textId="630F9FC1" w:rsidR="00546178" w:rsidRDefault="00546178" w:rsidP="00546178">
            <w:pPr>
              <w:spacing w:before="100" w:beforeAutospacing="1" w:after="100" w:afterAutospacing="1"/>
              <w:rPr>
                <w:rFonts w:ascii="Arial" w:hAnsi="Arial" w:cs="Arial"/>
                <w:b/>
                <w:bCs/>
                <w:sz w:val="18"/>
                <w:szCs w:val="18"/>
              </w:rPr>
            </w:pPr>
            <w:r w:rsidRPr="00626BE2">
              <w:rPr>
                <w:rFonts w:ascii="Arial" w:hAnsi="Arial" w:cs="Arial"/>
                <w:sz w:val="18"/>
                <w:szCs w:val="18"/>
              </w:rPr>
              <w:t>Discussion: by defining EMLMR STA the specification text can be simplified</w:t>
            </w:r>
            <w:r>
              <w:rPr>
                <w:rFonts w:ascii="Arial" w:hAnsi="Arial" w:cs="Arial"/>
                <w:b/>
                <w:bCs/>
                <w:sz w:val="18"/>
                <w:szCs w:val="18"/>
              </w:rPr>
              <w:t xml:space="preserve">. </w:t>
            </w:r>
          </w:p>
        </w:tc>
      </w:tr>
      <w:tr w:rsidR="00546178" w14:paraId="5E028D52" w14:textId="77777777" w:rsidTr="002E76B5">
        <w:trPr>
          <w:gridAfter w:val="1"/>
          <w:wAfter w:w="16" w:type="dxa"/>
          <w:trHeight w:val="287"/>
          <w:jc w:val="center"/>
          <w:trPrChange w:id="262" w:author="Liwen Chu" w:date="2022-09-19T21:13:00Z">
            <w:trPr>
              <w:gridAfter w:val="1"/>
              <w:wAfter w:w="17" w:type="dxa"/>
              <w:trHeight w:val="287"/>
              <w:jc w:val="center"/>
            </w:trPr>
          </w:trPrChange>
        </w:trPr>
        <w:tc>
          <w:tcPr>
            <w:tcW w:w="703" w:type="dxa"/>
            <w:tcBorders>
              <w:top w:val="single" w:sz="4" w:space="0" w:color="000000"/>
              <w:left w:val="single" w:sz="4" w:space="0" w:color="000000"/>
              <w:bottom w:val="single" w:sz="4" w:space="0" w:color="000000"/>
              <w:right w:val="single" w:sz="4" w:space="0" w:color="000000"/>
            </w:tcBorders>
            <w:tcPrChange w:id="263" w:author="Liwen Chu" w:date="2022-09-19T21:13:00Z">
              <w:tcPr>
                <w:tcW w:w="703" w:type="dxa"/>
                <w:tcBorders>
                  <w:top w:val="single" w:sz="4" w:space="0" w:color="000000"/>
                  <w:left w:val="single" w:sz="4" w:space="0" w:color="000000"/>
                  <w:bottom w:val="single" w:sz="4" w:space="0" w:color="000000"/>
                  <w:right w:val="single" w:sz="4" w:space="0" w:color="000000"/>
                </w:tcBorders>
              </w:tcPr>
            </w:tcPrChange>
          </w:tcPr>
          <w:p w14:paraId="03653A4B" w14:textId="744E4DCF" w:rsidR="00546178" w:rsidRDefault="00546178" w:rsidP="00546178">
            <w:pPr>
              <w:spacing w:before="100" w:beforeAutospacing="1" w:after="100" w:afterAutospacing="1"/>
              <w:rPr>
                <w:rFonts w:ascii="Arial" w:hAnsi="Arial" w:cs="Arial"/>
                <w:b/>
                <w:bCs/>
                <w:sz w:val="18"/>
                <w:szCs w:val="18"/>
              </w:rPr>
            </w:pPr>
            <w:r>
              <w:rPr>
                <w:rFonts w:ascii="Arial" w:hAnsi="Arial" w:cs="Arial"/>
                <w:sz w:val="20"/>
              </w:rPr>
              <w:t>11464</w:t>
            </w:r>
          </w:p>
        </w:tc>
        <w:tc>
          <w:tcPr>
            <w:tcW w:w="783" w:type="dxa"/>
            <w:tcBorders>
              <w:top w:val="single" w:sz="4" w:space="0" w:color="000000"/>
              <w:left w:val="single" w:sz="4" w:space="0" w:color="000000"/>
              <w:bottom w:val="single" w:sz="4" w:space="0" w:color="000000"/>
              <w:right w:val="single" w:sz="4" w:space="0" w:color="000000"/>
            </w:tcBorders>
            <w:tcPrChange w:id="264" w:author="Liwen Chu" w:date="2022-09-19T21:13:00Z">
              <w:tcPr>
                <w:tcW w:w="796" w:type="dxa"/>
                <w:tcBorders>
                  <w:top w:val="single" w:sz="4" w:space="0" w:color="000000"/>
                  <w:left w:val="single" w:sz="4" w:space="0" w:color="000000"/>
                  <w:bottom w:val="single" w:sz="4" w:space="0" w:color="000000"/>
                  <w:right w:val="single" w:sz="4" w:space="0" w:color="000000"/>
                </w:tcBorders>
              </w:tcPr>
            </w:tcPrChange>
          </w:tcPr>
          <w:p w14:paraId="5D7A0917" w14:textId="44DE2537" w:rsidR="00546178" w:rsidRDefault="00546178" w:rsidP="00546178">
            <w:pPr>
              <w:spacing w:before="100" w:beforeAutospacing="1" w:after="100" w:afterAutospacing="1"/>
              <w:rPr>
                <w:rFonts w:ascii="Arial" w:hAnsi="Arial" w:cs="Arial"/>
                <w:b/>
                <w:bCs/>
                <w:sz w:val="18"/>
                <w:szCs w:val="18"/>
              </w:rPr>
            </w:pPr>
            <w:r>
              <w:rPr>
                <w:rFonts w:ascii="Arial" w:hAnsi="Arial" w:cs="Arial"/>
                <w:sz w:val="20"/>
              </w:rPr>
              <w:t>466</w:t>
            </w:r>
          </w:p>
        </w:tc>
        <w:tc>
          <w:tcPr>
            <w:tcW w:w="851" w:type="dxa"/>
            <w:tcBorders>
              <w:top w:val="single" w:sz="4" w:space="0" w:color="000000"/>
              <w:left w:val="single" w:sz="4" w:space="0" w:color="000000"/>
              <w:bottom w:val="single" w:sz="4" w:space="0" w:color="000000"/>
              <w:right w:val="single" w:sz="4" w:space="0" w:color="000000"/>
            </w:tcBorders>
            <w:tcPrChange w:id="265" w:author="Liwen Chu" w:date="2022-09-19T21:13:00Z">
              <w:tcPr>
                <w:tcW w:w="871" w:type="dxa"/>
                <w:tcBorders>
                  <w:top w:val="single" w:sz="4" w:space="0" w:color="000000"/>
                  <w:left w:val="single" w:sz="4" w:space="0" w:color="000000"/>
                  <w:bottom w:val="single" w:sz="4" w:space="0" w:color="000000"/>
                  <w:right w:val="single" w:sz="4" w:space="0" w:color="000000"/>
                </w:tcBorders>
              </w:tcPr>
            </w:tcPrChange>
          </w:tcPr>
          <w:p w14:paraId="2DBB99E3" w14:textId="19467E7B" w:rsidR="00546178" w:rsidRDefault="00546178" w:rsidP="00546178">
            <w:pPr>
              <w:spacing w:before="100" w:beforeAutospacing="1" w:after="100" w:afterAutospacing="1"/>
              <w:rPr>
                <w:rFonts w:ascii="Arial" w:hAnsi="Arial" w:cs="Arial"/>
                <w:b/>
                <w:bCs/>
                <w:sz w:val="18"/>
                <w:szCs w:val="18"/>
              </w:rPr>
            </w:pPr>
            <w:r>
              <w:rPr>
                <w:rFonts w:ascii="Arial" w:hAnsi="Arial" w:cs="Arial"/>
                <w:sz w:val="20"/>
              </w:rPr>
              <w:t>1</w:t>
            </w:r>
          </w:p>
        </w:tc>
        <w:tc>
          <w:tcPr>
            <w:tcW w:w="2024" w:type="dxa"/>
            <w:tcBorders>
              <w:top w:val="single" w:sz="4" w:space="0" w:color="000000"/>
              <w:left w:val="single" w:sz="4" w:space="0" w:color="000000"/>
              <w:bottom w:val="single" w:sz="4" w:space="0" w:color="000000"/>
              <w:right w:val="single" w:sz="4" w:space="0" w:color="000000"/>
            </w:tcBorders>
            <w:tcPrChange w:id="266" w:author="Liwen Chu" w:date="2022-09-19T21:13:00Z">
              <w:tcPr>
                <w:tcW w:w="2051" w:type="dxa"/>
                <w:tcBorders>
                  <w:top w:val="single" w:sz="4" w:space="0" w:color="000000"/>
                  <w:left w:val="single" w:sz="4" w:space="0" w:color="000000"/>
                  <w:bottom w:val="single" w:sz="4" w:space="0" w:color="000000"/>
                  <w:right w:val="single" w:sz="4" w:space="0" w:color="000000"/>
                </w:tcBorders>
              </w:tcPr>
            </w:tcPrChange>
          </w:tcPr>
          <w:p w14:paraId="110B6DD6" w14:textId="684C628D" w:rsidR="00546178" w:rsidRDefault="00546178" w:rsidP="00546178">
            <w:pPr>
              <w:spacing w:before="100" w:beforeAutospacing="1" w:after="100" w:afterAutospacing="1"/>
              <w:rPr>
                <w:rFonts w:ascii="Arial" w:hAnsi="Arial" w:cs="Arial"/>
                <w:b/>
                <w:bCs/>
                <w:sz w:val="18"/>
                <w:szCs w:val="18"/>
              </w:rPr>
            </w:pPr>
            <w:r>
              <w:rPr>
                <w:rFonts w:ascii="Arial" w:hAnsi="Arial" w:cs="Arial"/>
                <w:sz w:val="20"/>
              </w:rPr>
              <w:t>Support for EMLSR and EMLMR is mutually exclusive at the non-AP MLD. Add normative text to specify this.</w:t>
            </w:r>
          </w:p>
        </w:tc>
        <w:tc>
          <w:tcPr>
            <w:tcW w:w="3479" w:type="dxa"/>
            <w:tcBorders>
              <w:top w:val="single" w:sz="4" w:space="0" w:color="000000"/>
              <w:left w:val="single" w:sz="4" w:space="0" w:color="000000"/>
              <w:bottom w:val="single" w:sz="4" w:space="0" w:color="000000"/>
              <w:right w:val="single" w:sz="4" w:space="0" w:color="000000"/>
            </w:tcBorders>
            <w:tcPrChange w:id="267" w:author="Liwen Chu" w:date="2022-09-19T21:13:00Z">
              <w:tcPr>
                <w:tcW w:w="3404" w:type="dxa"/>
                <w:tcBorders>
                  <w:top w:val="single" w:sz="4" w:space="0" w:color="000000"/>
                  <w:left w:val="single" w:sz="4" w:space="0" w:color="000000"/>
                  <w:bottom w:val="single" w:sz="4" w:space="0" w:color="000000"/>
                  <w:right w:val="single" w:sz="4" w:space="0" w:color="000000"/>
                </w:tcBorders>
              </w:tcPr>
            </w:tcPrChange>
          </w:tcPr>
          <w:p w14:paraId="7E817272" w14:textId="556D9968" w:rsidR="00546178" w:rsidRDefault="00546178" w:rsidP="00546178">
            <w:pPr>
              <w:spacing w:before="100" w:beforeAutospacing="1" w:after="100" w:afterAutospacing="1"/>
              <w:rPr>
                <w:rFonts w:ascii="Arial" w:hAnsi="Arial" w:cs="Arial"/>
                <w:b/>
                <w:bCs/>
                <w:sz w:val="18"/>
                <w:szCs w:val="18"/>
              </w:rPr>
            </w:pPr>
            <w:r>
              <w:rPr>
                <w:rFonts w:ascii="Arial" w:hAnsi="Arial" w:cs="Arial"/>
                <w:sz w:val="20"/>
              </w:rPr>
              <w:t>Add the following - 'A non-AP MLD with dot11EHTMLMROptionImplemented equal to true shall have dot11EHTEMLSROptionImplemented equal to false.'</w:t>
            </w:r>
          </w:p>
        </w:tc>
        <w:tc>
          <w:tcPr>
            <w:tcW w:w="1602" w:type="dxa"/>
            <w:tcBorders>
              <w:top w:val="single" w:sz="4" w:space="0" w:color="000000"/>
              <w:left w:val="single" w:sz="4" w:space="0" w:color="000000"/>
              <w:bottom w:val="single" w:sz="4" w:space="0" w:color="000000"/>
              <w:right w:val="single" w:sz="4" w:space="0" w:color="000000"/>
            </w:tcBorders>
            <w:tcPrChange w:id="268" w:author="Liwen Chu" w:date="2022-09-19T21:13:00Z">
              <w:tcPr>
                <w:tcW w:w="1616" w:type="dxa"/>
                <w:tcBorders>
                  <w:top w:val="single" w:sz="4" w:space="0" w:color="000000"/>
                  <w:left w:val="single" w:sz="4" w:space="0" w:color="000000"/>
                  <w:bottom w:val="single" w:sz="4" w:space="0" w:color="000000"/>
                  <w:right w:val="single" w:sz="4" w:space="0" w:color="000000"/>
                </w:tcBorders>
              </w:tcPr>
            </w:tcPrChange>
          </w:tcPr>
          <w:p w14:paraId="19800399" w14:textId="77777777" w:rsidR="00546178" w:rsidRDefault="00546178" w:rsidP="00546178">
            <w:pPr>
              <w:spacing w:before="100" w:beforeAutospacing="1" w:after="100" w:afterAutospacing="1"/>
              <w:rPr>
                <w:rFonts w:ascii="Arial" w:hAnsi="Arial" w:cs="Arial"/>
                <w:sz w:val="18"/>
                <w:szCs w:val="18"/>
              </w:rPr>
            </w:pPr>
            <w:r>
              <w:rPr>
                <w:rFonts w:ascii="Arial" w:hAnsi="Arial" w:cs="Arial"/>
                <w:sz w:val="18"/>
                <w:szCs w:val="18"/>
              </w:rPr>
              <w:t>Revised</w:t>
            </w:r>
          </w:p>
          <w:p w14:paraId="58C2EF1A" w14:textId="77777777" w:rsidR="00546178" w:rsidRDefault="00546178" w:rsidP="00546178">
            <w:pPr>
              <w:spacing w:before="100" w:beforeAutospacing="1" w:after="100" w:afterAutospacing="1"/>
              <w:rPr>
                <w:rFonts w:ascii="Arial" w:hAnsi="Arial" w:cs="Arial"/>
                <w:sz w:val="18"/>
                <w:szCs w:val="18"/>
              </w:rPr>
            </w:pPr>
            <w:r>
              <w:rPr>
                <w:rFonts w:ascii="Arial" w:hAnsi="Arial" w:cs="Arial"/>
                <w:sz w:val="18"/>
                <w:szCs w:val="18"/>
              </w:rPr>
              <w:t>Generally agree with the commenter</w:t>
            </w:r>
          </w:p>
          <w:p w14:paraId="5A217F84" w14:textId="77777777" w:rsidR="00546178" w:rsidRDefault="00546178" w:rsidP="00546178">
            <w:pPr>
              <w:spacing w:before="100" w:beforeAutospacing="1" w:after="100" w:afterAutospacing="1"/>
              <w:rPr>
                <w:rFonts w:ascii="Arial" w:hAnsi="Arial" w:cs="Arial"/>
                <w:sz w:val="18"/>
                <w:szCs w:val="18"/>
              </w:rPr>
            </w:pPr>
          </w:p>
          <w:p w14:paraId="47107919" w14:textId="283AA951" w:rsidR="00546178" w:rsidRPr="00D823AA" w:rsidRDefault="00546178" w:rsidP="00180299">
            <w:pPr>
              <w:spacing w:before="100" w:beforeAutospacing="1" w:after="100" w:afterAutospacing="1"/>
              <w:rPr>
                <w:rFonts w:ascii="Arial" w:hAnsi="Arial" w:cs="Arial"/>
                <w:sz w:val="18"/>
                <w:szCs w:val="18"/>
              </w:rPr>
            </w:pPr>
            <w:r w:rsidRPr="00BE3BD8">
              <w:rPr>
                <w:rFonts w:ascii="Arial" w:hAnsi="Arial" w:cs="Arial"/>
                <w:sz w:val="18"/>
                <w:szCs w:val="18"/>
              </w:rPr>
              <w:t>TGbe editor to make changes in THIS DOCUMET with CID label 1</w:t>
            </w:r>
            <w:r>
              <w:rPr>
                <w:rFonts w:ascii="Arial" w:hAnsi="Arial" w:cs="Arial"/>
                <w:sz w:val="18"/>
                <w:szCs w:val="18"/>
              </w:rPr>
              <w:t>1464</w:t>
            </w:r>
          </w:p>
        </w:tc>
      </w:tr>
      <w:tr w:rsidR="00546178" w14:paraId="2112A7B5" w14:textId="77777777" w:rsidTr="002E76B5">
        <w:trPr>
          <w:gridAfter w:val="1"/>
          <w:wAfter w:w="16" w:type="dxa"/>
          <w:trHeight w:val="287"/>
          <w:jc w:val="center"/>
          <w:trPrChange w:id="269" w:author="Liwen Chu" w:date="2022-09-19T21:13:00Z">
            <w:trPr>
              <w:gridAfter w:val="1"/>
              <w:wAfter w:w="17" w:type="dxa"/>
              <w:trHeight w:val="287"/>
              <w:jc w:val="center"/>
            </w:trPr>
          </w:trPrChange>
        </w:trPr>
        <w:tc>
          <w:tcPr>
            <w:tcW w:w="703" w:type="dxa"/>
            <w:tcBorders>
              <w:top w:val="single" w:sz="4" w:space="0" w:color="000000"/>
              <w:left w:val="single" w:sz="4" w:space="0" w:color="000000"/>
              <w:bottom w:val="single" w:sz="4" w:space="0" w:color="000000"/>
              <w:right w:val="single" w:sz="4" w:space="0" w:color="000000"/>
            </w:tcBorders>
            <w:tcPrChange w:id="270" w:author="Liwen Chu" w:date="2022-09-19T21:13:00Z">
              <w:tcPr>
                <w:tcW w:w="703" w:type="dxa"/>
                <w:tcBorders>
                  <w:top w:val="single" w:sz="4" w:space="0" w:color="000000"/>
                  <w:left w:val="single" w:sz="4" w:space="0" w:color="000000"/>
                  <w:bottom w:val="single" w:sz="4" w:space="0" w:color="000000"/>
                  <w:right w:val="single" w:sz="4" w:space="0" w:color="000000"/>
                </w:tcBorders>
              </w:tcPr>
            </w:tcPrChange>
          </w:tcPr>
          <w:p w14:paraId="052180D0" w14:textId="77777777" w:rsidR="00546178" w:rsidRDefault="00546178" w:rsidP="00546178">
            <w:pPr>
              <w:spacing w:before="100" w:beforeAutospacing="1" w:after="100" w:afterAutospacing="1"/>
              <w:rPr>
                <w:rFonts w:ascii="Arial" w:hAnsi="Arial" w:cs="Arial"/>
                <w:sz w:val="20"/>
              </w:rPr>
            </w:pPr>
          </w:p>
        </w:tc>
        <w:tc>
          <w:tcPr>
            <w:tcW w:w="783" w:type="dxa"/>
            <w:tcBorders>
              <w:top w:val="single" w:sz="4" w:space="0" w:color="000000"/>
              <w:left w:val="single" w:sz="4" w:space="0" w:color="000000"/>
              <w:bottom w:val="single" w:sz="4" w:space="0" w:color="000000"/>
              <w:right w:val="single" w:sz="4" w:space="0" w:color="000000"/>
            </w:tcBorders>
            <w:tcPrChange w:id="271" w:author="Liwen Chu" w:date="2022-09-19T21:13:00Z">
              <w:tcPr>
                <w:tcW w:w="796" w:type="dxa"/>
                <w:tcBorders>
                  <w:top w:val="single" w:sz="4" w:space="0" w:color="000000"/>
                  <w:left w:val="single" w:sz="4" w:space="0" w:color="000000"/>
                  <w:bottom w:val="single" w:sz="4" w:space="0" w:color="000000"/>
                  <w:right w:val="single" w:sz="4" w:space="0" w:color="000000"/>
                </w:tcBorders>
              </w:tcPr>
            </w:tcPrChange>
          </w:tcPr>
          <w:p w14:paraId="715767A7" w14:textId="77777777" w:rsidR="00546178" w:rsidRDefault="00546178" w:rsidP="00546178">
            <w:pPr>
              <w:spacing w:before="100" w:beforeAutospacing="1" w:after="100" w:afterAutospacing="1"/>
              <w:rPr>
                <w:rFonts w:ascii="Arial" w:hAnsi="Arial" w:cs="Arial"/>
                <w:sz w:val="20"/>
              </w:rPr>
            </w:pPr>
          </w:p>
        </w:tc>
        <w:tc>
          <w:tcPr>
            <w:tcW w:w="851" w:type="dxa"/>
            <w:tcBorders>
              <w:top w:val="single" w:sz="4" w:space="0" w:color="000000"/>
              <w:left w:val="single" w:sz="4" w:space="0" w:color="000000"/>
              <w:bottom w:val="single" w:sz="4" w:space="0" w:color="000000"/>
              <w:right w:val="single" w:sz="4" w:space="0" w:color="000000"/>
            </w:tcBorders>
            <w:tcPrChange w:id="272" w:author="Liwen Chu" w:date="2022-09-19T21:13:00Z">
              <w:tcPr>
                <w:tcW w:w="871" w:type="dxa"/>
                <w:tcBorders>
                  <w:top w:val="single" w:sz="4" w:space="0" w:color="000000"/>
                  <w:left w:val="single" w:sz="4" w:space="0" w:color="000000"/>
                  <w:bottom w:val="single" w:sz="4" w:space="0" w:color="000000"/>
                  <w:right w:val="single" w:sz="4" w:space="0" w:color="000000"/>
                </w:tcBorders>
              </w:tcPr>
            </w:tcPrChange>
          </w:tcPr>
          <w:p w14:paraId="4130656F" w14:textId="77777777" w:rsidR="00546178" w:rsidRDefault="00546178" w:rsidP="00546178">
            <w:pPr>
              <w:spacing w:before="100" w:beforeAutospacing="1" w:after="100" w:afterAutospacing="1"/>
              <w:rPr>
                <w:rFonts w:ascii="Arial" w:hAnsi="Arial" w:cs="Arial"/>
                <w:sz w:val="20"/>
              </w:rPr>
            </w:pPr>
          </w:p>
        </w:tc>
        <w:tc>
          <w:tcPr>
            <w:tcW w:w="2024" w:type="dxa"/>
            <w:tcBorders>
              <w:top w:val="single" w:sz="4" w:space="0" w:color="000000"/>
              <w:left w:val="single" w:sz="4" w:space="0" w:color="000000"/>
              <w:bottom w:val="single" w:sz="4" w:space="0" w:color="000000"/>
              <w:right w:val="single" w:sz="4" w:space="0" w:color="000000"/>
            </w:tcBorders>
            <w:tcPrChange w:id="273" w:author="Liwen Chu" w:date="2022-09-19T21:13:00Z">
              <w:tcPr>
                <w:tcW w:w="2051" w:type="dxa"/>
                <w:tcBorders>
                  <w:top w:val="single" w:sz="4" w:space="0" w:color="000000"/>
                  <w:left w:val="single" w:sz="4" w:space="0" w:color="000000"/>
                  <w:bottom w:val="single" w:sz="4" w:space="0" w:color="000000"/>
                  <w:right w:val="single" w:sz="4" w:space="0" w:color="000000"/>
                </w:tcBorders>
              </w:tcPr>
            </w:tcPrChange>
          </w:tcPr>
          <w:p w14:paraId="78B01F39" w14:textId="77777777" w:rsidR="00546178" w:rsidRDefault="00546178" w:rsidP="00546178">
            <w:pPr>
              <w:spacing w:before="100" w:beforeAutospacing="1" w:after="100" w:afterAutospacing="1"/>
              <w:rPr>
                <w:rFonts w:ascii="Arial" w:hAnsi="Arial" w:cs="Arial"/>
                <w:sz w:val="20"/>
              </w:rPr>
            </w:pPr>
          </w:p>
        </w:tc>
        <w:tc>
          <w:tcPr>
            <w:tcW w:w="3479" w:type="dxa"/>
            <w:tcBorders>
              <w:top w:val="single" w:sz="4" w:space="0" w:color="000000"/>
              <w:left w:val="single" w:sz="4" w:space="0" w:color="000000"/>
              <w:bottom w:val="single" w:sz="4" w:space="0" w:color="000000"/>
              <w:right w:val="single" w:sz="4" w:space="0" w:color="000000"/>
            </w:tcBorders>
            <w:tcPrChange w:id="274" w:author="Liwen Chu" w:date="2022-09-19T21:13:00Z">
              <w:tcPr>
                <w:tcW w:w="3404" w:type="dxa"/>
                <w:tcBorders>
                  <w:top w:val="single" w:sz="4" w:space="0" w:color="000000"/>
                  <w:left w:val="single" w:sz="4" w:space="0" w:color="000000"/>
                  <w:bottom w:val="single" w:sz="4" w:space="0" w:color="000000"/>
                  <w:right w:val="single" w:sz="4" w:space="0" w:color="000000"/>
                </w:tcBorders>
              </w:tcPr>
            </w:tcPrChange>
          </w:tcPr>
          <w:p w14:paraId="17AACDFD" w14:textId="77777777" w:rsidR="00546178" w:rsidRDefault="00546178" w:rsidP="00546178">
            <w:pPr>
              <w:spacing w:before="100" w:beforeAutospacing="1" w:after="100" w:afterAutospacing="1"/>
              <w:rPr>
                <w:rFonts w:ascii="Arial" w:hAnsi="Arial" w:cs="Arial"/>
                <w:sz w:val="20"/>
              </w:rPr>
            </w:pPr>
          </w:p>
        </w:tc>
        <w:tc>
          <w:tcPr>
            <w:tcW w:w="1602" w:type="dxa"/>
            <w:tcBorders>
              <w:top w:val="single" w:sz="4" w:space="0" w:color="000000"/>
              <w:left w:val="single" w:sz="4" w:space="0" w:color="000000"/>
              <w:bottom w:val="single" w:sz="4" w:space="0" w:color="000000"/>
              <w:right w:val="single" w:sz="4" w:space="0" w:color="000000"/>
            </w:tcBorders>
            <w:tcPrChange w:id="275" w:author="Liwen Chu" w:date="2022-09-19T21:13:00Z">
              <w:tcPr>
                <w:tcW w:w="1616" w:type="dxa"/>
                <w:tcBorders>
                  <w:top w:val="single" w:sz="4" w:space="0" w:color="000000"/>
                  <w:left w:val="single" w:sz="4" w:space="0" w:color="000000"/>
                  <w:bottom w:val="single" w:sz="4" w:space="0" w:color="000000"/>
                  <w:right w:val="single" w:sz="4" w:space="0" w:color="000000"/>
                </w:tcBorders>
              </w:tcPr>
            </w:tcPrChange>
          </w:tcPr>
          <w:p w14:paraId="0EAD1531" w14:textId="77777777" w:rsidR="00546178" w:rsidRDefault="00546178" w:rsidP="00546178">
            <w:pPr>
              <w:spacing w:before="100" w:beforeAutospacing="1" w:after="100" w:afterAutospacing="1"/>
              <w:rPr>
                <w:rFonts w:ascii="Arial" w:hAnsi="Arial" w:cs="Arial"/>
                <w:b/>
                <w:bCs/>
                <w:sz w:val="18"/>
                <w:szCs w:val="18"/>
              </w:rPr>
            </w:pPr>
          </w:p>
        </w:tc>
      </w:tr>
      <w:tr w:rsidR="00546178" w14:paraId="0322F08E" w14:textId="77777777" w:rsidTr="002E76B5">
        <w:trPr>
          <w:gridAfter w:val="1"/>
          <w:wAfter w:w="16" w:type="dxa"/>
          <w:trHeight w:val="287"/>
          <w:jc w:val="center"/>
          <w:trPrChange w:id="276" w:author="Liwen Chu" w:date="2022-09-19T21:13:00Z">
            <w:trPr>
              <w:gridAfter w:val="1"/>
              <w:wAfter w:w="17" w:type="dxa"/>
              <w:trHeight w:val="287"/>
              <w:jc w:val="center"/>
            </w:trPr>
          </w:trPrChange>
        </w:trPr>
        <w:tc>
          <w:tcPr>
            <w:tcW w:w="703" w:type="dxa"/>
            <w:tcBorders>
              <w:top w:val="single" w:sz="4" w:space="0" w:color="000000"/>
              <w:left w:val="single" w:sz="4" w:space="0" w:color="000000"/>
              <w:bottom w:val="single" w:sz="4" w:space="0" w:color="000000"/>
              <w:right w:val="single" w:sz="4" w:space="0" w:color="000000"/>
            </w:tcBorders>
            <w:tcPrChange w:id="277" w:author="Liwen Chu" w:date="2022-09-19T21:13:00Z">
              <w:tcPr>
                <w:tcW w:w="703" w:type="dxa"/>
                <w:tcBorders>
                  <w:top w:val="single" w:sz="4" w:space="0" w:color="000000"/>
                  <w:left w:val="single" w:sz="4" w:space="0" w:color="000000"/>
                  <w:bottom w:val="single" w:sz="4" w:space="0" w:color="000000"/>
                  <w:right w:val="single" w:sz="4" w:space="0" w:color="000000"/>
                </w:tcBorders>
              </w:tcPr>
            </w:tcPrChange>
          </w:tcPr>
          <w:p w14:paraId="1DEC239D" w14:textId="43BDE8C7" w:rsidR="00546178" w:rsidRDefault="00546178" w:rsidP="00546178">
            <w:pPr>
              <w:spacing w:before="100" w:beforeAutospacing="1" w:after="100" w:afterAutospacing="1"/>
              <w:rPr>
                <w:rFonts w:ascii="Arial" w:hAnsi="Arial" w:cs="Arial"/>
                <w:b/>
                <w:bCs/>
                <w:sz w:val="18"/>
                <w:szCs w:val="18"/>
              </w:rPr>
            </w:pPr>
            <w:r w:rsidRPr="002E13E0">
              <w:rPr>
                <w:rFonts w:ascii="Arial" w:hAnsi="Arial" w:cs="Arial"/>
                <w:color w:val="00B050"/>
                <w:sz w:val="20"/>
              </w:rPr>
              <w:t>12448</w:t>
            </w:r>
          </w:p>
        </w:tc>
        <w:tc>
          <w:tcPr>
            <w:tcW w:w="783" w:type="dxa"/>
            <w:tcBorders>
              <w:top w:val="single" w:sz="4" w:space="0" w:color="000000"/>
              <w:left w:val="single" w:sz="4" w:space="0" w:color="000000"/>
              <w:bottom w:val="single" w:sz="4" w:space="0" w:color="000000"/>
              <w:right w:val="single" w:sz="4" w:space="0" w:color="000000"/>
            </w:tcBorders>
            <w:tcPrChange w:id="278" w:author="Liwen Chu" w:date="2022-09-19T21:13:00Z">
              <w:tcPr>
                <w:tcW w:w="796" w:type="dxa"/>
                <w:tcBorders>
                  <w:top w:val="single" w:sz="4" w:space="0" w:color="000000"/>
                  <w:left w:val="single" w:sz="4" w:space="0" w:color="000000"/>
                  <w:bottom w:val="single" w:sz="4" w:space="0" w:color="000000"/>
                  <w:right w:val="single" w:sz="4" w:space="0" w:color="000000"/>
                </w:tcBorders>
              </w:tcPr>
            </w:tcPrChange>
          </w:tcPr>
          <w:p w14:paraId="071EFB08" w14:textId="63A21F6B" w:rsidR="00546178" w:rsidRDefault="00546178" w:rsidP="00546178">
            <w:pPr>
              <w:spacing w:before="100" w:beforeAutospacing="1" w:after="100" w:afterAutospacing="1"/>
              <w:rPr>
                <w:rFonts w:ascii="Arial" w:hAnsi="Arial" w:cs="Arial"/>
                <w:b/>
                <w:bCs/>
                <w:sz w:val="18"/>
                <w:szCs w:val="18"/>
              </w:rPr>
            </w:pPr>
            <w:r>
              <w:rPr>
                <w:rFonts w:ascii="Arial" w:hAnsi="Arial" w:cs="Arial"/>
                <w:sz w:val="20"/>
              </w:rPr>
              <w:t>466</w:t>
            </w:r>
          </w:p>
        </w:tc>
        <w:tc>
          <w:tcPr>
            <w:tcW w:w="851" w:type="dxa"/>
            <w:tcBorders>
              <w:top w:val="single" w:sz="4" w:space="0" w:color="000000"/>
              <w:left w:val="single" w:sz="4" w:space="0" w:color="000000"/>
              <w:bottom w:val="single" w:sz="4" w:space="0" w:color="000000"/>
              <w:right w:val="single" w:sz="4" w:space="0" w:color="000000"/>
            </w:tcBorders>
            <w:tcPrChange w:id="279" w:author="Liwen Chu" w:date="2022-09-19T21:13:00Z">
              <w:tcPr>
                <w:tcW w:w="871" w:type="dxa"/>
                <w:tcBorders>
                  <w:top w:val="single" w:sz="4" w:space="0" w:color="000000"/>
                  <w:left w:val="single" w:sz="4" w:space="0" w:color="000000"/>
                  <w:bottom w:val="single" w:sz="4" w:space="0" w:color="000000"/>
                  <w:right w:val="single" w:sz="4" w:space="0" w:color="000000"/>
                </w:tcBorders>
              </w:tcPr>
            </w:tcPrChange>
          </w:tcPr>
          <w:p w14:paraId="4A910FD6" w14:textId="5D9C446E" w:rsidR="00546178" w:rsidRDefault="00546178" w:rsidP="00546178">
            <w:pPr>
              <w:spacing w:before="100" w:beforeAutospacing="1" w:after="100" w:afterAutospacing="1"/>
              <w:rPr>
                <w:rFonts w:ascii="Arial" w:hAnsi="Arial" w:cs="Arial"/>
                <w:b/>
                <w:bCs/>
                <w:sz w:val="18"/>
                <w:szCs w:val="18"/>
              </w:rPr>
            </w:pPr>
            <w:r>
              <w:rPr>
                <w:rFonts w:ascii="Arial" w:hAnsi="Arial" w:cs="Arial"/>
                <w:sz w:val="20"/>
              </w:rPr>
              <w:t>55</w:t>
            </w:r>
          </w:p>
        </w:tc>
        <w:tc>
          <w:tcPr>
            <w:tcW w:w="2024" w:type="dxa"/>
            <w:tcBorders>
              <w:top w:val="single" w:sz="4" w:space="0" w:color="000000"/>
              <w:left w:val="single" w:sz="4" w:space="0" w:color="000000"/>
              <w:bottom w:val="single" w:sz="4" w:space="0" w:color="000000"/>
              <w:right w:val="single" w:sz="4" w:space="0" w:color="000000"/>
            </w:tcBorders>
            <w:tcPrChange w:id="280" w:author="Liwen Chu" w:date="2022-09-19T21:13:00Z">
              <w:tcPr>
                <w:tcW w:w="2051" w:type="dxa"/>
                <w:tcBorders>
                  <w:top w:val="single" w:sz="4" w:space="0" w:color="000000"/>
                  <w:left w:val="single" w:sz="4" w:space="0" w:color="000000"/>
                  <w:bottom w:val="single" w:sz="4" w:space="0" w:color="000000"/>
                  <w:right w:val="single" w:sz="4" w:space="0" w:color="000000"/>
                </w:tcBorders>
              </w:tcPr>
            </w:tcPrChange>
          </w:tcPr>
          <w:p w14:paraId="3A196BD8" w14:textId="5F3EC86E" w:rsidR="00546178" w:rsidRDefault="00546178" w:rsidP="00546178">
            <w:pPr>
              <w:spacing w:before="100" w:beforeAutospacing="1" w:after="100" w:afterAutospacing="1"/>
              <w:rPr>
                <w:rFonts w:ascii="Arial" w:hAnsi="Arial" w:cs="Arial"/>
                <w:b/>
                <w:bCs/>
                <w:sz w:val="18"/>
                <w:szCs w:val="18"/>
              </w:rPr>
            </w:pPr>
            <w:r>
              <w:rPr>
                <w:rFonts w:ascii="Arial" w:hAnsi="Arial" w:cs="Arial"/>
                <w:sz w:val="20"/>
              </w:rPr>
              <w:t>Definition of sounding sequence in enhanced multi-link multi-radio operation is missing.</w:t>
            </w:r>
          </w:p>
        </w:tc>
        <w:tc>
          <w:tcPr>
            <w:tcW w:w="3479" w:type="dxa"/>
            <w:tcBorders>
              <w:top w:val="single" w:sz="4" w:space="0" w:color="000000"/>
              <w:left w:val="single" w:sz="4" w:space="0" w:color="000000"/>
              <w:bottom w:val="single" w:sz="4" w:space="0" w:color="000000"/>
              <w:right w:val="single" w:sz="4" w:space="0" w:color="000000"/>
            </w:tcBorders>
            <w:tcPrChange w:id="281" w:author="Liwen Chu" w:date="2022-09-19T21:13:00Z">
              <w:tcPr>
                <w:tcW w:w="3404" w:type="dxa"/>
                <w:tcBorders>
                  <w:top w:val="single" w:sz="4" w:space="0" w:color="000000"/>
                  <w:left w:val="single" w:sz="4" w:space="0" w:color="000000"/>
                  <w:bottom w:val="single" w:sz="4" w:space="0" w:color="000000"/>
                  <w:right w:val="single" w:sz="4" w:space="0" w:color="000000"/>
                </w:tcBorders>
              </w:tcPr>
            </w:tcPrChange>
          </w:tcPr>
          <w:p w14:paraId="7C4B14E8" w14:textId="069C0BAA" w:rsidR="00546178" w:rsidRDefault="00546178" w:rsidP="00546178">
            <w:pPr>
              <w:spacing w:before="100" w:beforeAutospacing="1" w:after="100" w:afterAutospacing="1"/>
              <w:rPr>
                <w:rFonts w:ascii="Arial" w:hAnsi="Arial" w:cs="Arial"/>
                <w:b/>
                <w:bCs/>
                <w:sz w:val="18"/>
                <w:szCs w:val="18"/>
              </w:rPr>
            </w:pPr>
            <w:r>
              <w:rPr>
                <w:rFonts w:ascii="Arial" w:hAnsi="Arial" w:cs="Arial"/>
                <w:sz w:val="20"/>
              </w:rPr>
              <w:t>Define sounding sequence in EMLMR operation.</w:t>
            </w:r>
          </w:p>
        </w:tc>
        <w:tc>
          <w:tcPr>
            <w:tcW w:w="1602" w:type="dxa"/>
            <w:tcBorders>
              <w:top w:val="single" w:sz="4" w:space="0" w:color="000000"/>
              <w:left w:val="single" w:sz="4" w:space="0" w:color="000000"/>
              <w:bottom w:val="single" w:sz="4" w:space="0" w:color="000000"/>
              <w:right w:val="single" w:sz="4" w:space="0" w:color="000000"/>
            </w:tcBorders>
            <w:tcPrChange w:id="282" w:author="Liwen Chu" w:date="2022-09-19T21:13:00Z">
              <w:tcPr>
                <w:tcW w:w="1616" w:type="dxa"/>
                <w:tcBorders>
                  <w:top w:val="single" w:sz="4" w:space="0" w:color="000000"/>
                  <w:left w:val="single" w:sz="4" w:space="0" w:color="000000"/>
                  <w:bottom w:val="single" w:sz="4" w:space="0" w:color="000000"/>
                  <w:right w:val="single" w:sz="4" w:space="0" w:color="000000"/>
                </w:tcBorders>
              </w:tcPr>
            </w:tcPrChange>
          </w:tcPr>
          <w:p w14:paraId="46EFFD2D" w14:textId="77777777" w:rsidR="00546178" w:rsidRPr="00626BE2" w:rsidRDefault="00546178" w:rsidP="00546178">
            <w:pPr>
              <w:spacing w:before="100" w:beforeAutospacing="1" w:after="100" w:afterAutospacing="1"/>
              <w:rPr>
                <w:rFonts w:ascii="Arial" w:hAnsi="Arial" w:cs="Arial"/>
                <w:sz w:val="18"/>
                <w:szCs w:val="18"/>
              </w:rPr>
            </w:pPr>
            <w:r w:rsidRPr="00626BE2">
              <w:rPr>
                <w:rFonts w:ascii="Arial" w:hAnsi="Arial" w:cs="Arial"/>
                <w:sz w:val="18"/>
                <w:szCs w:val="18"/>
              </w:rPr>
              <w:t>Rejected</w:t>
            </w:r>
          </w:p>
          <w:p w14:paraId="7AE7F7E7" w14:textId="77777777" w:rsidR="00546178" w:rsidRPr="00626BE2" w:rsidRDefault="00546178" w:rsidP="00546178">
            <w:pPr>
              <w:spacing w:before="100" w:beforeAutospacing="1" w:after="100" w:afterAutospacing="1"/>
              <w:rPr>
                <w:rFonts w:ascii="Arial" w:hAnsi="Arial" w:cs="Arial"/>
                <w:sz w:val="18"/>
                <w:szCs w:val="18"/>
              </w:rPr>
            </w:pPr>
          </w:p>
          <w:p w14:paraId="676E0782" w14:textId="4965F807" w:rsidR="00546178" w:rsidRPr="00626BE2" w:rsidRDefault="00546178" w:rsidP="00546178">
            <w:pPr>
              <w:spacing w:before="100" w:beforeAutospacing="1" w:after="100" w:afterAutospacing="1"/>
              <w:rPr>
                <w:rFonts w:ascii="Arial" w:hAnsi="Arial" w:cs="Arial"/>
                <w:sz w:val="18"/>
                <w:szCs w:val="18"/>
              </w:rPr>
            </w:pPr>
            <w:r w:rsidRPr="00626BE2">
              <w:rPr>
                <w:rFonts w:ascii="Arial" w:hAnsi="Arial" w:cs="Arial"/>
                <w:sz w:val="18"/>
                <w:szCs w:val="18"/>
              </w:rPr>
              <w:t xml:space="preserve">Discussion: There is no new rule for the sounding under EMLMR operation. Once the RF chains of the other links are switched to the link where the </w:t>
            </w:r>
            <w:proofErr w:type="spellStart"/>
            <w:r w:rsidRPr="00626BE2">
              <w:rPr>
                <w:rFonts w:ascii="Arial" w:hAnsi="Arial" w:cs="Arial"/>
                <w:sz w:val="18"/>
                <w:szCs w:val="18"/>
              </w:rPr>
              <w:t>initicial</w:t>
            </w:r>
            <w:proofErr w:type="spellEnd"/>
            <w:r w:rsidRPr="00626BE2">
              <w:rPr>
                <w:rFonts w:ascii="Arial" w:hAnsi="Arial" w:cs="Arial"/>
                <w:sz w:val="18"/>
                <w:szCs w:val="18"/>
              </w:rPr>
              <w:t xml:space="preserve"> frame exchange happens for EMLMR operation, the normal sounding procedure can be used. </w:t>
            </w:r>
          </w:p>
        </w:tc>
      </w:tr>
      <w:tr w:rsidR="00546178" w14:paraId="07F08582" w14:textId="77777777" w:rsidTr="002E76B5">
        <w:trPr>
          <w:gridAfter w:val="1"/>
          <w:wAfter w:w="16" w:type="dxa"/>
          <w:trHeight w:val="287"/>
          <w:jc w:val="center"/>
          <w:trPrChange w:id="283" w:author="Liwen Chu" w:date="2022-09-19T21:13:00Z">
            <w:trPr>
              <w:gridAfter w:val="1"/>
              <w:wAfter w:w="17" w:type="dxa"/>
              <w:trHeight w:val="287"/>
              <w:jc w:val="center"/>
            </w:trPr>
          </w:trPrChange>
        </w:trPr>
        <w:tc>
          <w:tcPr>
            <w:tcW w:w="703" w:type="dxa"/>
            <w:tcBorders>
              <w:top w:val="single" w:sz="4" w:space="0" w:color="000000"/>
              <w:left w:val="single" w:sz="4" w:space="0" w:color="000000"/>
              <w:bottom w:val="single" w:sz="4" w:space="0" w:color="000000"/>
              <w:right w:val="single" w:sz="4" w:space="0" w:color="000000"/>
            </w:tcBorders>
            <w:tcPrChange w:id="284" w:author="Liwen Chu" w:date="2022-09-19T21:13:00Z">
              <w:tcPr>
                <w:tcW w:w="703" w:type="dxa"/>
                <w:tcBorders>
                  <w:top w:val="single" w:sz="4" w:space="0" w:color="000000"/>
                  <w:left w:val="single" w:sz="4" w:space="0" w:color="000000"/>
                  <w:bottom w:val="single" w:sz="4" w:space="0" w:color="000000"/>
                  <w:right w:val="single" w:sz="4" w:space="0" w:color="000000"/>
                </w:tcBorders>
              </w:tcPr>
            </w:tcPrChange>
          </w:tcPr>
          <w:p w14:paraId="2F30DD2A" w14:textId="1DC63B70" w:rsidR="00546178" w:rsidRDefault="00546178" w:rsidP="00546178">
            <w:pPr>
              <w:spacing w:before="100" w:beforeAutospacing="1" w:after="100" w:afterAutospacing="1"/>
              <w:rPr>
                <w:rFonts w:ascii="Arial" w:hAnsi="Arial" w:cs="Arial"/>
                <w:sz w:val="20"/>
              </w:rPr>
            </w:pPr>
            <w:r>
              <w:rPr>
                <w:rFonts w:ascii="Arial" w:hAnsi="Arial" w:cs="Arial"/>
                <w:sz w:val="20"/>
              </w:rPr>
              <w:t>12862</w:t>
            </w:r>
          </w:p>
        </w:tc>
        <w:tc>
          <w:tcPr>
            <w:tcW w:w="783" w:type="dxa"/>
            <w:tcBorders>
              <w:top w:val="single" w:sz="4" w:space="0" w:color="000000"/>
              <w:left w:val="single" w:sz="4" w:space="0" w:color="000000"/>
              <w:bottom w:val="single" w:sz="4" w:space="0" w:color="000000"/>
              <w:right w:val="single" w:sz="4" w:space="0" w:color="000000"/>
            </w:tcBorders>
            <w:tcPrChange w:id="285" w:author="Liwen Chu" w:date="2022-09-19T21:13:00Z">
              <w:tcPr>
                <w:tcW w:w="796" w:type="dxa"/>
                <w:tcBorders>
                  <w:top w:val="single" w:sz="4" w:space="0" w:color="000000"/>
                  <w:left w:val="single" w:sz="4" w:space="0" w:color="000000"/>
                  <w:bottom w:val="single" w:sz="4" w:space="0" w:color="000000"/>
                  <w:right w:val="single" w:sz="4" w:space="0" w:color="000000"/>
                </w:tcBorders>
              </w:tcPr>
            </w:tcPrChange>
          </w:tcPr>
          <w:p w14:paraId="00A15201" w14:textId="7A3A71D7" w:rsidR="00546178" w:rsidRDefault="00546178" w:rsidP="00546178">
            <w:pPr>
              <w:spacing w:before="100" w:beforeAutospacing="1" w:after="100" w:afterAutospacing="1"/>
              <w:rPr>
                <w:rFonts w:ascii="Arial" w:hAnsi="Arial" w:cs="Arial"/>
                <w:sz w:val="20"/>
              </w:rPr>
            </w:pPr>
            <w:r>
              <w:rPr>
                <w:rFonts w:ascii="Arial" w:hAnsi="Arial" w:cs="Arial"/>
                <w:sz w:val="20"/>
              </w:rPr>
              <w:t>466</w:t>
            </w:r>
          </w:p>
        </w:tc>
        <w:tc>
          <w:tcPr>
            <w:tcW w:w="851" w:type="dxa"/>
            <w:tcBorders>
              <w:top w:val="single" w:sz="4" w:space="0" w:color="000000"/>
              <w:left w:val="single" w:sz="4" w:space="0" w:color="000000"/>
              <w:bottom w:val="single" w:sz="4" w:space="0" w:color="000000"/>
              <w:right w:val="single" w:sz="4" w:space="0" w:color="000000"/>
            </w:tcBorders>
            <w:tcPrChange w:id="286" w:author="Liwen Chu" w:date="2022-09-19T21:13:00Z">
              <w:tcPr>
                <w:tcW w:w="871" w:type="dxa"/>
                <w:tcBorders>
                  <w:top w:val="single" w:sz="4" w:space="0" w:color="000000"/>
                  <w:left w:val="single" w:sz="4" w:space="0" w:color="000000"/>
                  <w:bottom w:val="single" w:sz="4" w:space="0" w:color="000000"/>
                  <w:right w:val="single" w:sz="4" w:space="0" w:color="000000"/>
                </w:tcBorders>
              </w:tcPr>
            </w:tcPrChange>
          </w:tcPr>
          <w:p w14:paraId="47D39740" w14:textId="2F2E5186" w:rsidR="00546178" w:rsidRDefault="00546178" w:rsidP="00546178">
            <w:pPr>
              <w:spacing w:before="100" w:beforeAutospacing="1" w:after="100" w:afterAutospacing="1"/>
              <w:rPr>
                <w:rFonts w:ascii="Arial" w:hAnsi="Arial" w:cs="Arial"/>
                <w:sz w:val="20"/>
              </w:rPr>
            </w:pPr>
            <w:r>
              <w:rPr>
                <w:rFonts w:ascii="Arial" w:hAnsi="Arial" w:cs="Arial"/>
                <w:sz w:val="20"/>
              </w:rPr>
              <w:t>55</w:t>
            </w:r>
          </w:p>
        </w:tc>
        <w:tc>
          <w:tcPr>
            <w:tcW w:w="2024" w:type="dxa"/>
            <w:tcBorders>
              <w:top w:val="single" w:sz="4" w:space="0" w:color="000000"/>
              <w:left w:val="single" w:sz="4" w:space="0" w:color="000000"/>
              <w:bottom w:val="single" w:sz="4" w:space="0" w:color="000000"/>
              <w:right w:val="single" w:sz="4" w:space="0" w:color="000000"/>
            </w:tcBorders>
            <w:tcPrChange w:id="287" w:author="Liwen Chu" w:date="2022-09-19T21:13:00Z">
              <w:tcPr>
                <w:tcW w:w="2051" w:type="dxa"/>
                <w:tcBorders>
                  <w:top w:val="single" w:sz="4" w:space="0" w:color="000000"/>
                  <w:left w:val="single" w:sz="4" w:space="0" w:color="000000"/>
                  <w:bottom w:val="single" w:sz="4" w:space="0" w:color="000000"/>
                  <w:right w:val="single" w:sz="4" w:space="0" w:color="000000"/>
                </w:tcBorders>
              </w:tcPr>
            </w:tcPrChange>
          </w:tcPr>
          <w:p w14:paraId="1B5E5682" w14:textId="22F61519" w:rsidR="00546178" w:rsidRDefault="00546178" w:rsidP="00546178">
            <w:pPr>
              <w:spacing w:before="100" w:beforeAutospacing="1" w:after="100" w:afterAutospacing="1"/>
              <w:rPr>
                <w:rFonts w:ascii="Arial" w:hAnsi="Arial" w:cs="Arial"/>
                <w:sz w:val="20"/>
              </w:rPr>
            </w:pPr>
            <w:r>
              <w:rPr>
                <w:rFonts w:ascii="Arial" w:hAnsi="Arial" w:cs="Arial"/>
                <w:sz w:val="20"/>
              </w:rPr>
              <w:t>The current text considers only one set of EMLMR links, it is restrictive.</w:t>
            </w:r>
          </w:p>
        </w:tc>
        <w:tc>
          <w:tcPr>
            <w:tcW w:w="3479" w:type="dxa"/>
            <w:tcBorders>
              <w:top w:val="single" w:sz="4" w:space="0" w:color="000000"/>
              <w:left w:val="single" w:sz="4" w:space="0" w:color="000000"/>
              <w:bottom w:val="single" w:sz="4" w:space="0" w:color="000000"/>
              <w:right w:val="single" w:sz="4" w:space="0" w:color="000000"/>
            </w:tcBorders>
            <w:tcPrChange w:id="288" w:author="Liwen Chu" w:date="2022-09-19T21:13:00Z">
              <w:tcPr>
                <w:tcW w:w="3404" w:type="dxa"/>
                <w:tcBorders>
                  <w:top w:val="single" w:sz="4" w:space="0" w:color="000000"/>
                  <w:left w:val="single" w:sz="4" w:space="0" w:color="000000"/>
                  <w:bottom w:val="single" w:sz="4" w:space="0" w:color="000000"/>
                  <w:right w:val="single" w:sz="4" w:space="0" w:color="000000"/>
                </w:tcBorders>
              </w:tcPr>
            </w:tcPrChange>
          </w:tcPr>
          <w:p w14:paraId="0D297985" w14:textId="5594331A" w:rsidR="00546178" w:rsidRDefault="00546178" w:rsidP="00546178">
            <w:pPr>
              <w:spacing w:before="100" w:beforeAutospacing="1" w:after="100" w:afterAutospacing="1"/>
              <w:rPr>
                <w:rFonts w:ascii="Arial" w:hAnsi="Arial" w:cs="Arial"/>
                <w:sz w:val="20"/>
              </w:rPr>
            </w:pPr>
            <w:r>
              <w:rPr>
                <w:rFonts w:ascii="Arial" w:hAnsi="Arial" w:cs="Arial"/>
                <w:sz w:val="20"/>
              </w:rPr>
              <w:t>Add text for the support of non-AP MLD implementations with several sets of radios supporting the EMLMR mode independently.</w:t>
            </w:r>
          </w:p>
        </w:tc>
        <w:tc>
          <w:tcPr>
            <w:tcW w:w="1602" w:type="dxa"/>
            <w:tcBorders>
              <w:top w:val="single" w:sz="4" w:space="0" w:color="000000"/>
              <w:left w:val="single" w:sz="4" w:space="0" w:color="000000"/>
              <w:bottom w:val="single" w:sz="4" w:space="0" w:color="000000"/>
              <w:right w:val="single" w:sz="4" w:space="0" w:color="000000"/>
            </w:tcBorders>
            <w:tcPrChange w:id="289" w:author="Liwen Chu" w:date="2022-09-19T21:13:00Z">
              <w:tcPr>
                <w:tcW w:w="1616" w:type="dxa"/>
                <w:tcBorders>
                  <w:top w:val="single" w:sz="4" w:space="0" w:color="000000"/>
                  <w:left w:val="single" w:sz="4" w:space="0" w:color="000000"/>
                  <w:bottom w:val="single" w:sz="4" w:space="0" w:color="000000"/>
                  <w:right w:val="single" w:sz="4" w:space="0" w:color="000000"/>
                </w:tcBorders>
              </w:tcPr>
            </w:tcPrChange>
          </w:tcPr>
          <w:p w14:paraId="0AEDA07B" w14:textId="77777777" w:rsidR="00546178" w:rsidRPr="009A3573" w:rsidRDefault="00546178" w:rsidP="00546178">
            <w:pPr>
              <w:spacing w:before="100" w:beforeAutospacing="1" w:after="100" w:afterAutospacing="1"/>
              <w:rPr>
                <w:rFonts w:ascii="Arial" w:hAnsi="Arial" w:cs="Arial"/>
                <w:sz w:val="18"/>
                <w:szCs w:val="18"/>
              </w:rPr>
            </w:pPr>
            <w:r w:rsidRPr="009A3573">
              <w:rPr>
                <w:rFonts w:ascii="Arial" w:hAnsi="Arial" w:cs="Arial"/>
                <w:sz w:val="18"/>
                <w:szCs w:val="18"/>
              </w:rPr>
              <w:t>Rejected</w:t>
            </w:r>
          </w:p>
          <w:p w14:paraId="7751F9E0" w14:textId="77777777" w:rsidR="00546178" w:rsidRPr="009A3573" w:rsidRDefault="00546178" w:rsidP="00546178">
            <w:pPr>
              <w:spacing w:before="100" w:beforeAutospacing="1" w:after="100" w:afterAutospacing="1"/>
              <w:rPr>
                <w:rFonts w:ascii="Arial" w:hAnsi="Arial" w:cs="Arial"/>
                <w:sz w:val="18"/>
                <w:szCs w:val="18"/>
              </w:rPr>
            </w:pPr>
          </w:p>
          <w:p w14:paraId="0B2790F4" w14:textId="7B81CFAC" w:rsidR="00546178" w:rsidRDefault="00546178" w:rsidP="00546178">
            <w:pPr>
              <w:spacing w:before="100" w:beforeAutospacing="1" w:after="100" w:afterAutospacing="1"/>
              <w:rPr>
                <w:rFonts w:ascii="Arial" w:hAnsi="Arial" w:cs="Arial"/>
                <w:b/>
                <w:bCs/>
                <w:sz w:val="18"/>
                <w:szCs w:val="18"/>
              </w:rPr>
            </w:pPr>
            <w:r w:rsidRPr="009A3573">
              <w:rPr>
                <w:rFonts w:ascii="Arial" w:hAnsi="Arial" w:cs="Arial"/>
                <w:sz w:val="18"/>
                <w:szCs w:val="18"/>
              </w:rPr>
              <w:t>Discussion:</w:t>
            </w:r>
            <w:r>
              <w:rPr>
                <w:rFonts w:ascii="Arial" w:hAnsi="Arial" w:cs="Arial"/>
                <w:sz w:val="18"/>
                <w:szCs w:val="18"/>
              </w:rPr>
              <w:t xml:space="preserve"> with more than one set of EMLMR links, ,the implementation of AP MLD and non-AP MLD become complicated. It is not realistic to have multiple sets of EMLMR links since the typical AP MLDs and non-AP MLDs</w:t>
            </w:r>
            <w:r>
              <w:rPr>
                <w:rFonts w:ascii="Arial" w:hAnsi="Arial" w:cs="Arial"/>
                <w:b/>
                <w:bCs/>
                <w:sz w:val="18"/>
                <w:szCs w:val="18"/>
              </w:rPr>
              <w:t xml:space="preserve"> </w:t>
            </w:r>
            <w:r w:rsidRPr="009A3573">
              <w:rPr>
                <w:rFonts w:ascii="Arial" w:hAnsi="Arial" w:cs="Arial"/>
                <w:sz w:val="18"/>
                <w:szCs w:val="18"/>
              </w:rPr>
              <w:t xml:space="preserve">will have no </w:t>
            </w:r>
            <w:proofErr w:type="spellStart"/>
            <w:r w:rsidRPr="009A3573">
              <w:rPr>
                <w:rFonts w:ascii="Arial" w:hAnsi="Arial" w:cs="Arial"/>
                <w:sz w:val="18"/>
                <w:szCs w:val="18"/>
              </w:rPr>
              <w:t>morethan</w:t>
            </w:r>
            <w:proofErr w:type="spellEnd"/>
            <w:r w:rsidRPr="009A3573">
              <w:rPr>
                <w:rFonts w:ascii="Arial" w:hAnsi="Arial" w:cs="Arial"/>
                <w:sz w:val="18"/>
                <w:szCs w:val="18"/>
              </w:rPr>
              <w:t xml:space="preserve"> three links</w:t>
            </w:r>
            <w:r>
              <w:rPr>
                <w:rFonts w:ascii="Arial" w:hAnsi="Arial" w:cs="Arial"/>
                <w:b/>
                <w:bCs/>
                <w:sz w:val="18"/>
                <w:szCs w:val="18"/>
              </w:rPr>
              <w:t>.</w:t>
            </w:r>
          </w:p>
        </w:tc>
      </w:tr>
      <w:tr w:rsidR="00BE38E9" w14:paraId="5AB9B8E6" w14:textId="77777777" w:rsidTr="002E76B5">
        <w:trPr>
          <w:trHeight w:val="287"/>
          <w:jc w:val="center"/>
        </w:trPr>
        <w:tc>
          <w:tcPr>
            <w:tcW w:w="703" w:type="dxa"/>
            <w:tcBorders>
              <w:top w:val="single" w:sz="4" w:space="0" w:color="000000"/>
              <w:left w:val="single" w:sz="4" w:space="0" w:color="000000"/>
              <w:bottom w:val="single" w:sz="4" w:space="0" w:color="000000"/>
              <w:right w:val="single" w:sz="4" w:space="0" w:color="000000"/>
            </w:tcBorders>
          </w:tcPr>
          <w:p w14:paraId="2D2F297C" w14:textId="77777777" w:rsidR="00BE38E9" w:rsidRDefault="00BE38E9" w:rsidP="002E76B5">
            <w:pPr>
              <w:spacing w:before="100" w:beforeAutospacing="1" w:after="100" w:afterAutospacing="1"/>
              <w:rPr>
                <w:rFonts w:ascii="Arial" w:hAnsi="Arial" w:cs="Arial"/>
                <w:sz w:val="20"/>
              </w:rPr>
            </w:pPr>
          </w:p>
        </w:tc>
        <w:tc>
          <w:tcPr>
            <w:tcW w:w="783" w:type="dxa"/>
            <w:tcBorders>
              <w:top w:val="single" w:sz="4" w:space="0" w:color="000000"/>
              <w:left w:val="single" w:sz="4" w:space="0" w:color="000000"/>
              <w:bottom w:val="single" w:sz="4" w:space="0" w:color="000000"/>
              <w:right w:val="single" w:sz="4" w:space="0" w:color="000000"/>
            </w:tcBorders>
          </w:tcPr>
          <w:p w14:paraId="055756BD" w14:textId="77777777" w:rsidR="00BE38E9" w:rsidRDefault="00BE38E9" w:rsidP="002E76B5">
            <w:pPr>
              <w:spacing w:before="100" w:beforeAutospacing="1" w:after="100" w:afterAutospacing="1"/>
              <w:rPr>
                <w:rFonts w:ascii="Arial" w:hAnsi="Arial" w:cs="Arial"/>
                <w:sz w:val="20"/>
              </w:rPr>
            </w:pPr>
          </w:p>
        </w:tc>
        <w:tc>
          <w:tcPr>
            <w:tcW w:w="851" w:type="dxa"/>
            <w:tcBorders>
              <w:top w:val="single" w:sz="4" w:space="0" w:color="000000"/>
              <w:left w:val="single" w:sz="4" w:space="0" w:color="000000"/>
              <w:bottom w:val="single" w:sz="4" w:space="0" w:color="000000"/>
              <w:right w:val="single" w:sz="4" w:space="0" w:color="000000"/>
            </w:tcBorders>
          </w:tcPr>
          <w:p w14:paraId="02A7383A" w14:textId="77777777" w:rsidR="00BE38E9" w:rsidRDefault="00BE38E9" w:rsidP="002E76B5">
            <w:pPr>
              <w:spacing w:before="100" w:beforeAutospacing="1" w:after="100" w:afterAutospacing="1"/>
              <w:rPr>
                <w:rFonts w:ascii="Arial" w:hAnsi="Arial" w:cs="Arial"/>
                <w:sz w:val="20"/>
              </w:rPr>
            </w:pPr>
          </w:p>
        </w:tc>
        <w:tc>
          <w:tcPr>
            <w:tcW w:w="2024" w:type="dxa"/>
            <w:tcBorders>
              <w:top w:val="single" w:sz="4" w:space="0" w:color="000000"/>
              <w:left w:val="single" w:sz="4" w:space="0" w:color="000000"/>
              <w:bottom w:val="single" w:sz="4" w:space="0" w:color="000000"/>
              <w:right w:val="single" w:sz="4" w:space="0" w:color="000000"/>
            </w:tcBorders>
          </w:tcPr>
          <w:p w14:paraId="6424B8F3" w14:textId="77777777" w:rsidR="00BE38E9" w:rsidRDefault="00BE38E9" w:rsidP="002E76B5">
            <w:pPr>
              <w:spacing w:before="100" w:beforeAutospacing="1" w:after="100" w:afterAutospacing="1"/>
              <w:rPr>
                <w:rFonts w:ascii="Arial" w:hAnsi="Arial" w:cs="Arial"/>
                <w:sz w:val="20"/>
              </w:rPr>
            </w:pPr>
          </w:p>
        </w:tc>
        <w:tc>
          <w:tcPr>
            <w:tcW w:w="3479" w:type="dxa"/>
            <w:tcBorders>
              <w:top w:val="single" w:sz="4" w:space="0" w:color="000000"/>
              <w:left w:val="single" w:sz="4" w:space="0" w:color="000000"/>
              <w:bottom w:val="single" w:sz="4" w:space="0" w:color="000000"/>
              <w:right w:val="single" w:sz="4" w:space="0" w:color="000000"/>
            </w:tcBorders>
          </w:tcPr>
          <w:p w14:paraId="6FD81EBD" w14:textId="77777777" w:rsidR="00BE38E9" w:rsidRDefault="00BE38E9" w:rsidP="002E76B5">
            <w:pPr>
              <w:spacing w:before="100" w:beforeAutospacing="1" w:after="100" w:afterAutospacing="1"/>
              <w:rPr>
                <w:rFonts w:ascii="Arial" w:hAnsi="Arial" w:cs="Arial"/>
                <w:sz w:val="20"/>
              </w:rPr>
            </w:pPr>
          </w:p>
        </w:tc>
        <w:tc>
          <w:tcPr>
            <w:tcW w:w="1618" w:type="dxa"/>
            <w:gridSpan w:val="2"/>
            <w:tcBorders>
              <w:top w:val="single" w:sz="4" w:space="0" w:color="000000"/>
              <w:left w:val="single" w:sz="4" w:space="0" w:color="000000"/>
              <w:bottom w:val="single" w:sz="4" w:space="0" w:color="000000"/>
              <w:right w:val="single" w:sz="4" w:space="0" w:color="000000"/>
            </w:tcBorders>
          </w:tcPr>
          <w:p w14:paraId="51202F0C" w14:textId="77777777" w:rsidR="00BE38E9" w:rsidRPr="00392245" w:rsidRDefault="00BE38E9" w:rsidP="002E76B5">
            <w:pPr>
              <w:spacing w:before="100" w:beforeAutospacing="1" w:after="100" w:afterAutospacing="1"/>
              <w:rPr>
                <w:rFonts w:ascii="Arial" w:hAnsi="Arial" w:cs="Arial"/>
                <w:sz w:val="18"/>
                <w:szCs w:val="18"/>
              </w:rPr>
            </w:pPr>
          </w:p>
        </w:tc>
      </w:tr>
      <w:tr w:rsidR="002E76B5" w14:paraId="64D7AAD6" w14:textId="77777777" w:rsidTr="00680FEE">
        <w:trPr>
          <w:trHeight w:val="287"/>
          <w:jc w:val="center"/>
        </w:trPr>
        <w:tc>
          <w:tcPr>
            <w:tcW w:w="703" w:type="dxa"/>
            <w:tcBorders>
              <w:top w:val="single" w:sz="4" w:space="0" w:color="000000"/>
              <w:left w:val="single" w:sz="4" w:space="0" w:color="000000"/>
              <w:bottom w:val="single" w:sz="4" w:space="0" w:color="000000"/>
              <w:right w:val="single" w:sz="4" w:space="0" w:color="000000"/>
            </w:tcBorders>
          </w:tcPr>
          <w:p w14:paraId="3AB861A4" w14:textId="77777777" w:rsidR="002E76B5" w:rsidRPr="00BE38E9" w:rsidRDefault="002E76B5" w:rsidP="002E76B5">
            <w:pPr>
              <w:spacing w:before="100" w:beforeAutospacing="1" w:after="100" w:afterAutospacing="1"/>
              <w:rPr>
                <w:rFonts w:ascii="Arial" w:hAnsi="Arial" w:cs="Arial"/>
                <w:sz w:val="20"/>
              </w:rPr>
            </w:pPr>
            <w:r w:rsidRPr="00BE38E9">
              <w:rPr>
                <w:rFonts w:ascii="Arial" w:hAnsi="Arial" w:cs="Arial"/>
                <w:sz w:val="20"/>
              </w:rPr>
              <w:t>12873</w:t>
            </w:r>
          </w:p>
        </w:tc>
        <w:tc>
          <w:tcPr>
            <w:tcW w:w="783" w:type="dxa"/>
            <w:tcBorders>
              <w:top w:val="single" w:sz="4" w:space="0" w:color="000000"/>
              <w:left w:val="single" w:sz="4" w:space="0" w:color="000000"/>
              <w:bottom w:val="single" w:sz="4" w:space="0" w:color="000000"/>
              <w:right w:val="single" w:sz="4" w:space="0" w:color="000000"/>
            </w:tcBorders>
          </w:tcPr>
          <w:p w14:paraId="4E86B368" w14:textId="77777777" w:rsidR="002E76B5" w:rsidRPr="00BE38E9" w:rsidRDefault="002E76B5" w:rsidP="002E76B5">
            <w:pPr>
              <w:spacing w:before="100" w:beforeAutospacing="1" w:after="100" w:afterAutospacing="1"/>
              <w:rPr>
                <w:rFonts w:ascii="Arial" w:hAnsi="Arial" w:cs="Arial"/>
                <w:sz w:val="20"/>
              </w:rPr>
            </w:pPr>
            <w:r w:rsidRPr="00BE38E9">
              <w:rPr>
                <w:rFonts w:ascii="Arial" w:hAnsi="Arial" w:cs="Arial"/>
                <w:sz w:val="20"/>
              </w:rPr>
              <w:t>468</w:t>
            </w:r>
          </w:p>
        </w:tc>
        <w:tc>
          <w:tcPr>
            <w:tcW w:w="851" w:type="dxa"/>
            <w:tcBorders>
              <w:top w:val="single" w:sz="4" w:space="0" w:color="000000"/>
              <w:left w:val="single" w:sz="4" w:space="0" w:color="000000"/>
              <w:bottom w:val="single" w:sz="4" w:space="0" w:color="000000"/>
              <w:right w:val="single" w:sz="4" w:space="0" w:color="000000"/>
            </w:tcBorders>
          </w:tcPr>
          <w:p w14:paraId="209D8D07" w14:textId="77777777" w:rsidR="002E76B5" w:rsidRPr="00BE38E9" w:rsidRDefault="002E76B5" w:rsidP="002E76B5">
            <w:pPr>
              <w:spacing w:before="100" w:beforeAutospacing="1" w:after="100" w:afterAutospacing="1"/>
              <w:rPr>
                <w:rFonts w:ascii="Arial" w:hAnsi="Arial" w:cs="Arial"/>
                <w:sz w:val="20"/>
              </w:rPr>
            </w:pPr>
            <w:r w:rsidRPr="00BE38E9">
              <w:rPr>
                <w:rFonts w:ascii="Arial" w:hAnsi="Arial" w:cs="Arial"/>
                <w:sz w:val="20"/>
              </w:rPr>
              <w:t>5</w:t>
            </w:r>
          </w:p>
        </w:tc>
        <w:tc>
          <w:tcPr>
            <w:tcW w:w="2024" w:type="dxa"/>
            <w:tcBorders>
              <w:top w:val="single" w:sz="4" w:space="0" w:color="000000"/>
              <w:left w:val="single" w:sz="4" w:space="0" w:color="000000"/>
              <w:bottom w:val="single" w:sz="4" w:space="0" w:color="000000"/>
              <w:right w:val="single" w:sz="4" w:space="0" w:color="000000"/>
            </w:tcBorders>
          </w:tcPr>
          <w:p w14:paraId="5737FCC4" w14:textId="77777777" w:rsidR="002E76B5" w:rsidRPr="00BE38E9" w:rsidRDefault="002E76B5" w:rsidP="002E76B5">
            <w:pPr>
              <w:spacing w:before="100" w:beforeAutospacing="1" w:after="100" w:afterAutospacing="1"/>
              <w:rPr>
                <w:rFonts w:ascii="Arial" w:hAnsi="Arial" w:cs="Arial"/>
                <w:sz w:val="20"/>
              </w:rPr>
            </w:pPr>
            <w:r w:rsidRPr="00BE38E9">
              <w:rPr>
                <w:rFonts w:ascii="Arial" w:hAnsi="Arial" w:cs="Arial"/>
                <w:sz w:val="20"/>
              </w:rPr>
              <w:t xml:space="preserve">Is there any capability limitation regarding Supported </w:t>
            </w:r>
            <w:proofErr w:type="spellStart"/>
            <w:r w:rsidRPr="00BE38E9">
              <w:rPr>
                <w:rFonts w:ascii="Arial" w:hAnsi="Arial" w:cs="Arial"/>
                <w:sz w:val="20"/>
              </w:rPr>
              <w:t>Nss</w:t>
            </w:r>
            <w:proofErr w:type="spellEnd"/>
            <w:r w:rsidRPr="00BE38E9">
              <w:rPr>
                <w:rFonts w:ascii="Arial" w:hAnsi="Arial" w:cs="Arial"/>
                <w:sz w:val="20"/>
              </w:rPr>
              <w:t xml:space="preserve"> and MCS when multiple links are transmitted or </w:t>
            </w:r>
            <w:r w:rsidRPr="00BE38E9">
              <w:rPr>
                <w:rFonts w:ascii="Arial" w:hAnsi="Arial" w:cs="Arial"/>
                <w:sz w:val="20"/>
              </w:rPr>
              <w:lastRenderedPageBreak/>
              <w:t>received simultaneously?</w:t>
            </w:r>
          </w:p>
        </w:tc>
        <w:tc>
          <w:tcPr>
            <w:tcW w:w="3479" w:type="dxa"/>
            <w:tcBorders>
              <w:top w:val="single" w:sz="4" w:space="0" w:color="000000"/>
              <w:left w:val="single" w:sz="4" w:space="0" w:color="000000"/>
              <w:bottom w:val="single" w:sz="4" w:space="0" w:color="000000"/>
              <w:right w:val="single" w:sz="4" w:space="0" w:color="000000"/>
            </w:tcBorders>
          </w:tcPr>
          <w:p w14:paraId="19E8C006" w14:textId="77777777" w:rsidR="002E76B5" w:rsidRPr="00BE38E9" w:rsidRDefault="002E76B5" w:rsidP="002E76B5">
            <w:pPr>
              <w:spacing w:before="100" w:beforeAutospacing="1" w:after="100" w:afterAutospacing="1"/>
              <w:rPr>
                <w:rFonts w:ascii="Arial" w:hAnsi="Arial" w:cs="Arial"/>
                <w:sz w:val="20"/>
              </w:rPr>
            </w:pPr>
            <w:r w:rsidRPr="00BE38E9">
              <w:rPr>
                <w:rFonts w:ascii="Arial" w:hAnsi="Arial" w:cs="Arial"/>
                <w:sz w:val="20"/>
              </w:rPr>
              <w:lastRenderedPageBreak/>
              <w:t xml:space="preserve">Please </w:t>
            </w:r>
            <w:proofErr w:type="spellStart"/>
            <w:r w:rsidRPr="00BE38E9">
              <w:rPr>
                <w:rFonts w:ascii="Arial" w:hAnsi="Arial" w:cs="Arial"/>
                <w:sz w:val="20"/>
              </w:rPr>
              <w:t>calrify</w:t>
            </w:r>
            <w:proofErr w:type="spellEnd"/>
            <w:r w:rsidRPr="00BE38E9">
              <w:rPr>
                <w:rFonts w:ascii="Arial" w:hAnsi="Arial" w:cs="Arial"/>
                <w:sz w:val="20"/>
              </w:rPr>
              <w:t xml:space="preserve"> if there is a need to have the </w:t>
            </w:r>
            <w:proofErr w:type="spellStart"/>
            <w:r w:rsidRPr="00BE38E9">
              <w:rPr>
                <w:rFonts w:ascii="Arial" w:hAnsi="Arial" w:cs="Arial"/>
                <w:sz w:val="20"/>
              </w:rPr>
              <w:t>cabability</w:t>
            </w:r>
            <w:proofErr w:type="spellEnd"/>
            <w:r w:rsidRPr="00BE38E9">
              <w:rPr>
                <w:rFonts w:ascii="Arial" w:hAnsi="Arial" w:cs="Arial"/>
                <w:sz w:val="20"/>
              </w:rPr>
              <w:t xml:space="preserve"> of supported MCS and NSS set across multiple links in EMLMR</w:t>
            </w:r>
          </w:p>
        </w:tc>
        <w:tc>
          <w:tcPr>
            <w:tcW w:w="1618" w:type="dxa"/>
            <w:gridSpan w:val="2"/>
            <w:tcBorders>
              <w:top w:val="single" w:sz="4" w:space="0" w:color="000000"/>
              <w:left w:val="single" w:sz="4" w:space="0" w:color="000000"/>
              <w:bottom w:val="single" w:sz="4" w:space="0" w:color="000000"/>
              <w:right w:val="single" w:sz="4" w:space="0" w:color="000000"/>
            </w:tcBorders>
          </w:tcPr>
          <w:p w14:paraId="1F4C4B1C" w14:textId="7D86B4F1" w:rsidR="002E76B5" w:rsidRPr="00BE38E9" w:rsidRDefault="002E76B5" w:rsidP="002E76B5">
            <w:pPr>
              <w:spacing w:before="100" w:beforeAutospacing="1" w:after="100" w:afterAutospacing="1"/>
              <w:rPr>
                <w:rFonts w:ascii="Arial" w:hAnsi="Arial" w:cs="Arial"/>
                <w:sz w:val="18"/>
                <w:szCs w:val="18"/>
              </w:rPr>
            </w:pPr>
            <w:r w:rsidRPr="00BE38E9">
              <w:rPr>
                <w:rFonts w:ascii="Arial" w:hAnsi="Arial" w:cs="Arial"/>
                <w:sz w:val="18"/>
                <w:szCs w:val="18"/>
              </w:rPr>
              <w:t>Re</w:t>
            </w:r>
            <w:r w:rsidR="00BE38E9">
              <w:rPr>
                <w:rFonts w:ascii="Arial" w:hAnsi="Arial" w:cs="Arial"/>
                <w:sz w:val="18"/>
                <w:szCs w:val="18"/>
              </w:rPr>
              <w:t>jected</w:t>
            </w:r>
          </w:p>
          <w:p w14:paraId="4CEA325C" w14:textId="77777777" w:rsidR="002E76B5" w:rsidRPr="00BE38E9" w:rsidRDefault="002E76B5" w:rsidP="002E76B5">
            <w:pPr>
              <w:spacing w:before="100" w:beforeAutospacing="1" w:after="100" w:afterAutospacing="1"/>
              <w:rPr>
                <w:rFonts w:ascii="Arial" w:hAnsi="Arial" w:cs="Arial"/>
                <w:sz w:val="18"/>
                <w:szCs w:val="18"/>
              </w:rPr>
            </w:pPr>
          </w:p>
          <w:p w14:paraId="111B7156" w14:textId="07961B76" w:rsidR="002E76B5" w:rsidRPr="00BE38E9" w:rsidRDefault="002E76B5" w:rsidP="00BE38E9">
            <w:pPr>
              <w:pStyle w:val="SP1482050"/>
              <w:spacing w:before="480" w:after="240"/>
              <w:rPr>
                <w:rFonts w:ascii="Arial" w:hAnsi="Arial" w:cs="Arial"/>
                <w:sz w:val="20"/>
                <w:szCs w:val="20"/>
              </w:rPr>
            </w:pPr>
            <w:r w:rsidRPr="00BE38E9">
              <w:rPr>
                <w:rFonts w:ascii="Arial" w:hAnsi="Arial" w:cs="Arial"/>
                <w:sz w:val="18"/>
                <w:szCs w:val="18"/>
              </w:rPr>
              <w:lastRenderedPageBreak/>
              <w:t xml:space="preserve">Discussion: </w:t>
            </w:r>
            <w:r w:rsidR="00BE38E9">
              <w:rPr>
                <w:rFonts w:ascii="Arial" w:hAnsi="Arial" w:cs="Arial"/>
                <w:sz w:val="20"/>
              </w:rPr>
              <w:t xml:space="preserve">Per link </w:t>
            </w:r>
            <w:proofErr w:type="spellStart"/>
            <w:r w:rsidR="00BE38E9">
              <w:rPr>
                <w:rFonts w:ascii="Arial" w:hAnsi="Arial" w:cs="Arial"/>
                <w:sz w:val="20"/>
              </w:rPr>
              <w:t>Nss</w:t>
            </w:r>
            <w:proofErr w:type="spellEnd"/>
            <w:r w:rsidR="00BE38E9">
              <w:rPr>
                <w:rFonts w:ascii="Arial" w:hAnsi="Arial" w:cs="Arial"/>
                <w:sz w:val="20"/>
              </w:rPr>
              <w:t xml:space="preserve"> is used when a STA of a non-AP MLD initializes the frame exchanges with the AP of the associated AP MLD in an EMLMR link</w:t>
            </w:r>
            <w:r w:rsidRPr="00BE38E9">
              <w:rPr>
                <w:rFonts w:ascii="Arial" w:hAnsi="Arial" w:cs="Arial"/>
                <w:sz w:val="20"/>
              </w:rPr>
              <w:t>.</w:t>
            </w:r>
            <w:r w:rsidR="00BE38E9">
              <w:rPr>
                <w:rFonts w:ascii="Arial" w:hAnsi="Arial" w:cs="Arial"/>
                <w:sz w:val="20"/>
              </w:rPr>
              <w:t xml:space="preserve"> The </w:t>
            </w:r>
            <w:proofErr w:type="spellStart"/>
            <w:r w:rsidR="00BE38E9">
              <w:rPr>
                <w:rFonts w:ascii="Arial" w:hAnsi="Arial" w:cs="Arial"/>
                <w:sz w:val="20"/>
              </w:rPr>
              <w:t>Nss</w:t>
            </w:r>
            <w:proofErr w:type="spellEnd"/>
            <w:r w:rsidR="00BE38E9">
              <w:rPr>
                <w:rFonts w:ascii="Arial" w:hAnsi="Arial" w:cs="Arial"/>
                <w:sz w:val="20"/>
              </w:rPr>
              <w:t xml:space="preserve"> defined by the </w:t>
            </w:r>
            <w:r w:rsidR="00BE38E9">
              <w:rPr>
                <w:rStyle w:val="SC14319501"/>
              </w:rPr>
              <w:t xml:space="preserve">EMLMR Supported MCS And NSS Set subfield is used when an AP initializes the frame </w:t>
            </w:r>
            <w:r w:rsidR="00DA01DB">
              <w:rPr>
                <w:rStyle w:val="SC14319501"/>
              </w:rPr>
              <w:t>exchanges</w:t>
            </w:r>
            <w:r w:rsidR="00BE38E9">
              <w:rPr>
                <w:rStyle w:val="SC14319501"/>
              </w:rPr>
              <w:t xml:space="preserve"> with the STA of the non-AP MLD in an EMLMR link. </w:t>
            </w:r>
            <w:r w:rsidRPr="00BE38E9">
              <w:rPr>
                <w:rFonts w:ascii="Arial" w:hAnsi="Arial" w:cs="Arial"/>
                <w:sz w:val="20"/>
              </w:rPr>
              <w:br/>
            </w:r>
          </w:p>
        </w:tc>
      </w:tr>
      <w:tr w:rsidR="002E76B5" w14:paraId="59F78F31" w14:textId="77777777" w:rsidTr="00680FEE">
        <w:trPr>
          <w:trHeight w:val="287"/>
          <w:jc w:val="center"/>
        </w:trPr>
        <w:tc>
          <w:tcPr>
            <w:tcW w:w="703" w:type="dxa"/>
            <w:tcBorders>
              <w:top w:val="single" w:sz="4" w:space="0" w:color="000000"/>
              <w:left w:val="single" w:sz="4" w:space="0" w:color="000000"/>
              <w:bottom w:val="single" w:sz="4" w:space="0" w:color="000000"/>
              <w:right w:val="single" w:sz="4" w:space="0" w:color="000000"/>
            </w:tcBorders>
          </w:tcPr>
          <w:p w14:paraId="40C1AF3B" w14:textId="77777777" w:rsidR="002E76B5" w:rsidRDefault="002E76B5" w:rsidP="002E76B5">
            <w:pPr>
              <w:spacing w:before="100" w:beforeAutospacing="1" w:after="100" w:afterAutospacing="1"/>
              <w:rPr>
                <w:rFonts w:ascii="Arial" w:hAnsi="Arial" w:cs="Arial"/>
                <w:sz w:val="20"/>
              </w:rPr>
            </w:pPr>
            <w:r>
              <w:rPr>
                <w:rFonts w:ascii="Arial" w:hAnsi="Arial" w:cs="Arial"/>
                <w:sz w:val="20"/>
              </w:rPr>
              <w:lastRenderedPageBreak/>
              <w:t>11589</w:t>
            </w:r>
          </w:p>
        </w:tc>
        <w:tc>
          <w:tcPr>
            <w:tcW w:w="783" w:type="dxa"/>
            <w:tcBorders>
              <w:top w:val="single" w:sz="4" w:space="0" w:color="000000"/>
              <w:left w:val="single" w:sz="4" w:space="0" w:color="000000"/>
              <w:bottom w:val="single" w:sz="4" w:space="0" w:color="000000"/>
              <w:right w:val="single" w:sz="4" w:space="0" w:color="000000"/>
            </w:tcBorders>
          </w:tcPr>
          <w:p w14:paraId="616C3BF4" w14:textId="77777777" w:rsidR="002E76B5" w:rsidRDefault="002E76B5" w:rsidP="002E76B5">
            <w:pPr>
              <w:spacing w:before="100" w:beforeAutospacing="1" w:after="100" w:afterAutospacing="1"/>
              <w:rPr>
                <w:rFonts w:ascii="Arial" w:hAnsi="Arial" w:cs="Arial"/>
                <w:sz w:val="20"/>
              </w:rPr>
            </w:pPr>
            <w:r>
              <w:rPr>
                <w:rFonts w:ascii="Arial" w:hAnsi="Arial" w:cs="Arial"/>
                <w:sz w:val="20"/>
              </w:rPr>
              <w:t>468</w:t>
            </w:r>
          </w:p>
        </w:tc>
        <w:tc>
          <w:tcPr>
            <w:tcW w:w="851" w:type="dxa"/>
            <w:tcBorders>
              <w:top w:val="single" w:sz="4" w:space="0" w:color="000000"/>
              <w:left w:val="single" w:sz="4" w:space="0" w:color="000000"/>
              <w:bottom w:val="single" w:sz="4" w:space="0" w:color="000000"/>
              <w:right w:val="single" w:sz="4" w:space="0" w:color="000000"/>
            </w:tcBorders>
          </w:tcPr>
          <w:p w14:paraId="1044F176" w14:textId="77777777" w:rsidR="002E76B5" w:rsidRDefault="002E76B5" w:rsidP="002E76B5">
            <w:pPr>
              <w:spacing w:before="100" w:beforeAutospacing="1" w:after="100" w:afterAutospacing="1"/>
              <w:rPr>
                <w:rFonts w:ascii="Arial" w:hAnsi="Arial" w:cs="Arial"/>
                <w:sz w:val="20"/>
              </w:rPr>
            </w:pPr>
            <w:r>
              <w:rPr>
                <w:rFonts w:ascii="Arial" w:hAnsi="Arial" w:cs="Arial"/>
                <w:sz w:val="20"/>
              </w:rPr>
              <w:t>10</w:t>
            </w:r>
          </w:p>
        </w:tc>
        <w:tc>
          <w:tcPr>
            <w:tcW w:w="2024" w:type="dxa"/>
            <w:tcBorders>
              <w:top w:val="single" w:sz="4" w:space="0" w:color="000000"/>
              <w:left w:val="single" w:sz="4" w:space="0" w:color="000000"/>
              <w:bottom w:val="single" w:sz="4" w:space="0" w:color="000000"/>
              <w:right w:val="single" w:sz="4" w:space="0" w:color="000000"/>
            </w:tcBorders>
          </w:tcPr>
          <w:p w14:paraId="3FEFEBF9" w14:textId="77777777" w:rsidR="002E76B5" w:rsidRDefault="002E76B5" w:rsidP="002E76B5">
            <w:pPr>
              <w:spacing w:before="100" w:beforeAutospacing="1" w:after="100" w:afterAutospacing="1"/>
              <w:rPr>
                <w:rFonts w:ascii="Arial" w:hAnsi="Arial" w:cs="Arial"/>
                <w:sz w:val="20"/>
              </w:rPr>
            </w:pPr>
            <w:r>
              <w:rPr>
                <w:rFonts w:ascii="Arial" w:hAnsi="Arial" w:cs="Arial"/>
                <w:sz w:val="20"/>
              </w:rPr>
              <w:t xml:space="preserve">How does a EMLMR </w:t>
            </w:r>
            <w:proofErr w:type="spellStart"/>
            <w:r>
              <w:rPr>
                <w:rFonts w:ascii="Arial" w:hAnsi="Arial" w:cs="Arial"/>
                <w:sz w:val="20"/>
              </w:rPr>
              <w:t>nonAP</w:t>
            </w:r>
            <w:proofErr w:type="spellEnd"/>
            <w:r>
              <w:rPr>
                <w:rFonts w:ascii="Arial" w:hAnsi="Arial" w:cs="Arial"/>
                <w:sz w:val="20"/>
              </w:rPr>
              <w:t xml:space="preserve"> MLD know how many NSS an AP of AP MLD plans to use for a frame exchange sequence, and accordingly if it needs to switch radios from other EMLMR links? Note that due to link condition, multi-user transmission etc, the AP may not always use the highest possible NSS.</w:t>
            </w:r>
          </w:p>
        </w:tc>
        <w:tc>
          <w:tcPr>
            <w:tcW w:w="3479" w:type="dxa"/>
            <w:tcBorders>
              <w:top w:val="single" w:sz="4" w:space="0" w:color="000000"/>
              <w:left w:val="single" w:sz="4" w:space="0" w:color="000000"/>
              <w:bottom w:val="single" w:sz="4" w:space="0" w:color="000000"/>
              <w:right w:val="single" w:sz="4" w:space="0" w:color="000000"/>
            </w:tcBorders>
          </w:tcPr>
          <w:p w14:paraId="723C7A75" w14:textId="77777777" w:rsidR="002E76B5" w:rsidRDefault="002E76B5" w:rsidP="002E76B5">
            <w:pPr>
              <w:spacing w:before="100" w:beforeAutospacing="1" w:after="100" w:afterAutospacing="1"/>
              <w:rPr>
                <w:rFonts w:ascii="Arial" w:hAnsi="Arial" w:cs="Arial"/>
                <w:sz w:val="20"/>
              </w:rPr>
            </w:pPr>
            <w:r>
              <w:rPr>
                <w:rFonts w:ascii="Arial" w:hAnsi="Arial" w:cs="Arial"/>
                <w:sz w:val="20"/>
              </w:rPr>
              <w:t xml:space="preserve">A mechanism is required for an AP MLD to indicate the NSS it plans to use for the current frame exchange sequence with an EMLMR </w:t>
            </w:r>
            <w:proofErr w:type="spellStart"/>
            <w:r>
              <w:rPr>
                <w:rFonts w:ascii="Arial" w:hAnsi="Arial" w:cs="Arial"/>
                <w:sz w:val="20"/>
              </w:rPr>
              <w:t>nonAP</w:t>
            </w:r>
            <w:proofErr w:type="spellEnd"/>
            <w:r>
              <w:rPr>
                <w:rFonts w:ascii="Arial" w:hAnsi="Arial" w:cs="Arial"/>
                <w:sz w:val="20"/>
              </w:rPr>
              <w:t xml:space="preserve"> MLD. This can help the </w:t>
            </w:r>
            <w:proofErr w:type="spellStart"/>
            <w:r>
              <w:rPr>
                <w:rFonts w:ascii="Arial" w:hAnsi="Arial" w:cs="Arial"/>
                <w:sz w:val="20"/>
              </w:rPr>
              <w:t>nonAP</w:t>
            </w:r>
            <w:proofErr w:type="spellEnd"/>
            <w:r>
              <w:rPr>
                <w:rFonts w:ascii="Arial" w:hAnsi="Arial" w:cs="Arial"/>
                <w:sz w:val="20"/>
              </w:rPr>
              <w:t xml:space="preserve"> MLD determine how many additional radios it needs to switch to current link.</w:t>
            </w:r>
          </w:p>
        </w:tc>
        <w:tc>
          <w:tcPr>
            <w:tcW w:w="1618" w:type="dxa"/>
            <w:gridSpan w:val="2"/>
            <w:tcBorders>
              <w:top w:val="single" w:sz="4" w:space="0" w:color="000000"/>
              <w:left w:val="single" w:sz="4" w:space="0" w:color="000000"/>
              <w:bottom w:val="single" w:sz="4" w:space="0" w:color="000000"/>
              <w:right w:val="single" w:sz="4" w:space="0" w:color="000000"/>
            </w:tcBorders>
          </w:tcPr>
          <w:p w14:paraId="4F66C940" w14:textId="7255EC2E" w:rsidR="002E76B5" w:rsidRPr="00392245" w:rsidRDefault="002E76B5" w:rsidP="002E76B5">
            <w:pPr>
              <w:spacing w:before="100" w:beforeAutospacing="1" w:after="100" w:afterAutospacing="1"/>
              <w:rPr>
                <w:rFonts w:ascii="Arial" w:hAnsi="Arial" w:cs="Arial"/>
                <w:sz w:val="18"/>
                <w:szCs w:val="18"/>
              </w:rPr>
            </w:pPr>
            <w:r w:rsidRPr="00392245">
              <w:rPr>
                <w:rFonts w:ascii="Arial" w:hAnsi="Arial" w:cs="Arial"/>
                <w:sz w:val="18"/>
                <w:szCs w:val="18"/>
              </w:rPr>
              <w:t>Re</w:t>
            </w:r>
            <w:r w:rsidR="00A0312A">
              <w:rPr>
                <w:rFonts w:ascii="Arial" w:hAnsi="Arial" w:cs="Arial"/>
                <w:sz w:val="18"/>
                <w:szCs w:val="18"/>
              </w:rPr>
              <w:t>jected</w:t>
            </w:r>
          </w:p>
          <w:p w14:paraId="35437258" w14:textId="77777777" w:rsidR="002E76B5" w:rsidRPr="00392245" w:rsidRDefault="002E76B5" w:rsidP="002E76B5">
            <w:pPr>
              <w:spacing w:before="100" w:beforeAutospacing="1" w:after="100" w:afterAutospacing="1"/>
              <w:rPr>
                <w:rFonts w:ascii="Arial" w:hAnsi="Arial" w:cs="Arial"/>
                <w:sz w:val="18"/>
                <w:szCs w:val="18"/>
              </w:rPr>
            </w:pPr>
          </w:p>
          <w:p w14:paraId="7786687E" w14:textId="18F91A25" w:rsidR="002E76B5" w:rsidRDefault="002E76B5" w:rsidP="002E76B5">
            <w:pPr>
              <w:spacing w:before="100" w:beforeAutospacing="1" w:after="100" w:afterAutospacing="1"/>
              <w:rPr>
                <w:rFonts w:ascii="Arial" w:hAnsi="Arial" w:cs="Arial"/>
                <w:sz w:val="20"/>
              </w:rPr>
            </w:pPr>
            <w:r w:rsidRPr="00392245">
              <w:rPr>
                <w:rFonts w:ascii="Arial" w:hAnsi="Arial" w:cs="Arial"/>
                <w:sz w:val="18"/>
                <w:szCs w:val="18"/>
              </w:rPr>
              <w:t>Discussion:</w:t>
            </w:r>
            <w:r>
              <w:rPr>
                <w:rFonts w:ascii="Arial" w:hAnsi="Arial" w:cs="Arial"/>
                <w:sz w:val="18"/>
                <w:szCs w:val="18"/>
              </w:rPr>
              <w:t xml:space="preserve"> </w:t>
            </w:r>
            <w:r w:rsidR="00A0312A" w:rsidRPr="00817A2F">
              <w:rPr>
                <w:rFonts w:ascii="Arial" w:hAnsi="Arial" w:cs="Arial"/>
                <w:strike/>
                <w:sz w:val="20"/>
                <w:rPrChange w:id="290" w:author="Liwen Chu" w:date="2023-01-17T05:53:00Z">
                  <w:rPr>
                    <w:rFonts w:ascii="Arial" w:hAnsi="Arial" w:cs="Arial"/>
                    <w:sz w:val="20"/>
                  </w:rPr>
                </w:rPrChange>
              </w:rPr>
              <w:t xml:space="preserve">the usage of </w:t>
            </w:r>
            <w:proofErr w:type="spellStart"/>
            <w:r w:rsidR="00A0312A" w:rsidRPr="00817A2F">
              <w:rPr>
                <w:rFonts w:ascii="Arial" w:hAnsi="Arial" w:cs="Arial"/>
                <w:strike/>
                <w:sz w:val="20"/>
                <w:rPrChange w:id="291" w:author="Liwen Chu" w:date="2023-01-17T05:53:00Z">
                  <w:rPr>
                    <w:rFonts w:ascii="Arial" w:hAnsi="Arial" w:cs="Arial"/>
                    <w:sz w:val="20"/>
                  </w:rPr>
                </w:rPrChange>
              </w:rPr>
              <w:t>Nss</w:t>
            </w:r>
            <w:proofErr w:type="spellEnd"/>
            <w:r w:rsidR="00A0312A" w:rsidRPr="00817A2F">
              <w:rPr>
                <w:rFonts w:ascii="Arial" w:hAnsi="Arial" w:cs="Arial"/>
                <w:strike/>
                <w:sz w:val="20"/>
                <w:rPrChange w:id="292" w:author="Liwen Chu" w:date="2023-01-17T05:53:00Z">
                  <w:rPr>
                    <w:rFonts w:ascii="Arial" w:hAnsi="Arial" w:cs="Arial"/>
                    <w:sz w:val="20"/>
                  </w:rPr>
                </w:rPrChange>
              </w:rPr>
              <w:t xml:space="preserve"> in EMLMR mode by the commenter is complicated</w:t>
            </w:r>
            <w:r w:rsidR="001A36C4" w:rsidRPr="00817A2F">
              <w:rPr>
                <w:rFonts w:ascii="Arial" w:hAnsi="Arial" w:cs="Arial"/>
                <w:strike/>
                <w:sz w:val="20"/>
                <w:rPrChange w:id="293" w:author="Liwen Chu" w:date="2023-01-17T05:53:00Z">
                  <w:rPr>
                    <w:rFonts w:ascii="Arial" w:hAnsi="Arial" w:cs="Arial"/>
                    <w:sz w:val="20"/>
                  </w:rPr>
                </w:rPrChange>
              </w:rPr>
              <w:t xml:space="preserve">: the link the receives the initial frame needs to notify another link the AP’s requirement of the </w:t>
            </w:r>
            <w:proofErr w:type="spellStart"/>
            <w:r w:rsidR="001A36C4" w:rsidRPr="00817A2F">
              <w:rPr>
                <w:rFonts w:ascii="Arial" w:hAnsi="Arial" w:cs="Arial"/>
                <w:strike/>
                <w:sz w:val="20"/>
                <w:rPrChange w:id="294" w:author="Liwen Chu" w:date="2023-01-17T05:53:00Z">
                  <w:rPr>
                    <w:rFonts w:ascii="Arial" w:hAnsi="Arial" w:cs="Arial"/>
                    <w:sz w:val="20"/>
                  </w:rPr>
                </w:rPrChange>
              </w:rPr>
              <w:t>Nss</w:t>
            </w:r>
            <w:proofErr w:type="spellEnd"/>
            <w:r w:rsidR="001A36C4" w:rsidRPr="00817A2F">
              <w:rPr>
                <w:rFonts w:ascii="Arial" w:hAnsi="Arial" w:cs="Arial"/>
                <w:strike/>
                <w:sz w:val="20"/>
                <w:rPrChange w:id="295" w:author="Liwen Chu" w:date="2023-01-17T05:53:00Z">
                  <w:rPr>
                    <w:rFonts w:ascii="Arial" w:hAnsi="Arial" w:cs="Arial"/>
                    <w:sz w:val="20"/>
                  </w:rPr>
                </w:rPrChange>
              </w:rPr>
              <w:t>. Some frames can’t be used as the  initial frame</w:t>
            </w:r>
            <w:r w:rsidR="00BE38E9" w:rsidRPr="00817A2F">
              <w:rPr>
                <w:rFonts w:ascii="Arial" w:hAnsi="Arial" w:cs="Arial"/>
                <w:strike/>
                <w:sz w:val="20"/>
                <w:rPrChange w:id="296" w:author="Liwen Chu" w:date="2023-01-17T05:53:00Z">
                  <w:rPr>
                    <w:rFonts w:ascii="Arial" w:hAnsi="Arial" w:cs="Arial"/>
                    <w:sz w:val="20"/>
                  </w:rPr>
                </w:rPrChange>
              </w:rPr>
              <w:t>s, e.g. MU-RTS, BSRP Trigger frame.</w:t>
            </w:r>
            <w:ins w:id="297" w:author="Liwen Chu" w:date="2023-01-16T19:01:00Z">
              <w:r w:rsidR="00443DA3">
                <w:rPr>
                  <w:rFonts w:ascii="Arial" w:hAnsi="Arial" w:cs="Arial"/>
                  <w:sz w:val="20"/>
                </w:rPr>
                <w:t xml:space="preserve"> </w:t>
              </w:r>
            </w:ins>
            <w:ins w:id="298" w:author="Liwen Chu" w:date="2023-01-16T19:02:00Z">
              <w:r w:rsidR="00962EF9">
                <w:rPr>
                  <w:rFonts w:ascii="Arial" w:hAnsi="Arial" w:cs="Arial"/>
                  <w:sz w:val="20"/>
                </w:rPr>
                <w:t xml:space="preserve">In a TXOP solicited </w:t>
              </w:r>
              <w:r w:rsidR="00962EF9">
                <w:rPr>
                  <w:rFonts w:ascii="Arial" w:hAnsi="Arial" w:cs="Arial"/>
                  <w:sz w:val="20"/>
                </w:rPr>
                <w:lastRenderedPageBreak/>
                <w:t>by the AP affiliated with the AP MLD, t</w:t>
              </w:r>
            </w:ins>
            <w:ins w:id="299" w:author="Liwen Chu" w:date="2023-01-16T19:01:00Z">
              <w:r w:rsidR="00443DA3">
                <w:rPr>
                  <w:rFonts w:ascii="Arial" w:hAnsi="Arial" w:cs="Arial"/>
                  <w:sz w:val="20"/>
                </w:rPr>
                <w:t xml:space="preserve">he </w:t>
              </w:r>
              <w:proofErr w:type="spellStart"/>
              <w:r w:rsidR="00443DA3">
                <w:rPr>
                  <w:rFonts w:ascii="Arial" w:hAnsi="Arial" w:cs="Arial"/>
                  <w:sz w:val="20"/>
                </w:rPr>
                <w:t>Nss</w:t>
              </w:r>
              <w:proofErr w:type="spellEnd"/>
              <w:r w:rsidR="00443DA3">
                <w:rPr>
                  <w:rFonts w:ascii="Arial" w:hAnsi="Arial" w:cs="Arial"/>
                  <w:sz w:val="20"/>
                </w:rPr>
                <w:t xml:space="preserve"> </w:t>
              </w:r>
              <w:r w:rsidR="00962EF9">
                <w:rPr>
                  <w:rFonts w:ascii="Arial" w:hAnsi="Arial" w:cs="Arial"/>
                  <w:sz w:val="20"/>
                </w:rPr>
                <w:t xml:space="preserve">used by the AP </w:t>
              </w:r>
            </w:ins>
            <w:ins w:id="300" w:author="Liwen Chu" w:date="2023-01-16T19:02:00Z">
              <w:r w:rsidR="00962EF9">
                <w:rPr>
                  <w:rFonts w:ascii="Arial" w:hAnsi="Arial" w:cs="Arial"/>
                  <w:sz w:val="20"/>
                </w:rPr>
                <w:t>can be different in different frame exchanges.</w:t>
              </w:r>
            </w:ins>
          </w:p>
          <w:p w14:paraId="1532D3E4" w14:textId="6552A03D" w:rsidR="002E76B5" w:rsidRDefault="002E76B5" w:rsidP="002E76B5">
            <w:pPr>
              <w:spacing w:before="100" w:beforeAutospacing="1" w:after="100" w:afterAutospacing="1"/>
              <w:rPr>
                <w:rFonts w:ascii="Arial" w:hAnsi="Arial" w:cs="Arial"/>
                <w:b/>
                <w:bCs/>
                <w:sz w:val="18"/>
                <w:szCs w:val="18"/>
              </w:rPr>
            </w:pPr>
          </w:p>
        </w:tc>
      </w:tr>
      <w:tr w:rsidR="002E76B5" w14:paraId="4ED58C90" w14:textId="77777777" w:rsidTr="00680FEE">
        <w:trPr>
          <w:gridAfter w:val="1"/>
          <w:wAfter w:w="16" w:type="dxa"/>
          <w:trHeight w:val="287"/>
          <w:jc w:val="center"/>
        </w:trPr>
        <w:tc>
          <w:tcPr>
            <w:tcW w:w="703" w:type="dxa"/>
            <w:tcBorders>
              <w:top w:val="single" w:sz="4" w:space="0" w:color="000000"/>
              <w:left w:val="single" w:sz="4" w:space="0" w:color="000000"/>
              <w:bottom w:val="single" w:sz="4" w:space="0" w:color="000000"/>
              <w:right w:val="single" w:sz="4" w:space="0" w:color="000000"/>
            </w:tcBorders>
          </w:tcPr>
          <w:p w14:paraId="61DD4DE9" w14:textId="77777777" w:rsidR="002E76B5" w:rsidRDefault="002E76B5" w:rsidP="002E76B5">
            <w:pPr>
              <w:spacing w:before="100" w:beforeAutospacing="1" w:after="100" w:afterAutospacing="1"/>
              <w:rPr>
                <w:rFonts w:ascii="Arial" w:hAnsi="Arial" w:cs="Arial"/>
                <w:sz w:val="20"/>
              </w:rPr>
            </w:pPr>
          </w:p>
        </w:tc>
        <w:tc>
          <w:tcPr>
            <w:tcW w:w="783" w:type="dxa"/>
            <w:tcBorders>
              <w:top w:val="single" w:sz="4" w:space="0" w:color="000000"/>
              <w:left w:val="single" w:sz="4" w:space="0" w:color="000000"/>
              <w:bottom w:val="single" w:sz="4" w:space="0" w:color="000000"/>
              <w:right w:val="single" w:sz="4" w:space="0" w:color="000000"/>
            </w:tcBorders>
          </w:tcPr>
          <w:p w14:paraId="0202D072" w14:textId="77777777" w:rsidR="002E76B5" w:rsidRDefault="002E76B5" w:rsidP="002E76B5">
            <w:pPr>
              <w:spacing w:before="100" w:beforeAutospacing="1" w:after="100" w:afterAutospacing="1"/>
              <w:rPr>
                <w:rFonts w:ascii="Arial" w:hAnsi="Arial" w:cs="Arial"/>
                <w:sz w:val="20"/>
              </w:rPr>
            </w:pPr>
          </w:p>
        </w:tc>
        <w:tc>
          <w:tcPr>
            <w:tcW w:w="851" w:type="dxa"/>
            <w:tcBorders>
              <w:top w:val="single" w:sz="4" w:space="0" w:color="000000"/>
              <w:left w:val="single" w:sz="4" w:space="0" w:color="000000"/>
              <w:bottom w:val="single" w:sz="4" w:space="0" w:color="000000"/>
              <w:right w:val="single" w:sz="4" w:space="0" w:color="000000"/>
            </w:tcBorders>
          </w:tcPr>
          <w:p w14:paraId="41034F00" w14:textId="77777777" w:rsidR="002E76B5" w:rsidRDefault="002E76B5" w:rsidP="002E76B5">
            <w:pPr>
              <w:spacing w:before="100" w:beforeAutospacing="1" w:after="100" w:afterAutospacing="1"/>
              <w:rPr>
                <w:rFonts w:ascii="Arial" w:hAnsi="Arial" w:cs="Arial"/>
                <w:sz w:val="20"/>
              </w:rPr>
            </w:pPr>
          </w:p>
        </w:tc>
        <w:tc>
          <w:tcPr>
            <w:tcW w:w="2024" w:type="dxa"/>
            <w:tcBorders>
              <w:top w:val="single" w:sz="4" w:space="0" w:color="000000"/>
              <w:left w:val="single" w:sz="4" w:space="0" w:color="000000"/>
              <w:bottom w:val="single" w:sz="4" w:space="0" w:color="000000"/>
              <w:right w:val="single" w:sz="4" w:space="0" w:color="000000"/>
            </w:tcBorders>
          </w:tcPr>
          <w:p w14:paraId="36FA8593" w14:textId="77777777" w:rsidR="002E76B5" w:rsidRDefault="002E76B5" w:rsidP="002E76B5">
            <w:pPr>
              <w:spacing w:before="100" w:beforeAutospacing="1" w:after="100" w:afterAutospacing="1"/>
              <w:rPr>
                <w:rFonts w:ascii="Arial" w:hAnsi="Arial" w:cs="Arial"/>
                <w:sz w:val="20"/>
              </w:rPr>
            </w:pPr>
          </w:p>
        </w:tc>
        <w:tc>
          <w:tcPr>
            <w:tcW w:w="3479" w:type="dxa"/>
            <w:tcBorders>
              <w:top w:val="single" w:sz="4" w:space="0" w:color="000000"/>
              <w:left w:val="single" w:sz="4" w:space="0" w:color="000000"/>
              <w:bottom w:val="single" w:sz="4" w:space="0" w:color="000000"/>
              <w:right w:val="single" w:sz="4" w:space="0" w:color="000000"/>
            </w:tcBorders>
          </w:tcPr>
          <w:p w14:paraId="43E32953" w14:textId="77777777" w:rsidR="002E76B5" w:rsidRDefault="002E76B5" w:rsidP="002E76B5">
            <w:pPr>
              <w:spacing w:before="100" w:beforeAutospacing="1" w:after="100" w:afterAutospacing="1"/>
              <w:rPr>
                <w:rFonts w:ascii="Arial" w:hAnsi="Arial" w:cs="Arial"/>
                <w:sz w:val="20"/>
              </w:rPr>
            </w:pPr>
          </w:p>
        </w:tc>
        <w:tc>
          <w:tcPr>
            <w:tcW w:w="1602" w:type="dxa"/>
            <w:tcBorders>
              <w:top w:val="single" w:sz="4" w:space="0" w:color="000000"/>
              <w:left w:val="single" w:sz="4" w:space="0" w:color="000000"/>
              <w:bottom w:val="single" w:sz="4" w:space="0" w:color="000000"/>
              <w:right w:val="single" w:sz="4" w:space="0" w:color="000000"/>
            </w:tcBorders>
          </w:tcPr>
          <w:p w14:paraId="7CB53595" w14:textId="77777777" w:rsidR="002E76B5" w:rsidRPr="00392245" w:rsidRDefault="002E76B5" w:rsidP="002E76B5">
            <w:pPr>
              <w:spacing w:before="100" w:beforeAutospacing="1" w:after="100" w:afterAutospacing="1"/>
              <w:rPr>
                <w:rFonts w:ascii="Arial" w:hAnsi="Arial" w:cs="Arial"/>
                <w:sz w:val="18"/>
                <w:szCs w:val="18"/>
              </w:rPr>
            </w:pPr>
          </w:p>
        </w:tc>
      </w:tr>
      <w:tr w:rsidR="002E76B5" w:rsidRPr="002B721D" w14:paraId="527C6144" w14:textId="77777777" w:rsidTr="00680FEE">
        <w:trPr>
          <w:gridAfter w:val="1"/>
          <w:wAfter w:w="16" w:type="dxa"/>
          <w:trHeight w:val="287"/>
          <w:jc w:val="center"/>
        </w:trPr>
        <w:tc>
          <w:tcPr>
            <w:tcW w:w="703" w:type="dxa"/>
            <w:tcBorders>
              <w:top w:val="single" w:sz="4" w:space="0" w:color="000000"/>
              <w:left w:val="single" w:sz="4" w:space="0" w:color="000000"/>
              <w:bottom w:val="single" w:sz="4" w:space="0" w:color="000000"/>
              <w:right w:val="single" w:sz="4" w:space="0" w:color="000000"/>
            </w:tcBorders>
          </w:tcPr>
          <w:p w14:paraId="089DACA3" w14:textId="1A24ADB6" w:rsidR="002E76B5" w:rsidRDefault="002E76B5" w:rsidP="002E76B5">
            <w:pPr>
              <w:spacing w:before="100" w:beforeAutospacing="1" w:after="100" w:afterAutospacing="1"/>
              <w:rPr>
                <w:rFonts w:ascii="Arial" w:hAnsi="Arial" w:cs="Arial"/>
                <w:sz w:val="20"/>
              </w:rPr>
            </w:pPr>
            <w:r w:rsidRPr="002E13E0">
              <w:rPr>
                <w:rFonts w:ascii="Arial" w:hAnsi="Arial" w:cs="Arial"/>
                <w:color w:val="00B050"/>
                <w:sz w:val="20"/>
              </w:rPr>
              <w:t>13663</w:t>
            </w:r>
          </w:p>
        </w:tc>
        <w:tc>
          <w:tcPr>
            <w:tcW w:w="783" w:type="dxa"/>
            <w:tcBorders>
              <w:top w:val="single" w:sz="4" w:space="0" w:color="000000"/>
              <w:left w:val="single" w:sz="4" w:space="0" w:color="000000"/>
              <w:bottom w:val="single" w:sz="4" w:space="0" w:color="000000"/>
              <w:right w:val="single" w:sz="4" w:space="0" w:color="000000"/>
            </w:tcBorders>
          </w:tcPr>
          <w:p w14:paraId="23F4A875" w14:textId="7A52A347" w:rsidR="002E76B5" w:rsidRDefault="002E76B5" w:rsidP="002E76B5">
            <w:pPr>
              <w:spacing w:before="100" w:beforeAutospacing="1" w:after="100" w:afterAutospacing="1"/>
              <w:rPr>
                <w:rFonts w:ascii="Arial" w:hAnsi="Arial" w:cs="Arial"/>
                <w:sz w:val="20"/>
              </w:rPr>
            </w:pPr>
            <w:r>
              <w:rPr>
                <w:rFonts w:ascii="Arial" w:hAnsi="Arial" w:cs="Arial"/>
                <w:sz w:val="20"/>
              </w:rPr>
              <w:t>466</w:t>
            </w:r>
          </w:p>
        </w:tc>
        <w:tc>
          <w:tcPr>
            <w:tcW w:w="851" w:type="dxa"/>
            <w:tcBorders>
              <w:top w:val="single" w:sz="4" w:space="0" w:color="000000"/>
              <w:left w:val="single" w:sz="4" w:space="0" w:color="000000"/>
              <w:bottom w:val="single" w:sz="4" w:space="0" w:color="000000"/>
              <w:right w:val="single" w:sz="4" w:space="0" w:color="000000"/>
            </w:tcBorders>
          </w:tcPr>
          <w:p w14:paraId="7BEF5B2B" w14:textId="4F4ECD82" w:rsidR="002E76B5" w:rsidRDefault="002E76B5" w:rsidP="002E76B5">
            <w:pPr>
              <w:spacing w:before="100" w:beforeAutospacing="1" w:after="100" w:afterAutospacing="1"/>
              <w:rPr>
                <w:rFonts w:ascii="Arial" w:hAnsi="Arial" w:cs="Arial"/>
                <w:sz w:val="20"/>
              </w:rPr>
            </w:pPr>
            <w:r>
              <w:rPr>
                <w:rFonts w:ascii="Arial" w:hAnsi="Arial" w:cs="Arial"/>
                <w:sz w:val="20"/>
              </w:rPr>
              <w:t>61</w:t>
            </w:r>
          </w:p>
        </w:tc>
        <w:tc>
          <w:tcPr>
            <w:tcW w:w="2024" w:type="dxa"/>
            <w:tcBorders>
              <w:top w:val="single" w:sz="4" w:space="0" w:color="000000"/>
              <w:left w:val="single" w:sz="4" w:space="0" w:color="000000"/>
              <w:bottom w:val="single" w:sz="4" w:space="0" w:color="000000"/>
              <w:right w:val="single" w:sz="4" w:space="0" w:color="000000"/>
            </w:tcBorders>
          </w:tcPr>
          <w:p w14:paraId="28896DD5" w14:textId="5D98B7C1" w:rsidR="002E76B5" w:rsidRDefault="002E76B5" w:rsidP="002E76B5">
            <w:pPr>
              <w:spacing w:before="100" w:beforeAutospacing="1" w:after="100" w:afterAutospacing="1"/>
              <w:rPr>
                <w:rFonts w:ascii="Arial" w:hAnsi="Arial" w:cs="Arial"/>
                <w:sz w:val="20"/>
              </w:rPr>
            </w:pPr>
            <w:r>
              <w:rPr>
                <w:rFonts w:ascii="Arial" w:hAnsi="Arial" w:cs="Arial"/>
                <w:sz w:val="20"/>
              </w:rPr>
              <w:t>The AP MLD may not have same capability to operate with the maximum TX/RX streams on all the links included in the EMLMR links as indicated by the non-AP MLD. In such cases, it would be necessary for the AP MLD to suggest or negotiate an alternative link set for EMLMR Links. Currently, no mechanism is defined in the spec that would enable a negotiation of EMLMR links between an AP MLD and a non-AP MLD before operating in the EMLMR mode.</w:t>
            </w:r>
          </w:p>
        </w:tc>
        <w:tc>
          <w:tcPr>
            <w:tcW w:w="3479" w:type="dxa"/>
            <w:tcBorders>
              <w:top w:val="single" w:sz="4" w:space="0" w:color="000000"/>
              <w:left w:val="single" w:sz="4" w:space="0" w:color="000000"/>
              <w:bottom w:val="single" w:sz="4" w:space="0" w:color="000000"/>
              <w:right w:val="single" w:sz="4" w:space="0" w:color="000000"/>
            </w:tcBorders>
          </w:tcPr>
          <w:p w14:paraId="3B474125" w14:textId="46CE540F" w:rsidR="002E76B5" w:rsidRDefault="002E76B5" w:rsidP="002E76B5">
            <w:pPr>
              <w:spacing w:before="100" w:beforeAutospacing="1" w:after="100" w:afterAutospacing="1"/>
              <w:rPr>
                <w:rFonts w:ascii="Arial" w:hAnsi="Arial" w:cs="Arial"/>
                <w:sz w:val="20"/>
              </w:rPr>
            </w:pPr>
            <w:r>
              <w:rPr>
                <w:rFonts w:ascii="Arial" w:hAnsi="Arial" w:cs="Arial"/>
                <w:sz w:val="20"/>
              </w:rPr>
              <w:t>Please provide mechanisms and frameworks for EMLMR Links negotiation between an AP MLD and a non-AP MLD supporting EMLMR mode of operation.</w:t>
            </w:r>
          </w:p>
        </w:tc>
        <w:tc>
          <w:tcPr>
            <w:tcW w:w="1602" w:type="dxa"/>
            <w:tcBorders>
              <w:top w:val="single" w:sz="4" w:space="0" w:color="000000"/>
              <w:left w:val="single" w:sz="4" w:space="0" w:color="000000"/>
              <w:bottom w:val="single" w:sz="4" w:space="0" w:color="000000"/>
              <w:right w:val="single" w:sz="4" w:space="0" w:color="000000"/>
            </w:tcBorders>
          </w:tcPr>
          <w:p w14:paraId="494494A8" w14:textId="77777777" w:rsidR="002E76B5" w:rsidRPr="002B721D" w:rsidRDefault="002E76B5" w:rsidP="002E76B5">
            <w:pPr>
              <w:spacing w:before="100" w:beforeAutospacing="1" w:after="100" w:afterAutospacing="1"/>
              <w:rPr>
                <w:rFonts w:ascii="Arial" w:hAnsi="Arial" w:cs="Arial"/>
                <w:sz w:val="18"/>
                <w:szCs w:val="18"/>
              </w:rPr>
            </w:pPr>
            <w:r w:rsidRPr="002B721D">
              <w:rPr>
                <w:rFonts w:ascii="Arial" w:hAnsi="Arial" w:cs="Arial"/>
                <w:sz w:val="18"/>
                <w:szCs w:val="18"/>
              </w:rPr>
              <w:t>Rejected</w:t>
            </w:r>
          </w:p>
          <w:p w14:paraId="2F974EDA" w14:textId="77777777" w:rsidR="002E76B5" w:rsidRPr="002B721D" w:rsidRDefault="002E76B5" w:rsidP="002E76B5">
            <w:pPr>
              <w:spacing w:before="100" w:beforeAutospacing="1" w:after="100" w:afterAutospacing="1"/>
              <w:rPr>
                <w:rFonts w:ascii="Arial" w:hAnsi="Arial" w:cs="Arial"/>
                <w:sz w:val="18"/>
                <w:szCs w:val="18"/>
              </w:rPr>
            </w:pPr>
          </w:p>
          <w:p w14:paraId="379B0E32" w14:textId="6C86C80E" w:rsidR="002E76B5" w:rsidRPr="002B721D" w:rsidRDefault="002E76B5" w:rsidP="002E76B5">
            <w:pPr>
              <w:spacing w:before="100" w:beforeAutospacing="1" w:after="100" w:afterAutospacing="1"/>
              <w:rPr>
                <w:rFonts w:ascii="Arial" w:hAnsi="Arial" w:cs="Arial"/>
                <w:b/>
                <w:bCs/>
                <w:sz w:val="18"/>
                <w:szCs w:val="18"/>
                <w:lang w:val="en-US"/>
              </w:rPr>
            </w:pPr>
            <w:r w:rsidRPr="002B721D">
              <w:rPr>
                <w:rFonts w:ascii="Arial" w:hAnsi="Arial" w:cs="Arial"/>
                <w:sz w:val="18"/>
                <w:szCs w:val="18"/>
                <w:lang w:val="en-US"/>
              </w:rPr>
              <w:t xml:space="preserve">Discussion: a non-AP MLD knows the </w:t>
            </w:r>
            <w:proofErr w:type="spellStart"/>
            <w:r w:rsidRPr="002B721D">
              <w:rPr>
                <w:rFonts w:ascii="Arial" w:hAnsi="Arial" w:cs="Arial"/>
                <w:sz w:val="18"/>
                <w:szCs w:val="18"/>
                <w:lang w:val="en-US"/>
              </w:rPr>
              <w:t>capabilitites</w:t>
            </w:r>
            <w:proofErr w:type="spellEnd"/>
            <w:r w:rsidRPr="002B721D">
              <w:rPr>
                <w:rFonts w:ascii="Arial" w:hAnsi="Arial" w:cs="Arial"/>
                <w:sz w:val="18"/>
                <w:szCs w:val="18"/>
                <w:lang w:val="en-US"/>
              </w:rPr>
              <w:t xml:space="preserve"> of all the links at its associated AP MLD</w:t>
            </w:r>
            <w:r>
              <w:rPr>
                <w:rFonts w:ascii="Arial" w:hAnsi="Arial" w:cs="Arial"/>
                <w:sz w:val="18"/>
                <w:szCs w:val="18"/>
                <w:lang w:val="en-US"/>
              </w:rPr>
              <w:t>. The non-AP MLD can select the links among its associated links for EMLMR operation.</w:t>
            </w:r>
            <w:r w:rsidRPr="002B721D">
              <w:rPr>
                <w:rFonts w:ascii="Arial" w:hAnsi="Arial" w:cs="Arial"/>
                <w:sz w:val="18"/>
                <w:szCs w:val="18"/>
                <w:lang w:val="en-US"/>
              </w:rPr>
              <w:t>.</w:t>
            </w:r>
            <w:r>
              <w:rPr>
                <w:rFonts w:ascii="Arial" w:hAnsi="Arial" w:cs="Arial"/>
                <w:b/>
                <w:bCs/>
                <w:sz w:val="18"/>
                <w:szCs w:val="18"/>
                <w:lang w:val="en-US"/>
              </w:rPr>
              <w:t xml:space="preserve"> </w:t>
            </w:r>
          </w:p>
        </w:tc>
      </w:tr>
    </w:tbl>
    <w:p w14:paraId="574F35B7" w14:textId="446178FA" w:rsidR="003A419F" w:rsidRDefault="003A419F" w:rsidP="003A419F">
      <w:pPr>
        <w:rPr>
          <w:rFonts w:asciiTheme="minorBidi" w:hAnsiTheme="minorBidi" w:cstheme="minorBidi"/>
          <w:sz w:val="20"/>
          <w:lang w:val="en-US"/>
        </w:rPr>
      </w:pPr>
    </w:p>
    <w:p w14:paraId="6A6AE92E" w14:textId="22808C2A" w:rsidR="00E64121" w:rsidRDefault="00E64121" w:rsidP="003A419F">
      <w:pPr>
        <w:rPr>
          <w:rFonts w:asciiTheme="minorBidi" w:hAnsiTheme="minorBidi" w:cstheme="minorBidi"/>
          <w:sz w:val="20"/>
          <w:lang w:val="en-US"/>
        </w:rPr>
      </w:pPr>
    </w:p>
    <w:p w14:paraId="388DE3CD" w14:textId="060639D0" w:rsidR="00E64121" w:rsidRDefault="00E64121" w:rsidP="003A419F">
      <w:pPr>
        <w:rPr>
          <w:b/>
          <w:bCs/>
          <w:sz w:val="20"/>
        </w:rPr>
      </w:pPr>
      <w:r>
        <w:rPr>
          <w:b/>
          <w:bCs/>
          <w:sz w:val="20"/>
        </w:rPr>
        <w:t>35.3.18 Enhanced multi-link multi-radio operation</w:t>
      </w:r>
    </w:p>
    <w:p w14:paraId="37E49C95" w14:textId="5857C68F" w:rsidR="00E64121" w:rsidRDefault="00E64121" w:rsidP="003A419F">
      <w:pPr>
        <w:rPr>
          <w:b/>
          <w:bCs/>
          <w:sz w:val="20"/>
        </w:rPr>
      </w:pPr>
    </w:p>
    <w:p w14:paraId="1D3087E0" w14:textId="580549CE" w:rsidR="00571264" w:rsidRPr="00571264" w:rsidRDefault="00571264" w:rsidP="00571264">
      <w:pPr>
        <w:rPr>
          <w:b/>
          <w:bCs/>
          <w:i/>
          <w:iCs/>
          <w:sz w:val="20"/>
        </w:rPr>
      </w:pPr>
      <w:r w:rsidRPr="00571264">
        <w:rPr>
          <w:b/>
          <w:bCs/>
          <w:i/>
          <w:iCs/>
          <w:sz w:val="20"/>
          <w:highlight w:val="yellow"/>
        </w:rPr>
        <w:t xml:space="preserve">TGbe editor: </w:t>
      </w:r>
      <w:r>
        <w:rPr>
          <w:b/>
          <w:bCs/>
          <w:i/>
          <w:iCs/>
          <w:sz w:val="20"/>
          <w:highlight w:val="yellow"/>
        </w:rPr>
        <w:t>Change the first paragraph in 35.3.18 as follows:</w:t>
      </w:r>
    </w:p>
    <w:p w14:paraId="603A4DDA" w14:textId="095D5222" w:rsidR="00F96310" w:rsidRDefault="00F96310" w:rsidP="003A419F">
      <w:pPr>
        <w:rPr>
          <w:ins w:id="301" w:author="Liwen Chu" w:date="2022-09-04T15:43:00Z"/>
        </w:rPr>
      </w:pPr>
      <w:ins w:id="302" w:author="Liwen Chu" w:date="2022-09-04T15:43:00Z">
        <w:r>
          <w:t xml:space="preserve">The enhanced multi-link </w:t>
        </w:r>
      </w:ins>
      <w:ins w:id="303" w:author="Liwen Chu" w:date="2022-09-27T20:54:00Z">
        <w:r w:rsidR="00C558D0">
          <w:t>m</w:t>
        </w:r>
      </w:ins>
      <w:ins w:id="304" w:author="Liwen Chu" w:date="2022-09-04T15:49:00Z">
        <w:r w:rsidR="00BE3BD8">
          <w:t>ulti-</w:t>
        </w:r>
      </w:ins>
      <w:ins w:id="305" w:author="Liwen Chu" w:date="2022-09-04T15:43:00Z">
        <w:r>
          <w:t xml:space="preserve">radio (EMLMR) operation defined in this subclause allows a non-AP MLD with multiple </w:t>
        </w:r>
      </w:ins>
      <w:ins w:id="306" w:author="Liwen Chu" w:date="2022-09-04T15:44:00Z">
        <w:r>
          <w:t>radios</w:t>
        </w:r>
      </w:ins>
      <w:ins w:id="307" w:author="Liwen Chu" w:date="2022-09-04T15:43:00Z">
        <w:r>
          <w:t xml:space="preserve"> </w:t>
        </w:r>
      </w:ins>
      <w:ins w:id="308" w:author="Liwen Chu" w:date="2022-09-04T15:50:00Z">
        <w:r w:rsidR="00BE3BD8">
          <w:t xml:space="preserve">in multiple links </w:t>
        </w:r>
      </w:ins>
      <w:ins w:id="309" w:author="Liwen Chu" w:date="2022-09-04T15:43:00Z">
        <w:r>
          <w:t>to listen on the EML</w:t>
        </w:r>
      </w:ins>
      <w:ins w:id="310" w:author="Liwen Chu" w:date="2022-09-04T15:44:00Z">
        <w:r>
          <w:t>M</w:t>
        </w:r>
      </w:ins>
      <w:ins w:id="311" w:author="Liwen Chu" w:date="2022-09-04T15:43:00Z">
        <w:r>
          <w:t>R links when the corresponding STAs affiliated with the non-AP MLD are in awake state as defined below for an initial frame sent by an AP affiliated with an AP MLD</w:t>
        </w:r>
      </w:ins>
      <w:ins w:id="312" w:author="Liwen Chu" w:date="2022-09-04T15:51:00Z">
        <w:r w:rsidR="00BE3BD8">
          <w:t xml:space="preserve"> in a PPDU whose </w:t>
        </w:r>
        <w:proofErr w:type="spellStart"/>
        <w:r w:rsidR="00BE3BD8">
          <w:t>Nss</w:t>
        </w:r>
        <w:proofErr w:type="spellEnd"/>
        <w:r w:rsidR="00BE3BD8">
          <w:t xml:space="preserve"> satisf</w:t>
        </w:r>
      </w:ins>
      <w:ins w:id="313" w:author="Liwen Chu" w:date="2022-09-04T15:52:00Z">
        <w:r w:rsidR="00BE3BD8">
          <w:t>y the receiving STA’s receiving capabilities</w:t>
        </w:r>
      </w:ins>
      <w:ins w:id="314" w:author="Liwen Chu" w:date="2022-09-04T15:43:00Z">
        <w:r>
          <w:t xml:space="preserve">, followed by frame exchanges </w:t>
        </w:r>
      </w:ins>
      <w:ins w:id="315" w:author="Liwen Chu" w:date="2022-09-04T15:53:00Z">
        <w:r w:rsidR="00BE3BD8">
          <w:t xml:space="preserve">that satisfy the </w:t>
        </w:r>
      </w:ins>
      <w:ins w:id="316" w:author="Liwen Chu" w:date="2022-09-04T17:56:00Z">
        <w:r w:rsidR="006E44C2">
          <w:t xml:space="preserve">MCS, </w:t>
        </w:r>
      </w:ins>
      <w:proofErr w:type="spellStart"/>
      <w:ins w:id="317" w:author="Liwen Chu" w:date="2022-09-04T15:53:00Z">
        <w:r w:rsidR="00BE3BD8">
          <w:t>Nss</w:t>
        </w:r>
        <w:proofErr w:type="spellEnd"/>
        <w:r w:rsidR="00BE3BD8">
          <w:t xml:space="preserve"> capabilities </w:t>
        </w:r>
      </w:ins>
      <w:ins w:id="318" w:author="Liwen Chu" w:date="2022-09-04T15:54:00Z">
        <w:r w:rsidR="00BE3BD8">
          <w:t xml:space="preserve">in </w:t>
        </w:r>
      </w:ins>
      <w:ins w:id="319" w:author="Liwen Chu" w:date="2022-09-04T15:53:00Z">
        <w:r w:rsidR="00BE3BD8">
          <w:t xml:space="preserve">EMLMR </w:t>
        </w:r>
      </w:ins>
      <w:ins w:id="320" w:author="Liwen Chu" w:date="2022-09-04T15:54:00Z">
        <w:r w:rsidR="00BE3BD8">
          <w:t xml:space="preserve">mode </w:t>
        </w:r>
      </w:ins>
      <w:ins w:id="321" w:author="Liwen Chu" w:date="2022-09-04T15:43:00Z">
        <w:r>
          <w:t>on the link on which the initial frame was received.</w:t>
        </w:r>
      </w:ins>
      <w:ins w:id="322" w:author="Liwen Chu" w:date="2022-09-04T15:57:00Z">
        <w:r w:rsidR="00BE3BD8">
          <w:t xml:space="preserve"> (#10362, </w:t>
        </w:r>
      </w:ins>
      <w:ins w:id="323" w:author="Liwen Chu" w:date="2022-09-04T15:58:00Z">
        <w:r w:rsidR="00BE3BD8">
          <w:t>12891, 13634</w:t>
        </w:r>
      </w:ins>
      <w:ins w:id="324" w:author="Liwen Chu" w:date="2022-09-04T15:57:00Z">
        <w:r w:rsidR="00BE3BD8">
          <w:t>)</w:t>
        </w:r>
      </w:ins>
    </w:p>
    <w:p w14:paraId="48FA852C" w14:textId="77777777" w:rsidR="00F96310" w:rsidRDefault="00F96310" w:rsidP="003A419F">
      <w:pPr>
        <w:rPr>
          <w:ins w:id="325" w:author="Liwen Chu" w:date="2022-09-04T15:43:00Z"/>
        </w:rPr>
      </w:pPr>
    </w:p>
    <w:p w14:paraId="3A695243" w14:textId="03D86842" w:rsidR="00E64121" w:rsidRDefault="00E64121" w:rsidP="003A419F">
      <w:pPr>
        <w:rPr>
          <w:sz w:val="20"/>
        </w:rPr>
      </w:pPr>
      <w:r>
        <w:rPr>
          <w:sz w:val="20"/>
        </w:rPr>
        <w:lastRenderedPageBreak/>
        <w:t xml:space="preserve">A non-AP MLD may operate in the EMLMR mode on a specified set of the enabled links as defined in 9.4.1.74 (EML Control field) between the non-AP MLD and its associated AP MLD. The specified set of the enabled links in which the EMLMR mode is applied is called EMLMR links. A STA of the non-AP MLD that is on an </w:t>
      </w:r>
      <w:proofErr w:type="spellStart"/>
      <w:r>
        <w:rPr>
          <w:sz w:val="20"/>
        </w:rPr>
        <w:t>eMLMR</w:t>
      </w:r>
      <w:proofErr w:type="spellEnd"/>
      <w:r>
        <w:rPr>
          <w:sz w:val="20"/>
        </w:rPr>
        <w:t xml:space="preserve"> link is an </w:t>
      </w:r>
      <w:proofErr w:type="spellStart"/>
      <w:r>
        <w:rPr>
          <w:sz w:val="20"/>
        </w:rPr>
        <w:t>eMLMR</w:t>
      </w:r>
      <w:proofErr w:type="spellEnd"/>
      <w:r>
        <w:rPr>
          <w:sz w:val="20"/>
        </w:rPr>
        <w:t xml:space="preserve"> STA. The EMLMR links shall be indicated in the EMLMR Link Bitmap subfield of the EML Control field of the EML Operating Mode Notification frame (see 9.6.35.8 (EML Operating Mode Notification frame details)) by setting the bit positions of the EMLMR Link Bitmap subfield to 1.</w:t>
      </w:r>
      <w:ins w:id="326" w:author="Liwen Chu" w:date="2022-09-05T15:22:00Z">
        <w:r w:rsidR="00325D34">
          <w:rPr>
            <w:sz w:val="20"/>
          </w:rPr>
          <w:t xml:space="preserve"> </w:t>
        </w:r>
        <w:r w:rsidR="00325D34">
          <w:rPr>
            <w:rFonts w:ascii="Arial" w:hAnsi="Arial" w:cs="Arial"/>
            <w:sz w:val="20"/>
          </w:rPr>
          <w:t>A non-AP MLD with dot11EHT</w:t>
        </w:r>
      </w:ins>
      <w:ins w:id="327" w:author="Liwen Chu" w:date="2022-09-28T06:17:00Z">
        <w:r w:rsidR="007F4F91">
          <w:rPr>
            <w:rFonts w:ascii="Arial" w:hAnsi="Arial" w:cs="Arial"/>
            <w:sz w:val="20"/>
          </w:rPr>
          <w:t>E</w:t>
        </w:r>
      </w:ins>
      <w:ins w:id="328" w:author="Liwen Chu" w:date="2022-09-05T15:22:00Z">
        <w:r w:rsidR="00325D34">
          <w:rPr>
            <w:rFonts w:ascii="Arial" w:hAnsi="Arial" w:cs="Arial"/>
            <w:sz w:val="20"/>
          </w:rPr>
          <w:t>MLMROption</w:t>
        </w:r>
      </w:ins>
      <w:ins w:id="329" w:author="Liwen Chu" w:date="2023-01-11T07:34:00Z">
        <w:r w:rsidR="00E31E31" w:rsidRPr="002B01CA">
          <w:rPr>
            <w:rFonts w:ascii="Arial" w:hAnsi="Arial" w:cs="Arial"/>
            <w:color w:val="FF0000"/>
            <w:sz w:val="20"/>
            <w:u w:val="single"/>
            <w:rPrChange w:id="330" w:author="Liwen Chu" w:date="2023-01-13T07:46:00Z">
              <w:rPr>
                <w:rFonts w:ascii="Arial" w:hAnsi="Arial" w:cs="Arial"/>
                <w:i/>
                <w:iCs/>
                <w:color w:val="FF0000"/>
                <w:sz w:val="20"/>
                <w:u w:val="single"/>
              </w:rPr>
            </w:rPrChange>
          </w:rPr>
          <w:t>Activated</w:t>
        </w:r>
      </w:ins>
      <w:ins w:id="331" w:author="Liwen Chu" w:date="2022-09-05T15:22:00Z">
        <w:r w:rsidR="00325D34">
          <w:rPr>
            <w:rFonts w:ascii="Arial" w:hAnsi="Arial" w:cs="Arial"/>
            <w:sz w:val="20"/>
          </w:rPr>
          <w:t xml:space="preserve"> equal to true shall have dot11EHTEMLSROption</w:t>
        </w:r>
      </w:ins>
      <w:ins w:id="332" w:author="Liwen Chu" w:date="2023-01-11T07:34:00Z">
        <w:r w:rsidR="00E31E31" w:rsidRPr="002B01CA">
          <w:rPr>
            <w:rFonts w:ascii="Arial" w:hAnsi="Arial" w:cs="Arial"/>
            <w:color w:val="FF0000"/>
            <w:sz w:val="20"/>
            <w:u w:val="single"/>
            <w:rPrChange w:id="333" w:author="Liwen Chu" w:date="2023-01-13T07:46:00Z">
              <w:rPr>
                <w:rFonts w:ascii="Arial" w:hAnsi="Arial" w:cs="Arial"/>
                <w:i/>
                <w:iCs/>
                <w:color w:val="FF0000"/>
                <w:sz w:val="20"/>
                <w:u w:val="single"/>
              </w:rPr>
            </w:rPrChange>
          </w:rPr>
          <w:t>Activated</w:t>
        </w:r>
      </w:ins>
      <w:ins w:id="334" w:author="Liwen Chu" w:date="2022-09-05T15:22:00Z">
        <w:r w:rsidR="00325D34">
          <w:rPr>
            <w:rFonts w:ascii="Arial" w:hAnsi="Arial" w:cs="Arial"/>
            <w:sz w:val="20"/>
          </w:rPr>
          <w:t xml:space="preserve"> equal to false.(#11464)</w:t>
        </w:r>
      </w:ins>
    </w:p>
    <w:p w14:paraId="279FE2BA" w14:textId="3BC9BD02" w:rsidR="00571264" w:rsidRDefault="00571264" w:rsidP="003A419F">
      <w:pPr>
        <w:rPr>
          <w:sz w:val="20"/>
        </w:rPr>
      </w:pPr>
    </w:p>
    <w:p w14:paraId="4564BB7C" w14:textId="44796202" w:rsidR="00571264" w:rsidRDefault="00571264" w:rsidP="003A419F">
      <w:pPr>
        <w:rPr>
          <w:sz w:val="20"/>
        </w:rPr>
      </w:pPr>
    </w:p>
    <w:p w14:paraId="7A9A924D" w14:textId="77777777" w:rsidR="00360EE9" w:rsidRDefault="00360EE9" w:rsidP="00360EE9">
      <w:pPr>
        <w:rPr>
          <w:b/>
          <w:bCs/>
          <w:i/>
          <w:iCs/>
          <w:sz w:val="20"/>
        </w:rPr>
      </w:pPr>
      <w:r w:rsidRPr="00571264">
        <w:rPr>
          <w:b/>
          <w:bCs/>
          <w:i/>
          <w:iCs/>
          <w:sz w:val="20"/>
          <w:highlight w:val="yellow"/>
        </w:rPr>
        <w:t xml:space="preserve">TGbe editor: Add the following </w:t>
      </w:r>
      <w:r w:rsidRPr="00674A54">
        <w:rPr>
          <w:b/>
          <w:bCs/>
          <w:i/>
          <w:iCs/>
          <w:sz w:val="20"/>
          <w:highlight w:val="yellow"/>
        </w:rPr>
        <w:t>paragraph</w:t>
      </w:r>
      <w:r w:rsidRPr="006E44C2">
        <w:rPr>
          <w:b/>
          <w:bCs/>
          <w:i/>
          <w:iCs/>
          <w:sz w:val="20"/>
          <w:highlight w:val="yellow"/>
        </w:rPr>
        <w:t xml:space="preserve"> </w:t>
      </w:r>
      <w:r>
        <w:rPr>
          <w:b/>
          <w:bCs/>
          <w:i/>
          <w:iCs/>
          <w:sz w:val="20"/>
          <w:highlight w:val="yellow"/>
        </w:rPr>
        <w:t>at the end of</w:t>
      </w:r>
      <w:r w:rsidRPr="00F12004">
        <w:rPr>
          <w:b/>
          <w:bCs/>
          <w:i/>
          <w:iCs/>
          <w:sz w:val="20"/>
          <w:highlight w:val="yellow"/>
        </w:rPr>
        <w:t xml:space="preserve"> </w:t>
      </w:r>
      <w:r w:rsidRPr="006E44C2">
        <w:rPr>
          <w:b/>
          <w:bCs/>
          <w:i/>
          <w:iCs/>
          <w:sz w:val="20"/>
          <w:highlight w:val="yellow"/>
        </w:rPr>
        <w:t>35.3.18: (#10046)</w:t>
      </w:r>
    </w:p>
    <w:p w14:paraId="16EBA064" w14:textId="77777777" w:rsidR="00360EE9" w:rsidRPr="006E44C2" w:rsidRDefault="00360EE9" w:rsidP="00360EE9">
      <w:pPr>
        <w:spacing w:before="100" w:beforeAutospacing="1" w:after="100" w:afterAutospacing="1"/>
        <w:rPr>
          <w:ins w:id="335" w:author="Liwen Chu" w:date="2022-12-21T21:26:00Z"/>
          <w:rFonts w:ascii="Arial" w:hAnsi="Arial" w:cs="Arial"/>
          <w:sz w:val="18"/>
          <w:szCs w:val="18"/>
        </w:rPr>
      </w:pPr>
      <w:ins w:id="336" w:author="Liwen Chu" w:date="2022-12-21T21:26:00Z">
        <w:r>
          <w:rPr>
            <w:rFonts w:ascii="Arial" w:hAnsi="Arial" w:cs="Arial"/>
            <w:sz w:val="18"/>
            <w:szCs w:val="18"/>
          </w:rPr>
          <w:t xml:space="preserve">Each EMLMR STA </w:t>
        </w:r>
        <w:proofErr w:type="spellStart"/>
        <w:r>
          <w:rPr>
            <w:rFonts w:ascii="Arial" w:hAnsi="Arial" w:cs="Arial"/>
            <w:sz w:val="18"/>
            <w:szCs w:val="18"/>
          </w:rPr>
          <w:t>inpendently</w:t>
        </w:r>
        <w:proofErr w:type="spellEnd"/>
        <w:r>
          <w:rPr>
            <w:rFonts w:ascii="Arial" w:hAnsi="Arial" w:cs="Arial"/>
            <w:sz w:val="18"/>
            <w:szCs w:val="18"/>
          </w:rPr>
          <w:t xml:space="preserve"> maintains its own power management mode and awake/doze state in power save mode</w:t>
        </w:r>
        <w:r w:rsidRPr="00BE3BD8">
          <w:rPr>
            <w:rFonts w:ascii="Arial" w:hAnsi="Arial" w:cs="Arial"/>
            <w:sz w:val="18"/>
            <w:szCs w:val="18"/>
          </w:rPr>
          <w:t>.</w:t>
        </w:r>
        <w:r>
          <w:rPr>
            <w:rFonts w:ascii="Arial" w:hAnsi="Arial" w:cs="Arial"/>
            <w:sz w:val="18"/>
            <w:szCs w:val="18"/>
          </w:rPr>
          <w:t xml:space="preserve"> </w:t>
        </w:r>
      </w:ins>
    </w:p>
    <w:p w14:paraId="3DD2FACD" w14:textId="737A0BE4" w:rsidR="005D68B7" w:rsidRDefault="005D68B7" w:rsidP="00360EE9">
      <w:pPr>
        <w:rPr>
          <w:rFonts w:asciiTheme="minorBidi" w:hAnsiTheme="minorBidi" w:cstheme="minorBidi"/>
          <w:sz w:val="20"/>
          <w:lang w:val="en-US"/>
        </w:rPr>
      </w:pPr>
    </w:p>
    <w:p w14:paraId="2C271653" w14:textId="14D076DB" w:rsidR="005D68B7" w:rsidRPr="005D68B7" w:rsidRDefault="005D68B7" w:rsidP="00360EE9">
      <w:pPr>
        <w:rPr>
          <w:ins w:id="337" w:author="Liwen Chu" w:date="2023-01-14T09:48:00Z"/>
          <w:rFonts w:asciiTheme="minorBidi" w:hAnsiTheme="minorBidi" w:cstheme="minorBidi"/>
          <w:b/>
          <w:bCs/>
          <w:i/>
          <w:iCs/>
          <w:sz w:val="20"/>
          <w:u w:val="single"/>
          <w:lang w:val="en-US"/>
        </w:rPr>
      </w:pPr>
      <w:r w:rsidRPr="005D68B7">
        <w:rPr>
          <w:rFonts w:asciiTheme="minorBidi" w:hAnsiTheme="minorBidi" w:cstheme="minorBidi"/>
          <w:b/>
          <w:bCs/>
          <w:i/>
          <w:iCs/>
          <w:sz w:val="20"/>
          <w:highlight w:val="yellow"/>
          <w:u w:val="single"/>
          <w:lang w:val="en-US"/>
        </w:rPr>
        <w:t>Option 1</w:t>
      </w:r>
      <w:r>
        <w:rPr>
          <w:rFonts w:asciiTheme="minorBidi" w:hAnsiTheme="minorBidi" w:cstheme="minorBidi"/>
          <w:b/>
          <w:bCs/>
          <w:i/>
          <w:iCs/>
          <w:sz w:val="20"/>
          <w:u w:val="single"/>
          <w:lang w:val="en-US"/>
        </w:rPr>
        <w:t>:</w:t>
      </w:r>
    </w:p>
    <w:p w14:paraId="1D8500F0" w14:textId="1A2E73A4" w:rsidR="003747A0" w:rsidRDefault="003747A0" w:rsidP="00360EE9">
      <w:pPr>
        <w:rPr>
          <w:ins w:id="338" w:author="Liwen Chu" w:date="2023-01-14T09:48:00Z"/>
          <w:rFonts w:asciiTheme="minorBidi" w:hAnsiTheme="minorBidi" w:cstheme="minorBidi"/>
          <w:sz w:val="20"/>
          <w:lang w:val="en-US"/>
        </w:rPr>
      </w:pPr>
    </w:p>
    <w:tbl>
      <w:tblPr>
        <w:tblW w:w="9458" w:type="dxa"/>
        <w:jc w:val="center"/>
        <w:tblCellMar>
          <w:top w:w="72" w:type="dxa"/>
          <w:left w:w="72" w:type="dxa"/>
          <w:bottom w:w="72" w:type="dxa"/>
          <w:right w:w="72" w:type="dxa"/>
        </w:tblCellMar>
        <w:tblLook w:val="04A0" w:firstRow="1" w:lastRow="0" w:firstColumn="1" w:lastColumn="0" w:noHBand="0" w:noVBand="1"/>
      </w:tblPr>
      <w:tblGrid>
        <w:gridCol w:w="707"/>
        <w:gridCol w:w="783"/>
        <w:gridCol w:w="849"/>
        <w:gridCol w:w="2027"/>
        <w:gridCol w:w="3476"/>
        <w:gridCol w:w="1600"/>
        <w:gridCol w:w="16"/>
        <w:tblGridChange w:id="339">
          <w:tblGrid>
            <w:gridCol w:w="5"/>
            <w:gridCol w:w="698"/>
            <w:gridCol w:w="9"/>
            <w:gridCol w:w="774"/>
            <w:gridCol w:w="9"/>
            <w:gridCol w:w="842"/>
            <w:gridCol w:w="7"/>
            <w:gridCol w:w="2017"/>
            <w:gridCol w:w="10"/>
            <w:gridCol w:w="3469"/>
            <w:gridCol w:w="7"/>
            <w:gridCol w:w="1595"/>
            <w:gridCol w:w="16"/>
            <w:gridCol w:w="5"/>
          </w:tblGrid>
        </w:tblGridChange>
      </w:tblGrid>
      <w:tr w:rsidR="00275BF7" w14:paraId="2C0944AB" w14:textId="77777777" w:rsidTr="005449DB">
        <w:trPr>
          <w:trHeight w:val="287"/>
          <w:jc w:val="center"/>
        </w:trPr>
        <w:tc>
          <w:tcPr>
            <w:tcW w:w="707" w:type="dxa"/>
            <w:tcBorders>
              <w:top w:val="single" w:sz="4" w:space="0" w:color="000000"/>
              <w:left w:val="single" w:sz="4" w:space="0" w:color="000000"/>
              <w:bottom w:val="single" w:sz="4" w:space="0" w:color="000000"/>
              <w:right w:val="single" w:sz="4" w:space="0" w:color="000000"/>
            </w:tcBorders>
          </w:tcPr>
          <w:p w14:paraId="049AF389" w14:textId="28701760" w:rsidR="00275BF7" w:rsidRDefault="00275BF7" w:rsidP="00275BF7">
            <w:pPr>
              <w:spacing w:before="100" w:beforeAutospacing="1" w:after="100" w:afterAutospacing="1"/>
              <w:rPr>
                <w:rFonts w:ascii="Arial" w:hAnsi="Arial" w:cs="Arial"/>
                <w:b/>
                <w:bCs/>
                <w:sz w:val="18"/>
                <w:szCs w:val="18"/>
              </w:rPr>
            </w:pPr>
            <w:r>
              <w:rPr>
                <w:rFonts w:ascii="Arial" w:hAnsi="Arial" w:cs="Arial"/>
                <w:b/>
                <w:bCs/>
                <w:sz w:val="18"/>
                <w:szCs w:val="18"/>
              </w:rPr>
              <w:t>CID</w:t>
            </w:r>
          </w:p>
        </w:tc>
        <w:tc>
          <w:tcPr>
            <w:tcW w:w="783" w:type="dxa"/>
            <w:tcBorders>
              <w:top w:val="single" w:sz="4" w:space="0" w:color="000000"/>
              <w:left w:val="single" w:sz="4" w:space="0" w:color="000000"/>
              <w:bottom w:val="single" w:sz="4" w:space="0" w:color="000000"/>
              <w:right w:val="single" w:sz="4" w:space="0" w:color="000000"/>
            </w:tcBorders>
          </w:tcPr>
          <w:p w14:paraId="477D805F" w14:textId="6F3D90F8" w:rsidR="00275BF7" w:rsidRDefault="00275BF7" w:rsidP="00275BF7">
            <w:pPr>
              <w:spacing w:before="100" w:beforeAutospacing="1" w:after="100" w:afterAutospacing="1"/>
              <w:rPr>
                <w:rFonts w:ascii="Arial" w:hAnsi="Arial" w:cs="Arial"/>
                <w:b/>
                <w:bCs/>
                <w:sz w:val="18"/>
                <w:szCs w:val="18"/>
              </w:rPr>
            </w:pPr>
            <w:r>
              <w:rPr>
                <w:rFonts w:ascii="Arial" w:hAnsi="Arial" w:cs="Arial"/>
                <w:b/>
                <w:bCs/>
                <w:sz w:val="18"/>
                <w:szCs w:val="18"/>
              </w:rPr>
              <w:t>Page</w:t>
            </w:r>
          </w:p>
        </w:tc>
        <w:tc>
          <w:tcPr>
            <w:tcW w:w="849" w:type="dxa"/>
            <w:tcBorders>
              <w:top w:val="single" w:sz="4" w:space="0" w:color="000000"/>
              <w:left w:val="single" w:sz="4" w:space="0" w:color="000000"/>
              <w:bottom w:val="single" w:sz="4" w:space="0" w:color="000000"/>
              <w:right w:val="single" w:sz="4" w:space="0" w:color="000000"/>
            </w:tcBorders>
          </w:tcPr>
          <w:p w14:paraId="34B29FCB" w14:textId="27EF64CB" w:rsidR="00275BF7" w:rsidRDefault="00275BF7" w:rsidP="00275BF7">
            <w:pPr>
              <w:spacing w:before="100" w:beforeAutospacing="1" w:after="100" w:afterAutospacing="1"/>
              <w:rPr>
                <w:rFonts w:ascii="Arial" w:hAnsi="Arial" w:cs="Arial"/>
                <w:b/>
                <w:bCs/>
                <w:sz w:val="18"/>
                <w:szCs w:val="18"/>
              </w:rPr>
            </w:pPr>
            <w:r>
              <w:rPr>
                <w:rFonts w:ascii="Arial" w:hAnsi="Arial" w:cs="Arial"/>
                <w:b/>
                <w:bCs/>
                <w:sz w:val="18"/>
                <w:szCs w:val="18"/>
              </w:rPr>
              <w:t>Line</w:t>
            </w:r>
          </w:p>
        </w:tc>
        <w:tc>
          <w:tcPr>
            <w:tcW w:w="2027" w:type="dxa"/>
            <w:tcBorders>
              <w:top w:val="single" w:sz="4" w:space="0" w:color="000000"/>
              <w:left w:val="single" w:sz="4" w:space="0" w:color="000000"/>
              <w:bottom w:val="single" w:sz="4" w:space="0" w:color="000000"/>
              <w:right w:val="single" w:sz="4" w:space="0" w:color="000000"/>
            </w:tcBorders>
          </w:tcPr>
          <w:p w14:paraId="43A8FC12" w14:textId="25FA8C66" w:rsidR="00275BF7" w:rsidRDefault="00275BF7" w:rsidP="00275BF7">
            <w:pPr>
              <w:spacing w:before="100" w:beforeAutospacing="1" w:after="100" w:afterAutospacing="1"/>
              <w:rPr>
                <w:rFonts w:ascii="Arial" w:hAnsi="Arial" w:cs="Arial"/>
                <w:b/>
                <w:bCs/>
                <w:sz w:val="18"/>
                <w:szCs w:val="18"/>
              </w:rPr>
            </w:pPr>
            <w:r>
              <w:rPr>
                <w:rFonts w:ascii="Arial" w:hAnsi="Arial" w:cs="Arial"/>
                <w:b/>
                <w:bCs/>
                <w:sz w:val="18"/>
                <w:szCs w:val="18"/>
              </w:rPr>
              <w:t>Comment</w:t>
            </w:r>
          </w:p>
        </w:tc>
        <w:tc>
          <w:tcPr>
            <w:tcW w:w="3476" w:type="dxa"/>
            <w:tcBorders>
              <w:top w:val="single" w:sz="4" w:space="0" w:color="000000"/>
              <w:left w:val="single" w:sz="4" w:space="0" w:color="000000"/>
              <w:bottom w:val="single" w:sz="4" w:space="0" w:color="000000"/>
              <w:right w:val="single" w:sz="4" w:space="0" w:color="000000"/>
            </w:tcBorders>
          </w:tcPr>
          <w:p w14:paraId="44DB29C3" w14:textId="17E8F7EE" w:rsidR="00275BF7" w:rsidRDefault="00275BF7" w:rsidP="00275BF7">
            <w:pPr>
              <w:spacing w:before="100" w:beforeAutospacing="1" w:after="100" w:afterAutospacing="1"/>
              <w:rPr>
                <w:rFonts w:ascii="Arial" w:hAnsi="Arial" w:cs="Arial"/>
                <w:b/>
                <w:bCs/>
                <w:sz w:val="18"/>
                <w:szCs w:val="18"/>
              </w:rPr>
            </w:pPr>
            <w:r>
              <w:rPr>
                <w:rFonts w:ascii="Arial" w:hAnsi="Arial" w:cs="Arial"/>
                <w:b/>
                <w:bCs/>
                <w:sz w:val="18"/>
                <w:szCs w:val="18"/>
              </w:rPr>
              <w:t>Proposed Change</w:t>
            </w:r>
          </w:p>
        </w:tc>
        <w:tc>
          <w:tcPr>
            <w:tcW w:w="1616" w:type="dxa"/>
            <w:gridSpan w:val="2"/>
            <w:tcBorders>
              <w:top w:val="single" w:sz="4" w:space="0" w:color="000000"/>
              <w:left w:val="single" w:sz="4" w:space="0" w:color="000000"/>
              <w:bottom w:val="single" w:sz="4" w:space="0" w:color="000000"/>
              <w:right w:val="single" w:sz="4" w:space="0" w:color="000000"/>
            </w:tcBorders>
          </w:tcPr>
          <w:p w14:paraId="26DDF4E9" w14:textId="5F7C14E4" w:rsidR="00275BF7" w:rsidRDefault="00275BF7" w:rsidP="00275BF7">
            <w:pPr>
              <w:spacing w:before="100" w:beforeAutospacing="1" w:after="100" w:afterAutospacing="1"/>
              <w:rPr>
                <w:rFonts w:ascii="Arial" w:hAnsi="Arial" w:cs="Arial"/>
                <w:b/>
                <w:bCs/>
                <w:sz w:val="18"/>
                <w:szCs w:val="18"/>
              </w:rPr>
            </w:pPr>
            <w:r>
              <w:rPr>
                <w:rFonts w:ascii="Arial" w:hAnsi="Arial" w:cs="Arial"/>
                <w:b/>
                <w:bCs/>
                <w:sz w:val="18"/>
                <w:szCs w:val="18"/>
              </w:rPr>
              <w:t>Proposed Resolution</w:t>
            </w:r>
          </w:p>
        </w:tc>
      </w:tr>
      <w:tr w:rsidR="002C3EA0" w14:paraId="39EFF16B" w14:textId="77777777" w:rsidTr="005449DB">
        <w:trPr>
          <w:trHeight w:val="287"/>
          <w:jc w:val="center"/>
        </w:trPr>
        <w:tc>
          <w:tcPr>
            <w:tcW w:w="707" w:type="dxa"/>
            <w:tcBorders>
              <w:top w:val="single" w:sz="4" w:space="0" w:color="000000"/>
              <w:left w:val="single" w:sz="4" w:space="0" w:color="000000"/>
              <w:bottom w:val="single" w:sz="4" w:space="0" w:color="000000"/>
              <w:right w:val="single" w:sz="4" w:space="0" w:color="000000"/>
            </w:tcBorders>
          </w:tcPr>
          <w:p w14:paraId="7A9C2C89" w14:textId="77777777" w:rsidR="003747A0" w:rsidRDefault="003747A0" w:rsidP="00934775">
            <w:pPr>
              <w:spacing w:before="100" w:beforeAutospacing="1" w:after="100" w:afterAutospacing="1"/>
              <w:rPr>
                <w:rFonts w:ascii="Arial" w:hAnsi="Arial" w:cs="Arial"/>
                <w:b/>
                <w:bCs/>
                <w:sz w:val="18"/>
                <w:szCs w:val="18"/>
              </w:rPr>
            </w:pPr>
            <w:r w:rsidRPr="0073468E">
              <w:rPr>
                <w:rFonts w:ascii="Arial" w:hAnsi="Arial" w:cs="Arial"/>
                <w:sz w:val="20"/>
              </w:rPr>
              <w:t>10165</w:t>
            </w:r>
          </w:p>
        </w:tc>
        <w:tc>
          <w:tcPr>
            <w:tcW w:w="783" w:type="dxa"/>
            <w:tcBorders>
              <w:top w:val="single" w:sz="4" w:space="0" w:color="000000"/>
              <w:left w:val="single" w:sz="4" w:space="0" w:color="000000"/>
              <w:bottom w:val="single" w:sz="4" w:space="0" w:color="000000"/>
              <w:right w:val="single" w:sz="4" w:space="0" w:color="000000"/>
            </w:tcBorders>
          </w:tcPr>
          <w:p w14:paraId="54656A7F" w14:textId="77777777" w:rsidR="003747A0" w:rsidRDefault="003747A0" w:rsidP="00934775">
            <w:pPr>
              <w:spacing w:before="100" w:beforeAutospacing="1" w:after="100" w:afterAutospacing="1"/>
              <w:rPr>
                <w:rFonts w:ascii="Arial" w:hAnsi="Arial" w:cs="Arial"/>
                <w:b/>
                <w:bCs/>
                <w:sz w:val="18"/>
                <w:szCs w:val="18"/>
              </w:rPr>
            </w:pPr>
            <w:r>
              <w:rPr>
                <w:rFonts w:ascii="Arial" w:hAnsi="Arial" w:cs="Arial"/>
                <w:sz w:val="20"/>
              </w:rPr>
              <w:t>466</w:t>
            </w:r>
          </w:p>
        </w:tc>
        <w:tc>
          <w:tcPr>
            <w:tcW w:w="849" w:type="dxa"/>
            <w:tcBorders>
              <w:top w:val="single" w:sz="4" w:space="0" w:color="000000"/>
              <w:left w:val="single" w:sz="4" w:space="0" w:color="000000"/>
              <w:bottom w:val="single" w:sz="4" w:space="0" w:color="000000"/>
              <w:right w:val="single" w:sz="4" w:space="0" w:color="000000"/>
            </w:tcBorders>
          </w:tcPr>
          <w:p w14:paraId="51B3652D" w14:textId="77777777" w:rsidR="003747A0" w:rsidRDefault="003747A0" w:rsidP="00934775">
            <w:pPr>
              <w:spacing w:before="100" w:beforeAutospacing="1" w:after="100" w:afterAutospacing="1"/>
              <w:rPr>
                <w:rFonts w:ascii="Arial" w:hAnsi="Arial" w:cs="Arial"/>
                <w:b/>
                <w:bCs/>
                <w:sz w:val="18"/>
                <w:szCs w:val="18"/>
              </w:rPr>
            </w:pPr>
            <w:r>
              <w:rPr>
                <w:rFonts w:ascii="Arial" w:hAnsi="Arial" w:cs="Arial"/>
                <w:sz w:val="20"/>
              </w:rPr>
              <w:t>58</w:t>
            </w:r>
          </w:p>
        </w:tc>
        <w:tc>
          <w:tcPr>
            <w:tcW w:w="2027" w:type="dxa"/>
            <w:tcBorders>
              <w:top w:val="single" w:sz="4" w:space="0" w:color="000000"/>
              <w:left w:val="single" w:sz="4" w:space="0" w:color="000000"/>
              <w:bottom w:val="single" w:sz="4" w:space="0" w:color="000000"/>
              <w:right w:val="single" w:sz="4" w:space="0" w:color="000000"/>
            </w:tcBorders>
          </w:tcPr>
          <w:p w14:paraId="6A3D3D6C" w14:textId="77777777" w:rsidR="003747A0" w:rsidRDefault="003747A0" w:rsidP="00934775">
            <w:pPr>
              <w:spacing w:before="100" w:beforeAutospacing="1" w:after="100" w:afterAutospacing="1"/>
              <w:rPr>
                <w:rFonts w:ascii="Arial" w:hAnsi="Arial" w:cs="Arial"/>
                <w:b/>
                <w:bCs/>
                <w:sz w:val="18"/>
                <w:szCs w:val="18"/>
              </w:rPr>
            </w:pPr>
            <w:r>
              <w:rPr>
                <w:rFonts w:ascii="Arial" w:hAnsi="Arial" w:cs="Arial"/>
                <w:sz w:val="20"/>
              </w:rPr>
              <w:t>When a non-AP MLD operates in EMLMR mode, it is not specified how a non-AP MLD initiates a frame exchange for untriggered UL transmissions.</w:t>
            </w:r>
          </w:p>
        </w:tc>
        <w:tc>
          <w:tcPr>
            <w:tcW w:w="3476" w:type="dxa"/>
            <w:tcBorders>
              <w:top w:val="single" w:sz="4" w:space="0" w:color="000000"/>
              <w:left w:val="single" w:sz="4" w:space="0" w:color="000000"/>
              <w:bottom w:val="single" w:sz="4" w:space="0" w:color="000000"/>
              <w:right w:val="single" w:sz="4" w:space="0" w:color="000000"/>
            </w:tcBorders>
          </w:tcPr>
          <w:p w14:paraId="4A6A3C6A" w14:textId="77777777" w:rsidR="003747A0" w:rsidRDefault="003747A0" w:rsidP="00934775">
            <w:pPr>
              <w:spacing w:before="100" w:beforeAutospacing="1" w:after="100" w:afterAutospacing="1"/>
              <w:rPr>
                <w:rFonts w:ascii="Arial" w:hAnsi="Arial" w:cs="Arial"/>
                <w:b/>
                <w:bCs/>
                <w:sz w:val="18"/>
                <w:szCs w:val="18"/>
              </w:rPr>
            </w:pPr>
            <w:r>
              <w:rPr>
                <w:rFonts w:ascii="Arial" w:hAnsi="Arial" w:cs="Arial"/>
                <w:sz w:val="20"/>
              </w:rPr>
              <w:t>Specify clearly the procedure for a non-AP MLD to initiate a frame exchange for untriggered UL transmission.</w:t>
            </w:r>
          </w:p>
        </w:tc>
        <w:tc>
          <w:tcPr>
            <w:tcW w:w="1616" w:type="dxa"/>
            <w:gridSpan w:val="2"/>
            <w:tcBorders>
              <w:top w:val="single" w:sz="4" w:space="0" w:color="000000"/>
              <w:left w:val="single" w:sz="4" w:space="0" w:color="000000"/>
              <w:bottom w:val="single" w:sz="4" w:space="0" w:color="000000"/>
              <w:right w:val="single" w:sz="4" w:space="0" w:color="000000"/>
            </w:tcBorders>
          </w:tcPr>
          <w:p w14:paraId="689C82BA" w14:textId="77777777" w:rsidR="003747A0" w:rsidRPr="00BE3BD8" w:rsidRDefault="003747A0" w:rsidP="00934775">
            <w:pPr>
              <w:spacing w:before="100" w:beforeAutospacing="1" w:after="100" w:afterAutospacing="1"/>
              <w:rPr>
                <w:rFonts w:ascii="Arial" w:hAnsi="Arial" w:cs="Arial"/>
                <w:sz w:val="18"/>
                <w:szCs w:val="18"/>
              </w:rPr>
            </w:pPr>
            <w:r w:rsidRPr="00BE3BD8">
              <w:rPr>
                <w:rFonts w:ascii="Arial" w:hAnsi="Arial" w:cs="Arial"/>
                <w:sz w:val="18"/>
                <w:szCs w:val="18"/>
              </w:rPr>
              <w:t>Revised</w:t>
            </w:r>
          </w:p>
          <w:p w14:paraId="574FF9B4" w14:textId="77777777" w:rsidR="003747A0" w:rsidRPr="00BE3BD8" w:rsidRDefault="003747A0" w:rsidP="00934775">
            <w:pPr>
              <w:spacing w:before="100" w:beforeAutospacing="1" w:after="100" w:afterAutospacing="1"/>
              <w:rPr>
                <w:rFonts w:ascii="Arial" w:hAnsi="Arial" w:cs="Arial"/>
                <w:sz w:val="18"/>
                <w:szCs w:val="18"/>
              </w:rPr>
            </w:pPr>
          </w:p>
          <w:p w14:paraId="322B49F4" w14:textId="77777777" w:rsidR="003747A0" w:rsidRPr="00BE3BD8" w:rsidRDefault="003747A0" w:rsidP="00934775">
            <w:pPr>
              <w:spacing w:before="100" w:beforeAutospacing="1" w:after="100" w:afterAutospacing="1"/>
              <w:rPr>
                <w:rFonts w:ascii="Arial" w:hAnsi="Arial" w:cs="Arial"/>
                <w:sz w:val="18"/>
                <w:szCs w:val="18"/>
              </w:rPr>
            </w:pPr>
            <w:r w:rsidRPr="00BE3BD8">
              <w:rPr>
                <w:rFonts w:ascii="Arial" w:hAnsi="Arial" w:cs="Arial"/>
                <w:sz w:val="18"/>
                <w:szCs w:val="18"/>
              </w:rPr>
              <w:t xml:space="preserve">Discussion: generally agree with the commenter, a </w:t>
            </w:r>
            <w:r>
              <w:rPr>
                <w:rFonts w:ascii="Arial" w:hAnsi="Arial" w:cs="Arial"/>
                <w:sz w:val="18"/>
                <w:szCs w:val="18"/>
              </w:rPr>
              <w:t>paragraph that describe the TXOP initiated by a STA of non-AP MLD in EMLMR mode is added</w:t>
            </w:r>
            <w:r w:rsidRPr="00BE3BD8">
              <w:rPr>
                <w:rFonts w:ascii="Arial" w:hAnsi="Arial" w:cs="Arial"/>
                <w:sz w:val="18"/>
                <w:szCs w:val="18"/>
              </w:rPr>
              <w:t>.</w:t>
            </w:r>
          </w:p>
          <w:p w14:paraId="41C0EE22" w14:textId="77777777" w:rsidR="003747A0" w:rsidRPr="00BE3BD8" w:rsidRDefault="003747A0" w:rsidP="00934775">
            <w:pPr>
              <w:spacing w:before="100" w:beforeAutospacing="1" w:after="100" w:afterAutospacing="1"/>
              <w:rPr>
                <w:rFonts w:ascii="Arial" w:hAnsi="Arial" w:cs="Arial"/>
                <w:sz w:val="18"/>
                <w:szCs w:val="18"/>
              </w:rPr>
            </w:pPr>
          </w:p>
          <w:p w14:paraId="217C55AF" w14:textId="77777777" w:rsidR="003747A0" w:rsidRDefault="003747A0" w:rsidP="00934775">
            <w:pPr>
              <w:spacing w:before="100" w:beforeAutospacing="1" w:after="100" w:afterAutospacing="1"/>
              <w:rPr>
                <w:rFonts w:ascii="Arial" w:hAnsi="Arial" w:cs="Arial"/>
                <w:b/>
                <w:bCs/>
                <w:sz w:val="18"/>
                <w:szCs w:val="18"/>
              </w:rPr>
            </w:pPr>
            <w:r w:rsidRPr="00BE3BD8">
              <w:rPr>
                <w:rFonts w:ascii="Arial" w:hAnsi="Arial" w:cs="Arial"/>
                <w:sz w:val="18"/>
                <w:szCs w:val="18"/>
              </w:rPr>
              <w:t>TGbe editor to make changes in THIS DOCUMET with CID label 1</w:t>
            </w:r>
            <w:r>
              <w:rPr>
                <w:rFonts w:ascii="Arial" w:hAnsi="Arial" w:cs="Arial"/>
                <w:sz w:val="18"/>
                <w:szCs w:val="18"/>
              </w:rPr>
              <w:t>0165</w:t>
            </w:r>
            <w:r w:rsidRPr="00BE3BD8">
              <w:rPr>
                <w:rFonts w:ascii="Arial" w:hAnsi="Arial" w:cs="Arial"/>
                <w:sz w:val="18"/>
                <w:szCs w:val="18"/>
              </w:rPr>
              <w:t>.</w:t>
            </w:r>
          </w:p>
        </w:tc>
      </w:tr>
      <w:tr w:rsidR="002C3EA0" w14:paraId="1F2D83C9" w14:textId="77777777" w:rsidTr="005449DB">
        <w:trPr>
          <w:trHeight w:val="287"/>
          <w:jc w:val="center"/>
        </w:trPr>
        <w:tc>
          <w:tcPr>
            <w:tcW w:w="707" w:type="dxa"/>
            <w:tcBorders>
              <w:top w:val="single" w:sz="4" w:space="0" w:color="000000"/>
              <w:left w:val="single" w:sz="4" w:space="0" w:color="000000"/>
              <w:bottom w:val="single" w:sz="4" w:space="0" w:color="000000"/>
              <w:right w:val="single" w:sz="4" w:space="0" w:color="000000"/>
            </w:tcBorders>
          </w:tcPr>
          <w:p w14:paraId="450D5D5A" w14:textId="77777777" w:rsidR="003747A0" w:rsidRPr="00934775" w:rsidRDefault="003747A0" w:rsidP="00934775">
            <w:pPr>
              <w:spacing w:before="100" w:beforeAutospacing="1" w:after="100" w:afterAutospacing="1"/>
              <w:rPr>
                <w:rFonts w:ascii="Arial" w:hAnsi="Arial" w:cs="Arial"/>
                <w:b/>
                <w:bCs/>
                <w:sz w:val="18"/>
                <w:szCs w:val="18"/>
                <w:highlight w:val="yellow"/>
              </w:rPr>
            </w:pPr>
            <w:r w:rsidRPr="0073468E">
              <w:rPr>
                <w:rFonts w:ascii="Arial" w:hAnsi="Arial" w:cs="Arial"/>
                <w:sz w:val="20"/>
              </w:rPr>
              <w:t>10167</w:t>
            </w:r>
          </w:p>
        </w:tc>
        <w:tc>
          <w:tcPr>
            <w:tcW w:w="783" w:type="dxa"/>
            <w:tcBorders>
              <w:top w:val="single" w:sz="4" w:space="0" w:color="000000"/>
              <w:left w:val="single" w:sz="4" w:space="0" w:color="000000"/>
              <w:bottom w:val="single" w:sz="4" w:space="0" w:color="000000"/>
              <w:right w:val="single" w:sz="4" w:space="0" w:color="000000"/>
            </w:tcBorders>
          </w:tcPr>
          <w:p w14:paraId="2CC32A7A" w14:textId="77777777" w:rsidR="003747A0" w:rsidRDefault="003747A0" w:rsidP="00934775">
            <w:pPr>
              <w:spacing w:before="100" w:beforeAutospacing="1" w:after="100" w:afterAutospacing="1"/>
              <w:rPr>
                <w:rFonts w:ascii="Arial" w:hAnsi="Arial" w:cs="Arial"/>
                <w:b/>
                <w:bCs/>
                <w:sz w:val="18"/>
                <w:szCs w:val="18"/>
              </w:rPr>
            </w:pPr>
            <w:r>
              <w:rPr>
                <w:rFonts w:ascii="Arial" w:hAnsi="Arial" w:cs="Arial"/>
                <w:sz w:val="20"/>
              </w:rPr>
              <w:t>466</w:t>
            </w:r>
          </w:p>
        </w:tc>
        <w:tc>
          <w:tcPr>
            <w:tcW w:w="849" w:type="dxa"/>
            <w:tcBorders>
              <w:top w:val="single" w:sz="4" w:space="0" w:color="000000"/>
              <w:left w:val="single" w:sz="4" w:space="0" w:color="000000"/>
              <w:bottom w:val="single" w:sz="4" w:space="0" w:color="000000"/>
              <w:right w:val="single" w:sz="4" w:space="0" w:color="000000"/>
            </w:tcBorders>
          </w:tcPr>
          <w:p w14:paraId="5641498F" w14:textId="77777777" w:rsidR="003747A0" w:rsidRDefault="003747A0" w:rsidP="00934775">
            <w:pPr>
              <w:spacing w:before="100" w:beforeAutospacing="1" w:after="100" w:afterAutospacing="1"/>
              <w:rPr>
                <w:rFonts w:ascii="Arial" w:hAnsi="Arial" w:cs="Arial"/>
                <w:b/>
                <w:bCs/>
                <w:sz w:val="18"/>
                <w:szCs w:val="18"/>
              </w:rPr>
            </w:pPr>
            <w:r>
              <w:rPr>
                <w:rFonts w:ascii="Arial" w:hAnsi="Arial" w:cs="Arial"/>
                <w:sz w:val="20"/>
              </w:rPr>
              <w:t>58</w:t>
            </w:r>
          </w:p>
        </w:tc>
        <w:tc>
          <w:tcPr>
            <w:tcW w:w="2027" w:type="dxa"/>
            <w:tcBorders>
              <w:top w:val="single" w:sz="4" w:space="0" w:color="000000"/>
              <w:left w:val="single" w:sz="4" w:space="0" w:color="000000"/>
              <w:bottom w:val="single" w:sz="4" w:space="0" w:color="000000"/>
              <w:right w:val="single" w:sz="4" w:space="0" w:color="000000"/>
            </w:tcBorders>
          </w:tcPr>
          <w:p w14:paraId="21AFD87B" w14:textId="77777777" w:rsidR="003747A0" w:rsidRDefault="003747A0" w:rsidP="00934775">
            <w:pPr>
              <w:spacing w:before="100" w:beforeAutospacing="1" w:after="100" w:afterAutospacing="1"/>
              <w:rPr>
                <w:rFonts w:ascii="Arial" w:hAnsi="Arial" w:cs="Arial"/>
                <w:b/>
                <w:bCs/>
                <w:sz w:val="18"/>
                <w:szCs w:val="18"/>
              </w:rPr>
            </w:pPr>
            <w:r>
              <w:rPr>
                <w:rFonts w:ascii="Arial" w:hAnsi="Arial" w:cs="Arial"/>
                <w:sz w:val="20"/>
              </w:rPr>
              <w:t>When a non-AP MLD operates in EMLMR mode and intends to grant the medium for transmitting UL data, the backoff procedure is not clearly specified.</w:t>
            </w:r>
          </w:p>
        </w:tc>
        <w:tc>
          <w:tcPr>
            <w:tcW w:w="3476" w:type="dxa"/>
            <w:tcBorders>
              <w:top w:val="single" w:sz="4" w:space="0" w:color="000000"/>
              <w:left w:val="single" w:sz="4" w:space="0" w:color="000000"/>
              <w:bottom w:val="single" w:sz="4" w:space="0" w:color="000000"/>
              <w:right w:val="single" w:sz="4" w:space="0" w:color="000000"/>
            </w:tcBorders>
          </w:tcPr>
          <w:p w14:paraId="72109EE1" w14:textId="77777777" w:rsidR="003747A0" w:rsidRDefault="003747A0" w:rsidP="00934775">
            <w:pPr>
              <w:spacing w:before="100" w:beforeAutospacing="1" w:after="100" w:afterAutospacing="1"/>
              <w:rPr>
                <w:rFonts w:ascii="Arial" w:hAnsi="Arial" w:cs="Arial"/>
                <w:b/>
                <w:bCs/>
                <w:sz w:val="18"/>
                <w:szCs w:val="18"/>
              </w:rPr>
            </w:pPr>
            <w:r>
              <w:rPr>
                <w:rFonts w:ascii="Arial" w:hAnsi="Arial" w:cs="Arial"/>
                <w:sz w:val="20"/>
              </w:rPr>
              <w:t>Specify clearly the use of the backoff procedure when an non-AP MLD operates in EMLMR mode and intends to operate an untriggered UL transmission.</w:t>
            </w:r>
          </w:p>
        </w:tc>
        <w:tc>
          <w:tcPr>
            <w:tcW w:w="1616" w:type="dxa"/>
            <w:gridSpan w:val="2"/>
            <w:tcBorders>
              <w:top w:val="single" w:sz="4" w:space="0" w:color="000000"/>
              <w:left w:val="single" w:sz="4" w:space="0" w:color="000000"/>
              <w:bottom w:val="single" w:sz="4" w:space="0" w:color="000000"/>
              <w:right w:val="single" w:sz="4" w:space="0" w:color="000000"/>
            </w:tcBorders>
          </w:tcPr>
          <w:p w14:paraId="02AC006C" w14:textId="77777777" w:rsidR="003747A0" w:rsidRPr="00BE3BD8" w:rsidRDefault="003747A0" w:rsidP="00934775">
            <w:pPr>
              <w:spacing w:before="100" w:beforeAutospacing="1" w:after="100" w:afterAutospacing="1"/>
              <w:rPr>
                <w:rFonts w:ascii="Arial" w:hAnsi="Arial" w:cs="Arial"/>
                <w:sz w:val="18"/>
                <w:szCs w:val="18"/>
              </w:rPr>
            </w:pPr>
            <w:r w:rsidRPr="00BE3BD8">
              <w:rPr>
                <w:rFonts w:ascii="Arial" w:hAnsi="Arial" w:cs="Arial"/>
                <w:sz w:val="18"/>
                <w:szCs w:val="18"/>
              </w:rPr>
              <w:t>Revised</w:t>
            </w:r>
          </w:p>
          <w:p w14:paraId="1B98EB41" w14:textId="77777777" w:rsidR="003747A0" w:rsidRPr="00BE3BD8" w:rsidRDefault="003747A0" w:rsidP="00934775">
            <w:pPr>
              <w:spacing w:before="100" w:beforeAutospacing="1" w:after="100" w:afterAutospacing="1"/>
              <w:rPr>
                <w:rFonts w:ascii="Arial" w:hAnsi="Arial" w:cs="Arial"/>
                <w:sz w:val="18"/>
                <w:szCs w:val="18"/>
              </w:rPr>
            </w:pPr>
          </w:p>
          <w:p w14:paraId="5485E30C" w14:textId="77777777" w:rsidR="003747A0" w:rsidRPr="00BE3BD8" w:rsidRDefault="003747A0" w:rsidP="00934775">
            <w:pPr>
              <w:spacing w:before="100" w:beforeAutospacing="1" w:after="100" w:afterAutospacing="1"/>
              <w:rPr>
                <w:rFonts w:ascii="Arial" w:hAnsi="Arial" w:cs="Arial"/>
                <w:sz w:val="18"/>
                <w:szCs w:val="18"/>
              </w:rPr>
            </w:pPr>
            <w:r w:rsidRPr="00BE3BD8">
              <w:rPr>
                <w:rFonts w:ascii="Arial" w:hAnsi="Arial" w:cs="Arial"/>
                <w:sz w:val="18"/>
                <w:szCs w:val="18"/>
              </w:rPr>
              <w:t xml:space="preserve">Discussion: generally agree with the commenter, a </w:t>
            </w:r>
            <w:r>
              <w:rPr>
                <w:rFonts w:ascii="Arial" w:hAnsi="Arial" w:cs="Arial"/>
                <w:sz w:val="18"/>
                <w:szCs w:val="18"/>
              </w:rPr>
              <w:t xml:space="preserve">paragraph that describe the TXOP initiated by a STA of non-AP </w:t>
            </w:r>
            <w:r>
              <w:rPr>
                <w:rFonts w:ascii="Arial" w:hAnsi="Arial" w:cs="Arial"/>
                <w:sz w:val="18"/>
                <w:szCs w:val="18"/>
              </w:rPr>
              <w:lastRenderedPageBreak/>
              <w:t>MLD in EMLMR mode is added</w:t>
            </w:r>
            <w:r w:rsidRPr="00BE3BD8">
              <w:rPr>
                <w:rFonts w:ascii="Arial" w:hAnsi="Arial" w:cs="Arial"/>
                <w:sz w:val="18"/>
                <w:szCs w:val="18"/>
              </w:rPr>
              <w:t>.</w:t>
            </w:r>
          </w:p>
          <w:p w14:paraId="2F642A50" w14:textId="77777777" w:rsidR="003747A0" w:rsidRPr="00BE3BD8" w:rsidRDefault="003747A0" w:rsidP="00934775">
            <w:pPr>
              <w:spacing w:before="100" w:beforeAutospacing="1" w:after="100" w:afterAutospacing="1"/>
              <w:rPr>
                <w:rFonts w:ascii="Arial" w:hAnsi="Arial" w:cs="Arial"/>
                <w:sz w:val="18"/>
                <w:szCs w:val="18"/>
              </w:rPr>
            </w:pPr>
          </w:p>
          <w:p w14:paraId="30B80892" w14:textId="77777777" w:rsidR="003747A0" w:rsidRDefault="003747A0" w:rsidP="00934775">
            <w:pPr>
              <w:spacing w:before="100" w:beforeAutospacing="1" w:after="100" w:afterAutospacing="1"/>
              <w:rPr>
                <w:rFonts w:ascii="Arial" w:hAnsi="Arial" w:cs="Arial"/>
                <w:b/>
                <w:bCs/>
                <w:sz w:val="18"/>
                <w:szCs w:val="18"/>
              </w:rPr>
            </w:pPr>
            <w:r w:rsidRPr="00BE3BD8">
              <w:rPr>
                <w:rFonts w:ascii="Arial" w:hAnsi="Arial" w:cs="Arial"/>
                <w:sz w:val="18"/>
                <w:szCs w:val="18"/>
              </w:rPr>
              <w:t>TGbe editor to make changes in THIS DOCUMET with CID label 1</w:t>
            </w:r>
            <w:r>
              <w:rPr>
                <w:rFonts w:ascii="Arial" w:hAnsi="Arial" w:cs="Arial"/>
                <w:sz w:val="18"/>
                <w:szCs w:val="18"/>
              </w:rPr>
              <w:t>0167</w:t>
            </w:r>
            <w:r w:rsidRPr="00BE3BD8">
              <w:rPr>
                <w:rFonts w:ascii="Arial" w:hAnsi="Arial" w:cs="Arial"/>
                <w:sz w:val="18"/>
                <w:szCs w:val="18"/>
              </w:rPr>
              <w:t>.</w:t>
            </w:r>
          </w:p>
        </w:tc>
      </w:tr>
      <w:tr w:rsidR="002C3EA0" w14:paraId="65424E13" w14:textId="77777777" w:rsidTr="005449DB">
        <w:trPr>
          <w:trHeight w:val="287"/>
          <w:jc w:val="center"/>
        </w:trPr>
        <w:tc>
          <w:tcPr>
            <w:tcW w:w="707" w:type="dxa"/>
            <w:tcBorders>
              <w:top w:val="single" w:sz="4" w:space="0" w:color="000000"/>
              <w:left w:val="single" w:sz="4" w:space="0" w:color="000000"/>
              <w:bottom w:val="single" w:sz="4" w:space="0" w:color="000000"/>
              <w:right w:val="single" w:sz="4" w:space="0" w:color="000000"/>
            </w:tcBorders>
          </w:tcPr>
          <w:p w14:paraId="30257915" w14:textId="77777777" w:rsidR="003747A0" w:rsidRDefault="003747A0" w:rsidP="00934775">
            <w:pPr>
              <w:spacing w:before="100" w:beforeAutospacing="1" w:after="100" w:afterAutospacing="1"/>
              <w:rPr>
                <w:rFonts w:ascii="Arial" w:hAnsi="Arial" w:cs="Arial"/>
                <w:sz w:val="20"/>
              </w:rPr>
            </w:pPr>
            <w:r w:rsidRPr="0073468E">
              <w:rPr>
                <w:rFonts w:ascii="Arial" w:hAnsi="Arial" w:cs="Arial"/>
                <w:sz w:val="20"/>
              </w:rPr>
              <w:lastRenderedPageBreak/>
              <w:t>12851</w:t>
            </w:r>
          </w:p>
        </w:tc>
        <w:tc>
          <w:tcPr>
            <w:tcW w:w="783" w:type="dxa"/>
            <w:tcBorders>
              <w:top w:val="single" w:sz="4" w:space="0" w:color="000000"/>
              <w:left w:val="single" w:sz="4" w:space="0" w:color="000000"/>
              <w:bottom w:val="single" w:sz="4" w:space="0" w:color="000000"/>
              <w:right w:val="single" w:sz="4" w:space="0" w:color="000000"/>
            </w:tcBorders>
          </w:tcPr>
          <w:p w14:paraId="28A2E3E9" w14:textId="77777777" w:rsidR="003747A0" w:rsidRDefault="003747A0" w:rsidP="00934775">
            <w:pPr>
              <w:spacing w:before="100" w:beforeAutospacing="1" w:after="100" w:afterAutospacing="1"/>
              <w:rPr>
                <w:rFonts w:ascii="Arial" w:hAnsi="Arial" w:cs="Arial"/>
                <w:sz w:val="20"/>
              </w:rPr>
            </w:pPr>
            <w:r>
              <w:rPr>
                <w:rFonts w:ascii="Arial" w:hAnsi="Arial" w:cs="Arial"/>
                <w:sz w:val="20"/>
              </w:rPr>
              <w:t>466</w:t>
            </w:r>
          </w:p>
        </w:tc>
        <w:tc>
          <w:tcPr>
            <w:tcW w:w="849" w:type="dxa"/>
            <w:tcBorders>
              <w:top w:val="single" w:sz="4" w:space="0" w:color="000000"/>
              <w:left w:val="single" w:sz="4" w:space="0" w:color="000000"/>
              <w:bottom w:val="single" w:sz="4" w:space="0" w:color="000000"/>
              <w:right w:val="single" w:sz="4" w:space="0" w:color="000000"/>
            </w:tcBorders>
          </w:tcPr>
          <w:p w14:paraId="0C0E2DDA" w14:textId="77777777" w:rsidR="003747A0" w:rsidRDefault="003747A0" w:rsidP="00934775">
            <w:pPr>
              <w:spacing w:before="100" w:beforeAutospacing="1" w:after="100" w:afterAutospacing="1"/>
              <w:rPr>
                <w:rFonts w:ascii="Arial" w:hAnsi="Arial" w:cs="Arial"/>
                <w:sz w:val="20"/>
              </w:rPr>
            </w:pPr>
            <w:r>
              <w:rPr>
                <w:rFonts w:ascii="Arial" w:hAnsi="Arial" w:cs="Arial"/>
                <w:sz w:val="20"/>
              </w:rPr>
              <w:t>55</w:t>
            </w:r>
          </w:p>
        </w:tc>
        <w:tc>
          <w:tcPr>
            <w:tcW w:w="2027" w:type="dxa"/>
            <w:tcBorders>
              <w:top w:val="single" w:sz="4" w:space="0" w:color="000000"/>
              <w:left w:val="single" w:sz="4" w:space="0" w:color="000000"/>
              <w:bottom w:val="single" w:sz="4" w:space="0" w:color="000000"/>
              <w:right w:val="single" w:sz="4" w:space="0" w:color="000000"/>
            </w:tcBorders>
          </w:tcPr>
          <w:p w14:paraId="1701AD42" w14:textId="77777777" w:rsidR="003747A0" w:rsidRDefault="003747A0" w:rsidP="00934775">
            <w:pPr>
              <w:spacing w:before="100" w:beforeAutospacing="1" w:after="100" w:afterAutospacing="1"/>
              <w:rPr>
                <w:rFonts w:ascii="Arial" w:hAnsi="Arial" w:cs="Arial"/>
                <w:sz w:val="20"/>
              </w:rPr>
            </w:pPr>
            <w:r>
              <w:rPr>
                <w:rFonts w:ascii="Arial" w:hAnsi="Arial" w:cs="Arial"/>
                <w:sz w:val="20"/>
              </w:rPr>
              <w:t xml:space="preserve">In EMLMR mode, for untriggered UL transmission, considering EDCA backoff procedure independently for each EMLMR link is not adapted as it doesn't take into account that only one EMLMR link is </w:t>
            </w:r>
            <w:proofErr w:type="spellStart"/>
            <w:r>
              <w:rPr>
                <w:rFonts w:ascii="Arial" w:hAnsi="Arial" w:cs="Arial"/>
                <w:sz w:val="20"/>
              </w:rPr>
              <w:t>usabled</w:t>
            </w:r>
            <w:proofErr w:type="spellEnd"/>
            <w:r>
              <w:rPr>
                <w:rFonts w:ascii="Arial" w:hAnsi="Arial" w:cs="Arial"/>
                <w:sz w:val="20"/>
              </w:rPr>
              <w:t xml:space="preserve"> at a time.</w:t>
            </w:r>
          </w:p>
        </w:tc>
        <w:tc>
          <w:tcPr>
            <w:tcW w:w="3476" w:type="dxa"/>
            <w:tcBorders>
              <w:top w:val="single" w:sz="4" w:space="0" w:color="000000"/>
              <w:left w:val="single" w:sz="4" w:space="0" w:color="000000"/>
              <w:bottom w:val="single" w:sz="4" w:space="0" w:color="000000"/>
              <w:right w:val="single" w:sz="4" w:space="0" w:color="000000"/>
            </w:tcBorders>
          </w:tcPr>
          <w:p w14:paraId="36608522" w14:textId="77777777" w:rsidR="003747A0" w:rsidRDefault="003747A0" w:rsidP="00934775">
            <w:pPr>
              <w:spacing w:before="100" w:beforeAutospacing="1" w:after="100" w:afterAutospacing="1"/>
              <w:rPr>
                <w:rFonts w:ascii="Arial" w:hAnsi="Arial" w:cs="Arial"/>
                <w:sz w:val="20"/>
              </w:rPr>
            </w:pPr>
            <w:r>
              <w:rPr>
                <w:rFonts w:ascii="Arial" w:hAnsi="Arial" w:cs="Arial"/>
                <w:sz w:val="20"/>
              </w:rPr>
              <w:t>For untriggered uplink transmission in EMLMR mode, specify an EDCA backoff procedure taking into account the dependencies between EMLMR links</w:t>
            </w:r>
          </w:p>
        </w:tc>
        <w:tc>
          <w:tcPr>
            <w:tcW w:w="1616" w:type="dxa"/>
            <w:gridSpan w:val="2"/>
            <w:tcBorders>
              <w:top w:val="single" w:sz="4" w:space="0" w:color="000000"/>
              <w:left w:val="single" w:sz="4" w:space="0" w:color="000000"/>
              <w:bottom w:val="single" w:sz="4" w:space="0" w:color="000000"/>
              <w:right w:val="single" w:sz="4" w:space="0" w:color="000000"/>
            </w:tcBorders>
          </w:tcPr>
          <w:p w14:paraId="2FE0401F" w14:textId="77777777" w:rsidR="003747A0" w:rsidRPr="00BE3BD8" w:rsidRDefault="003747A0" w:rsidP="00934775">
            <w:pPr>
              <w:spacing w:before="100" w:beforeAutospacing="1" w:after="100" w:afterAutospacing="1"/>
              <w:rPr>
                <w:rFonts w:ascii="Arial" w:hAnsi="Arial" w:cs="Arial"/>
                <w:sz w:val="18"/>
                <w:szCs w:val="18"/>
              </w:rPr>
            </w:pPr>
            <w:r w:rsidRPr="00BE3BD8">
              <w:rPr>
                <w:rFonts w:ascii="Arial" w:hAnsi="Arial" w:cs="Arial"/>
                <w:sz w:val="18"/>
                <w:szCs w:val="18"/>
              </w:rPr>
              <w:t>Revised</w:t>
            </w:r>
          </w:p>
          <w:p w14:paraId="4908A5C6" w14:textId="77777777" w:rsidR="003747A0" w:rsidRPr="00BE3BD8" w:rsidRDefault="003747A0" w:rsidP="00934775">
            <w:pPr>
              <w:spacing w:before="100" w:beforeAutospacing="1" w:after="100" w:afterAutospacing="1"/>
              <w:rPr>
                <w:rFonts w:ascii="Arial" w:hAnsi="Arial" w:cs="Arial"/>
                <w:sz w:val="18"/>
                <w:szCs w:val="18"/>
              </w:rPr>
            </w:pPr>
          </w:p>
          <w:p w14:paraId="6BCC85D4" w14:textId="77777777" w:rsidR="003747A0" w:rsidRPr="00BE3BD8" w:rsidRDefault="003747A0" w:rsidP="00934775">
            <w:pPr>
              <w:spacing w:before="100" w:beforeAutospacing="1" w:after="100" w:afterAutospacing="1"/>
              <w:rPr>
                <w:rFonts w:ascii="Arial" w:hAnsi="Arial" w:cs="Arial"/>
                <w:sz w:val="18"/>
                <w:szCs w:val="18"/>
              </w:rPr>
            </w:pPr>
            <w:r w:rsidRPr="00BE3BD8">
              <w:rPr>
                <w:rFonts w:ascii="Arial" w:hAnsi="Arial" w:cs="Arial"/>
                <w:sz w:val="18"/>
                <w:szCs w:val="18"/>
              </w:rPr>
              <w:t xml:space="preserve">Discussion: generally agree with the commenter, a </w:t>
            </w:r>
            <w:r>
              <w:rPr>
                <w:rFonts w:ascii="Arial" w:hAnsi="Arial" w:cs="Arial"/>
                <w:sz w:val="18"/>
                <w:szCs w:val="18"/>
              </w:rPr>
              <w:t>paragraph that describe the TXOP initiated by a STA of non-AP MLD in EMLMR mode is added</w:t>
            </w:r>
            <w:r w:rsidRPr="00BE3BD8">
              <w:rPr>
                <w:rFonts w:ascii="Arial" w:hAnsi="Arial" w:cs="Arial"/>
                <w:sz w:val="18"/>
                <w:szCs w:val="18"/>
              </w:rPr>
              <w:t>.</w:t>
            </w:r>
          </w:p>
          <w:p w14:paraId="2036FB3F" w14:textId="77777777" w:rsidR="003747A0" w:rsidRPr="00BE3BD8" w:rsidRDefault="003747A0" w:rsidP="00934775">
            <w:pPr>
              <w:spacing w:before="100" w:beforeAutospacing="1" w:after="100" w:afterAutospacing="1"/>
              <w:rPr>
                <w:rFonts w:ascii="Arial" w:hAnsi="Arial" w:cs="Arial"/>
                <w:sz w:val="18"/>
                <w:szCs w:val="18"/>
              </w:rPr>
            </w:pPr>
          </w:p>
          <w:p w14:paraId="785162A5" w14:textId="77777777" w:rsidR="003747A0" w:rsidRDefault="003747A0" w:rsidP="00934775">
            <w:pPr>
              <w:spacing w:before="100" w:beforeAutospacing="1" w:after="100" w:afterAutospacing="1"/>
              <w:rPr>
                <w:rFonts w:ascii="Arial" w:hAnsi="Arial" w:cs="Arial"/>
                <w:b/>
                <w:bCs/>
                <w:sz w:val="18"/>
                <w:szCs w:val="18"/>
              </w:rPr>
            </w:pPr>
            <w:r w:rsidRPr="00BE3BD8">
              <w:rPr>
                <w:rFonts w:ascii="Arial" w:hAnsi="Arial" w:cs="Arial"/>
                <w:sz w:val="18"/>
                <w:szCs w:val="18"/>
              </w:rPr>
              <w:t>TGbe editor to make changes in THIS DOCUMET with CID label 1</w:t>
            </w:r>
            <w:r>
              <w:rPr>
                <w:rFonts w:ascii="Arial" w:hAnsi="Arial" w:cs="Arial"/>
                <w:sz w:val="18"/>
                <w:szCs w:val="18"/>
              </w:rPr>
              <w:t>2851</w:t>
            </w:r>
            <w:r w:rsidRPr="00BE3BD8">
              <w:rPr>
                <w:rFonts w:ascii="Arial" w:hAnsi="Arial" w:cs="Arial"/>
                <w:sz w:val="18"/>
                <w:szCs w:val="18"/>
              </w:rPr>
              <w:t>.</w:t>
            </w:r>
          </w:p>
        </w:tc>
      </w:tr>
      <w:tr w:rsidR="0094220C" w14:paraId="458F4FE2" w14:textId="77777777" w:rsidTr="005449DB">
        <w:trPr>
          <w:trHeight w:val="287"/>
          <w:jc w:val="center"/>
        </w:trPr>
        <w:tc>
          <w:tcPr>
            <w:tcW w:w="707" w:type="dxa"/>
            <w:tcBorders>
              <w:top w:val="single" w:sz="4" w:space="0" w:color="000000"/>
              <w:left w:val="single" w:sz="4" w:space="0" w:color="000000"/>
              <w:bottom w:val="single" w:sz="4" w:space="0" w:color="000000"/>
              <w:right w:val="single" w:sz="4" w:space="0" w:color="000000"/>
            </w:tcBorders>
          </w:tcPr>
          <w:p w14:paraId="4E98DE38" w14:textId="77777777" w:rsidR="0094220C" w:rsidRPr="0073468E" w:rsidRDefault="0094220C" w:rsidP="00934775">
            <w:pPr>
              <w:spacing w:before="100" w:beforeAutospacing="1" w:after="100" w:afterAutospacing="1"/>
              <w:rPr>
                <w:rFonts w:ascii="Arial" w:hAnsi="Arial" w:cs="Arial"/>
                <w:sz w:val="20"/>
              </w:rPr>
            </w:pPr>
          </w:p>
        </w:tc>
        <w:tc>
          <w:tcPr>
            <w:tcW w:w="783" w:type="dxa"/>
            <w:tcBorders>
              <w:top w:val="single" w:sz="4" w:space="0" w:color="000000"/>
              <w:left w:val="single" w:sz="4" w:space="0" w:color="000000"/>
              <w:bottom w:val="single" w:sz="4" w:space="0" w:color="000000"/>
              <w:right w:val="single" w:sz="4" w:space="0" w:color="000000"/>
            </w:tcBorders>
          </w:tcPr>
          <w:p w14:paraId="5991E17C" w14:textId="77777777" w:rsidR="0094220C" w:rsidRDefault="0094220C" w:rsidP="00934775">
            <w:pPr>
              <w:spacing w:before="100" w:beforeAutospacing="1" w:after="100" w:afterAutospacing="1"/>
              <w:rPr>
                <w:rFonts w:ascii="Arial" w:hAnsi="Arial" w:cs="Arial"/>
                <w:sz w:val="20"/>
              </w:rPr>
            </w:pPr>
          </w:p>
        </w:tc>
        <w:tc>
          <w:tcPr>
            <w:tcW w:w="849" w:type="dxa"/>
            <w:tcBorders>
              <w:top w:val="single" w:sz="4" w:space="0" w:color="000000"/>
              <w:left w:val="single" w:sz="4" w:space="0" w:color="000000"/>
              <w:bottom w:val="single" w:sz="4" w:space="0" w:color="000000"/>
              <w:right w:val="single" w:sz="4" w:space="0" w:color="000000"/>
            </w:tcBorders>
          </w:tcPr>
          <w:p w14:paraId="4C843567" w14:textId="77777777" w:rsidR="0094220C" w:rsidRDefault="0094220C" w:rsidP="00934775">
            <w:pPr>
              <w:spacing w:before="100" w:beforeAutospacing="1" w:after="100" w:afterAutospacing="1"/>
              <w:rPr>
                <w:rFonts w:ascii="Arial" w:hAnsi="Arial" w:cs="Arial"/>
                <w:sz w:val="20"/>
              </w:rPr>
            </w:pPr>
          </w:p>
        </w:tc>
        <w:tc>
          <w:tcPr>
            <w:tcW w:w="2027" w:type="dxa"/>
            <w:tcBorders>
              <w:top w:val="single" w:sz="4" w:space="0" w:color="000000"/>
              <w:left w:val="single" w:sz="4" w:space="0" w:color="000000"/>
              <w:bottom w:val="single" w:sz="4" w:space="0" w:color="000000"/>
              <w:right w:val="single" w:sz="4" w:space="0" w:color="000000"/>
            </w:tcBorders>
          </w:tcPr>
          <w:p w14:paraId="070184B7" w14:textId="77777777" w:rsidR="0094220C" w:rsidRDefault="0094220C" w:rsidP="00934775">
            <w:pPr>
              <w:spacing w:before="100" w:beforeAutospacing="1" w:after="100" w:afterAutospacing="1"/>
              <w:rPr>
                <w:rFonts w:ascii="Arial" w:hAnsi="Arial" w:cs="Arial"/>
                <w:sz w:val="20"/>
              </w:rPr>
            </w:pPr>
          </w:p>
        </w:tc>
        <w:tc>
          <w:tcPr>
            <w:tcW w:w="3476" w:type="dxa"/>
            <w:tcBorders>
              <w:top w:val="single" w:sz="4" w:space="0" w:color="000000"/>
              <w:left w:val="single" w:sz="4" w:space="0" w:color="000000"/>
              <w:bottom w:val="single" w:sz="4" w:space="0" w:color="000000"/>
              <w:right w:val="single" w:sz="4" w:space="0" w:color="000000"/>
            </w:tcBorders>
          </w:tcPr>
          <w:p w14:paraId="604D2138" w14:textId="77777777" w:rsidR="0094220C" w:rsidRDefault="0094220C" w:rsidP="00934775">
            <w:pPr>
              <w:spacing w:before="100" w:beforeAutospacing="1" w:after="100" w:afterAutospacing="1"/>
              <w:rPr>
                <w:rFonts w:ascii="Arial" w:hAnsi="Arial" w:cs="Arial"/>
                <w:sz w:val="20"/>
              </w:rPr>
            </w:pPr>
          </w:p>
        </w:tc>
        <w:tc>
          <w:tcPr>
            <w:tcW w:w="1616" w:type="dxa"/>
            <w:gridSpan w:val="2"/>
            <w:tcBorders>
              <w:top w:val="single" w:sz="4" w:space="0" w:color="000000"/>
              <w:left w:val="single" w:sz="4" w:space="0" w:color="000000"/>
              <w:bottom w:val="single" w:sz="4" w:space="0" w:color="000000"/>
              <w:right w:val="single" w:sz="4" w:space="0" w:color="000000"/>
            </w:tcBorders>
          </w:tcPr>
          <w:p w14:paraId="0A0038CA" w14:textId="77777777" w:rsidR="0094220C" w:rsidRPr="00BE3BD8" w:rsidRDefault="0094220C" w:rsidP="00934775">
            <w:pPr>
              <w:spacing w:before="100" w:beforeAutospacing="1" w:after="100" w:afterAutospacing="1"/>
              <w:rPr>
                <w:rFonts w:ascii="Arial" w:hAnsi="Arial" w:cs="Arial"/>
                <w:sz w:val="18"/>
                <w:szCs w:val="18"/>
              </w:rPr>
            </w:pPr>
          </w:p>
        </w:tc>
      </w:tr>
      <w:tr w:rsidR="005449DB" w14:paraId="76636082" w14:textId="77777777" w:rsidTr="005449DB">
        <w:trPr>
          <w:trHeight w:val="287"/>
          <w:jc w:val="center"/>
        </w:trPr>
        <w:tc>
          <w:tcPr>
            <w:tcW w:w="707" w:type="dxa"/>
            <w:tcBorders>
              <w:top w:val="single" w:sz="4" w:space="0" w:color="000000"/>
              <w:left w:val="single" w:sz="4" w:space="0" w:color="000000"/>
              <w:bottom w:val="single" w:sz="4" w:space="0" w:color="000000"/>
              <w:right w:val="single" w:sz="4" w:space="0" w:color="000000"/>
            </w:tcBorders>
          </w:tcPr>
          <w:p w14:paraId="2EC568CC" w14:textId="27E456EF" w:rsidR="005449DB" w:rsidRPr="0073468E" w:rsidRDefault="005449DB" w:rsidP="005449DB">
            <w:pPr>
              <w:spacing w:before="100" w:beforeAutospacing="1" w:after="100" w:afterAutospacing="1"/>
              <w:rPr>
                <w:rFonts w:ascii="Arial" w:hAnsi="Arial" w:cs="Arial"/>
                <w:sz w:val="20"/>
              </w:rPr>
            </w:pPr>
            <w:r w:rsidRPr="00E84D8D">
              <w:rPr>
                <w:rFonts w:ascii="Arial" w:hAnsi="Arial" w:cs="Arial"/>
                <w:sz w:val="20"/>
              </w:rPr>
              <w:t>12167</w:t>
            </w:r>
          </w:p>
        </w:tc>
        <w:tc>
          <w:tcPr>
            <w:tcW w:w="783" w:type="dxa"/>
            <w:tcBorders>
              <w:top w:val="single" w:sz="4" w:space="0" w:color="000000"/>
              <w:left w:val="single" w:sz="4" w:space="0" w:color="000000"/>
              <w:bottom w:val="single" w:sz="4" w:space="0" w:color="000000"/>
              <w:right w:val="single" w:sz="4" w:space="0" w:color="000000"/>
            </w:tcBorders>
          </w:tcPr>
          <w:p w14:paraId="66522CD4" w14:textId="7DE7D627" w:rsidR="005449DB" w:rsidRDefault="005449DB" w:rsidP="005449DB">
            <w:pPr>
              <w:spacing w:before="100" w:beforeAutospacing="1" w:after="100" w:afterAutospacing="1"/>
              <w:rPr>
                <w:rFonts w:ascii="Arial" w:hAnsi="Arial" w:cs="Arial"/>
                <w:sz w:val="20"/>
              </w:rPr>
            </w:pPr>
            <w:r>
              <w:rPr>
                <w:rFonts w:ascii="Arial" w:hAnsi="Arial" w:cs="Arial"/>
                <w:sz w:val="20"/>
              </w:rPr>
              <w:t>467</w:t>
            </w:r>
          </w:p>
        </w:tc>
        <w:tc>
          <w:tcPr>
            <w:tcW w:w="849" w:type="dxa"/>
            <w:tcBorders>
              <w:top w:val="single" w:sz="4" w:space="0" w:color="000000"/>
              <w:left w:val="single" w:sz="4" w:space="0" w:color="000000"/>
              <w:bottom w:val="single" w:sz="4" w:space="0" w:color="000000"/>
              <w:right w:val="single" w:sz="4" w:space="0" w:color="000000"/>
            </w:tcBorders>
          </w:tcPr>
          <w:p w14:paraId="798EAF3B" w14:textId="420F9360" w:rsidR="005449DB" w:rsidRDefault="005449DB" w:rsidP="005449DB">
            <w:pPr>
              <w:spacing w:before="100" w:beforeAutospacing="1" w:after="100" w:afterAutospacing="1"/>
              <w:rPr>
                <w:rFonts w:ascii="Arial" w:hAnsi="Arial" w:cs="Arial"/>
                <w:sz w:val="20"/>
              </w:rPr>
            </w:pPr>
            <w:r>
              <w:rPr>
                <w:rFonts w:ascii="Arial" w:hAnsi="Arial" w:cs="Arial"/>
                <w:sz w:val="20"/>
              </w:rPr>
              <w:t>57</w:t>
            </w:r>
          </w:p>
        </w:tc>
        <w:tc>
          <w:tcPr>
            <w:tcW w:w="2027" w:type="dxa"/>
            <w:tcBorders>
              <w:top w:val="single" w:sz="4" w:space="0" w:color="000000"/>
              <w:left w:val="single" w:sz="4" w:space="0" w:color="000000"/>
              <w:bottom w:val="single" w:sz="4" w:space="0" w:color="000000"/>
              <w:right w:val="single" w:sz="4" w:space="0" w:color="000000"/>
            </w:tcBorders>
          </w:tcPr>
          <w:p w14:paraId="71E5720D" w14:textId="6A95916E" w:rsidR="005449DB" w:rsidRDefault="005449DB" w:rsidP="005449DB">
            <w:pPr>
              <w:spacing w:before="100" w:beforeAutospacing="1" w:after="100" w:afterAutospacing="1"/>
              <w:rPr>
                <w:rFonts w:ascii="Arial" w:hAnsi="Arial" w:cs="Arial"/>
                <w:sz w:val="20"/>
              </w:rPr>
            </w:pPr>
            <w:r>
              <w:rPr>
                <w:rFonts w:ascii="Arial" w:hAnsi="Arial" w:cs="Arial"/>
                <w:sz w:val="20"/>
              </w:rPr>
              <w:t xml:space="preserve">An MLD that operates in the EMLMR mode may receive an initial frame on one link (link1) while waiting an response of an </w:t>
            </w:r>
            <w:proofErr w:type="spellStart"/>
            <w:r>
              <w:rPr>
                <w:rFonts w:ascii="Arial" w:hAnsi="Arial" w:cs="Arial"/>
                <w:sz w:val="20"/>
              </w:rPr>
              <w:t>inital</w:t>
            </w:r>
            <w:proofErr w:type="spellEnd"/>
            <w:r>
              <w:rPr>
                <w:rFonts w:ascii="Arial" w:hAnsi="Arial" w:cs="Arial"/>
                <w:sz w:val="20"/>
              </w:rPr>
              <w:t xml:space="preserve"> frame sent on another link (link). In this case, it is not clear when the MLD should start frame exchange sequence, either after </w:t>
            </w:r>
            <w:proofErr w:type="spellStart"/>
            <w:r>
              <w:rPr>
                <w:rFonts w:ascii="Arial" w:hAnsi="Arial" w:cs="Arial"/>
                <w:sz w:val="20"/>
              </w:rPr>
              <w:t>receving</w:t>
            </w:r>
            <w:proofErr w:type="spellEnd"/>
            <w:r>
              <w:rPr>
                <w:rFonts w:ascii="Arial" w:hAnsi="Arial" w:cs="Arial"/>
                <w:sz w:val="20"/>
              </w:rPr>
              <w:t xml:space="preserve"> response of </w:t>
            </w:r>
            <w:proofErr w:type="spellStart"/>
            <w:r>
              <w:rPr>
                <w:rFonts w:ascii="Arial" w:hAnsi="Arial" w:cs="Arial"/>
                <w:sz w:val="20"/>
              </w:rPr>
              <w:t>inital</w:t>
            </w:r>
            <w:proofErr w:type="spellEnd"/>
            <w:r>
              <w:rPr>
                <w:rFonts w:ascii="Arial" w:hAnsi="Arial" w:cs="Arial"/>
                <w:sz w:val="20"/>
              </w:rPr>
              <w:t xml:space="preserve"> frame on link1 or link2.</w:t>
            </w:r>
          </w:p>
        </w:tc>
        <w:tc>
          <w:tcPr>
            <w:tcW w:w="3476" w:type="dxa"/>
            <w:tcBorders>
              <w:top w:val="single" w:sz="4" w:space="0" w:color="000000"/>
              <w:left w:val="single" w:sz="4" w:space="0" w:color="000000"/>
              <w:bottom w:val="single" w:sz="4" w:space="0" w:color="000000"/>
              <w:right w:val="single" w:sz="4" w:space="0" w:color="000000"/>
            </w:tcBorders>
          </w:tcPr>
          <w:p w14:paraId="0A55543D" w14:textId="06F914B6" w:rsidR="005449DB" w:rsidRDefault="005449DB" w:rsidP="005449DB">
            <w:pPr>
              <w:spacing w:before="100" w:beforeAutospacing="1" w:after="100" w:afterAutospacing="1"/>
              <w:rPr>
                <w:rFonts w:ascii="Arial" w:hAnsi="Arial" w:cs="Arial"/>
                <w:sz w:val="20"/>
              </w:rPr>
            </w:pPr>
            <w:r>
              <w:rPr>
                <w:rFonts w:ascii="Arial" w:hAnsi="Arial" w:cs="Arial"/>
                <w:sz w:val="20"/>
              </w:rPr>
              <w:t xml:space="preserve">Please clarify when a MLD should start frame exchange sequence if the MLD receives an initial frame on one link while waiting an response of an </w:t>
            </w:r>
            <w:proofErr w:type="spellStart"/>
            <w:r>
              <w:rPr>
                <w:rFonts w:ascii="Arial" w:hAnsi="Arial" w:cs="Arial"/>
                <w:sz w:val="20"/>
              </w:rPr>
              <w:t>inital</w:t>
            </w:r>
            <w:proofErr w:type="spellEnd"/>
            <w:r>
              <w:rPr>
                <w:rFonts w:ascii="Arial" w:hAnsi="Arial" w:cs="Arial"/>
                <w:sz w:val="20"/>
              </w:rPr>
              <w:t xml:space="preserve"> frame sent on another link.</w:t>
            </w:r>
          </w:p>
        </w:tc>
        <w:tc>
          <w:tcPr>
            <w:tcW w:w="1616" w:type="dxa"/>
            <w:gridSpan w:val="2"/>
            <w:tcBorders>
              <w:top w:val="single" w:sz="4" w:space="0" w:color="000000"/>
              <w:left w:val="single" w:sz="4" w:space="0" w:color="000000"/>
              <w:bottom w:val="single" w:sz="4" w:space="0" w:color="000000"/>
              <w:right w:val="single" w:sz="4" w:space="0" w:color="000000"/>
            </w:tcBorders>
          </w:tcPr>
          <w:p w14:paraId="1C9C453D" w14:textId="77777777" w:rsidR="005449DB" w:rsidRPr="00392245" w:rsidRDefault="005449DB" w:rsidP="005449DB">
            <w:pPr>
              <w:spacing w:before="100" w:beforeAutospacing="1" w:after="100" w:afterAutospacing="1"/>
              <w:rPr>
                <w:rFonts w:ascii="Arial" w:hAnsi="Arial" w:cs="Arial"/>
                <w:sz w:val="18"/>
                <w:szCs w:val="18"/>
              </w:rPr>
            </w:pPr>
            <w:r w:rsidRPr="00392245">
              <w:rPr>
                <w:rFonts w:ascii="Arial" w:hAnsi="Arial" w:cs="Arial"/>
                <w:sz w:val="18"/>
                <w:szCs w:val="18"/>
              </w:rPr>
              <w:t>Revised</w:t>
            </w:r>
          </w:p>
          <w:p w14:paraId="3218F4B3" w14:textId="77777777" w:rsidR="005449DB" w:rsidRPr="00392245" w:rsidRDefault="005449DB" w:rsidP="005449DB">
            <w:pPr>
              <w:spacing w:before="100" w:beforeAutospacing="1" w:after="100" w:afterAutospacing="1"/>
              <w:rPr>
                <w:rFonts w:ascii="Arial" w:hAnsi="Arial" w:cs="Arial"/>
                <w:sz w:val="18"/>
                <w:szCs w:val="18"/>
              </w:rPr>
            </w:pPr>
          </w:p>
          <w:p w14:paraId="74A2D819" w14:textId="77777777" w:rsidR="005449DB" w:rsidRDefault="005449DB" w:rsidP="005449DB">
            <w:pPr>
              <w:spacing w:before="100" w:beforeAutospacing="1" w:after="100" w:afterAutospacing="1"/>
              <w:rPr>
                <w:rFonts w:ascii="Arial" w:hAnsi="Arial" w:cs="Arial"/>
                <w:sz w:val="18"/>
                <w:szCs w:val="18"/>
              </w:rPr>
            </w:pPr>
            <w:r w:rsidRPr="00392245">
              <w:rPr>
                <w:rFonts w:ascii="Arial" w:hAnsi="Arial" w:cs="Arial"/>
                <w:sz w:val="18"/>
                <w:szCs w:val="18"/>
              </w:rPr>
              <w:t xml:space="preserve">Discussion: in EMLMR mode, when </w:t>
            </w:r>
            <w:r>
              <w:rPr>
                <w:rFonts w:ascii="Arial" w:hAnsi="Arial" w:cs="Arial"/>
                <w:sz w:val="18"/>
                <w:szCs w:val="18"/>
              </w:rPr>
              <w:t>an AP of the AP MLD as the TXOP holder or responder has  a</w:t>
            </w:r>
            <w:r w:rsidRPr="00392245">
              <w:rPr>
                <w:rFonts w:ascii="Arial" w:hAnsi="Arial" w:cs="Arial"/>
                <w:sz w:val="18"/>
                <w:szCs w:val="18"/>
              </w:rPr>
              <w:t xml:space="preserve"> TXOP with an EMLMR STA of a non-AP MLD</w:t>
            </w:r>
            <w:r>
              <w:rPr>
                <w:rFonts w:ascii="Arial" w:hAnsi="Arial" w:cs="Arial"/>
                <w:sz w:val="18"/>
                <w:szCs w:val="18"/>
              </w:rPr>
              <w:t xml:space="preserve"> and the frame </w:t>
            </w:r>
            <w:ins w:id="340" w:author="Liwen Chu" w:date="2022-12-21T21:40:00Z">
              <w:r>
                <w:rPr>
                  <w:rFonts w:ascii="Arial" w:hAnsi="Arial" w:cs="Arial"/>
                  <w:sz w:val="18"/>
                  <w:szCs w:val="18"/>
                </w:rPr>
                <w:t>exchanges</w:t>
              </w:r>
            </w:ins>
            <w:r>
              <w:rPr>
                <w:rFonts w:ascii="Arial" w:hAnsi="Arial" w:cs="Arial"/>
                <w:sz w:val="18"/>
                <w:szCs w:val="18"/>
              </w:rPr>
              <w:t xml:space="preserve"> with the EMLMR STA is not finished</w:t>
            </w:r>
            <w:r w:rsidRPr="00392245">
              <w:rPr>
                <w:rFonts w:ascii="Arial" w:hAnsi="Arial" w:cs="Arial"/>
                <w:sz w:val="18"/>
                <w:szCs w:val="18"/>
              </w:rPr>
              <w:t xml:space="preserve">, another </w:t>
            </w:r>
            <w:r>
              <w:rPr>
                <w:rFonts w:ascii="Arial" w:hAnsi="Arial" w:cs="Arial"/>
                <w:sz w:val="18"/>
                <w:szCs w:val="18"/>
              </w:rPr>
              <w:t xml:space="preserve">AP of the AP MLD can’t initiate a TXOP </w:t>
            </w:r>
            <w:r>
              <w:rPr>
                <w:rFonts w:ascii="Arial" w:hAnsi="Arial" w:cs="Arial"/>
                <w:sz w:val="18"/>
                <w:szCs w:val="18"/>
              </w:rPr>
              <w:lastRenderedPageBreak/>
              <w:t xml:space="preserve">with another </w:t>
            </w:r>
            <w:r w:rsidRPr="00392245">
              <w:rPr>
                <w:rFonts w:ascii="Arial" w:hAnsi="Arial" w:cs="Arial"/>
                <w:sz w:val="18"/>
                <w:szCs w:val="18"/>
              </w:rPr>
              <w:t>EMLMR STA of the non-AP MLD</w:t>
            </w:r>
            <w:r>
              <w:rPr>
                <w:rFonts w:ascii="Arial" w:hAnsi="Arial" w:cs="Arial"/>
                <w:sz w:val="18"/>
                <w:szCs w:val="18"/>
              </w:rPr>
              <w:t xml:space="preserve">, and another </w:t>
            </w:r>
            <w:r w:rsidRPr="00392245">
              <w:rPr>
                <w:rFonts w:ascii="Arial" w:hAnsi="Arial" w:cs="Arial"/>
                <w:sz w:val="18"/>
                <w:szCs w:val="18"/>
              </w:rPr>
              <w:t>EMLMR STA of the non-AP MLD</w:t>
            </w:r>
            <w:r>
              <w:rPr>
                <w:rFonts w:ascii="Arial" w:hAnsi="Arial" w:cs="Arial"/>
                <w:sz w:val="18"/>
                <w:szCs w:val="18"/>
              </w:rPr>
              <w:t xml:space="preserve"> can’t do the frame exchange with its associated AP</w:t>
            </w:r>
            <w:r w:rsidRPr="00392245">
              <w:rPr>
                <w:rFonts w:ascii="Arial" w:hAnsi="Arial" w:cs="Arial"/>
                <w:sz w:val="18"/>
                <w:szCs w:val="18"/>
              </w:rPr>
              <w:t>.</w:t>
            </w:r>
          </w:p>
          <w:p w14:paraId="02705212" w14:textId="56F866AB" w:rsidR="005449DB" w:rsidRDefault="005449DB" w:rsidP="005449DB">
            <w:pPr>
              <w:spacing w:before="100" w:beforeAutospacing="1" w:after="100" w:afterAutospacing="1"/>
              <w:rPr>
                <w:rFonts w:ascii="Arial" w:hAnsi="Arial" w:cs="Arial"/>
                <w:sz w:val="18"/>
                <w:szCs w:val="18"/>
              </w:rPr>
            </w:pPr>
          </w:p>
          <w:p w14:paraId="12878916" w14:textId="77777777" w:rsidR="005449DB" w:rsidRDefault="005449DB" w:rsidP="005449DB">
            <w:pPr>
              <w:spacing w:before="100" w:beforeAutospacing="1" w:after="100" w:afterAutospacing="1"/>
              <w:rPr>
                <w:rFonts w:ascii="Arial" w:hAnsi="Arial" w:cs="Arial"/>
                <w:sz w:val="18"/>
                <w:szCs w:val="18"/>
              </w:rPr>
            </w:pPr>
          </w:p>
          <w:p w14:paraId="068D50DA" w14:textId="2A092441" w:rsidR="005449DB" w:rsidRPr="00BE3BD8" w:rsidRDefault="005449DB" w:rsidP="005449DB">
            <w:pPr>
              <w:spacing w:before="100" w:beforeAutospacing="1" w:after="100" w:afterAutospacing="1"/>
              <w:rPr>
                <w:rFonts w:ascii="Arial" w:hAnsi="Arial" w:cs="Arial"/>
                <w:sz w:val="18"/>
                <w:szCs w:val="18"/>
              </w:rPr>
            </w:pPr>
            <w:r w:rsidRPr="00392245">
              <w:rPr>
                <w:rFonts w:ascii="Arial" w:hAnsi="Arial" w:cs="Arial"/>
                <w:sz w:val="18"/>
                <w:szCs w:val="18"/>
              </w:rPr>
              <w:t xml:space="preserve">TGbe editor to make changes in THIS DOCUMET with CID label </w:t>
            </w:r>
            <w:r>
              <w:rPr>
                <w:rFonts w:ascii="Arial" w:hAnsi="Arial" w:cs="Arial"/>
                <w:sz w:val="18"/>
                <w:szCs w:val="18"/>
              </w:rPr>
              <w:t>12167</w:t>
            </w:r>
          </w:p>
        </w:tc>
      </w:tr>
      <w:tr w:rsidR="0094220C" w14:paraId="0F97DA2D" w14:textId="77777777" w:rsidTr="005449DB">
        <w:tblPrEx>
          <w:tblW w:w="9458" w:type="dxa"/>
          <w:jc w:val="center"/>
          <w:tblCellMar>
            <w:top w:w="72" w:type="dxa"/>
            <w:left w:w="72" w:type="dxa"/>
            <w:bottom w:w="72" w:type="dxa"/>
            <w:right w:w="72" w:type="dxa"/>
          </w:tblCellMar>
          <w:tblPrExChange w:id="341" w:author="Liwen Chu" w:date="2022-09-19T21:13:00Z">
            <w:tblPrEx>
              <w:tblW w:w="9458" w:type="dxa"/>
              <w:jc w:val="center"/>
              <w:tblCellMar>
                <w:top w:w="72" w:type="dxa"/>
                <w:left w:w="72" w:type="dxa"/>
                <w:bottom w:w="72" w:type="dxa"/>
                <w:right w:w="72" w:type="dxa"/>
              </w:tblCellMar>
            </w:tblPrEx>
          </w:tblPrExChange>
        </w:tblPrEx>
        <w:trPr>
          <w:gridAfter w:val="1"/>
          <w:wAfter w:w="16" w:type="dxa"/>
          <w:trHeight w:val="287"/>
          <w:jc w:val="center"/>
          <w:trPrChange w:id="342" w:author="Liwen Chu" w:date="2022-09-19T21:13:00Z">
            <w:trPr>
              <w:gridAfter w:val="1"/>
              <w:wAfter w:w="17" w:type="dxa"/>
              <w:trHeight w:val="287"/>
              <w:jc w:val="center"/>
            </w:trPr>
          </w:trPrChange>
        </w:trPr>
        <w:tc>
          <w:tcPr>
            <w:tcW w:w="707" w:type="dxa"/>
            <w:tcBorders>
              <w:top w:val="single" w:sz="4" w:space="0" w:color="000000"/>
              <w:left w:val="single" w:sz="4" w:space="0" w:color="000000"/>
              <w:bottom w:val="single" w:sz="4" w:space="0" w:color="000000"/>
              <w:right w:val="single" w:sz="4" w:space="0" w:color="000000"/>
            </w:tcBorders>
            <w:tcPrChange w:id="343" w:author="Liwen Chu" w:date="2022-09-19T21:13:00Z">
              <w:tcPr>
                <w:tcW w:w="703" w:type="dxa"/>
                <w:gridSpan w:val="2"/>
                <w:tcBorders>
                  <w:top w:val="single" w:sz="4" w:space="0" w:color="000000"/>
                  <w:left w:val="single" w:sz="4" w:space="0" w:color="000000"/>
                  <w:bottom w:val="single" w:sz="4" w:space="0" w:color="000000"/>
                  <w:right w:val="single" w:sz="4" w:space="0" w:color="000000"/>
                </w:tcBorders>
              </w:tcPr>
            </w:tcPrChange>
          </w:tcPr>
          <w:p w14:paraId="2751E73F" w14:textId="77777777" w:rsidR="0094220C" w:rsidRDefault="0094220C" w:rsidP="00934775">
            <w:pPr>
              <w:spacing w:before="100" w:beforeAutospacing="1" w:after="100" w:afterAutospacing="1"/>
              <w:rPr>
                <w:rFonts w:ascii="Arial" w:hAnsi="Arial" w:cs="Arial"/>
                <w:b/>
                <w:bCs/>
                <w:sz w:val="18"/>
                <w:szCs w:val="18"/>
              </w:rPr>
            </w:pPr>
            <w:r>
              <w:rPr>
                <w:rFonts w:ascii="Arial" w:hAnsi="Arial" w:cs="Arial"/>
                <w:sz w:val="20"/>
              </w:rPr>
              <w:lastRenderedPageBreak/>
              <w:t>10042</w:t>
            </w:r>
          </w:p>
        </w:tc>
        <w:tc>
          <w:tcPr>
            <w:tcW w:w="783" w:type="dxa"/>
            <w:tcBorders>
              <w:top w:val="single" w:sz="4" w:space="0" w:color="000000"/>
              <w:left w:val="single" w:sz="4" w:space="0" w:color="000000"/>
              <w:bottom w:val="single" w:sz="4" w:space="0" w:color="000000"/>
              <w:right w:val="single" w:sz="4" w:space="0" w:color="000000"/>
            </w:tcBorders>
            <w:tcPrChange w:id="344" w:author="Liwen Chu" w:date="2022-09-19T21:13:00Z">
              <w:tcPr>
                <w:tcW w:w="796" w:type="dxa"/>
                <w:gridSpan w:val="2"/>
                <w:tcBorders>
                  <w:top w:val="single" w:sz="4" w:space="0" w:color="000000"/>
                  <w:left w:val="single" w:sz="4" w:space="0" w:color="000000"/>
                  <w:bottom w:val="single" w:sz="4" w:space="0" w:color="000000"/>
                  <w:right w:val="single" w:sz="4" w:space="0" w:color="000000"/>
                </w:tcBorders>
              </w:tcPr>
            </w:tcPrChange>
          </w:tcPr>
          <w:p w14:paraId="0C211EBA" w14:textId="77777777" w:rsidR="0094220C" w:rsidRDefault="0094220C" w:rsidP="00934775">
            <w:pPr>
              <w:spacing w:before="100" w:beforeAutospacing="1" w:after="100" w:afterAutospacing="1"/>
              <w:rPr>
                <w:rFonts w:ascii="Arial" w:hAnsi="Arial" w:cs="Arial"/>
                <w:b/>
                <w:bCs/>
                <w:sz w:val="18"/>
                <w:szCs w:val="18"/>
              </w:rPr>
            </w:pPr>
            <w:r>
              <w:rPr>
                <w:rFonts w:ascii="Arial" w:hAnsi="Arial" w:cs="Arial"/>
                <w:sz w:val="20"/>
              </w:rPr>
              <w:t>466</w:t>
            </w:r>
          </w:p>
        </w:tc>
        <w:tc>
          <w:tcPr>
            <w:tcW w:w="849" w:type="dxa"/>
            <w:tcBorders>
              <w:top w:val="single" w:sz="4" w:space="0" w:color="000000"/>
              <w:left w:val="single" w:sz="4" w:space="0" w:color="000000"/>
              <w:bottom w:val="single" w:sz="4" w:space="0" w:color="000000"/>
              <w:right w:val="single" w:sz="4" w:space="0" w:color="000000"/>
            </w:tcBorders>
            <w:tcPrChange w:id="345" w:author="Liwen Chu" w:date="2022-09-19T21:13:00Z">
              <w:tcPr>
                <w:tcW w:w="871" w:type="dxa"/>
                <w:gridSpan w:val="2"/>
                <w:tcBorders>
                  <w:top w:val="single" w:sz="4" w:space="0" w:color="000000"/>
                  <w:left w:val="single" w:sz="4" w:space="0" w:color="000000"/>
                  <w:bottom w:val="single" w:sz="4" w:space="0" w:color="000000"/>
                  <w:right w:val="single" w:sz="4" w:space="0" w:color="000000"/>
                </w:tcBorders>
              </w:tcPr>
            </w:tcPrChange>
          </w:tcPr>
          <w:p w14:paraId="6DA479F1" w14:textId="77777777" w:rsidR="0094220C" w:rsidRDefault="0094220C" w:rsidP="00934775">
            <w:pPr>
              <w:spacing w:before="100" w:beforeAutospacing="1" w:after="100" w:afterAutospacing="1"/>
              <w:rPr>
                <w:rFonts w:ascii="Arial" w:hAnsi="Arial" w:cs="Arial"/>
                <w:b/>
                <w:bCs/>
                <w:sz w:val="18"/>
                <w:szCs w:val="18"/>
              </w:rPr>
            </w:pPr>
            <w:r>
              <w:rPr>
                <w:rFonts w:ascii="Arial" w:hAnsi="Arial" w:cs="Arial"/>
                <w:sz w:val="20"/>
              </w:rPr>
              <w:t>57</w:t>
            </w:r>
          </w:p>
        </w:tc>
        <w:tc>
          <w:tcPr>
            <w:tcW w:w="2027" w:type="dxa"/>
            <w:tcBorders>
              <w:top w:val="single" w:sz="4" w:space="0" w:color="000000"/>
              <w:left w:val="single" w:sz="4" w:space="0" w:color="000000"/>
              <w:bottom w:val="single" w:sz="4" w:space="0" w:color="000000"/>
              <w:right w:val="single" w:sz="4" w:space="0" w:color="000000"/>
            </w:tcBorders>
            <w:tcPrChange w:id="346" w:author="Liwen Chu" w:date="2022-09-19T21:13:00Z">
              <w:tcPr>
                <w:tcW w:w="2051" w:type="dxa"/>
                <w:gridSpan w:val="2"/>
                <w:tcBorders>
                  <w:top w:val="single" w:sz="4" w:space="0" w:color="000000"/>
                  <w:left w:val="single" w:sz="4" w:space="0" w:color="000000"/>
                  <w:bottom w:val="single" w:sz="4" w:space="0" w:color="000000"/>
                  <w:right w:val="single" w:sz="4" w:space="0" w:color="000000"/>
                </w:tcBorders>
              </w:tcPr>
            </w:tcPrChange>
          </w:tcPr>
          <w:p w14:paraId="59E7117A" w14:textId="77777777" w:rsidR="0094220C" w:rsidRDefault="0094220C" w:rsidP="00934775">
            <w:pPr>
              <w:spacing w:before="100" w:beforeAutospacing="1" w:after="100" w:afterAutospacing="1"/>
              <w:rPr>
                <w:rFonts w:ascii="Arial" w:hAnsi="Arial" w:cs="Arial"/>
                <w:b/>
                <w:bCs/>
                <w:sz w:val="18"/>
                <w:szCs w:val="18"/>
              </w:rPr>
            </w:pPr>
            <w:r>
              <w:rPr>
                <w:rFonts w:ascii="Arial" w:hAnsi="Arial" w:cs="Arial"/>
                <w:sz w:val="20"/>
              </w:rPr>
              <w:t xml:space="preserve">After non-AP MLD receive initial frame in one EMLMR STA from AP MLD for frame exchange initiation, both </w:t>
            </w:r>
            <w:proofErr w:type="spellStart"/>
            <w:r>
              <w:rPr>
                <w:rFonts w:ascii="Arial" w:hAnsi="Arial" w:cs="Arial"/>
                <w:sz w:val="20"/>
              </w:rPr>
              <w:t>both</w:t>
            </w:r>
            <w:proofErr w:type="spellEnd"/>
            <w:r>
              <w:rPr>
                <w:rFonts w:ascii="Arial" w:hAnsi="Arial" w:cs="Arial"/>
                <w:sz w:val="20"/>
              </w:rPr>
              <w:t xml:space="preserve"> TX/RX chain switches to that link (L1) for reception of the PPDU over that link. It's not clear if the EMLMR can do frame exchange over the other EMLMR link (L2) when there is frame exchange over one of the links (L1). Please add text for clarification.</w:t>
            </w:r>
          </w:p>
        </w:tc>
        <w:tc>
          <w:tcPr>
            <w:tcW w:w="3476" w:type="dxa"/>
            <w:tcBorders>
              <w:top w:val="single" w:sz="4" w:space="0" w:color="000000"/>
              <w:left w:val="single" w:sz="4" w:space="0" w:color="000000"/>
              <w:bottom w:val="single" w:sz="4" w:space="0" w:color="000000"/>
              <w:right w:val="single" w:sz="4" w:space="0" w:color="000000"/>
            </w:tcBorders>
            <w:tcPrChange w:id="347" w:author="Liwen Chu" w:date="2022-09-19T21:13:00Z">
              <w:tcPr>
                <w:tcW w:w="3404" w:type="dxa"/>
                <w:gridSpan w:val="2"/>
                <w:tcBorders>
                  <w:top w:val="single" w:sz="4" w:space="0" w:color="000000"/>
                  <w:left w:val="single" w:sz="4" w:space="0" w:color="000000"/>
                  <w:bottom w:val="single" w:sz="4" w:space="0" w:color="000000"/>
                  <w:right w:val="single" w:sz="4" w:space="0" w:color="000000"/>
                </w:tcBorders>
              </w:tcPr>
            </w:tcPrChange>
          </w:tcPr>
          <w:p w14:paraId="10966A23" w14:textId="77777777" w:rsidR="0094220C" w:rsidRDefault="0094220C" w:rsidP="00934775">
            <w:pPr>
              <w:spacing w:before="100" w:beforeAutospacing="1" w:after="100" w:afterAutospacing="1"/>
              <w:rPr>
                <w:rFonts w:ascii="Arial" w:hAnsi="Arial" w:cs="Arial"/>
                <w:b/>
                <w:bCs/>
                <w:sz w:val="18"/>
                <w:szCs w:val="18"/>
              </w:rPr>
            </w:pPr>
            <w:r>
              <w:rPr>
                <w:rFonts w:ascii="Arial" w:hAnsi="Arial" w:cs="Arial"/>
                <w:sz w:val="20"/>
              </w:rPr>
              <w:t>as in comment</w:t>
            </w:r>
          </w:p>
        </w:tc>
        <w:tc>
          <w:tcPr>
            <w:tcW w:w="1600" w:type="dxa"/>
            <w:tcBorders>
              <w:top w:val="single" w:sz="4" w:space="0" w:color="000000"/>
              <w:left w:val="single" w:sz="4" w:space="0" w:color="000000"/>
              <w:bottom w:val="single" w:sz="4" w:space="0" w:color="000000"/>
              <w:right w:val="single" w:sz="4" w:space="0" w:color="000000"/>
            </w:tcBorders>
            <w:tcPrChange w:id="348" w:author="Liwen Chu" w:date="2022-09-19T21:13:00Z">
              <w:tcPr>
                <w:tcW w:w="1616" w:type="dxa"/>
                <w:gridSpan w:val="2"/>
                <w:tcBorders>
                  <w:top w:val="single" w:sz="4" w:space="0" w:color="000000"/>
                  <w:left w:val="single" w:sz="4" w:space="0" w:color="000000"/>
                  <w:bottom w:val="single" w:sz="4" w:space="0" w:color="000000"/>
                  <w:right w:val="single" w:sz="4" w:space="0" w:color="000000"/>
                </w:tcBorders>
              </w:tcPr>
            </w:tcPrChange>
          </w:tcPr>
          <w:p w14:paraId="75727B02" w14:textId="77777777" w:rsidR="0094220C" w:rsidRPr="00392245" w:rsidRDefault="0094220C" w:rsidP="00934775">
            <w:pPr>
              <w:spacing w:before="100" w:beforeAutospacing="1" w:after="100" w:afterAutospacing="1"/>
              <w:rPr>
                <w:rFonts w:ascii="Arial" w:hAnsi="Arial" w:cs="Arial"/>
                <w:sz w:val="18"/>
                <w:szCs w:val="18"/>
              </w:rPr>
            </w:pPr>
            <w:r w:rsidRPr="00392245">
              <w:rPr>
                <w:rFonts w:ascii="Arial" w:hAnsi="Arial" w:cs="Arial"/>
                <w:sz w:val="18"/>
                <w:szCs w:val="18"/>
              </w:rPr>
              <w:t>Revised</w:t>
            </w:r>
          </w:p>
          <w:p w14:paraId="43E5E1B4" w14:textId="77777777" w:rsidR="0094220C" w:rsidRPr="00392245" w:rsidRDefault="0094220C" w:rsidP="00934775">
            <w:pPr>
              <w:spacing w:before="100" w:beforeAutospacing="1" w:after="100" w:afterAutospacing="1"/>
              <w:rPr>
                <w:rFonts w:ascii="Arial" w:hAnsi="Arial" w:cs="Arial"/>
                <w:sz w:val="18"/>
                <w:szCs w:val="18"/>
              </w:rPr>
            </w:pPr>
          </w:p>
          <w:p w14:paraId="65109878" w14:textId="654B5A2E" w:rsidR="0094220C" w:rsidRDefault="0094220C" w:rsidP="00934775">
            <w:pPr>
              <w:spacing w:before="100" w:beforeAutospacing="1" w:after="100" w:afterAutospacing="1"/>
              <w:rPr>
                <w:rFonts w:ascii="Arial" w:hAnsi="Arial" w:cs="Arial"/>
                <w:sz w:val="18"/>
                <w:szCs w:val="18"/>
              </w:rPr>
            </w:pPr>
            <w:r w:rsidRPr="00392245">
              <w:rPr>
                <w:rFonts w:ascii="Arial" w:hAnsi="Arial" w:cs="Arial"/>
                <w:sz w:val="18"/>
                <w:szCs w:val="18"/>
              </w:rPr>
              <w:t xml:space="preserve">Discussion: in EMLMR mode, when </w:t>
            </w:r>
            <w:r>
              <w:rPr>
                <w:rFonts w:ascii="Arial" w:hAnsi="Arial" w:cs="Arial"/>
                <w:sz w:val="18"/>
                <w:szCs w:val="18"/>
              </w:rPr>
              <w:t xml:space="preserve">an AP of the AP MLD </w:t>
            </w:r>
            <w:r w:rsidR="00E84D8D">
              <w:rPr>
                <w:rFonts w:ascii="Arial" w:hAnsi="Arial" w:cs="Arial"/>
                <w:sz w:val="18"/>
                <w:szCs w:val="18"/>
              </w:rPr>
              <w:t xml:space="preserve">as the TXOP holder or responder has </w:t>
            </w:r>
            <w:r>
              <w:rPr>
                <w:rFonts w:ascii="Arial" w:hAnsi="Arial" w:cs="Arial"/>
                <w:sz w:val="18"/>
                <w:szCs w:val="18"/>
              </w:rPr>
              <w:t xml:space="preserve"> a</w:t>
            </w:r>
            <w:r w:rsidRPr="00392245">
              <w:rPr>
                <w:rFonts w:ascii="Arial" w:hAnsi="Arial" w:cs="Arial"/>
                <w:sz w:val="18"/>
                <w:szCs w:val="18"/>
              </w:rPr>
              <w:t xml:space="preserve"> TXOP with an EMLMR STA of a non-AP MLD</w:t>
            </w:r>
            <w:r>
              <w:rPr>
                <w:rFonts w:ascii="Arial" w:hAnsi="Arial" w:cs="Arial"/>
                <w:sz w:val="18"/>
                <w:szCs w:val="18"/>
              </w:rPr>
              <w:t xml:space="preserve"> and the frame </w:t>
            </w:r>
            <w:ins w:id="349" w:author="Liwen Chu" w:date="2022-12-21T21:40:00Z">
              <w:r>
                <w:rPr>
                  <w:rFonts w:ascii="Arial" w:hAnsi="Arial" w:cs="Arial"/>
                  <w:sz w:val="18"/>
                  <w:szCs w:val="18"/>
                </w:rPr>
                <w:t>exchanges</w:t>
              </w:r>
            </w:ins>
            <w:r>
              <w:rPr>
                <w:rFonts w:ascii="Arial" w:hAnsi="Arial" w:cs="Arial"/>
                <w:sz w:val="18"/>
                <w:szCs w:val="18"/>
              </w:rPr>
              <w:t xml:space="preserve"> with the EMLMR STA is not finished</w:t>
            </w:r>
            <w:r w:rsidRPr="00392245">
              <w:rPr>
                <w:rFonts w:ascii="Arial" w:hAnsi="Arial" w:cs="Arial"/>
                <w:sz w:val="18"/>
                <w:szCs w:val="18"/>
              </w:rPr>
              <w:t xml:space="preserve">, another </w:t>
            </w:r>
            <w:r>
              <w:rPr>
                <w:rFonts w:ascii="Arial" w:hAnsi="Arial" w:cs="Arial"/>
                <w:sz w:val="18"/>
                <w:szCs w:val="18"/>
              </w:rPr>
              <w:t xml:space="preserve">AP of the AP MLD can’t initiate a TXOP with another </w:t>
            </w:r>
            <w:r w:rsidRPr="00392245">
              <w:rPr>
                <w:rFonts w:ascii="Arial" w:hAnsi="Arial" w:cs="Arial"/>
                <w:sz w:val="18"/>
                <w:szCs w:val="18"/>
              </w:rPr>
              <w:t>EMLMR STA of the non-AP MLD</w:t>
            </w:r>
            <w:r>
              <w:rPr>
                <w:rFonts w:ascii="Arial" w:hAnsi="Arial" w:cs="Arial"/>
                <w:sz w:val="18"/>
                <w:szCs w:val="18"/>
              </w:rPr>
              <w:t xml:space="preserve">, and another </w:t>
            </w:r>
            <w:r w:rsidRPr="00392245">
              <w:rPr>
                <w:rFonts w:ascii="Arial" w:hAnsi="Arial" w:cs="Arial"/>
                <w:sz w:val="18"/>
                <w:szCs w:val="18"/>
              </w:rPr>
              <w:t>EMLMR STA of the non-AP MLD</w:t>
            </w:r>
            <w:r>
              <w:rPr>
                <w:rFonts w:ascii="Arial" w:hAnsi="Arial" w:cs="Arial"/>
                <w:sz w:val="18"/>
                <w:szCs w:val="18"/>
              </w:rPr>
              <w:t xml:space="preserve"> can’t do the frame exchange with its associated AP</w:t>
            </w:r>
            <w:r w:rsidRPr="00392245">
              <w:rPr>
                <w:rFonts w:ascii="Arial" w:hAnsi="Arial" w:cs="Arial"/>
                <w:sz w:val="18"/>
                <w:szCs w:val="18"/>
              </w:rPr>
              <w:t>.</w:t>
            </w:r>
          </w:p>
          <w:p w14:paraId="16CF9425" w14:textId="77777777" w:rsidR="005449DB" w:rsidRDefault="005449DB" w:rsidP="00934775">
            <w:pPr>
              <w:spacing w:before="100" w:beforeAutospacing="1" w:after="100" w:afterAutospacing="1"/>
              <w:rPr>
                <w:rFonts w:ascii="Arial" w:hAnsi="Arial" w:cs="Arial"/>
                <w:sz w:val="18"/>
                <w:szCs w:val="18"/>
              </w:rPr>
            </w:pPr>
          </w:p>
          <w:p w14:paraId="48B62AE1" w14:textId="77777777" w:rsidR="0094220C" w:rsidRDefault="0094220C" w:rsidP="00934775">
            <w:pPr>
              <w:spacing w:before="100" w:beforeAutospacing="1" w:after="100" w:afterAutospacing="1"/>
              <w:rPr>
                <w:rFonts w:ascii="Arial" w:hAnsi="Arial" w:cs="Arial"/>
                <w:b/>
                <w:bCs/>
                <w:sz w:val="18"/>
                <w:szCs w:val="18"/>
              </w:rPr>
            </w:pPr>
            <w:r w:rsidRPr="00392245">
              <w:rPr>
                <w:rFonts w:ascii="Arial" w:hAnsi="Arial" w:cs="Arial"/>
                <w:sz w:val="18"/>
                <w:szCs w:val="18"/>
              </w:rPr>
              <w:t>TGbe editor to make changes in THIS DOCUMET with CID label 1</w:t>
            </w:r>
            <w:r>
              <w:rPr>
                <w:rFonts w:ascii="Arial" w:hAnsi="Arial" w:cs="Arial"/>
                <w:sz w:val="18"/>
                <w:szCs w:val="18"/>
              </w:rPr>
              <w:t>0042</w:t>
            </w:r>
          </w:p>
        </w:tc>
      </w:tr>
      <w:tr w:rsidR="0094220C" w14:paraId="2023F415" w14:textId="77777777" w:rsidTr="005449DB">
        <w:tblPrEx>
          <w:tblW w:w="9458" w:type="dxa"/>
          <w:jc w:val="center"/>
          <w:tblCellMar>
            <w:top w:w="72" w:type="dxa"/>
            <w:left w:w="72" w:type="dxa"/>
            <w:bottom w:w="72" w:type="dxa"/>
            <w:right w:w="72" w:type="dxa"/>
          </w:tblCellMar>
          <w:tblPrExChange w:id="350" w:author="Liwen Chu" w:date="2022-09-19T21:13:00Z">
            <w:tblPrEx>
              <w:tblW w:w="9458" w:type="dxa"/>
              <w:jc w:val="center"/>
              <w:tblCellMar>
                <w:top w:w="72" w:type="dxa"/>
                <w:left w:w="72" w:type="dxa"/>
                <w:bottom w:w="72" w:type="dxa"/>
                <w:right w:w="72" w:type="dxa"/>
              </w:tblCellMar>
            </w:tblPrEx>
          </w:tblPrExChange>
        </w:tblPrEx>
        <w:trPr>
          <w:gridAfter w:val="1"/>
          <w:wAfter w:w="16" w:type="dxa"/>
          <w:trHeight w:val="287"/>
          <w:jc w:val="center"/>
          <w:trPrChange w:id="351" w:author="Liwen Chu" w:date="2022-09-19T21:13:00Z">
            <w:trPr>
              <w:gridAfter w:val="1"/>
              <w:wAfter w:w="17" w:type="dxa"/>
              <w:trHeight w:val="287"/>
              <w:jc w:val="center"/>
            </w:trPr>
          </w:trPrChange>
        </w:trPr>
        <w:tc>
          <w:tcPr>
            <w:tcW w:w="707" w:type="dxa"/>
            <w:tcBorders>
              <w:top w:val="single" w:sz="4" w:space="0" w:color="000000"/>
              <w:left w:val="single" w:sz="4" w:space="0" w:color="000000"/>
              <w:bottom w:val="single" w:sz="4" w:space="0" w:color="000000"/>
              <w:right w:val="single" w:sz="4" w:space="0" w:color="000000"/>
            </w:tcBorders>
            <w:tcPrChange w:id="352" w:author="Liwen Chu" w:date="2022-09-19T21:13:00Z">
              <w:tcPr>
                <w:tcW w:w="703" w:type="dxa"/>
                <w:gridSpan w:val="2"/>
                <w:tcBorders>
                  <w:top w:val="single" w:sz="4" w:space="0" w:color="000000"/>
                  <w:left w:val="single" w:sz="4" w:space="0" w:color="000000"/>
                  <w:bottom w:val="single" w:sz="4" w:space="0" w:color="000000"/>
                  <w:right w:val="single" w:sz="4" w:space="0" w:color="000000"/>
                </w:tcBorders>
              </w:tcPr>
            </w:tcPrChange>
          </w:tcPr>
          <w:p w14:paraId="2F96D53E" w14:textId="77777777" w:rsidR="0094220C" w:rsidRDefault="0094220C" w:rsidP="00934775">
            <w:pPr>
              <w:spacing w:before="100" w:beforeAutospacing="1" w:after="100" w:afterAutospacing="1"/>
              <w:rPr>
                <w:rFonts w:ascii="Arial" w:hAnsi="Arial" w:cs="Arial"/>
                <w:sz w:val="20"/>
              </w:rPr>
            </w:pPr>
            <w:r>
              <w:rPr>
                <w:rFonts w:ascii="Arial" w:hAnsi="Arial" w:cs="Arial"/>
                <w:sz w:val="20"/>
              </w:rPr>
              <w:lastRenderedPageBreak/>
              <w:t>12893</w:t>
            </w:r>
          </w:p>
        </w:tc>
        <w:tc>
          <w:tcPr>
            <w:tcW w:w="783" w:type="dxa"/>
            <w:tcBorders>
              <w:top w:val="single" w:sz="4" w:space="0" w:color="000000"/>
              <w:left w:val="single" w:sz="4" w:space="0" w:color="000000"/>
              <w:bottom w:val="single" w:sz="4" w:space="0" w:color="000000"/>
              <w:right w:val="single" w:sz="4" w:space="0" w:color="000000"/>
            </w:tcBorders>
            <w:tcPrChange w:id="353" w:author="Liwen Chu" w:date="2022-09-19T21:13:00Z">
              <w:tcPr>
                <w:tcW w:w="796" w:type="dxa"/>
                <w:gridSpan w:val="2"/>
                <w:tcBorders>
                  <w:top w:val="single" w:sz="4" w:space="0" w:color="000000"/>
                  <w:left w:val="single" w:sz="4" w:space="0" w:color="000000"/>
                  <w:bottom w:val="single" w:sz="4" w:space="0" w:color="000000"/>
                  <w:right w:val="single" w:sz="4" w:space="0" w:color="000000"/>
                </w:tcBorders>
              </w:tcPr>
            </w:tcPrChange>
          </w:tcPr>
          <w:p w14:paraId="487F7075" w14:textId="77777777" w:rsidR="0094220C" w:rsidRDefault="0094220C" w:rsidP="00934775">
            <w:pPr>
              <w:spacing w:before="100" w:beforeAutospacing="1" w:after="100" w:afterAutospacing="1"/>
              <w:rPr>
                <w:rFonts w:ascii="Arial" w:hAnsi="Arial" w:cs="Arial"/>
                <w:sz w:val="20"/>
              </w:rPr>
            </w:pPr>
            <w:r>
              <w:rPr>
                <w:rFonts w:ascii="Arial" w:hAnsi="Arial" w:cs="Arial"/>
                <w:sz w:val="20"/>
              </w:rPr>
              <w:t>466</w:t>
            </w:r>
          </w:p>
        </w:tc>
        <w:tc>
          <w:tcPr>
            <w:tcW w:w="849" w:type="dxa"/>
            <w:tcBorders>
              <w:top w:val="single" w:sz="4" w:space="0" w:color="000000"/>
              <w:left w:val="single" w:sz="4" w:space="0" w:color="000000"/>
              <w:bottom w:val="single" w:sz="4" w:space="0" w:color="000000"/>
              <w:right w:val="single" w:sz="4" w:space="0" w:color="000000"/>
            </w:tcBorders>
            <w:tcPrChange w:id="354" w:author="Liwen Chu" w:date="2022-09-19T21:13:00Z">
              <w:tcPr>
                <w:tcW w:w="871" w:type="dxa"/>
                <w:gridSpan w:val="2"/>
                <w:tcBorders>
                  <w:top w:val="single" w:sz="4" w:space="0" w:color="000000"/>
                  <w:left w:val="single" w:sz="4" w:space="0" w:color="000000"/>
                  <w:bottom w:val="single" w:sz="4" w:space="0" w:color="000000"/>
                  <w:right w:val="single" w:sz="4" w:space="0" w:color="000000"/>
                </w:tcBorders>
              </w:tcPr>
            </w:tcPrChange>
          </w:tcPr>
          <w:p w14:paraId="5C0A168A" w14:textId="77777777" w:rsidR="0094220C" w:rsidRDefault="0094220C" w:rsidP="00934775">
            <w:pPr>
              <w:spacing w:before="100" w:beforeAutospacing="1" w:after="100" w:afterAutospacing="1"/>
              <w:rPr>
                <w:rFonts w:ascii="Arial" w:hAnsi="Arial" w:cs="Arial"/>
                <w:sz w:val="20"/>
              </w:rPr>
            </w:pPr>
            <w:r>
              <w:rPr>
                <w:rFonts w:ascii="Arial" w:hAnsi="Arial" w:cs="Arial"/>
                <w:sz w:val="20"/>
              </w:rPr>
              <w:t>55</w:t>
            </w:r>
          </w:p>
        </w:tc>
        <w:tc>
          <w:tcPr>
            <w:tcW w:w="2027" w:type="dxa"/>
            <w:tcBorders>
              <w:top w:val="single" w:sz="4" w:space="0" w:color="000000"/>
              <w:left w:val="single" w:sz="4" w:space="0" w:color="000000"/>
              <w:bottom w:val="single" w:sz="4" w:space="0" w:color="000000"/>
              <w:right w:val="single" w:sz="4" w:space="0" w:color="000000"/>
            </w:tcBorders>
            <w:tcPrChange w:id="355" w:author="Liwen Chu" w:date="2022-09-19T21:13:00Z">
              <w:tcPr>
                <w:tcW w:w="2051" w:type="dxa"/>
                <w:gridSpan w:val="2"/>
                <w:tcBorders>
                  <w:top w:val="single" w:sz="4" w:space="0" w:color="000000"/>
                  <w:left w:val="single" w:sz="4" w:space="0" w:color="000000"/>
                  <w:bottom w:val="single" w:sz="4" w:space="0" w:color="000000"/>
                  <w:right w:val="single" w:sz="4" w:space="0" w:color="000000"/>
                </w:tcBorders>
              </w:tcPr>
            </w:tcPrChange>
          </w:tcPr>
          <w:p w14:paraId="0A0F8467" w14:textId="77777777" w:rsidR="0094220C" w:rsidRDefault="0094220C" w:rsidP="00934775">
            <w:pPr>
              <w:spacing w:before="100" w:beforeAutospacing="1" w:after="100" w:afterAutospacing="1"/>
              <w:rPr>
                <w:rFonts w:ascii="Arial" w:hAnsi="Arial" w:cs="Arial"/>
                <w:sz w:val="20"/>
              </w:rPr>
            </w:pPr>
            <w:r>
              <w:rPr>
                <w:rFonts w:ascii="Arial" w:hAnsi="Arial" w:cs="Arial"/>
                <w:sz w:val="20"/>
              </w:rPr>
              <w:t>It is not clear if an AP is allowed to perform a new frame exchange with a non-AP in EMLMR mode during an ongoing frame exchange in a different link. If it is allowed, what are the per-link spatial stream capabilities and operating mode on links with new frame exchange? The single EMLMR Supported MCS And NSS Set subfield of the EML Control field of the EML Operating Mode Notification frame does not provide this information.</w:t>
            </w:r>
          </w:p>
        </w:tc>
        <w:tc>
          <w:tcPr>
            <w:tcW w:w="3476" w:type="dxa"/>
            <w:tcBorders>
              <w:top w:val="single" w:sz="4" w:space="0" w:color="000000"/>
              <w:left w:val="single" w:sz="4" w:space="0" w:color="000000"/>
              <w:bottom w:val="single" w:sz="4" w:space="0" w:color="000000"/>
              <w:right w:val="single" w:sz="4" w:space="0" w:color="000000"/>
            </w:tcBorders>
            <w:tcPrChange w:id="356" w:author="Liwen Chu" w:date="2022-09-19T21:13:00Z">
              <w:tcPr>
                <w:tcW w:w="3404" w:type="dxa"/>
                <w:gridSpan w:val="2"/>
                <w:tcBorders>
                  <w:top w:val="single" w:sz="4" w:space="0" w:color="000000"/>
                  <w:left w:val="single" w:sz="4" w:space="0" w:color="000000"/>
                  <w:bottom w:val="single" w:sz="4" w:space="0" w:color="000000"/>
                  <w:right w:val="single" w:sz="4" w:space="0" w:color="000000"/>
                </w:tcBorders>
              </w:tcPr>
            </w:tcPrChange>
          </w:tcPr>
          <w:p w14:paraId="105715D9" w14:textId="77777777" w:rsidR="0094220C" w:rsidRDefault="0094220C" w:rsidP="00934775">
            <w:pPr>
              <w:spacing w:before="100" w:beforeAutospacing="1" w:after="100" w:afterAutospacing="1"/>
              <w:rPr>
                <w:rFonts w:ascii="Arial" w:hAnsi="Arial" w:cs="Arial"/>
                <w:sz w:val="20"/>
              </w:rPr>
            </w:pPr>
            <w:r>
              <w:rPr>
                <w:rFonts w:ascii="Arial" w:hAnsi="Arial" w:cs="Arial"/>
                <w:sz w:val="20"/>
              </w:rPr>
              <w:t>Please clarify what are per-link spatial stream capabilities and operating mode on EMLMR links other than the EMLMR link with the ongoing frame exchange.</w:t>
            </w:r>
          </w:p>
        </w:tc>
        <w:tc>
          <w:tcPr>
            <w:tcW w:w="1600" w:type="dxa"/>
            <w:tcBorders>
              <w:top w:val="single" w:sz="4" w:space="0" w:color="000000"/>
              <w:left w:val="single" w:sz="4" w:space="0" w:color="000000"/>
              <w:bottom w:val="single" w:sz="4" w:space="0" w:color="000000"/>
              <w:right w:val="single" w:sz="4" w:space="0" w:color="000000"/>
            </w:tcBorders>
            <w:tcPrChange w:id="357" w:author="Liwen Chu" w:date="2022-09-19T21:13:00Z">
              <w:tcPr>
                <w:tcW w:w="1616" w:type="dxa"/>
                <w:gridSpan w:val="2"/>
                <w:tcBorders>
                  <w:top w:val="single" w:sz="4" w:space="0" w:color="000000"/>
                  <w:left w:val="single" w:sz="4" w:space="0" w:color="000000"/>
                  <w:bottom w:val="single" w:sz="4" w:space="0" w:color="000000"/>
                  <w:right w:val="single" w:sz="4" w:space="0" w:color="000000"/>
                </w:tcBorders>
              </w:tcPr>
            </w:tcPrChange>
          </w:tcPr>
          <w:p w14:paraId="77EDE2AC" w14:textId="77777777" w:rsidR="0094220C" w:rsidRPr="00392245" w:rsidRDefault="0094220C" w:rsidP="00934775">
            <w:pPr>
              <w:spacing w:before="100" w:beforeAutospacing="1" w:after="100" w:afterAutospacing="1"/>
              <w:rPr>
                <w:rFonts w:ascii="Arial" w:hAnsi="Arial" w:cs="Arial"/>
                <w:sz w:val="18"/>
                <w:szCs w:val="18"/>
              </w:rPr>
            </w:pPr>
            <w:r w:rsidRPr="00392245">
              <w:rPr>
                <w:rFonts w:ascii="Arial" w:hAnsi="Arial" w:cs="Arial"/>
                <w:sz w:val="18"/>
                <w:szCs w:val="18"/>
              </w:rPr>
              <w:t>Revised</w:t>
            </w:r>
          </w:p>
          <w:p w14:paraId="7C1DCD34" w14:textId="77777777" w:rsidR="0094220C" w:rsidRPr="00392245" w:rsidRDefault="0094220C" w:rsidP="00934775">
            <w:pPr>
              <w:spacing w:before="100" w:beforeAutospacing="1" w:after="100" w:afterAutospacing="1"/>
              <w:rPr>
                <w:rFonts w:ascii="Arial" w:hAnsi="Arial" w:cs="Arial"/>
                <w:sz w:val="18"/>
                <w:szCs w:val="18"/>
              </w:rPr>
            </w:pPr>
          </w:p>
          <w:p w14:paraId="54FC36B3" w14:textId="77777777" w:rsidR="00E84D8D" w:rsidRDefault="00E84D8D" w:rsidP="00E84D8D">
            <w:pPr>
              <w:spacing w:before="100" w:beforeAutospacing="1" w:after="100" w:afterAutospacing="1"/>
              <w:rPr>
                <w:rFonts w:ascii="Arial" w:hAnsi="Arial" w:cs="Arial"/>
                <w:sz w:val="18"/>
                <w:szCs w:val="18"/>
              </w:rPr>
            </w:pPr>
            <w:r w:rsidRPr="00392245">
              <w:rPr>
                <w:rFonts w:ascii="Arial" w:hAnsi="Arial" w:cs="Arial"/>
                <w:sz w:val="18"/>
                <w:szCs w:val="18"/>
              </w:rPr>
              <w:t xml:space="preserve">Discussion: in EMLMR mode, when </w:t>
            </w:r>
            <w:r>
              <w:rPr>
                <w:rFonts w:ascii="Arial" w:hAnsi="Arial" w:cs="Arial"/>
                <w:sz w:val="18"/>
                <w:szCs w:val="18"/>
              </w:rPr>
              <w:t>an AP of the AP MLD as the TXOP holder or responder has  a</w:t>
            </w:r>
            <w:r w:rsidRPr="00392245">
              <w:rPr>
                <w:rFonts w:ascii="Arial" w:hAnsi="Arial" w:cs="Arial"/>
                <w:sz w:val="18"/>
                <w:szCs w:val="18"/>
              </w:rPr>
              <w:t xml:space="preserve"> TXOP with an EMLMR STA of a non-AP MLD</w:t>
            </w:r>
            <w:r>
              <w:rPr>
                <w:rFonts w:ascii="Arial" w:hAnsi="Arial" w:cs="Arial"/>
                <w:sz w:val="18"/>
                <w:szCs w:val="18"/>
              </w:rPr>
              <w:t xml:space="preserve"> and the frame </w:t>
            </w:r>
            <w:ins w:id="358" w:author="Liwen Chu" w:date="2022-12-21T21:40:00Z">
              <w:r>
                <w:rPr>
                  <w:rFonts w:ascii="Arial" w:hAnsi="Arial" w:cs="Arial"/>
                  <w:sz w:val="18"/>
                  <w:szCs w:val="18"/>
                </w:rPr>
                <w:t>exchanges</w:t>
              </w:r>
            </w:ins>
            <w:r>
              <w:rPr>
                <w:rFonts w:ascii="Arial" w:hAnsi="Arial" w:cs="Arial"/>
                <w:sz w:val="18"/>
                <w:szCs w:val="18"/>
              </w:rPr>
              <w:t xml:space="preserve"> with the EMLMR STA is not finished</w:t>
            </w:r>
            <w:r w:rsidRPr="00392245">
              <w:rPr>
                <w:rFonts w:ascii="Arial" w:hAnsi="Arial" w:cs="Arial"/>
                <w:sz w:val="18"/>
                <w:szCs w:val="18"/>
              </w:rPr>
              <w:t xml:space="preserve">, another </w:t>
            </w:r>
            <w:r>
              <w:rPr>
                <w:rFonts w:ascii="Arial" w:hAnsi="Arial" w:cs="Arial"/>
                <w:sz w:val="18"/>
                <w:szCs w:val="18"/>
              </w:rPr>
              <w:t xml:space="preserve">AP of the AP MLD can’t initiate a TXOP with another </w:t>
            </w:r>
            <w:r w:rsidRPr="00392245">
              <w:rPr>
                <w:rFonts w:ascii="Arial" w:hAnsi="Arial" w:cs="Arial"/>
                <w:sz w:val="18"/>
                <w:szCs w:val="18"/>
              </w:rPr>
              <w:t>EMLMR STA of the non-AP MLD</w:t>
            </w:r>
            <w:r>
              <w:rPr>
                <w:rFonts w:ascii="Arial" w:hAnsi="Arial" w:cs="Arial"/>
                <w:sz w:val="18"/>
                <w:szCs w:val="18"/>
              </w:rPr>
              <w:t xml:space="preserve">, and another </w:t>
            </w:r>
            <w:r w:rsidRPr="00392245">
              <w:rPr>
                <w:rFonts w:ascii="Arial" w:hAnsi="Arial" w:cs="Arial"/>
                <w:sz w:val="18"/>
                <w:szCs w:val="18"/>
              </w:rPr>
              <w:t>EMLMR STA of the non-AP MLD</w:t>
            </w:r>
            <w:r>
              <w:rPr>
                <w:rFonts w:ascii="Arial" w:hAnsi="Arial" w:cs="Arial"/>
                <w:sz w:val="18"/>
                <w:szCs w:val="18"/>
              </w:rPr>
              <w:t xml:space="preserve"> can’t do the frame exchange with its associated AP</w:t>
            </w:r>
            <w:r w:rsidRPr="00392245">
              <w:rPr>
                <w:rFonts w:ascii="Arial" w:hAnsi="Arial" w:cs="Arial"/>
                <w:sz w:val="18"/>
                <w:szCs w:val="18"/>
              </w:rPr>
              <w:t>.</w:t>
            </w:r>
          </w:p>
          <w:p w14:paraId="17AD0E2A" w14:textId="77777777" w:rsidR="00E84D8D" w:rsidRDefault="00E84D8D" w:rsidP="00934775">
            <w:pPr>
              <w:spacing w:before="100" w:beforeAutospacing="1" w:after="100" w:afterAutospacing="1"/>
              <w:rPr>
                <w:rFonts w:ascii="Arial" w:hAnsi="Arial" w:cs="Arial"/>
                <w:sz w:val="18"/>
                <w:szCs w:val="18"/>
              </w:rPr>
            </w:pPr>
          </w:p>
          <w:p w14:paraId="6BFB3B6F" w14:textId="6ACB634A" w:rsidR="0094220C" w:rsidRDefault="0094220C" w:rsidP="00934775">
            <w:pPr>
              <w:spacing w:before="100" w:beforeAutospacing="1" w:after="100" w:afterAutospacing="1"/>
              <w:rPr>
                <w:rFonts w:ascii="Arial" w:hAnsi="Arial" w:cs="Arial"/>
                <w:b/>
                <w:bCs/>
                <w:sz w:val="18"/>
                <w:szCs w:val="18"/>
              </w:rPr>
            </w:pPr>
            <w:r w:rsidRPr="00392245">
              <w:rPr>
                <w:rFonts w:ascii="Arial" w:hAnsi="Arial" w:cs="Arial"/>
                <w:sz w:val="18"/>
                <w:szCs w:val="18"/>
              </w:rPr>
              <w:t>TGbe editor to make changes in THIS DOCUMET with CID label 1</w:t>
            </w:r>
            <w:r>
              <w:rPr>
                <w:rFonts w:ascii="Arial" w:hAnsi="Arial" w:cs="Arial"/>
                <w:sz w:val="18"/>
                <w:szCs w:val="18"/>
              </w:rPr>
              <w:t>2893</w:t>
            </w:r>
          </w:p>
        </w:tc>
      </w:tr>
      <w:tr w:rsidR="0094220C" w14:paraId="4B1D95BF" w14:textId="77777777" w:rsidTr="005449DB">
        <w:tblPrEx>
          <w:tblW w:w="9458" w:type="dxa"/>
          <w:jc w:val="center"/>
          <w:tblCellMar>
            <w:top w:w="72" w:type="dxa"/>
            <w:left w:w="72" w:type="dxa"/>
            <w:bottom w:w="72" w:type="dxa"/>
            <w:right w:w="72" w:type="dxa"/>
          </w:tblCellMar>
          <w:tblPrExChange w:id="359" w:author="Liwen Chu" w:date="2022-09-19T21:13:00Z">
            <w:tblPrEx>
              <w:tblW w:w="9458" w:type="dxa"/>
              <w:jc w:val="center"/>
              <w:tblCellMar>
                <w:top w:w="72" w:type="dxa"/>
                <w:left w:w="72" w:type="dxa"/>
                <w:bottom w:w="72" w:type="dxa"/>
                <w:right w:w="72" w:type="dxa"/>
              </w:tblCellMar>
            </w:tblPrEx>
          </w:tblPrExChange>
        </w:tblPrEx>
        <w:trPr>
          <w:gridAfter w:val="1"/>
          <w:wAfter w:w="16" w:type="dxa"/>
          <w:trHeight w:val="287"/>
          <w:jc w:val="center"/>
          <w:trPrChange w:id="360" w:author="Liwen Chu" w:date="2022-09-19T21:13:00Z">
            <w:trPr>
              <w:gridAfter w:val="1"/>
              <w:wAfter w:w="17" w:type="dxa"/>
              <w:trHeight w:val="287"/>
              <w:jc w:val="center"/>
            </w:trPr>
          </w:trPrChange>
        </w:trPr>
        <w:tc>
          <w:tcPr>
            <w:tcW w:w="707" w:type="dxa"/>
            <w:tcBorders>
              <w:top w:val="single" w:sz="4" w:space="0" w:color="000000"/>
              <w:left w:val="single" w:sz="4" w:space="0" w:color="000000"/>
              <w:bottom w:val="single" w:sz="4" w:space="0" w:color="000000"/>
              <w:right w:val="single" w:sz="4" w:space="0" w:color="000000"/>
            </w:tcBorders>
            <w:tcPrChange w:id="361" w:author="Liwen Chu" w:date="2022-09-19T21:13:00Z">
              <w:tcPr>
                <w:tcW w:w="703" w:type="dxa"/>
                <w:gridSpan w:val="2"/>
                <w:tcBorders>
                  <w:top w:val="single" w:sz="4" w:space="0" w:color="000000"/>
                  <w:left w:val="single" w:sz="4" w:space="0" w:color="000000"/>
                  <w:bottom w:val="single" w:sz="4" w:space="0" w:color="000000"/>
                  <w:right w:val="single" w:sz="4" w:space="0" w:color="000000"/>
                </w:tcBorders>
              </w:tcPr>
            </w:tcPrChange>
          </w:tcPr>
          <w:p w14:paraId="1E578CB1" w14:textId="77777777" w:rsidR="0094220C" w:rsidRDefault="0094220C" w:rsidP="00934775">
            <w:pPr>
              <w:spacing w:before="100" w:beforeAutospacing="1" w:after="100" w:afterAutospacing="1"/>
              <w:rPr>
                <w:rFonts w:ascii="Arial" w:hAnsi="Arial" w:cs="Arial"/>
                <w:sz w:val="20"/>
              </w:rPr>
            </w:pPr>
            <w:r>
              <w:rPr>
                <w:rFonts w:ascii="Arial" w:hAnsi="Arial" w:cs="Arial"/>
                <w:sz w:val="20"/>
              </w:rPr>
              <w:t>13596</w:t>
            </w:r>
          </w:p>
        </w:tc>
        <w:tc>
          <w:tcPr>
            <w:tcW w:w="783" w:type="dxa"/>
            <w:tcBorders>
              <w:top w:val="single" w:sz="4" w:space="0" w:color="000000"/>
              <w:left w:val="single" w:sz="4" w:space="0" w:color="000000"/>
              <w:bottom w:val="single" w:sz="4" w:space="0" w:color="000000"/>
              <w:right w:val="single" w:sz="4" w:space="0" w:color="000000"/>
            </w:tcBorders>
            <w:tcPrChange w:id="362" w:author="Liwen Chu" w:date="2022-09-19T21:13:00Z">
              <w:tcPr>
                <w:tcW w:w="796" w:type="dxa"/>
                <w:gridSpan w:val="2"/>
                <w:tcBorders>
                  <w:top w:val="single" w:sz="4" w:space="0" w:color="000000"/>
                  <w:left w:val="single" w:sz="4" w:space="0" w:color="000000"/>
                  <w:bottom w:val="single" w:sz="4" w:space="0" w:color="000000"/>
                  <w:right w:val="single" w:sz="4" w:space="0" w:color="000000"/>
                </w:tcBorders>
              </w:tcPr>
            </w:tcPrChange>
          </w:tcPr>
          <w:p w14:paraId="1FBD2B95" w14:textId="77777777" w:rsidR="0094220C" w:rsidRDefault="0094220C" w:rsidP="00934775">
            <w:pPr>
              <w:spacing w:before="100" w:beforeAutospacing="1" w:after="100" w:afterAutospacing="1"/>
              <w:rPr>
                <w:rFonts w:ascii="Arial" w:hAnsi="Arial" w:cs="Arial"/>
                <w:sz w:val="20"/>
              </w:rPr>
            </w:pPr>
            <w:r>
              <w:rPr>
                <w:rFonts w:ascii="Arial" w:hAnsi="Arial" w:cs="Arial"/>
                <w:sz w:val="20"/>
              </w:rPr>
              <w:t>466</w:t>
            </w:r>
          </w:p>
        </w:tc>
        <w:tc>
          <w:tcPr>
            <w:tcW w:w="849" w:type="dxa"/>
            <w:tcBorders>
              <w:top w:val="single" w:sz="4" w:space="0" w:color="000000"/>
              <w:left w:val="single" w:sz="4" w:space="0" w:color="000000"/>
              <w:bottom w:val="single" w:sz="4" w:space="0" w:color="000000"/>
              <w:right w:val="single" w:sz="4" w:space="0" w:color="000000"/>
            </w:tcBorders>
            <w:tcPrChange w:id="363" w:author="Liwen Chu" w:date="2022-09-19T21:13:00Z">
              <w:tcPr>
                <w:tcW w:w="871" w:type="dxa"/>
                <w:gridSpan w:val="2"/>
                <w:tcBorders>
                  <w:top w:val="single" w:sz="4" w:space="0" w:color="000000"/>
                  <w:left w:val="single" w:sz="4" w:space="0" w:color="000000"/>
                  <w:bottom w:val="single" w:sz="4" w:space="0" w:color="000000"/>
                  <w:right w:val="single" w:sz="4" w:space="0" w:color="000000"/>
                </w:tcBorders>
              </w:tcPr>
            </w:tcPrChange>
          </w:tcPr>
          <w:p w14:paraId="373DBF55" w14:textId="77777777" w:rsidR="0094220C" w:rsidRDefault="0094220C" w:rsidP="00934775">
            <w:pPr>
              <w:spacing w:before="100" w:beforeAutospacing="1" w:after="100" w:afterAutospacing="1"/>
              <w:rPr>
                <w:rFonts w:ascii="Arial" w:hAnsi="Arial" w:cs="Arial"/>
                <w:sz w:val="20"/>
              </w:rPr>
            </w:pPr>
            <w:r>
              <w:rPr>
                <w:rFonts w:ascii="Arial" w:hAnsi="Arial" w:cs="Arial"/>
                <w:sz w:val="20"/>
              </w:rPr>
              <w:t>55</w:t>
            </w:r>
          </w:p>
        </w:tc>
        <w:tc>
          <w:tcPr>
            <w:tcW w:w="2027" w:type="dxa"/>
            <w:tcBorders>
              <w:top w:val="single" w:sz="4" w:space="0" w:color="000000"/>
              <w:left w:val="single" w:sz="4" w:space="0" w:color="000000"/>
              <w:bottom w:val="single" w:sz="4" w:space="0" w:color="000000"/>
              <w:right w:val="single" w:sz="4" w:space="0" w:color="000000"/>
            </w:tcBorders>
            <w:tcPrChange w:id="364" w:author="Liwen Chu" w:date="2022-09-19T21:13:00Z">
              <w:tcPr>
                <w:tcW w:w="2051" w:type="dxa"/>
                <w:gridSpan w:val="2"/>
                <w:tcBorders>
                  <w:top w:val="single" w:sz="4" w:space="0" w:color="000000"/>
                  <w:left w:val="single" w:sz="4" w:space="0" w:color="000000"/>
                  <w:bottom w:val="single" w:sz="4" w:space="0" w:color="000000"/>
                  <w:right w:val="single" w:sz="4" w:space="0" w:color="000000"/>
                </w:tcBorders>
              </w:tcPr>
            </w:tcPrChange>
          </w:tcPr>
          <w:p w14:paraId="56E1EF4D" w14:textId="77777777" w:rsidR="0094220C" w:rsidRDefault="0094220C" w:rsidP="00934775">
            <w:pPr>
              <w:spacing w:before="100" w:beforeAutospacing="1" w:after="100" w:afterAutospacing="1"/>
              <w:rPr>
                <w:rFonts w:ascii="Arial" w:hAnsi="Arial" w:cs="Arial"/>
                <w:sz w:val="20"/>
              </w:rPr>
            </w:pPr>
            <w:r>
              <w:rPr>
                <w:rFonts w:ascii="Arial" w:hAnsi="Arial" w:cs="Arial"/>
                <w:sz w:val="20"/>
              </w:rPr>
              <w:t>Similar to the EMLSR, during the EMLMR mode, only one among STAs operating in the EMLMR links can receive and transmit a PPDU.</w:t>
            </w:r>
            <w:r>
              <w:rPr>
                <w:rFonts w:ascii="Arial" w:hAnsi="Arial" w:cs="Arial"/>
                <w:sz w:val="20"/>
              </w:rPr>
              <w:br/>
              <w:t>Please specify the missing rules.</w:t>
            </w:r>
          </w:p>
        </w:tc>
        <w:tc>
          <w:tcPr>
            <w:tcW w:w="3476" w:type="dxa"/>
            <w:tcBorders>
              <w:top w:val="single" w:sz="4" w:space="0" w:color="000000"/>
              <w:left w:val="single" w:sz="4" w:space="0" w:color="000000"/>
              <w:bottom w:val="single" w:sz="4" w:space="0" w:color="000000"/>
              <w:right w:val="single" w:sz="4" w:space="0" w:color="000000"/>
            </w:tcBorders>
            <w:tcPrChange w:id="365" w:author="Liwen Chu" w:date="2022-09-19T21:13:00Z">
              <w:tcPr>
                <w:tcW w:w="3404" w:type="dxa"/>
                <w:gridSpan w:val="2"/>
                <w:tcBorders>
                  <w:top w:val="single" w:sz="4" w:space="0" w:color="000000"/>
                  <w:left w:val="single" w:sz="4" w:space="0" w:color="000000"/>
                  <w:bottom w:val="single" w:sz="4" w:space="0" w:color="000000"/>
                  <w:right w:val="single" w:sz="4" w:space="0" w:color="000000"/>
                </w:tcBorders>
              </w:tcPr>
            </w:tcPrChange>
          </w:tcPr>
          <w:p w14:paraId="34A64B7E" w14:textId="77777777" w:rsidR="0094220C" w:rsidRDefault="0094220C" w:rsidP="00934775">
            <w:pPr>
              <w:spacing w:before="100" w:beforeAutospacing="1" w:after="100" w:afterAutospacing="1"/>
              <w:rPr>
                <w:rFonts w:ascii="Arial" w:hAnsi="Arial" w:cs="Arial"/>
                <w:sz w:val="20"/>
              </w:rPr>
            </w:pPr>
            <w:r>
              <w:rPr>
                <w:rFonts w:ascii="Arial" w:hAnsi="Arial" w:cs="Arial"/>
                <w:sz w:val="20"/>
              </w:rPr>
              <w:t>As in the comment.</w:t>
            </w:r>
          </w:p>
        </w:tc>
        <w:tc>
          <w:tcPr>
            <w:tcW w:w="1600" w:type="dxa"/>
            <w:tcBorders>
              <w:top w:val="single" w:sz="4" w:space="0" w:color="000000"/>
              <w:left w:val="single" w:sz="4" w:space="0" w:color="000000"/>
              <w:bottom w:val="single" w:sz="4" w:space="0" w:color="000000"/>
              <w:right w:val="single" w:sz="4" w:space="0" w:color="000000"/>
            </w:tcBorders>
            <w:tcPrChange w:id="366" w:author="Liwen Chu" w:date="2022-09-19T21:13:00Z">
              <w:tcPr>
                <w:tcW w:w="1616" w:type="dxa"/>
                <w:gridSpan w:val="2"/>
                <w:tcBorders>
                  <w:top w:val="single" w:sz="4" w:space="0" w:color="000000"/>
                  <w:left w:val="single" w:sz="4" w:space="0" w:color="000000"/>
                  <w:bottom w:val="single" w:sz="4" w:space="0" w:color="000000"/>
                  <w:right w:val="single" w:sz="4" w:space="0" w:color="000000"/>
                </w:tcBorders>
              </w:tcPr>
            </w:tcPrChange>
          </w:tcPr>
          <w:p w14:paraId="6AAAF78A" w14:textId="77777777" w:rsidR="0094220C" w:rsidRPr="00392245" w:rsidRDefault="0094220C" w:rsidP="00934775">
            <w:pPr>
              <w:spacing w:before="100" w:beforeAutospacing="1" w:after="100" w:afterAutospacing="1"/>
              <w:rPr>
                <w:rFonts w:ascii="Arial" w:hAnsi="Arial" w:cs="Arial"/>
                <w:sz w:val="18"/>
                <w:szCs w:val="18"/>
              </w:rPr>
            </w:pPr>
            <w:r w:rsidRPr="00392245">
              <w:rPr>
                <w:rFonts w:ascii="Arial" w:hAnsi="Arial" w:cs="Arial"/>
                <w:sz w:val="18"/>
                <w:szCs w:val="18"/>
              </w:rPr>
              <w:t>Revised</w:t>
            </w:r>
          </w:p>
          <w:p w14:paraId="3BE75003" w14:textId="77777777" w:rsidR="0094220C" w:rsidRPr="00392245" w:rsidRDefault="0094220C" w:rsidP="00934775">
            <w:pPr>
              <w:spacing w:before="100" w:beforeAutospacing="1" w:after="100" w:afterAutospacing="1"/>
              <w:rPr>
                <w:rFonts w:ascii="Arial" w:hAnsi="Arial" w:cs="Arial"/>
                <w:sz w:val="18"/>
                <w:szCs w:val="18"/>
              </w:rPr>
            </w:pPr>
          </w:p>
          <w:p w14:paraId="26FE023C" w14:textId="77777777" w:rsidR="00E84D8D" w:rsidRDefault="00E84D8D" w:rsidP="00E84D8D">
            <w:pPr>
              <w:spacing w:before="100" w:beforeAutospacing="1" w:after="100" w:afterAutospacing="1"/>
              <w:rPr>
                <w:rFonts w:ascii="Arial" w:hAnsi="Arial" w:cs="Arial"/>
                <w:sz w:val="18"/>
                <w:szCs w:val="18"/>
              </w:rPr>
            </w:pPr>
            <w:r w:rsidRPr="00392245">
              <w:rPr>
                <w:rFonts w:ascii="Arial" w:hAnsi="Arial" w:cs="Arial"/>
                <w:sz w:val="18"/>
                <w:szCs w:val="18"/>
              </w:rPr>
              <w:t xml:space="preserve">Discussion: in EMLMR mode, when </w:t>
            </w:r>
            <w:r>
              <w:rPr>
                <w:rFonts w:ascii="Arial" w:hAnsi="Arial" w:cs="Arial"/>
                <w:sz w:val="18"/>
                <w:szCs w:val="18"/>
              </w:rPr>
              <w:t>an AP of the AP MLD as the TXOP holder or responder has  a</w:t>
            </w:r>
            <w:r w:rsidRPr="00392245">
              <w:rPr>
                <w:rFonts w:ascii="Arial" w:hAnsi="Arial" w:cs="Arial"/>
                <w:sz w:val="18"/>
                <w:szCs w:val="18"/>
              </w:rPr>
              <w:t xml:space="preserve"> TXOP with an EMLMR STA of a non-AP MLD</w:t>
            </w:r>
            <w:r>
              <w:rPr>
                <w:rFonts w:ascii="Arial" w:hAnsi="Arial" w:cs="Arial"/>
                <w:sz w:val="18"/>
                <w:szCs w:val="18"/>
              </w:rPr>
              <w:t xml:space="preserve"> and the frame </w:t>
            </w:r>
            <w:ins w:id="367" w:author="Liwen Chu" w:date="2022-12-21T21:40:00Z">
              <w:r>
                <w:rPr>
                  <w:rFonts w:ascii="Arial" w:hAnsi="Arial" w:cs="Arial"/>
                  <w:sz w:val="18"/>
                  <w:szCs w:val="18"/>
                </w:rPr>
                <w:t>exchanges</w:t>
              </w:r>
            </w:ins>
            <w:r>
              <w:rPr>
                <w:rFonts w:ascii="Arial" w:hAnsi="Arial" w:cs="Arial"/>
                <w:sz w:val="18"/>
                <w:szCs w:val="18"/>
              </w:rPr>
              <w:t xml:space="preserve"> with the EMLMR STA is not finished</w:t>
            </w:r>
            <w:r w:rsidRPr="00392245">
              <w:rPr>
                <w:rFonts w:ascii="Arial" w:hAnsi="Arial" w:cs="Arial"/>
                <w:sz w:val="18"/>
                <w:szCs w:val="18"/>
              </w:rPr>
              <w:t xml:space="preserve">, another </w:t>
            </w:r>
            <w:r>
              <w:rPr>
                <w:rFonts w:ascii="Arial" w:hAnsi="Arial" w:cs="Arial"/>
                <w:sz w:val="18"/>
                <w:szCs w:val="18"/>
              </w:rPr>
              <w:t xml:space="preserve">AP of the AP MLD can’t </w:t>
            </w:r>
            <w:r>
              <w:rPr>
                <w:rFonts w:ascii="Arial" w:hAnsi="Arial" w:cs="Arial"/>
                <w:sz w:val="18"/>
                <w:szCs w:val="18"/>
              </w:rPr>
              <w:lastRenderedPageBreak/>
              <w:t xml:space="preserve">initiate a TXOP with another </w:t>
            </w:r>
            <w:r w:rsidRPr="00392245">
              <w:rPr>
                <w:rFonts w:ascii="Arial" w:hAnsi="Arial" w:cs="Arial"/>
                <w:sz w:val="18"/>
                <w:szCs w:val="18"/>
              </w:rPr>
              <w:t>EMLMR STA of the non-AP MLD</w:t>
            </w:r>
            <w:r>
              <w:rPr>
                <w:rFonts w:ascii="Arial" w:hAnsi="Arial" w:cs="Arial"/>
                <w:sz w:val="18"/>
                <w:szCs w:val="18"/>
              </w:rPr>
              <w:t xml:space="preserve">, and another </w:t>
            </w:r>
            <w:r w:rsidRPr="00392245">
              <w:rPr>
                <w:rFonts w:ascii="Arial" w:hAnsi="Arial" w:cs="Arial"/>
                <w:sz w:val="18"/>
                <w:szCs w:val="18"/>
              </w:rPr>
              <w:t>EMLMR STA of the non-AP MLD</w:t>
            </w:r>
            <w:r>
              <w:rPr>
                <w:rFonts w:ascii="Arial" w:hAnsi="Arial" w:cs="Arial"/>
                <w:sz w:val="18"/>
                <w:szCs w:val="18"/>
              </w:rPr>
              <w:t xml:space="preserve"> can’t do the frame exchange with its associated AP</w:t>
            </w:r>
            <w:r w:rsidRPr="00392245">
              <w:rPr>
                <w:rFonts w:ascii="Arial" w:hAnsi="Arial" w:cs="Arial"/>
                <w:sz w:val="18"/>
                <w:szCs w:val="18"/>
              </w:rPr>
              <w:t>.</w:t>
            </w:r>
          </w:p>
          <w:p w14:paraId="0ECB440B" w14:textId="77777777" w:rsidR="00E84D8D" w:rsidRDefault="00E84D8D" w:rsidP="00934775">
            <w:pPr>
              <w:spacing w:before="100" w:beforeAutospacing="1" w:after="100" w:afterAutospacing="1"/>
              <w:rPr>
                <w:rFonts w:ascii="Arial" w:hAnsi="Arial" w:cs="Arial"/>
                <w:sz w:val="18"/>
                <w:szCs w:val="18"/>
              </w:rPr>
            </w:pPr>
          </w:p>
          <w:p w14:paraId="637CF05A" w14:textId="65051388" w:rsidR="0094220C" w:rsidRDefault="0094220C" w:rsidP="00934775">
            <w:pPr>
              <w:spacing w:before="100" w:beforeAutospacing="1" w:after="100" w:afterAutospacing="1"/>
              <w:rPr>
                <w:rFonts w:ascii="Arial" w:hAnsi="Arial" w:cs="Arial"/>
                <w:b/>
                <w:bCs/>
                <w:sz w:val="18"/>
                <w:szCs w:val="18"/>
              </w:rPr>
            </w:pPr>
            <w:r w:rsidRPr="00392245">
              <w:rPr>
                <w:rFonts w:ascii="Arial" w:hAnsi="Arial" w:cs="Arial"/>
                <w:sz w:val="18"/>
                <w:szCs w:val="18"/>
              </w:rPr>
              <w:t>TGbe editor to make changes in THIS DOCUMET with CID label 13596</w:t>
            </w:r>
          </w:p>
        </w:tc>
      </w:tr>
      <w:tr w:rsidR="0094220C" w14:paraId="18831847" w14:textId="77777777" w:rsidTr="005449DB">
        <w:tblPrEx>
          <w:tblW w:w="9458" w:type="dxa"/>
          <w:jc w:val="center"/>
          <w:tblCellMar>
            <w:top w:w="72" w:type="dxa"/>
            <w:left w:w="72" w:type="dxa"/>
            <w:bottom w:w="72" w:type="dxa"/>
            <w:right w:w="72" w:type="dxa"/>
          </w:tblCellMar>
          <w:tblPrExChange w:id="368" w:author="Liwen Chu" w:date="2022-09-19T21:13:00Z">
            <w:tblPrEx>
              <w:tblW w:w="9458" w:type="dxa"/>
              <w:jc w:val="center"/>
              <w:tblCellMar>
                <w:top w:w="72" w:type="dxa"/>
                <w:left w:w="72" w:type="dxa"/>
                <w:bottom w:w="72" w:type="dxa"/>
                <w:right w:w="72" w:type="dxa"/>
              </w:tblCellMar>
            </w:tblPrEx>
          </w:tblPrExChange>
        </w:tblPrEx>
        <w:trPr>
          <w:trHeight w:val="287"/>
          <w:jc w:val="center"/>
          <w:trPrChange w:id="369" w:author="Liwen Chu" w:date="2022-09-19T21:13:00Z">
            <w:trPr>
              <w:gridAfter w:val="0"/>
              <w:trHeight w:val="287"/>
              <w:jc w:val="center"/>
            </w:trPr>
          </w:trPrChange>
        </w:trPr>
        <w:tc>
          <w:tcPr>
            <w:tcW w:w="707" w:type="dxa"/>
            <w:tcBorders>
              <w:top w:val="single" w:sz="4" w:space="0" w:color="000000"/>
              <w:left w:val="single" w:sz="4" w:space="0" w:color="000000"/>
              <w:bottom w:val="single" w:sz="4" w:space="0" w:color="000000"/>
              <w:right w:val="single" w:sz="4" w:space="0" w:color="000000"/>
            </w:tcBorders>
            <w:tcPrChange w:id="370" w:author="Liwen Chu" w:date="2022-09-19T21:13:00Z">
              <w:tcPr>
                <w:tcW w:w="703" w:type="dxa"/>
                <w:gridSpan w:val="2"/>
                <w:tcBorders>
                  <w:top w:val="single" w:sz="4" w:space="0" w:color="000000"/>
                  <w:left w:val="single" w:sz="4" w:space="0" w:color="000000"/>
                  <w:bottom w:val="single" w:sz="4" w:space="0" w:color="000000"/>
                  <w:right w:val="single" w:sz="4" w:space="0" w:color="000000"/>
                </w:tcBorders>
              </w:tcPr>
            </w:tcPrChange>
          </w:tcPr>
          <w:p w14:paraId="49068D30" w14:textId="77777777" w:rsidR="0094220C" w:rsidRDefault="0094220C" w:rsidP="00934775">
            <w:pPr>
              <w:spacing w:before="100" w:beforeAutospacing="1" w:after="100" w:afterAutospacing="1"/>
              <w:rPr>
                <w:rFonts w:ascii="Arial" w:hAnsi="Arial" w:cs="Arial"/>
                <w:sz w:val="20"/>
              </w:rPr>
            </w:pPr>
            <w:r>
              <w:rPr>
                <w:rFonts w:ascii="Arial" w:hAnsi="Arial" w:cs="Arial"/>
                <w:sz w:val="20"/>
              </w:rPr>
              <w:lastRenderedPageBreak/>
              <w:t>11588</w:t>
            </w:r>
          </w:p>
        </w:tc>
        <w:tc>
          <w:tcPr>
            <w:tcW w:w="783" w:type="dxa"/>
            <w:tcBorders>
              <w:top w:val="single" w:sz="4" w:space="0" w:color="000000"/>
              <w:left w:val="single" w:sz="4" w:space="0" w:color="000000"/>
              <w:bottom w:val="single" w:sz="4" w:space="0" w:color="000000"/>
              <w:right w:val="single" w:sz="4" w:space="0" w:color="000000"/>
            </w:tcBorders>
            <w:tcPrChange w:id="371" w:author="Liwen Chu" w:date="2022-09-19T21:13:00Z">
              <w:tcPr>
                <w:tcW w:w="796" w:type="dxa"/>
                <w:gridSpan w:val="2"/>
                <w:tcBorders>
                  <w:top w:val="single" w:sz="4" w:space="0" w:color="000000"/>
                  <w:left w:val="single" w:sz="4" w:space="0" w:color="000000"/>
                  <w:bottom w:val="single" w:sz="4" w:space="0" w:color="000000"/>
                  <w:right w:val="single" w:sz="4" w:space="0" w:color="000000"/>
                </w:tcBorders>
              </w:tcPr>
            </w:tcPrChange>
          </w:tcPr>
          <w:p w14:paraId="1B634B3F" w14:textId="77777777" w:rsidR="0094220C" w:rsidRDefault="0094220C" w:rsidP="00934775">
            <w:pPr>
              <w:spacing w:before="100" w:beforeAutospacing="1" w:after="100" w:afterAutospacing="1"/>
              <w:rPr>
                <w:rFonts w:ascii="Arial" w:hAnsi="Arial" w:cs="Arial"/>
                <w:sz w:val="20"/>
              </w:rPr>
            </w:pPr>
            <w:r>
              <w:rPr>
                <w:rFonts w:ascii="Arial" w:hAnsi="Arial" w:cs="Arial"/>
                <w:sz w:val="20"/>
              </w:rPr>
              <w:t>468</w:t>
            </w:r>
          </w:p>
        </w:tc>
        <w:tc>
          <w:tcPr>
            <w:tcW w:w="849" w:type="dxa"/>
            <w:tcBorders>
              <w:top w:val="single" w:sz="4" w:space="0" w:color="000000"/>
              <w:left w:val="single" w:sz="4" w:space="0" w:color="000000"/>
              <w:bottom w:val="single" w:sz="4" w:space="0" w:color="000000"/>
              <w:right w:val="single" w:sz="4" w:space="0" w:color="000000"/>
            </w:tcBorders>
            <w:tcPrChange w:id="372" w:author="Liwen Chu" w:date="2022-09-19T21:13:00Z">
              <w:tcPr>
                <w:tcW w:w="871" w:type="dxa"/>
                <w:gridSpan w:val="2"/>
                <w:tcBorders>
                  <w:top w:val="single" w:sz="4" w:space="0" w:color="000000"/>
                  <w:left w:val="single" w:sz="4" w:space="0" w:color="000000"/>
                  <w:bottom w:val="single" w:sz="4" w:space="0" w:color="000000"/>
                  <w:right w:val="single" w:sz="4" w:space="0" w:color="000000"/>
                </w:tcBorders>
              </w:tcPr>
            </w:tcPrChange>
          </w:tcPr>
          <w:p w14:paraId="4B4A7D70" w14:textId="77777777" w:rsidR="0094220C" w:rsidRDefault="0094220C" w:rsidP="00934775">
            <w:pPr>
              <w:spacing w:before="100" w:beforeAutospacing="1" w:after="100" w:afterAutospacing="1"/>
              <w:rPr>
                <w:rFonts w:ascii="Arial" w:hAnsi="Arial" w:cs="Arial"/>
                <w:sz w:val="20"/>
              </w:rPr>
            </w:pPr>
            <w:r>
              <w:rPr>
                <w:rFonts w:ascii="Arial" w:hAnsi="Arial" w:cs="Arial"/>
                <w:sz w:val="20"/>
              </w:rPr>
              <w:t>5</w:t>
            </w:r>
          </w:p>
        </w:tc>
        <w:tc>
          <w:tcPr>
            <w:tcW w:w="2027" w:type="dxa"/>
            <w:tcBorders>
              <w:top w:val="single" w:sz="4" w:space="0" w:color="000000"/>
              <w:left w:val="single" w:sz="4" w:space="0" w:color="000000"/>
              <w:bottom w:val="single" w:sz="4" w:space="0" w:color="000000"/>
              <w:right w:val="single" w:sz="4" w:space="0" w:color="000000"/>
            </w:tcBorders>
            <w:tcPrChange w:id="373" w:author="Liwen Chu" w:date="2022-09-19T21:13:00Z">
              <w:tcPr>
                <w:tcW w:w="2051" w:type="dxa"/>
                <w:gridSpan w:val="2"/>
                <w:tcBorders>
                  <w:top w:val="single" w:sz="4" w:space="0" w:color="000000"/>
                  <w:left w:val="single" w:sz="4" w:space="0" w:color="000000"/>
                  <w:bottom w:val="single" w:sz="4" w:space="0" w:color="000000"/>
                  <w:right w:val="single" w:sz="4" w:space="0" w:color="000000"/>
                </w:tcBorders>
              </w:tcPr>
            </w:tcPrChange>
          </w:tcPr>
          <w:p w14:paraId="03BB0B75" w14:textId="77777777" w:rsidR="0094220C" w:rsidRDefault="0094220C" w:rsidP="00934775">
            <w:pPr>
              <w:spacing w:before="100" w:beforeAutospacing="1" w:after="100" w:afterAutospacing="1"/>
              <w:rPr>
                <w:rFonts w:ascii="Arial" w:hAnsi="Arial" w:cs="Arial"/>
                <w:sz w:val="20"/>
              </w:rPr>
            </w:pPr>
            <w:r>
              <w:rPr>
                <w:rFonts w:ascii="Arial" w:hAnsi="Arial" w:cs="Arial"/>
                <w:sz w:val="20"/>
              </w:rPr>
              <w:t xml:space="preserve">When a STA of an EMLMR </w:t>
            </w:r>
            <w:proofErr w:type="spellStart"/>
            <w:r>
              <w:rPr>
                <w:rFonts w:ascii="Arial" w:hAnsi="Arial" w:cs="Arial"/>
                <w:sz w:val="20"/>
              </w:rPr>
              <w:t>nonAP</w:t>
            </w:r>
            <w:proofErr w:type="spellEnd"/>
            <w:r>
              <w:rPr>
                <w:rFonts w:ascii="Arial" w:hAnsi="Arial" w:cs="Arial"/>
                <w:sz w:val="20"/>
              </w:rPr>
              <w:t xml:space="preserve"> MLD is involved in a frame exchange sequence with an AP of the AP MLD, what is the state of the other STAs of the </w:t>
            </w:r>
            <w:proofErr w:type="spellStart"/>
            <w:r>
              <w:rPr>
                <w:rFonts w:ascii="Arial" w:hAnsi="Arial" w:cs="Arial"/>
                <w:sz w:val="20"/>
              </w:rPr>
              <w:t>nonAP</w:t>
            </w:r>
            <w:proofErr w:type="spellEnd"/>
            <w:r>
              <w:rPr>
                <w:rFonts w:ascii="Arial" w:hAnsi="Arial" w:cs="Arial"/>
                <w:sz w:val="20"/>
              </w:rPr>
              <w:t xml:space="preserve"> MLD?</w:t>
            </w:r>
          </w:p>
        </w:tc>
        <w:tc>
          <w:tcPr>
            <w:tcW w:w="3476" w:type="dxa"/>
            <w:tcBorders>
              <w:top w:val="single" w:sz="4" w:space="0" w:color="000000"/>
              <w:left w:val="single" w:sz="4" w:space="0" w:color="000000"/>
              <w:bottom w:val="single" w:sz="4" w:space="0" w:color="000000"/>
              <w:right w:val="single" w:sz="4" w:space="0" w:color="000000"/>
            </w:tcBorders>
            <w:tcPrChange w:id="374" w:author="Liwen Chu" w:date="2022-09-19T21:13:00Z">
              <w:tcPr>
                <w:tcW w:w="3404" w:type="dxa"/>
                <w:gridSpan w:val="2"/>
                <w:tcBorders>
                  <w:top w:val="single" w:sz="4" w:space="0" w:color="000000"/>
                  <w:left w:val="single" w:sz="4" w:space="0" w:color="000000"/>
                  <w:bottom w:val="single" w:sz="4" w:space="0" w:color="000000"/>
                  <w:right w:val="single" w:sz="4" w:space="0" w:color="000000"/>
                </w:tcBorders>
              </w:tcPr>
            </w:tcPrChange>
          </w:tcPr>
          <w:p w14:paraId="39B32BD8" w14:textId="77777777" w:rsidR="0094220C" w:rsidRDefault="0094220C" w:rsidP="00934775">
            <w:pPr>
              <w:spacing w:before="100" w:beforeAutospacing="1" w:after="100" w:afterAutospacing="1"/>
              <w:rPr>
                <w:rFonts w:ascii="Arial" w:hAnsi="Arial" w:cs="Arial"/>
                <w:sz w:val="20"/>
              </w:rPr>
            </w:pPr>
            <w:r>
              <w:rPr>
                <w:rFonts w:ascii="Arial" w:hAnsi="Arial" w:cs="Arial"/>
                <w:sz w:val="20"/>
              </w:rPr>
              <w:t xml:space="preserve">Provide a </w:t>
            </w:r>
            <w:proofErr w:type="spellStart"/>
            <w:r>
              <w:rPr>
                <w:rFonts w:ascii="Arial" w:hAnsi="Arial" w:cs="Arial"/>
                <w:sz w:val="20"/>
              </w:rPr>
              <w:t>mehcanism</w:t>
            </w:r>
            <w:proofErr w:type="spellEnd"/>
            <w:r>
              <w:rPr>
                <w:rFonts w:ascii="Arial" w:hAnsi="Arial" w:cs="Arial"/>
                <w:sz w:val="20"/>
              </w:rPr>
              <w:t xml:space="preserve"> where during switch to EMLMR mode, a </w:t>
            </w:r>
            <w:proofErr w:type="spellStart"/>
            <w:r>
              <w:rPr>
                <w:rFonts w:ascii="Arial" w:hAnsi="Arial" w:cs="Arial"/>
                <w:sz w:val="20"/>
              </w:rPr>
              <w:t>nonAP</w:t>
            </w:r>
            <w:proofErr w:type="spellEnd"/>
            <w:r>
              <w:rPr>
                <w:rFonts w:ascii="Arial" w:hAnsi="Arial" w:cs="Arial"/>
                <w:sz w:val="20"/>
              </w:rPr>
              <w:t xml:space="preserve"> MLD can indicate the capability of its other EMLMR links when one EMLMR link is involved in a frame exchange sequence. Note: Retaining some NSS on other links can improve channel access, prevent loss of medium </w:t>
            </w:r>
            <w:proofErr w:type="spellStart"/>
            <w:r>
              <w:rPr>
                <w:rFonts w:ascii="Arial" w:hAnsi="Arial" w:cs="Arial"/>
                <w:sz w:val="20"/>
              </w:rPr>
              <w:t>synchornization</w:t>
            </w:r>
            <w:proofErr w:type="spellEnd"/>
            <w:r>
              <w:rPr>
                <w:rFonts w:ascii="Arial" w:hAnsi="Arial" w:cs="Arial"/>
                <w:sz w:val="20"/>
              </w:rPr>
              <w:t xml:space="preserve"> etc.</w:t>
            </w:r>
          </w:p>
        </w:tc>
        <w:tc>
          <w:tcPr>
            <w:tcW w:w="1616" w:type="dxa"/>
            <w:gridSpan w:val="2"/>
            <w:tcBorders>
              <w:top w:val="single" w:sz="4" w:space="0" w:color="000000"/>
              <w:left w:val="single" w:sz="4" w:space="0" w:color="000000"/>
              <w:bottom w:val="single" w:sz="4" w:space="0" w:color="000000"/>
              <w:right w:val="single" w:sz="4" w:space="0" w:color="000000"/>
            </w:tcBorders>
            <w:tcPrChange w:id="375" w:author="Liwen Chu" w:date="2022-09-19T21:13:00Z">
              <w:tcPr>
                <w:tcW w:w="1633" w:type="dxa"/>
                <w:gridSpan w:val="3"/>
                <w:tcBorders>
                  <w:top w:val="single" w:sz="4" w:space="0" w:color="000000"/>
                  <w:left w:val="single" w:sz="4" w:space="0" w:color="000000"/>
                  <w:bottom w:val="single" w:sz="4" w:space="0" w:color="000000"/>
                  <w:right w:val="single" w:sz="4" w:space="0" w:color="000000"/>
                </w:tcBorders>
              </w:tcPr>
            </w:tcPrChange>
          </w:tcPr>
          <w:p w14:paraId="29A5DAFB" w14:textId="77777777" w:rsidR="0094220C" w:rsidRPr="00392245" w:rsidRDefault="0094220C" w:rsidP="00934775">
            <w:pPr>
              <w:spacing w:before="100" w:beforeAutospacing="1" w:after="100" w:afterAutospacing="1"/>
              <w:rPr>
                <w:rFonts w:ascii="Arial" w:hAnsi="Arial" w:cs="Arial"/>
                <w:sz w:val="18"/>
                <w:szCs w:val="18"/>
              </w:rPr>
            </w:pPr>
            <w:r w:rsidRPr="00392245">
              <w:rPr>
                <w:rFonts w:ascii="Arial" w:hAnsi="Arial" w:cs="Arial"/>
                <w:sz w:val="18"/>
                <w:szCs w:val="18"/>
              </w:rPr>
              <w:t>Revised</w:t>
            </w:r>
          </w:p>
          <w:p w14:paraId="5ACE9D08" w14:textId="77777777" w:rsidR="0094220C" w:rsidRPr="00392245" w:rsidRDefault="0094220C" w:rsidP="00934775">
            <w:pPr>
              <w:spacing w:before="100" w:beforeAutospacing="1" w:after="100" w:afterAutospacing="1"/>
              <w:rPr>
                <w:rFonts w:ascii="Arial" w:hAnsi="Arial" w:cs="Arial"/>
                <w:sz w:val="18"/>
                <w:szCs w:val="18"/>
              </w:rPr>
            </w:pPr>
          </w:p>
          <w:p w14:paraId="369B21D7" w14:textId="77777777" w:rsidR="00E84D8D" w:rsidRDefault="00E84D8D" w:rsidP="00E84D8D">
            <w:pPr>
              <w:spacing w:before="100" w:beforeAutospacing="1" w:after="100" w:afterAutospacing="1"/>
              <w:rPr>
                <w:rFonts w:ascii="Arial" w:hAnsi="Arial" w:cs="Arial"/>
                <w:sz w:val="18"/>
                <w:szCs w:val="18"/>
              </w:rPr>
            </w:pPr>
            <w:r w:rsidRPr="00392245">
              <w:rPr>
                <w:rFonts w:ascii="Arial" w:hAnsi="Arial" w:cs="Arial"/>
                <w:sz w:val="18"/>
                <w:szCs w:val="18"/>
              </w:rPr>
              <w:t xml:space="preserve">Discussion: in EMLMR mode, when </w:t>
            </w:r>
            <w:r>
              <w:rPr>
                <w:rFonts w:ascii="Arial" w:hAnsi="Arial" w:cs="Arial"/>
                <w:sz w:val="18"/>
                <w:szCs w:val="18"/>
              </w:rPr>
              <w:t>an AP of the AP MLD as the TXOP holder or responder has  a</w:t>
            </w:r>
            <w:r w:rsidRPr="00392245">
              <w:rPr>
                <w:rFonts w:ascii="Arial" w:hAnsi="Arial" w:cs="Arial"/>
                <w:sz w:val="18"/>
                <w:szCs w:val="18"/>
              </w:rPr>
              <w:t xml:space="preserve"> TXOP with an EMLMR STA of a non-AP MLD</w:t>
            </w:r>
            <w:r>
              <w:rPr>
                <w:rFonts w:ascii="Arial" w:hAnsi="Arial" w:cs="Arial"/>
                <w:sz w:val="18"/>
                <w:szCs w:val="18"/>
              </w:rPr>
              <w:t xml:space="preserve"> and the frame </w:t>
            </w:r>
            <w:ins w:id="376" w:author="Liwen Chu" w:date="2022-12-21T21:40:00Z">
              <w:r>
                <w:rPr>
                  <w:rFonts w:ascii="Arial" w:hAnsi="Arial" w:cs="Arial"/>
                  <w:sz w:val="18"/>
                  <w:szCs w:val="18"/>
                </w:rPr>
                <w:t>exchanges</w:t>
              </w:r>
            </w:ins>
            <w:r>
              <w:rPr>
                <w:rFonts w:ascii="Arial" w:hAnsi="Arial" w:cs="Arial"/>
                <w:sz w:val="18"/>
                <w:szCs w:val="18"/>
              </w:rPr>
              <w:t xml:space="preserve"> with the EMLMR STA is not finished</w:t>
            </w:r>
            <w:r w:rsidRPr="00392245">
              <w:rPr>
                <w:rFonts w:ascii="Arial" w:hAnsi="Arial" w:cs="Arial"/>
                <w:sz w:val="18"/>
                <w:szCs w:val="18"/>
              </w:rPr>
              <w:t xml:space="preserve">, another </w:t>
            </w:r>
            <w:r>
              <w:rPr>
                <w:rFonts w:ascii="Arial" w:hAnsi="Arial" w:cs="Arial"/>
                <w:sz w:val="18"/>
                <w:szCs w:val="18"/>
              </w:rPr>
              <w:t xml:space="preserve">AP of the AP MLD can’t initiate a TXOP with another </w:t>
            </w:r>
            <w:r w:rsidRPr="00392245">
              <w:rPr>
                <w:rFonts w:ascii="Arial" w:hAnsi="Arial" w:cs="Arial"/>
                <w:sz w:val="18"/>
                <w:szCs w:val="18"/>
              </w:rPr>
              <w:t>EMLMR STA of the non-AP MLD</w:t>
            </w:r>
            <w:r>
              <w:rPr>
                <w:rFonts w:ascii="Arial" w:hAnsi="Arial" w:cs="Arial"/>
                <w:sz w:val="18"/>
                <w:szCs w:val="18"/>
              </w:rPr>
              <w:t xml:space="preserve">, and another </w:t>
            </w:r>
            <w:r w:rsidRPr="00392245">
              <w:rPr>
                <w:rFonts w:ascii="Arial" w:hAnsi="Arial" w:cs="Arial"/>
                <w:sz w:val="18"/>
                <w:szCs w:val="18"/>
              </w:rPr>
              <w:t>EMLMR STA of the non-AP MLD</w:t>
            </w:r>
            <w:r>
              <w:rPr>
                <w:rFonts w:ascii="Arial" w:hAnsi="Arial" w:cs="Arial"/>
                <w:sz w:val="18"/>
                <w:szCs w:val="18"/>
              </w:rPr>
              <w:t xml:space="preserve"> can’t do the frame exchange with its associated AP</w:t>
            </w:r>
            <w:r w:rsidRPr="00392245">
              <w:rPr>
                <w:rFonts w:ascii="Arial" w:hAnsi="Arial" w:cs="Arial"/>
                <w:sz w:val="18"/>
                <w:szCs w:val="18"/>
              </w:rPr>
              <w:t>.</w:t>
            </w:r>
          </w:p>
          <w:p w14:paraId="436B318B" w14:textId="6C0C8019" w:rsidR="0094220C" w:rsidRDefault="0094220C" w:rsidP="00934775">
            <w:pPr>
              <w:spacing w:before="100" w:beforeAutospacing="1" w:after="100" w:afterAutospacing="1"/>
              <w:rPr>
                <w:rFonts w:ascii="Arial" w:hAnsi="Arial" w:cs="Arial"/>
                <w:sz w:val="20"/>
              </w:rPr>
            </w:pPr>
          </w:p>
          <w:p w14:paraId="50446A47" w14:textId="77777777" w:rsidR="00E84D8D" w:rsidRDefault="00E84D8D" w:rsidP="00934775">
            <w:pPr>
              <w:spacing w:before="100" w:beforeAutospacing="1" w:after="100" w:afterAutospacing="1"/>
              <w:rPr>
                <w:rFonts w:ascii="Arial" w:hAnsi="Arial" w:cs="Arial"/>
                <w:sz w:val="20"/>
              </w:rPr>
            </w:pPr>
          </w:p>
          <w:p w14:paraId="02588215" w14:textId="77777777" w:rsidR="0094220C" w:rsidRDefault="0094220C" w:rsidP="00934775">
            <w:pPr>
              <w:spacing w:before="100" w:beforeAutospacing="1" w:after="100" w:afterAutospacing="1"/>
              <w:rPr>
                <w:rFonts w:ascii="Arial" w:hAnsi="Arial" w:cs="Arial"/>
                <w:b/>
                <w:bCs/>
                <w:sz w:val="18"/>
                <w:szCs w:val="18"/>
              </w:rPr>
            </w:pPr>
            <w:r w:rsidRPr="00392245">
              <w:rPr>
                <w:rFonts w:ascii="Arial" w:hAnsi="Arial" w:cs="Arial"/>
                <w:sz w:val="18"/>
                <w:szCs w:val="18"/>
              </w:rPr>
              <w:t xml:space="preserve">TGbe editor to make changes in THIS DOCUMET with CID label </w:t>
            </w:r>
            <w:r w:rsidRPr="00392245">
              <w:rPr>
                <w:rFonts w:ascii="Arial" w:hAnsi="Arial" w:cs="Arial"/>
                <w:sz w:val="18"/>
                <w:szCs w:val="18"/>
              </w:rPr>
              <w:lastRenderedPageBreak/>
              <w:t>1</w:t>
            </w:r>
            <w:r>
              <w:rPr>
                <w:rFonts w:ascii="Arial" w:hAnsi="Arial" w:cs="Arial"/>
                <w:sz w:val="18"/>
                <w:szCs w:val="18"/>
              </w:rPr>
              <w:t>1588</w:t>
            </w:r>
            <w:r>
              <w:rPr>
                <w:rFonts w:ascii="Arial" w:hAnsi="Arial" w:cs="Arial"/>
                <w:sz w:val="20"/>
              </w:rPr>
              <w:br/>
            </w:r>
          </w:p>
        </w:tc>
      </w:tr>
      <w:tr w:rsidR="0094220C" w14:paraId="0DDF0032" w14:textId="77777777" w:rsidTr="005449DB">
        <w:tblPrEx>
          <w:tblW w:w="9458" w:type="dxa"/>
          <w:jc w:val="center"/>
          <w:tblCellMar>
            <w:top w:w="72" w:type="dxa"/>
            <w:left w:w="72" w:type="dxa"/>
            <w:bottom w:w="72" w:type="dxa"/>
            <w:right w:w="72" w:type="dxa"/>
          </w:tblCellMar>
          <w:tblPrExChange w:id="377" w:author="Liwen Chu" w:date="2022-09-19T21:13:00Z">
            <w:tblPrEx>
              <w:tblW w:w="9458" w:type="dxa"/>
              <w:jc w:val="center"/>
              <w:tblCellMar>
                <w:top w:w="72" w:type="dxa"/>
                <w:left w:w="72" w:type="dxa"/>
                <w:bottom w:w="72" w:type="dxa"/>
                <w:right w:w="72" w:type="dxa"/>
              </w:tblCellMar>
            </w:tblPrEx>
          </w:tblPrExChange>
        </w:tblPrEx>
        <w:trPr>
          <w:trHeight w:val="287"/>
          <w:jc w:val="center"/>
          <w:trPrChange w:id="378" w:author="Liwen Chu" w:date="2022-09-19T21:13:00Z">
            <w:trPr>
              <w:gridAfter w:val="0"/>
              <w:trHeight w:val="287"/>
              <w:jc w:val="center"/>
            </w:trPr>
          </w:trPrChange>
        </w:trPr>
        <w:tc>
          <w:tcPr>
            <w:tcW w:w="707" w:type="dxa"/>
            <w:tcBorders>
              <w:top w:val="single" w:sz="4" w:space="0" w:color="000000"/>
              <w:left w:val="single" w:sz="4" w:space="0" w:color="000000"/>
              <w:bottom w:val="single" w:sz="4" w:space="0" w:color="000000"/>
              <w:right w:val="single" w:sz="4" w:space="0" w:color="000000"/>
            </w:tcBorders>
            <w:tcPrChange w:id="379" w:author="Liwen Chu" w:date="2022-09-19T21:13:00Z">
              <w:tcPr>
                <w:tcW w:w="703" w:type="dxa"/>
                <w:gridSpan w:val="2"/>
                <w:tcBorders>
                  <w:top w:val="single" w:sz="4" w:space="0" w:color="000000"/>
                  <w:left w:val="single" w:sz="4" w:space="0" w:color="000000"/>
                  <w:bottom w:val="single" w:sz="4" w:space="0" w:color="000000"/>
                  <w:right w:val="single" w:sz="4" w:space="0" w:color="000000"/>
                </w:tcBorders>
              </w:tcPr>
            </w:tcPrChange>
          </w:tcPr>
          <w:p w14:paraId="78471B8E" w14:textId="77777777" w:rsidR="0094220C" w:rsidRDefault="0094220C" w:rsidP="00934775">
            <w:pPr>
              <w:spacing w:before="100" w:beforeAutospacing="1" w:after="100" w:afterAutospacing="1"/>
              <w:rPr>
                <w:rFonts w:ascii="Arial" w:hAnsi="Arial" w:cs="Arial"/>
                <w:sz w:val="20"/>
              </w:rPr>
            </w:pPr>
            <w:r>
              <w:rPr>
                <w:rFonts w:ascii="Arial" w:hAnsi="Arial" w:cs="Arial"/>
                <w:sz w:val="20"/>
              </w:rPr>
              <w:lastRenderedPageBreak/>
              <w:t>11590</w:t>
            </w:r>
          </w:p>
        </w:tc>
        <w:tc>
          <w:tcPr>
            <w:tcW w:w="783" w:type="dxa"/>
            <w:tcBorders>
              <w:top w:val="single" w:sz="4" w:space="0" w:color="000000"/>
              <w:left w:val="single" w:sz="4" w:space="0" w:color="000000"/>
              <w:bottom w:val="single" w:sz="4" w:space="0" w:color="000000"/>
              <w:right w:val="single" w:sz="4" w:space="0" w:color="000000"/>
            </w:tcBorders>
            <w:tcPrChange w:id="380" w:author="Liwen Chu" w:date="2022-09-19T21:13:00Z">
              <w:tcPr>
                <w:tcW w:w="796" w:type="dxa"/>
                <w:gridSpan w:val="2"/>
                <w:tcBorders>
                  <w:top w:val="single" w:sz="4" w:space="0" w:color="000000"/>
                  <w:left w:val="single" w:sz="4" w:space="0" w:color="000000"/>
                  <w:bottom w:val="single" w:sz="4" w:space="0" w:color="000000"/>
                  <w:right w:val="single" w:sz="4" w:space="0" w:color="000000"/>
                </w:tcBorders>
              </w:tcPr>
            </w:tcPrChange>
          </w:tcPr>
          <w:p w14:paraId="5AF91D88" w14:textId="77777777" w:rsidR="0094220C" w:rsidRDefault="0094220C" w:rsidP="00934775">
            <w:pPr>
              <w:spacing w:before="100" w:beforeAutospacing="1" w:after="100" w:afterAutospacing="1"/>
              <w:rPr>
                <w:rFonts w:ascii="Arial" w:hAnsi="Arial" w:cs="Arial"/>
                <w:sz w:val="20"/>
              </w:rPr>
            </w:pPr>
            <w:r>
              <w:rPr>
                <w:rFonts w:ascii="Arial" w:hAnsi="Arial" w:cs="Arial"/>
                <w:sz w:val="20"/>
              </w:rPr>
              <w:t>468</w:t>
            </w:r>
          </w:p>
        </w:tc>
        <w:tc>
          <w:tcPr>
            <w:tcW w:w="849" w:type="dxa"/>
            <w:tcBorders>
              <w:top w:val="single" w:sz="4" w:space="0" w:color="000000"/>
              <w:left w:val="single" w:sz="4" w:space="0" w:color="000000"/>
              <w:bottom w:val="single" w:sz="4" w:space="0" w:color="000000"/>
              <w:right w:val="single" w:sz="4" w:space="0" w:color="000000"/>
            </w:tcBorders>
            <w:tcPrChange w:id="381" w:author="Liwen Chu" w:date="2022-09-19T21:13:00Z">
              <w:tcPr>
                <w:tcW w:w="871" w:type="dxa"/>
                <w:gridSpan w:val="2"/>
                <w:tcBorders>
                  <w:top w:val="single" w:sz="4" w:space="0" w:color="000000"/>
                  <w:left w:val="single" w:sz="4" w:space="0" w:color="000000"/>
                  <w:bottom w:val="single" w:sz="4" w:space="0" w:color="000000"/>
                  <w:right w:val="single" w:sz="4" w:space="0" w:color="000000"/>
                </w:tcBorders>
              </w:tcPr>
            </w:tcPrChange>
          </w:tcPr>
          <w:p w14:paraId="21EEC97E" w14:textId="77777777" w:rsidR="0094220C" w:rsidRDefault="0094220C" w:rsidP="00934775">
            <w:pPr>
              <w:spacing w:before="100" w:beforeAutospacing="1" w:after="100" w:afterAutospacing="1"/>
              <w:rPr>
                <w:rFonts w:ascii="Arial" w:hAnsi="Arial" w:cs="Arial"/>
                <w:sz w:val="20"/>
              </w:rPr>
            </w:pPr>
            <w:r>
              <w:rPr>
                <w:rFonts w:ascii="Arial" w:hAnsi="Arial" w:cs="Arial"/>
                <w:sz w:val="20"/>
              </w:rPr>
              <w:t>5</w:t>
            </w:r>
          </w:p>
        </w:tc>
        <w:tc>
          <w:tcPr>
            <w:tcW w:w="2027" w:type="dxa"/>
            <w:tcBorders>
              <w:top w:val="single" w:sz="4" w:space="0" w:color="000000"/>
              <w:left w:val="single" w:sz="4" w:space="0" w:color="000000"/>
              <w:bottom w:val="single" w:sz="4" w:space="0" w:color="000000"/>
              <w:right w:val="single" w:sz="4" w:space="0" w:color="000000"/>
            </w:tcBorders>
            <w:tcPrChange w:id="382" w:author="Liwen Chu" w:date="2022-09-19T21:13:00Z">
              <w:tcPr>
                <w:tcW w:w="2051" w:type="dxa"/>
                <w:gridSpan w:val="2"/>
                <w:tcBorders>
                  <w:top w:val="single" w:sz="4" w:space="0" w:color="000000"/>
                  <w:left w:val="single" w:sz="4" w:space="0" w:color="000000"/>
                  <w:bottom w:val="single" w:sz="4" w:space="0" w:color="000000"/>
                  <w:right w:val="single" w:sz="4" w:space="0" w:color="000000"/>
                </w:tcBorders>
              </w:tcPr>
            </w:tcPrChange>
          </w:tcPr>
          <w:p w14:paraId="60B4AD81" w14:textId="77777777" w:rsidR="0094220C" w:rsidRDefault="0094220C" w:rsidP="00934775">
            <w:pPr>
              <w:spacing w:before="100" w:beforeAutospacing="1" w:after="100" w:afterAutospacing="1"/>
              <w:rPr>
                <w:rFonts w:ascii="Arial" w:hAnsi="Arial" w:cs="Arial"/>
                <w:sz w:val="20"/>
              </w:rPr>
            </w:pPr>
            <w:r>
              <w:rPr>
                <w:rFonts w:ascii="Arial" w:hAnsi="Arial" w:cs="Arial"/>
                <w:sz w:val="20"/>
              </w:rPr>
              <w:t xml:space="preserve">When a STA of an EMLMR </w:t>
            </w:r>
            <w:proofErr w:type="spellStart"/>
            <w:r>
              <w:rPr>
                <w:rFonts w:ascii="Arial" w:hAnsi="Arial" w:cs="Arial"/>
                <w:sz w:val="20"/>
              </w:rPr>
              <w:t>nonAP</w:t>
            </w:r>
            <w:proofErr w:type="spellEnd"/>
            <w:r>
              <w:rPr>
                <w:rFonts w:ascii="Arial" w:hAnsi="Arial" w:cs="Arial"/>
                <w:sz w:val="20"/>
              </w:rPr>
              <w:t xml:space="preserve"> MLD is involved in a frame exchange sequence with an AP of the AP MLD, can the other EMLMR STAs of a </w:t>
            </w:r>
            <w:proofErr w:type="spellStart"/>
            <w:r>
              <w:rPr>
                <w:rFonts w:ascii="Arial" w:hAnsi="Arial" w:cs="Arial"/>
                <w:sz w:val="20"/>
              </w:rPr>
              <w:t>nonAP</w:t>
            </w:r>
            <w:proofErr w:type="spellEnd"/>
            <w:r>
              <w:rPr>
                <w:rFonts w:ascii="Arial" w:hAnsi="Arial" w:cs="Arial"/>
                <w:sz w:val="20"/>
              </w:rPr>
              <w:t xml:space="preserve"> MLD contend for channel access and transmit in uplink?</w:t>
            </w:r>
          </w:p>
        </w:tc>
        <w:tc>
          <w:tcPr>
            <w:tcW w:w="3476" w:type="dxa"/>
            <w:tcBorders>
              <w:top w:val="single" w:sz="4" w:space="0" w:color="000000"/>
              <w:left w:val="single" w:sz="4" w:space="0" w:color="000000"/>
              <w:bottom w:val="single" w:sz="4" w:space="0" w:color="000000"/>
              <w:right w:val="single" w:sz="4" w:space="0" w:color="000000"/>
            </w:tcBorders>
            <w:tcPrChange w:id="383" w:author="Liwen Chu" w:date="2022-09-19T21:13:00Z">
              <w:tcPr>
                <w:tcW w:w="3404" w:type="dxa"/>
                <w:gridSpan w:val="2"/>
                <w:tcBorders>
                  <w:top w:val="single" w:sz="4" w:space="0" w:color="000000"/>
                  <w:left w:val="single" w:sz="4" w:space="0" w:color="000000"/>
                  <w:bottom w:val="single" w:sz="4" w:space="0" w:color="000000"/>
                  <w:right w:val="single" w:sz="4" w:space="0" w:color="000000"/>
                </w:tcBorders>
              </w:tcPr>
            </w:tcPrChange>
          </w:tcPr>
          <w:p w14:paraId="0E7119B0" w14:textId="77777777" w:rsidR="0094220C" w:rsidRDefault="0094220C" w:rsidP="00934775">
            <w:pPr>
              <w:spacing w:before="100" w:beforeAutospacing="1" w:after="100" w:afterAutospacing="1"/>
              <w:rPr>
                <w:rFonts w:ascii="Arial" w:hAnsi="Arial" w:cs="Arial"/>
                <w:sz w:val="20"/>
              </w:rPr>
            </w:pPr>
            <w:r>
              <w:rPr>
                <w:rFonts w:ascii="Arial" w:hAnsi="Arial" w:cs="Arial"/>
                <w:sz w:val="20"/>
              </w:rPr>
              <w:t>Propose mechanism and rules for the frame exchanges on other EMLMR links, e.g., end time alignment of the PPDUs with frame exchange on the first link.</w:t>
            </w:r>
          </w:p>
        </w:tc>
        <w:tc>
          <w:tcPr>
            <w:tcW w:w="1616" w:type="dxa"/>
            <w:gridSpan w:val="2"/>
            <w:tcBorders>
              <w:top w:val="single" w:sz="4" w:space="0" w:color="000000"/>
              <w:left w:val="single" w:sz="4" w:space="0" w:color="000000"/>
              <w:bottom w:val="single" w:sz="4" w:space="0" w:color="000000"/>
              <w:right w:val="single" w:sz="4" w:space="0" w:color="000000"/>
            </w:tcBorders>
            <w:tcPrChange w:id="384" w:author="Liwen Chu" w:date="2022-09-19T21:13:00Z">
              <w:tcPr>
                <w:tcW w:w="1633" w:type="dxa"/>
                <w:gridSpan w:val="3"/>
                <w:tcBorders>
                  <w:top w:val="single" w:sz="4" w:space="0" w:color="000000"/>
                  <w:left w:val="single" w:sz="4" w:space="0" w:color="000000"/>
                  <w:bottom w:val="single" w:sz="4" w:space="0" w:color="000000"/>
                  <w:right w:val="single" w:sz="4" w:space="0" w:color="000000"/>
                </w:tcBorders>
              </w:tcPr>
            </w:tcPrChange>
          </w:tcPr>
          <w:p w14:paraId="23F33707" w14:textId="77777777" w:rsidR="0094220C" w:rsidRPr="00392245" w:rsidRDefault="0094220C" w:rsidP="00934775">
            <w:pPr>
              <w:spacing w:before="100" w:beforeAutospacing="1" w:after="100" w:afterAutospacing="1"/>
              <w:rPr>
                <w:rFonts w:ascii="Arial" w:hAnsi="Arial" w:cs="Arial"/>
                <w:sz w:val="18"/>
                <w:szCs w:val="18"/>
              </w:rPr>
            </w:pPr>
            <w:r w:rsidRPr="00392245">
              <w:rPr>
                <w:rFonts w:ascii="Arial" w:hAnsi="Arial" w:cs="Arial"/>
                <w:sz w:val="18"/>
                <w:szCs w:val="18"/>
              </w:rPr>
              <w:t>Revised</w:t>
            </w:r>
          </w:p>
          <w:p w14:paraId="4492C2F6" w14:textId="77777777" w:rsidR="0094220C" w:rsidRPr="00392245" w:rsidRDefault="0094220C" w:rsidP="00934775">
            <w:pPr>
              <w:spacing w:before="100" w:beforeAutospacing="1" w:after="100" w:afterAutospacing="1"/>
              <w:rPr>
                <w:rFonts w:ascii="Arial" w:hAnsi="Arial" w:cs="Arial"/>
                <w:sz w:val="18"/>
                <w:szCs w:val="18"/>
              </w:rPr>
            </w:pPr>
          </w:p>
          <w:p w14:paraId="3EFEF3E0" w14:textId="77777777" w:rsidR="00E84D8D" w:rsidRDefault="00E84D8D" w:rsidP="00E84D8D">
            <w:pPr>
              <w:spacing w:before="100" w:beforeAutospacing="1" w:after="100" w:afterAutospacing="1"/>
              <w:rPr>
                <w:rFonts w:ascii="Arial" w:hAnsi="Arial" w:cs="Arial"/>
                <w:sz w:val="18"/>
                <w:szCs w:val="18"/>
              </w:rPr>
            </w:pPr>
            <w:r w:rsidRPr="00392245">
              <w:rPr>
                <w:rFonts w:ascii="Arial" w:hAnsi="Arial" w:cs="Arial"/>
                <w:sz w:val="18"/>
                <w:szCs w:val="18"/>
              </w:rPr>
              <w:t xml:space="preserve">Discussion: in EMLMR mode, when </w:t>
            </w:r>
            <w:r>
              <w:rPr>
                <w:rFonts w:ascii="Arial" w:hAnsi="Arial" w:cs="Arial"/>
                <w:sz w:val="18"/>
                <w:szCs w:val="18"/>
              </w:rPr>
              <w:t>an AP of the AP MLD as the TXOP holder or responder has  a</w:t>
            </w:r>
            <w:r w:rsidRPr="00392245">
              <w:rPr>
                <w:rFonts w:ascii="Arial" w:hAnsi="Arial" w:cs="Arial"/>
                <w:sz w:val="18"/>
                <w:szCs w:val="18"/>
              </w:rPr>
              <w:t xml:space="preserve"> TXOP with an EMLMR STA of a non-AP MLD</w:t>
            </w:r>
            <w:r>
              <w:rPr>
                <w:rFonts w:ascii="Arial" w:hAnsi="Arial" w:cs="Arial"/>
                <w:sz w:val="18"/>
                <w:szCs w:val="18"/>
              </w:rPr>
              <w:t xml:space="preserve"> and the frame </w:t>
            </w:r>
            <w:ins w:id="385" w:author="Liwen Chu" w:date="2022-12-21T21:40:00Z">
              <w:r>
                <w:rPr>
                  <w:rFonts w:ascii="Arial" w:hAnsi="Arial" w:cs="Arial"/>
                  <w:sz w:val="18"/>
                  <w:szCs w:val="18"/>
                </w:rPr>
                <w:t>exchanges</w:t>
              </w:r>
            </w:ins>
            <w:r>
              <w:rPr>
                <w:rFonts w:ascii="Arial" w:hAnsi="Arial" w:cs="Arial"/>
                <w:sz w:val="18"/>
                <w:szCs w:val="18"/>
              </w:rPr>
              <w:t xml:space="preserve"> with the EMLMR STA is not finished</w:t>
            </w:r>
            <w:r w:rsidRPr="00392245">
              <w:rPr>
                <w:rFonts w:ascii="Arial" w:hAnsi="Arial" w:cs="Arial"/>
                <w:sz w:val="18"/>
                <w:szCs w:val="18"/>
              </w:rPr>
              <w:t xml:space="preserve">, another </w:t>
            </w:r>
            <w:r>
              <w:rPr>
                <w:rFonts w:ascii="Arial" w:hAnsi="Arial" w:cs="Arial"/>
                <w:sz w:val="18"/>
                <w:szCs w:val="18"/>
              </w:rPr>
              <w:t xml:space="preserve">AP of the AP MLD can’t initiate a TXOP with another </w:t>
            </w:r>
            <w:r w:rsidRPr="00392245">
              <w:rPr>
                <w:rFonts w:ascii="Arial" w:hAnsi="Arial" w:cs="Arial"/>
                <w:sz w:val="18"/>
                <w:szCs w:val="18"/>
              </w:rPr>
              <w:t>EMLMR STA of the non-AP MLD</w:t>
            </w:r>
            <w:r>
              <w:rPr>
                <w:rFonts w:ascii="Arial" w:hAnsi="Arial" w:cs="Arial"/>
                <w:sz w:val="18"/>
                <w:szCs w:val="18"/>
              </w:rPr>
              <w:t xml:space="preserve">, and another </w:t>
            </w:r>
            <w:r w:rsidRPr="00392245">
              <w:rPr>
                <w:rFonts w:ascii="Arial" w:hAnsi="Arial" w:cs="Arial"/>
                <w:sz w:val="18"/>
                <w:szCs w:val="18"/>
              </w:rPr>
              <w:t>EMLMR STA of the non-AP MLD</w:t>
            </w:r>
            <w:r>
              <w:rPr>
                <w:rFonts w:ascii="Arial" w:hAnsi="Arial" w:cs="Arial"/>
                <w:sz w:val="18"/>
                <w:szCs w:val="18"/>
              </w:rPr>
              <w:t xml:space="preserve"> can’t do the frame exchange with its associated AP</w:t>
            </w:r>
            <w:r w:rsidRPr="00392245">
              <w:rPr>
                <w:rFonts w:ascii="Arial" w:hAnsi="Arial" w:cs="Arial"/>
                <w:sz w:val="18"/>
                <w:szCs w:val="18"/>
              </w:rPr>
              <w:t>.</w:t>
            </w:r>
          </w:p>
          <w:p w14:paraId="2DD652E7" w14:textId="12373446" w:rsidR="00E84D8D" w:rsidRDefault="00E84D8D" w:rsidP="00934775">
            <w:pPr>
              <w:spacing w:before="100" w:beforeAutospacing="1" w:after="100" w:afterAutospacing="1"/>
              <w:rPr>
                <w:rFonts w:ascii="Arial" w:hAnsi="Arial" w:cs="Arial"/>
                <w:sz w:val="18"/>
                <w:szCs w:val="18"/>
              </w:rPr>
            </w:pPr>
          </w:p>
          <w:p w14:paraId="6ADD186D" w14:textId="77777777" w:rsidR="00E84D8D" w:rsidRDefault="00E84D8D" w:rsidP="00934775">
            <w:pPr>
              <w:spacing w:before="100" w:beforeAutospacing="1" w:after="100" w:afterAutospacing="1"/>
              <w:rPr>
                <w:rFonts w:ascii="Arial" w:hAnsi="Arial" w:cs="Arial"/>
                <w:sz w:val="18"/>
                <w:szCs w:val="18"/>
              </w:rPr>
            </w:pPr>
          </w:p>
          <w:p w14:paraId="4BFEED36" w14:textId="786DF82A" w:rsidR="0094220C" w:rsidRDefault="0094220C" w:rsidP="00934775">
            <w:pPr>
              <w:spacing w:before="100" w:beforeAutospacing="1" w:after="100" w:afterAutospacing="1"/>
              <w:rPr>
                <w:rFonts w:ascii="Arial" w:hAnsi="Arial" w:cs="Arial"/>
                <w:b/>
                <w:bCs/>
                <w:sz w:val="18"/>
                <w:szCs w:val="18"/>
              </w:rPr>
            </w:pPr>
            <w:r w:rsidRPr="00392245">
              <w:rPr>
                <w:rFonts w:ascii="Arial" w:hAnsi="Arial" w:cs="Arial"/>
                <w:sz w:val="18"/>
                <w:szCs w:val="18"/>
              </w:rPr>
              <w:t>TGbe editor to make changes in THIS DOCUMET with CID label 1</w:t>
            </w:r>
            <w:r>
              <w:rPr>
                <w:rFonts w:ascii="Arial" w:hAnsi="Arial" w:cs="Arial"/>
                <w:sz w:val="18"/>
                <w:szCs w:val="18"/>
              </w:rPr>
              <w:t>1590</w:t>
            </w:r>
            <w:r>
              <w:rPr>
                <w:rFonts w:ascii="Arial" w:hAnsi="Arial" w:cs="Arial"/>
                <w:sz w:val="20"/>
              </w:rPr>
              <w:br/>
            </w:r>
          </w:p>
        </w:tc>
      </w:tr>
      <w:tr w:rsidR="006B67F4" w14:paraId="1D8F1208" w14:textId="77777777" w:rsidTr="005449DB">
        <w:trPr>
          <w:trHeight w:val="287"/>
          <w:jc w:val="center"/>
        </w:trPr>
        <w:tc>
          <w:tcPr>
            <w:tcW w:w="707" w:type="dxa"/>
            <w:tcBorders>
              <w:top w:val="single" w:sz="4" w:space="0" w:color="000000"/>
              <w:left w:val="single" w:sz="4" w:space="0" w:color="000000"/>
              <w:bottom w:val="single" w:sz="4" w:space="0" w:color="000000"/>
              <w:right w:val="single" w:sz="4" w:space="0" w:color="000000"/>
            </w:tcBorders>
          </w:tcPr>
          <w:p w14:paraId="2D4A766C" w14:textId="77777777" w:rsidR="006B67F4" w:rsidRDefault="006B67F4" w:rsidP="006B67F4">
            <w:pPr>
              <w:rPr>
                <w:rFonts w:ascii="Arial" w:hAnsi="Arial" w:cs="Arial"/>
                <w:sz w:val="20"/>
                <w:lang w:val="en-US"/>
              </w:rPr>
            </w:pPr>
            <w:r>
              <w:rPr>
                <w:rFonts w:ascii="Arial" w:hAnsi="Arial" w:cs="Arial"/>
                <w:sz w:val="20"/>
              </w:rPr>
              <w:t>13596</w:t>
            </w:r>
          </w:p>
          <w:p w14:paraId="41CD5FC9" w14:textId="77777777" w:rsidR="006B67F4" w:rsidRDefault="006B67F4" w:rsidP="006B67F4">
            <w:pPr>
              <w:spacing w:before="100" w:beforeAutospacing="1" w:after="100" w:afterAutospacing="1"/>
              <w:rPr>
                <w:rFonts w:ascii="Arial" w:hAnsi="Arial" w:cs="Arial"/>
                <w:sz w:val="20"/>
              </w:rPr>
            </w:pPr>
          </w:p>
        </w:tc>
        <w:tc>
          <w:tcPr>
            <w:tcW w:w="783" w:type="dxa"/>
            <w:tcBorders>
              <w:top w:val="single" w:sz="4" w:space="0" w:color="000000"/>
              <w:left w:val="single" w:sz="4" w:space="0" w:color="000000"/>
              <w:bottom w:val="single" w:sz="4" w:space="0" w:color="000000"/>
              <w:right w:val="single" w:sz="4" w:space="0" w:color="000000"/>
            </w:tcBorders>
          </w:tcPr>
          <w:p w14:paraId="7EE08B97" w14:textId="1CADDADD" w:rsidR="006B67F4" w:rsidRDefault="006B67F4" w:rsidP="006B67F4">
            <w:pPr>
              <w:spacing w:before="100" w:beforeAutospacing="1" w:after="100" w:afterAutospacing="1"/>
              <w:rPr>
                <w:rFonts w:ascii="Arial" w:hAnsi="Arial" w:cs="Arial"/>
                <w:sz w:val="20"/>
              </w:rPr>
            </w:pPr>
            <w:r>
              <w:rPr>
                <w:rFonts w:ascii="Arial" w:hAnsi="Arial" w:cs="Arial"/>
                <w:sz w:val="20"/>
              </w:rPr>
              <w:t>466</w:t>
            </w:r>
          </w:p>
        </w:tc>
        <w:tc>
          <w:tcPr>
            <w:tcW w:w="849" w:type="dxa"/>
            <w:tcBorders>
              <w:top w:val="single" w:sz="4" w:space="0" w:color="000000"/>
              <w:left w:val="single" w:sz="4" w:space="0" w:color="000000"/>
              <w:bottom w:val="single" w:sz="4" w:space="0" w:color="000000"/>
              <w:right w:val="single" w:sz="4" w:space="0" w:color="000000"/>
            </w:tcBorders>
          </w:tcPr>
          <w:p w14:paraId="07581D70" w14:textId="54B20AA7" w:rsidR="006B67F4" w:rsidRDefault="006B67F4" w:rsidP="006B67F4">
            <w:pPr>
              <w:spacing w:before="100" w:beforeAutospacing="1" w:after="100" w:afterAutospacing="1"/>
              <w:rPr>
                <w:rFonts w:ascii="Arial" w:hAnsi="Arial" w:cs="Arial"/>
                <w:sz w:val="20"/>
              </w:rPr>
            </w:pPr>
            <w:r>
              <w:rPr>
                <w:rFonts w:ascii="Arial" w:hAnsi="Arial" w:cs="Arial"/>
                <w:sz w:val="20"/>
              </w:rPr>
              <w:t>55</w:t>
            </w:r>
          </w:p>
        </w:tc>
        <w:tc>
          <w:tcPr>
            <w:tcW w:w="2027" w:type="dxa"/>
            <w:tcBorders>
              <w:top w:val="single" w:sz="4" w:space="0" w:color="000000"/>
              <w:left w:val="single" w:sz="4" w:space="0" w:color="000000"/>
              <w:bottom w:val="single" w:sz="4" w:space="0" w:color="000000"/>
              <w:right w:val="single" w:sz="4" w:space="0" w:color="000000"/>
            </w:tcBorders>
          </w:tcPr>
          <w:p w14:paraId="5A6E15A5" w14:textId="4D4F959D" w:rsidR="006B67F4" w:rsidRDefault="006B67F4" w:rsidP="006B67F4">
            <w:pPr>
              <w:spacing w:before="100" w:beforeAutospacing="1" w:after="100" w:afterAutospacing="1"/>
              <w:rPr>
                <w:rFonts w:ascii="Arial" w:hAnsi="Arial" w:cs="Arial"/>
                <w:sz w:val="20"/>
              </w:rPr>
            </w:pPr>
            <w:r>
              <w:rPr>
                <w:rFonts w:ascii="Arial" w:hAnsi="Arial" w:cs="Arial"/>
                <w:sz w:val="20"/>
              </w:rPr>
              <w:t>Similar to the EMLSR, during the EMLMR mode, only one among STAs operating in the EMLMR links can receive and transmit a PPDU.</w:t>
            </w:r>
            <w:r>
              <w:rPr>
                <w:rFonts w:ascii="Arial" w:hAnsi="Arial" w:cs="Arial"/>
                <w:sz w:val="20"/>
              </w:rPr>
              <w:br/>
              <w:t>Please specify the missing rules.</w:t>
            </w:r>
          </w:p>
        </w:tc>
        <w:tc>
          <w:tcPr>
            <w:tcW w:w="3476" w:type="dxa"/>
            <w:tcBorders>
              <w:top w:val="single" w:sz="4" w:space="0" w:color="000000"/>
              <w:left w:val="single" w:sz="4" w:space="0" w:color="000000"/>
              <w:bottom w:val="single" w:sz="4" w:space="0" w:color="000000"/>
              <w:right w:val="single" w:sz="4" w:space="0" w:color="000000"/>
            </w:tcBorders>
          </w:tcPr>
          <w:p w14:paraId="4C41517A" w14:textId="012B85ED" w:rsidR="006B67F4" w:rsidRDefault="006B67F4" w:rsidP="006B67F4">
            <w:pPr>
              <w:spacing w:before="100" w:beforeAutospacing="1" w:after="100" w:afterAutospacing="1"/>
              <w:rPr>
                <w:rFonts w:ascii="Arial" w:hAnsi="Arial" w:cs="Arial"/>
                <w:sz w:val="20"/>
              </w:rPr>
            </w:pPr>
            <w:r>
              <w:rPr>
                <w:rFonts w:ascii="Arial" w:hAnsi="Arial" w:cs="Arial"/>
                <w:sz w:val="20"/>
              </w:rPr>
              <w:t>As in the comment.</w:t>
            </w:r>
          </w:p>
        </w:tc>
        <w:tc>
          <w:tcPr>
            <w:tcW w:w="1616" w:type="dxa"/>
            <w:gridSpan w:val="2"/>
            <w:tcBorders>
              <w:top w:val="single" w:sz="4" w:space="0" w:color="000000"/>
              <w:left w:val="single" w:sz="4" w:space="0" w:color="000000"/>
              <w:bottom w:val="single" w:sz="4" w:space="0" w:color="000000"/>
              <w:right w:val="single" w:sz="4" w:space="0" w:color="000000"/>
            </w:tcBorders>
          </w:tcPr>
          <w:p w14:paraId="443B06D2" w14:textId="77777777" w:rsidR="006B67F4" w:rsidRPr="00392245" w:rsidRDefault="006B67F4" w:rsidP="006B67F4">
            <w:pPr>
              <w:spacing w:before="100" w:beforeAutospacing="1" w:after="100" w:afterAutospacing="1"/>
              <w:rPr>
                <w:rFonts w:ascii="Arial" w:hAnsi="Arial" w:cs="Arial"/>
                <w:sz w:val="18"/>
                <w:szCs w:val="18"/>
              </w:rPr>
            </w:pPr>
            <w:r w:rsidRPr="00392245">
              <w:rPr>
                <w:rFonts w:ascii="Arial" w:hAnsi="Arial" w:cs="Arial"/>
                <w:sz w:val="18"/>
                <w:szCs w:val="18"/>
              </w:rPr>
              <w:t>Revised</w:t>
            </w:r>
          </w:p>
          <w:p w14:paraId="27816DC6" w14:textId="77777777" w:rsidR="006B67F4" w:rsidRPr="00392245" w:rsidRDefault="006B67F4" w:rsidP="006B67F4">
            <w:pPr>
              <w:spacing w:before="100" w:beforeAutospacing="1" w:after="100" w:afterAutospacing="1"/>
              <w:rPr>
                <w:rFonts w:ascii="Arial" w:hAnsi="Arial" w:cs="Arial"/>
                <w:sz w:val="18"/>
                <w:szCs w:val="18"/>
              </w:rPr>
            </w:pPr>
          </w:p>
          <w:p w14:paraId="2B5D0ED0" w14:textId="77777777" w:rsidR="006B67F4" w:rsidRDefault="006B67F4" w:rsidP="006B67F4">
            <w:pPr>
              <w:spacing w:before="100" w:beforeAutospacing="1" w:after="100" w:afterAutospacing="1"/>
              <w:rPr>
                <w:rFonts w:ascii="Arial" w:hAnsi="Arial" w:cs="Arial"/>
                <w:sz w:val="18"/>
                <w:szCs w:val="18"/>
              </w:rPr>
            </w:pPr>
            <w:r w:rsidRPr="00392245">
              <w:rPr>
                <w:rFonts w:ascii="Arial" w:hAnsi="Arial" w:cs="Arial"/>
                <w:sz w:val="18"/>
                <w:szCs w:val="18"/>
              </w:rPr>
              <w:t xml:space="preserve">Discussion: in EMLMR mode, when </w:t>
            </w:r>
            <w:r>
              <w:rPr>
                <w:rFonts w:ascii="Arial" w:hAnsi="Arial" w:cs="Arial"/>
                <w:sz w:val="18"/>
                <w:szCs w:val="18"/>
              </w:rPr>
              <w:t>an AP of the AP MLD as the TXOP holder or responder has  a</w:t>
            </w:r>
            <w:r w:rsidRPr="00392245">
              <w:rPr>
                <w:rFonts w:ascii="Arial" w:hAnsi="Arial" w:cs="Arial"/>
                <w:sz w:val="18"/>
                <w:szCs w:val="18"/>
              </w:rPr>
              <w:t xml:space="preserve"> TXOP with an EMLMR STA of a non-AP MLD</w:t>
            </w:r>
            <w:r>
              <w:rPr>
                <w:rFonts w:ascii="Arial" w:hAnsi="Arial" w:cs="Arial"/>
                <w:sz w:val="18"/>
                <w:szCs w:val="18"/>
              </w:rPr>
              <w:t xml:space="preserve"> and </w:t>
            </w:r>
            <w:r>
              <w:rPr>
                <w:rFonts w:ascii="Arial" w:hAnsi="Arial" w:cs="Arial"/>
                <w:sz w:val="18"/>
                <w:szCs w:val="18"/>
              </w:rPr>
              <w:lastRenderedPageBreak/>
              <w:t xml:space="preserve">the frame </w:t>
            </w:r>
            <w:ins w:id="386" w:author="Liwen Chu" w:date="2022-12-21T21:40:00Z">
              <w:r>
                <w:rPr>
                  <w:rFonts w:ascii="Arial" w:hAnsi="Arial" w:cs="Arial"/>
                  <w:sz w:val="18"/>
                  <w:szCs w:val="18"/>
                </w:rPr>
                <w:t>exchanges</w:t>
              </w:r>
            </w:ins>
            <w:r>
              <w:rPr>
                <w:rFonts w:ascii="Arial" w:hAnsi="Arial" w:cs="Arial"/>
                <w:sz w:val="18"/>
                <w:szCs w:val="18"/>
              </w:rPr>
              <w:t xml:space="preserve"> with the EMLMR STA is not finished</w:t>
            </w:r>
            <w:r w:rsidRPr="00392245">
              <w:rPr>
                <w:rFonts w:ascii="Arial" w:hAnsi="Arial" w:cs="Arial"/>
                <w:sz w:val="18"/>
                <w:szCs w:val="18"/>
              </w:rPr>
              <w:t xml:space="preserve">, another </w:t>
            </w:r>
            <w:r>
              <w:rPr>
                <w:rFonts w:ascii="Arial" w:hAnsi="Arial" w:cs="Arial"/>
                <w:sz w:val="18"/>
                <w:szCs w:val="18"/>
              </w:rPr>
              <w:t xml:space="preserve">AP of the AP MLD can’t initiate a TXOP with another </w:t>
            </w:r>
            <w:r w:rsidRPr="00392245">
              <w:rPr>
                <w:rFonts w:ascii="Arial" w:hAnsi="Arial" w:cs="Arial"/>
                <w:sz w:val="18"/>
                <w:szCs w:val="18"/>
              </w:rPr>
              <w:t>EMLMR STA of the non-AP MLD</w:t>
            </w:r>
            <w:r>
              <w:rPr>
                <w:rFonts w:ascii="Arial" w:hAnsi="Arial" w:cs="Arial"/>
                <w:sz w:val="18"/>
                <w:szCs w:val="18"/>
              </w:rPr>
              <w:t xml:space="preserve">, and another </w:t>
            </w:r>
            <w:r w:rsidRPr="00392245">
              <w:rPr>
                <w:rFonts w:ascii="Arial" w:hAnsi="Arial" w:cs="Arial"/>
                <w:sz w:val="18"/>
                <w:szCs w:val="18"/>
              </w:rPr>
              <w:t>EMLMR STA of the non-AP MLD</w:t>
            </w:r>
            <w:r>
              <w:rPr>
                <w:rFonts w:ascii="Arial" w:hAnsi="Arial" w:cs="Arial"/>
                <w:sz w:val="18"/>
                <w:szCs w:val="18"/>
              </w:rPr>
              <w:t xml:space="preserve"> can’t do the frame exchange with its associated AP</w:t>
            </w:r>
            <w:r w:rsidRPr="00392245">
              <w:rPr>
                <w:rFonts w:ascii="Arial" w:hAnsi="Arial" w:cs="Arial"/>
                <w:sz w:val="18"/>
                <w:szCs w:val="18"/>
              </w:rPr>
              <w:t>.</w:t>
            </w:r>
          </w:p>
          <w:p w14:paraId="2C0DF8C9" w14:textId="77777777" w:rsidR="006B67F4" w:rsidRDefault="006B67F4" w:rsidP="006B67F4">
            <w:pPr>
              <w:spacing w:before="100" w:beforeAutospacing="1" w:after="100" w:afterAutospacing="1"/>
              <w:rPr>
                <w:rFonts w:ascii="Arial" w:hAnsi="Arial" w:cs="Arial"/>
                <w:sz w:val="18"/>
                <w:szCs w:val="18"/>
              </w:rPr>
            </w:pPr>
          </w:p>
          <w:p w14:paraId="2F0E0BD7" w14:textId="77777777" w:rsidR="006B67F4" w:rsidRDefault="006B67F4" w:rsidP="006B67F4">
            <w:pPr>
              <w:spacing w:before="100" w:beforeAutospacing="1" w:after="100" w:afterAutospacing="1"/>
              <w:rPr>
                <w:rFonts w:ascii="Arial" w:hAnsi="Arial" w:cs="Arial"/>
                <w:sz w:val="18"/>
                <w:szCs w:val="18"/>
              </w:rPr>
            </w:pPr>
          </w:p>
          <w:p w14:paraId="00DF9CCD" w14:textId="0DC32362" w:rsidR="006B67F4" w:rsidRPr="00392245" w:rsidRDefault="006B67F4" w:rsidP="006B67F4">
            <w:pPr>
              <w:spacing w:before="100" w:beforeAutospacing="1" w:after="100" w:afterAutospacing="1"/>
              <w:rPr>
                <w:rFonts w:ascii="Arial" w:hAnsi="Arial" w:cs="Arial"/>
                <w:sz w:val="18"/>
                <w:szCs w:val="18"/>
              </w:rPr>
            </w:pPr>
            <w:r w:rsidRPr="00392245">
              <w:rPr>
                <w:rFonts w:ascii="Arial" w:hAnsi="Arial" w:cs="Arial"/>
                <w:sz w:val="18"/>
                <w:szCs w:val="18"/>
              </w:rPr>
              <w:t>TGbe editor to make changes in THIS DOCUMET with CID label 1</w:t>
            </w:r>
            <w:r>
              <w:rPr>
                <w:rFonts w:ascii="Arial" w:hAnsi="Arial" w:cs="Arial"/>
                <w:sz w:val="18"/>
                <w:szCs w:val="18"/>
              </w:rPr>
              <w:t>3596</w:t>
            </w:r>
            <w:r>
              <w:rPr>
                <w:rFonts w:ascii="Arial" w:hAnsi="Arial" w:cs="Arial"/>
                <w:sz w:val="20"/>
              </w:rPr>
              <w:br/>
            </w:r>
          </w:p>
        </w:tc>
      </w:tr>
    </w:tbl>
    <w:p w14:paraId="03171B65" w14:textId="77777777" w:rsidR="003747A0" w:rsidRPr="00680FEE" w:rsidRDefault="003747A0" w:rsidP="00360EE9">
      <w:pPr>
        <w:rPr>
          <w:ins w:id="387" w:author="Liwen Chu" w:date="2023-01-14T09:48:00Z"/>
          <w:rFonts w:asciiTheme="minorBidi" w:hAnsiTheme="minorBidi" w:cstheme="minorBidi"/>
          <w:sz w:val="20"/>
        </w:rPr>
      </w:pPr>
    </w:p>
    <w:p w14:paraId="186B0029" w14:textId="5BF1E080" w:rsidR="003747A0" w:rsidRDefault="003747A0" w:rsidP="00360EE9">
      <w:pPr>
        <w:rPr>
          <w:ins w:id="388" w:author="Liwen Chu" w:date="2023-01-14T09:48:00Z"/>
          <w:rFonts w:asciiTheme="minorBidi" w:hAnsiTheme="minorBidi" w:cstheme="minorBidi"/>
          <w:sz w:val="20"/>
          <w:lang w:val="en-US"/>
        </w:rPr>
      </w:pPr>
    </w:p>
    <w:p w14:paraId="693E6826" w14:textId="77777777" w:rsidR="003747A0" w:rsidRPr="002B721D" w:rsidRDefault="003747A0" w:rsidP="00360EE9">
      <w:pPr>
        <w:rPr>
          <w:ins w:id="389" w:author="Liwen Chu" w:date="2022-12-21T21:26:00Z"/>
          <w:rFonts w:asciiTheme="minorBidi" w:hAnsiTheme="minorBidi" w:cstheme="minorBidi"/>
          <w:sz w:val="20"/>
          <w:lang w:val="en-US"/>
        </w:rPr>
      </w:pPr>
    </w:p>
    <w:p w14:paraId="10403067" w14:textId="6D63BEF3" w:rsidR="0074255A" w:rsidRPr="002B01CA" w:rsidDel="002B01CA" w:rsidRDefault="00571264" w:rsidP="00680FEE">
      <w:pPr>
        <w:rPr>
          <w:del w:id="390" w:author="Liwen Chu" w:date="2023-01-13T07:45:00Z"/>
          <w:b/>
          <w:bCs/>
          <w:i/>
          <w:iCs/>
          <w:sz w:val="20"/>
          <w:rPrChange w:id="391" w:author="Liwen Chu" w:date="2023-01-13T07:45:00Z">
            <w:rPr>
              <w:del w:id="392" w:author="Liwen Chu" w:date="2023-01-13T07:45:00Z"/>
            </w:rPr>
          </w:rPrChange>
        </w:rPr>
      </w:pPr>
      <w:r w:rsidRPr="00571264">
        <w:rPr>
          <w:b/>
          <w:bCs/>
          <w:i/>
          <w:iCs/>
          <w:sz w:val="20"/>
          <w:highlight w:val="yellow"/>
        </w:rPr>
        <w:t xml:space="preserve">TGbe editor: Add the following </w:t>
      </w:r>
      <w:r w:rsidRPr="00674A54">
        <w:rPr>
          <w:b/>
          <w:bCs/>
          <w:i/>
          <w:iCs/>
          <w:sz w:val="20"/>
          <w:highlight w:val="yellow"/>
        </w:rPr>
        <w:t>paragraph</w:t>
      </w:r>
      <w:r w:rsidR="00674A54" w:rsidRPr="00470D16">
        <w:rPr>
          <w:b/>
          <w:bCs/>
          <w:i/>
          <w:iCs/>
          <w:sz w:val="20"/>
          <w:highlight w:val="yellow"/>
        </w:rPr>
        <w:t xml:space="preserve"> </w:t>
      </w:r>
      <w:r w:rsidR="000E67D0">
        <w:rPr>
          <w:b/>
          <w:bCs/>
          <w:i/>
          <w:iCs/>
          <w:sz w:val="20"/>
          <w:highlight w:val="yellow"/>
        </w:rPr>
        <w:t>at the end of</w:t>
      </w:r>
      <w:r w:rsidR="00674A54" w:rsidRPr="00470D16">
        <w:rPr>
          <w:b/>
          <w:bCs/>
          <w:i/>
          <w:iCs/>
          <w:sz w:val="20"/>
          <w:highlight w:val="yellow"/>
        </w:rPr>
        <w:t xml:space="preserve"> 35.3.18: </w:t>
      </w:r>
      <w:ins w:id="393" w:author="Liwen Chu" w:date="2022-09-04T17:54:00Z">
        <w:r w:rsidR="0074255A" w:rsidRPr="00470D16">
          <w:rPr>
            <w:b/>
            <w:bCs/>
            <w:i/>
            <w:iCs/>
            <w:sz w:val="20"/>
            <w:highlight w:val="yellow"/>
          </w:rPr>
          <w:t>(#10165, 10167, 12851)</w:t>
        </w:r>
      </w:ins>
    </w:p>
    <w:p w14:paraId="4E9FCB96" w14:textId="5FE97F71" w:rsidR="00E31E31" w:rsidRPr="002B721D" w:rsidRDefault="000C6903" w:rsidP="00E31E31">
      <w:pPr>
        <w:rPr>
          <w:ins w:id="394" w:author="Liwen Chu" w:date="2023-01-11T07:25:00Z"/>
          <w:rFonts w:asciiTheme="minorBidi" w:hAnsiTheme="minorBidi" w:cstheme="minorBidi"/>
          <w:sz w:val="20"/>
          <w:lang w:val="en-US"/>
        </w:rPr>
      </w:pPr>
      <w:ins w:id="395" w:author="Liwen Chu" w:date="2023-01-17T13:31:00Z">
        <w:r>
          <w:rPr>
            <w:rFonts w:asciiTheme="minorBidi" w:hAnsiTheme="minorBidi" w:cstheme="minorBidi"/>
            <w:sz w:val="20"/>
            <w:lang w:val="en-US"/>
          </w:rPr>
          <w:t>If</w:t>
        </w:r>
      </w:ins>
      <w:ins w:id="396" w:author="Liwen Chu" w:date="2023-01-11T07:25:00Z">
        <w:r w:rsidR="00E31E31" w:rsidRPr="002B01CA">
          <w:rPr>
            <w:rFonts w:asciiTheme="minorBidi" w:hAnsiTheme="minorBidi" w:cstheme="minorBidi"/>
            <w:sz w:val="20"/>
            <w:lang w:val="en-US"/>
          </w:rPr>
          <w:t xml:space="preserve"> an EMLMR STA of a non-AP MLD </w:t>
        </w:r>
      </w:ins>
      <w:ins w:id="397" w:author="Liwen Chu" w:date="2023-01-17T13:31:00Z">
        <w:r>
          <w:rPr>
            <w:rFonts w:asciiTheme="minorBidi" w:hAnsiTheme="minorBidi" w:cstheme="minorBidi"/>
            <w:sz w:val="20"/>
            <w:lang w:val="en-US"/>
          </w:rPr>
          <w:t>obtains the TXOP</w:t>
        </w:r>
      </w:ins>
      <w:ins w:id="398" w:author="Liwen Chu" w:date="2023-01-17T13:32:00Z">
        <w:r>
          <w:rPr>
            <w:rFonts w:asciiTheme="minorBidi" w:hAnsiTheme="minorBidi" w:cstheme="minorBidi"/>
            <w:sz w:val="20"/>
            <w:lang w:val="en-US"/>
          </w:rPr>
          <w:t xml:space="preserve"> and transmits frames, </w:t>
        </w:r>
      </w:ins>
      <w:ins w:id="399" w:author="Liwen Chu" w:date="2023-01-11T07:25:00Z">
        <w:r w:rsidR="00E31E31" w:rsidRPr="002B01CA">
          <w:rPr>
            <w:rFonts w:asciiTheme="minorBidi" w:hAnsiTheme="minorBidi" w:cstheme="minorBidi"/>
            <w:sz w:val="20"/>
            <w:lang w:val="en-US"/>
          </w:rPr>
          <w:t xml:space="preserve">the </w:t>
        </w:r>
      </w:ins>
      <w:ins w:id="400" w:author="Liwen Chu" w:date="2023-01-17T13:32:00Z">
        <w:r>
          <w:rPr>
            <w:rFonts w:asciiTheme="minorBidi" w:hAnsiTheme="minorBidi" w:cstheme="minorBidi"/>
            <w:sz w:val="20"/>
            <w:lang w:val="en-US"/>
          </w:rPr>
          <w:t>PPDU</w:t>
        </w:r>
      </w:ins>
      <w:ins w:id="401" w:author="Liwen Chu" w:date="2023-01-17T13:43:00Z">
        <w:r w:rsidR="00C84379">
          <w:rPr>
            <w:rFonts w:asciiTheme="minorBidi" w:hAnsiTheme="minorBidi" w:cstheme="minorBidi"/>
            <w:sz w:val="20"/>
            <w:lang w:val="en-US"/>
          </w:rPr>
          <w:t>s</w:t>
        </w:r>
      </w:ins>
      <w:ins w:id="402" w:author="Liwen Chu" w:date="2023-01-17T13:32:00Z">
        <w:r>
          <w:rPr>
            <w:rFonts w:asciiTheme="minorBidi" w:hAnsiTheme="minorBidi" w:cstheme="minorBidi"/>
            <w:sz w:val="20"/>
            <w:lang w:val="en-US"/>
          </w:rPr>
          <w:t xml:space="preserve"> that carries the </w:t>
        </w:r>
      </w:ins>
      <w:ins w:id="403" w:author="Liwen Chu" w:date="2023-01-11T07:25:00Z">
        <w:r w:rsidR="00E31E31" w:rsidRPr="002B01CA">
          <w:rPr>
            <w:rFonts w:asciiTheme="minorBidi" w:hAnsiTheme="minorBidi" w:cstheme="minorBidi"/>
            <w:sz w:val="20"/>
            <w:lang w:val="en-US"/>
          </w:rPr>
          <w:t>frame</w:t>
        </w:r>
      </w:ins>
      <w:ins w:id="404" w:author="Liwen Chu" w:date="2023-01-17T13:43:00Z">
        <w:r w:rsidR="00C84379">
          <w:rPr>
            <w:rFonts w:asciiTheme="minorBidi" w:hAnsiTheme="minorBidi" w:cstheme="minorBidi"/>
            <w:sz w:val="20"/>
            <w:lang w:val="en-US"/>
          </w:rPr>
          <w:t>s</w:t>
        </w:r>
      </w:ins>
      <w:ins w:id="405" w:author="Liwen Chu" w:date="2023-01-11T07:25:00Z">
        <w:r w:rsidR="00E31E31" w:rsidRPr="002B01CA">
          <w:rPr>
            <w:rFonts w:asciiTheme="minorBidi" w:hAnsiTheme="minorBidi" w:cstheme="minorBidi"/>
            <w:sz w:val="20"/>
            <w:lang w:val="en-US"/>
          </w:rPr>
          <w:t xml:space="preserve"> </w:t>
        </w:r>
      </w:ins>
      <w:ins w:id="406" w:author="Liwen Chu" w:date="2023-01-17T13:43:00Z">
        <w:r w:rsidR="00C84379">
          <w:rPr>
            <w:rFonts w:asciiTheme="minorBidi" w:hAnsiTheme="minorBidi" w:cstheme="minorBidi"/>
            <w:sz w:val="20"/>
            <w:lang w:val="en-US"/>
          </w:rPr>
          <w:t>are</w:t>
        </w:r>
      </w:ins>
      <w:ins w:id="407" w:author="Liwen Chu" w:date="2023-01-17T13:33:00Z">
        <w:r>
          <w:rPr>
            <w:rFonts w:asciiTheme="minorBidi" w:hAnsiTheme="minorBidi" w:cstheme="minorBidi"/>
            <w:sz w:val="20"/>
            <w:lang w:val="en-US"/>
          </w:rPr>
          <w:t xml:space="preserve"> subject to</w:t>
        </w:r>
      </w:ins>
      <w:ins w:id="408" w:author="Liwen Chu" w:date="2023-01-11T07:25:00Z">
        <w:r w:rsidR="00E31E31" w:rsidRPr="002B01CA">
          <w:rPr>
            <w:rFonts w:asciiTheme="minorBidi" w:hAnsiTheme="minorBidi" w:cstheme="minorBidi"/>
            <w:sz w:val="20"/>
            <w:lang w:val="en-US"/>
          </w:rPr>
          <w:t xml:space="preserve"> the MCS, </w:t>
        </w:r>
        <w:proofErr w:type="spellStart"/>
        <w:r w:rsidR="00E31E31" w:rsidRPr="002B01CA">
          <w:rPr>
            <w:rFonts w:asciiTheme="minorBidi" w:hAnsiTheme="minorBidi" w:cstheme="minorBidi"/>
            <w:sz w:val="20"/>
            <w:lang w:val="en-US"/>
          </w:rPr>
          <w:t>Nss</w:t>
        </w:r>
        <w:proofErr w:type="spellEnd"/>
        <w:r w:rsidR="00E31E31" w:rsidRPr="002B01CA">
          <w:rPr>
            <w:rFonts w:asciiTheme="minorBidi" w:hAnsiTheme="minorBidi" w:cstheme="minorBidi"/>
            <w:sz w:val="20"/>
            <w:lang w:val="en-US"/>
          </w:rPr>
          <w:t xml:space="preserve"> in EMLMR Supported MCS and </w:t>
        </w:r>
        <w:proofErr w:type="spellStart"/>
        <w:r w:rsidR="00E31E31" w:rsidRPr="002B01CA">
          <w:rPr>
            <w:rFonts w:asciiTheme="minorBidi" w:hAnsiTheme="minorBidi" w:cstheme="minorBidi"/>
            <w:sz w:val="20"/>
            <w:lang w:val="en-US"/>
          </w:rPr>
          <w:t>Nss</w:t>
        </w:r>
        <w:proofErr w:type="spellEnd"/>
        <w:r w:rsidR="00E31E31" w:rsidRPr="002B01CA">
          <w:rPr>
            <w:rFonts w:asciiTheme="minorBidi" w:hAnsiTheme="minorBidi" w:cstheme="minorBidi"/>
            <w:sz w:val="20"/>
            <w:lang w:val="en-US"/>
          </w:rPr>
          <w:t xml:space="preserve"> Set announced by the non-AP MLD. </w:t>
        </w:r>
        <w:r w:rsidR="00E31E31" w:rsidRPr="002B01CA">
          <w:t xml:space="preserve">The non-AP MLD shall </w:t>
        </w:r>
      </w:ins>
      <w:ins w:id="409" w:author="Liwen Chu" w:date="2023-01-17T13:35:00Z">
        <w:r>
          <w:t>switch</w:t>
        </w:r>
      </w:ins>
      <w:ins w:id="410" w:author="Liwen Chu" w:date="2023-01-17T13:42:00Z">
        <w:r w:rsidR="000A4CEA">
          <w:t xml:space="preserve"> to</w:t>
        </w:r>
      </w:ins>
      <w:ins w:id="411" w:author="Liwen Chu" w:date="2023-01-17T13:35:00Z">
        <w:r>
          <w:t xml:space="preserve"> </w:t>
        </w:r>
        <w:r w:rsidRPr="000C6903">
          <w:t>its per-link spatial stream capabilities defined by EHT Capabilities element</w:t>
        </w:r>
        <w:r>
          <w:t xml:space="preserve"> </w:t>
        </w:r>
      </w:ins>
      <w:ins w:id="412" w:author="Liwen Chu" w:date="2023-01-17T13:36:00Z">
        <w:r>
          <w:t xml:space="preserve">or the latest OM </w:t>
        </w:r>
      </w:ins>
      <w:ins w:id="413" w:author="Liwen Chu" w:date="2023-01-17T13:37:00Z">
        <w:r>
          <w:t>(</w:t>
        </w:r>
      </w:ins>
      <w:ins w:id="414" w:author="Liwen Chu" w:date="2023-01-17T13:36:00Z">
        <w:r>
          <w:t xml:space="preserve">if exists) </w:t>
        </w:r>
      </w:ins>
      <w:ins w:id="415" w:author="Liwen Chu" w:date="2023-01-11T07:25:00Z">
        <w:r w:rsidR="00E31E31" w:rsidRPr="002B01CA">
          <w:t>on the EMLMR links after the time duration indicated in the EMLMR Delay subfield after the end of the TXOP.</w:t>
        </w:r>
      </w:ins>
    </w:p>
    <w:p w14:paraId="54450FE1" w14:textId="71551783" w:rsidR="0074255A" w:rsidRPr="002B721D" w:rsidRDefault="0074255A" w:rsidP="0074255A">
      <w:pPr>
        <w:rPr>
          <w:rFonts w:asciiTheme="minorBidi" w:hAnsiTheme="minorBidi" w:cstheme="minorBidi"/>
          <w:sz w:val="20"/>
          <w:lang w:val="en-US"/>
        </w:rPr>
      </w:pPr>
    </w:p>
    <w:p w14:paraId="18EFB9DB" w14:textId="7A6472E8" w:rsidR="0074255A" w:rsidRDefault="0074255A" w:rsidP="003A419F">
      <w:pPr>
        <w:rPr>
          <w:b/>
          <w:bCs/>
          <w:sz w:val="20"/>
          <w:lang w:val="en-US"/>
        </w:rPr>
      </w:pPr>
    </w:p>
    <w:p w14:paraId="0F86067A" w14:textId="0D63C945" w:rsidR="00A176AF" w:rsidRDefault="00A176AF" w:rsidP="00A176AF">
      <w:pPr>
        <w:rPr>
          <w:ins w:id="416" w:author="Liwen Chu" w:date="2022-09-05T15:41:00Z"/>
          <w:b/>
          <w:bCs/>
          <w:i/>
          <w:iCs/>
          <w:sz w:val="20"/>
        </w:rPr>
      </w:pPr>
      <w:r w:rsidRPr="00571264">
        <w:rPr>
          <w:b/>
          <w:bCs/>
          <w:i/>
          <w:iCs/>
          <w:sz w:val="20"/>
          <w:highlight w:val="yellow"/>
        </w:rPr>
        <w:t xml:space="preserve">TGbe editor: Add the following </w:t>
      </w:r>
      <w:r w:rsidRPr="00674A54">
        <w:rPr>
          <w:b/>
          <w:bCs/>
          <w:i/>
          <w:iCs/>
          <w:sz w:val="20"/>
          <w:highlight w:val="yellow"/>
        </w:rPr>
        <w:t>paragraph</w:t>
      </w:r>
      <w:r w:rsidRPr="006E44C2">
        <w:rPr>
          <w:b/>
          <w:bCs/>
          <w:i/>
          <w:iCs/>
          <w:sz w:val="20"/>
          <w:highlight w:val="yellow"/>
        </w:rPr>
        <w:t xml:space="preserve"> </w:t>
      </w:r>
      <w:r w:rsidR="000E67D0">
        <w:rPr>
          <w:b/>
          <w:bCs/>
          <w:i/>
          <w:iCs/>
          <w:sz w:val="20"/>
          <w:highlight w:val="yellow"/>
        </w:rPr>
        <w:t>at the end of</w:t>
      </w:r>
      <w:r w:rsidR="000E67D0" w:rsidRPr="00470D16">
        <w:rPr>
          <w:b/>
          <w:bCs/>
          <w:i/>
          <w:iCs/>
          <w:sz w:val="20"/>
          <w:highlight w:val="yellow"/>
        </w:rPr>
        <w:t xml:space="preserve"> </w:t>
      </w:r>
      <w:r w:rsidRPr="006E44C2">
        <w:rPr>
          <w:b/>
          <w:bCs/>
          <w:i/>
          <w:iCs/>
          <w:sz w:val="20"/>
          <w:highlight w:val="yellow"/>
        </w:rPr>
        <w:t xml:space="preserve">35.3.18: </w:t>
      </w:r>
      <w:ins w:id="417" w:author="Liwen Chu" w:date="2022-09-05T15:41:00Z">
        <w:r w:rsidRPr="006E44C2">
          <w:rPr>
            <w:b/>
            <w:bCs/>
            <w:i/>
            <w:iCs/>
            <w:sz w:val="20"/>
            <w:highlight w:val="yellow"/>
          </w:rPr>
          <w:t>(#</w:t>
        </w:r>
      </w:ins>
      <w:ins w:id="418" w:author="Liwen Chu" w:date="2023-01-17T06:17:00Z">
        <w:r w:rsidR="005867E0">
          <w:rPr>
            <w:b/>
            <w:bCs/>
            <w:i/>
            <w:iCs/>
            <w:sz w:val="20"/>
            <w:highlight w:val="yellow"/>
          </w:rPr>
          <w:t xml:space="preserve">12167, </w:t>
        </w:r>
      </w:ins>
      <w:ins w:id="419" w:author="Liwen Chu" w:date="2022-09-05T15:41:00Z">
        <w:r w:rsidRPr="006E44C2">
          <w:rPr>
            <w:b/>
            <w:bCs/>
            <w:i/>
            <w:iCs/>
            <w:sz w:val="20"/>
            <w:highlight w:val="yellow"/>
          </w:rPr>
          <w:t>1004</w:t>
        </w:r>
        <w:r>
          <w:rPr>
            <w:b/>
            <w:bCs/>
            <w:i/>
            <w:iCs/>
            <w:sz w:val="20"/>
            <w:highlight w:val="yellow"/>
          </w:rPr>
          <w:t>2, 12893, 13596</w:t>
        </w:r>
      </w:ins>
      <w:ins w:id="420" w:author="Liwen Chu" w:date="2022-09-19T21:12:00Z">
        <w:r w:rsidR="002E76B5">
          <w:rPr>
            <w:b/>
            <w:bCs/>
            <w:i/>
            <w:iCs/>
            <w:sz w:val="20"/>
            <w:highlight w:val="yellow"/>
          </w:rPr>
          <w:t>, 11588, 11590</w:t>
        </w:r>
      </w:ins>
      <w:ins w:id="421" w:author="Liwen Chu" w:date="2023-01-15T18:39:00Z">
        <w:r w:rsidR="006B67F4">
          <w:rPr>
            <w:b/>
            <w:bCs/>
            <w:i/>
            <w:iCs/>
            <w:sz w:val="20"/>
            <w:highlight w:val="yellow"/>
          </w:rPr>
          <w:t>, 13596</w:t>
        </w:r>
      </w:ins>
      <w:ins w:id="422" w:author="Liwen Chu" w:date="2022-09-05T15:41:00Z">
        <w:r w:rsidRPr="006E44C2">
          <w:rPr>
            <w:b/>
            <w:bCs/>
            <w:i/>
            <w:iCs/>
            <w:sz w:val="20"/>
            <w:highlight w:val="yellow"/>
          </w:rPr>
          <w:t>)</w:t>
        </w:r>
      </w:ins>
    </w:p>
    <w:p w14:paraId="0F845C23" w14:textId="343EC291" w:rsidR="00360EE9" w:rsidRPr="00E767D7" w:rsidRDefault="00360EE9" w:rsidP="00360EE9">
      <w:pPr>
        <w:rPr>
          <w:ins w:id="423" w:author="Liwen Chu" w:date="2022-12-21T21:25:00Z"/>
          <w:b/>
          <w:bCs/>
          <w:sz w:val="20"/>
        </w:rPr>
      </w:pPr>
      <w:ins w:id="424" w:author="Liwen Chu" w:date="2022-12-21T21:25:00Z">
        <w:r>
          <w:rPr>
            <w:rFonts w:ascii="Arial" w:hAnsi="Arial" w:cs="Arial"/>
            <w:sz w:val="18"/>
            <w:szCs w:val="18"/>
          </w:rPr>
          <w:t>W</w:t>
        </w:r>
        <w:r w:rsidRPr="00392245">
          <w:rPr>
            <w:rFonts w:ascii="Arial" w:hAnsi="Arial" w:cs="Arial"/>
            <w:sz w:val="18"/>
            <w:szCs w:val="18"/>
          </w:rPr>
          <w:t xml:space="preserve">hen </w:t>
        </w:r>
        <w:r>
          <w:rPr>
            <w:rFonts w:ascii="Arial" w:hAnsi="Arial" w:cs="Arial"/>
            <w:sz w:val="18"/>
            <w:szCs w:val="18"/>
          </w:rPr>
          <w:t xml:space="preserve">an AP </w:t>
        </w:r>
      </w:ins>
      <w:ins w:id="425" w:author="Liwen Chu" w:date="2023-01-17T13:40:00Z">
        <w:r w:rsidR="000C6903">
          <w:rPr>
            <w:rFonts w:ascii="Arial" w:hAnsi="Arial" w:cs="Arial"/>
            <w:sz w:val="18"/>
            <w:szCs w:val="18"/>
          </w:rPr>
          <w:t>affiliated with</w:t>
        </w:r>
      </w:ins>
      <w:ins w:id="426" w:author="Liwen Chu" w:date="2022-12-21T21:25:00Z">
        <w:r>
          <w:rPr>
            <w:rFonts w:ascii="Arial" w:hAnsi="Arial" w:cs="Arial"/>
            <w:sz w:val="18"/>
            <w:szCs w:val="18"/>
          </w:rPr>
          <w:t xml:space="preserve"> the AP MLD</w:t>
        </w:r>
      </w:ins>
      <w:ins w:id="427" w:author="Liwen Chu" w:date="2023-01-17T13:25:00Z">
        <w:r w:rsidR="00EC01D0">
          <w:rPr>
            <w:rFonts w:ascii="Arial" w:hAnsi="Arial" w:cs="Arial"/>
            <w:sz w:val="18"/>
            <w:szCs w:val="18"/>
          </w:rPr>
          <w:t xml:space="preserve"> as the TXOP holder or the TXOP responder</w:t>
        </w:r>
      </w:ins>
      <w:ins w:id="428" w:author="Liwen Chu" w:date="2022-12-21T21:25:00Z">
        <w:r>
          <w:rPr>
            <w:rFonts w:ascii="Arial" w:hAnsi="Arial" w:cs="Arial"/>
            <w:sz w:val="18"/>
            <w:szCs w:val="18"/>
          </w:rPr>
          <w:t xml:space="preserve"> </w:t>
        </w:r>
      </w:ins>
      <w:ins w:id="429" w:author="Liwen Chu" w:date="2023-01-13T07:55:00Z">
        <w:r w:rsidR="00115D60">
          <w:rPr>
            <w:rFonts w:ascii="Arial" w:hAnsi="Arial" w:cs="Arial"/>
            <w:sz w:val="18"/>
            <w:szCs w:val="18"/>
          </w:rPr>
          <w:t>does</w:t>
        </w:r>
      </w:ins>
      <w:ins w:id="430" w:author="Liwen Chu" w:date="2022-12-21T21:25:00Z">
        <w:r>
          <w:rPr>
            <w:rFonts w:ascii="Arial" w:hAnsi="Arial" w:cs="Arial"/>
            <w:sz w:val="18"/>
            <w:szCs w:val="18"/>
          </w:rPr>
          <w:t xml:space="preserve"> the</w:t>
        </w:r>
        <w:r w:rsidRPr="00392245">
          <w:rPr>
            <w:rFonts w:ascii="Arial" w:hAnsi="Arial" w:cs="Arial"/>
            <w:sz w:val="18"/>
            <w:szCs w:val="18"/>
          </w:rPr>
          <w:t xml:space="preserve"> </w:t>
        </w:r>
        <w:r>
          <w:rPr>
            <w:rFonts w:ascii="Arial" w:hAnsi="Arial" w:cs="Arial"/>
            <w:sz w:val="18"/>
            <w:szCs w:val="18"/>
          </w:rPr>
          <w:t xml:space="preserve">frame exchanges </w:t>
        </w:r>
        <w:r w:rsidRPr="00392245">
          <w:rPr>
            <w:rFonts w:ascii="Arial" w:hAnsi="Arial" w:cs="Arial"/>
            <w:sz w:val="18"/>
            <w:szCs w:val="18"/>
          </w:rPr>
          <w:t>with an EMLMR STA of a non-AP MLD</w:t>
        </w:r>
        <w:r>
          <w:rPr>
            <w:rFonts w:ascii="Arial" w:hAnsi="Arial" w:cs="Arial"/>
            <w:sz w:val="18"/>
            <w:szCs w:val="18"/>
          </w:rPr>
          <w:t xml:space="preserve"> and the frame exchanges with the EMLMR STA are not finished</w:t>
        </w:r>
        <w:r w:rsidRPr="00392245">
          <w:rPr>
            <w:rFonts w:ascii="Arial" w:hAnsi="Arial" w:cs="Arial"/>
            <w:sz w:val="18"/>
            <w:szCs w:val="18"/>
          </w:rPr>
          <w:t xml:space="preserve">, another </w:t>
        </w:r>
        <w:r>
          <w:rPr>
            <w:rFonts w:ascii="Arial" w:hAnsi="Arial" w:cs="Arial"/>
            <w:sz w:val="18"/>
            <w:szCs w:val="18"/>
          </w:rPr>
          <w:t xml:space="preserve">AP </w:t>
        </w:r>
      </w:ins>
      <w:ins w:id="431" w:author="Liwen Chu" w:date="2023-01-17T13:40:00Z">
        <w:r w:rsidR="000C6903">
          <w:rPr>
            <w:rFonts w:ascii="Arial" w:hAnsi="Arial" w:cs="Arial"/>
            <w:sz w:val="18"/>
            <w:szCs w:val="18"/>
          </w:rPr>
          <w:t xml:space="preserve">affiliated with the </w:t>
        </w:r>
      </w:ins>
      <w:ins w:id="432" w:author="Liwen Chu" w:date="2022-12-21T21:25:00Z">
        <w:r>
          <w:rPr>
            <w:rFonts w:ascii="Arial" w:hAnsi="Arial" w:cs="Arial"/>
            <w:sz w:val="18"/>
            <w:szCs w:val="18"/>
          </w:rPr>
          <w:t xml:space="preserve">AP MLD shall not initiate </w:t>
        </w:r>
      </w:ins>
      <w:ins w:id="433" w:author="Liwen Chu" w:date="2022-12-21T21:39:00Z">
        <w:r w:rsidR="00DA01DB">
          <w:rPr>
            <w:rFonts w:ascii="Arial" w:hAnsi="Arial" w:cs="Arial"/>
            <w:sz w:val="18"/>
            <w:szCs w:val="18"/>
          </w:rPr>
          <w:t>the frame exchanges</w:t>
        </w:r>
      </w:ins>
      <w:ins w:id="434" w:author="Liwen Chu" w:date="2022-12-21T21:25:00Z">
        <w:r>
          <w:rPr>
            <w:rFonts w:ascii="Arial" w:hAnsi="Arial" w:cs="Arial"/>
            <w:sz w:val="18"/>
            <w:szCs w:val="18"/>
          </w:rPr>
          <w:t xml:space="preserve"> with another </w:t>
        </w:r>
        <w:r w:rsidRPr="00392245">
          <w:rPr>
            <w:rFonts w:ascii="Arial" w:hAnsi="Arial" w:cs="Arial"/>
            <w:sz w:val="18"/>
            <w:szCs w:val="18"/>
          </w:rPr>
          <w:t>EMLMR STA of the non-AP MLD</w:t>
        </w:r>
        <w:r>
          <w:rPr>
            <w:rFonts w:ascii="Arial" w:hAnsi="Arial" w:cs="Arial"/>
            <w:sz w:val="18"/>
            <w:szCs w:val="18"/>
          </w:rPr>
          <w:t xml:space="preserve">, and another </w:t>
        </w:r>
        <w:r w:rsidRPr="00392245">
          <w:rPr>
            <w:rFonts w:ascii="Arial" w:hAnsi="Arial" w:cs="Arial"/>
            <w:sz w:val="18"/>
            <w:szCs w:val="18"/>
          </w:rPr>
          <w:t>EMLMR STA of the non-AP MLD</w:t>
        </w:r>
        <w:r>
          <w:rPr>
            <w:rFonts w:ascii="Arial" w:hAnsi="Arial" w:cs="Arial"/>
            <w:sz w:val="18"/>
            <w:szCs w:val="18"/>
          </w:rPr>
          <w:t xml:space="preserve"> shall not do the frame exchange with its associated AP.</w:t>
        </w:r>
      </w:ins>
    </w:p>
    <w:p w14:paraId="7A99397F" w14:textId="6B5D20CA" w:rsidR="00E767D7" w:rsidRDefault="00E767D7" w:rsidP="003A419F">
      <w:pPr>
        <w:rPr>
          <w:ins w:id="435" w:author="Liwen Chu" w:date="2022-09-05T15:56:00Z"/>
          <w:b/>
          <w:bCs/>
          <w:sz w:val="20"/>
        </w:rPr>
      </w:pPr>
    </w:p>
    <w:p w14:paraId="0DF51C6D" w14:textId="54D2DEA7" w:rsidR="00546178" w:rsidRDefault="00546178" w:rsidP="00360EE9">
      <w:pPr>
        <w:rPr>
          <w:b/>
          <w:bCs/>
          <w:sz w:val="20"/>
        </w:rPr>
      </w:pPr>
    </w:p>
    <w:p w14:paraId="38B495DE" w14:textId="02E64064" w:rsidR="005D68B7" w:rsidRDefault="005D68B7" w:rsidP="00360EE9">
      <w:pPr>
        <w:rPr>
          <w:b/>
          <w:bCs/>
          <w:sz w:val="20"/>
        </w:rPr>
      </w:pPr>
    </w:p>
    <w:p w14:paraId="5640EE87" w14:textId="140BA5B6" w:rsidR="005D68B7" w:rsidRDefault="005D68B7" w:rsidP="00360EE9">
      <w:pPr>
        <w:rPr>
          <w:b/>
          <w:bCs/>
          <w:sz w:val="20"/>
        </w:rPr>
      </w:pPr>
    </w:p>
    <w:p w14:paraId="1DE0FA7B" w14:textId="5AF5FF79" w:rsidR="005D68B7" w:rsidRDefault="005D68B7" w:rsidP="00360EE9">
      <w:pPr>
        <w:rPr>
          <w:b/>
          <w:bCs/>
          <w:sz w:val="20"/>
        </w:rPr>
      </w:pPr>
    </w:p>
    <w:p w14:paraId="2A56A70A" w14:textId="5952FB8E" w:rsidR="005D68B7" w:rsidRDefault="005D68B7" w:rsidP="00360EE9">
      <w:pPr>
        <w:rPr>
          <w:b/>
          <w:bCs/>
          <w:sz w:val="20"/>
        </w:rPr>
      </w:pPr>
    </w:p>
    <w:p w14:paraId="32DC2BE4" w14:textId="7F7505E5" w:rsidR="005D68B7" w:rsidRPr="005D68B7" w:rsidRDefault="005D68B7" w:rsidP="005D68B7">
      <w:pPr>
        <w:rPr>
          <w:ins w:id="436" w:author="Liwen Chu" w:date="2023-01-14T09:48:00Z"/>
          <w:rFonts w:asciiTheme="minorBidi" w:hAnsiTheme="minorBidi" w:cstheme="minorBidi"/>
          <w:b/>
          <w:bCs/>
          <w:i/>
          <w:iCs/>
          <w:sz w:val="20"/>
          <w:u w:val="single"/>
          <w:lang w:val="en-US"/>
        </w:rPr>
      </w:pPr>
      <w:r w:rsidRPr="00CE44A9">
        <w:rPr>
          <w:rFonts w:asciiTheme="minorBidi" w:hAnsiTheme="minorBidi" w:cstheme="minorBidi"/>
          <w:b/>
          <w:bCs/>
          <w:i/>
          <w:iCs/>
          <w:sz w:val="20"/>
          <w:highlight w:val="yellow"/>
          <w:u w:val="single"/>
          <w:lang w:val="en-US"/>
        </w:rPr>
        <w:t xml:space="preserve">Option </w:t>
      </w:r>
      <w:r w:rsidRPr="00680FEE">
        <w:rPr>
          <w:rFonts w:asciiTheme="minorBidi" w:hAnsiTheme="minorBidi" w:cstheme="minorBidi"/>
          <w:b/>
          <w:bCs/>
          <w:i/>
          <w:iCs/>
          <w:sz w:val="20"/>
          <w:highlight w:val="yellow"/>
          <w:u w:val="single"/>
          <w:lang w:val="en-US"/>
        </w:rPr>
        <w:t>2:</w:t>
      </w:r>
    </w:p>
    <w:p w14:paraId="438C91D6" w14:textId="77777777" w:rsidR="005D68B7" w:rsidRDefault="005D68B7" w:rsidP="005D68B7">
      <w:pPr>
        <w:rPr>
          <w:ins w:id="437" w:author="Liwen Chu" w:date="2023-01-14T09:48:00Z"/>
          <w:rFonts w:asciiTheme="minorBidi" w:hAnsiTheme="minorBidi" w:cstheme="minorBidi"/>
          <w:sz w:val="20"/>
          <w:lang w:val="en-US"/>
        </w:rPr>
      </w:pPr>
    </w:p>
    <w:tbl>
      <w:tblPr>
        <w:tblW w:w="9458" w:type="dxa"/>
        <w:jc w:val="center"/>
        <w:tblCellMar>
          <w:top w:w="72" w:type="dxa"/>
          <w:left w:w="72" w:type="dxa"/>
          <w:bottom w:w="72" w:type="dxa"/>
          <w:right w:w="72" w:type="dxa"/>
        </w:tblCellMar>
        <w:tblLook w:val="04A0" w:firstRow="1" w:lastRow="0" w:firstColumn="1" w:lastColumn="0" w:noHBand="0" w:noVBand="1"/>
      </w:tblPr>
      <w:tblGrid>
        <w:gridCol w:w="707"/>
        <w:gridCol w:w="783"/>
        <w:gridCol w:w="849"/>
        <w:gridCol w:w="2027"/>
        <w:gridCol w:w="3476"/>
        <w:gridCol w:w="1600"/>
        <w:gridCol w:w="16"/>
        <w:tblGridChange w:id="438">
          <w:tblGrid>
            <w:gridCol w:w="5"/>
            <w:gridCol w:w="698"/>
            <w:gridCol w:w="9"/>
            <w:gridCol w:w="774"/>
            <w:gridCol w:w="9"/>
            <w:gridCol w:w="842"/>
            <w:gridCol w:w="7"/>
            <w:gridCol w:w="2017"/>
            <w:gridCol w:w="10"/>
            <w:gridCol w:w="3469"/>
            <w:gridCol w:w="7"/>
            <w:gridCol w:w="1595"/>
            <w:gridCol w:w="16"/>
            <w:gridCol w:w="5"/>
          </w:tblGrid>
        </w:tblGridChange>
      </w:tblGrid>
      <w:tr w:rsidR="00275BF7" w14:paraId="2F6CC9FC" w14:textId="77777777" w:rsidTr="00E84D8D">
        <w:trPr>
          <w:trHeight w:val="287"/>
          <w:jc w:val="center"/>
        </w:trPr>
        <w:tc>
          <w:tcPr>
            <w:tcW w:w="707" w:type="dxa"/>
            <w:tcBorders>
              <w:top w:val="single" w:sz="4" w:space="0" w:color="000000"/>
              <w:left w:val="single" w:sz="4" w:space="0" w:color="000000"/>
              <w:bottom w:val="single" w:sz="4" w:space="0" w:color="000000"/>
              <w:right w:val="single" w:sz="4" w:space="0" w:color="000000"/>
            </w:tcBorders>
          </w:tcPr>
          <w:p w14:paraId="02C38794" w14:textId="0322EDFD" w:rsidR="00275BF7" w:rsidRDefault="00275BF7" w:rsidP="00275BF7">
            <w:pPr>
              <w:spacing w:before="100" w:beforeAutospacing="1" w:after="100" w:afterAutospacing="1"/>
              <w:rPr>
                <w:rFonts w:ascii="Arial" w:hAnsi="Arial" w:cs="Arial"/>
                <w:b/>
                <w:bCs/>
                <w:sz w:val="18"/>
                <w:szCs w:val="18"/>
              </w:rPr>
            </w:pPr>
            <w:r>
              <w:rPr>
                <w:rFonts w:ascii="Arial" w:hAnsi="Arial" w:cs="Arial"/>
                <w:b/>
                <w:bCs/>
                <w:sz w:val="18"/>
                <w:szCs w:val="18"/>
              </w:rPr>
              <w:lastRenderedPageBreak/>
              <w:t>CID</w:t>
            </w:r>
          </w:p>
        </w:tc>
        <w:tc>
          <w:tcPr>
            <w:tcW w:w="783" w:type="dxa"/>
            <w:tcBorders>
              <w:top w:val="single" w:sz="4" w:space="0" w:color="000000"/>
              <w:left w:val="single" w:sz="4" w:space="0" w:color="000000"/>
              <w:bottom w:val="single" w:sz="4" w:space="0" w:color="000000"/>
              <w:right w:val="single" w:sz="4" w:space="0" w:color="000000"/>
            </w:tcBorders>
          </w:tcPr>
          <w:p w14:paraId="2234DB29" w14:textId="6E10C31F" w:rsidR="00275BF7" w:rsidRDefault="00275BF7" w:rsidP="00275BF7">
            <w:pPr>
              <w:spacing w:before="100" w:beforeAutospacing="1" w:after="100" w:afterAutospacing="1"/>
              <w:rPr>
                <w:rFonts w:ascii="Arial" w:hAnsi="Arial" w:cs="Arial"/>
                <w:b/>
                <w:bCs/>
                <w:sz w:val="18"/>
                <w:szCs w:val="18"/>
              </w:rPr>
            </w:pPr>
            <w:r>
              <w:rPr>
                <w:rFonts w:ascii="Arial" w:hAnsi="Arial" w:cs="Arial"/>
                <w:b/>
                <w:bCs/>
                <w:sz w:val="18"/>
                <w:szCs w:val="18"/>
              </w:rPr>
              <w:t>Page</w:t>
            </w:r>
          </w:p>
        </w:tc>
        <w:tc>
          <w:tcPr>
            <w:tcW w:w="849" w:type="dxa"/>
            <w:tcBorders>
              <w:top w:val="single" w:sz="4" w:space="0" w:color="000000"/>
              <w:left w:val="single" w:sz="4" w:space="0" w:color="000000"/>
              <w:bottom w:val="single" w:sz="4" w:space="0" w:color="000000"/>
              <w:right w:val="single" w:sz="4" w:space="0" w:color="000000"/>
            </w:tcBorders>
          </w:tcPr>
          <w:p w14:paraId="60C875AF" w14:textId="141A6FA8" w:rsidR="00275BF7" w:rsidRDefault="00275BF7" w:rsidP="00275BF7">
            <w:pPr>
              <w:spacing w:before="100" w:beforeAutospacing="1" w:after="100" w:afterAutospacing="1"/>
              <w:rPr>
                <w:rFonts w:ascii="Arial" w:hAnsi="Arial" w:cs="Arial"/>
                <w:b/>
                <w:bCs/>
                <w:sz w:val="18"/>
                <w:szCs w:val="18"/>
              </w:rPr>
            </w:pPr>
            <w:r>
              <w:rPr>
                <w:rFonts w:ascii="Arial" w:hAnsi="Arial" w:cs="Arial"/>
                <w:b/>
                <w:bCs/>
                <w:sz w:val="18"/>
                <w:szCs w:val="18"/>
              </w:rPr>
              <w:t>Line</w:t>
            </w:r>
          </w:p>
        </w:tc>
        <w:tc>
          <w:tcPr>
            <w:tcW w:w="2027" w:type="dxa"/>
            <w:tcBorders>
              <w:top w:val="single" w:sz="4" w:space="0" w:color="000000"/>
              <w:left w:val="single" w:sz="4" w:space="0" w:color="000000"/>
              <w:bottom w:val="single" w:sz="4" w:space="0" w:color="000000"/>
              <w:right w:val="single" w:sz="4" w:space="0" w:color="000000"/>
            </w:tcBorders>
          </w:tcPr>
          <w:p w14:paraId="0557977D" w14:textId="553A4018" w:rsidR="00275BF7" w:rsidRDefault="00275BF7" w:rsidP="00275BF7">
            <w:pPr>
              <w:spacing w:before="100" w:beforeAutospacing="1" w:after="100" w:afterAutospacing="1"/>
              <w:rPr>
                <w:rFonts w:ascii="Arial" w:hAnsi="Arial" w:cs="Arial"/>
                <w:b/>
                <w:bCs/>
                <w:sz w:val="18"/>
                <w:szCs w:val="18"/>
              </w:rPr>
            </w:pPr>
            <w:r>
              <w:rPr>
                <w:rFonts w:ascii="Arial" w:hAnsi="Arial" w:cs="Arial"/>
                <w:b/>
                <w:bCs/>
                <w:sz w:val="18"/>
                <w:szCs w:val="18"/>
              </w:rPr>
              <w:t>Comment</w:t>
            </w:r>
          </w:p>
        </w:tc>
        <w:tc>
          <w:tcPr>
            <w:tcW w:w="3476" w:type="dxa"/>
            <w:tcBorders>
              <w:top w:val="single" w:sz="4" w:space="0" w:color="000000"/>
              <w:left w:val="single" w:sz="4" w:space="0" w:color="000000"/>
              <w:bottom w:val="single" w:sz="4" w:space="0" w:color="000000"/>
              <w:right w:val="single" w:sz="4" w:space="0" w:color="000000"/>
            </w:tcBorders>
          </w:tcPr>
          <w:p w14:paraId="0C5B52E1" w14:textId="36B9BE2C" w:rsidR="00275BF7" w:rsidRDefault="00275BF7" w:rsidP="00275BF7">
            <w:pPr>
              <w:spacing w:before="100" w:beforeAutospacing="1" w:after="100" w:afterAutospacing="1"/>
              <w:rPr>
                <w:rFonts w:ascii="Arial" w:hAnsi="Arial" w:cs="Arial"/>
                <w:b/>
                <w:bCs/>
                <w:sz w:val="18"/>
                <w:szCs w:val="18"/>
              </w:rPr>
            </w:pPr>
            <w:r>
              <w:rPr>
                <w:rFonts w:ascii="Arial" w:hAnsi="Arial" w:cs="Arial"/>
                <w:b/>
                <w:bCs/>
                <w:sz w:val="18"/>
                <w:szCs w:val="18"/>
              </w:rPr>
              <w:t>Proposed Change</w:t>
            </w:r>
          </w:p>
        </w:tc>
        <w:tc>
          <w:tcPr>
            <w:tcW w:w="1616" w:type="dxa"/>
            <w:gridSpan w:val="2"/>
            <w:tcBorders>
              <w:top w:val="single" w:sz="4" w:space="0" w:color="000000"/>
              <w:left w:val="single" w:sz="4" w:space="0" w:color="000000"/>
              <w:bottom w:val="single" w:sz="4" w:space="0" w:color="000000"/>
              <w:right w:val="single" w:sz="4" w:space="0" w:color="000000"/>
            </w:tcBorders>
          </w:tcPr>
          <w:p w14:paraId="26874B9F" w14:textId="0EC17594" w:rsidR="00275BF7" w:rsidRDefault="00275BF7" w:rsidP="00275BF7">
            <w:pPr>
              <w:spacing w:before="100" w:beforeAutospacing="1" w:after="100" w:afterAutospacing="1"/>
              <w:rPr>
                <w:rFonts w:ascii="Arial" w:hAnsi="Arial" w:cs="Arial"/>
                <w:b/>
                <w:bCs/>
                <w:sz w:val="18"/>
                <w:szCs w:val="18"/>
              </w:rPr>
            </w:pPr>
            <w:r>
              <w:rPr>
                <w:rFonts w:ascii="Arial" w:hAnsi="Arial" w:cs="Arial"/>
                <w:b/>
                <w:bCs/>
                <w:sz w:val="18"/>
                <w:szCs w:val="18"/>
              </w:rPr>
              <w:t>Proposed Resolution</w:t>
            </w:r>
          </w:p>
        </w:tc>
      </w:tr>
      <w:tr w:rsidR="005D68B7" w14:paraId="2116BF9E" w14:textId="77777777" w:rsidTr="00E84D8D">
        <w:trPr>
          <w:trHeight w:val="287"/>
          <w:jc w:val="center"/>
        </w:trPr>
        <w:tc>
          <w:tcPr>
            <w:tcW w:w="707" w:type="dxa"/>
            <w:tcBorders>
              <w:top w:val="single" w:sz="4" w:space="0" w:color="000000"/>
              <w:left w:val="single" w:sz="4" w:space="0" w:color="000000"/>
              <w:bottom w:val="single" w:sz="4" w:space="0" w:color="000000"/>
              <w:right w:val="single" w:sz="4" w:space="0" w:color="000000"/>
            </w:tcBorders>
          </w:tcPr>
          <w:p w14:paraId="7B8D9D5D" w14:textId="77777777" w:rsidR="005D68B7" w:rsidRDefault="005D68B7" w:rsidP="00934775">
            <w:pPr>
              <w:spacing w:before="100" w:beforeAutospacing="1" w:after="100" w:afterAutospacing="1"/>
              <w:rPr>
                <w:rFonts w:ascii="Arial" w:hAnsi="Arial" w:cs="Arial"/>
                <w:b/>
                <w:bCs/>
                <w:sz w:val="18"/>
                <w:szCs w:val="18"/>
              </w:rPr>
            </w:pPr>
            <w:r w:rsidRPr="0073468E">
              <w:rPr>
                <w:rFonts w:ascii="Arial" w:hAnsi="Arial" w:cs="Arial"/>
                <w:sz w:val="20"/>
              </w:rPr>
              <w:t>10165</w:t>
            </w:r>
          </w:p>
        </w:tc>
        <w:tc>
          <w:tcPr>
            <w:tcW w:w="783" w:type="dxa"/>
            <w:tcBorders>
              <w:top w:val="single" w:sz="4" w:space="0" w:color="000000"/>
              <w:left w:val="single" w:sz="4" w:space="0" w:color="000000"/>
              <w:bottom w:val="single" w:sz="4" w:space="0" w:color="000000"/>
              <w:right w:val="single" w:sz="4" w:space="0" w:color="000000"/>
            </w:tcBorders>
          </w:tcPr>
          <w:p w14:paraId="02DAEA4E" w14:textId="77777777" w:rsidR="005D68B7" w:rsidRDefault="005D68B7" w:rsidP="00934775">
            <w:pPr>
              <w:spacing w:before="100" w:beforeAutospacing="1" w:after="100" w:afterAutospacing="1"/>
              <w:rPr>
                <w:rFonts w:ascii="Arial" w:hAnsi="Arial" w:cs="Arial"/>
                <w:b/>
                <w:bCs/>
                <w:sz w:val="18"/>
                <w:szCs w:val="18"/>
              </w:rPr>
            </w:pPr>
            <w:r>
              <w:rPr>
                <w:rFonts w:ascii="Arial" w:hAnsi="Arial" w:cs="Arial"/>
                <w:sz w:val="20"/>
              </w:rPr>
              <w:t>466</w:t>
            </w:r>
          </w:p>
        </w:tc>
        <w:tc>
          <w:tcPr>
            <w:tcW w:w="849" w:type="dxa"/>
            <w:tcBorders>
              <w:top w:val="single" w:sz="4" w:space="0" w:color="000000"/>
              <w:left w:val="single" w:sz="4" w:space="0" w:color="000000"/>
              <w:bottom w:val="single" w:sz="4" w:space="0" w:color="000000"/>
              <w:right w:val="single" w:sz="4" w:space="0" w:color="000000"/>
            </w:tcBorders>
          </w:tcPr>
          <w:p w14:paraId="235B6D02" w14:textId="77777777" w:rsidR="005D68B7" w:rsidRDefault="005D68B7" w:rsidP="00934775">
            <w:pPr>
              <w:spacing w:before="100" w:beforeAutospacing="1" w:after="100" w:afterAutospacing="1"/>
              <w:rPr>
                <w:rFonts w:ascii="Arial" w:hAnsi="Arial" w:cs="Arial"/>
                <w:b/>
                <w:bCs/>
                <w:sz w:val="18"/>
                <w:szCs w:val="18"/>
              </w:rPr>
            </w:pPr>
            <w:r>
              <w:rPr>
                <w:rFonts w:ascii="Arial" w:hAnsi="Arial" w:cs="Arial"/>
                <w:sz w:val="20"/>
              </w:rPr>
              <w:t>58</w:t>
            </w:r>
          </w:p>
        </w:tc>
        <w:tc>
          <w:tcPr>
            <w:tcW w:w="2027" w:type="dxa"/>
            <w:tcBorders>
              <w:top w:val="single" w:sz="4" w:space="0" w:color="000000"/>
              <w:left w:val="single" w:sz="4" w:space="0" w:color="000000"/>
              <w:bottom w:val="single" w:sz="4" w:space="0" w:color="000000"/>
              <w:right w:val="single" w:sz="4" w:space="0" w:color="000000"/>
            </w:tcBorders>
          </w:tcPr>
          <w:p w14:paraId="0571A1D3" w14:textId="77777777" w:rsidR="005D68B7" w:rsidRDefault="005D68B7" w:rsidP="00934775">
            <w:pPr>
              <w:spacing w:before="100" w:beforeAutospacing="1" w:after="100" w:afterAutospacing="1"/>
              <w:rPr>
                <w:rFonts w:ascii="Arial" w:hAnsi="Arial" w:cs="Arial"/>
                <w:b/>
                <w:bCs/>
                <w:sz w:val="18"/>
                <w:szCs w:val="18"/>
              </w:rPr>
            </w:pPr>
            <w:r>
              <w:rPr>
                <w:rFonts w:ascii="Arial" w:hAnsi="Arial" w:cs="Arial"/>
                <w:sz w:val="20"/>
              </w:rPr>
              <w:t>When a non-AP MLD operates in EMLMR mode, it is not specified how a non-AP MLD initiates a frame exchange for untriggered UL transmissions.</w:t>
            </w:r>
          </w:p>
        </w:tc>
        <w:tc>
          <w:tcPr>
            <w:tcW w:w="3476" w:type="dxa"/>
            <w:tcBorders>
              <w:top w:val="single" w:sz="4" w:space="0" w:color="000000"/>
              <w:left w:val="single" w:sz="4" w:space="0" w:color="000000"/>
              <w:bottom w:val="single" w:sz="4" w:space="0" w:color="000000"/>
              <w:right w:val="single" w:sz="4" w:space="0" w:color="000000"/>
            </w:tcBorders>
          </w:tcPr>
          <w:p w14:paraId="7359D9B1" w14:textId="77777777" w:rsidR="005D68B7" w:rsidRDefault="005D68B7" w:rsidP="00934775">
            <w:pPr>
              <w:spacing w:before="100" w:beforeAutospacing="1" w:after="100" w:afterAutospacing="1"/>
              <w:rPr>
                <w:rFonts w:ascii="Arial" w:hAnsi="Arial" w:cs="Arial"/>
                <w:b/>
                <w:bCs/>
                <w:sz w:val="18"/>
                <w:szCs w:val="18"/>
              </w:rPr>
            </w:pPr>
            <w:r>
              <w:rPr>
                <w:rFonts w:ascii="Arial" w:hAnsi="Arial" w:cs="Arial"/>
                <w:sz w:val="20"/>
              </w:rPr>
              <w:t>Specify clearly the procedure for a non-AP MLD to initiate a frame exchange for untriggered UL transmission.</w:t>
            </w:r>
          </w:p>
        </w:tc>
        <w:tc>
          <w:tcPr>
            <w:tcW w:w="1616" w:type="dxa"/>
            <w:gridSpan w:val="2"/>
            <w:tcBorders>
              <w:top w:val="single" w:sz="4" w:space="0" w:color="000000"/>
              <w:left w:val="single" w:sz="4" w:space="0" w:color="000000"/>
              <w:bottom w:val="single" w:sz="4" w:space="0" w:color="000000"/>
              <w:right w:val="single" w:sz="4" w:space="0" w:color="000000"/>
            </w:tcBorders>
          </w:tcPr>
          <w:p w14:paraId="5901446D" w14:textId="77777777" w:rsidR="005D68B7" w:rsidRPr="00BE3BD8" w:rsidRDefault="005D68B7" w:rsidP="00934775">
            <w:pPr>
              <w:spacing w:before="100" w:beforeAutospacing="1" w:after="100" w:afterAutospacing="1"/>
              <w:rPr>
                <w:rFonts w:ascii="Arial" w:hAnsi="Arial" w:cs="Arial"/>
                <w:sz w:val="18"/>
                <w:szCs w:val="18"/>
              </w:rPr>
            </w:pPr>
            <w:r w:rsidRPr="00BE3BD8">
              <w:rPr>
                <w:rFonts w:ascii="Arial" w:hAnsi="Arial" w:cs="Arial"/>
                <w:sz w:val="18"/>
                <w:szCs w:val="18"/>
              </w:rPr>
              <w:t>Revised</w:t>
            </w:r>
          </w:p>
          <w:p w14:paraId="20AADD72" w14:textId="77777777" w:rsidR="005D68B7" w:rsidRPr="00BE3BD8" w:rsidRDefault="005D68B7" w:rsidP="00934775">
            <w:pPr>
              <w:spacing w:before="100" w:beforeAutospacing="1" w:after="100" w:afterAutospacing="1"/>
              <w:rPr>
                <w:rFonts w:ascii="Arial" w:hAnsi="Arial" w:cs="Arial"/>
                <w:sz w:val="18"/>
                <w:szCs w:val="18"/>
              </w:rPr>
            </w:pPr>
          </w:p>
          <w:p w14:paraId="55FE1BB4" w14:textId="77777777" w:rsidR="005D68B7" w:rsidRPr="00BE3BD8" w:rsidRDefault="005D68B7" w:rsidP="00934775">
            <w:pPr>
              <w:spacing w:before="100" w:beforeAutospacing="1" w:after="100" w:afterAutospacing="1"/>
              <w:rPr>
                <w:rFonts w:ascii="Arial" w:hAnsi="Arial" w:cs="Arial"/>
                <w:sz w:val="18"/>
                <w:szCs w:val="18"/>
              </w:rPr>
            </w:pPr>
            <w:r w:rsidRPr="00BE3BD8">
              <w:rPr>
                <w:rFonts w:ascii="Arial" w:hAnsi="Arial" w:cs="Arial"/>
                <w:sz w:val="18"/>
                <w:szCs w:val="18"/>
              </w:rPr>
              <w:t xml:space="preserve">Discussion: generally agree with the commenter, a </w:t>
            </w:r>
            <w:r>
              <w:rPr>
                <w:rFonts w:ascii="Arial" w:hAnsi="Arial" w:cs="Arial"/>
                <w:sz w:val="18"/>
                <w:szCs w:val="18"/>
              </w:rPr>
              <w:t>paragraph that describe the TXOP initiated by a STA of non-AP MLD in EMLMR mode is added</w:t>
            </w:r>
            <w:r w:rsidRPr="00BE3BD8">
              <w:rPr>
                <w:rFonts w:ascii="Arial" w:hAnsi="Arial" w:cs="Arial"/>
                <w:sz w:val="18"/>
                <w:szCs w:val="18"/>
              </w:rPr>
              <w:t>.</w:t>
            </w:r>
          </w:p>
          <w:p w14:paraId="1079B890" w14:textId="77777777" w:rsidR="005D68B7" w:rsidRPr="00BE3BD8" w:rsidRDefault="005D68B7" w:rsidP="00934775">
            <w:pPr>
              <w:spacing w:before="100" w:beforeAutospacing="1" w:after="100" w:afterAutospacing="1"/>
              <w:rPr>
                <w:rFonts w:ascii="Arial" w:hAnsi="Arial" w:cs="Arial"/>
                <w:sz w:val="18"/>
                <w:szCs w:val="18"/>
              </w:rPr>
            </w:pPr>
          </w:p>
          <w:p w14:paraId="28AA1C91" w14:textId="77777777" w:rsidR="005D68B7" w:rsidRDefault="005D68B7" w:rsidP="00934775">
            <w:pPr>
              <w:spacing w:before="100" w:beforeAutospacing="1" w:after="100" w:afterAutospacing="1"/>
              <w:rPr>
                <w:rFonts w:ascii="Arial" w:hAnsi="Arial" w:cs="Arial"/>
                <w:b/>
                <w:bCs/>
                <w:sz w:val="18"/>
                <w:szCs w:val="18"/>
              </w:rPr>
            </w:pPr>
            <w:r w:rsidRPr="00BE3BD8">
              <w:rPr>
                <w:rFonts w:ascii="Arial" w:hAnsi="Arial" w:cs="Arial"/>
                <w:sz w:val="18"/>
                <w:szCs w:val="18"/>
              </w:rPr>
              <w:t>TGbe editor to make changes in THIS DOCUMET with CID label 1</w:t>
            </w:r>
            <w:r>
              <w:rPr>
                <w:rFonts w:ascii="Arial" w:hAnsi="Arial" w:cs="Arial"/>
                <w:sz w:val="18"/>
                <w:szCs w:val="18"/>
              </w:rPr>
              <w:t>0165</w:t>
            </w:r>
            <w:r w:rsidRPr="00BE3BD8">
              <w:rPr>
                <w:rFonts w:ascii="Arial" w:hAnsi="Arial" w:cs="Arial"/>
                <w:sz w:val="18"/>
                <w:szCs w:val="18"/>
              </w:rPr>
              <w:t>.</w:t>
            </w:r>
          </w:p>
        </w:tc>
      </w:tr>
      <w:tr w:rsidR="005D68B7" w14:paraId="233D02C1" w14:textId="77777777" w:rsidTr="00E84D8D">
        <w:trPr>
          <w:trHeight w:val="287"/>
          <w:jc w:val="center"/>
        </w:trPr>
        <w:tc>
          <w:tcPr>
            <w:tcW w:w="707" w:type="dxa"/>
            <w:tcBorders>
              <w:top w:val="single" w:sz="4" w:space="0" w:color="000000"/>
              <w:left w:val="single" w:sz="4" w:space="0" w:color="000000"/>
              <w:bottom w:val="single" w:sz="4" w:space="0" w:color="000000"/>
              <w:right w:val="single" w:sz="4" w:space="0" w:color="000000"/>
            </w:tcBorders>
          </w:tcPr>
          <w:p w14:paraId="00C1DB2E" w14:textId="77777777" w:rsidR="005D68B7" w:rsidRPr="00934775" w:rsidRDefault="005D68B7" w:rsidP="00934775">
            <w:pPr>
              <w:spacing w:before="100" w:beforeAutospacing="1" w:after="100" w:afterAutospacing="1"/>
              <w:rPr>
                <w:rFonts w:ascii="Arial" w:hAnsi="Arial" w:cs="Arial"/>
                <w:b/>
                <w:bCs/>
                <w:sz w:val="18"/>
                <w:szCs w:val="18"/>
                <w:highlight w:val="yellow"/>
              </w:rPr>
            </w:pPr>
            <w:r w:rsidRPr="0073468E">
              <w:rPr>
                <w:rFonts w:ascii="Arial" w:hAnsi="Arial" w:cs="Arial"/>
                <w:sz w:val="20"/>
              </w:rPr>
              <w:t>10167</w:t>
            </w:r>
          </w:p>
        </w:tc>
        <w:tc>
          <w:tcPr>
            <w:tcW w:w="783" w:type="dxa"/>
            <w:tcBorders>
              <w:top w:val="single" w:sz="4" w:space="0" w:color="000000"/>
              <w:left w:val="single" w:sz="4" w:space="0" w:color="000000"/>
              <w:bottom w:val="single" w:sz="4" w:space="0" w:color="000000"/>
              <w:right w:val="single" w:sz="4" w:space="0" w:color="000000"/>
            </w:tcBorders>
          </w:tcPr>
          <w:p w14:paraId="280231D4" w14:textId="77777777" w:rsidR="005D68B7" w:rsidRDefault="005D68B7" w:rsidP="00934775">
            <w:pPr>
              <w:spacing w:before="100" w:beforeAutospacing="1" w:after="100" w:afterAutospacing="1"/>
              <w:rPr>
                <w:rFonts w:ascii="Arial" w:hAnsi="Arial" w:cs="Arial"/>
                <w:b/>
                <w:bCs/>
                <w:sz w:val="18"/>
                <w:szCs w:val="18"/>
              </w:rPr>
            </w:pPr>
            <w:r>
              <w:rPr>
                <w:rFonts w:ascii="Arial" w:hAnsi="Arial" w:cs="Arial"/>
                <w:sz w:val="20"/>
              </w:rPr>
              <w:t>466</w:t>
            </w:r>
          </w:p>
        </w:tc>
        <w:tc>
          <w:tcPr>
            <w:tcW w:w="849" w:type="dxa"/>
            <w:tcBorders>
              <w:top w:val="single" w:sz="4" w:space="0" w:color="000000"/>
              <w:left w:val="single" w:sz="4" w:space="0" w:color="000000"/>
              <w:bottom w:val="single" w:sz="4" w:space="0" w:color="000000"/>
              <w:right w:val="single" w:sz="4" w:space="0" w:color="000000"/>
            </w:tcBorders>
          </w:tcPr>
          <w:p w14:paraId="773E5BBE" w14:textId="77777777" w:rsidR="005D68B7" w:rsidRDefault="005D68B7" w:rsidP="00934775">
            <w:pPr>
              <w:spacing w:before="100" w:beforeAutospacing="1" w:after="100" w:afterAutospacing="1"/>
              <w:rPr>
                <w:rFonts w:ascii="Arial" w:hAnsi="Arial" w:cs="Arial"/>
                <w:b/>
                <w:bCs/>
                <w:sz w:val="18"/>
                <w:szCs w:val="18"/>
              </w:rPr>
            </w:pPr>
            <w:r>
              <w:rPr>
                <w:rFonts w:ascii="Arial" w:hAnsi="Arial" w:cs="Arial"/>
                <w:sz w:val="20"/>
              </w:rPr>
              <w:t>58</w:t>
            </w:r>
          </w:p>
        </w:tc>
        <w:tc>
          <w:tcPr>
            <w:tcW w:w="2027" w:type="dxa"/>
            <w:tcBorders>
              <w:top w:val="single" w:sz="4" w:space="0" w:color="000000"/>
              <w:left w:val="single" w:sz="4" w:space="0" w:color="000000"/>
              <w:bottom w:val="single" w:sz="4" w:space="0" w:color="000000"/>
              <w:right w:val="single" w:sz="4" w:space="0" w:color="000000"/>
            </w:tcBorders>
          </w:tcPr>
          <w:p w14:paraId="2E52898A" w14:textId="77777777" w:rsidR="005D68B7" w:rsidRDefault="005D68B7" w:rsidP="00934775">
            <w:pPr>
              <w:spacing w:before="100" w:beforeAutospacing="1" w:after="100" w:afterAutospacing="1"/>
              <w:rPr>
                <w:rFonts w:ascii="Arial" w:hAnsi="Arial" w:cs="Arial"/>
                <w:b/>
                <w:bCs/>
                <w:sz w:val="18"/>
                <w:szCs w:val="18"/>
              </w:rPr>
            </w:pPr>
            <w:r>
              <w:rPr>
                <w:rFonts w:ascii="Arial" w:hAnsi="Arial" w:cs="Arial"/>
                <w:sz w:val="20"/>
              </w:rPr>
              <w:t>When a non-AP MLD operates in EMLMR mode and intends to grant the medium for transmitting UL data, the backoff procedure is not clearly specified.</w:t>
            </w:r>
          </w:p>
        </w:tc>
        <w:tc>
          <w:tcPr>
            <w:tcW w:w="3476" w:type="dxa"/>
            <w:tcBorders>
              <w:top w:val="single" w:sz="4" w:space="0" w:color="000000"/>
              <w:left w:val="single" w:sz="4" w:space="0" w:color="000000"/>
              <w:bottom w:val="single" w:sz="4" w:space="0" w:color="000000"/>
              <w:right w:val="single" w:sz="4" w:space="0" w:color="000000"/>
            </w:tcBorders>
          </w:tcPr>
          <w:p w14:paraId="2F733898" w14:textId="77777777" w:rsidR="005D68B7" w:rsidRDefault="005D68B7" w:rsidP="00934775">
            <w:pPr>
              <w:spacing w:before="100" w:beforeAutospacing="1" w:after="100" w:afterAutospacing="1"/>
              <w:rPr>
                <w:rFonts w:ascii="Arial" w:hAnsi="Arial" w:cs="Arial"/>
                <w:b/>
                <w:bCs/>
                <w:sz w:val="18"/>
                <w:szCs w:val="18"/>
              </w:rPr>
            </w:pPr>
            <w:r>
              <w:rPr>
                <w:rFonts w:ascii="Arial" w:hAnsi="Arial" w:cs="Arial"/>
                <w:sz w:val="20"/>
              </w:rPr>
              <w:t>Specify clearly the use of the backoff procedure when an non-AP MLD operates in EMLMR mode and intends to operate an untriggered UL transmission.</w:t>
            </w:r>
          </w:p>
        </w:tc>
        <w:tc>
          <w:tcPr>
            <w:tcW w:w="1616" w:type="dxa"/>
            <w:gridSpan w:val="2"/>
            <w:tcBorders>
              <w:top w:val="single" w:sz="4" w:space="0" w:color="000000"/>
              <w:left w:val="single" w:sz="4" w:space="0" w:color="000000"/>
              <w:bottom w:val="single" w:sz="4" w:space="0" w:color="000000"/>
              <w:right w:val="single" w:sz="4" w:space="0" w:color="000000"/>
            </w:tcBorders>
          </w:tcPr>
          <w:p w14:paraId="724EE14E" w14:textId="77777777" w:rsidR="005D68B7" w:rsidRPr="00BE3BD8" w:rsidRDefault="005D68B7" w:rsidP="00934775">
            <w:pPr>
              <w:spacing w:before="100" w:beforeAutospacing="1" w:after="100" w:afterAutospacing="1"/>
              <w:rPr>
                <w:rFonts w:ascii="Arial" w:hAnsi="Arial" w:cs="Arial"/>
                <w:sz w:val="18"/>
                <w:szCs w:val="18"/>
              </w:rPr>
            </w:pPr>
            <w:r w:rsidRPr="00BE3BD8">
              <w:rPr>
                <w:rFonts w:ascii="Arial" w:hAnsi="Arial" w:cs="Arial"/>
                <w:sz w:val="18"/>
                <w:szCs w:val="18"/>
              </w:rPr>
              <w:t>Revised</w:t>
            </w:r>
          </w:p>
          <w:p w14:paraId="57264F1E" w14:textId="77777777" w:rsidR="005D68B7" w:rsidRPr="00BE3BD8" w:rsidRDefault="005D68B7" w:rsidP="00934775">
            <w:pPr>
              <w:spacing w:before="100" w:beforeAutospacing="1" w:after="100" w:afterAutospacing="1"/>
              <w:rPr>
                <w:rFonts w:ascii="Arial" w:hAnsi="Arial" w:cs="Arial"/>
                <w:sz w:val="18"/>
                <w:szCs w:val="18"/>
              </w:rPr>
            </w:pPr>
          </w:p>
          <w:p w14:paraId="73B60D62" w14:textId="77777777" w:rsidR="005D68B7" w:rsidRPr="00BE3BD8" w:rsidRDefault="005D68B7" w:rsidP="00934775">
            <w:pPr>
              <w:spacing w:before="100" w:beforeAutospacing="1" w:after="100" w:afterAutospacing="1"/>
              <w:rPr>
                <w:rFonts w:ascii="Arial" w:hAnsi="Arial" w:cs="Arial"/>
                <w:sz w:val="18"/>
                <w:szCs w:val="18"/>
              </w:rPr>
            </w:pPr>
            <w:r w:rsidRPr="00BE3BD8">
              <w:rPr>
                <w:rFonts w:ascii="Arial" w:hAnsi="Arial" w:cs="Arial"/>
                <w:sz w:val="18"/>
                <w:szCs w:val="18"/>
              </w:rPr>
              <w:t xml:space="preserve">Discussion: generally agree with the commenter, a </w:t>
            </w:r>
            <w:r>
              <w:rPr>
                <w:rFonts w:ascii="Arial" w:hAnsi="Arial" w:cs="Arial"/>
                <w:sz w:val="18"/>
                <w:szCs w:val="18"/>
              </w:rPr>
              <w:t>paragraph that describe the TXOP initiated by a STA of non-AP MLD in EMLMR mode is added</w:t>
            </w:r>
            <w:r w:rsidRPr="00BE3BD8">
              <w:rPr>
                <w:rFonts w:ascii="Arial" w:hAnsi="Arial" w:cs="Arial"/>
                <w:sz w:val="18"/>
                <w:szCs w:val="18"/>
              </w:rPr>
              <w:t>.</w:t>
            </w:r>
          </w:p>
          <w:p w14:paraId="2A2C607D" w14:textId="77777777" w:rsidR="005D68B7" w:rsidRPr="00BE3BD8" w:rsidRDefault="005D68B7" w:rsidP="00934775">
            <w:pPr>
              <w:spacing w:before="100" w:beforeAutospacing="1" w:after="100" w:afterAutospacing="1"/>
              <w:rPr>
                <w:rFonts w:ascii="Arial" w:hAnsi="Arial" w:cs="Arial"/>
                <w:sz w:val="18"/>
                <w:szCs w:val="18"/>
              </w:rPr>
            </w:pPr>
          </w:p>
          <w:p w14:paraId="037E66DE" w14:textId="77777777" w:rsidR="005D68B7" w:rsidRDefault="005D68B7" w:rsidP="00934775">
            <w:pPr>
              <w:spacing w:before="100" w:beforeAutospacing="1" w:after="100" w:afterAutospacing="1"/>
              <w:rPr>
                <w:rFonts w:ascii="Arial" w:hAnsi="Arial" w:cs="Arial"/>
                <w:b/>
                <w:bCs/>
                <w:sz w:val="18"/>
                <w:szCs w:val="18"/>
              </w:rPr>
            </w:pPr>
            <w:r w:rsidRPr="00BE3BD8">
              <w:rPr>
                <w:rFonts w:ascii="Arial" w:hAnsi="Arial" w:cs="Arial"/>
                <w:sz w:val="18"/>
                <w:szCs w:val="18"/>
              </w:rPr>
              <w:t>TGbe editor to make changes in THIS DOCUMET with CID label 1</w:t>
            </w:r>
            <w:r>
              <w:rPr>
                <w:rFonts w:ascii="Arial" w:hAnsi="Arial" w:cs="Arial"/>
                <w:sz w:val="18"/>
                <w:szCs w:val="18"/>
              </w:rPr>
              <w:t>0167</w:t>
            </w:r>
            <w:r w:rsidRPr="00BE3BD8">
              <w:rPr>
                <w:rFonts w:ascii="Arial" w:hAnsi="Arial" w:cs="Arial"/>
                <w:sz w:val="18"/>
                <w:szCs w:val="18"/>
              </w:rPr>
              <w:t>.</w:t>
            </w:r>
          </w:p>
        </w:tc>
      </w:tr>
      <w:tr w:rsidR="005D68B7" w14:paraId="7DAC8AB2" w14:textId="77777777" w:rsidTr="00E84D8D">
        <w:trPr>
          <w:trHeight w:val="287"/>
          <w:jc w:val="center"/>
        </w:trPr>
        <w:tc>
          <w:tcPr>
            <w:tcW w:w="707" w:type="dxa"/>
            <w:tcBorders>
              <w:top w:val="single" w:sz="4" w:space="0" w:color="000000"/>
              <w:left w:val="single" w:sz="4" w:space="0" w:color="000000"/>
              <w:bottom w:val="single" w:sz="4" w:space="0" w:color="000000"/>
              <w:right w:val="single" w:sz="4" w:space="0" w:color="000000"/>
            </w:tcBorders>
          </w:tcPr>
          <w:p w14:paraId="769F711D" w14:textId="77777777" w:rsidR="005D68B7" w:rsidRDefault="005D68B7" w:rsidP="00934775">
            <w:pPr>
              <w:spacing w:before="100" w:beforeAutospacing="1" w:after="100" w:afterAutospacing="1"/>
              <w:rPr>
                <w:rFonts w:ascii="Arial" w:hAnsi="Arial" w:cs="Arial"/>
                <w:sz w:val="20"/>
              </w:rPr>
            </w:pPr>
            <w:r w:rsidRPr="0073468E">
              <w:rPr>
                <w:rFonts w:ascii="Arial" w:hAnsi="Arial" w:cs="Arial"/>
                <w:sz w:val="20"/>
              </w:rPr>
              <w:t>12851</w:t>
            </w:r>
          </w:p>
        </w:tc>
        <w:tc>
          <w:tcPr>
            <w:tcW w:w="783" w:type="dxa"/>
            <w:tcBorders>
              <w:top w:val="single" w:sz="4" w:space="0" w:color="000000"/>
              <w:left w:val="single" w:sz="4" w:space="0" w:color="000000"/>
              <w:bottom w:val="single" w:sz="4" w:space="0" w:color="000000"/>
              <w:right w:val="single" w:sz="4" w:space="0" w:color="000000"/>
            </w:tcBorders>
          </w:tcPr>
          <w:p w14:paraId="5DC35EEB" w14:textId="77777777" w:rsidR="005D68B7" w:rsidRDefault="005D68B7" w:rsidP="00934775">
            <w:pPr>
              <w:spacing w:before="100" w:beforeAutospacing="1" w:after="100" w:afterAutospacing="1"/>
              <w:rPr>
                <w:rFonts w:ascii="Arial" w:hAnsi="Arial" w:cs="Arial"/>
                <w:sz w:val="20"/>
              </w:rPr>
            </w:pPr>
            <w:r>
              <w:rPr>
                <w:rFonts w:ascii="Arial" w:hAnsi="Arial" w:cs="Arial"/>
                <w:sz w:val="20"/>
              </w:rPr>
              <w:t>466</w:t>
            </w:r>
          </w:p>
        </w:tc>
        <w:tc>
          <w:tcPr>
            <w:tcW w:w="849" w:type="dxa"/>
            <w:tcBorders>
              <w:top w:val="single" w:sz="4" w:space="0" w:color="000000"/>
              <w:left w:val="single" w:sz="4" w:space="0" w:color="000000"/>
              <w:bottom w:val="single" w:sz="4" w:space="0" w:color="000000"/>
              <w:right w:val="single" w:sz="4" w:space="0" w:color="000000"/>
            </w:tcBorders>
          </w:tcPr>
          <w:p w14:paraId="2B1D411A" w14:textId="77777777" w:rsidR="005D68B7" w:rsidRDefault="005D68B7" w:rsidP="00934775">
            <w:pPr>
              <w:spacing w:before="100" w:beforeAutospacing="1" w:after="100" w:afterAutospacing="1"/>
              <w:rPr>
                <w:rFonts w:ascii="Arial" w:hAnsi="Arial" w:cs="Arial"/>
                <w:sz w:val="20"/>
              </w:rPr>
            </w:pPr>
            <w:r>
              <w:rPr>
                <w:rFonts w:ascii="Arial" w:hAnsi="Arial" w:cs="Arial"/>
                <w:sz w:val="20"/>
              </w:rPr>
              <w:t>55</w:t>
            </w:r>
          </w:p>
        </w:tc>
        <w:tc>
          <w:tcPr>
            <w:tcW w:w="2027" w:type="dxa"/>
            <w:tcBorders>
              <w:top w:val="single" w:sz="4" w:space="0" w:color="000000"/>
              <w:left w:val="single" w:sz="4" w:space="0" w:color="000000"/>
              <w:bottom w:val="single" w:sz="4" w:space="0" w:color="000000"/>
              <w:right w:val="single" w:sz="4" w:space="0" w:color="000000"/>
            </w:tcBorders>
          </w:tcPr>
          <w:p w14:paraId="1C575338" w14:textId="77777777" w:rsidR="005D68B7" w:rsidRDefault="005D68B7" w:rsidP="00934775">
            <w:pPr>
              <w:spacing w:before="100" w:beforeAutospacing="1" w:after="100" w:afterAutospacing="1"/>
              <w:rPr>
                <w:rFonts w:ascii="Arial" w:hAnsi="Arial" w:cs="Arial"/>
                <w:sz w:val="20"/>
              </w:rPr>
            </w:pPr>
            <w:r>
              <w:rPr>
                <w:rFonts w:ascii="Arial" w:hAnsi="Arial" w:cs="Arial"/>
                <w:sz w:val="20"/>
              </w:rPr>
              <w:t xml:space="preserve">In EMLMR mode, for untriggered UL transmission, considering EDCA backoff procedure independently for </w:t>
            </w:r>
            <w:r>
              <w:rPr>
                <w:rFonts w:ascii="Arial" w:hAnsi="Arial" w:cs="Arial"/>
                <w:sz w:val="20"/>
              </w:rPr>
              <w:lastRenderedPageBreak/>
              <w:t xml:space="preserve">each EMLMR link is not adapted as it doesn't take into account that only one EMLMR link is </w:t>
            </w:r>
            <w:proofErr w:type="spellStart"/>
            <w:r>
              <w:rPr>
                <w:rFonts w:ascii="Arial" w:hAnsi="Arial" w:cs="Arial"/>
                <w:sz w:val="20"/>
              </w:rPr>
              <w:t>usabled</w:t>
            </w:r>
            <w:proofErr w:type="spellEnd"/>
            <w:r>
              <w:rPr>
                <w:rFonts w:ascii="Arial" w:hAnsi="Arial" w:cs="Arial"/>
                <w:sz w:val="20"/>
              </w:rPr>
              <w:t xml:space="preserve"> at a time.</w:t>
            </w:r>
          </w:p>
        </w:tc>
        <w:tc>
          <w:tcPr>
            <w:tcW w:w="3476" w:type="dxa"/>
            <w:tcBorders>
              <w:top w:val="single" w:sz="4" w:space="0" w:color="000000"/>
              <w:left w:val="single" w:sz="4" w:space="0" w:color="000000"/>
              <w:bottom w:val="single" w:sz="4" w:space="0" w:color="000000"/>
              <w:right w:val="single" w:sz="4" w:space="0" w:color="000000"/>
            </w:tcBorders>
          </w:tcPr>
          <w:p w14:paraId="5D205DD7" w14:textId="77777777" w:rsidR="005D68B7" w:rsidRDefault="005D68B7" w:rsidP="00934775">
            <w:pPr>
              <w:spacing w:before="100" w:beforeAutospacing="1" w:after="100" w:afterAutospacing="1"/>
              <w:rPr>
                <w:rFonts w:ascii="Arial" w:hAnsi="Arial" w:cs="Arial"/>
                <w:sz w:val="20"/>
              </w:rPr>
            </w:pPr>
            <w:r>
              <w:rPr>
                <w:rFonts w:ascii="Arial" w:hAnsi="Arial" w:cs="Arial"/>
                <w:sz w:val="20"/>
              </w:rPr>
              <w:lastRenderedPageBreak/>
              <w:t>For untriggered uplink transmission in EMLMR mode, specify an EDCA backoff procedure taking into account the dependencies between EMLMR links</w:t>
            </w:r>
          </w:p>
        </w:tc>
        <w:tc>
          <w:tcPr>
            <w:tcW w:w="1616" w:type="dxa"/>
            <w:gridSpan w:val="2"/>
            <w:tcBorders>
              <w:top w:val="single" w:sz="4" w:space="0" w:color="000000"/>
              <w:left w:val="single" w:sz="4" w:space="0" w:color="000000"/>
              <w:bottom w:val="single" w:sz="4" w:space="0" w:color="000000"/>
              <w:right w:val="single" w:sz="4" w:space="0" w:color="000000"/>
            </w:tcBorders>
          </w:tcPr>
          <w:p w14:paraId="3DBCDA6C" w14:textId="77777777" w:rsidR="005D68B7" w:rsidRPr="00BE3BD8" w:rsidRDefault="005D68B7" w:rsidP="00934775">
            <w:pPr>
              <w:spacing w:before="100" w:beforeAutospacing="1" w:after="100" w:afterAutospacing="1"/>
              <w:rPr>
                <w:rFonts w:ascii="Arial" w:hAnsi="Arial" w:cs="Arial"/>
                <w:sz w:val="18"/>
                <w:szCs w:val="18"/>
              </w:rPr>
            </w:pPr>
            <w:r w:rsidRPr="00BE3BD8">
              <w:rPr>
                <w:rFonts w:ascii="Arial" w:hAnsi="Arial" w:cs="Arial"/>
                <w:sz w:val="18"/>
                <w:szCs w:val="18"/>
              </w:rPr>
              <w:t>Revised</w:t>
            </w:r>
          </w:p>
          <w:p w14:paraId="1114287F" w14:textId="77777777" w:rsidR="005D68B7" w:rsidRPr="00BE3BD8" w:rsidRDefault="005D68B7" w:rsidP="00934775">
            <w:pPr>
              <w:spacing w:before="100" w:beforeAutospacing="1" w:after="100" w:afterAutospacing="1"/>
              <w:rPr>
                <w:rFonts w:ascii="Arial" w:hAnsi="Arial" w:cs="Arial"/>
                <w:sz w:val="18"/>
                <w:szCs w:val="18"/>
              </w:rPr>
            </w:pPr>
          </w:p>
          <w:p w14:paraId="4D6239A6" w14:textId="77777777" w:rsidR="005D68B7" w:rsidRPr="00BE3BD8" w:rsidRDefault="005D68B7" w:rsidP="00934775">
            <w:pPr>
              <w:spacing w:before="100" w:beforeAutospacing="1" w:after="100" w:afterAutospacing="1"/>
              <w:rPr>
                <w:rFonts w:ascii="Arial" w:hAnsi="Arial" w:cs="Arial"/>
                <w:sz w:val="18"/>
                <w:szCs w:val="18"/>
              </w:rPr>
            </w:pPr>
            <w:r w:rsidRPr="00BE3BD8">
              <w:rPr>
                <w:rFonts w:ascii="Arial" w:hAnsi="Arial" w:cs="Arial"/>
                <w:sz w:val="18"/>
                <w:szCs w:val="18"/>
              </w:rPr>
              <w:t xml:space="preserve">Discussion: generally agree </w:t>
            </w:r>
            <w:r w:rsidRPr="00BE3BD8">
              <w:rPr>
                <w:rFonts w:ascii="Arial" w:hAnsi="Arial" w:cs="Arial"/>
                <w:sz w:val="18"/>
                <w:szCs w:val="18"/>
              </w:rPr>
              <w:lastRenderedPageBreak/>
              <w:t xml:space="preserve">with the commenter, a </w:t>
            </w:r>
            <w:r>
              <w:rPr>
                <w:rFonts w:ascii="Arial" w:hAnsi="Arial" w:cs="Arial"/>
                <w:sz w:val="18"/>
                <w:szCs w:val="18"/>
              </w:rPr>
              <w:t>paragraph that describe the TXOP initiated by a STA of non-AP MLD in EMLMR mode is added</w:t>
            </w:r>
            <w:r w:rsidRPr="00BE3BD8">
              <w:rPr>
                <w:rFonts w:ascii="Arial" w:hAnsi="Arial" w:cs="Arial"/>
                <w:sz w:val="18"/>
                <w:szCs w:val="18"/>
              </w:rPr>
              <w:t>.</w:t>
            </w:r>
          </w:p>
          <w:p w14:paraId="4C4A60E8" w14:textId="77777777" w:rsidR="005D68B7" w:rsidRPr="00BE3BD8" w:rsidRDefault="005D68B7" w:rsidP="00934775">
            <w:pPr>
              <w:spacing w:before="100" w:beforeAutospacing="1" w:after="100" w:afterAutospacing="1"/>
              <w:rPr>
                <w:rFonts w:ascii="Arial" w:hAnsi="Arial" w:cs="Arial"/>
                <w:sz w:val="18"/>
                <w:szCs w:val="18"/>
              </w:rPr>
            </w:pPr>
          </w:p>
          <w:p w14:paraId="5C7488AF" w14:textId="77777777" w:rsidR="005D68B7" w:rsidRDefault="005D68B7" w:rsidP="00934775">
            <w:pPr>
              <w:spacing w:before="100" w:beforeAutospacing="1" w:after="100" w:afterAutospacing="1"/>
              <w:rPr>
                <w:rFonts w:ascii="Arial" w:hAnsi="Arial" w:cs="Arial"/>
                <w:b/>
                <w:bCs/>
                <w:sz w:val="18"/>
                <w:szCs w:val="18"/>
              </w:rPr>
            </w:pPr>
            <w:r w:rsidRPr="00BE3BD8">
              <w:rPr>
                <w:rFonts w:ascii="Arial" w:hAnsi="Arial" w:cs="Arial"/>
                <w:sz w:val="18"/>
                <w:szCs w:val="18"/>
              </w:rPr>
              <w:t>TGbe editor to make changes in THIS DOCUMET with CID label 1</w:t>
            </w:r>
            <w:r>
              <w:rPr>
                <w:rFonts w:ascii="Arial" w:hAnsi="Arial" w:cs="Arial"/>
                <w:sz w:val="18"/>
                <w:szCs w:val="18"/>
              </w:rPr>
              <w:t>2851</w:t>
            </w:r>
            <w:r w:rsidRPr="00BE3BD8">
              <w:rPr>
                <w:rFonts w:ascii="Arial" w:hAnsi="Arial" w:cs="Arial"/>
                <w:sz w:val="18"/>
                <w:szCs w:val="18"/>
              </w:rPr>
              <w:t>.</w:t>
            </w:r>
          </w:p>
        </w:tc>
      </w:tr>
      <w:tr w:rsidR="005D68B7" w14:paraId="73765539" w14:textId="77777777" w:rsidTr="00E84D8D">
        <w:trPr>
          <w:trHeight w:val="287"/>
          <w:jc w:val="center"/>
        </w:trPr>
        <w:tc>
          <w:tcPr>
            <w:tcW w:w="707" w:type="dxa"/>
            <w:tcBorders>
              <w:top w:val="single" w:sz="4" w:space="0" w:color="000000"/>
              <w:left w:val="single" w:sz="4" w:space="0" w:color="000000"/>
              <w:bottom w:val="single" w:sz="4" w:space="0" w:color="000000"/>
              <w:right w:val="single" w:sz="4" w:space="0" w:color="000000"/>
            </w:tcBorders>
          </w:tcPr>
          <w:p w14:paraId="5F51C8CC" w14:textId="77777777" w:rsidR="005D68B7" w:rsidRPr="0073468E" w:rsidRDefault="005D68B7" w:rsidP="00934775">
            <w:pPr>
              <w:spacing w:before="100" w:beforeAutospacing="1" w:after="100" w:afterAutospacing="1"/>
              <w:rPr>
                <w:rFonts w:ascii="Arial" w:hAnsi="Arial" w:cs="Arial"/>
                <w:sz w:val="20"/>
              </w:rPr>
            </w:pPr>
          </w:p>
        </w:tc>
        <w:tc>
          <w:tcPr>
            <w:tcW w:w="783" w:type="dxa"/>
            <w:tcBorders>
              <w:top w:val="single" w:sz="4" w:space="0" w:color="000000"/>
              <w:left w:val="single" w:sz="4" w:space="0" w:color="000000"/>
              <w:bottom w:val="single" w:sz="4" w:space="0" w:color="000000"/>
              <w:right w:val="single" w:sz="4" w:space="0" w:color="000000"/>
            </w:tcBorders>
          </w:tcPr>
          <w:p w14:paraId="5F9116F2" w14:textId="77777777" w:rsidR="005D68B7" w:rsidRDefault="005D68B7" w:rsidP="00934775">
            <w:pPr>
              <w:spacing w:before="100" w:beforeAutospacing="1" w:after="100" w:afterAutospacing="1"/>
              <w:rPr>
                <w:rFonts w:ascii="Arial" w:hAnsi="Arial" w:cs="Arial"/>
                <w:sz w:val="20"/>
              </w:rPr>
            </w:pPr>
          </w:p>
        </w:tc>
        <w:tc>
          <w:tcPr>
            <w:tcW w:w="849" w:type="dxa"/>
            <w:tcBorders>
              <w:top w:val="single" w:sz="4" w:space="0" w:color="000000"/>
              <w:left w:val="single" w:sz="4" w:space="0" w:color="000000"/>
              <w:bottom w:val="single" w:sz="4" w:space="0" w:color="000000"/>
              <w:right w:val="single" w:sz="4" w:space="0" w:color="000000"/>
            </w:tcBorders>
          </w:tcPr>
          <w:p w14:paraId="5C2A1DC6" w14:textId="77777777" w:rsidR="005D68B7" w:rsidRDefault="005D68B7" w:rsidP="00934775">
            <w:pPr>
              <w:spacing w:before="100" w:beforeAutospacing="1" w:after="100" w:afterAutospacing="1"/>
              <w:rPr>
                <w:rFonts w:ascii="Arial" w:hAnsi="Arial" w:cs="Arial"/>
                <w:sz w:val="20"/>
              </w:rPr>
            </w:pPr>
          </w:p>
        </w:tc>
        <w:tc>
          <w:tcPr>
            <w:tcW w:w="2027" w:type="dxa"/>
            <w:tcBorders>
              <w:top w:val="single" w:sz="4" w:space="0" w:color="000000"/>
              <w:left w:val="single" w:sz="4" w:space="0" w:color="000000"/>
              <w:bottom w:val="single" w:sz="4" w:space="0" w:color="000000"/>
              <w:right w:val="single" w:sz="4" w:space="0" w:color="000000"/>
            </w:tcBorders>
          </w:tcPr>
          <w:p w14:paraId="56C5294B" w14:textId="77777777" w:rsidR="005D68B7" w:rsidRDefault="005D68B7" w:rsidP="00934775">
            <w:pPr>
              <w:spacing w:before="100" w:beforeAutospacing="1" w:after="100" w:afterAutospacing="1"/>
              <w:rPr>
                <w:rFonts w:ascii="Arial" w:hAnsi="Arial" w:cs="Arial"/>
                <w:sz w:val="20"/>
              </w:rPr>
            </w:pPr>
          </w:p>
        </w:tc>
        <w:tc>
          <w:tcPr>
            <w:tcW w:w="3476" w:type="dxa"/>
            <w:tcBorders>
              <w:top w:val="single" w:sz="4" w:space="0" w:color="000000"/>
              <w:left w:val="single" w:sz="4" w:space="0" w:color="000000"/>
              <w:bottom w:val="single" w:sz="4" w:space="0" w:color="000000"/>
              <w:right w:val="single" w:sz="4" w:space="0" w:color="000000"/>
            </w:tcBorders>
          </w:tcPr>
          <w:p w14:paraId="64CDFF74" w14:textId="77777777" w:rsidR="005D68B7" w:rsidRDefault="005D68B7" w:rsidP="00934775">
            <w:pPr>
              <w:spacing w:before="100" w:beforeAutospacing="1" w:after="100" w:afterAutospacing="1"/>
              <w:rPr>
                <w:rFonts w:ascii="Arial" w:hAnsi="Arial" w:cs="Arial"/>
                <w:sz w:val="20"/>
              </w:rPr>
            </w:pPr>
          </w:p>
        </w:tc>
        <w:tc>
          <w:tcPr>
            <w:tcW w:w="1616" w:type="dxa"/>
            <w:gridSpan w:val="2"/>
            <w:tcBorders>
              <w:top w:val="single" w:sz="4" w:space="0" w:color="000000"/>
              <w:left w:val="single" w:sz="4" w:space="0" w:color="000000"/>
              <w:bottom w:val="single" w:sz="4" w:space="0" w:color="000000"/>
              <w:right w:val="single" w:sz="4" w:space="0" w:color="000000"/>
            </w:tcBorders>
          </w:tcPr>
          <w:p w14:paraId="4DCE03D8" w14:textId="77777777" w:rsidR="005D68B7" w:rsidRPr="00BE3BD8" w:rsidRDefault="005D68B7" w:rsidP="00934775">
            <w:pPr>
              <w:spacing w:before="100" w:beforeAutospacing="1" w:after="100" w:afterAutospacing="1"/>
              <w:rPr>
                <w:rFonts w:ascii="Arial" w:hAnsi="Arial" w:cs="Arial"/>
                <w:sz w:val="18"/>
                <w:szCs w:val="18"/>
              </w:rPr>
            </w:pPr>
          </w:p>
        </w:tc>
      </w:tr>
      <w:tr w:rsidR="00E84D8D" w14:paraId="06B4FCCB" w14:textId="77777777" w:rsidTr="00E84D8D">
        <w:trPr>
          <w:trHeight w:val="287"/>
          <w:jc w:val="center"/>
        </w:trPr>
        <w:tc>
          <w:tcPr>
            <w:tcW w:w="707" w:type="dxa"/>
            <w:tcBorders>
              <w:top w:val="single" w:sz="4" w:space="0" w:color="000000"/>
              <w:left w:val="single" w:sz="4" w:space="0" w:color="000000"/>
              <w:bottom w:val="single" w:sz="4" w:space="0" w:color="000000"/>
              <w:right w:val="single" w:sz="4" w:space="0" w:color="000000"/>
            </w:tcBorders>
          </w:tcPr>
          <w:p w14:paraId="673EC4BF" w14:textId="77777777" w:rsidR="00E84D8D" w:rsidRPr="0073468E" w:rsidRDefault="00E84D8D" w:rsidP="00934775">
            <w:pPr>
              <w:spacing w:before="100" w:beforeAutospacing="1" w:after="100" w:afterAutospacing="1"/>
              <w:rPr>
                <w:rFonts w:ascii="Arial" w:hAnsi="Arial" w:cs="Arial"/>
                <w:sz w:val="20"/>
              </w:rPr>
            </w:pPr>
          </w:p>
        </w:tc>
        <w:tc>
          <w:tcPr>
            <w:tcW w:w="783" w:type="dxa"/>
            <w:tcBorders>
              <w:top w:val="single" w:sz="4" w:space="0" w:color="000000"/>
              <w:left w:val="single" w:sz="4" w:space="0" w:color="000000"/>
              <w:bottom w:val="single" w:sz="4" w:space="0" w:color="000000"/>
              <w:right w:val="single" w:sz="4" w:space="0" w:color="000000"/>
            </w:tcBorders>
          </w:tcPr>
          <w:p w14:paraId="6E0EB790" w14:textId="77777777" w:rsidR="00E84D8D" w:rsidRDefault="00E84D8D" w:rsidP="00934775">
            <w:pPr>
              <w:spacing w:before="100" w:beforeAutospacing="1" w:after="100" w:afterAutospacing="1"/>
              <w:rPr>
                <w:rFonts w:ascii="Arial" w:hAnsi="Arial" w:cs="Arial"/>
                <w:sz w:val="20"/>
              </w:rPr>
            </w:pPr>
          </w:p>
        </w:tc>
        <w:tc>
          <w:tcPr>
            <w:tcW w:w="849" w:type="dxa"/>
            <w:tcBorders>
              <w:top w:val="single" w:sz="4" w:space="0" w:color="000000"/>
              <w:left w:val="single" w:sz="4" w:space="0" w:color="000000"/>
              <w:bottom w:val="single" w:sz="4" w:space="0" w:color="000000"/>
              <w:right w:val="single" w:sz="4" w:space="0" w:color="000000"/>
            </w:tcBorders>
          </w:tcPr>
          <w:p w14:paraId="45A509E5" w14:textId="77777777" w:rsidR="00E84D8D" w:rsidRDefault="00E84D8D" w:rsidP="00934775">
            <w:pPr>
              <w:spacing w:before="100" w:beforeAutospacing="1" w:after="100" w:afterAutospacing="1"/>
              <w:rPr>
                <w:rFonts w:ascii="Arial" w:hAnsi="Arial" w:cs="Arial"/>
                <w:sz w:val="20"/>
              </w:rPr>
            </w:pPr>
          </w:p>
        </w:tc>
        <w:tc>
          <w:tcPr>
            <w:tcW w:w="2027" w:type="dxa"/>
            <w:tcBorders>
              <w:top w:val="single" w:sz="4" w:space="0" w:color="000000"/>
              <w:left w:val="single" w:sz="4" w:space="0" w:color="000000"/>
              <w:bottom w:val="single" w:sz="4" w:space="0" w:color="000000"/>
              <w:right w:val="single" w:sz="4" w:space="0" w:color="000000"/>
            </w:tcBorders>
          </w:tcPr>
          <w:p w14:paraId="67797653" w14:textId="77777777" w:rsidR="00E84D8D" w:rsidRDefault="00E84D8D" w:rsidP="00934775">
            <w:pPr>
              <w:spacing w:before="100" w:beforeAutospacing="1" w:after="100" w:afterAutospacing="1"/>
              <w:rPr>
                <w:rFonts w:ascii="Arial" w:hAnsi="Arial" w:cs="Arial"/>
                <w:sz w:val="20"/>
              </w:rPr>
            </w:pPr>
          </w:p>
        </w:tc>
        <w:tc>
          <w:tcPr>
            <w:tcW w:w="3476" w:type="dxa"/>
            <w:tcBorders>
              <w:top w:val="single" w:sz="4" w:space="0" w:color="000000"/>
              <w:left w:val="single" w:sz="4" w:space="0" w:color="000000"/>
              <w:bottom w:val="single" w:sz="4" w:space="0" w:color="000000"/>
              <w:right w:val="single" w:sz="4" w:space="0" w:color="000000"/>
            </w:tcBorders>
          </w:tcPr>
          <w:p w14:paraId="39BD29B7" w14:textId="77777777" w:rsidR="00E84D8D" w:rsidRDefault="00E84D8D" w:rsidP="00934775">
            <w:pPr>
              <w:spacing w:before="100" w:beforeAutospacing="1" w:after="100" w:afterAutospacing="1"/>
              <w:rPr>
                <w:rFonts w:ascii="Arial" w:hAnsi="Arial" w:cs="Arial"/>
                <w:sz w:val="20"/>
              </w:rPr>
            </w:pPr>
          </w:p>
        </w:tc>
        <w:tc>
          <w:tcPr>
            <w:tcW w:w="1616" w:type="dxa"/>
            <w:gridSpan w:val="2"/>
            <w:tcBorders>
              <w:top w:val="single" w:sz="4" w:space="0" w:color="000000"/>
              <w:left w:val="single" w:sz="4" w:space="0" w:color="000000"/>
              <w:bottom w:val="single" w:sz="4" w:space="0" w:color="000000"/>
              <w:right w:val="single" w:sz="4" w:space="0" w:color="000000"/>
            </w:tcBorders>
          </w:tcPr>
          <w:p w14:paraId="28F629F9" w14:textId="77777777" w:rsidR="00E84D8D" w:rsidRPr="00BE3BD8" w:rsidRDefault="00E84D8D" w:rsidP="00934775">
            <w:pPr>
              <w:spacing w:before="100" w:beforeAutospacing="1" w:after="100" w:afterAutospacing="1"/>
              <w:rPr>
                <w:rFonts w:ascii="Arial" w:hAnsi="Arial" w:cs="Arial"/>
                <w:sz w:val="18"/>
                <w:szCs w:val="18"/>
              </w:rPr>
            </w:pPr>
          </w:p>
        </w:tc>
      </w:tr>
      <w:tr w:rsidR="00E84D8D" w14:paraId="695052D9" w14:textId="77777777" w:rsidTr="00E84D8D">
        <w:trPr>
          <w:trHeight w:val="287"/>
          <w:jc w:val="center"/>
        </w:trPr>
        <w:tc>
          <w:tcPr>
            <w:tcW w:w="707" w:type="dxa"/>
            <w:tcBorders>
              <w:top w:val="single" w:sz="4" w:space="0" w:color="000000"/>
              <w:left w:val="single" w:sz="4" w:space="0" w:color="000000"/>
              <w:bottom w:val="single" w:sz="4" w:space="0" w:color="000000"/>
              <w:right w:val="single" w:sz="4" w:space="0" w:color="000000"/>
            </w:tcBorders>
          </w:tcPr>
          <w:p w14:paraId="62B92B9C" w14:textId="6447077F" w:rsidR="00E84D8D" w:rsidRPr="0073468E" w:rsidRDefault="00E84D8D" w:rsidP="00E84D8D">
            <w:pPr>
              <w:spacing w:before="100" w:beforeAutospacing="1" w:after="100" w:afterAutospacing="1"/>
              <w:rPr>
                <w:rFonts w:ascii="Arial" w:hAnsi="Arial" w:cs="Arial"/>
                <w:sz w:val="20"/>
              </w:rPr>
            </w:pPr>
            <w:r w:rsidRPr="00E84D8D">
              <w:rPr>
                <w:rFonts w:ascii="Arial" w:hAnsi="Arial" w:cs="Arial"/>
                <w:sz w:val="20"/>
              </w:rPr>
              <w:t>12167</w:t>
            </w:r>
          </w:p>
        </w:tc>
        <w:tc>
          <w:tcPr>
            <w:tcW w:w="783" w:type="dxa"/>
            <w:tcBorders>
              <w:top w:val="single" w:sz="4" w:space="0" w:color="000000"/>
              <w:left w:val="single" w:sz="4" w:space="0" w:color="000000"/>
              <w:bottom w:val="single" w:sz="4" w:space="0" w:color="000000"/>
              <w:right w:val="single" w:sz="4" w:space="0" w:color="000000"/>
            </w:tcBorders>
          </w:tcPr>
          <w:p w14:paraId="74CADB75" w14:textId="16356BC0" w:rsidR="00E84D8D" w:rsidRDefault="00E84D8D" w:rsidP="00E84D8D">
            <w:pPr>
              <w:spacing w:before="100" w:beforeAutospacing="1" w:after="100" w:afterAutospacing="1"/>
              <w:rPr>
                <w:rFonts w:ascii="Arial" w:hAnsi="Arial" w:cs="Arial"/>
                <w:sz w:val="20"/>
              </w:rPr>
            </w:pPr>
            <w:r>
              <w:rPr>
                <w:rFonts w:ascii="Arial" w:hAnsi="Arial" w:cs="Arial"/>
                <w:sz w:val="20"/>
              </w:rPr>
              <w:t>467</w:t>
            </w:r>
          </w:p>
        </w:tc>
        <w:tc>
          <w:tcPr>
            <w:tcW w:w="849" w:type="dxa"/>
            <w:tcBorders>
              <w:top w:val="single" w:sz="4" w:space="0" w:color="000000"/>
              <w:left w:val="single" w:sz="4" w:space="0" w:color="000000"/>
              <w:bottom w:val="single" w:sz="4" w:space="0" w:color="000000"/>
              <w:right w:val="single" w:sz="4" w:space="0" w:color="000000"/>
            </w:tcBorders>
          </w:tcPr>
          <w:p w14:paraId="255204E7" w14:textId="59F803EC" w:rsidR="00E84D8D" w:rsidRDefault="00E84D8D" w:rsidP="00E84D8D">
            <w:pPr>
              <w:spacing w:before="100" w:beforeAutospacing="1" w:after="100" w:afterAutospacing="1"/>
              <w:rPr>
                <w:rFonts w:ascii="Arial" w:hAnsi="Arial" w:cs="Arial"/>
                <w:sz w:val="20"/>
              </w:rPr>
            </w:pPr>
            <w:r>
              <w:rPr>
                <w:rFonts w:ascii="Arial" w:hAnsi="Arial" w:cs="Arial"/>
                <w:sz w:val="20"/>
              </w:rPr>
              <w:t>57</w:t>
            </w:r>
          </w:p>
        </w:tc>
        <w:tc>
          <w:tcPr>
            <w:tcW w:w="2027" w:type="dxa"/>
            <w:tcBorders>
              <w:top w:val="single" w:sz="4" w:space="0" w:color="000000"/>
              <w:left w:val="single" w:sz="4" w:space="0" w:color="000000"/>
              <w:bottom w:val="single" w:sz="4" w:space="0" w:color="000000"/>
              <w:right w:val="single" w:sz="4" w:space="0" w:color="000000"/>
            </w:tcBorders>
          </w:tcPr>
          <w:p w14:paraId="5692CCE3" w14:textId="7BCBFA73" w:rsidR="00E84D8D" w:rsidRDefault="00E84D8D" w:rsidP="00E84D8D">
            <w:pPr>
              <w:spacing w:before="100" w:beforeAutospacing="1" w:after="100" w:afterAutospacing="1"/>
              <w:rPr>
                <w:rFonts w:ascii="Arial" w:hAnsi="Arial" w:cs="Arial"/>
                <w:sz w:val="20"/>
              </w:rPr>
            </w:pPr>
            <w:r>
              <w:rPr>
                <w:rFonts w:ascii="Arial" w:hAnsi="Arial" w:cs="Arial"/>
                <w:sz w:val="20"/>
              </w:rPr>
              <w:t xml:space="preserve">An MLD that operates in the EMLMR mode may receive an initial frame on one link (link1) while waiting an response of an </w:t>
            </w:r>
            <w:proofErr w:type="spellStart"/>
            <w:r>
              <w:rPr>
                <w:rFonts w:ascii="Arial" w:hAnsi="Arial" w:cs="Arial"/>
                <w:sz w:val="20"/>
              </w:rPr>
              <w:t>inital</w:t>
            </w:r>
            <w:proofErr w:type="spellEnd"/>
            <w:r>
              <w:rPr>
                <w:rFonts w:ascii="Arial" w:hAnsi="Arial" w:cs="Arial"/>
                <w:sz w:val="20"/>
              </w:rPr>
              <w:t xml:space="preserve"> frame sent on another link (link). In this case, it is not clear when the MLD should start frame exchange sequence, either after </w:t>
            </w:r>
            <w:proofErr w:type="spellStart"/>
            <w:r>
              <w:rPr>
                <w:rFonts w:ascii="Arial" w:hAnsi="Arial" w:cs="Arial"/>
                <w:sz w:val="20"/>
              </w:rPr>
              <w:t>receving</w:t>
            </w:r>
            <w:proofErr w:type="spellEnd"/>
            <w:r>
              <w:rPr>
                <w:rFonts w:ascii="Arial" w:hAnsi="Arial" w:cs="Arial"/>
                <w:sz w:val="20"/>
              </w:rPr>
              <w:t xml:space="preserve"> response of </w:t>
            </w:r>
            <w:proofErr w:type="spellStart"/>
            <w:r>
              <w:rPr>
                <w:rFonts w:ascii="Arial" w:hAnsi="Arial" w:cs="Arial"/>
                <w:sz w:val="20"/>
              </w:rPr>
              <w:t>inital</w:t>
            </w:r>
            <w:proofErr w:type="spellEnd"/>
            <w:r>
              <w:rPr>
                <w:rFonts w:ascii="Arial" w:hAnsi="Arial" w:cs="Arial"/>
                <w:sz w:val="20"/>
              </w:rPr>
              <w:t xml:space="preserve"> frame on link1 or link2.</w:t>
            </w:r>
          </w:p>
        </w:tc>
        <w:tc>
          <w:tcPr>
            <w:tcW w:w="3476" w:type="dxa"/>
            <w:tcBorders>
              <w:top w:val="single" w:sz="4" w:space="0" w:color="000000"/>
              <w:left w:val="single" w:sz="4" w:space="0" w:color="000000"/>
              <w:bottom w:val="single" w:sz="4" w:space="0" w:color="000000"/>
              <w:right w:val="single" w:sz="4" w:space="0" w:color="000000"/>
            </w:tcBorders>
          </w:tcPr>
          <w:p w14:paraId="58CAF86E" w14:textId="4AFA899A" w:rsidR="00E84D8D" w:rsidRDefault="00E84D8D" w:rsidP="00E84D8D">
            <w:pPr>
              <w:spacing w:before="100" w:beforeAutospacing="1" w:after="100" w:afterAutospacing="1"/>
              <w:rPr>
                <w:rFonts w:ascii="Arial" w:hAnsi="Arial" w:cs="Arial"/>
                <w:sz w:val="20"/>
              </w:rPr>
            </w:pPr>
            <w:r>
              <w:rPr>
                <w:rFonts w:ascii="Arial" w:hAnsi="Arial" w:cs="Arial"/>
                <w:sz w:val="20"/>
              </w:rPr>
              <w:t xml:space="preserve">Please clarify when a MLD should start frame exchange sequence if the MLD receives an initial frame on one link while waiting an response of an </w:t>
            </w:r>
            <w:proofErr w:type="spellStart"/>
            <w:r>
              <w:rPr>
                <w:rFonts w:ascii="Arial" w:hAnsi="Arial" w:cs="Arial"/>
                <w:sz w:val="20"/>
              </w:rPr>
              <w:t>inital</w:t>
            </w:r>
            <w:proofErr w:type="spellEnd"/>
            <w:r>
              <w:rPr>
                <w:rFonts w:ascii="Arial" w:hAnsi="Arial" w:cs="Arial"/>
                <w:sz w:val="20"/>
              </w:rPr>
              <w:t xml:space="preserve"> frame sent on another link.</w:t>
            </w:r>
          </w:p>
        </w:tc>
        <w:tc>
          <w:tcPr>
            <w:tcW w:w="1616" w:type="dxa"/>
            <w:gridSpan w:val="2"/>
            <w:tcBorders>
              <w:top w:val="single" w:sz="4" w:space="0" w:color="000000"/>
              <w:left w:val="single" w:sz="4" w:space="0" w:color="000000"/>
              <w:bottom w:val="single" w:sz="4" w:space="0" w:color="000000"/>
              <w:right w:val="single" w:sz="4" w:space="0" w:color="000000"/>
            </w:tcBorders>
          </w:tcPr>
          <w:p w14:paraId="65185EC0" w14:textId="77777777" w:rsidR="00E84D8D" w:rsidRPr="00392245" w:rsidRDefault="00E84D8D" w:rsidP="00E84D8D">
            <w:pPr>
              <w:spacing w:before="100" w:beforeAutospacing="1" w:after="100" w:afterAutospacing="1"/>
              <w:rPr>
                <w:rFonts w:ascii="Arial" w:hAnsi="Arial" w:cs="Arial"/>
                <w:sz w:val="18"/>
                <w:szCs w:val="18"/>
              </w:rPr>
            </w:pPr>
            <w:r w:rsidRPr="00392245">
              <w:rPr>
                <w:rFonts w:ascii="Arial" w:hAnsi="Arial" w:cs="Arial"/>
                <w:sz w:val="18"/>
                <w:szCs w:val="18"/>
              </w:rPr>
              <w:t>Revised</w:t>
            </w:r>
          </w:p>
          <w:p w14:paraId="72F7E32F" w14:textId="77777777" w:rsidR="00E84D8D" w:rsidRPr="00392245" w:rsidRDefault="00E84D8D" w:rsidP="00E84D8D">
            <w:pPr>
              <w:spacing w:before="100" w:beforeAutospacing="1" w:after="100" w:afterAutospacing="1"/>
              <w:rPr>
                <w:rFonts w:ascii="Arial" w:hAnsi="Arial" w:cs="Arial"/>
                <w:sz w:val="18"/>
                <w:szCs w:val="18"/>
              </w:rPr>
            </w:pPr>
          </w:p>
          <w:p w14:paraId="2AD37072" w14:textId="77777777" w:rsidR="00E84D8D" w:rsidRDefault="00E84D8D" w:rsidP="00E84D8D">
            <w:pPr>
              <w:spacing w:before="100" w:beforeAutospacing="1" w:after="100" w:afterAutospacing="1"/>
              <w:rPr>
                <w:rFonts w:ascii="Arial" w:hAnsi="Arial" w:cs="Arial"/>
                <w:sz w:val="18"/>
                <w:szCs w:val="18"/>
              </w:rPr>
            </w:pPr>
            <w:r w:rsidRPr="00392245">
              <w:rPr>
                <w:rFonts w:ascii="Arial" w:hAnsi="Arial" w:cs="Arial"/>
                <w:sz w:val="18"/>
                <w:szCs w:val="18"/>
              </w:rPr>
              <w:t xml:space="preserve">Discussion: in EMLMR mode, when </w:t>
            </w:r>
            <w:r>
              <w:rPr>
                <w:rFonts w:ascii="Arial" w:hAnsi="Arial" w:cs="Arial"/>
                <w:sz w:val="18"/>
                <w:szCs w:val="18"/>
              </w:rPr>
              <w:t>an AP of the AP MLD initiated a</w:t>
            </w:r>
            <w:r w:rsidRPr="00392245">
              <w:rPr>
                <w:rFonts w:ascii="Arial" w:hAnsi="Arial" w:cs="Arial"/>
                <w:sz w:val="18"/>
                <w:szCs w:val="18"/>
              </w:rPr>
              <w:t xml:space="preserve"> TXOP with an EMLMR STA of a non-AP MLD</w:t>
            </w:r>
            <w:r>
              <w:rPr>
                <w:rFonts w:ascii="Arial" w:hAnsi="Arial" w:cs="Arial"/>
                <w:sz w:val="18"/>
                <w:szCs w:val="18"/>
              </w:rPr>
              <w:t xml:space="preserve"> and the frame </w:t>
            </w:r>
            <w:ins w:id="439" w:author="Liwen Chu" w:date="2022-12-21T21:40:00Z">
              <w:r>
                <w:rPr>
                  <w:rFonts w:ascii="Arial" w:hAnsi="Arial" w:cs="Arial"/>
                  <w:sz w:val="18"/>
                  <w:szCs w:val="18"/>
                </w:rPr>
                <w:t>exchanges</w:t>
              </w:r>
            </w:ins>
            <w:r>
              <w:rPr>
                <w:rFonts w:ascii="Arial" w:hAnsi="Arial" w:cs="Arial"/>
                <w:sz w:val="18"/>
                <w:szCs w:val="18"/>
              </w:rPr>
              <w:t xml:space="preserve"> with the EMLMR STA is not finished</w:t>
            </w:r>
            <w:r w:rsidRPr="00392245">
              <w:rPr>
                <w:rFonts w:ascii="Arial" w:hAnsi="Arial" w:cs="Arial"/>
                <w:sz w:val="18"/>
                <w:szCs w:val="18"/>
              </w:rPr>
              <w:t xml:space="preserve">, another </w:t>
            </w:r>
            <w:r>
              <w:rPr>
                <w:rFonts w:ascii="Arial" w:hAnsi="Arial" w:cs="Arial"/>
                <w:sz w:val="18"/>
                <w:szCs w:val="18"/>
              </w:rPr>
              <w:t xml:space="preserve">AP of the AP MLD can’t initiate a TXOP with another </w:t>
            </w:r>
            <w:r w:rsidRPr="00392245">
              <w:rPr>
                <w:rFonts w:ascii="Arial" w:hAnsi="Arial" w:cs="Arial"/>
                <w:sz w:val="18"/>
                <w:szCs w:val="18"/>
              </w:rPr>
              <w:t>EMLMR STA of the non-AP MLD</w:t>
            </w:r>
            <w:r>
              <w:rPr>
                <w:rFonts w:ascii="Arial" w:hAnsi="Arial" w:cs="Arial"/>
                <w:sz w:val="18"/>
                <w:szCs w:val="18"/>
              </w:rPr>
              <w:t xml:space="preserve">, and another </w:t>
            </w:r>
            <w:r w:rsidRPr="00392245">
              <w:rPr>
                <w:rFonts w:ascii="Arial" w:hAnsi="Arial" w:cs="Arial"/>
                <w:sz w:val="18"/>
                <w:szCs w:val="18"/>
              </w:rPr>
              <w:t>EMLMR STA of the non-AP MLD</w:t>
            </w:r>
            <w:r>
              <w:rPr>
                <w:rFonts w:ascii="Arial" w:hAnsi="Arial" w:cs="Arial"/>
                <w:sz w:val="18"/>
                <w:szCs w:val="18"/>
              </w:rPr>
              <w:t xml:space="preserve"> can’t do the frame exchange with its associated AP</w:t>
            </w:r>
            <w:r w:rsidRPr="00392245">
              <w:rPr>
                <w:rFonts w:ascii="Arial" w:hAnsi="Arial" w:cs="Arial"/>
                <w:sz w:val="18"/>
                <w:szCs w:val="18"/>
              </w:rPr>
              <w:t>.</w:t>
            </w:r>
          </w:p>
          <w:p w14:paraId="7DA9773D" w14:textId="340C9678" w:rsidR="00E84D8D" w:rsidRPr="00BE3BD8" w:rsidRDefault="00E84D8D" w:rsidP="00E84D8D">
            <w:pPr>
              <w:spacing w:before="100" w:beforeAutospacing="1" w:after="100" w:afterAutospacing="1"/>
              <w:rPr>
                <w:rFonts w:ascii="Arial" w:hAnsi="Arial" w:cs="Arial"/>
                <w:sz w:val="18"/>
                <w:szCs w:val="18"/>
              </w:rPr>
            </w:pPr>
            <w:r w:rsidRPr="00392245">
              <w:rPr>
                <w:rFonts w:ascii="Arial" w:hAnsi="Arial" w:cs="Arial"/>
                <w:sz w:val="18"/>
                <w:szCs w:val="18"/>
              </w:rPr>
              <w:t xml:space="preserve">TGbe editor to make changes in THIS DOCUMET with CID label </w:t>
            </w:r>
            <w:r>
              <w:rPr>
                <w:rFonts w:ascii="Arial" w:hAnsi="Arial" w:cs="Arial"/>
                <w:sz w:val="18"/>
                <w:szCs w:val="18"/>
              </w:rPr>
              <w:t>12167</w:t>
            </w:r>
          </w:p>
        </w:tc>
      </w:tr>
      <w:tr w:rsidR="00E84D8D" w14:paraId="571D2B76" w14:textId="77777777" w:rsidTr="00E84D8D">
        <w:tblPrEx>
          <w:tblW w:w="9458" w:type="dxa"/>
          <w:jc w:val="center"/>
          <w:tblCellMar>
            <w:top w:w="72" w:type="dxa"/>
            <w:left w:w="72" w:type="dxa"/>
            <w:bottom w:w="72" w:type="dxa"/>
            <w:right w:w="72" w:type="dxa"/>
          </w:tblCellMar>
          <w:tblPrExChange w:id="440" w:author="Liwen Chu" w:date="2022-09-19T21:13:00Z">
            <w:tblPrEx>
              <w:tblW w:w="9458" w:type="dxa"/>
              <w:jc w:val="center"/>
              <w:tblCellMar>
                <w:top w:w="72" w:type="dxa"/>
                <w:left w:w="72" w:type="dxa"/>
                <w:bottom w:w="72" w:type="dxa"/>
                <w:right w:w="72" w:type="dxa"/>
              </w:tblCellMar>
            </w:tblPrEx>
          </w:tblPrExChange>
        </w:tblPrEx>
        <w:trPr>
          <w:gridAfter w:val="1"/>
          <w:wAfter w:w="16" w:type="dxa"/>
          <w:trHeight w:val="287"/>
          <w:jc w:val="center"/>
          <w:trPrChange w:id="441" w:author="Liwen Chu" w:date="2022-09-19T21:13:00Z">
            <w:trPr>
              <w:gridAfter w:val="1"/>
              <w:wAfter w:w="17" w:type="dxa"/>
              <w:trHeight w:val="287"/>
              <w:jc w:val="center"/>
            </w:trPr>
          </w:trPrChange>
        </w:trPr>
        <w:tc>
          <w:tcPr>
            <w:tcW w:w="707" w:type="dxa"/>
            <w:tcBorders>
              <w:top w:val="single" w:sz="4" w:space="0" w:color="000000"/>
              <w:left w:val="single" w:sz="4" w:space="0" w:color="000000"/>
              <w:bottom w:val="single" w:sz="4" w:space="0" w:color="000000"/>
              <w:right w:val="single" w:sz="4" w:space="0" w:color="000000"/>
            </w:tcBorders>
            <w:tcPrChange w:id="442" w:author="Liwen Chu" w:date="2022-09-19T21:13:00Z">
              <w:tcPr>
                <w:tcW w:w="703" w:type="dxa"/>
                <w:gridSpan w:val="2"/>
                <w:tcBorders>
                  <w:top w:val="single" w:sz="4" w:space="0" w:color="000000"/>
                  <w:left w:val="single" w:sz="4" w:space="0" w:color="000000"/>
                  <w:bottom w:val="single" w:sz="4" w:space="0" w:color="000000"/>
                  <w:right w:val="single" w:sz="4" w:space="0" w:color="000000"/>
                </w:tcBorders>
              </w:tcPr>
            </w:tcPrChange>
          </w:tcPr>
          <w:p w14:paraId="1DB07128" w14:textId="77777777" w:rsidR="00E84D8D" w:rsidRDefault="00E84D8D" w:rsidP="00E84D8D">
            <w:pPr>
              <w:spacing w:before="100" w:beforeAutospacing="1" w:after="100" w:afterAutospacing="1"/>
              <w:rPr>
                <w:rFonts w:ascii="Arial" w:hAnsi="Arial" w:cs="Arial"/>
                <w:b/>
                <w:bCs/>
                <w:sz w:val="18"/>
                <w:szCs w:val="18"/>
              </w:rPr>
            </w:pPr>
            <w:r>
              <w:rPr>
                <w:rFonts w:ascii="Arial" w:hAnsi="Arial" w:cs="Arial"/>
                <w:sz w:val="20"/>
              </w:rPr>
              <w:lastRenderedPageBreak/>
              <w:t>10042</w:t>
            </w:r>
          </w:p>
        </w:tc>
        <w:tc>
          <w:tcPr>
            <w:tcW w:w="783" w:type="dxa"/>
            <w:tcBorders>
              <w:top w:val="single" w:sz="4" w:space="0" w:color="000000"/>
              <w:left w:val="single" w:sz="4" w:space="0" w:color="000000"/>
              <w:bottom w:val="single" w:sz="4" w:space="0" w:color="000000"/>
              <w:right w:val="single" w:sz="4" w:space="0" w:color="000000"/>
            </w:tcBorders>
            <w:tcPrChange w:id="443" w:author="Liwen Chu" w:date="2022-09-19T21:13:00Z">
              <w:tcPr>
                <w:tcW w:w="796" w:type="dxa"/>
                <w:gridSpan w:val="2"/>
                <w:tcBorders>
                  <w:top w:val="single" w:sz="4" w:space="0" w:color="000000"/>
                  <w:left w:val="single" w:sz="4" w:space="0" w:color="000000"/>
                  <w:bottom w:val="single" w:sz="4" w:space="0" w:color="000000"/>
                  <w:right w:val="single" w:sz="4" w:space="0" w:color="000000"/>
                </w:tcBorders>
              </w:tcPr>
            </w:tcPrChange>
          </w:tcPr>
          <w:p w14:paraId="14F1D257" w14:textId="77777777" w:rsidR="00E84D8D" w:rsidRDefault="00E84D8D" w:rsidP="00E84D8D">
            <w:pPr>
              <w:spacing w:before="100" w:beforeAutospacing="1" w:after="100" w:afterAutospacing="1"/>
              <w:rPr>
                <w:rFonts w:ascii="Arial" w:hAnsi="Arial" w:cs="Arial"/>
                <w:b/>
                <w:bCs/>
                <w:sz w:val="18"/>
                <w:szCs w:val="18"/>
              </w:rPr>
            </w:pPr>
            <w:r>
              <w:rPr>
                <w:rFonts w:ascii="Arial" w:hAnsi="Arial" w:cs="Arial"/>
                <w:sz w:val="20"/>
              </w:rPr>
              <w:t>466</w:t>
            </w:r>
          </w:p>
        </w:tc>
        <w:tc>
          <w:tcPr>
            <w:tcW w:w="849" w:type="dxa"/>
            <w:tcBorders>
              <w:top w:val="single" w:sz="4" w:space="0" w:color="000000"/>
              <w:left w:val="single" w:sz="4" w:space="0" w:color="000000"/>
              <w:bottom w:val="single" w:sz="4" w:space="0" w:color="000000"/>
              <w:right w:val="single" w:sz="4" w:space="0" w:color="000000"/>
            </w:tcBorders>
            <w:tcPrChange w:id="444" w:author="Liwen Chu" w:date="2022-09-19T21:13:00Z">
              <w:tcPr>
                <w:tcW w:w="871" w:type="dxa"/>
                <w:gridSpan w:val="2"/>
                <w:tcBorders>
                  <w:top w:val="single" w:sz="4" w:space="0" w:color="000000"/>
                  <w:left w:val="single" w:sz="4" w:space="0" w:color="000000"/>
                  <w:bottom w:val="single" w:sz="4" w:space="0" w:color="000000"/>
                  <w:right w:val="single" w:sz="4" w:space="0" w:color="000000"/>
                </w:tcBorders>
              </w:tcPr>
            </w:tcPrChange>
          </w:tcPr>
          <w:p w14:paraId="1C1F2009" w14:textId="77777777" w:rsidR="00E84D8D" w:rsidRDefault="00E84D8D" w:rsidP="00E84D8D">
            <w:pPr>
              <w:spacing w:before="100" w:beforeAutospacing="1" w:after="100" w:afterAutospacing="1"/>
              <w:rPr>
                <w:rFonts w:ascii="Arial" w:hAnsi="Arial" w:cs="Arial"/>
                <w:b/>
                <w:bCs/>
                <w:sz w:val="18"/>
                <w:szCs w:val="18"/>
              </w:rPr>
            </w:pPr>
            <w:r>
              <w:rPr>
                <w:rFonts w:ascii="Arial" w:hAnsi="Arial" w:cs="Arial"/>
                <w:sz w:val="20"/>
              </w:rPr>
              <w:t>57</w:t>
            </w:r>
          </w:p>
        </w:tc>
        <w:tc>
          <w:tcPr>
            <w:tcW w:w="2027" w:type="dxa"/>
            <w:tcBorders>
              <w:top w:val="single" w:sz="4" w:space="0" w:color="000000"/>
              <w:left w:val="single" w:sz="4" w:space="0" w:color="000000"/>
              <w:bottom w:val="single" w:sz="4" w:space="0" w:color="000000"/>
              <w:right w:val="single" w:sz="4" w:space="0" w:color="000000"/>
            </w:tcBorders>
            <w:tcPrChange w:id="445" w:author="Liwen Chu" w:date="2022-09-19T21:13:00Z">
              <w:tcPr>
                <w:tcW w:w="2051" w:type="dxa"/>
                <w:gridSpan w:val="2"/>
                <w:tcBorders>
                  <w:top w:val="single" w:sz="4" w:space="0" w:color="000000"/>
                  <w:left w:val="single" w:sz="4" w:space="0" w:color="000000"/>
                  <w:bottom w:val="single" w:sz="4" w:space="0" w:color="000000"/>
                  <w:right w:val="single" w:sz="4" w:space="0" w:color="000000"/>
                </w:tcBorders>
              </w:tcPr>
            </w:tcPrChange>
          </w:tcPr>
          <w:p w14:paraId="711CB73C" w14:textId="77777777" w:rsidR="00E84D8D" w:rsidRDefault="00E84D8D" w:rsidP="00E84D8D">
            <w:pPr>
              <w:spacing w:before="100" w:beforeAutospacing="1" w:after="100" w:afterAutospacing="1"/>
              <w:rPr>
                <w:rFonts w:ascii="Arial" w:hAnsi="Arial" w:cs="Arial"/>
                <w:b/>
                <w:bCs/>
                <w:sz w:val="18"/>
                <w:szCs w:val="18"/>
              </w:rPr>
            </w:pPr>
            <w:r>
              <w:rPr>
                <w:rFonts w:ascii="Arial" w:hAnsi="Arial" w:cs="Arial"/>
                <w:sz w:val="20"/>
              </w:rPr>
              <w:t xml:space="preserve">After non-AP MLD receive initial frame in one EMLMR STA from AP MLD for frame exchange initiation, both </w:t>
            </w:r>
            <w:proofErr w:type="spellStart"/>
            <w:r>
              <w:rPr>
                <w:rFonts w:ascii="Arial" w:hAnsi="Arial" w:cs="Arial"/>
                <w:sz w:val="20"/>
              </w:rPr>
              <w:t>both</w:t>
            </w:r>
            <w:proofErr w:type="spellEnd"/>
            <w:r>
              <w:rPr>
                <w:rFonts w:ascii="Arial" w:hAnsi="Arial" w:cs="Arial"/>
                <w:sz w:val="20"/>
              </w:rPr>
              <w:t xml:space="preserve"> TX/RX chain switches to that link (L1) for reception of the PPDU over that link. It's not clear if the EMLMR can do frame exchange over the other EMLMR link (L2) when there is frame exchange over one of the links (L1). Please add text for clarification.</w:t>
            </w:r>
          </w:p>
        </w:tc>
        <w:tc>
          <w:tcPr>
            <w:tcW w:w="3476" w:type="dxa"/>
            <w:tcBorders>
              <w:top w:val="single" w:sz="4" w:space="0" w:color="000000"/>
              <w:left w:val="single" w:sz="4" w:space="0" w:color="000000"/>
              <w:bottom w:val="single" w:sz="4" w:space="0" w:color="000000"/>
              <w:right w:val="single" w:sz="4" w:space="0" w:color="000000"/>
            </w:tcBorders>
            <w:tcPrChange w:id="446" w:author="Liwen Chu" w:date="2022-09-19T21:13:00Z">
              <w:tcPr>
                <w:tcW w:w="3404" w:type="dxa"/>
                <w:gridSpan w:val="2"/>
                <w:tcBorders>
                  <w:top w:val="single" w:sz="4" w:space="0" w:color="000000"/>
                  <w:left w:val="single" w:sz="4" w:space="0" w:color="000000"/>
                  <w:bottom w:val="single" w:sz="4" w:space="0" w:color="000000"/>
                  <w:right w:val="single" w:sz="4" w:space="0" w:color="000000"/>
                </w:tcBorders>
              </w:tcPr>
            </w:tcPrChange>
          </w:tcPr>
          <w:p w14:paraId="75AE5AF3" w14:textId="77777777" w:rsidR="00E84D8D" w:rsidRDefault="00E84D8D" w:rsidP="00E84D8D">
            <w:pPr>
              <w:spacing w:before="100" w:beforeAutospacing="1" w:after="100" w:afterAutospacing="1"/>
              <w:rPr>
                <w:rFonts w:ascii="Arial" w:hAnsi="Arial" w:cs="Arial"/>
                <w:b/>
                <w:bCs/>
                <w:sz w:val="18"/>
                <w:szCs w:val="18"/>
              </w:rPr>
            </w:pPr>
            <w:r>
              <w:rPr>
                <w:rFonts w:ascii="Arial" w:hAnsi="Arial" w:cs="Arial"/>
                <w:sz w:val="20"/>
              </w:rPr>
              <w:t>as in comment</w:t>
            </w:r>
          </w:p>
        </w:tc>
        <w:tc>
          <w:tcPr>
            <w:tcW w:w="1600" w:type="dxa"/>
            <w:tcBorders>
              <w:top w:val="single" w:sz="4" w:space="0" w:color="000000"/>
              <w:left w:val="single" w:sz="4" w:space="0" w:color="000000"/>
              <w:bottom w:val="single" w:sz="4" w:space="0" w:color="000000"/>
              <w:right w:val="single" w:sz="4" w:space="0" w:color="000000"/>
            </w:tcBorders>
            <w:tcPrChange w:id="447" w:author="Liwen Chu" w:date="2022-09-19T21:13:00Z">
              <w:tcPr>
                <w:tcW w:w="1616" w:type="dxa"/>
                <w:gridSpan w:val="2"/>
                <w:tcBorders>
                  <w:top w:val="single" w:sz="4" w:space="0" w:color="000000"/>
                  <w:left w:val="single" w:sz="4" w:space="0" w:color="000000"/>
                  <w:bottom w:val="single" w:sz="4" w:space="0" w:color="000000"/>
                  <w:right w:val="single" w:sz="4" w:space="0" w:color="000000"/>
                </w:tcBorders>
              </w:tcPr>
            </w:tcPrChange>
          </w:tcPr>
          <w:p w14:paraId="3CE41AAF" w14:textId="77777777" w:rsidR="00E84D8D" w:rsidRPr="00392245" w:rsidRDefault="00E84D8D" w:rsidP="00E84D8D">
            <w:pPr>
              <w:spacing w:before="100" w:beforeAutospacing="1" w:after="100" w:afterAutospacing="1"/>
              <w:rPr>
                <w:rFonts w:ascii="Arial" w:hAnsi="Arial" w:cs="Arial"/>
                <w:sz w:val="18"/>
                <w:szCs w:val="18"/>
              </w:rPr>
            </w:pPr>
            <w:r w:rsidRPr="00392245">
              <w:rPr>
                <w:rFonts w:ascii="Arial" w:hAnsi="Arial" w:cs="Arial"/>
                <w:sz w:val="18"/>
                <w:szCs w:val="18"/>
              </w:rPr>
              <w:t>Revised</w:t>
            </w:r>
          </w:p>
          <w:p w14:paraId="15E06F89" w14:textId="77777777" w:rsidR="00E84D8D" w:rsidRPr="00392245" w:rsidRDefault="00E84D8D" w:rsidP="00E84D8D">
            <w:pPr>
              <w:spacing w:before="100" w:beforeAutospacing="1" w:after="100" w:afterAutospacing="1"/>
              <w:rPr>
                <w:rFonts w:ascii="Arial" w:hAnsi="Arial" w:cs="Arial"/>
                <w:sz w:val="18"/>
                <w:szCs w:val="18"/>
              </w:rPr>
            </w:pPr>
          </w:p>
          <w:p w14:paraId="5E23AAF1" w14:textId="77777777" w:rsidR="00E84D8D" w:rsidRDefault="00E84D8D" w:rsidP="00E84D8D">
            <w:pPr>
              <w:spacing w:before="100" w:beforeAutospacing="1" w:after="100" w:afterAutospacing="1"/>
              <w:rPr>
                <w:rFonts w:ascii="Arial" w:hAnsi="Arial" w:cs="Arial"/>
                <w:sz w:val="18"/>
                <w:szCs w:val="18"/>
              </w:rPr>
            </w:pPr>
            <w:r w:rsidRPr="00392245">
              <w:rPr>
                <w:rFonts w:ascii="Arial" w:hAnsi="Arial" w:cs="Arial"/>
                <w:sz w:val="18"/>
                <w:szCs w:val="18"/>
              </w:rPr>
              <w:t xml:space="preserve">Discussion: in EMLMR mode, when </w:t>
            </w:r>
            <w:r>
              <w:rPr>
                <w:rFonts w:ascii="Arial" w:hAnsi="Arial" w:cs="Arial"/>
                <w:sz w:val="18"/>
                <w:szCs w:val="18"/>
              </w:rPr>
              <w:t>an AP of the AP MLD initiated a</w:t>
            </w:r>
            <w:r w:rsidRPr="00392245">
              <w:rPr>
                <w:rFonts w:ascii="Arial" w:hAnsi="Arial" w:cs="Arial"/>
                <w:sz w:val="18"/>
                <w:szCs w:val="18"/>
              </w:rPr>
              <w:t xml:space="preserve"> TXOP with an EMLMR STA of a non-AP MLD</w:t>
            </w:r>
            <w:r>
              <w:rPr>
                <w:rFonts w:ascii="Arial" w:hAnsi="Arial" w:cs="Arial"/>
                <w:sz w:val="18"/>
                <w:szCs w:val="18"/>
              </w:rPr>
              <w:t xml:space="preserve"> and the frame </w:t>
            </w:r>
            <w:ins w:id="448" w:author="Liwen Chu" w:date="2022-12-21T21:40:00Z">
              <w:r>
                <w:rPr>
                  <w:rFonts w:ascii="Arial" w:hAnsi="Arial" w:cs="Arial"/>
                  <w:sz w:val="18"/>
                  <w:szCs w:val="18"/>
                </w:rPr>
                <w:t>exchanges</w:t>
              </w:r>
            </w:ins>
            <w:r>
              <w:rPr>
                <w:rFonts w:ascii="Arial" w:hAnsi="Arial" w:cs="Arial"/>
                <w:sz w:val="18"/>
                <w:szCs w:val="18"/>
              </w:rPr>
              <w:t xml:space="preserve"> with the EMLMR STA is not finished</w:t>
            </w:r>
            <w:r w:rsidRPr="00392245">
              <w:rPr>
                <w:rFonts w:ascii="Arial" w:hAnsi="Arial" w:cs="Arial"/>
                <w:sz w:val="18"/>
                <w:szCs w:val="18"/>
              </w:rPr>
              <w:t xml:space="preserve">, another </w:t>
            </w:r>
            <w:r>
              <w:rPr>
                <w:rFonts w:ascii="Arial" w:hAnsi="Arial" w:cs="Arial"/>
                <w:sz w:val="18"/>
                <w:szCs w:val="18"/>
              </w:rPr>
              <w:t xml:space="preserve">AP of the AP MLD can’t initiate a TXOP with another </w:t>
            </w:r>
            <w:r w:rsidRPr="00392245">
              <w:rPr>
                <w:rFonts w:ascii="Arial" w:hAnsi="Arial" w:cs="Arial"/>
                <w:sz w:val="18"/>
                <w:szCs w:val="18"/>
              </w:rPr>
              <w:t>EMLMR STA of the non-AP MLD</w:t>
            </w:r>
            <w:r>
              <w:rPr>
                <w:rFonts w:ascii="Arial" w:hAnsi="Arial" w:cs="Arial"/>
                <w:sz w:val="18"/>
                <w:szCs w:val="18"/>
              </w:rPr>
              <w:t xml:space="preserve">, and another </w:t>
            </w:r>
            <w:r w:rsidRPr="00392245">
              <w:rPr>
                <w:rFonts w:ascii="Arial" w:hAnsi="Arial" w:cs="Arial"/>
                <w:sz w:val="18"/>
                <w:szCs w:val="18"/>
              </w:rPr>
              <w:t>EMLMR STA of the non-AP MLD</w:t>
            </w:r>
            <w:r>
              <w:rPr>
                <w:rFonts w:ascii="Arial" w:hAnsi="Arial" w:cs="Arial"/>
                <w:sz w:val="18"/>
                <w:szCs w:val="18"/>
              </w:rPr>
              <w:t xml:space="preserve"> can’t do the frame exchange with its associated AP</w:t>
            </w:r>
            <w:r w:rsidRPr="00392245">
              <w:rPr>
                <w:rFonts w:ascii="Arial" w:hAnsi="Arial" w:cs="Arial"/>
                <w:sz w:val="18"/>
                <w:szCs w:val="18"/>
              </w:rPr>
              <w:t>.</w:t>
            </w:r>
          </w:p>
          <w:p w14:paraId="1961C708" w14:textId="77777777" w:rsidR="00E84D8D" w:rsidRDefault="00E84D8D" w:rsidP="00E84D8D">
            <w:pPr>
              <w:spacing w:before="100" w:beforeAutospacing="1" w:after="100" w:afterAutospacing="1"/>
              <w:rPr>
                <w:rFonts w:ascii="Arial" w:hAnsi="Arial" w:cs="Arial"/>
                <w:b/>
                <w:bCs/>
                <w:sz w:val="18"/>
                <w:szCs w:val="18"/>
              </w:rPr>
            </w:pPr>
            <w:r w:rsidRPr="00392245">
              <w:rPr>
                <w:rFonts w:ascii="Arial" w:hAnsi="Arial" w:cs="Arial"/>
                <w:sz w:val="18"/>
                <w:szCs w:val="18"/>
              </w:rPr>
              <w:t>TGbe editor to make changes in THIS DOCUMET with CID label 1</w:t>
            </w:r>
            <w:r>
              <w:rPr>
                <w:rFonts w:ascii="Arial" w:hAnsi="Arial" w:cs="Arial"/>
                <w:sz w:val="18"/>
                <w:szCs w:val="18"/>
              </w:rPr>
              <w:t>0042</w:t>
            </w:r>
          </w:p>
        </w:tc>
      </w:tr>
      <w:tr w:rsidR="00E84D8D" w14:paraId="1B74F1EB" w14:textId="77777777" w:rsidTr="00E84D8D">
        <w:tblPrEx>
          <w:tblW w:w="9458" w:type="dxa"/>
          <w:jc w:val="center"/>
          <w:tblCellMar>
            <w:top w:w="72" w:type="dxa"/>
            <w:left w:w="72" w:type="dxa"/>
            <w:bottom w:w="72" w:type="dxa"/>
            <w:right w:w="72" w:type="dxa"/>
          </w:tblCellMar>
          <w:tblPrExChange w:id="449" w:author="Liwen Chu" w:date="2022-09-19T21:13:00Z">
            <w:tblPrEx>
              <w:tblW w:w="9458" w:type="dxa"/>
              <w:jc w:val="center"/>
              <w:tblCellMar>
                <w:top w:w="72" w:type="dxa"/>
                <w:left w:w="72" w:type="dxa"/>
                <w:bottom w:w="72" w:type="dxa"/>
                <w:right w:w="72" w:type="dxa"/>
              </w:tblCellMar>
            </w:tblPrEx>
          </w:tblPrExChange>
        </w:tblPrEx>
        <w:trPr>
          <w:gridAfter w:val="1"/>
          <w:wAfter w:w="16" w:type="dxa"/>
          <w:trHeight w:val="287"/>
          <w:jc w:val="center"/>
          <w:trPrChange w:id="450" w:author="Liwen Chu" w:date="2022-09-19T21:13:00Z">
            <w:trPr>
              <w:gridAfter w:val="1"/>
              <w:wAfter w:w="17" w:type="dxa"/>
              <w:trHeight w:val="287"/>
              <w:jc w:val="center"/>
            </w:trPr>
          </w:trPrChange>
        </w:trPr>
        <w:tc>
          <w:tcPr>
            <w:tcW w:w="707" w:type="dxa"/>
            <w:tcBorders>
              <w:top w:val="single" w:sz="4" w:space="0" w:color="000000"/>
              <w:left w:val="single" w:sz="4" w:space="0" w:color="000000"/>
              <w:bottom w:val="single" w:sz="4" w:space="0" w:color="000000"/>
              <w:right w:val="single" w:sz="4" w:space="0" w:color="000000"/>
            </w:tcBorders>
            <w:tcPrChange w:id="451" w:author="Liwen Chu" w:date="2022-09-19T21:13:00Z">
              <w:tcPr>
                <w:tcW w:w="703" w:type="dxa"/>
                <w:gridSpan w:val="2"/>
                <w:tcBorders>
                  <w:top w:val="single" w:sz="4" w:space="0" w:color="000000"/>
                  <w:left w:val="single" w:sz="4" w:space="0" w:color="000000"/>
                  <w:bottom w:val="single" w:sz="4" w:space="0" w:color="000000"/>
                  <w:right w:val="single" w:sz="4" w:space="0" w:color="000000"/>
                </w:tcBorders>
              </w:tcPr>
            </w:tcPrChange>
          </w:tcPr>
          <w:p w14:paraId="1519387E" w14:textId="77777777" w:rsidR="00E84D8D" w:rsidRDefault="00E84D8D" w:rsidP="00E84D8D">
            <w:pPr>
              <w:spacing w:before="100" w:beforeAutospacing="1" w:after="100" w:afterAutospacing="1"/>
              <w:rPr>
                <w:rFonts w:ascii="Arial" w:hAnsi="Arial" w:cs="Arial"/>
                <w:sz w:val="20"/>
              </w:rPr>
            </w:pPr>
            <w:r>
              <w:rPr>
                <w:rFonts w:ascii="Arial" w:hAnsi="Arial" w:cs="Arial"/>
                <w:sz w:val="20"/>
              </w:rPr>
              <w:t>12893</w:t>
            </w:r>
          </w:p>
        </w:tc>
        <w:tc>
          <w:tcPr>
            <w:tcW w:w="783" w:type="dxa"/>
            <w:tcBorders>
              <w:top w:val="single" w:sz="4" w:space="0" w:color="000000"/>
              <w:left w:val="single" w:sz="4" w:space="0" w:color="000000"/>
              <w:bottom w:val="single" w:sz="4" w:space="0" w:color="000000"/>
              <w:right w:val="single" w:sz="4" w:space="0" w:color="000000"/>
            </w:tcBorders>
            <w:tcPrChange w:id="452" w:author="Liwen Chu" w:date="2022-09-19T21:13:00Z">
              <w:tcPr>
                <w:tcW w:w="796" w:type="dxa"/>
                <w:gridSpan w:val="2"/>
                <w:tcBorders>
                  <w:top w:val="single" w:sz="4" w:space="0" w:color="000000"/>
                  <w:left w:val="single" w:sz="4" w:space="0" w:color="000000"/>
                  <w:bottom w:val="single" w:sz="4" w:space="0" w:color="000000"/>
                  <w:right w:val="single" w:sz="4" w:space="0" w:color="000000"/>
                </w:tcBorders>
              </w:tcPr>
            </w:tcPrChange>
          </w:tcPr>
          <w:p w14:paraId="0398FF76" w14:textId="77777777" w:rsidR="00E84D8D" w:rsidRDefault="00E84D8D" w:rsidP="00E84D8D">
            <w:pPr>
              <w:spacing w:before="100" w:beforeAutospacing="1" w:after="100" w:afterAutospacing="1"/>
              <w:rPr>
                <w:rFonts w:ascii="Arial" w:hAnsi="Arial" w:cs="Arial"/>
                <w:sz w:val="20"/>
              </w:rPr>
            </w:pPr>
            <w:r>
              <w:rPr>
                <w:rFonts w:ascii="Arial" w:hAnsi="Arial" w:cs="Arial"/>
                <w:sz w:val="20"/>
              </w:rPr>
              <w:t>466</w:t>
            </w:r>
          </w:p>
        </w:tc>
        <w:tc>
          <w:tcPr>
            <w:tcW w:w="849" w:type="dxa"/>
            <w:tcBorders>
              <w:top w:val="single" w:sz="4" w:space="0" w:color="000000"/>
              <w:left w:val="single" w:sz="4" w:space="0" w:color="000000"/>
              <w:bottom w:val="single" w:sz="4" w:space="0" w:color="000000"/>
              <w:right w:val="single" w:sz="4" w:space="0" w:color="000000"/>
            </w:tcBorders>
            <w:tcPrChange w:id="453" w:author="Liwen Chu" w:date="2022-09-19T21:13:00Z">
              <w:tcPr>
                <w:tcW w:w="871" w:type="dxa"/>
                <w:gridSpan w:val="2"/>
                <w:tcBorders>
                  <w:top w:val="single" w:sz="4" w:space="0" w:color="000000"/>
                  <w:left w:val="single" w:sz="4" w:space="0" w:color="000000"/>
                  <w:bottom w:val="single" w:sz="4" w:space="0" w:color="000000"/>
                  <w:right w:val="single" w:sz="4" w:space="0" w:color="000000"/>
                </w:tcBorders>
              </w:tcPr>
            </w:tcPrChange>
          </w:tcPr>
          <w:p w14:paraId="1F8D027F" w14:textId="77777777" w:rsidR="00E84D8D" w:rsidRDefault="00E84D8D" w:rsidP="00E84D8D">
            <w:pPr>
              <w:spacing w:before="100" w:beforeAutospacing="1" w:after="100" w:afterAutospacing="1"/>
              <w:rPr>
                <w:rFonts w:ascii="Arial" w:hAnsi="Arial" w:cs="Arial"/>
                <w:sz w:val="20"/>
              </w:rPr>
            </w:pPr>
            <w:r>
              <w:rPr>
                <w:rFonts w:ascii="Arial" w:hAnsi="Arial" w:cs="Arial"/>
                <w:sz w:val="20"/>
              </w:rPr>
              <w:t>55</w:t>
            </w:r>
          </w:p>
        </w:tc>
        <w:tc>
          <w:tcPr>
            <w:tcW w:w="2027" w:type="dxa"/>
            <w:tcBorders>
              <w:top w:val="single" w:sz="4" w:space="0" w:color="000000"/>
              <w:left w:val="single" w:sz="4" w:space="0" w:color="000000"/>
              <w:bottom w:val="single" w:sz="4" w:space="0" w:color="000000"/>
              <w:right w:val="single" w:sz="4" w:space="0" w:color="000000"/>
            </w:tcBorders>
            <w:tcPrChange w:id="454" w:author="Liwen Chu" w:date="2022-09-19T21:13:00Z">
              <w:tcPr>
                <w:tcW w:w="2051" w:type="dxa"/>
                <w:gridSpan w:val="2"/>
                <w:tcBorders>
                  <w:top w:val="single" w:sz="4" w:space="0" w:color="000000"/>
                  <w:left w:val="single" w:sz="4" w:space="0" w:color="000000"/>
                  <w:bottom w:val="single" w:sz="4" w:space="0" w:color="000000"/>
                  <w:right w:val="single" w:sz="4" w:space="0" w:color="000000"/>
                </w:tcBorders>
              </w:tcPr>
            </w:tcPrChange>
          </w:tcPr>
          <w:p w14:paraId="7FA5978D" w14:textId="77777777" w:rsidR="00E84D8D" w:rsidRDefault="00E84D8D" w:rsidP="00E84D8D">
            <w:pPr>
              <w:spacing w:before="100" w:beforeAutospacing="1" w:after="100" w:afterAutospacing="1"/>
              <w:rPr>
                <w:rFonts w:ascii="Arial" w:hAnsi="Arial" w:cs="Arial"/>
                <w:sz w:val="20"/>
              </w:rPr>
            </w:pPr>
            <w:r>
              <w:rPr>
                <w:rFonts w:ascii="Arial" w:hAnsi="Arial" w:cs="Arial"/>
                <w:sz w:val="20"/>
              </w:rPr>
              <w:t xml:space="preserve">It is not clear if an AP is allowed to perform a new frame exchange with a non-AP in EMLMR mode during an ongoing frame exchange in a different link. If it is allowed, what are the per-link spatial stream capabilities and operating mode on links with new frame exchange? The single EMLMR Supported MCS And NSS Set subfield of the EML Control field </w:t>
            </w:r>
            <w:r>
              <w:rPr>
                <w:rFonts w:ascii="Arial" w:hAnsi="Arial" w:cs="Arial"/>
                <w:sz w:val="20"/>
              </w:rPr>
              <w:lastRenderedPageBreak/>
              <w:t>of the EML Operating Mode Notification frame does not provide this information.</w:t>
            </w:r>
          </w:p>
        </w:tc>
        <w:tc>
          <w:tcPr>
            <w:tcW w:w="3476" w:type="dxa"/>
            <w:tcBorders>
              <w:top w:val="single" w:sz="4" w:space="0" w:color="000000"/>
              <w:left w:val="single" w:sz="4" w:space="0" w:color="000000"/>
              <w:bottom w:val="single" w:sz="4" w:space="0" w:color="000000"/>
              <w:right w:val="single" w:sz="4" w:space="0" w:color="000000"/>
            </w:tcBorders>
            <w:tcPrChange w:id="455" w:author="Liwen Chu" w:date="2022-09-19T21:13:00Z">
              <w:tcPr>
                <w:tcW w:w="3404" w:type="dxa"/>
                <w:gridSpan w:val="2"/>
                <w:tcBorders>
                  <w:top w:val="single" w:sz="4" w:space="0" w:color="000000"/>
                  <w:left w:val="single" w:sz="4" w:space="0" w:color="000000"/>
                  <w:bottom w:val="single" w:sz="4" w:space="0" w:color="000000"/>
                  <w:right w:val="single" w:sz="4" w:space="0" w:color="000000"/>
                </w:tcBorders>
              </w:tcPr>
            </w:tcPrChange>
          </w:tcPr>
          <w:p w14:paraId="0EB3FF20" w14:textId="77777777" w:rsidR="00E84D8D" w:rsidRDefault="00E84D8D" w:rsidP="00E84D8D">
            <w:pPr>
              <w:spacing w:before="100" w:beforeAutospacing="1" w:after="100" w:afterAutospacing="1"/>
              <w:rPr>
                <w:rFonts w:ascii="Arial" w:hAnsi="Arial" w:cs="Arial"/>
                <w:sz w:val="20"/>
              </w:rPr>
            </w:pPr>
            <w:r>
              <w:rPr>
                <w:rFonts w:ascii="Arial" w:hAnsi="Arial" w:cs="Arial"/>
                <w:sz w:val="20"/>
              </w:rPr>
              <w:lastRenderedPageBreak/>
              <w:t>Please clarify what are per-link spatial stream capabilities and operating mode on EMLMR links other than the EMLMR link with the ongoing frame exchange.</w:t>
            </w:r>
          </w:p>
        </w:tc>
        <w:tc>
          <w:tcPr>
            <w:tcW w:w="1600" w:type="dxa"/>
            <w:tcBorders>
              <w:top w:val="single" w:sz="4" w:space="0" w:color="000000"/>
              <w:left w:val="single" w:sz="4" w:space="0" w:color="000000"/>
              <w:bottom w:val="single" w:sz="4" w:space="0" w:color="000000"/>
              <w:right w:val="single" w:sz="4" w:space="0" w:color="000000"/>
            </w:tcBorders>
            <w:tcPrChange w:id="456" w:author="Liwen Chu" w:date="2022-09-19T21:13:00Z">
              <w:tcPr>
                <w:tcW w:w="1616" w:type="dxa"/>
                <w:gridSpan w:val="2"/>
                <w:tcBorders>
                  <w:top w:val="single" w:sz="4" w:space="0" w:color="000000"/>
                  <w:left w:val="single" w:sz="4" w:space="0" w:color="000000"/>
                  <w:bottom w:val="single" w:sz="4" w:space="0" w:color="000000"/>
                  <w:right w:val="single" w:sz="4" w:space="0" w:color="000000"/>
                </w:tcBorders>
              </w:tcPr>
            </w:tcPrChange>
          </w:tcPr>
          <w:p w14:paraId="2A4F2EB1" w14:textId="77777777" w:rsidR="00E84D8D" w:rsidRPr="00392245" w:rsidRDefault="00E84D8D" w:rsidP="00E84D8D">
            <w:pPr>
              <w:spacing w:before="100" w:beforeAutospacing="1" w:after="100" w:afterAutospacing="1"/>
              <w:rPr>
                <w:rFonts w:ascii="Arial" w:hAnsi="Arial" w:cs="Arial"/>
                <w:sz w:val="18"/>
                <w:szCs w:val="18"/>
              </w:rPr>
            </w:pPr>
            <w:r w:rsidRPr="00392245">
              <w:rPr>
                <w:rFonts w:ascii="Arial" w:hAnsi="Arial" w:cs="Arial"/>
                <w:sz w:val="18"/>
                <w:szCs w:val="18"/>
              </w:rPr>
              <w:t>Revised</w:t>
            </w:r>
          </w:p>
          <w:p w14:paraId="3ABEFB64" w14:textId="77777777" w:rsidR="00E84D8D" w:rsidRPr="00392245" w:rsidRDefault="00E84D8D" w:rsidP="00E84D8D">
            <w:pPr>
              <w:spacing w:before="100" w:beforeAutospacing="1" w:after="100" w:afterAutospacing="1"/>
              <w:rPr>
                <w:rFonts w:ascii="Arial" w:hAnsi="Arial" w:cs="Arial"/>
                <w:sz w:val="18"/>
                <w:szCs w:val="18"/>
              </w:rPr>
            </w:pPr>
          </w:p>
          <w:p w14:paraId="4BBF02EB" w14:textId="77777777" w:rsidR="00E84D8D" w:rsidRDefault="00E84D8D" w:rsidP="00E84D8D">
            <w:pPr>
              <w:spacing w:before="100" w:beforeAutospacing="1" w:after="100" w:afterAutospacing="1"/>
              <w:rPr>
                <w:rFonts w:ascii="Arial" w:hAnsi="Arial" w:cs="Arial"/>
                <w:sz w:val="18"/>
                <w:szCs w:val="18"/>
              </w:rPr>
            </w:pPr>
            <w:r w:rsidRPr="00392245">
              <w:rPr>
                <w:rFonts w:ascii="Arial" w:hAnsi="Arial" w:cs="Arial"/>
                <w:sz w:val="18"/>
                <w:szCs w:val="18"/>
              </w:rPr>
              <w:t xml:space="preserve">in EMLMR mode, when </w:t>
            </w:r>
            <w:r>
              <w:rPr>
                <w:rFonts w:ascii="Arial" w:hAnsi="Arial" w:cs="Arial"/>
                <w:sz w:val="18"/>
                <w:szCs w:val="18"/>
              </w:rPr>
              <w:t>an AP of the AP MLD initiated a</w:t>
            </w:r>
            <w:r w:rsidRPr="00392245">
              <w:rPr>
                <w:rFonts w:ascii="Arial" w:hAnsi="Arial" w:cs="Arial"/>
                <w:sz w:val="18"/>
                <w:szCs w:val="18"/>
              </w:rPr>
              <w:t xml:space="preserve"> TXOP with an EMLMR STA of a non-AP MLD</w:t>
            </w:r>
            <w:r>
              <w:rPr>
                <w:rFonts w:ascii="Arial" w:hAnsi="Arial" w:cs="Arial"/>
                <w:sz w:val="18"/>
                <w:szCs w:val="18"/>
              </w:rPr>
              <w:t xml:space="preserve"> and the frame exchanges with the EMLMR STA is not finished</w:t>
            </w:r>
            <w:r w:rsidRPr="00392245">
              <w:rPr>
                <w:rFonts w:ascii="Arial" w:hAnsi="Arial" w:cs="Arial"/>
                <w:sz w:val="18"/>
                <w:szCs w:val="18"/>
              </w:rPr>
              <w:t xml:space="preserve">, another </w:t>
            </w:r>
            <w:r>
              <w:rPr>
                <w:rFonts w:ascii="Arial" w:hAnsi="Arial" w:cs="Arial"/>
                <w:sz w:val="18"/>
                <w:szCs w:val="18"/>
              </w:rPr>
              <w:t xml:space="preserve">AP of the AP MLD can’t initiate a TXOP with another </w:t>
            </w:r>
            <w:r w:rsidRPr="00392245">
              <w:rPr>
                <w:rFonts w:ascii="Arial" w:hAnsi="Arial" w:cs="Arial"/>
                <w:sz w:val="18"/>
                <w:szCs w:val="18"/>
              </w:rPr>
              <w:t>EMLMR STA of the non-AP MLD</w:t>
            </w:r>
            <w:r>
              <w:rPr>
                <w:rFonts w:ascii="Arial" w:hAnsi="Arial" w:cs="Arial"/>
                <w:sz w:val="18"/>
                <w:szCs w:val="18"/>
              </w:rPr>
              <w:t xml:space="preserve">, and another </w:t>
            </w:r>
            <w:r w:rsidRPr="00392245">
              <w:rPr>
                <w:rFonts w:ascii="Arial" w:hAnsi="Arial" w:cs="Arial"/>
                <w:sz w:val="18"/>
                <w:szCs w:val="18"/>
              </w:rPr>
              <w:t xml:space="preserve">EMLMR </w:t>
            </w:r>
            <w:r w:rsidRPr="00392245">
              <w:rPr>
                <w:rFonts w:ascii="Arial" w:hAnsi="Arial" w:cs="Arial"/>
                <w:sz w:val="18"/>
                <w:szCs w:val="18"/>
              </w:rPr>
              <w:lastRenderedPageBreak/>
              <w:t>STA of the non-AP MLD</w:t>
            </w:r>
            <w:r>
              <w:rPr>
                <w:rFonts w:ascii="Arial" w:hAnsi="Arial" w:cs="Arial"/>
                <w:sz w:val="18"/>
                <w:szCs w:val="18"/>
              </w:rPr>
              <w:t xml:space="preserve"> can’t do the frame exchange with its associated AP</w:t>
            </w:r>
            <w:r w:rsidRPr="00392245">
              <w:rPr>
                <w:rFonts w:ascii="Arial" w:hAnsi="Arial" w:cs="Arial"/>
                <w:sz w:val="18"/>
                <w:szCs w:val="18"/>
              </w:rPr>
              <w:t>.</w:t>
            </w:r>
          </w:p>
          <w:p w14:paraId="79DFD82B" w14:textId="77777777" w:rsidR="00E84D8D" w:rsidRDefault="00E84D8D" w:rsidP="00E84D8D">
            <w:pPr>
              <w:spacing w:before="100" w:beforeAutospacing="1" w:after="100" w:afterAutospacing="1"/>
              <w:rPr>
                <w:rFonts w:ascii="Arial" w:hAnsi="Arial" w:cs="Arial"/>
                <w:b/>
                <w:bCs/>
                <w:sz w:val="18"/>
                <w:szCs w:val="18"/>
              </w:rPr>
            </w:pPr>
            <w:r w:rsidRPr="00392245">
              <w:rPr>
                <w:rFonts w:ascii="Arial" w:hAnsi="Arial" w:cs="Arial"/>
                <w:sz w:val="18"/>
                <w:szCs w:val="18"/>
              </w:rPr>
              <w:t>TGbe editor to make changes in THIS DOCUMET with CID label 1</w:t>
            </w:r>
            <w:r>
              <w:rPr>
                <w:rFonts w:ascii="Arial" w:hAnsi="Arial" w:cs="Arial"/>
                <w:sz w:val="18"/>
                <w:szCs w:val="18"/>
              </w:rPr>
              <w:t>2893</w:t>
            </w:r>
          </w:p>
        </w:tc>
      </w:tr>
      <w:tr w:rsidR="00E84D8D" w14:paraId="07772E5E" w14:textId="77777777" w:rsidTr="00E84D8D">
        <w:tblPrEx>
          <w:tblW w:w="9458" w:type="dxa"/>
          <w:jc w:val="center"/>
          <w:tblCellMar>
            <w:top w:w="72" w:type="dxa"/>
            <w:left w:w="72" w:type="dxa"/>
            <w:bottom w:w="72" w:type="dxa"/>
            <w:right w:w="72" w:type="dxa"/>
          </w:tblCellMar>
          <w:tblPrExChange w:id="457" w:author="Liwen Chu" w:date="2022-09-19T21:13:00Z">
            <w:tblPrEx>
              <w:tblW w:w="9458" w:type="dxa"/>
              <w:jc w:val="center"/>
              <w:tblCellMar>
                <w:top w:w="72" w:type="dxa"/>
                <w:left w:w="72" w:type="dxa"/>
                <w:bottom w:w="72" w:type="dxa"/>
                <w:right w:w="72" w:type="dxa"/>
              </w:tblCellMar>
            </w:tblPrEx>
          </w:tblPrExChange>
        </w:tblPrEx>
        <w:trPr>
          <w:gridAfter w:val="1"/>
          <w:wAfter w:w="16" w:type="dxa"/>
          <w:trHeight w:val="287"/>
          <w:jc w:val="center"/>
          <w:trPrChange w:id="458" w:author="Liwen Chu" w:date="2022-09-19T21:13:00Z">
            <w:trPr>
              <w:gridAfter w:val="1"/>
              <w:wAfter w:w="17" w:type="dxa"/>
              <w:trHeight w:val="287"/>
              <w:jc w:val="center"/>
            </w:trPr>
          </w:trPrChange>
        </w:trPr>
        <w:tc>
          <w:tcPr>
            <w:tcW w:w="707" w:type="dxa"/>
            <w:tcBorders>
              <w:top w:val="single" w:sz="4" w:space="0" w:color="000000"/>
              <w:left w:val="single" w:sz="4" w:space="0" w:color="000000"/>
              <w:bottom w:val="single" w:sz="4" w:space="0" w:color="000000"/>
              <w:right w:val="single" w:sz="4" w:space="0" w:color="000000"/>
            </w:tcBorders>
            <w:tcPrChange w:id="459" w:author="Liwen Chu" w:date="2022-09-19T21:13:00Z">
              <w:tcPr>
                <w:tcW w:w="703" w:type="dxa"/>
                <w:gridSpan w:val="2"/>
                <w:tcBorders>
                  <w:top w:val="single" w:sz="4" w:space="0" w:color="000000"/>
                  <w:left w:val="single" w:sz="4" w:space="0" w:color="000000"/>
                  <w:bottom w:val="single" w:sz="4" w:space="0" w:color="000000"/>
                  <w:right w:val="single" w:sz="4" w:space="0" w:color="000000"/>
                </w:tcBorders>
              </w:tcPr>
            </w:tcPrChange>
          </w:tcPr>
          <w:p w14:paraId="7071876E" w14:textId="77777777" w:rsidR="00E84D8D" w:rsidRDefault="00E84D8D" w:rsidP="00E84D8D">
            <w:pPr>
              <w:spacing w:before="100" w:beforeAutospacing="1" w:after="100" w:afterAutospacing="1"/>
              <w:rPr>
                <w:rFonts w:ascii="Arial" w:hAnsi="Arial" w:cs="Arial"/>
                <w:sz w:val="20"/>
              </w:rPr>
            </w:pPr>
            <w:r>
              <w:rPr>
                <w:rFonts w:ascii="Arial" w:hAnsi="Arial" w:cs="Arial"/>
                <w:sz w:val="20"/>
              </w:rPr>
              <w:lastRenderedPageBreak/>
              <w:t>13596</w:t>
            </w:r>
          </w:p>
        </w:tc>
        <w:tc>
          <w:tcPr>
            <w:tcW w:w="783" w:type="dxa"/>
            <w:tcBorders>
              <w:top w:val="single" w:sz="4" w:space="0" w:color="000000"/>
              <w:left w:val="single" w:sz="4" w:space="0" w:color="000000"/>
              <w:bottom w:val="single" w:sz="4" w:space="0" w:color="000000"/>
              <w:right w:val="single" w:sz="4" w:space="0" w:color="000000"/>
            </w:tcBorders>
            <w:tcPrChange w:id="460" w:author="Liwen Chu" w:date="2022-09-19T21:13:00Z">
              <w:tcPr>
                <w:tcW w:w="796" w:type="dxa"/>
                <w:gridSpan w:val="2"/>
                <w:tcBorders>
                  <w:top w:val="single" w:sz="4" w:space="0" w:color="000000"/>
                  <w:left w:val="single" w:sz="4" w:space="0" w:color="000000"/>
                  <w:bottom w:val="single" w:sz="4" w:space="0" w:color="000000"/>
                  <w:right w:val="single" w:sz="4" w:space="0" w:color="000000"/>
                </w:tcBorders>
              </w:tcPr>
            </w:tcPrChange>
          </w:tcPr>
          <w:p w14:paraId="4E65769B" w14:textId="77777777" w:rsidR="00E84D8D" w:rsidRDefault="00E84D8D" w:rsidP="00E84D8D">
            <w:pPr>
              <w:spacing w:before="100" w:beforeAutospacing="1" w:after="100" w:afterAutospacing="1"/>
              <w:rPr>
                <w:rFonts w:ascii="Arial" w:hAnsi="Arial" w:cs="Arial"/>
                <w:sz w:val="20"/>
              </w:rPr>
            </w:pPr>
            <w:r>
              <w:rPr>
                <w:rFonts w:ascii="Arial" w:hAnsi="Arial" w:cs="Arial"/>
                <w:sz w:val="20"/>
              </w:rPr>
              <w:t>466</w:t>
            </w:r>
          </w:p>
        </w:tc>
        <w:tc>
          <w:tcPr>
            <w:tcW w:w="849" w:type="dxa"/>
            <w:tcBorders>
              <w:top w:val="single" w:sz="4" w:space="0" w:color="000000"/>
              <w:left w:val="single" w:sz="4" w:space="0" w:color="000000"/>
              <w:bottom w:val="single" w:sz="4" w:space="0" w:color="000000"/>
              <w:right w:val="single" w:sz="4" w:space="0" w:color="000000"/>
            </w:tcBorders>
            <w:tcPrChange w:id="461" w:author="Liwen Chu" w:date="2022-09-19T21:13:00Z">
              <w:tcPr>
                <w:tcW w:w="871" w:type="dxa"/>
                <w:gridSpan w:val="2"/>
                <w:tcBorders>
                  <w:top w:val="single" w:sz="4" w:space="0" w:color="000000"/>
                  <w:left w:val="single" w:sz="4" w:space="0" w:color="000000"/>
                  <w:bottom w:val="single" w:sz="4" w:space="0" w:color="000000"/>
                  <w:right w:val="single" w:sz="4" w:space="0" w:color="000000"/>
                </w:tcBorders>
              </w:tcPr>
            </w:tcPrChange>
          </w:tcPr>
          <w:p w14:paraId="2583E4AA" w14:textId="77777777" w:rsidR="00E84D8D" w:rsidRDefault="00E84D8D" w:rsidP="00E84D8D">
            <w:pPr>
              <w:spacing w:before="100" w:beforeAutospacing="1" w:after="100" w:afterAutospacing="1"/>
              <w:rPr>
                <w:rFonts w:ascii="Arial" w:hAnsi="Arial" w:cs="Arial"/>
                <w:sz w:val="20"/>
              </w:rPr>
            </w:pPr>
            <w:r>
              <w:rPr>
                <w:rFonts w:ascii="Arial" w:hAnsi="Arial" w:cs="Arial"/>
                <w:sz w:val="20"/>
              </w:rPr>
              <w:t>55</w:t>
            </w:r>
          </w:p>
        </w:tc>
        <w:tc>
          <w:tcPr>
            <w:tcW w:w="2027" w:type="dxa"/>
            <w:tcBorders>
              <w:top w:val="single" w:sz="4" w:space="0" w:color="000000"/>
              <w:left w:val="single" w:sz="4" w:space="0" w:color="000000"/>
              <w:bottom w:val="single" w:sz="4" w:space="0" w:color="000000"/>
              <w:right w:val="single" w:sz="4" w:space="0" w:color="000000"/>
            </w:tcBorders>
            <w:tcPrChange w:id="462" w:author="Liwen Chu" w:date="2022-09-19T21:13:00Z">
              <w:tcPr>
                <w:tcW w:w="2051" w:type="dxa"/>
                <w:gridSpan w:val="2"/>
                <w:tcBorders>
                  <w:top w:val="single" w:sz="4" w:space="0" w:color="000000"/>
                  <w:left w:val="single" w:sz="4" w:space="0" w:color="000000"/>
                  <w:bottom w:val="single" w:sz="4" w:space="0" w:color="000000"/>
                  <w:right w:val="single" w:sz="4" w:space="0" w:color="000000"/>
                </w:tcBorders>
              </w:tcPr>
            </w:tcPrChange>
          </w:tcPr>
          <w:p w14:paraId="4FE804C1" w14:textId="77777777" w:rsidR="00E84D8D" w:rsidRDefault="00E84D8D" w:rsidP="00E84D8D">
            <w:pPr>
              <w:spacing w:before="100" w:beforeAutospacing="1" w:after="100" w:afterAutospacing="1"/>
              <w:rPr>
                <w:rFonts w:ascii="Arial" w:hAnsi="Arial" w:cs="Arial"/>
                <w:sz w:val="20"/>
              </w:rPr>
            </w:pPr>
            <w:r>
              <w:rPr>
                <w:rFonts w:ascii="Arial" w:hAnsi="Arial" w:cs="Arial"/>
                <w:sz w:val="20"/>
              </w:rPr>
              <w:t>Similar to the EMLSR, during the EMLMR mode, only one among STAs operating in the EMLMR links can receive and transmit a PPDU.</w:t>
            </w:r>
            <w:r>
              <w:rPr>
                <w:rFonts w:ascii="Arial" w:hAnsi="Arial" w:cs="Arial"/>
                <w:sz w:val="20"/>
              </w:rPr>
              <w:br/>
              <w:t>Please specify the missing rules.</w:t>
            </w:r>
          </w:p>
        </w:tc>
        <w:tc>
          <w:tcPr>
            <w:tcW w:w="3476" w:type="dxa"/>
            <w:tcBorders>
              <w:top w:val="single" w:sz="4" w:space="0" w:color="000000"/>
              <w:left w:val="single" w:sz="4" w:space="0" w:color="000000"/>
              <w:bottom w:val="single" w:sz="4" w:space="0" w:color="000000"/>
              <w:right w:val="single" w:sz="4" w:space="0" w:color="000000"/>
            </w:tcBorders>
            <w:tcPrChange w:id="463" w:author="Liwen Chu" w:date="2022-09-19T21:13:00Z">
              <w:tcPr>
                <w:tcW w:w="3404" w:type="dxa"/>
                <w:gridSpan w:val="2"/>
                <w:tcBorders>
                  <w:top w:val="single" w:sz="4" w:space="0" w:color="000000"/>
                  <w:left w:val="single" w:sz="4" w:space="0" w:color="000000"/>
                  <w:bottom w:val="single" w:sz="4" w:space="0" w:color="000000"/>
                  <w:right w:val="single" w:sz="4" w:space="0" w:color="000000"/>
                </w:tcBorders>
              </w:tcPr>
            </w:tcPrChange>
          </w:tcPr>
          <w:p w14:paraId="130B4665" w14:textId="77777777" w:rsidR="00E84D8D" w:rsidRDefault="00E84D8D" w:rsidP="00E84D8D">
            <w:pPr>
              <w:spacing w:before="100" w:beforeAutospacing="1" w:after="100" w:afterAutospacing="1"/>
              <w:rPr>
                <w:rFonts w:ascii="Arial" w:hAnsi="Arial" w:cs="Arial"/>
                <w:sz w:val="20"/>
              </w:rPr>
            </w:pPr>
            <w:r>
              <w:rPr>
                <w:rFonts w:ascii="Arial" w:hAnsi="Arial" w:cs="Arial"/>
                <w:sz w:val="20"/>
              </w:rPr>
              <w:t>As in the comment.</w:t>
            </w:r>
          </w:p>
        </w:tc>
        <w:tc>
          <w:tcPr>
            <w:tcW w:w="1600" w:type="dxa"/>
            <w:tcBorders>
              <w:top w:val="single" w:sz="4" w:space="0" w:color="000000"/>
              <w:left w:val="single" w:sz="4" w:space="0" w:color="000000"/>
              <w:bottom w:val="single" w:sz="4" w:space="0" w:color="000000"/>
              <w:right w:val="single" w:sz="4" w:space="0" w:color="000000"/>
            </w:tcBorders>
            <w:tcPrChange w:id="464" w:author="Liwen Chu" w:date="2022-09-19T21:13:00Z">
              <w:tcPr>
                <w:tcW w:w="1616" w:type="dxa"/>
                <w:gridSpan w:val="2"/>
                <w:tcBorders>
                  <w:top w:val="single" w:sz="4" w:space="0" w:color="000000"/>
                  <w:left w:val="single" w:sz="4" w:space="0" w:color="000000"/>
                  <w:bottom w:val="single" w:sz="4" w:space="0" w:color="000000"/>
                  <w:right w:val="single" w:sz="4" w:space="0" w:color="000000"/>
                </w:tcBorders>
              </w:tcPr>
            </w:tcPrChange>
          </w:tcPr>
          <w:p w14:paraId="329841D8" w14:textId="77777777" w:rsidR="00E84D8D" w:rsidRPr="00392245" w:rsidRDefault="00E84D8D" w:rsidP="00E84D8D">
            <w:pPr>
              <w:spacing w:before="100" w:beforeAutospacing="1" w:after="100" w:afterAutospacing="1"/>
              <w:rPr>
                <w:rFonts w:ascii="Arial" w:hAnsi="Arial" w:cs="Arial"/>
                <w:sz w:val="18"/>
                <w:szCs w:val="18"/>
              </w:rPr>
            </w:pPr>
            <w:r w:rsidRPr="00392245">
              <w:rPr>
                <w:rFonts w:ascii="Arial" w:hAnsi="Arial" w:cs="Arial"/>
                <w:sz w:val="18"/>
                <w:szCs w:val="18"/>
              </w:rPr>
              <w:t>Revised</w:t>
            </w:r>
          </w:p>
          <w:p w14:paraId="1622DB4E" w14:textId="77777777" w:rsidR="00E84D8D" w:rsidRPr="00392245" w:rsidRDefault="00E84D8D" w:rsidP="00E84D8D">
            <w:pPr>
              <w:spacing w:before="100" w:beforeAutospacing="1" w:after="100" w:afterAutospacing="1"/>
              <w:rPr>
                <w:rFonts w:ascii="Arial" w:hAnsi="Arial" w:cs="Arial"/>
                <w:sz w:val="18"/>
                <w:szCs w:val="18"/>
              </w:rPr>
            </w:pPr>
          </w:p>
          <w:p w14:paraId="5243FF06" w14:textId="77777777" w:rsidR="00E84D8D" w:rsidRPr="00392245" w:rsidRDefault="00E84D8D" w:rsidP="00E84D8D">
            <w:pPr>
              <w:spacing w:before="100" w:beforeAutospacing="1" w:after="100" w:afterAutospacing="1"/>
              <w:rPr>
                <w:rFonts w:ascii="Arial" w:hAnsi="Arial" w:cs="Arial"/>
                <w:sz w:val="18"/>
                <w:szCs w:val="18"/>
              </w:rPr>
            </w:pPr>
            <w:r w:rsidRPr="00392245">
              <w:rPr>
                <w:rFonts w:ascii="Arial" w:hAnsi="Arial" w:cs="Arial"/>
                <w:sz w:val="18"/>
                <w:szCs w:val="18"/>
              </w:rPr>
              <w:t xml:space="preserve">in EMLMR mode, when </w:t>
            </w:r>
            <w:r>
              <w:rPr>
                <w:rFonts w:ascii="Arial" w:hAnsi="Arial" w:cs="Arial"/>
                <w:sz w:val="18"/>
                <w:szCs w:val="18"/>
              </w:rPr>
              <w:t>an AP of the AP MLD initiated a</w:t>
            </w:r>
            <w:r w:rsidRPr="00392245">
              <w:rPr>
                <w:rFonts w:ascii="Arial" w:hAnsi="Arial" w:cs="Arial"/>
                <w:sz w:val="18"/>
                <w:szCs w:val="18"/>
              </w:rPr>
              <w:t xml:space="preserve"> TXOP with an EMLMR STA of a non-AP MLD</w:t>
            </w:r>
            <w:r>
              <w:rPr>
                <w:rFonts w:ascii="Arial" w:hAnsi="Arial" w:cs="Arial"/>
                <w:sz w:val="18"/>
                <w:szCs w:val="18"/>
              </w:rPr>
              <w:t xml:space="preserve"> and the frame exchanges with the EMLMR STA is not finished</w:t>
            </w:r>
            <w:r w:rsidRPr="00392245">
              <w:rPr>
                <w:rFonts w:ascii="Arial" w:hAnsi="Arial" w:cs="Arial"/>
                <w:sz w:val="18"/>
                <w:szCs w:val="18"/>
              </w:rPr>
              <w:t xml:space="preserve">, another </w:t>
            </w:r>
            <w:r>
              <w:rPr>
                <w:rFonts w:ascii="Arial" w:hAnsi="Arial" w:cs="Arial"/>
                <w:sz w:val="18"/>
                <w:szCs w:val="18"/>
              </w:rPr>
              <w:t xml:space="preserve">AP of the AP MLD can’t initiate a TXOP with another </w:t>
            </w:r>
            <w:r w:rsidRPr="00392245">
              <w:rPr>
                <w:rFonts w:ascii="Arial" w:hAnsi="Arial" w:cs="Arial"/>
                <w:sz w:val="18"/>
                <w:szCs w:val="18"/>
              </w:rPr>
              <w:t>EMLMR STA of the non-AP MLD</w:t>
            </w:r>
            <w:r>
              <w:rPr>
                <w:rFonts w:ascii="Arial" w:hAnsi="Arial" w:cs="Arial"/>
                <w:sz w:val="18"/>
                <w:szCs w:val="18"/>
              </w:rPr>
              <w:t xml:space="preserve">, and another </w:t>
            </w:r>
            <w:r w:rsidRPr="00392245">
              <w:rPr>
                <w:rFonts w:ascii="Arial" w:hAnsi="Arial" w:cs="Arial"/>
                <w:sz w:val="18"/>
                <w:szCs w:val="18"/>
              </w:rPr>
              <w:t>EMLMR STA of the non-AP MLD</w:t>
            </w:r>
            <w:r>
              <w:rPr>
                <w:rFonts w:ascii="Arial" w:hAnsi="Arial" w:cs="Arial"/>
                <w:sz w:val="18"/>
                <w:szCs w:val="18"/>
              </w:rPr>
              <w:t xml:space="preserve"> can’t do the frame exchange with its associated AP</w:t>
            </w:r>
            <w:r w:rsidRPr="00392245">
              <w:rPr>
                <w:rFonts w:ascii="Arial" w:hAnsi="Arial" w:cs="Arial"/>
                <w:sz w:val="18"/>
                <w:szCs w:val="18"/>
              </w:rPr>
              <w:t>.</w:t>
            </w:r>
          </w:p>
          <w:p w14:paraId="159B7228" w14:textId="77777777" w:rsidR="00E84D8D" w:rsidRDefault="00E84D8D" w:rsidP="00E84D8D">
            <w:pPr>
              <w:spacing w:before="100" w:beforeAutospacing="1" w:after="100" w:afterAutospacing="1"/>
              <w:rPr>
                <w:rFonts w:ascii="Arial" w:hAnsi="Arial" w:cs="Arial"/>
                <w:b/>
                <w:bCs/>
                <w:sz w:val="18"/>
                <w:szCs w:val="18"/>
              </w:rPr>
            </w:pPr>
            <w:r w:rsidRPr="00392245">
              <w:rPr>
                <w:rFonts w:ascii="Arial" w:hAnsi="Arial" w:cs="Arial"/>
                <w:sz w:val="18"/>
                <w:szCs w:val="18"/>
              </w:rPr>
              <w:t>TGbe editor to make changes in THIS DOCUMET with CID label 13596</w:t>
            </w:r>
          </w:p>
        </w:tc>
      </w:tr>
      <w:tr w:rsidR="00E84D8D" w14:paraId="294A4B95" w14:textId="77777777" w:rsidTr="00E84D8D">
        <w:tblPrEx>
          <w:tblW w:w="9458" w:type="dxa"/>
          <w:jc w:val="center"/>
          <w:tblCellMar>
            <w:top w:w="72" w:type="dxa"/>
            <w:left w:w="72" w:type="dxa"/>
            <w:bottom w:w="72" w:type="dxa"/>
            <w:right w:w="72" w:type="dxa"/>
          </w:tblCellMar>
          <w:tblPrExChange w:id="465" w:author="Liwen Chu" w:date="2022-09-19T21:13:00Z">
            <w:tblPrEx>
              <w:tblW w:w="9458" w:type="dxa"/>
              <w:jc w:val="center"/>
              <w:tblCellMar>
                <w:top w:w="72" w:type="dxa"/>
                <w:left w:w="72" w:type="dxa"/>
                <w:bottom w:w="72" w:type="dxa"/>
                <w:right w:w="72" w:type="dxa"/>
              </w:tblCellMar>
            </w:tblPrEx>
          </w:tblPrExChange>
        </w:tblPrEx>
        <w:trPr>
          <w:trHeight w:val="287"/>
          <w:jc w:val="center"/>
          <w:trPrChange w:id="466" w:author="Liwen Chu" w:date="2022-09-19T21:13:00Z">
            <w:trPr>
              <w:gridAfter w:val="0"/>
              <w:trHeight w:val="287"/>
              <w:jc w:val="center"/>
            </w:trPr>
          </w:trPrChange>
        </w:trPr>
        <w:tc>
          <w:tcPr>
            <w:tcW w:w="707" w:type="dxa"/>
            <w:tcBorders>
              <w:top w:val="single" w:sz="4" w:space="0" w:color="000000"/>
              <w:left w:val="single" w:sz="4" w:space="0" w:color="000000"/>
              <w:bottom w:val="single" w:sz="4" w:space="0" w:color="000000"/>
              <w:right w:val="single" w:sz="4" w:space="0" w:color="000000"/>
            </w:tcBorders>
            <w:tcPrChange w:id="467" w:author="Liwen Chu" w:date="2022-09-19T21:13:00Z">
              <w:tcPr>
                <w:tcW w:w="703" w:type="dxa"/>
                <w:gridSpan w:val="2"/>
                <w:tcBorders>
                  <w:top w:val="single" w:sz="4" w:space="0" w:color="000000"/>
                  <w:left w:val="single" w:sz="4" w:space="0" w:color="000000"/>
                  <w:bottom w:val="single" w:sz="4" w:space="0" w:color="000000"/>
                  <w:right w:val="single" w:sz="4" w:space="0" w:color="000000"/>
                </w:tcBorders>
              </w:tcPr>
            </w:tcPrChange>
          </w:tcPr>
          <w:p w14:paraId="023A8AB8" w14:textId="77777777" w:rsidR="00E84D8D" w:rsidRDefault="00E84D8D" w:rsidP="00E84D8D">
            <w:pPr>
              <w:spacing w:before="100" w:beforeAutospacing="1" w:after="100" w:afterAutospacing="1"/>
              <w:rPr>
                <w:rFonts w:ascii="Arial" w:hAnsi="Arial" w:cs="Arial"/>
                <w:sz w:val="20"/>
              </w:rPr>
            </w:pPr>
            <w:r>
              <w:rPr>
                <w:rFonts w:ascii="Arial" w:hAnsi="Arial" w:cs="Arial"/>
                <w:sz w:val="20"/>
              </w:rPr>
              <w:t>11588</w:t>
            </w:r>
          </w:p>
        </w:tc>
        <w:tc>
          <w:tcPr>
            <w:tcW w:w="783" w:type="dxa"/>
            <w:tcBorders>
              <w:top w:val="single" w:sz="4" w:space="0" w:color="000000"/>
              <w:left w:val="single" w:sz="4" w:space="0" w:color="000000"/>
              <w:bottom w:val="single" w:sz="4" w:space="0" w:color="000000"/>
              <w:right w:val="single" w:sz="4" w:space="0" w:color="000000"/>
            </w:tcBorders>
            <w:tcPrChange w:id="468" w:author="Liwen Chu" w:date="2022-09-19T21:13:00Z">
              <w:tcPr>
                <w:tcW w:w="796" w:type="dxa"/>
                <w:gridSpan w:val="2"/>
                <w:tcBorders>
                  <w:top w:val="single" w:sz="4" w:space="0" w:color="000000"/>
                  <w:left w:val="single" w:sz="4" w:space="0" w:color="000000"/>
                  <w:bottom w:val="single" w:sz="4" w:space="0" w:color="000000"/>
                  <w:right w:val="single" w:sz="4" w:space="0" w:color="000000"/>
                </w:tcBorders>
              </w:tcPr>
            </w:tcPrChange>
          </w:tcPr>
          <w:p w14:paraId="1AE85BA9" w14:textId="77777777" w:rsidR="00E84D8D" w:rsidRDefault="00E84D8D" w:rsidP="00E84D8D">
            <w:pPr>
              <w:spacing w:before="100" w:beforeAutospacing="1" w:after="100" w:afterAutospacing="1"/>
              <w:rPr>
                <w:rFonts w:ascii="Arial" w:hAnsi="Arial" w:cs="Arial"/>
                <w:sz w:val="20"/>
              </w:rPr>
            </w:pPr>
            <w:r>
              <w:rPr>
                <w:rFonts w:ascii="Arial" w:hAnsi="Arial" w:cs="Arial"/>
                <w:sz w:val="20"/>
              </w:rPr>
              <w:t>468</w:t>
            </w:r>
          </w:p>
        </w:tc>
        <w:tc>
          <w:tcPr>
            <w:tcW w:w="849" w:type="dxa"/>
            <w:tcBorders>
              <w:top w:val="single" w:sz="4" w:space="0" w:color="000000"/>
              <w:left w:val="single" w:sz="4" w:space="0" w:color="000000"/>
              <w:bottom w:val="single" w:sz="4" w:space="0" w:color="000000"/>
              <w:right w:val="single" w:sz="4" w:space="0" w:color="000000"/>
            </w:tcBorders>
            <w:tcPrChange w:id="469" w:author="Liwen Chu" w:date="2022-09-19T21:13:00Z">
              <w:tcPr>
                <w:tcW w:w="871" w:type="dxa"/>
                <w:gridSpan w:val="2"/>
                <w:tcBorders>
                  <w:top w:val="single" w:sz="4" w:space="0" w:color="000000"/>
                  <w:left w:val="single" w:sz="4" w:space="0" w:color="000000"/>
                  <w:bottom w:val="single" w:sz="4" w:space="0" w:color="000000"/>
                  <w:right w:val="single" w:sz="4" w:space="0" w:color="000000"/>
                </w:tcBorders>
              </w:tcPr>
            </w:tcPrChange>
          </w:tcPr>
          <w:p w14:paraId="5F111951" w14:textId="77777777" w:rsidR="00E84D8D" w:rsidRDefault="00E84D8D" w:rsidP="00E84D8D">
            <w:pPr>
              <w:spacing w:before="100" w:beforeAutospacing="1" w:after="100" w:afterAutospacing="1"/>
              <w:rPr>
                <w:rFonts w:ascii="Arial" w:hAnsi="Arial" w:cs="Arial"/>
                <w:sz w:val="20"/>
              </w:rPr>
            </w:pPr>
            <w:r>
              <w:rPr>
                <w:rFonts w:ascii="Arial" w:hAnsi="Arial" w:cs="Arial"/>
                <w:sz w:val="20"/>
              </w:rPr>
              <w:t>5</w:t>
            </w:r>
          </w:p>
        </w:tc>
        <w:tc>
          <w:tcPr>
            <w:tcW w:w="2027" w:type="dxa"/>
            <w:tcBorders>
              <w:top w:val="single" w:sz="4" w:space="0" w:color="000000"/>
              <w:left w:val="single" w:sz="4" w:space="0" w:color="000000"/>
              <w:bottom w:val="single" w:sz="4" w:space="0" w:color="000000"/>
              <w:right w:val="single" w:sz="4" w:space="0" w:color="000000"/>
            </w:tcBorders>
            <w:tcPrChange w:id="470" w:author="Liwen Chu" w:date="2022-09-19T21:13:00Z">
              <w:tcPr>
                <w:tcW w:w="2051" w:type="dxa"/>
                <w:gridSpan w:val="2"/>
                <w:tcBorders>
                  <w:top w:val="single" w:sz="4" w:space="0" w:color="000000"/>
                  <w:left w:val="single" w:sz="4" w:space="0" w:color="000000"/>
                  <w:bottom w:val="single" w:sz="4" w:space="0" w:color="000000"/>
                  <w:right w:val="single" w:sz="4" w:space="0" w:color="000000"/>
                </w:tcBorders>
              </w:tcPr>
            </w:tcPrChange>
          </w:tcPr>
          <w:p w14:paraId="2E052EBD" w14:textId="77777777" w:rsidR="00E84D8D" w:rsidRDefault="00E84D8D" w:rsidP="00E84D8D">
            <w:pPr>
              <w:spacing w:before="100" w:beforeAutospacing="1" w:after="100" w:afterAutospacing="1"/>
              <w:rPr>
                <w:rFonts w:ascii="Arial" w:hAnsi="Arial" w:cs="Arial"/>
                <w:sz w:val="20"/>
              </w:rPr>
            </w:pPr>
            <w:r>
              <w:rPr>
                <w:rFonts w:ascii="Arial" w:hAnsi="Arial" w:cs="Arial"/>
                <w:sz w:val="20"/>
              </w:rPr>
              <w:t xml:space="preserve">When a STA of an EMLMR </w:t>
            </w:r>
            <w:proofErr w:type="spellStart"/>
            <w:r>
              <w:rPr>
                <w:rFonts w:ascii="Arial" w:hAnsi="Arial" w:cs="Arial"/>
                <w:sz w:val="20"/>
              </w:rPr>
              <w:t>nonAP</w:t>
            </w:r>
            <w:proofErr w:type="spellEnd"/>
            <w:r>
              <w:rPr>
                <w:rFonts w:ascii="Arial" w:hAnsi="Arial" w:cs="Arial"/>
                <w:sz w:val="20"/>
              </w:rPr>
              <w:t xml:space="preserve"> MLD is involved in a frame exchange sequence with an AP of the AP MLD, what is the state of the other STAs of the </w:t>
            </w:r>
            <w:proofErr w:type="spellStart"/>
            <w:r>
              <w:rPr>
                <w:rFonts w:ascii="Arial" w:hAnsi="Arial" w:cs="Arial"/>
                <w:sz w:val="20"/>
              </w:rPr>
              <w:t>nonAP</w:t>
            </w:r>
            <w:proofErr w:type="spellEnd"/>
            <w:r>
              <w:rPr>
                <w:rFonts w:ascii="Arial" w:hAnsi="Arial" w:cs="Arial"/>
                <w:sz w:val="20"/>
              </w:rPr>
              <w:t xml:space="preserve"> MLD?</w:t>
            </w:r>
          </w:p>
        </w:tc>
        <w:tc>
          <w:tcPr>
            <w:tcW w:w="3476" w:type="dxa"/>
            <w:tcBorders>
              <w:top w:val="single" w:sz="4" w:space="0" w:color="000000"/>
              <w:left w:val="single" w:sz="4" w:space="0" w:color="000000"/>
              <w:bottom w:val="single" w:sz="4" w:space="0" w:color="000000"/>
              <w:right w:val="single" w:sz="4" w:space="0" w:color="000000"/>
            </w:tcBorders>
            <w:tcPrChange w:id="471" w:author="Liwen Chu" w:date="2022-09-19T21:13:00Z">
              <w:tcPr>
                <w:tcW w:w="3404" w:type="dxa"/>
                <w:gridSpan w:val="2"/>
                <w:tcBorders>
                  <w:top w:val="single" w:sz="4" w:space="0" w:color="000000"/>
                  <w:left w:val="single" w:sz="4" w:space="0" w:color="000000"/>
                  <w:bottom w:val="single" w:sz="4" w:space="0" w:color="000000"/>
                  <w:right w:val="single" w:sz="4" w:space="0" w:color="000000"/>
                </w:tcBorders>
              </w:tcPr>
            </w:tcPrChange>
          </w:tcPr>
          <w:p w14:paraId="17DEDB3C" w14:textId="77777777" w:rsidR="00E84D8D" w:rsidRDefault="00E84D8D" w:rsidP="00E84D8D">
            <w:pPr>
              <w:spacing w:before="100" w:beforeAutospacing="1" w:after="100" w:afterAutospacing="1"/>
              <w:rPr>
                <w:rFonts w:ascii="Arial" w:hAnsi="Arial" w:cs="Arial"/>
                <w:sz w:val="20"/>
              </w:rPr>
            </w:pPr>
            <w:r>
              <w:rPr>
                <w:rFonts w:ascii="Arial" w:hAnsi="Arial" w:cs="Arial"/>
                <w:sz w:val="20"/>
              </w:rPr>
              <w:t xml:space="preserve">Provide a </w:t>
            </w:r>
            <w:proofErr w:type="spellStart"/>
            <w:r>
              <w:rPr>
                <w:rFonts w:ascii="Arial" w:hAnsi="Arial" w:cs="Arial"/>
                <w:sz w:val="20"/>
              </w:rPr>
              <w:t>mehcanism</w:t>
            </w:r>
            <w:proofErr w:type="spellEnd"/>
            <w:r>
              <w:rPr>
                <w:rFonts w:ascii="Arial" w:hAnsi="Arial" w:cs="Arial"/>
                <w:sz w:val="20"/>
              </w:rPr>
              <w:t xml:space="preserve"> where during switch to EMLMR mode, a </w:t>
            </w:r>
            <w:proofErr w:type="spellStart"/>
            <w:r>
              <w:rPr>
                <w:rFonts w:ascii="Arial" w:hAnsi="Arial" w:cs="Arial"/>
                <w:sz w:val="20"/>
              </w:rPr>
              <w:t>nonAP</w:t>
            </w:r>
            <w:proofErr w:type="spellEnd"/>
            <w:r>
              <w:rPr>
                <w:rFonts w:ascii="Arial" w:hAnsi="Arial" w:cs="Arial"/>
                <w:sz w:val="20"/>
              </w:rPr>
              <w:t xml:space="preserve"> MLD can indicate the capability of its other EMLMR links when one EMLMR link is involved in a frame exchange sequence. Note: Retaining some NSS on other links can improve channel access, prevent loss of medium </w:t>
            </w:r>
            <w:proofErr w:type="spellStart"/>
            <w:r>
              <w:rPr>
                <w:rFonts w:ascii="Arial" w:hAnsi="Arial" w:cs="Arial"/>
                <w:sz w:val="20"/>
              </w:rPr>
              <w:t>synchornization</w:t>
            </w:r>
            <w:proofErr w:type="spellEnd"/>
            <w:r>
              <w:rPr>
                <w:rFonts w:ascii="Arial" w:hAnsi="Arial" w:cs="Arial"/>
                <w:sz w:val="20"/>
              </w:rPr>
              <w:t xml:space="preserve"> etc.</w:t>
            </w:r>
          </w:p>
        </w:tc>
        <w:tc>
          <w:tcPr>
            <w:tcW w:w="1616" w:type="dxa"/>
            <w:gridSpan w:val="2"/>
            <w:tcBorders>
              <w:top w:val="single" w:sz="4" w:space="0" w:color="000000"/>
              <w:left w:val="single" w:sz="4" w:space="0" w:color="000000"/>
              <w:bottom w:val="single" w:sz="4" w:space="0" w:color="000000"/>
              <w:right w:val="single" w:sz="4" w:space="0" w:color="000000"/>
            </w:tcBorders>
            <w:tcPrChange w:id="472" w:author="Liwen Chu" w:date="2022-09-19T21:13:00Z">
              <w:tcPr>
                <w:tcW w:w="1633" w:type="dxa"/>
                <w:gridSpan w:val="3"/>
                <w:tcBorders>
                  <w:top w:val="single" w:sz="4" w:space="0" w:color="000000"/>
                  <w:left w:val="single" w:sz="4" w:space="0" w:color="000000"/>
                  <w:bottom w:val="single" w:sz="4" w:space="0" w:color="000000"/>
                  <w:right w:val="single" w:sz="4" w:space="0" w:color="000000"/>
                </w:tcBorders>
              </w:tcPr>
            </w:tcPrChange>
          </w:tcPr>
          <w:p w14:paraId="5B8D46B7" w14:textId="77777777" w:rsidR="00E84D8D" w:rsidRPr="00392245" w:rsidRDefault="00E84D8D" w:rsidP="00E84D8D">
            <w:pPr>
              <w:spacing w:before="100" w:beforeAutospacing="1" w:after="100" w:afterAutospacing="1"/>
              <w:rPr>
                <w:rFonts w:ascii="Arial" w:hAnsi="Arial" w:cs="Arial"/>
                <w:sz w:val="18"/>
                <w:szCs w:val="18"/>
              </w:rPr>
            </w:pPr>
            <w:r w:rsidRPr="00392245">
              <w:rPr>
                <w:rFonts w:ascii="Arial" w:hAnsi="Arial" w:cs="Arial"/>
                <w:sz w:val="18"/>
                <w:szCs w:val="18"/>
              </w:rPr>
              <w:t>Revised</w:t>
            </w:r>
          </w:p>
          <w:p w14:paraId="55DEC3FA" w14:textId="77777777" w:rsidR="00E84D8D" w:rsidRPr="00392245" w:rsidRDefault="00E84D8D" w:rsidP="00E84D8D">
            <w:pPr>
              <w:spacing w:before="100" w:beforeAutospacing="1" w:after="100" w:afterAutospacing="1"/>
              <w:rPr>
                <w:rFonts w:ascii="Arial" w:hAnsi="Arial" w:cs="Arial"/>
                <w:sz w:val="18"/>
                <w:szCs w:val="18"/>
              </w:rPr>
            </w:pPr>
          </w:p>
          <w:p w14:paraId="5E11446E" w14:textId="77777777" w:rsidR="00E84D8D" w:rsidRDefault="00E84D8D" w:rsidP="00E84D8D">
            <w:pPr>
              <w:spacing w:before="100" w:beforeAutospacing="1" w:after="100" w:afterAutospacing="1"/>
              <w:rPr>
                <w:rFonts w:ascii="Arial" w:hAnsi="Arial" w:cs="Arial"/>
                <w:sz w:val="20"/>
              </w:rPr>
            </w:pPr>
            <w:r w:rsidRPr="00392245">
              <w:rPr>
                <w:rFonts w:ascii="Arial" w:hAnsi="Arial" w:cs="Arial"/>
                <w:sz w:val="18"/>
                <w:szCs w:val="18"/>
              </w:rPr>
              <w:t xml:space="preserve">in EMLMR mode, when </w:t>
            </w:r>
            <w:r>
              <w:rPr>
                <w:rFonts w:ascii="Arial" w:hAnsi="Arial" w:cs="Arial"/>
                <w:sz w:val="18"/>
                <w:szCs w:val="18"/>
              </w:rPr>
              <w:t>an AP of the AP MLD initiated a</w:t>
            </w:r>
            <w:r w:rsidRPr="00392245">
              <w:rPr>
                <w:rFonts w:ascii="Arial" w:hAnsi="Arial" w:cs="Arial"/>
                <w:sz w:val="18"/>
                <w:szCs w:val="18"/>
              </w:rPr>
              <w:t xml:space="preserve"> TXOP with an EMLMR STA of a non-AP MLD</w:t>
            </w:r>
            <w:r>
              <w:rPr>
                <w:rFonts w:ascii="Arial" w:hAnsi="Arial" w:cs="Arial"/>
                <w:sz w:val="18"/>
                <w:szCs w:val="18"/>
              </w:rPr>
              <w:t xml:space="preserve"> and the frame </w:t>
            </w:r>
            <w:r>
              <w:rPr>
                <w:rFonts w:ascii="Arial" w:hAnsi="Arial" w:cs="Arial"/>
                <w:sz w:val="18"/>
                <w:szCs w:val="18"/>
              </w:rPr>
              <w:lastRenderedPageBreak/>
              <w:t>exchanges with the EMLMR STA is not finished</w:t>
            </w:r>
            <w:r w:rsidRPr="00392245">
              <w:rPr>
                <w:rFonts w:ascii="Arial" w:hAnsi="Arial" w:cs="Arial"/>
                <w:sz w:val="18"/>
                <w:szCs w:val="18"/>
              </w:rPr>
              <w:t xml:space="preserve">, another </w:t>
            </w:r>
            <w:r>
              <w:rPr>
                <w:rFonts w:ascii="Arial" w:hAnsi="Arial" w:cs="Arial"/>
                <w:sz w:val="18"/>
                <w:szCs w:val="18"/>
              </w:rPr>
              <w:t xml:space="preserve">AP of the AP MLD can’t initiate a TXOP with another </w:t>
            </w:r>
            <w:r w:rsidRPr="00392245">
              <w:rPr>
                <w:rFonts w:ascii="Arial" w:hAnsi="Arial" w:cs="Arial"/>
                <w:sz w:val="18"/>
                <w:szCs w:val="18"/>
              </w:rPr>
              <w:t>EMLMR STA of the non-AP MLD</w:t>
            </w:r>
            <w:r>
              <w:rPr>
                <w:rFonts w:ascii="Arial" w:hAnsi="Arial" w:cs="Arial"/>
                <w:sz w:val="18"/>
                <w:szCs w:val="18"/>
              </w:rPr>
              <w:t xml:space="preserve">, and another </w:t>
            </w:r>
            <w:r w:rsidRPr="00392245">
              <w:rPr>
                <w:rFonts w:ascii="Arial" w:hAnsi="Arial" w:cs="Arial"/>
                <w:sz w:val="18"/>
                <w:szCs w:val="18"/>
              </w:rPr>
              <w:t>EMLMR STA of the non-AP MLD</w:t>
            </w:r>
            <w:r>
              <w:rPr>
                <w:rFonts w:ascii="Arial" w:hAnsi="Arial" w:cs="Arial"/>
                <w:sz w:val="18"/>
                <w:szCs w:val="18"/>
              </w:rPr>
              <w:t xml:space="preserve"> can’t do the frame exchange with its associated AP</w:t>
            </w:r>
            <w:r>
              <w:rPr>
                <w:rFonts w:ascii="Arial" w:hAnsi="Arial" w:cs="Arial"/>
                <w:sz w:val="20"/>
              </w:rPr>
              <w:t>.</w:t>
            </w:r>
          </w:p>
          <w:p w14:paraId="577B1E67" w14:textId="77777777" w:rsidR="00E84D8D" w:rsidRDefault="00E84D8D" w:rsidP="00E84D8D">
            <w:pPr>
              <w:spacing w:before="100" w:beforeAutospacing="1" w:after="100" w:afterAutospacing="1"/>
              <w:rPr>
                <w:rFonts w:ascii="Arial" w:hAnsi="Arial" w:cs="Arial"/>
                <w:b/>
                <w:bCs/>
                <w:sz w:val="18"/>
                <w:szCs w:val="18"/>
              </w:rPr>
            </w:pPr>
            <w:r w:rsidRPr="00392245">
              <w:rPr>
                <w:rFonts w:ascii="Arial" w:hAnsi="Arial" w:cs="Arial"/>
                <w:sz w:val="18"/>
                <w:szCs w:val="18"/>
              </w:rPr>
              <w:t>TGbe editor to make changes in THIS DOCUMET with CID label 1</w:t>
            </w:r>
            <w:r>
              <w:rPr>
                <w:rFonts w:ascii="Arial" w:hAnsi="Arial" w:cs="Arial"/>
                <w:sz w:val="18"/>
                <w:szCs w:val="18"/>
              </w:rPr>
              <w:t>1588</w:t>
            </w:r>
            <w:r>
              <w:rPr>
                <w:rFonts w:ascii="Arial" w:hAnsi="Arial" w:cs="Arial"/>
                <w:sz w:val="20"/>
              </w:rPr>
              <w:br/>
            </w:r>
          </w:p>
        </w:tc>
      </w:tr>
      <w:tr w:rsidR="00E84D8D" w14:paraId="55EDBF3A" w14:textId="77777777" w:rsidTr="00E84D8D">
        <w:tblPrEx>
          <w:tblW w:w="9458" w:type="dxa"/>
          <w:jc w:val="center"/>
          <w:tblCellMar>
            <w:top w:w="72" w:type="dxa"/>
            <w:left w:w="72" w:type="dxa"/>
            <w:bottom w:w="72" w:type="dxa"/>
            <w:right w:w="72" w:type="dxa"/>
          </w:tblCellMar>
          <w:tblPrExChange w:id="473" w:author="Liwen Chu" w:date="2022-09-19T21:13:00Z">
            <w:tblPrEx>
              <w:tblW w:w="9458" w:type="dxa"/>
              <w:jc w:val="center"/>
              <w:tblCellMar>
                <w:top w:w="72" w:type="dxa"/>
                <w:left w:w="72" w:type="dxa"/>
                <w:bottom w:w="72" w:type="dxa"/>
                <w:right w:w="72" w:type="dxa"/>
              </w:tblCellMar>
            </w:tblPrEx>
          </w:tblPrExChange>
        </w:tblPrEx>
        <w:trPr>
          <w:trHeight w:val="287"/>
          <w:jc w:val="center"/>
          <w:trPrChange w:id="474" w:author="Liwen Chu" w:date="2022-09-19T21:13:00Z">
            <w:trPr>
              <w:gridAfter w:val="0"/>
              <w:trHeight w:val="287"/>
              <w:jc w:val="center"/>
            </w:trPr>
          </w:trPrChange>
        </w:trPr>
        <w:tc>
          <w:tcPr>
            <w:tcW w:w="707" w:type="dxa"/>
            <w:tcBorders>
              <w:top w:val="single" w:sz="4" w:space="0" w:color="000000"/>
              <w:left w:val="single" w:sz="4" w:space="0" w:color="000000"/>
              <w:bottom w:val="single" w:sz="4" w:space="0" w:color="000000"/>
              <w:right w:val="single" w:sz="4" w:space="0" w:color="000000"/>
            </w:tcBorders>
            <w:tcPrChange w:id="475" w:author="Liwen Chu" w:date="2022-09-19T21:13:00Z">
              <w:tcPr>
                <w:tcW w:w="703" w:type="dxa"/>
                <w:gridSpan w:val="2"/>
                <w:tcBorders>
                  <w:top w:val="single" w:sz="4" w:space="0" w:color="000000"/>
                  <w:left w:val="single" w:sz="4" w:space="0" w:color="000000"/>
                  <w:bottom w:val="single" w:sz="4" w:space="0" w:color="000000"/>
                  <w:right w:val="single" w:sz="4" w:space="0" w:color="000000"/>
                </w:tcBorders>
              </w:tcPr>
            </w:tcPrChange>
          </w:tcPr>
          <w:p w14:paraId="224257C4" w14:textId="77777777" w:rsidR="00E84D8D" w:rsidRDefault="00E84D8D" w:rsidP="00E84D8D">
            <w:pPr>
              <w:spacing w:before="100" w:beforeAutospacing="1" w:after="100" w:afterAutospacing="1"/>
              <w:rPr>
                <w:rFonts w:ascii="Arial" w:hAnsi="Arial" w:cs="Arial"/>
                <w:sz w:val="20"/>
              </w:rPr>
            </w:pPr>
            <w:r>
              <w:rPr>
                <w:rFonts w:ascii="Arial" w:hAnsi="Arial" w:cs="Arial"/>
                <w:sz w:val="20"/>
              </w:rPr>
              <w:lastRenderedPageBreak/>
              <w:t>11590</w:t>
            </w:r>
          </w:p>
        </w:tc>
        <w:tc>
          <w:tcPr>
            <w:tcW w:w="783" w:type="dxa"/>
            <w:tcBorders>
              <w:top w:val="single" w:sz="4" w:space="0" w:color="000000"/>
              <w:left w:val="single" w:sz="4" w:space="0" w:color="000000"/>
              <w:bottom w:val="single" w:sz="4" w:space="0" w:color="000000"/>
              <w:right w:val="single" w:sz="4" w:space="0" w:color="000000"/>
            </w:tcBorders>
            <w:tcPrChange w:id="476" w:author="Liwen Chu" w:date="2022-09-19T21:13:00Z">
              <w:tcPr>
                <w:tcW w:w="796" w:type="dxa"/>
                <w:gridSpan w:val="2"/>
                <w:tcBorders>
                  <w:top w:val="single" w:sz="4" w:space="0" w:color="000000"/>
                  <w:left w:val="single" w:sz="4" w:space="0" w:color="000000"/>
                  <w:bottom w:val="single" w:sz="4" w:space="0" w:color="000000"/>
                  <w:right w:val="single" w:sz="4" w:space="0" w:color="000000"/>
                </w:tcBorders>
              </w:tcPr>
            </w:tcPrChange>
          </w:tcPr>
          <w:p w14:paraId="662DBC5D" w14:textId="77777777" w:rsidR="00E84D8D" w:rsidRDefault="00E84D8D" w:rsidP="00E84D8D">
            <w:pPr>
              <w:spacing w:before="100" w:beforeAutospacing="1" w:after="100" w:afterAutospacing="1"/>
              <w:rPr>
                <w:rFonts w:ascii="Arial" w:hAnsi="Arial" w:cs="Arial"/>
                <w:sz w:val="20"/>
              </w:rPr>
            </w:pPr>
            <w:r>
              <w:rPr>
                <w:rFonts w:ascii="Arial" w:hAnsi="Arial" w:cs="Arial"/>
                <w:sz w:val="20"/>
              </w:rPr>
              <w:t>468</w:t>
            </w:r>
          </w:p>
        </w:tc>
        <w:tc>
          <w:tcPr>
            <w:tcW w:w="849" w:type="dxa"/>
            <w:tcBorders>
              <w:top w:val="single" w:sz="4" w:space="0" w:color="000000"/>
              <w:left w:val="single" w:sz="4" w:space="0" w:color="000000"/>
              <w:bottom w:val="single" w:sz="4" w:space="0" w:color="000000"/>
              <w:right w:val="single" w:sz="4" w:space="0" w:color="000000"/>
            </w:tcBorders>
            <w:tcPrChange w:id="477" w:author="Liwen Chu" w:date="2022-09-19T21:13:00Z">
              <w:tcPr>
                <w:tcW w:w="871" w:type="dxa"/>
                <w:gridSpan w:val="2"/>
                <w:tcBorders>
                  <w:top w:val="single" w:sz="4" w:space="0" w:color="000000"/>
                  <w:left w:val="single" w:sz="4" w:space="0" w:color="000000"/>
                  <w:bottom w:val="single" w:sz="4" w:space="0" w:color="000000"/>
                  <w:right w:val="single" w:sz="4" w:space="0" w:color="000000"/>
                </w:tcBorders>
              </w:tcPr>
            </w:tcPrChange>
          </w:tcPr>
          <w:p w14:paraId="03A0248A" w14:textId="77777777" w:rsidR="00E84D8D" w:rsidRDefault="00E84D8D" w:rsidP="00E84D8D">
            <w:pPr>
              <w:spacing w:before="100" w:beforeAutospacing="1" w:after="100" w:afterAutospacing="1"/>
              <w:rPr>
                <w:rFonts w:ascii="Arial" w:hAnsi="Arial" w:cs="Arial"/>
                <w:sz w:val="20"/>
              </w:rPr>
            </w:pPr>
            <w:r>
              <w:rPr>
                <w:rFonts w:ascii="Arial" w:hAnsi="Arial" w:cs="Arial"/>
                <w:sz w:val="20"/>
              </w:rPr>
              <w:t>5</w:t>
            </w:r>
          </w:p>
        </w:tc>
        <w:tc>
          <w:tcPr>
            <w:tcW w:w="2027" w:type="dxa"/>
            <w:tcBorders>
              <w:top w:val="single" w:sz="4" w:space="0" w:color="000000"/>
              <w:left w:val="single" w:sz="4" w:space="0" w:color="000000"/>
              <w:bottom w:val="single" w:sz="4" w:space="0" w:color="000000"/>
              <w:right w:val="single" w:sz="4" w:space="0" w:color="000000"/>
            </w:tcBorders>
            <w:tcPrChange w:id="478" w:author="Liwen Chu" w:date="2022-09-19T21:13:00Z">
              <w:tcPr>
                <w:tcW w:w="2051" w:type="dxa"/>
                <w:gridSpan w:val="2"/>
                <w:tcBorders>
                  <w:top w:val="single" w:sz="4" w:space="0" w:color="000000"/>
                  <w:left w:val="single" w:sz="4" w:space="0" w:color="000000"/>
                  <w:bottom w:val="single" w:sz="4" w:space="0" w:color="000000"/>
                  <w:right w:val="single" w:sz="4" w:space="0" w:color="000000"/>
                </w:tcBorders>
              </w:tcPr>
            </w:tcPrChange>
          </w:tcPr>
          <w:p w14:paraId="31A67310" w14:textId="77777777" w:rsidR="00E84D8D" w:rsidRDefault="00E84D8D" w:rsidP="00E84D8D">
            <w:pPr>
              <w:spacing w:before="100" w:beforeAutospacing="1" w:after="100" w:afterAutospacing="1"/>
              <w:rPr>
                <w:rFonts w:ascii="Arial" w:hAnsi="Arial" w:cs="Arial"/>
                <w:sz w:val="20"/>
              </w:rPr>
            </w:pPr>
            <w:r>
              <w:rPr>
                <w:rFonts w:ascii="Arial" w:hAnsi="Arial" w:cs="Arial"/>
                <w:sz w:val="20"/>
              </w:rPr>
              <w:t xml:space="preserve">When a STA of an EMLMR </w:t>
            </w:r>
            <w:proofErr w:type="spellStart"/>
            <w:r>
              <w:rPr>
                <w:rFonts w:ascii="Arial" w:hAnsi="Arial" w:cs="Arial"/>
                <w:sz w:val="20"/>
              </w:rPr>
              <w:t>nonAP</w:t>
            </w:r>
            <w:proofErr w:type="spellEnd"/>
            <w:r>
              <w:rPr>
                <w:rFonts w:ascii="Arial" w:hAnsi="Arial" w:cs="Arial"/>
                <w:sz w:val="20"/>
              </w:rPr>
              <w:t xml:space="preserve"> MLD is involved in a frame exchange sequence with an AP of the AP MLD, can the other EMLMR STAs of a </w:t>
            </w:r>
            <w:proofErr w:type="spellStart"/>
            <w:r>
              <w:rPr>
                <w:rFonts w:ascii="Arial" w:hAnsi="Arial" w:cs="Arial"/>
                <w:sz w:val="20"/>
              </w:rPr>
              <w:t>nonAP</w:t>
            </w:r>
            <w:proofErr w:type="spellEnd"/>
            <w:r>
              <w:rPr>
                <w:rFonts w:ascii="Arial" w:hAnsi="Arial" w:cs="Arial"/>
                <w:sz w:val="20"/>
              </w:rPr>
              <w:t xml:space="preserve"> MLD contend for channel access and transmit in uplink?</w:t>
            </w:r>
          </w:p>
        </w:tc>
        <w:tc>
          <w:tcPr>
            <w:tcW w:w="3476" w:type="dxa"/>
            <w:tcBorders>
              <w:top w:val="single" w:sz="4" w:space="0" w:color="000000"/>
              <w:left w:val="single" w:sz="4" w:space="0" w:color="000000"/>
              <w:bottom w:val="single" w:sz="4" w:space="0" w:color="000000"/>
              <w:right w:val="single" w:sz="4" w:space="0" w:color="000000"/>
            </w:tcBorders>
            <w:tcPrChange w:id="479" w:author="Liwen Chu" w:date="2022-09-19T21:13:00Z">
              <w:tcPr>
                <w:tcW w:w="3404" w:type="dxa"/>
                <w:gridSpan w:val="2"/>
                <w:tcBorders>
                  <w:top w:val="single" w:sz="4" w:space="0" w:color="000000"/>
                  <w:left w:val="single" w:sz="4" w:space="0" w:color="000000"/>
                  <w:bottom w:val="single" w:sz="4" w:space="0" w:color="000000"/>
                  <w:right w:val="single" w:sz="4" w:space="0" w:color="000000"/>
                </w:tcBorders>
              </w:tcPr>
            </w:tcPrChange>
          </w:tcPr>
          <w:p w14:paraId="5998F7BD" w14:textId="77777777" w:rsidR="00E84D8D" w:rsidRDefault="00E84D8D" w:rsidP="00E84D8D">
            <w:pPr>
              <w:spacing w:before="100" w:beforeAutospacing="1" w:after="100" w:afterAutospacing="1"/>
              <w:rPr>
                <w:rFonts w:ascii="Arial" w:hAnsi="Arial" w:cs="Arial"/>
                <w:sz w:val="20"/>
              </w:rPr>
            </w:pPr>
            <w:r>
              <w:rPr>
                <w:rFonts w:ascii="Arial" w:hAnsi="Arial" w:cs="Arial"/>
                <w:sz w:val="20"/>
              </w:rPr>
              <w:t>Propose mechanism and rules for the frame exchanges on other EMLMR links, e.g., end time alignment of the PPDUs with frame exchange on the first link.</w:t>
            </w:r>
          </w:p>
        </w:tc>
        <w:tc>
          <w:tcPr>
            <w:tcW w:w="1616" w:type="dxa"/>
            <w:gridSpan w:val="2"/>
            <w:tcBorders>
              <w:top w:val="single" w:sz="4" w:space="0" w:color="000000"/>
              <w:left w:val="single" w:sz="4" w:space="0" w:color="000000"/>
              <w:bottom w:val="single" w:sz="4" w:space="0" w:color="000000"/>
              <w:right w:val="single" w:sz="4" w:space="0" w:color="000000"/>
            </w:tcBorders>
            <w:tcPrChange w:id="480" w:author="Liwen Chu" w:date="2022-09-19T21:13:00Z">
              <w:tcPr>
                <w:tcW w:w="1633" w:type="dxa"/>
                <w:gridSpan w:val="3"/>
                <w:tcBorders>
                  <w:top w:val="single" w:sz="4" w:space="0" w:color="000000"/>
                  <w:left w:val="single" w:sz="4" w:space="0" w:color="000000"/>
                  <w:bottom w:val="single" w:sz="4" w:space="0" w:color="000000"/>
                  <w:right w:val="single" w:sz="4" w:space="0" w:color="000000"/>
                </w:tcBorders>
              </w:tcPr>
            </w:tcPrChange>
          </w:tcPr>
          <w:p w14:paraId="5C650013" w14:textId="77777777" w:rsidR="00E84D8D" w:rsidRPr="00392245" w:rsidRDefault="00E84D8D" w:rsidP="00E84D8D">
            <w:pPr>
              <w:spacing w:before="100" w:beforeAutospacing="1" w:after="100" w:afterAutospacing="1"/>
              <w:rPr>
                <w:rFonts w:ascii="Arial" w:hAnsi="Arial" w:cs="Arial"/>
                <w:sz w:val="18"/>
                <w:szCs w:val="18"/>
              </w:rPr>
            </w:pPr>
            <w:r w:rsidRPr="00392245">
              <w:rPr>
                <w:rFonts w:ascii="Arial" w:hAnsi="Arial" w:cs="Arial"/>
                <w:sz w:val="18"/>
                <w:szCs w:val="18"/>
              </w:rPr>
              <w:t>Revised</w:t>
            </w:r>
          </w:p>
          <w:p w14:paraId="29C0C0C1" w14:textId="77777777" w:rsidR="00E84D8D" w:rsidRPr="00392245" w:rsidRDefault="00E84D8D" w:rsidP="00E84D8D">
            <w:pPr>
              <w:spacing w:before="100" w:beforeAutospacing="1" w:after="100" w:afterAutospacing="1"/>
              <w:rPr>
                <w:rFonts w:ascii="Arial" w:hAnsi="Arial" w:cs="Arial"/>
                <w:sz w:val="18"/>
                <w:szCs w:val="18"/>
              </w:rPr>
            </w:pPr>
          </w:p>
          <w:p w14:paraId="62AF7C82" w14:textId="77777777" w:rsidR="00E84D8D" w:rsidRDefault="00E84D8D" w:rsidP="00E84D8D">
            <w:pPr>
              <w:spacing w:before="100" w:beforeAutospacing="1" w:after="100" w:afterAutospacing="1"/>
              <w:rPr>
                <w:rFonts w:ascii="Arial" w:hAnsi="Arial" w:cs="Arial"/>
                <w:sz w:val="20"/>
              </w:rPr>
            </w:pPr>
            <w:r w:rsidRPr="00392245">
              <w:rPr>
                <w:rFonts w:ascii="Arial" w:hAnsi="Arial" w:cs="Arial"/>
                <w:sz w:val="18"/>
                <w:szCs w:val="18"/>
              </w:rPr>
              <w:t xml:space="preserve">in EMLMR mode, when </w:t>
            </w:r>
            <w:r>
              <w:rPr>
                <w:rFonts w:ascii="Arial" w:hAnsi="Arial" w:cs="Arial"/>
                <w:sz w:val="18"/>
                <w:szCs w:val="18"/>
              </w:rPr>
              <w:t>an AP of the AP MLD initiated a</w:t>
            </w:r>
            <w:r w:rsidRPr="00392245">
              <w:rPr>
                <w:rFonts w:ascii="Arial" w:hAnsi="Arial" w:cs="Arial"/>
                <w:sz w:val="18"/>
                <w:szCs w:val="18"/>
              </w:rPr>
              <w:t xml:space="preserve"> TXOP with an EMLMR STA of a non-AP MLD</w:t>
            </w:r>
            <w:r>
              <w:rPr>
                <w:rFonts w:ascii="Arial" w:hAnsi="Arial" w:cs="Arial"/>
                <w:sz w:val="18"/>
                <w:szCs w:val="18"/>
              </w:rPr>
              <w:t xml:space="preserve"> and the frame exchanges with the EMLMR STA is not finished</w:t>
            </w:r>
            <w:r w:rsidRPr="00392245">
              <w:rPr>
                <w:rFonts w:ascii="Arial" w:hAnsi="Arial" w:cs="Arial"/>
                <w:sz w:val="18"/>
                <w:szCs w:val="18"/>
              </w:rPr>
              <w:t xml:space="preserve">, another </w:t>
            </w:r>
            <w:r>
              <w:rPr>
                <w:rFonts w:ascii="Arial" w:hAnsi="Arial" w:cs="Arial"/>
                <w:sz w:val="18"/>
                <w:szCs w:val="18"/>
              </w:rPr>
              <w:t xml:space="preserve">AP of the AP MLD can’t initiate a TXOP with another </w:t>
            </w:r>
            <w:r w:rsidRPr="00392245">
              <w:rPr>
                <w:rFonts w:ascii="Arial" w:hAnsi="Arial" w:cs="Arial"/>
                <w:sz w:val="18"/>
                <w:szCs w:val="18"/>
              </w:rPr>
              <w:t>EMLMR STA of the non-AP MLD</w:t>
            </w:r>
            <w:r>
              <w:rPr>
                <w:rFonts w:ascii="Arial" w:hAnsi="Arial" w:cs="Arial"/>
                <w:sz w:val="18"/>
                <w:szCs w:val="18"/>
              </w:rPr>
              <w:t xml:space="preserve">, and another </w:t>
            </w:r>
            <w:r w:rsidRPr="00392245">
              <w:rPr>
                <w:rFonts w:ascii="Arial" w:hAnsi="Arial" w:cs="Arial"/>
                <w:sz w:val="18"/>
                <w:szCs w:val="18"/>
              </w:rPr>
              <w:t>EMLMR STA of the non-AP MLD</w:t>
            </w:r>
            <w:r>
              <w:rPr>
                <w:rFonts w:ascii="Arial" w:hAnsi="Arial" w:cs="Arial"/>
                <w:sz w:val="18"/>
                <w:szCs w:val="18"/>
              </w:rPr>
              <w:t xml:space="preserve"> can’t do the frame exchange with its associated AP</w:t>
            </w:r>
            <w:r w:rsidRPr="00392245">
              <w:rPr>
                <w:rFonts w:ascii="Arial" w:hAnsi="Arial" w:cs="Arial"/>
                <w:sz w:val="18"/>
                <w:szCs w:val="18"/>
              </w:rPr>
              <w:t>.</w:t>
            </w:r>
          </w:p>
          <w:p w14:paraId="0148839D" w14:textId="77777777" w:rsidR="00E84D8D" w:rsidRDefault="00E84D8D" w:rsidP="00E84D8D">
            <w:pPr>
              <w:spacing w:before="100" w:beforeAutospacing="1" w:after="100" w:afterAutospacing="1"/>
              <w:rPr>
                <w:rFonts w:ascii="Arial" w:hAnsi="Arial" w:cs="Arial"/>
                <w:b/>
                <w:bCs/>
                <w:sz w:val="18"/>
                <w:szCs w:val="18"/>
              </w:rPr>
            </w:pPr>
            <w:r w:rsidRPr="00392245">
              <w:rPr>
                <w:rFonts w:ascii="Arial" w:hAnsi="Arial" w:cs="Arial"/>
                <w:sz w:val="18"/>
                <w:szCs w:val="18"/>
              </w:rPr>
              <w:t>TGbe editor to make changes in THIS DOCUMET with CID label 1</w:t>
            </w:r>
            <w:r>
              <w:rPr>
                <w:rFonts w:ascii="Arial" w:hAnsi="Arial" w:cs="Arial"/>
                <w:sz w:val="18"/>
                <w:szCs w:val="18"/>
              </w:rPr>
              <w:t>1590</w:t>
            </w:r>
            <w:r>
              <w:rPr>
                <w:rFonts w:ascii="Arial" w:hAnsi="Arial" w:cs="Arial"/>
                <w:sz w:val="20"/>
              </w:rPr>
              <w:br/>
            </w:r>
          </w:p>
        </w:tc>
      </w:tr>
      <w:tr w:rsidR="006B67F4" w14:paraId="27060FD5" w14:textId="77777777" w:rsidTr="00E84D8D">
        <w:trPr>
          <w:trHeight w:val="287"/>
          <w:jc w:val="center"/>
        </w:trPr>
        <w:tc>
          <w:tcPr>
            <w:tcW w:w="707" w:type="dxa"/>
            <w:tcBorders>
              <w:top w:val="single" w:sz="4" w:space="0" w:color="000000"/>
              <w:left w:val="single" w:sz="4" w:space="0" w:color="000000"/>
              <w:bottom w:val="single" w:sz="4" w:space="0" w:color="000000"/>
              <w:right w:val="single" w:sz="4" w:space="0" w:color="000000"/>
            </w:tcBorders>
          </w:tcPr>
          <w:p w14:paraId="42297168" w14:textId="77777777" w:rsidR="006B67F4" w:rsidRDefault="006B67F4" w:rsidP="006B67F4">
            <w:pPr>
              <w:rPr>
                <w:rFonts w:ascii="Arial" w:hAnsi="Arial" w:cs="Arial"/>
                <w:sz w:val="20"/>
                <w:lang w:val="en-US"/>
              </w:rPr>
            </w:pPr>
            <w:r>
              <w:rPr>
                <w:rFonts w:ascii="Arial" w:hAnsi="Arial" w:cs="Arial"/>
                <w:sz w:val="20"/>
              </w:rPr>
              <w:lastRenderedPageBreak/>
              <w:t>13596</w:t>
            </w:r>
          </w:p>
          <w:p w14:paraId="51C583E1" w14:textId="77777777" w:rsidR="006B67F4" w:rsidRDefault="006B67F4" w:rsidP="006B67F4">
            <w:pPr>
              <w:spacing w:before="100" w:beforeAutospacing="1" w:after="100" w:afterAutospacing="1"/>
              <w:rPr>
                <w:rFonts w:ascii="Arial" w:hAnsi="Arial" w:cs="Arial"/>
                <w:sz w:val="20"/>
              </w:rPr>
            </w:pPr>
          </w:p>
        </w:tc>
        <w:tc>
          <w:tcPr>
            <w:tcW w:w="783" w:type="dxa"/>
            <w:tcBorders>
              <w:top w:val="single" w:sz="4" w:space="0" w:color="000000"/>
              <w:left w:val="single" w:sz="4" w:space="0" w:color="000000"/>
              <w:bottom w:val="single" w:sz="4" w:space="0" w:color="000000"/>
              <w:right w:val="single" w:sz="4" w:space="0" w:color="000000"/>
            </w:tcBorders>
          </w:tcPr>
          <w:p w14:paraId="21613325" w14:textId="4AF0767A" w:rsidR="006B67F4" w:rsidRDefault="006B67F4" w:rsidP="006B67F4">
            <w:pPr>
              <w:spacing w:before="100" w:beforeAutospacing="1" w:after="100" w:afterAutospacing="1"/>
              <w:rPr>
                <w:rFonts w:ascii="Arial" w:hAnsi="Arial" w:cs="Arial"/>
                <w:sz w:val="20"/>
              </w:rPr>
            </w:pPr>
            <w:r>
              <w:rPr>
                <w:rFonts w:ascii="Arial" w:hAnsi="Arial" w:cs="Arial"/>
                <w:sz w:val="20"/>
              </w:rPr>
              <w:t>466</w:t>
            </w:r>
          </w:p>
        </w:tc>
        <w:tc>
          <w:tcPr>
            <w:tcW w:w="849" w:type="dxa"/>
            <w:tcBorders>
              <w:top w:val="single" w:sz="4" w:space="0" w:color="000000"/>
              <w:left w:val="single" w:sz="4" w:space="0" w:color="000000"/>
              <w:bottom w:val="single" w:sz="4" w:space="0" w:color="000000"/>
              <w:right w:val="single" w:sz="4" w:space="0" w:color="000000"/>
            </w:tcBorders>
          </w:tcPr>
          <w:p w14:paraId="28F3D534" w14:textId="05FDFC0B" w:rsidR="006B67F4" w:rsidRDefault="006B67F4" w:rsidP="006B67F4">
            <w:pPr>
              <w:spacing w:before="100" w:beforeAutospacing="1" w:after="100" w:afterAutospacing="1"/>
              <w:rPr>
                <w:rFonts w:ascii="Arial" w:hAnsi="Arial" w:cs="Arial"/>
                <w:sz w:val="20"/>
              </w:rPr>
            </w:pPr>
            <w:r>
              <w:rPr>
                <w:rFonts w:ascii="Arial" w:hAnsi="Arial" w:cs="Arial"/>
                <w:sz w:val="20"/>
              </w:rPr>
              <w:t>55</w:t>
            </w:r>
          </w:p>
        </w:tc>
        <w:tc>
          <w:tcPr>
            <w:tcW w:w="2027" w:type="dxa"/>
            <w:tcBorders>
              <w:top w:val="single" w:sz="4" w:space="0" w:color="000000"/>
              <w:left w:val="single" w:sz="4" w:space="0" w:color="000000"/>
              <w:bottom w:val="single" w:sz="4" w:space="0" w:color="000000"/>
              <w:right w:val="single" w:sz="4" w:space="0" w:color="000000"/>
            </w:tcBorders>
          </w:tcPr>
          <w:p w14:paraId="2D46FFA9" w14:textId="7BBADDAD" w:rsidR="006B67F4" w:rsidRDefault="006B67F4" w:rsidP="006B67F4">
            <w:pPr>
              <w:spacing w:before="100" w:beforeAutospacing="1" w:after="100" w:afterAutospacing="1"/>
              <w:rPr>
                <w:rFonts w:ascii="Arial" w:hAnsi="Arial" w:cs="Arial"/>
                <w:sz w:val="20"/>
              </w:rPr>
            </w:pPr>
            <w:r>
              <w:rPr>
                <w:rFonts w:ascii="Arial" w:hAnsi="Arial" w:cs="Arial"/>
                <w:sz w:val="20"/>
              </w:rPr>
              <w:t>Similar to the EMLSR, during the EMLMR mode, only one among STAs operating in the EMLMR links can receive and transmit a PPDU.</w:t>
            </w:r>
            <w:r>
              <w:rPr>
                <w:rFonts w:ascii="Arial" w:hAnsi="Arial" w:cs="Arial"/>
                <w:sz w:val="20"/>
              </w:rPr>
              <w:br/>
              <w:t>Please specify the missing rules.</w:t>
            </w:r>
          </w:p>
        </w:tc>
        <w:tc>
          <w:tcPr>
            <w:tcW w:w="3476" w:type="dxa"/>
            <w:tcBorders>
              <w:top w:val="single" w:sz="4" w:space="0" w:color="000000"/>
              <w:left w:val="single" w:sz="4" w:space="0" w:color="000000"/>
              <w:bottom w:val="single" w:sz="4" w:space="0" w:color="000000"/>
              <w:right w:val="single" w:sz="4" w:space="0" w:color="000000"/>
            </w:tcBorders>
          </w:tcPr>
          <w:p w14:paraId="17CAD315" w14:textId="4AD73214" w:rsidR="006B67F4" w:rsidRDefault="006B67F4" w:rsidP="006B67F4">
            <w:pPr>
              <w:spacing w:before="100" w:beforeAutospacing="1" w:after="100" w:afterAutospacing="1"/>
              <w:rPr>
                <w:rFonts w:ascii="Arial" w:hAnsi="Arial" w:cs="Arial"/>
                <w:sz w:val="20"/>
              </w:rPr>
            </w:pPr>
            <w:r>
              <w:rPr>
                <w:rFonts w:ascii="Arial" w:hAnsi="Arial" w:cs="Arial"/>
                <w:sz w:val="20"/>
              </w:rPr>
              <w:t>As in the comment.</w:t>
            </w:r>
          </w:p>
        </w:tc>
        <w:tc>
          <w:tcPr>
            <w:tcW w:w="1616" w:type="dxa"/>
            <w:gridSpan w:val="2"/>
            <w:tcBorders>
              <w:top w:val="single" w:sz="4" w:space="0" w:color="000000"/>
              <w:left w:val="single" w:sz="4" w:space="0" w:color="000000"/>
              <w:bottom w:val="single" w:sz="4" w:space="0" w:color="000000"/>
              <w:right w:val="single" w:sz="4" w:space="0" w:color="000000"/>
            </w:tcBorders>
          </w:tcPr>
          <w:p w14:paraId="599FF85E" w14:textId="77777777" w:rsidR="006B67F4" w:rsidRPr="00392245" w:rsidRDefault="006B67F4" w:rsidP="006B67F4">
            <w:pPr>
              <w:spacing w:before="100" w:beforeAutospacing="1" w:after="100" w:afterAutospacing="1"/>
              <w:rPr>
                <w:rFonts w:ascii="Arial" w:hAnsi="Arial" w:cs="Arial"/>
                <w:sz w:val="18"/>
                <w:szCs w:val="18"/>
              </w:rPr>
            </w:pPr>
            <w:r w:rsidRPr="00392245">
              <w:rPr>
                <w:rFonts w:ascii="Arial" w:hAnsi="Arial" w:cs="Arial"/>
                <w:sz w:val="18"/>
                <w:szCs w:val="18"/>
              </w:rPr>
              <w:t>Revised</w:t>
            </w:r>
          </w:p>
          <w:p w14:paraId="69081D91" w14:textId="77777777" w:rsidR="006B67F4" w:rsidRPr="00392245" w:rsidRDefault="006B67F4" w:rsidP="006B67F4">
            <w:pPr>
              <w:spacing w:before="100" w:beforeAutospacing="1" w:after="100" w:afterAutospacing="1"/>
              <w:rPr>
                <w:rFonts w:ascii="Arial" w:hAnsi="Arial" w:cs="Arial"/>
                <w:sz w:val="18"/>
                <w:szCs w:val="18"/>
              </w:rPr>
            </w:pPr>
          </w:p>
          <w:p w14:paraId="77632155" w14:textId="77777777" w:rsidR="006B67F4" w:rsidRDefault="006B67F4" w:rsidP="006B67F4">
            <w:pPr>
              <w:spacing w:before="100" w:beforeAutospacing="1" w:after="100" w:afterAutospacing="1"/>
              <w:rPr>
                <w:rFonts w:ascii="Arial" w:hAnsi="Arial" w:cs="Arial"/>
                <w:sz w:val="20"/>
              </w:rPr>
            </w:pPr>
            <w:r w:rsidRPr="00392245">
              <w:rPr>
                <w:rFonts w:ascii="Arial" w:hAnsi="Arial" w:cs="Arial"/>
                <w:sz w:val="18"/>
                <w:szCs w:val="18"/>
              </w:rPr>
              <w:t xml:space="preserve">in EMLMR mode, when </w:t>
            </w:r>
            <w:r>
              <w:rPr>
                <w:rFonts w:ascii="Arial" w:hAnsi="Arial" w:cs="Arial"/>
                <w:sz w:val="18"/>
                <w:szCs w:val="18"/>
              </w:rPr>
              <w:t>an AP of the AP MLD initiated a</w:t>
            </w:r>
            <w:r w:rsidRPr="00392245">
              <w:rPr>
                <w:rFonts w:ascii="Arial" w:hAnsi="Arial" w:cs="Arial"/>
                <w:sz w:val="18"/>
                <w:szCs w:val="18"/>
              </w:rPr>
              <w:t xml:space="preserve"> TXOP with an EMLMR STA of a non-AP MLD</w:t>
            </w:r>
            <w:r>
              <w:rPr>
                <w:rFonts w:ascii="Arial" w:hAnsi="Arial" w:cs="Arial"/>
                <w:sz w:val="18"/>
                <w:szCs w:val="18"/>
              </w:rPr>
              <w:t xml:space="preserve"> and the frame exchanges with the EMLMR STA is not finished</w:t>
            </w:r>
            <w:r w:rsidRPr="00392245">
              <w:rPr>
                <w:rFonts w:ascii="Arial" w:hAnsi="Arial" w:cs="Arial"/>
                <w:sz w:val="18"/>
                <w:szCs w:val="18"/>
              </w:rPr>
              <w:t xml:space="preserve">, another </w:t>
            </w:r>
            <w:r>
              <w:rPr>
                <w:rFonts w:ascii="Arial" w:hAnsi="Arial" w:cs="Arial"/>
                <w:sz w:val="18"/>
                <w:szCs w:val="18"/>
              </w:rPr>
              <w:t xml:space="preserve">AP of the AP MLD can’t initiate a TXOP with another </w:t>
            </w:r>
            <w:r w:rsidRPr="00392245">
              <w:rPr>
                <w:rFonts w:ascii="Arial" w:hAnsi="Arial" w:cs="Arial"/>
                <w:sz w:val="18"/>
                <w:szCs w:val="18"/>
              </w:rPr>
              <w:t>EMLMR STA of the non-AP MLD</w:t>
            </w:r>
            <w:r>
              <w:rPr>
                <w:rFonts w:ascii="Arial" w:hAnsi="Arial" w:cs="Arial"/>
                <w:sz w:val="18"/>
                <w:szCs w:val="18"/>
              </w:rPr>
              <w:t xml:space="preserve">, and another </w:t>
            </w:r>
            <w:r w:rsidRPr="00392245">
              <w:rPr>
                <w:rFonts w:ascii="Arial" w:hAnsi="Arial" w:cs="Arial"/>
                <w:sz w:val="18"/>
                <w:szCs w:val="18"/>
              </w:rPr>
              <w:t>EMLMR STA of the non-AP MLD</w:t>
            </w:r>
            <w:r>
              <w:rPr>
                <w:rFonts w:ascii="Arial" w:hAnsi="Arial" w:cs="Arial"/>
                <w:sz w:val="18"/>
                <w:szCs w:val="18"/>
              </w:rPr>
              <w:t xml:space="preserve"> can’t do the frame exchange with its associated AP</w:t>
            </w:r>
            <w:r w:rsidRPr="00392245">
              <w:rPr>
                <w:rFonts w:ascii="Arial" w:hAnsi="Arial" w:cs="Arial"/>
                <w:sz w:val="18"/>
                <w:szCs w:val="18"/>
              </w:rPr>
              <w:t>.</w:t>
            </w:r>
          </w:p>
          <w:p w14:paraId="5B109A8E" w14:textId="38C23C49" w:rsidR="006B67F4" w:rsidRPr="00392245" w:rsidRDefault="006B67F4" w:rsidP="006B67F4">
            <w:pPr>
              <w:spacing w:before="100" w:beforeAutospacing="1" w:after="100" w:afterAutospacing="1"/>
              <w:rPr>
                <w:rFonts w:ascii="Arial" w:hAnsi="Arial" w:cs="Arial"/>
                <w:sz w:val="18"/>
                <w:szCs w:val="18"/>
              </w:rPr>
            </w:pPr>
            <w:r w:rsidRPr="00392245">
              <w:rPr>
                <w:rFonts w:ascii="Arial" w:hAnsi="Arial" w:cs="Arial"/>
                <w:sz w:val="18"/>
                <w:szCs w:val="18"/>
              </w:rPr>
              <w:t>TGbe editor to make changes in THIS DOCUMET with CID label 1</w:t>
            </w:r>
            <w:r>
              <w:rPr>
                <w:rFonts w:ascii="Arial" w:hAnsi="Arial" w:cs="Arial"/>
                <w:sz w:val="18"/>
                <w:szCs w:val="18"/>
              </w:rPr>
              <w:t>3596</w:t>
            </w:r>
            <w:r>
              <w:rPr>
                <w:rFonts w:ascii="Arial" w:hAnsi="Arial" w:cs="Arial"/>
                <w:sz w:val="20"/>
              </w:rPr>
              <w:br/>
            </w:r>
          </w:p>
        </w:tc>
      </w:tr>
    </w:tbl>
    <w:p w14:paraId="1CCDFFD2" w14:textId="77777777" w:rsidR="005D68B7" w:rsidRPr="003747A0" w:rsidRDefault="005D68B7" w:rsidP="005D68B7">
      <w:pPr>
        <w:rPr>
          <w:ins w:id="481" w:author="Liwen Chu" w:date="2023-01-14T09:48:00Z"/>
          <w:rFonts w:asciiTheme="minorBidi" w:hAnsiTheme="minorBidi" w:cstheme="minorBidi"/>
          <w:sz w:val="20"/>
          <w:rPrChange w:id="482" w:author="Liwen Chu" w:date="2023-01-14T09:48:00Z">
            <w:rPr>
              <w:ins w:id="483" w:author="Liwen Chu" w:date="2023-01-14T09:48:00Z"/>
              <w:rFonts w:asciiTheme="minorBidi" w:hAnsiTheme="minorBidi" w:cstheme="minorBidi"/>
              <w:sz w:val="20"/>
              <w:lang w:val="en-US"/>
            </w:rPr>
          </w:rPrChange>
        </w:rPr>
      </w:pPr>
    </w:p>
    <w:p w14:paraId="5F895704" w14:textId="2062B54F" w:rsidR="005D68B7" w:rsidRDefault="005D68B7" w:rsidP="00360EE9">
      <w:pPr>
        <w:rPr>
          <w:b/>
          <w:bCs/>
          <w:sz w:val="20"/>
        </w:rPr>
      </w:pPr>
    </w:p>
    <w:p w14:paraId="05D25B97" w14:textId="721052B2" w:rsidR="002C3EA0" w:rsidRDefault="002C3EA0" w:rsidP="00360EE9">
      <w:pPr>
        <w:rPr>
          <w:b/>
          <w:bCs/>
          <w:sz w:val="20"/>
        </w:rPr>
      </w:pPr>
    </w:p>
    <w:p w14:paraId="7C80B1A0" w14:textId="77777777" w:rsidR="002C3EA0" w:rsidRDefault="002C3EA0" w:rsidP="002C3EA0">
      <w:pPr>
        <w:rPr>
          <w:ins w:id="484" w:author="Liwen Chu" w:date="2022-09-04T17:54:00Z"/>
          <w:b/>
          <w:bCs/>
          <w:i/>
          <w:iCs/>
          <w:sz w:val="20"/>
        </w:rPr>
      </w:pPr>
      <w:r w:rsidRPr="00571264">
        <w:rPr>
          <w:b/>
          <w:bCs/>
          <w:i/>
          <w:iCs/>
          <w:sz w:val="20"/>
          <w:highlight w:val="yellow"/>
        </w:rPr>
        <w:t xml:space="preserve">TGbe editor: Add the following </w:t>
      </w:r>
      <w:r w:rsidRPr="00674A54">
        <w:rPr>
          <w:b/>
          <w:bCs/>
          <w:i/>
          <w:iCs/>
          <w:sz w:val="20"/>
          <w:highlight w:val="yellow"/>
        </w:rPr>
        <w:t>paragraph</w:t>
      </w:r>
      <w:r w:rsidRPr="00470D16">
        <w:rPr>
          <w:b/>
          <w:bCs/>
          <w:i/>
          <w:iCs/>
          <w:sz w:val="20"/>
          <w:highlight w:val="yellow"/>
        </w:rPr>
        <w:t xml:space="preserve"> </w:t>
      </w:r>
      <w:r>
        <w:rPr>
          <w:b/>
          <w:bCs/>
          <w:i/>
          <w:iCs/>
          <w:sz w:val="20"/>
          <w:highlight w:val="yellow"/>
        </w:rPr>
        <w:t>at the end of</w:t>
      </w:r>
      <w:r w:rsidRPr="00470D16">
        <w:rPr>
          <w:b/>
          <w:bCs/>
          <w:i/>
          <w:iCs/>
          <w:sz w:val="20"/>
          <w:highlight w:val="yellow"/>
        </w:rPr>
        <w:t xml:space="preserve"> 35.3.18: </w:t>
      </w:r>
      <w:ins w:id="485" w:author="Liwen Chu" w:date="2022-09-04T17:54:00Z">
        <w:r w:rsidRPr="00470D16">
          <w:rPr>
            <w:b/>
            <w:bCs/>
            <w:i/>
            <w:iCs/>
            <w:sz w:val="20"/>
            <w:highlight w:val="yellow"/>
          </w:rPr>
          <w:t>(#10165, 10167, 12851)</w:t>
        </w:r>
      </w:ins>
    </w:p>
    <w:p w14:paraId="1B3EBA48" w14:textId="507D189F" w:rsidR="00CE44A9" w:rsidRDefault="002C3EA0" w:rsidP="002C3EA0">
      <w:pPr>
        <w:pStyle w:val="SP21102794"/>
        <w:spacing w:before="480" w:after="240"/>
        <w:rPr>
          <w:ins w:id="486" w:author="Liwen Chu" w:date="2023-01-14T11:44:00Z"/>
          <w:rStyle w:val="SC21323589"/>
          <w:b w:val="0"/>
          <w:bCs w:val="0"/>
        </w:rPr>
      </w:pPr>
      <w:ins w:id="487" w:author="Liwen Chu" w:date="2022-09-04T17:54:00Z">
        <w:r>
          <w:rPr>
            <w:rFonts w:asciiTheme="minorBidi" w:hAnsiTheme="minorBidi" w:cstheme="minorBidi"/>
            <w:sz w:val="20"/>
          </w:rPr>
          <w:t>A</w:t>
        </w:r>
      </w:ins>
      <w:ins w:id="488" w:author="Liwen Chu" w:date="2022-09-19T20:19:00Z">
        <w:r>
          <w:rPr>
            <w:rFonts w:asciiTheme="minorBidi" w:hAnsiTheme="minorBidi" w:cstheme="minorBidi"/>
            <w:sz w:val="20"/>
          </w:rPr>
          <w:t xml:space="preserve">fter one of its </w:t>
        </w:r>
      </w:ins>
      <w:ins w:id="489" w:author="Liwen Chu" w:date="2022-09-19T20:20:00Z">
        <w:r>
          <w:rPr>
            <w:rFonts w:asciiTheme="minorBidi" w:hAnsiTheme="minorBidi" w:cstheme="minorBidi"/>
            <w:sz w:val="20"/>
          </w:rPr>
          <w:t xml:space="preserve">backoff counter becomes 0, </w:t>
        </w:r>
      </w:ins>
      <w:ins w:id="490" w:author="Liwen Chu" w:date="2022-12-21T16:08:00Z">
        <w:r>
          <w:rPr>
            <w:rFonts w:asciiTheme="minorBidi" w:hAnsiTheme="minorBidi" w:cstheme="minorBidi"/>
            <w:sz w:val="20"/>
          </w:rPr>
          <w:t>each</w:t>
        </w:r>
      </w:ins>
      <w:ins w:id="491" w:author="Liwen Chu" w:date="2022-09-04T17:54:00Z">
        <w:r>
          <w:rPr>
            <w:rFonts w:asciiTheme="minorBidi" w:hAnsiTheme="minorBidi" w:cstheme="minorBidi"/>
            <w:sz w:val="20"/>
          </w:rPr>
          <w:t xml:space="preserve"> EMLMR STA of a non-AP MLD may initiate the frame exchanges with the AP affiliated with the associated AP MLD by using the MCS, </w:t>
        </w:r>
        <w:proofErr w:type="spellStart"/>
        <w:r>
          <w:rPr>
            <w:rFonts w:asciiTheme="minorBidi" w:hAnsiTheme="minorBidi" w:cstheme="minorBidi"/>
            <w:sz w:val="20"/>
          </w:rPr>
          <w:t>Nss</w:t>
        </w:r>
        <w:proofErr w:type="spellEnd"/>
        <w:r>
          <w:rPr>
            <w:rFonts w:asciiTheme="minorBidi" w:hAnsiTheme="minorBidi" w:cstheme="minorBidi"/>
            <w:sz w:val="20"/>
          </w:rPr>
          <w:t xml:space="preserve"> </w:t>
        </w:r>
      </w:ins>
      <w:proofErr w:type="spellStart"/>
      <w:ins w:id="492" w:author="Liwen Chu" w:date="2022-12-21T16:05:00Z">
        <w:r>
          <w:rPr>
            <w:rFonts w:asciiTheme="minorBidi" w:hAnsiTheme="minorBidi" w:cstheme="minorBidi"/>
            <w:sz w:val="20"/>
          </w:rPr>
          <w:t>aanounced</w:t>
        </w:r>
        <w:proofErr w:type="spellEnd"/>
        <w:r>
          <w:rPr>
            <w:rFonts w:asciiTheme="minorBidi" w:hAnsiTheme="minorBidi" w:cstheme="minorBidi"/>
            <w:sz w:val="20"/>
          </w:rPr>
          <w:t xml:space="preserve"> by the EMLMR STA</w:t>
        </w:r>
      </w:ins>
      <w:ins w:id="493" w:author="Liwen Chu" w:date="2022-12-21T16:09:00Z">
        <w:r>
          <w:rPr>
            <w:rFonts w:asciiTheme="minorBidi" w:hAnsiTheme="minorBidi" w:cstheme="minorBidi"/>
            <w:sz w:val="20"/>
          </w:rPr>
          <w:t xml:space="preserve"> as defined in </w:t>
        </w:r>
        <w:r w:rsidRPr="003B2A1D">
          <w:rPr>
            <w:rStyle w:val="SC21323589"/>
            <w:b w:val="0"/>
            <w:bCs w:val="0"/>
          </w:rPr>
          <w:t xml:space="preserve">35.3.16 </w:t>
        </w:r>
      </w:ins>
      <w:ins w:id="494" w:author="Liwen Chu" w:date="2022-12-21T16:10:00Z">
        <w:r w:rsidRPr="003B2A1D">
          <w:rPr>
            <w:rStyle w:val="SC21323589"/>
            <w:b w:val="0"/>
            <w:bCs w:val="0"/>
          </w:rPr>
          <w:t>(</w:t>
        </w:r>
      </w:ins>
      <w:ins w:id="495" w:author="Liwen Chu" w:date="2022-12-21T16:09:00Z">
        <w:r w:rsidRPr="003B2A1D">
          <w:rPr>
            <w:rStyle w:val="SC21323589"/>
            <w:b w:val="0"/>
            <w:bCs w:val="0"/>
          </w:rPr>
          <w:t>Multi-link channel access</w:t>
        </w:r>
      </w:ins>
      <w:ins w:id="496" w:author="Liwen Chu" w:date="2022-12-21T16:10:00Z">
        <w:r w:rsidRPr="003B2A1D">
          <w:rPr>
            <w:rStyle w:val="SC21323589"/>
            <w:b w:val="0"/>
            <w:bCs w:val="0"/>
          </w:rPr>
          <w:t>)</w:t>
        </w:r>
        <w:r>
          <w:rPr>
            <w:rStyle w:val="SC21323589"/>
            <w:b w:val="0"/>
            <w:bCs w:val="0"/>
          </w:rPr>
          <w:t xml:space="preserve"> for a MLMR non-AP MLD</w:t>
        </w:r>
      </w:ins>
      <w:ins w:id="497" w:author="Liwen Chu" w:date="2023-01-14T11:43:00Z">
        <w:r w:rsidR="00CE44A9">
          <w:rPr>
            <w:rStyle w:val="SC21323589"/>
            <w:b w:val="0"/>
            <w:bCs w:val="0"/>
          </w:rPr>
          <w:t xml:space="preserve"> with the following additional requirement</w:t>
        </w:r>
      </w:ins>
    </w:p>
    <w:p w14:paraId="702B4A66" w14:textId="0032D327" w:rsidR="002C3EA0" w:rsidRPr="00E84D8D" w:rsidRDefault="00CE44A9">
      <w:pPr>
        <w:pStyle w:val="Default"/>
        <w:numPr>
          <w:ilvl w:val="0"/>
          <w:numId w:val="39"/>
        </w:numPr>
        <w:pPrChange w:id="498" w:author="Liwen Chu" w:date="2023-01-14T11:48:00Z">
          <w:pPr>
            <w:pStyle w:val="SP21102794"/>
            <w:spacing w:before="480" w:after="240"/>
          </w:pPr>
        </w:pPrChange>
      </w:pPr>
      <w:ins w:id="499" w:author="Liwen Chu" w:date="2023-01-14T11:45:00Z">
        <w:r>
          <w:rPr>
            <w:lang w:eastAsia="en-US"/>
          </w:rPr>
          <w:t xml:space="preserve">If </w:t>
        </w:r>
      </w:ins>
      <w:ins w:id="500" w:author="Liwen Chu" w:date="2023-01-14T11:46:00Z">
        <w:r>
          <w:rPr>
            <w:lang w:eastAsia="en-US"/>
          </w:rPr>
          <w:t xml:space="preserve">one </w:t>
        </w:r>
      </w:ins>
      <w:ins w:id="501" w:author="Liwen Chu" w:date="2023-01-14T11:45:00Z">
        <w:r>
          <w:rPr>
            <w:lang w:eastAsia="en-US"/>
          </w:rPr>
          <w:t xml:space="preserve">EMLMR STA of the non-AP MLD </w:t>
        </w:r>
      </w:ins>
      <w:ins w:id="502" w:author="Liwen Chu" w:date="2023-01-14T11:46:00Z">
        <w:r>
          <w:rPr>
            <w:lang w:eastAsia="en-US"/>
          </w:rPr>
          <w:t>does</w:t>
        </w:r>
      </w:ins>
      <w:ins w:id="503" w:author="Liwen Chu" w:date="2023-01-14T11:45:00Z">
        <w:r>
          <w:rPr>
            <w:lang w:eastAsia="en-US"/>
          </w:rPr>
          <w:t xml:space="preserve"> the frame exchanges</w:t>
        </w:r>
      </w:ins>
      <w:ins w:id="504" w:author="Liwen Chu" w:date="2023-01-14T11:46:00Z">
        <w:r>
          <w:rPr>
            <w:lang w:eastAsia="en-US"/>
          </w:rPr>
          <w:t xml:space="preserve"> while another EMLMR STA </w:t>
        </w:r>
      </w:ins>
      <w:ins w:id="505" w:author="Liwen Chu" w:date="2023-01-14T11:45:00Z">
        <w:r>
          <w:rPr>
            <w:lang w:eastAsia="en-US"/>
          </w:rPr>
          <w:t xml:space="preserve"> </w:t>
        </w:r>
      </w:ins>
      <w:ins w:id="506" w:author="Liwen Chu" w:date="2023-01-14T11:46:00Z">
        <w:r>
          <w:rPr>
            <w:lang w:eastAsia="en-US"/>
          </w:rPr>
          <w:t>of the non-AP MLD does the frame exchanges</w:t>
        </w:r>
      </w:ins>
      <w:ins w:id="507" w:author="Liwen Chu" w:date="2023-01-14T11:47:00Z">
        <w:r>
          <w:rPr>
            <w:lang w:eastAsia="en-US"/>
          </w:rPr>
          <w:t xml:space="preserve">, the two EMLMR STAs </w:t>
        </w:r>
      </w:ins>
      <w:ins w:id="508" w:author="Liwen Chu" w:date="2023-01-16T06:48:00Z">
        <w:r w:rsidR="00630D53">
          <w:rPr>
            <w:lang w:eastAsia="en-US"/>
          </w:rPr>
          <w:t>shall</w:t>
        </w:r>
      </w:ins>
      <w:ins w:id="509" w:author="Liwen Chu" w:date="2023-01-14T11:47:00Z">
        <w:r>
          <w:rPr>
            <w:lang w:eastAsia="en-US"/>
          </w:rPr>
          <w:t xml:space="preserve"> end their TXOPs at the same time.</w:t>
        </w:r>
      </w:ins>
    </w:p>
    <w:p w14:paraId="47D20DE3" w14:textId="77777777" w:rsidR="002C3EA0" w:rsidRPr="002B721D" w:rsidRDefault="002C3EA0" w:rsidP="002C3EA0">
      <w:pPr>
        <w:rPr>
          <w:rFonts w:asciiTheme="minorBidi" w:hAnsiTheme="minorBidi" w:cstheme="minorBidi"/>
          <w:sz w:val="20"/>
          <w:lang w:val="en-US"/>
        </w:rPr>
      </w:pPr>
    </w:p>
    <w:p w14:paraId="606B876B" w14:textId="77777777" w:rsidR="002C3EA0" w:rsidRDefault="002C3EA0" w:rsidP="002C3EA0">
      <w:pPr>
        <w:rPr>
          <w:b/>
          <w:bCs/>
          <w:sz w:val="20"/>
          <w:lang w:val="en-US"/>
        </w:rPr>
      </w:pPr>
    </w:p>
    <w:p w14:paraId="1836F86D" w14:textId="0C8A57EE" w:rsidR="002C3EA0" w:rsidRDefault="002C3EA0" w:rsidP="002C3EA0">
      <w:pPr>
        <w:rPr>
          <w:ins w:id="510" w:author="Liwen Chu" w:date="2022-09-05T15:41:00Z"/>
          <w:b/>
          <w:bCs/>
          <w:i/>
          <w:iCs/>
          <w:sz w:val="20"/>
        </w:rPr>
      </w:pPr>
      <w:r w:rsidRPr="00571264">
        <w:rPr>
          <w:b/>
          <w:bCs/>
          <w:i/>
          <w:iCs/>
          <w:sz w:val="20"/>
          <w:highlight w:val="yellow"/>
        </w:rPr>
        <w:t xml:space="preserve">TGbe editor: Add the following </w:t>
      </w:r>
      <w:r w:rsidRPr="00674A54">
        <w:rPr>
          <w:b/>
          <w:bCs/>
          <w:i/>
          <w:iCs/>
          <w:sz w:val="20"/>
          <w:highlight w:val="yellow"/>
        </w:rPr>
        <w:t>paragraph</w:t>
      </w:r>
      <w:r w:rsidRPr="006E44C2">
        <w:rPr>
          <w:b/>
          <w:bCs/>
          <w:i/>
          <w:iCs/>
          <w:sz w:val="20"/>
          <w:highlight w:val="yellow"/>
        </w:rPr>
        <w:t xml:space="preserve"> </w:t>
      </w:r>
      <w:r>
        <w:rPr>
          <w:b/>
          <w:bCs/>
          <w:i/>
          <w:iCs/>
          <w:sz w:val="20"/>
          <w:highlight w:val="yellow"/>
        </w:rPr>
        <w:t>at the end of</w:t>
      </w:r>
      <w:r w:rsidRPr="00470D16">
        <w:rPr>
          <w:b/>
          <w:bCs/>
          <w:i/>
          <w:iCs/>
          <w:sz w:val="20"/>
          <w:highlight w:val="yellow"/>
        </w:rPr>
        <w:t xml:space="preserve"> </w:t>
      </w:r>
      <w:r w:rsidRPr="006E44C2">
        <w:rPr>
          <w:b/>
          <w:bCs/>
          <w:i/>
          <w:iCs/>
          <w:sz w:val="20"/>
          <w:highlight w:val="yellow"/>
        </w:rPr>
        <w:t xml:space="preserve">35.3.18: </w:t>
      </w:r>
      <w:ins w:id="511" w:author="Liwen Chu" w:date="2022-09-05T15:41:00Z">
        <w:r w:rsidRPr="006E44C2">
          <w:rPr>
            <w:b/>
            <w:bCs/>
            <w:i/>
            <w:iCs/>
            <w:sz w:val="20"/>
            <w:highlight w:val="yellow"/>
          </w:rPr>
          <w:t>(#</w:t>
        </w:r>
      </w:ins>
      <w:ins w:id="512" w:author="Liwen Chu" w:date="2023-01-14T12:22:00Z">
        <w:r w:rsidR="00E84D8D" w:rsidRPr="00E84D8D">
          <w:rPr>
            <w:b/>
            <w:bCs/>
            <w:i/>
            <w:iCs/>
            <w:sz w:val="20"/>
            <w:highlight w:val="yellow"/>
          </w:rPr>
          <w:t>12167,</w:t>
        </w:r>
        <w:r w:rsidR="00E84D8D" w:rsidRPr="00E84D8D">
          <w:rPr>
            <w:b/>
            <w:bCs/>
            <w:i/>
            <w:iCs/>
            <w:sz w:val="20"/>
          </w:rPr>
          <w:t xml:space="preserve"> </w:t>
        </w:r>
      </w:ins>
      <w:ins w:id="513" w:author="Liwen Chu" w:date="2022-09-05T15:41:00Z">
        <w:r w:rsidRPr="006E44C2">
          <w:rPr>
            <w:b/>
            <w:bCs/>
            <w:i/>
            <w:iCs/>
            <w:sz w:val="20"/>
            <w:highlight w:val="yellow"/>
          </w:rPr>
          <w:t>1004</w:t>
        </w:r>
        <w:r>
          <w:rPr>
            <w:b/>
            <w:bCs/>
            <w:i/>
            <w:iCs/>
            <w:sz w:val="20"/>
            <w:highlight w:val="yellow"/>
          </w:rPr>
          <w:t>2, 12893, 13596</w:t>
        </w:r>
      </w:ins>
      <w:ins w:id="514" w:author="Liwen Chu" w:date="2022-09-19T21:12:00Z">
        <w:r>
          <w:rPr>
            <w:b/>
            <w:bCs/>
            <w:i/>
            <w:iCs/>
            <w:sz w:val="20"/>
            <w:highlight w:val="yellow"/>
          </w:rPr>
          <w:t>, 11588, 11590</w:t>
        </w:r>
      </w:ins>
      <w:ins w:id="515" w:author="Liwen Chu" w:date="2023-01-15T18:40:00Z">
        <w:r w:rsidR="006B67F4">
          <w:rPr>
            <w:b/>
            <w:bCs/>
            <w:i/>
            <w:iCs/>
            <w:sz w:val="20"/>
            <w:highlight w:val="yellow"/>
          </w:rPr>
          <w:t>, 13596</w:t>
        </w:r>
      </w:ins>
      <w:ins w:id="516" w:author="Liwen Chu" w:date="2022-09-05T15:41:00Z">
        <w:r w:rsidRPr="006E44C2">
          <w:rPr>
            <w:b/>
            <w:bCs/>
            <w:i/>
            <w:iCs/>
            <w:sz w:val="20"/>
            <w:highlight w:val="yellow"/>
          </w:rPr>
          <w:t>)</w:t>
        </w:r>
      </w:ins>
    </w:p>
    <w:p w14:paraId="0FE53E4C" w14:textId="77777777" w:rsidR="002C3EA0" w:rsidRPr="00E767D7" w:rsidRDefault="002C3EA0" w:rsidP="002C3EA0">
      <w:pPr>
        <w:rPr>
          <w:ins w:id="517" w:author="Liwen Chu" w:date="2022-12-21T21:25:00Z"/>
          <w:b/>
          <w:bCs/>
          <w:sz w:val="20"/>
        </w:rPr>
      </w:pPr>
      <w:ins w:id="518" w:author="Liwen Chu" w:date="2022-12-21T21:25:00Z">
        <w:r>
          <w:rPr>
            <w:rFonts w:ascii="Arial" w:hAnsi="Arial" w:cs="Arial"/>
            <w:sz w:val="18"/>
            <w:szCs w:val="18"/>
          </w:rPr>
          <w:t>W</w:t>
        </w:r>
        <w:r w:rsidRPr="00392245">
          <w:rPr>
            <w:rFonts w:ascii="Arial" w:hAnsi="Arial" w:cs="Arial"/>
            <w:sz w:val="18"/>
            <w:szCs w:val="18"/>
          </w:rPr>
          <w:t xml:space="preserve">hen </w:t>
        </w:r>
        <w:r>
          <w:rPr>
            <w:rFonts w:ascii="Arial" w:hAnsi="Arial" w:cs="Arial"/>
            <w:sz w:val="18"/>
            <w:szCs w:val="18"/>
          </w:rPr>
          <w:t>an AP of the AP MLD initiated the</w:t>
        </w:r>
        <w:r w:rsidRPr="00392245">
          <w:rPr>
            <w:rFonts w:ascii="Arial" w:hAnsi="Arial" w:cs="Arial"/>
            <w:sz w:val="18"/>
            <w:szCs w:val="18"/>
          </w:rPr>
          <w:t xml:space="preserve"> </w:t>
        </w:r>
        <w:r>
          <w:rPr>
            <w:rFonts w:ascii="Arial" w:hAnsi="Arial" w:cs="Arial"/>
            <w:sz w:val="18"/>
            <w:szCs w:val="18"/>
          </w:rPr>
          <w:t xml:space="preserve">frame exchanges </w:t>
        </w:r>
        <w:r w:rsidRPr="00392245">
          <w:rPr>
            <w:rFonts w:ascii="Arial" w:hAnsi="Arial" w:cs="Arial"/>
            <w:sz w:val="18"/>
            <w:szCs w:val="18"/>
          </w:rPr>
          <w:t>with an EMLMR STA of a non-AP MLD</w:t>
        </w:r>
        <w:r>
          <w:rPr>
            <w:rFonts w:ascii="Arial" w:hAnsi="Arial" w:cs="Arial"/>
            <w:sz w:val="18"/>
            <w:szCs w:val="18"/>
          </w:rPr>
          <w:t xml:space="preserve"> and the frame exchanges with the EMLMR STA are not finished</w:t>
        </w:r>
        <w:r w:rsidRPr="00392245">
          <w:rPr>
            <w:rFonts w:ascii="Arial" w:hAnsi="Arial" w:cs="Arial"/>
            <w:sz w:val="18"/>
            <w:szCs w:val="18"/>
          </w:rPr>
          <w:t xml:space="preserve">, another </w:t>
        </w:r>
        <w:r>
          <w:rPr>
            <w:rFonts w:ascii="Arial" w:hAnsi="Arial" w:cs="Arial"/>
            <w:sz w:val="18"/>
            <w:szCs w:val="18"/>
          </w:rPr>
          <w:t xml:space="preserve">AP of the AP MLD shall not initiate </w:t>
        </w:r>
      </w:ins>
      <w:ins w:id="519" w:author="Liwen Chu" w:date="2022-12-21T21:39:00Z">
        <w:r>
          <w:rPr>
            <w:rFonts w:ascii="Arial" w:hAnsi="Arial" w:cs="Arial"/>
            <w:sz w:val="18"/>
            <w:szCs w:val="18"/>
          </w:rPr>
          <w:t xml:space="preserve">the frame </w:t>
        </w:r>
        <w:r>
          <w:rPr>
            <w:rFonts w:ascii="Arial" w:hAnsi="Arial" w:cs="Arial"/>
            <w:sz w:val="18"/>
            <w:szCs w:val="18"/>
          </w:rPr>
          <w:lastRenderedPageBreak/>
          <w:t>exchanges</w:t>
        </w:r>
      </w:ins>
      <w:ins w:id="520" w:author="Liwen Chu" w:date="2022-12-21T21:25:00Z">
        <w:r>
          <w:rPr>
            <w:rFonts w:ascii="Arial" w:hAnsi="Arial" w:cs="Arial"/>
            <w:sz w:val="18"/>
            <w:szCs w:val="18"/>
          </w:rPr>
          <w:t xml:space="preserve"> with another </w:t>
        </w:r>
        <w:r w:rsidRPr="00392245">
          <w:rPr>
            <w:rFonts w:ascii="Arial" w:hAnsi="Arial" w:cs="Arial"/>
            <w:sz w:val="18"/>
            <w:szCs w:val="18"/>
          </w:rPr>
          <w:t>EMLMR STA of the non-AP MLD</w:t>
        </w:r>
        <w:r>
          <w:rPr>
            <w:rFonts w:ascii="Arial" w:hAnsi="Arial" w:cs="Arial"/>
            <w:sz w:val="18"/>
            <w:szCs w:val="18"/>
          </w:rPr>
          <w:t xml:space="preserve">, and another </w:t>
        </w:r>
        <w:r w:rsidRPr="00392245">
          <w:rPr>
            <w:rFonts w:ascii="Arial" w:hAnsi="Arial" w:cs="Arial"/>
            <w:sz w:val="18"/>
            <w:szCs w:val="18"/>
          </w:rPr>
          <w:t>EMLMR STA of the non-AP MLD</w:t>
        </w:r>
        <w:r>
          <w:rPr>
            <w:rFonts w:ascii="Arial" w:hAnsi="Arial" w:cs="Arial"/>
            <w:sz w:val="18"/>
            <w:szCs w:val="18"/>
          </w:rPr>
          <w:t xml:space="preserve"> shall not do the frame exchange with its associated AP.</w:t>
        </w:r>
      </w:ins>
    </w:p>
    <w:p w14:paraId="6893B523" w14:textId="77777777" w:rsidR="002C3EA0" w:rsidRDefault="002C3EA0" w:rsidP="002C3EA0">
      <w:pPr>
        <w:rPr>
          <w:ins w:id="521" w:author="Liwen Chu" w:date="2022-09-05T15:56:00Z"/>
          <w:b/>
          <w:bCs/>
          <w:sz w:val="20"/>
        </w:rPr>
      </w:pPr>
    </w:p>
    <w:p w14:paraId="77416242" w14:textId="77777777" w:rsidR="002C3EA0" w:rsidRPr="00E767D7" w:rsidRDefault="002C3EA0" w:rsidP="00360EE9">
      <w:pPr>
        <w:rPr>
          <w:b/>
          <w:bCs/>
          <w:sz w:val="20"/>
        </w:rPr>
      </w:pPr>
    </w:p>
    <w:sectPr w:rsidR="002C3EA0" w:rsidRPr="00E767D7" w:rsidSect="0003554E">
      <w:headerReference w:type="default" r:id="rId8"/>
      <w:footerReference w:type="default" r:id="rId9"/>
      <w:pgSz w:w="12240" w:h="15840"/>
      <w:pgMar w:top="1280" w:right="1680" w:bottom="960" w:left="1680" w:header="661" w:footer="761"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9459ED" w14:textId="77777777" w:rsidR="00D10711" w:rsidRDefault="00D10711">
      <w:r>
        <w:separator/>
      </w:r>
    </w:p>
  </w:endnote>
  <w:endnote w:type="continuationSeparator" w:id="0">
    <w:p w14:paraId="4A8DBB82" w14:textId="77777777" w:rsidR="00D10711" w:rsidRDefault="00D107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auto"/>
    <w:notTrueType/>
    <w:pitch w:val="default"/>
    <w:sig w:usb0="00000003" w:usb1="08070000" w:usb2="00000010" w:usb3="00000000" w:csb0="00020001"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D2C7D" w14:textId="56552BBE" w:rsidR="0029020B" w:rsidRDefault="002A1E3C">
    <w:pPr>
      <w:pStyle w:val="Footer"/>
      <w:tabs>
        <w:tab w:val="clear" w:pos="6480"/>
        <w:tab w:val="center" w:pos="4680"/>
        <w:tab w:val="right" w:pos="9360"/>
      </w:tabs>
    </w:pPr>
    <w:fldSimple w:instr=" SUBJECT  \* MERGEFORMAT ">
      <w:r w:rsidR="00920E41">
        <w:t>Submission</w:t>
      </w:r>
    </w:fldSimple>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fldSimple w:instr=" COMMENTS  \* MERGEFORMAT ">
      <w:r w:rsidR="009D0928">
        <w:t>Liwen Chu</w:t>
      </w:r>
      <w:r w:rsidR="00920E41">
        <w:t xml:space="preserve">, </w:t>
      </w:r>
      <w:r w:rsidR="009D0928">
        <w:t>NXP</w:t>
      </w:r>
    </w:fldSimple>
  </w:p>
  <w:p w14:paraId="6FA09811" w14:textId="77777777" w:rsidR="0029020B" w:rsidRDefault="0029020B"/>
  <w:p w14:paraId="653014A1" w14:textId="77777777" w:rsidR="000C4D8E" w:rsidRDefault="000C4D8E"/>
  <w:p w14:paraId="7200F171" w14:textId="77777777" w:rsidR="00113ADD" w:rsidRDefault="00113ADD"/>
  <w:p w14:paraId="73E3B782" w14:textId="77777777" w:rsidR="00113ADD" w:rsidRDefault="00113ADD"/>
  <w:p w14:paraId="11FF1780" w14:textId="77777777" w:rsidR="005618F9" w:rsidRDefault="005618F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33F8CF" w14:textId="77777777" w:rsidR="00D10711" w:rsidRDefault="00D10711">
      <w:r>
        <w:separator/>
      </w:r>
    </w:p>
  </w:footnote>
  <w:footnote w:type="continuationSeparator" w:id="0">
    <w:p w14:paraId="49B90F69" w14:textId="77777777" w:rsidR="00D10711" w:rsidRDefault="00D107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41CD4" w14:textId="0B3AC1BE" w:rsidR="0029020B" w:rsidRDefault="002A1E3C">
    <w:pPr>
      <w:pStyle w:val="Header"/>
      <w:tabs>
        <w:tab w:val="clear" w:pos="6480"/>
        <w:tab w:val="center" w:pos="4680"/>
        <w:tab w:val="right" w:pos="9360"/>
      </w:tabs>
    </w:pPr>
    <w:fldSimple w:instr=" KEYWORDS  \* MERGEFORMAT ">
      <w:r w:rsidR="003D55CD">
        <w:t>Sep 2022</w:t>
      </w:r>
    </w:fldSimple>
    <w:r w:rsidR="0029020B">
      <w:tab/>
    </w:r>
    <w:r w:rsidR="0029020B">
      <w:tab/>
    </w:r>
    <w:fldSimple w:instr=" TITLE  \* MERGEFORMAT ">
      <w:r w:rsidR="003D55CD">
        <w:t>doc.: IEEE 802.11-22/</w:t>
      </w:r>
      <w:r w:rsidR="00B90549">
        <w:t>1503</w:t>
      </w:r>
      <w:r w:rsidR="003D55CD">
        <w:t>r</w:t>
      </w:r>
      <w:r w:rsidR="000A4CEA">
        <w:t>7</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B3C2A426"/>
    <w:lvl w:ilvl="0">
      <w:numFmt w:val="bullet"/>
      <w:lvlText w:val="*"/>
      <w:lvlJc w:val="left"/>
    </w:lvl>
  </w:abstractNum>
  <w:abstractNum w:abstractNumId="1" w15:restartNumberingAfterBreak="0">
    <w:nsid w:val="00000405"/>
    <w:multiLevelType w:val="multilevel"/>
    <w:tmpl w:val="00000888"/>
    <w:lvl w:ilvl="0">
      <w:start w:val="11"/>
      <w:numFmt w:val="decimal"/>
      <w:lvlText w:val="%1"/>
      <w:lvlJc w:val="left"/>
      <w:pPr>
        <w:ind w:left="1009" w:hanging="890"/>
      </w:pPr>
    </w:lvl>
    <w:lvl w:ilvl="1">
      <w:start w:val="2"/>
      <w:numFmt w:val="decimal"/>
      <w:lvlText w:val="%1.%2"/>
      <w:lvlJc w:val="left"/>
      <w:pPr>
        <w:ind w:left="1009" w:hanging="890"/>
      </w:pPr>
    </w:lvl>
    <w:lvl w:ilvl="2">
      <w:start w:val="3"/>
      <w:numFmt w:val="decimal"/>
      <w:lvlText w:val="%1.%2.%3"/>
      <w:lvlJc w:val="left"/>
      <w:pPr>
        <w:ind w:left="1009" w:hanging="890"/>
      </w:pPr>
    </w:lvl>
    <w:lvl w:ilvl="3">
      <w:start w:val="15"/>
      <w:numFmt w:val="decimal"/>
      <w:lvlText w:val="%1.%2.%3.%4"/>
      <w:lvlJc w:val="left"/>
      <w:pPr>
        <w:ind w:left="1009" w:hanging="890"/>
      </w:pPr>
      <w:rPr>
        <w:rFonts w:ascii="Arial" w:hAnsi="Arial" w:cs="Arial"/>
        <w:b/>
        <w:bCs/>
        <w:i w:val="0"/>
        <w:iCs w:val="0"/>
        <w:w w:val="99"/>
        <w:sz w:val="20"/>
        <w:szCs w:val="20"/>
      </w:rPr>
    </w:lvl>
    <w:lvl w:ilvl="4">
      <w:numFmt w:val="bullet"/>
      <w:lvlText w:val="•"/>
      <w:lvlJc w:val="left"/>
      <w:pPr>
        <w:ind w:left="4152" w:hanging="890"/>
      </w:pPr>
    </w:lvl>
    <w:lvl w:ilvl="5">
      <w:numFmt w:val="bullet"/>
      <w:lvlText w:val="•"/>
      <w:lvlJc w:val="left"/>
      <w:pPr>
        <w:ind w:left="4940" w:hanging="890"/>
      </w:pPr>
    </w:lvl>
    <w:lvl w:ilvl="6">
      <w:numFmt w:val="bullet"/>
      <w:lvlText w:val="•"/>
      <w:lvlJc w:val="left"/>
      <w:pPr>
        <w:ind w:left="5728" w:hanging="890"/>
      </w:pPr>
    </w:lvl>
    <w:lvl w:ilvl="7">
      <w:numFmt w:val="bullet"/>
      <w:lvlText w:val="•"/>
      <w:lvlJc w:val="left"/>
      <w:pPr>
        <w:ind w:left="6516" w:hanging="890"/>
      </w:pPr>
    </w:lvl>
    <w:lvl w:ilvl="8">
      <w:numFmt w:val="bullet"/>
      <w:lvlText w:val="•"/>
      <w:lvlJc w:val="left"/>
      <w:pPr>
        <w:ind w:left="7304" w:hanging="890"/>
      </w:pPr>
    </w:lvl>
  </w:abstractNum>
  <w:abstractNum w:abstractNumId="2" w15:restartNumberingAfterBreak="0">
    <w:nsid w:val="00000406"/>
    <w:multiLevelType w:val="multilevel"/>
    <w:tmpl w:val="02C207D6"/>
    <w:lvl w:ilvl="0">
      <w:start w:val="1"/>
      <w:numFmt w:val="lowerLetter"/>
      <w:lvlText w:val="%1)"/>
      <w:lvlJc w:val="left"/>
      <w:pPr>
        <w:ind w:left="759" w:hanging="440"/>
      </w:pPr>
      <w:rPr>
        <w:rFonts w:ascii="Times New Roman" w:hAnsi="Times New Roman" w:cs="Times New Roman"/>
        <w:b w:val="0"/>
        <w:bCs w:val="0"/>
        <w:i w:val="0"/>
        <w:iCs w:val="0"/>
        <w:w w:val="99"/>
        <w:sz w:val="22"/>
        <w:szCs w:val="22"/>
      </w:rPr>
    </w:lvl>
    <w:lvl w:ilvl="1">
      <w:numFmt w:val="bullet"/>
      <w:lvlText w:val="•"/>
      <w:lvlJc w:val="left"/>
      <w:pPr>
        <w:ind w:left="1572" w:hanging="440"/>
      </w:pPr>
    </w:lvl>
    <w:lvl w:ilvl="2">
      <w:numFmt w:val="bullet"/>
      <w:lvlText w:val="•"/>
      <w:lvlJc w:val="left"/>
      <w:pPr>
        <w:ind w:left="2384" w:hanging="440"/>
      </w:pPr>
    </w:lvl>
    <w:lvl w:ilvl="3">
      <w:numFmt w:val="bullet"/>
      <w:lvlText w:val="•"/>
      <w:lvlJc w:val="left"/>
      <w:pPr>
        <w:ind w:left="3196" w:hanging="440"/>
      </w:pPr>
    </w:lvl>
    <w:lvl w:ilvl="4">
      <w:numFmt w:val="bullet"/>
      <w:lvlText w:val="•"/>
      <w:lvlJc w:val="left"/>
      <w:pPr>
        <w:ind w:left="4008" w:hanging="440"/>
      </w:pPr>
    </w:lvl>
    <w:lvl w:ilvl="5">
      <w:numFmt w:val="bullet"/>
      <w:lvlText w:val="•"/>
      <w:lvlJc w:val="left"/>
      <w:pPr>
        <w:ind w:left="4820" w:hanging="440"/>
      </w:pPr>
    </w:lvl>
    <w:lvl w:ilvl="6">
      <w:numFmt w:val="bullet"/>
      <w:lvlText w:val="•"/>
      <w:lvlJc w:val="left"/>
      <w:pPr>
        <w:ind w:left="5632" w:hanging="440"/>
      </w:pPr>
    </w:lvl>
    <w:lvl w:ilvl="7">
      <w:numFmt w:val="bullet"/>
      <w:lvlText w:val="•"/>
      <w:lvlJc w:val="left"/>
      <w:pPr>
        <w:ind w:left="6444" w:hanging="440"/>
      </w:pPr>
    </w:lvl>
    <w:lvl w:ilvl="8">
      <w:numFmt w:val="bullet"/>
      <w:lvlText w:val="•"/>
      <w:lvlJc w:val="left"/>
      <w:pPr>
        <w:ind w:left="7256" w:hanging="440"/>
      </w:pPr>
    </w:lvl>
  </w:abstractNum>
  <w:abstractNum w:abstractNumId="3" w15:restartNumberingAfterBreak="0">
    <w:nsid w:val="00000408"/>
    <w:multiLevelType w:val="multilevel"/>
    <w:tmpl w:val="0000088B"/>
    <w:lvl w:ilvl="0">
      <w:numFmt w:val="bullet"/>
      <w:lvlText w:val="—"/>
      <w:lvlJc w:val="left"/>
      <w:pPr>
        <w:ind w:left="720" w:hanging="400"/>
      </w:pPr>
      <w:rPr>
        <w:rFonts w:ascii="Times New Roman" w:hAnsi="Times New Roman" w:cs="Times New Roman"/>
        <w:b w:val="0"/>
        <w:bCs w:val="0"/>
        <w:i w:val="0"/>
        <w:iCs w:val="0"/>
        <w:w w:val="99"/>
        <w:sz w:val="20"/>
        <w:szCs w:val="20"/>
      </w:rPr>
    </w:lvl>
    <w:lvl w:ilvl="1">
      <w:numFmt w:val="bullet"/>
      <w:lvlText w:val="•"/>
      <w:lvlJc w:val="left"/>
      <w:pPr>
        <w:ind w:left="1536" w:hanging="400"/>
      </w:pPr>
    </w:lvl>
    <w:lvl w:ilvl="2">
      <w:numFmt w:val="bullet"/>
      <w:lvlText w:val="•"/>
      <w:lvlJc w:val="left"/>
      <w:pPr>
        <w:ind w:left="2352" w:hanging="400"/>
      </w:pPr>
    </w:lvl>
    <w:lvl w:ilvl="3">
      <w:numFmt w:val="bullet"/>
      <w:lvlText w:val="•"/>
      <w:lvlJc w:val="left"/>
      <w:pPr>
        <w:ind w:left="3168" w:hanging="400"/>
      </w:pPr>
    </w:lvl>
    <w:lvl w:ilvl="4">
      <w:numFmt w:val="bullet"/>
      <w:lvlText w:val="•"/>
      <w:lvlJc w:val="left"/>
      <w:pPr>
        <w:ind w:left="3984" w:hanging="400"/>
      </w:pPr>
    </w:lvl>
    <w:lvl w:ilvl="5">
      <w:numFmt w:val="bullet"/>
      <w:lvlText w:val="•"/>
      <w:lvlJc w:val="left"/>
      <w:pPr>
        <w:ind w:left="4800" w:hanging="400"/>
      </w:pPr>
    </w:lvl>
    <w:lvl w:ilvl="6">
      <w:numFmt w:val="bullet"/>
      <w:lvlText w:val="•"/>
      <w:lvlJc w:val="left"/>
      <w:pPr>
        <w:ind w:left="5616" w:hanging="400"/>
      </w:pPr>
    </w:lvl>
    <w:lvl w:ilvl="7">
      <w:numFmt w:val="bullet"/>
      <w:lvlText w:val="•"/>
      <w:lvlJc w:val="left"/>
      <w:pPr>
        <w:ind w:left="6432" w:hanging="400"/>
      </w:pPr>
    </w:lvl>
    <w:lvl w:ilvl="8">
      <w:numFmt w:val="bullet"/>
      <w:lvlText w:val="•"/>
      <w:lvlJc w:val="left"/>
      <w:pPr>
        <w:ind w:left="7248" w:hanging="400"/>
      </w:pPr>
    </w:lvl>
  </w:abstractNum>
  <w:abstractNum w:abstractNumId="4" w15:restartNumberingAfterBreak="0">
    <w:nsid w:val="0000040A"/>
    <w:multiLevelType w:val="multilevel"/>
    <w:tmpl w:val="0000088D"/>
    <w:lvl w:ilvl="0">
      <w:start w:val="35"/>
      <w:numFmt w:val="decimal"/>
      <w:lvlText w:val="%1"/>
      <w:lvlJc w:val="left"/>
      <w:pPr>
        <w:ind w:left="936" w:hanging="777"/>
      </w:pPr>
    </w:lvl>
    <w:lvl w:ilvl="1">
      <w:start w:val="3"/>
      <w:numFmt w:val="decimal"/>
      <w:lvlText w:val="%1.%2"/>
      <w:lvlJc w:val="left"/>
      <w:pPr>
        <w:ind w:left="936" w:hanging="777"/>
      </w:pPr>
    </w:lvl>
    <w:lvl w:ilvl="2">
      <w:start w:val="2"/>
      <w:numFmt w:val="decimal"/>
      <w:lvlText w:val="%1.%2.%3"/>
      <w:lvlJc w:val="left"/>
      <w:pPr>
        <w:ind w:left="936" w:hanging="777"/>
      </w:pPr>
    </w:lvl>
    <w:lvl w:ilvl="3">
      <w:start w:val="3"/>
      <w:numFmt w:val="decimal"/>
      <w:lvlText w:val="%1.%2.%3.%4"/>
      <w:lvlJc w:val="left"/>
      <w:pPr>
        <w:ind w:left="936" w:hanging="777"/>
      </w:pPr>
      <w:rPr>
        <w:rFonts w:ascii="Arial" w:hAnsi="Arial" w:cs="Arial"/>
        <w:b/>
        <w:bCs/>
        <w:i w:val="0"/>
        <w:iCs w:val="0"/>
        <w:w w:val="99"/>
        <w:sz w:val="20"/>
        <w:szCs w:val="20"/>
      </w:rPr>
    </w:lvl>
    <w:lvl w:ilvl="4">
      <w:start w:val="1"/>
      <w:numFmt w:val="decimal"/>
      <w:lvlText w:val="%1.%2.%3.%4.%5"/>
      <w:lvlJc w:val="left"/>
      <w:pPr>
        <w:ind w:left="1102" w:hanging="943"/>
      </w:pPr>
      <w:rPr>
        <w:rFonts w:ascii="Arial" w:hAnsi="Arial" w:cs="Arial"/>
        <w:b/>
        <w:bCs/>
        <w:i w:val="0"/>
        <w:iCs w:val="0"/>
        <w:w w:val="99"/>
        <w:sz w:val="20"/>
        <w:szCs w:val="20"/>
      </w:rPr>
    </w:lvl>
    <w:lvl w:ilvl="5">
      <w:numFmt w:val="bullet"/>
      <w:lvlText w:val="•"/>
      <w:lvlJc w:val="left"/>
      <w:pPr>
        <w:ind w:left="4593" w:hanging="943"/>
      </w:pPr>
    </w:lvl>
    <w:lvl w:ilvl="6">
      <w:numFmt w:val="bullet"/>
      <w:lvlText w:val="•"/>
      <w:lvlJc w:val="left"/>
      <w:pPr>
        <w:ind w:left="5466" w:hanging="943"/>
      </w:pPr>
    </w:lvl>
    <w:lvl w:ilvl="7">
      <w:numFmt w:val="bullet"/>
      <w:lvlText w:val="•"/>
      <w:lvlJc w:val="left"/>
      <w:pPr>
        <w:ind w:left="6340" w:hanging="943"/>
      </w:pPr>
    </w:lvl>
    <w:lvl w:ilvl="8">
      <w:numFmt w:val="bullet"/>
      <w:lvlText w:val="•"/>
      <w:lvlJc w:val="left"/>
      <w:pPr>
        <w:ind w:left="7213" w:hanging="943"/>
      </w:pPr>
    </w:lvl>
  </w:abstractNum>
  <w:abstractNum w:abstractNumId="5" w15:restartNumberingAfterBreak="0">
    <w:nsid w:val="0000040D"/>
    <w:multiLevelType w:val="multilevel"/>
    <w:tmpl w:val="00000890"/>
    <w:lvl w:ilvl="0">
      <w:start w:val="35"/>
      <w:numFmt w:val="decimal"/>
      <w:lvlText w:val="%1"/>
      <w:lvlJc w:val="left"/>
      <w:pPr>
        <w:ind w:left="935" w:hanging="776"/>
      </w:pPr>
    </w:lvl>
    <w:lvl w:ilvl="1">
      <w:start w:val="3"/>
      <w:numFmt w:val="decimal"/>
      <w:lvlText w:val="%1.%2"/>
      <w:lvlJc w:val="left"/>
      <w:pPr>
        <w:ind w:left="935" w:hanging="776"/>
      </w:pPr>
    </w:lvl>
    <w:lvl w:ilvl="2">
      <w:start w:val="4"/>
      <w:numFmt w:val="decimal"/>
      <w:lvlText w:val="%1.%2.%3"/>
      <w:lvlJc w:val="left"/>
      <w:pPr>
        <w:ind w:left="935" w:hanging="776"/>
      </w:pPr>
    </w:lvl>
    <w:lvl w:ilvl="3">
      <w:start w:val="1"/>
      <w:numFmt w:val="decimal"/>
      <w:lvlText w:val="%1.%2.%3.%4"/>
      <w:lvlJc w:val="left"/>
      <w:pPr>
        <w:ind w:left="935" w:hanging="776"/>
      </w:pPr>
      <w:rPr>
        <w:rFonts w:ascii="Arial" w:hAnsi="Arial" w:cs="Arial"/>
        <w:b/>
        <w:bCs/>
        <w:i w:val="0"/>
        <w:iCs w:val="0"/>
        <w:w w:val="99"/>
        <w:sz w:val="20"/>
        <w:szCs w:val="20"/>
      </w:rPr>
    </w:lvl>
    <w:lvl w:ilvl="4">
      <w:numFmt w:val="bullet"/>
      <w:lvlText w:val="—"/>
      <w:lvlJc w:val="left"/>
      <w:pPr>
        <w:ind w:left="760" w:hanging="400"/>
      </w:pPr>
      <w:rPr>
        <w:rFonts w:ascii="Times New Roman" w:hAnsi="Times New Roman" w:cs="Times New Roman"/>
        <w:b w:val="0"/>
        <w:bCs w:val="0"/>
        <w:i w:val="0"/>
        <w:iCs w:val="0"/>
        <w:w w:val="99"/>
        <w:sz w:val="20"/>
        <w:szCs w:val="20"/>
      </w:rPr>
    </w:lvl>
    <w:lvl w:ilvl="5">
      <w:numFmt w:val="bullet"/>
      <w:lvlText w:val="•"/>
      <w:lvlJc w:val="left"/>
      <w:pPr>
        <w:ind w:left="4504" w:hanging="400"/>
      </w:pPr>
    </w:lvl>
    <w:lvl w:ilvl="6">
      <w:numFmt w:val="bullet"/>
      <w:lvlText w:val="•"/>
      <w:lvlJc w:val="left"/>
      <w:pPr>
        <w:ind w:left="5395" w:hanging="400"/>
      </w:pPr>
    </w:lvl>
    <w:lvl w:ilvl="7">
      <w:numFmt w:val="bullet"/>
      <w:lvlText w:val="•"/>
      <w:lvlJc w:val="left"/>
      <w:pPr>
        <w:ind w:left="6286" w:hanging="400"/>
      </w:pPr>
    </w:lvl>
    <w:lvl w:ilvl="8">
      <w:numFmt w:val="bullet"/>
      <w:lvlText w:val="•"/>
      <w:lvlJc w:val="left"/>
      <w:pPr>
        <w:ind w:left="7177" w:hanging="400"/>
      </w:pPr>
    </w:lvl>
  </w:abstractNum>
  <w:abstractNum w:abstractNumId="6" w15:restartNumberingAfterBreak="0">
    <w:nsid w:val="0000041C"/>
    <w:multiLevelType w:val="multilevel"/>
    <w:tmpl w:val="0000089F"/>
    <w:lvl w:ilvl="0">
      <w:start w:val="9"/>
      <w:numFmt w:val="decimal"/>
      <w:lvlText w:val="%1"/>
      <w:lvlJc w:val="left"/>
      <w:pPr>
        <w:ind w:left="1889" w:hanging="890"/>
      </w:pPr>
    </w:lvl>
    <w:lvl w:ilvl="1">
      <w:start w:val="4"/>
      <w:numFmt w:val="decimal"/>
      <w:lvlText w:val="%1.%2"/>
      <w:lvlJc w:val="left"/>
      <w:pPr>
        <w:ind w:left="1889" w:hanging="890"/>
      </w:pPr>
    </w:lvl>
    <w:lvl w:ilvl="2">
      <w:start w:val="2"/>
      <w:numFmt w:val="decimal"/>
      <w:lvlText w:val="%1.%2.%3"/>
      <w:lvlJc w:val="left"/>
      <w:pPr>
        <w:ind w:left="1889" w:hanging="890"/>
      </w:pPr>
    </w:lvl>
    <w:lvl w:ilvl="3">
      <w:start w:val="311"/>
      <w:numFmt w:val="decimal"/>
      <w:lvlText w:val="%1.%2.%3.%4"/>
      <w:lvlJc w:val="left"/>
      <w:pPr>
        <w:ind w:left="1889" w:hanging="890"/>
      </w:pPr>
      <w:rPr>
        <w:rFonts w:ascii="Arial" w:hAnsi="Arial" w:cs="Arial"/>
        <w:b/>
        <w:bCs/>
        <w:i w:val="0"/>
        <w:iCs w:val="0"/>
        <w:spacing w:val="-1"/>
        <w:w w:val="99"/>
        <w:sz w:val="20"/>
        <w:szCs w:val="20"/>
      </w:rPr>
    </w:lvl>
    <w:lvl w:ilvl="4">
      <w:start w:val="1"/>
      <w:numFmt w:val="decimal"/>
      <w:lvlText w:val="%1.%2.%3.%4.%5"/>
      <w:lvlJc w:val="left"/>
      <w:pPr>
        <w:ind w:left="2056" w:hanging="1057"/>
      </w:pPr>
      <w:rPr>
        <w:rFonts w:ascii="Arial" w:hAnsi="Arial" w:cs="Arial"/>
        <w:b/>
        <w:bCs/>
        <w:i w:val="0"/>
        <w:iCs w:val="0"/>
        <w:spacing w:val="-1"/>
        <w:w w:val="99"/>
        <w:sz w:val="20"/>
        <w:szCs w:val="20"/>
      </w:rPr>
    </w:lvl>
    <w:lvl w:ilvl="5">
      <w:numFmt w:val="bullet"/>
      <w:lvlText w:val="•"/>
      <w:lvlJc w:val="left"/>
      <w:pPr>
        <w:ind w:left="5882" w:hanging="1057"/>
      </w:pPr>
    </w:lvl>
    <w:lvl w:ilvl="6">
      <w:numFmt w:val="bullet"/>
      <w:lvlText w:val="•"/>
      <w:lvlJc w:val="left"/>
      <w:pPr>
        <w:ind w:left="6837" w:hanging="1057"/>
      </w:pPr>
    </w:lvl>
    <w:lvl w:ilvl="7">
      <w:numFmt w:val="bullet"/>
      <w:lvlText w:val="•"/>
      <w:lvlJc w:val="left"/>
      <w:pPr>
        <w:ind w:left="7793" w:hanging="1057"/>
      </w:pPr>
    </w:lvl>
    <w:lvl w:ilvl="8">
      <w:numFmt w:val="bullet"/>
      <w:lvlText w:val="•"/>
      <w:lvlJc w:val="left"/>
      <w:pPr>
        <w:ind w:left="8748" w:hanging="1057"/>
      </w:pPr>
    </w:lvl>
  </w:abstractNum>
  <w:abstractNum w:abstractNumId="7" w15:restartNumberingAfterBreak="0">
    <w:nsid w:val="00000425"/>
    <w:multiLevelType w:val="multilevel"/>
    <w:tmpl w:val="000008A8"/>
    <w:lvl w:ilvl="0">
      <w:start w:val="9"/>
      <w:numFmt w:val="decimal"/>
      <w:lvlText w:val="%1"/>
      <w:lvlJc w:val="left"/>
      <w:pPr>
        <w:ind w:left="1611" w:hanging="612"/>
      </w:pPr>
    </w:lvl>
    <w:lvl w:ilvl="1">
      <w:start w:val="6"/>
      <w:numFmt w:val="decimal"/>
      <w:lvlText w:val="%1.%2"/>
      <w:lvlJc w:val="left"/>
      <w:pPr>
        <w:ind w:left="1611" w:hanging="612"/>
      </w:pPr>
    </w:lvl>
    <w:lvl w:ilvl="2">
      <w:start w:val="34"/>
      <w:numFmt w:val="decimal"/>
      <w:lvlText w:val="%1.%2.%3"/>
      <w:lvlJc w:val="left"/>
      <w:pPr>
        <w:ind w:left="1611" w:hanging="612"/>
      </w:pPr>
      <w:rPr>
        <w:rFonts w:ascii="Arial" w:hAnsi="Arial" w:cs="Arial"/>
        <w:b/>
        <w:bCs/>
        <w:i w:val="0"/>
        <w:iCs w:val="0"/>
        <w:spacing w:val="-1"/>
        <w:w w:val="99"/>
        <w:sz w:val="20"/>
        <w:szCs w:val="20"/>
      </w:rPr>
    </w:lvl>
    <w:lvl w:ilvl="3">
      <w:start w:val="1"/>
      <w:numFmt w:val="decimal"/>
      <w:lvlText w:val="%1.%2.%3.%4"/>
      <w:lvlJc w:val="left"/>
      <w:pPr>
        <w:ind w:left="1778" w:hanging="779"/>
      </w:pPr>
      <w:rPr>
        <w:rFonts w:ascii="Arial" w:hAnsi="Arial" w:cs="Arial"/>
        <w:b/>
        <w:bCs/>
        <w:i w:val="0"/>
        <w:iCs w:val="0"/>
        <w:spacing w:val="-1"/>
        <w:w w:val="99"/>
        <w:sz w:val="20"/>
        <w:szCs w:val="20"/>
      </w:rPr>
    </w:lvl>
    <w:lvl w:ilvl="4">
      <w:numFmt w:val="bullet"/>
      <w:lvlText w:val="•"/>
      <w:lvlJc w:val="left"/>
      <w:pPr>
        <w:ind w:left="4740" w:hanging="779"/>
      </w:pPr>
    </w:lvl>
    <w:lvl w:ilvl="5">
      <w:numFmt w:val="bullet"/>
      <w:lvlText w:val="•"/>
      <w:lvlJc w:val="left"/>
      <w:pPr>
        <w:ind w:left="5726" w:hanging="779"/>
      </w:pPr>
    </w:lvl>
    <w:lvl w:ilvl="6">
      <w:numFmt w:val="bullet"/>
      <w:lvlText w:val="•"/>
      <w:lvlJc w:val="left"/>
      <w:pPr>
        <w:ind w:left="6713" w:hanging="779"/>
      </w:pPr>
    </w:lvl>
    <w:lvl w:ilvl="7">
      <w:numFmt w:val="bullet"/>
      <w:lvlText w:val="•"/>
      <w:lvlJc w:val="left"/>
      <w:pPr>
        <w:ind w:left="7700" w:hanging="779"/>
      </w:pPr>
    </w:lvl>
    <w:lvl w:ilvl="8">
      <w:numFmt w:val="bullet"/>
      <w:lvlText w:val="•"/>
      <w:lvlJc w:val="left"/>
      <w:pPr>
        <w:ind w:left="8686" w:hanging="779"/>
      </w:pPr>
    </w:lvl>
  </w:abstractNum>
  <w:abstractNum w:abstractNumId="8" w15:restartNumberingAfterBreak="0">
    <w:nsid w:val="09774311"/>
    <w:multiLevelType w:val="hybridMultilevel"/>
    <w:tmpl w:val="3FF2B210"/>
    <w:lvl w:ilvl="0" w:tplc="E206B31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0D61FBC"/>
    <w:multiLevelType w:val="hybridMultilevel"/>
    <w:tmpl w:val="3696AA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7F84B61"/>
    <w:multiLevelType w:val="hybridMultilevel"/>
    <w:tmpl w:val="71F670BA"/>
    <w:lvl w:ilvl="0" w:tplc="2236EE3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9592A67"/>
    <w:multiLevelType w:val="hybridMultilevel"/>
    <w:tmpl w:val="1F0A42C2"/>
    <w:lvl w:ilvl="0" w:tplc="309053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9174B1"/>
    <w:multiLevelType w:val="hybridMultilevel"/>
    <w:tmpl w:val="6BA65F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8E7727"/>
    <w:multiLevelType w:val="hybridMultilevel"/>
    <w:tmpl w:val="7AC8EBF6"/>
    <w:lvl w:ilvl="0" w:tplc="B9C8DC86">
      <w:start w:val="3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F45C56"/>
    <w:multiLevelType w:val="hybridMultilevel"/>
    <w:tmpl w:val="35185F48"/>
    <w:lvl w:ilvl="0" w:tplc="0B26F7BA">
      <w:start w:val="25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171D3B"/>
    <w:multiLevelType w:val="hybridMultilevel"/>
    <w:tmpl w:val="9312C3C4"/>
    <w:lvl w:ilvl="0" w:tplc="D75EB670">
      <w:start w:val="9"/>
      <w:numFmt w:val="bullet"/>
      <w:lvlText w:val="-"/>
      <w:lvlJc w:val="left"/>
      <w:pPr>
        <w:ind w:left="720" w:hanging="360"/>
      </w:pPr>
      <w:rPr>
        <w:rFonts w:ascii="TimesNewRomanPSMT" w:eastAsia="SimSun" w:hAnsi="TimesNewRomanPSMT"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374D356F"/>
    <w:multiLevelType w:val="hybridMultilevel"/>
    <w:tmpl w:val="78E210FE"/>
    <w:lvl w:ilvl="0" w:tplc="5852B4B0">
      <w:start w:val="3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DE531AD"/>
    <w:multiLevelType w:val="hybridMultilevel"/>
    <w:tmpl w:val="D92CEB48"/>
    <w:lvl w:ilvl="0" w:tplc="214A741C">
      <w:start w:val="17"/>
      <w:numFmt w:val="bullet"/>
      <w:lvlText w:val="–"/>
      <w:lvlJc w:val="left"/>
      <w:pPr>
        <w:ind w:left="1080" w:hanging="360"/>
      </w:pPr>
      <w:rPr>
        <w:rFonts w:ascii="Times New Roman" w:eastAsia="Times New Roman" w:hAnsi="Times New Roman" w:cs="Times New Roman"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3552949"/>
    <w:multiLevelType w:val="hybridMultilevel"/>
    <w:tmpl w:val="2A4E45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037786D"/>
    <w:multiLevelType w:val="hybridMultilevel"/>
    <w:tmpl w:val="AD7CFF22"/>
    <w:lvl w:ilvl="0" w:tplc="0409000F">
      <w:start w:val="1"/>
      <w:numFmt w:val="decimal"/>
      <w:lvlText w:val="%1."/>
      <w:lvlJc w:val="left"/>
      <w:pPr>
        <w:ind w:left="720" w:hanging="360"/>
      </w:pPr>
      <w:rPr>
        <w:rFonts w:hint="default"/>
        <w:sz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749174E"/>
    <w:multiLevelType w:val="hybridMultilevel"/>
    <w:tmpl w:val="6BE25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B420260"/>
    <w:multiLevelType w:val="hybridMultilevel"/>
    <w:tmpl w:val="6C50CF44"/>
    <w:lvl w:ilvl="0" w:tplc="E118F9B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0"/>
    <w:lvlOverride w:ilvl="0">
      <w:lvl w:ilvl="0">
        <w:numFmt w:val="decimal"/>
        <w:lvlText w:val="9.4.2.251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3">
    <w:abstractNumId w:val="1"/>
  </w:num>
  <w:num w:numId="4">
    <w:abstractNumId w:val="2"/>
  </w:num>
  <w:num w:numId="5">
    <w:abstractNumId w:val="15"/>
  </w:num>
  <w:num w:numId="6">
    <w:abstractNumId w:val="7"/>
    <w:lvlOverride w:ilvl="0">
      <w:startOverride w:val="9"/>
    </w:lvlOverride>
    <w:lvlOverride w:ilvl="1">
      <w:startOverride w:val="6"/>
    </w:lvlOverride>
    <w:lvlOverride w:ilvl="2">
      <w:startOverride w:val="34"/>
    </w:lvlOverride>
    <w:lvlOverride w:ilvl="3">
      <w:startOverride w:val="1"/>
    </w:lvlOverride>
    <w:lvlOverride w:ilvl="4"/>
    <w:lvlOverride w:ilvl="5"/>
    <w:lvlOverride w:ilvl="6"/>
    <w:lvlOverride w:ilvl="7"/>
    <w:lvlOverride w:ilvl="8"/>
  </w:num>
  <w:num w:numId="7">
    <w:abstractNumId w:val="6"/>
    <w:lvlOverride w:ilvl="0">
      <w:startOverride w:val="9"/>
    </w:lvlOverride>
    <w:lvlOverride w:ilvl="1">
      <w:startOverride w:val="4"/>
    </w:lvlOverride>
    <w:lvlOverride w:ilvl="2">
      <w:startOverride w:val="2"/>
    </w:lvlOverride>
    <w:lvlOverride w:ilvl="3">
      <w:startOverride w:val="311"/>
    </w:lvlOverride>
    <w:lvlOverride w:ilvl="4">
      <w:startOverride w:val="1"/>
    </w:lvlOverride>
    <w:lvlOverride w:ilvl="5"/>
    <w:lvlOverride w:ilvl="6"/>
    <w:lvlOverride w:ilvl="7"/>
    <w:lvlOverride w:ilvl="8"/>
  </w:num>
  <w:num w:numId="8">
    <w:abstractNumId w:val="13"/>
  </w:num>
  <w:num w:numId="9">
    <w:abstractNumId w:val="7"/>
  </w:num>
  <w:num w:numId="10">
    <w:abstractNumId w:val="6"/>
  </w:num>
  <w:num w:numId="11">
    <w:abstractNumId w:val="17"/>
  </w:num>
  <w:num w:numId="12">
    <w:abstractNumId w:val="16"/>
  </w:num>
  <w:num w:numId="13">
    <w:abstractNumId w:val="19"/>
  </w:num>
  <w:num w:numId="14">
    <w:abstractNumId w:val="4"/>
    <w:lvlOverride w:ilvl="0">
      <w:startOverride w:val="35"/>
    </w:lvlOverride>
    <w:lvlOverride w:ilvl="1">
      <w:startOverride w:val="3"/>
    </w:lvlOverride>
    <w:lvlOverride w:ilvl="2">
      <w:startOverride w:val="2"/>
    </w:lvlOverride>
    <w:lvlOverride w:ilvl="3">
      <w:startOverride w:val="3"/>
    </w:lvlOverride>
    <w:lvlOverride w:ilvl="4">
      <w:startOverride w:val="1"/>
    </w:lvlOverride>
    <w:lvlOverride w:ilvl="5"/>
    <w:lvlOverride w:ilvl="6"/>
    <w:lvlOverride w:ilvl="7"/>
    <w:lvlOverride w:ilvl="8"/>
  </w:num>
  <w:num w:numId="15">
    <w:abstractNumId w:val="5"/>
    <w:lvlOverride w:ilvl="0">
      <w:startOverride w:val="35"/>
    </w:lvlOverride>
    <w:lvlOverride w:ilvl="1">
      <w:startOverride w:val="3"/>
    </w:lvlOverride>
    <w:lvlOverride w:ilvl="2">
      <w:startOverride w:val="4"/>
    </w:lvlOverride>
    <w:lvlOverride w:ilvl="3">
      <w:startOverride w:val="1"/>
    </w:lvlOverride>
    <w:lvlOverride w:ilvl="4"/>
    <w:lvlOverride w:ilvl="5"/>
    <w:lvlOverride w:ilvl="6"/>
    <w:lvlOverride w:ilvl="7"/>
    <w:lvlOverride w:ilvl="8"/>
  </w:num>
  <w:num w:numId="16">
    <w:abstractNumId w:val="0"/>
    <w:lvlOverride w:ilvl="0">
      <w:lvl w:ilvl="0">
        <w:numFmt w:val="decimal"/>
        <w:lvlText w:val="Figure 9-198—"/>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7">
    <w:abstractNumId w:val="0"/>
    <w:lvlOverride w:ilvl="0">
      <w:lvl w:ilvl="0">
        <w:start w:val="1"/>
        <w:numFmt w:val="bullet"/>
        <w:lvlText w:val="6.3.11.2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6.3.11.2.1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6.3.11.2.2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6.3.11.2.4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6.3.12 "/>
        <w:legacy w:legacy="1" w:legacySpace="0" w:legacyIndent="0"/>
        <w:lvlJc w:val="left"/>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6.3.12.1 "/>
        <w:legacy w:legacy="1" w:legacySpace="0" w:legacyIndent="0"/>
        <w:lvlJc w:val="left"/>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6.3.12.2 "/>
        <w:legacy w:legacy="1" w:legacySpace="0" w:legacyIndent="0"/>
        <w:lvlJc w:val="left"/>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6.3.12.2.1 "/>
        <w:legacy w:legacy="1" w:legacySpace="0" w:legacyIndent="0"/>
        <w:lvlJc w:val="left"/>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6.3.12.2.2 "/>
        <w:legacy w:legacy="1" w:legacySpace="0" w:legacyIndent="0"/>
        <w:lvlJc w:val="left"/>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6.3.12.2.4 "/>
        <w:legacy w:legacy="1" w:legacySpace="0" w:legacyIndent="0"/>
        <w:lvlJc w:val="left"/>
        <w:pPr>
          <w:ind w:left="0" w:firstLine="0"/>
        </w:pPr>
        <w:rPr>
          <w:rFonts w:ascii="Arial" w:hAnsi="Arial" w:cs="Arial" w:hint="default"/>
          <w:b/>
          <w:i w:val="0"/>
          <w:strike w:val="0"/>
          <w:color w:val="000000"/>
          <w:sz w:val="20"/>
          <w:u w:val="none"/>
        </w:rPr>
      </w:lvl>
    </w:lvlOverride>
  </w:num>
  <w:num w:numId="27">
    <w:abstractNumId w:val="0"/>
    <w:lvlOverride w:ilvl="0">
      <w:lvl w:ilvl="0">
        <w:numFmt w:val="decimal"/>
        <w:lvlText w:val="9.4.2.3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8">
    <w:abstractNumId w:val="21"/>
  </w:num>
  <w:num w:numId="29">
    <w:abstractNumId w:val="0"/>
    <w:lvlOverride w:ilvl="0">
      <w:lvl w:ilvl="0">
        <w:numFmt w:val="decimal"/>
        <w:lvlText w:val="26.8.4.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30">
    <w:abstractNumId w:val="0"/>
    <w:lvlOverride w:ilvl="0">
      <w:lvl w:ilvl="0">
        <w:numFmt w:val="decimal"/>
        <w:lvlText w:val="26.8.4.3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31">
    <w:abstractNumId w:val="0"/>
    <w:lvlOverride w:ilvl="0">
      <w:lvl w:ilvl="0">
        <w:numFmt w:val="decimal"/>
        <w:lvlText w:val="11.1.6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32">
    <w:abstractNumId w:val="12"/>
  </w:num>
  <w:num w:numId="33">
    <w:abstractNumId w:val="11"/>
  </w:num>
  <w:num w:numId="34">
    <w:abstractNumId w:val="9"/>
  </w:num>
  <w:num w:numId="35">
    <w:abstractNumId w:val="18"/>
  </w:num>
  <w:num w:numId="36">
    <w:abstractNumId w:val="10"/>
  </w:num>
  <w:num w:numId="37">
    <w:abstractNumId w:val="8"/>
  </w:num>
  <w:num w:numId="38">
    <w:abstractNumId w:val="3"/>
  </w:num>
  <w:num w:numId="39">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wen Chu">
    <w15:presenceInfo w15:providerId="AD" w15:userId="S::liwen.chu@nxp.com::0130490b-a373-4b18-b2e9-7865a3d80d9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intFractionalCharacterWidth/>
  <w:mirrorMargin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7A65"/>
    <w:rsid w:val="00004037"/>
    <w:rsid w:val="000043E3"/>
    <w:rsid w:val="00006543"/>
    <w:rsid w:val="00007D58"/>
    <w:rsid w:val="0001341A"/>
    <w:rsid w:val="00013EB8"/>
    <w:rsid w:val="00017655"/>
    <w:rsid w:val="00021C5B"/>
    <w:rsid w:val="00021FF7"/>
    <w:rsid w:val="0002247C"/>
    <w:rsid w:val="00023EAB"/>
    <w:rsid w:val="00030310"/>
    <w:rsid w:val="0003554E"/>
    <w:rsid w:val="0003726C"/>
    <w:rsid w:val="00040BFB"/>
    <w:rsid w:val="00045BE7"/>
    <w:rsid w:val="00045F70"/>
    <w:rsid w:val="00046773"/>
    <w:rsid w:val="000471B1"/>
    <w:rsid w:val="000524AB"/>
    <w:rsid w:val="00052BC7"/>
    <w:rsid w:val="00053C4A"/>
    <w:rsid w:val="000573CD"/>
    <w:rsid w:val="000609E6"/>
    <w:rsid w:val="00060E52"/>
    <w:rsid w:val="000621EA"/>
    <w:rsid w:val="00063114"/>
    <w:rsid w:val="00066B2F"/>
    <w:rsid w:val="0007382E"/>
    <w:rsid w:val="000745A7"/>
    <w:rsid w:val="000769E3"/>
    <w:rsid w:val="00077AF6"/>
    <w:rsid w:val="000828C1"/>
    <w:rsid w:val="00083EC3"/>
    <w:rsid w:val="0009029C"/>
    <w:rsid w:val="00093307"/>
    <w:rsid w:val="0009724D"/>
    <w:rsid w:val="000A16B4"/>
    <w:rsid w:val="000A2C9B"/>
    <w:rsid w:val="000A3C06"/>
    <w:rsid w:val="000A4464"/>
    <w:rsid w:val="000A4CEA"/>
    <w:rsid w:val="000A76F2"/>
    <w:rsid w:val="000B0999"/>
    <w:rsid w:val="000B2464"/>
    <w:rsid w:val="000B3732"/>
    <w:rsid w:val="000B637B"/>
    <w:rsid w:val="000C0594"/>
    <w:rsid w:val="000C0FFA"/>
    <w:rsid w:val="000C2F70"/>
    <w:rsid w:val="000C4151"/>
    <w:rsid w:val="000C4D8E"/>
    <w:rsid w:val="000C6903"/>
    <w:rsid w:val="000D0941"/>
    <w:rsid w:val="000D293E"/>
    <w:rsid w:val="000D3435"/>
    <w:rsid w:val="000D7DB6"/>
    <w:rsid w:val="000E4A51"/>
    <w:rsid w:val="000E67D0"/>
    <w:rsid w:val="000E7B40"/>
    <w:rsid w:val="000F3630"/>
    <w:rsid w:val="000F3F1B"/>
    <w:rsid w:val="000F4D75"/>
    <w:rsid w:val="001003D7"/>
    <w:rsid w:val="0010378A"/>
    <w:rsid w:val="00104967"/>
    <w:rsid w:val="001053CA"/>
    <w:rsid w:val="001054C4"/>
    <w:rsid w:val="00105526"/>
    <w:rsid w:val="0010573A"/>
    <w:rsid w:val="001076FE"/>
    <w:rsid w:val="00107AD1"/>
    <w:rsid w:val="00111674"/>
    <w:rsid w:val="00111C8E"/>
    <w:rsid w:val="0011267F"/>
    <w:rsid w:val="00112D2B"/>
    <w:rsid w:val="00113ADD"/>
    <w:rsid w:val="00113DD7"/>
    <w:rsid w:val="0011430F"/>
    <w:rsid w:val="001150F8"/>
    <w:rsid w:val="00115D60"/>
    <w:rsid w:val="001178B3"/>
    <w:rsid w:val="00121E71"/>
    <w:rsid w:val="00121EBD"/>
    <w:rsid w:val="001238BB"/>
    <w:rsid w:val="00123BFC"/>
    <w:rsid w:val="00126AC9"/>
    <w:rsid w:val="00130F97"/>
    <w:rsid w:val="00132955"/>
    <w:rsid w:val="0013309D"/>
    <w:rsid w:val="0013334A"/>
    <w:rsid w:val="00133D94"/>
    <w:rsid w:val="00136412"/>
    <w:rsid w:val="00140F13"/>
    <w:rsid w:val="00141F65"/>
    <w:rsid w:val="00142379"/>
    <w:rsid w:val="00142AF1"/>
    <w:rsid w:val="0014311E"/>
    <w:rsid w:val="00150472"/>
    <w:rsid w:val="00151EFD"/>
    <w:rsid w:val="00153910"/>
    <w:rsid w:val="0015524E"/>
    <w:rsid w:val="001556D1"/>
    <w:rsid w:val="00161579"/>
    <w:rsid w:val="00162D4B"/>
    <w:rsid w:val="00164F22"/>
    <w:rsid w:val="00170171"/>
    <w:rsid w:val="0017186B"/>
    <w:rsid w:val="00172FA9"/>
    <w:rsid w:val="0017442D"/>
    <w:rsid w:val="001772B7"/>
    <w:rsid w:val="00180299"/>
    <w:rsid w:val="00180CB9"/>
    <w:rsid w:val="0018398B"/>
    <w:rsid w:val="00185403"/>
    <w:rsid w:val="00185DAC"/>
    <w:rsid w:val="00193D9F"/>
    <w:rsid w:val="00196CD4"/>
    <w:rsid w:val="001A06AC"/>
    <w:rsid w:val="001A2F0D"/>
    <w:rsid w:val="001A36C4"/>
    <w:rsid w:val="001A4EAF"/>
    <w:rsid w:val="001A5B3A"/>
    <w:rsid w:val="001A7AF6"/>
    <w:rsid w:val="001B0BBF"/>
    <w:rsid w:val="001B4FFA"/>
    <w:rsid w:val="001B5671"/>
    <w:rsid w:val="001B6596"/>
    <w:rsid w:val="001B6FA0"/>
    <w:rsid w:val="001C097A"/>
    <w:rsid w:val="001C19D1"/>
    <w:rsid w:val="001C2625"/>
    <w:rsid w:val="001C4111"/>
    <w:rsid w:val="001C599F"/>
    <w:rsid w:val="001C6F88"/>
    <w:rsid w:val="001D30E8"/>
    <w:rsid w:val="001D3789"/>
    <w:rsid w:val="001D3918"/>
    <w:rsid w:val="001D5FCB"/>
    <w:rsid w:val="001D723B"/>
    <w:rsid w:val="001D7F49"/>
    <w:rsid w:val="001E2479"/>
    <w:rsid w:val="001F1AAB"/>
    <w:rsid w:val="001F4B8F"/>
    <w:rsid w:val="002048E3"/>
    <w:rsid w:val="002074D6"/>
    <w:rsid w:val="00207AAE"/>
    <w:rsid w:val="00212F37"/>
    <w:rsid w:val="00216550"/>
    <w:rsid w:val="002169BA"/>
    <w:rsid w:val="0021725D"/>
    <w:rsid w:val="002175A7"/>
    <w:rsid w:val="002178AE"/>
    <w:rsid w:val="002275B3"/>
    <w:rsid w:val="00227E7E"/>
    <w:rsid w:val="002329E8"/>
    <w:rsid w:val="00236F4F"/>
    <w:rsid w:val="0024060C"/>
    <w:rsid w:val="00241D7C"/>
    <w:rsid w:val="00242694"/>
    <w:rsid w:val="002518CB"/>
    <w:rsid w:val="00252A97"/>
    <w:rsid w:val="00252EB0"/>
    <w:rsid w:val="0026057B"/>
    <w:rsid w:val="0026165F"/>
    <w:rsid w:val="0026235A"/>
    <w:rsid w:val="002623F5"/>
    <w:rsid w:val="002664BF"/>
    <w:rsid w:val="0027094B"/>
    <w:rsid w:val="00271818"/>
    <w:rsid w:val="00272CB1"/>
    <w:rsid w:val="00272D52"/>
    <w:rsid w:val="002747C2"/>
    <w:rsid w:val="00275BF7"/>
    <w:rsid w:val="00277BC3"/>
    <w:rsid w:val="00280E67"/>
    <w:rsid w:val="00283FAF"/>
    <w:rsid w:val="0029020B"/>
    <w:rsid w:val="002914EF"/>
    <w:rsid w:val="00292021"/>
    <w:rsid w:val="0029277B"/>
    <w:rsid w:val="0029278C"/>
    <w:rsid w:val="00293C8D"/>
    <w:rsid w:val="002943A8"/>
    <w:rsid w:val="0029690E"/>
    <w:rsid w:val="002A1E3C"/>
    <w:rsid w:val="002A2021"/>
    <w:rsid w:val="002A25C5"/>
    <w:rsid w:val="002A5A61"/>
    <w:rsid w:val="002B01CA"/>
    <w:rsid w:val="002B4422"/>
    <w:rsid w:val="002B6225"/>
    <w:rsid w:val="002B6F7C"/>
    <w:rsid w:val="002B721D"/>
    <w:rsid w:val="002C1F55"/>
    <w:rsid w:val="002C252D"/>
    <w:rsid w:val="002C3EA0"/>
    <w:rsid w:val="002C52C6"/>
    <w:rsid w:val="002C56AD"/>
    <w:rsid w:val="002C6F2B"/>
    <w:rsid w:val="002D21E3"/>
    <w:rsid w:val="002D44BE"/>
    <w:rsid w:val="002D62F4"/>
    <w:rsid w:val="002D6907"/>
    <w:rsid w:val="002D6CC0"/>
    <w:rsid w:val="002E13E0"/>
    <w:rsid w:val="002E2C16"/>
    <w:rsid w:val="002E3927"/>
    <w:rsid w:val="002E6497"/>
    <w:rsid w:val="002E705E"/>
    <w:rsid w:val="002E76B5"/>
    <w:rsid w:val="002F294C"/>
    <w:rsid w:val="002F467E"/>
    <w:rsid w:val="002F78E9"/>
    <w:rsid w:val="00304F2B"/>
    <w:rsid w:val="00305D65"/>
    <w:rsid w:val="0031095D"/>
    <w:rsid w:val="00311A84"/>
    <w:rsid w:val="00312374"/>
    <w:rsid w:val="00313236"/>
    <w:rsid w:val="003138D6"/>
    <w:rsid w:val="003146F8"/>
    <w:rsid w:val="003165C9"/>
    <w:rsid w:val="00324AB3"/>
    <w:rsid w:val="00325D34"/>
    <w:rsid w:val="00325E7B"/>
    <w:rsid w:val="00327536"/>
    <w:rsid w:val="0033147E"/>
    <w:rsid w:val="00333B1E"/>
    <w:rsid w:val="00334B52"/>
    <w:rsid w:val="00335954"/>
    <w:rsid w:val="00340682"/>
    <w:rsid w:val="003416FE"/>
    <w:rsid w:val="00341D97"/>
    <w:rsid w:val="00344532"/>
    <w:rsid w:val="00344A4E"/>
    <w:rsid w:val="003453EF"/>
    <w:rsid w:val="00345906"/>
    <w:rsid w:val="00347E9C"/>
    <w:rsid w:val="0035001D"/>
    <w:rsid w:val="00351040"/>
    <w:rsid w:val="00351F70"/>
    <w:rsid w:val="00352524"/>
    <w:rsid w:val="00352859"/>
    <w:rsid w:val="00355FCF"/>
    <w:rsid w:val="0035647C"/>
    <w:rsid w:val="00357168"/>
    <w:rsid w:val="00357AF5"/>
    <w:rsid w:val="0036051E"/>
    <w:rsid w:val="00360EE9"/>
    <w:rsid w:val="003643CC"/>
    <w:rsid w:val="003662D6"/>
    <w:rsid w:val="003715AE"/>
    <w:rsid w:val="00372454"/>
    <w:rsid w:val="003747A0"/>
    <w:rsid w:val="00376835"/>
    <w:rsid w:val="00376BCD"/>
    <w:rsid w:val="00377515"/>
    <w:rsid w:val="00377E20"/>
    <w:rsid w:val="00387B3D"/>
    <w:rsid w:val="00390F6E"/>
    <w:rsid w:val="00392245"/>
    <w:rsid w:val="0039276B"/>
    <w:rsid w:val="00392D81"/>
    <w:rsid w:val="00393AFC"/>
    <w:rsid w:val="003A3C3C"/>
    <w:rsid w:val="003A419F"/>
    <w:rsid w:val="003A5F52"/>
    <w:rsid w:val="003A639A"/>
    <w:rsid w:val="003A7397"/>
    <w:rsid w:val="003B17CE"/>
    <w:rsid w:val="003B20A2"/>
    <w:rsid w:val="003B2A1D"/>
    <w:rsid w:val="003B4A26"/>
    <w:rsid w:val="003B6FEA"/>
    <w:rsid w:val="003C0CA7"/>
    <w:rsid w:val="003C60D5"/>
    <w:rsid w:val="003C7A52"/>
    <w:rsid w:val="003C7B6F"/>
    <w:rsid w:val="003D0A01"/>
    <w:rsid w:val="003D55CD"/>
    <w:rsid w:val="003E32FC"/>
    <w:rsid w:val="003E36FA"/>
    <w:rsid w:val="003E4BB3"/>
    <w:rsid w:val="003E53C7"/>
    <w:rsid w:val="003E55DA"/>
    <w:rsid w:val="003E755D"/>
    <w:rsid w:val="003F51A3"/>
    <w:rsid w:val="003F59D3"/>
    <w:rsid w:val="00401FCF"/>
    <w:rsid w:val="00403197"/>
    <w:rsid w:val="004033E4"/>
    <w:rsid w:val="004039D5"/>
    <w:rsid w:val="004041EA"/>
    <w:rsid w:val="00407191"/>
    <w:rsid w:val="00407EDB"/>
    <w:rsid w:val="00411E04"/>
    <w:rsid w:val="0041399D"/>
    <w:rsid w:val="004144B1"/>
    <w:rsid w:val="00425842"/>
    <w:rsid w:val="0042609E"/>
    <w:rsid w:val="004272B9"/>
    <w:rsid w:val="004302B0"/>
    <w:rsid w:val="00430B5F"/>
    <w:rsid w:val="00442037"/>
    <w:rsid w:val="00443DA3"/>
    <w:rsid w:val="00444BEC"/>
    <w:rsid w:val="004464B7"/>
    <w:rsid w:val="004470AB"/>
    <w:rsid w:val="00451D98"/>
    <w:rsid w:val="0045287D"/>
    <w:rsid w:val="00456381"/>
    <w:rsid w:val="0046007A"/>
    <w:rsid w:val="00461BAB"/>
    <w:rsid w:val="00466D7C"/>
    <w:rsid w:val="00470D16"/>
    <w:rsid w:val="0047197B"/>
    <w:rsid w:val="004744AE"/>
    <w:rsid w:val="00475F17"/>
    <w:rsid w:val="0048198D"/>
    <w:rsid w:val="0048498A"/>
    <w:rsid w:val="00486179"/>
    <w:rsid w:val="00492570"/>
    <w:rsid w:val="00492801"/>
    <w:rsid w:val="00494547"/>
    <w:rsid w:val="004A248C"/>
    <w:rsid w:val="004A2BB6"/>
    <w:rsid w:val="004A3361"/>
    <w:rsid w:val="004A3678"/>
    <w:rsid w:val="004A3BA5"/>
    <w:rsid w:val="004A7212"/>
    <w:rsid w:val="004A7AB8"/>
    <w:rsid w:val="004A7B93"/>
    <w:rsid w:val="004B064B"/>
    <w:rsid w:val="004B1D5F"/>
    <w:rsid w:val="004B62C2"/>
    <w:rsid w:val="004C28AD"/>
    <w:rsid w:val="004C2B3E"/>
    <w:rsid w:val="004C615F"/>
    <w:rsid w:val="004D1DA6"/>
    <w:rsid w:val="004D2C0D"/>
    <w:rsid w:val="004D42B8"/>
    <w:rsid w:val="004D451A"/>
    <w:rsid w:val="004D4D56"/>
    <w:rsid w:val="004E1581"/>
    <w:rsid w:val="004E678F"/>
    <w:rsid w:val="004F2104"/>
    <w:rsid w:val="004F4850"/>
    <w:rsid w:val="004F4FC2"/>
    <w:rsid w:val="004F6C69"/>
    <w:rsid w:val="004F6D9A"/>
    <w:rsid w:val="005028D0"/>
    <w:rsid w:val="00503E66"/>
    <w:rsid w:val="005067D8"/>
    <w:rsid w:val="0050734F"/>
    <w:rsid w:val="005111EA"/>
    <w:rsid w:val="005120F9"/>
    <w:rsid w:val="00513184"/>
    <w:rsid w:val="005131B4"/>
    <w:rsid w:val="005161FD"/>
    <w:rsid w:val="00516297"/>
    <w:rsid w:val="005176DE"/>
    <w:rsid w:val="005248E7"/>
    <w:rsid w:val="00525142"/>
    <w:rsid w:val="00527F6B"/>
    <w:rsid w:val="005304E5"/>
    <w:rsid w:val="005305CE"/>
    <w:rsid w:val="00531546"/>
    <w:rsid w:val="00532819"/>
    <w:rsid w:val="005329DB"/>
    <w:rsid w:val="00535296"/>
    <w:rsid w:val="00536DE8"/>
    <w:rsid w:val="00543636"/>
    <w:rsid w:val="005449DB"/>
    <w:rsid w:val="00544F28"/>
    <w:rsid w:val="00544FD8"/>
    <w:rsid w:val="00546178"/>
    <w:rsid w:val="0054764D"/>
    <w:rsid w:val="005527F6"/>
    <w:rsid w:val="0055332D"/>
    <w:rsid w:val="00553C40"/>
    <w:rsid w:val="00553EFF"/>
    <w:rsid w:val="005548F1"/>
    <w:rsid w:val="00561077"/>
    <w:rsid w:val="005618F9"/>
    <w:rsid w:val="0056587C"/>
    <w:rsid w:val="00566AB1"/>
    <w:rsid w:val="00566B22"/>
    <w:rsid w:val="00567A33"/>
    <w:rsid w:val="00571264"/>
    <w:rsid w:val="00575F0C"/>
    <w:rsid w:val="0057668C"/>
    <w:rsid w:val="00577367"/>
    <w:rsid w:val="00583208"/>
    <w:rsid w:val="005845CD"/>
    <w:rsid w:val="0058648B"/>
    <w:rsid w:val="005864EE"/>
    <w:rsid w:val="0058654E"/>
    <w:rsid w:val="005867E0"/>
    <w:rsid w:val="00587088"/>
    <w:rsid w:val="00593B5C"/>
    <w:rsid w:val="005947D2"/>
    <w:rsid w:val="005A0EC7"/>
    <w:rsid w:val="005A21ED"/>
    <w:rsid w:val="005A41E8"/>
    <w:rsid w:val="005A4D42"/>
    <w:rsid w:val="005A5D8A"/>
    <w:rsid w:val="005B2CFB"/>
    <w:rsid w:val="005C3A65"/>
    <w:rsid w:val="005C43A4"/>
    <w:rsid w:val="005C569E"/>
    <w:rsid w:val="005C5E8E"/>
    <w:rsid w:val="005D3650"/>
    <w:rsid w:val="005D68B7"/>
    <w:rsid w:val="005D697B"/>
    <w:rsid w:val="005D6E07"/>
    <w:rsid w:val="005E221A"/>
    <w:rsid w:val="005E4B8E"/>
    <w:rsid w:val="005E5B54"/>
    <w:rsid w:val="005E6BD8"/>
    <w:rsid w:val="005E7107"/>
    <w:rsid w:val="005F1046"/>
    <w:rsid w:val="005F7857"/>
    <w:rsid w:val="006020BF"/>
    <w:rsid w:val="0060350E"/>
    <w:rsid w:val="00603A60"/>
    <w:rsid w:val="006050ED"/>
    <w:rsid w:val="00611822"/>
    <w:rsid w:val="00612309"/>
    <w:rsid w:val="00613414"/>
    <w:rsid w:val="00615744"/>
    <w:rsid w:val="00615DCB"/>
    <w:rsid w:val="0062119A"/>
    <w:rsid w:val="00621733"/>
    <w:rsid w:val="0062440B"/>
    <w:rsid w:val="00626264"/>
    <w:rsid w:val="00626A65"/>
    <w:rsid w:val="00626BE2"/>
    <w:rsid w:val="00627A0B"/>
    <w:rsid w:val="00630D53"/>
    <w:rsid w:val="00631298"/>
    <w:rsid w:val="006341DA"/>
    <w:rsid w:val="006348F9"/>
    <w:rsid w:val="00637464"/>
    <w:rsid w:val="00637931"/>
    <w:rsid w:val="00637B92"/>
    <w:rsid w:val="00641765"/>
    <w:rsid w:val="00641FFD"/>
    <w:rsid w:val="00643163"/>
    <w:rsid w:val="006435AC"/>
    <w:rsid w:val="00644DDD"/>
    <w:rsid w:val="00645094"/>
    <w:rsid w:val="00645525"/>
    <w:rsid w:val="00645CA3"/>
    <w:rsid w:val="00652817"/>
    <w:rsid w:val="006564D3"/>
    <w:rsid w:val="0066160F"/>
    <w:rsid w:val="00661A66"/>
    <w:rsid w:val="00666050"/>
    <w:rsid w:val="0066638E"/>
    <w:rsid w:val="006728BC"/>
    <w:rsid w:val="006738D4"/>
    <w:rsid w:val="006748E4"/>
    <w:rsid w:val="006749C1"/>
    <w:rsid w:val="00674A54"/>
    <w:rsid w:val="0067643C"/>
    <w:rsid w:val="0068044D"/>
    <w:rsid w:val="00680FEE"/>
    <w:rsid w:val="00683EDE"/>
    <w:rsid w:val="0068496F"/>
    <w:rsid w:val="00686DAD"/>
    <w:rsid w:val="0068783D"/>
    <w:rsid w:val="006909F9"/>
    <w:rsid w:val="006919D1"/>
    <w:rsid w:val="00692C44"/>
    <w:rsid w:val="006932A3"/>
    <w:rsid w:val="006934A6"/>
    <w:rsid w:val="0069371F"/>
    <w:rsid w:val="006941D0"/>
    <w:rsid w:val="006967B2"/>
    <w:rsid w:val="006A217F"/>
    <w:rsid w:val="006A4FBC"/>
    <w:rsid w:val="006A6950"/>
    <w:rsid w:val="006B4847"/>
    <w:rsid w:val="006B5FCE"/>
    <w:rsid w:val="006B67F4"/>
    <w:rsid w:val="006B695C"/>
    <w:rsid w:val="006B6FB7"/>
    <w:rsid w:val="006C0314"/>
    <w:rsid w:val="006C0727"/>
    <w:rsid w:val="006C19F5"/>
    <w:rsid w:val="006C50DE"/>
    <w:rsid w:val="006C5E15"/>
    <w:rsid w:val="006C750B"/>
    <w:rsid w:val="006C7D89"/>
    <w:rsid w:val="006D0888"/>
    <w:rsid w:val="006D12A3"/>
    <w:rsid w:val="006D3AFB"/>
    <w:rsid w:val="006D5C91"/>
    <w:rsid w:val="006D79D1"/>
    <w:rsid w:val="006E145F"/>
    <w:rsid w:val="006E305B"/>
    <w:rsid w:val="006E44C2"/>
    <w:rsid w:val="006F0C5F"/>
    <w:rsid w:val="006F15BD"/>
    <w:rsid w:val="006F24DC"/>
    <w:rsid w:val="006F4AA1"/>
    <w:rsid w:val="00701409"/>
    <w:rsid w:val="007030EB"/>
    <w:rsid w:val="00704ACE"/>
    <w:rsid w:val="00705E20"/>
    <w:rsid w:val="00707F1C"/>
    <w:rsid w:val="00712230"/>
    <w:rsid w:val="00730F33"/>
    <w:rsid w:val="007312C0"/>
    <w:rsid w:val="00733008"/>
    <w:rsid w:val="007343AA"/>
    <w:rsid w:val="0073468E"/>
    <w:rsid w:val="00735388"/>
    <w:rsid w:val="0073547D"/>
    <w:rsid w:val="00735A46"/>
    <w:rsid w:val="00737A42"/>
    <w:rsid w:val="00737F45"/>
    <w:rsid w:val="0074255A"/>
    <w:rsid w:val="0074365E"/>
    <w:rsid w:val="00743DBC"/>
    <w:rsid w:val="00744333"/>
    <w:rsid w:val="00745147"/>
    <w:rsid w:val="00747BB0"/>
    <w:rsid w:val="00750187"/>
    <w:rsid w:val="007523E2"/>
    <w:rsid w:val="007533E0"/>
    <w:rsid w:val="00756D41"/>
    <w:rsid w:val="00761CC2"/>
    <w:rsid w:val="00762E68"/>
    <w:rsid w:val="007641A5"/>
    <w:rsid w:val="00767B30"/>
    <w:rsid w:val="00770572"/>
    <w:rsid w:val="00770664"/>
    <w:rsid w:val="00771594"/>
    <w:rsid w:val="00773477"/>
    <w:rsid w:val="007757C9"/>
    <w:rsid w:val="00776F13"/>
    <w:rsid w:val="007806E6"/>
    <w:rsid w:val="007823A7"/>
    <w:rsid w:val="00787FF1"/>
    <w:rsid w:val="007953A4"/>
    <w:rsid w:val="00795FEB"/>
    <w:rsid w:val="00797D59"/>
    <w:rsid w:val="007A4D90"/>
    <w:rsid w:val="007A69FE"/>
    <w:rsid w:val="007A6DD0"/>
    <w:rsid w:val="007B003B"/>
    <w:rsid w:val="007B0218"/>
    <w:rsid w:val="007B2DEC"/>
    <w:rsid w:val="007B3B79"/>
    <w:rsid w:val="007B68A4"/>
    <w:rsid w:val="007C0910"/>
    <w:rsid w:val="007C2C25"/>
    <w:rsid w:val="007C2CBE"/>
    <w:rsid w:val="007C59BE"/>
    <w:rsid w:val="007D0814"/>
    <w:rsid w:val="007D2260"/>
    <w:rsid w:val="007E205A"/>
    <w:rsid w:val="007E4649"/>
    <w:rsid w:val="007E4C75"/>
    <w:rsid w:val="007E5119"/>
    <w:rsid w:val="007E5B55"/>
    <w:rsid w:val="007E76E6"/>
    <w:rsid w:val="007E7F5A"/>
    <w:rsid w:val="007F150D"/>
    <w:rsid w:val="007F2151"/>
    <w:rsid w:val="007F2B80"/>
    <w:rsid w:val="007F4F91"/>
    <w:rsid w:val="007F6418"/>
    <w:rsid w:val="007F7D4E"/>
    <w:rsid w:val="00800B71"/>
    <w:rsid w:val="00802D46"/>
    <w:rsid w:val="00803336"/>
    <w:rsid w:val="00803D8E"/>
    <w:rsid w:val="00804A8E"/>
    <w:rsid w:val="0080585E"/>
    <w:rsid w:val="00805A71"/>
    <w:rsid w:val="00811D92"/>
    <w:rsid w:val="00814DFC"/>
    <w:rsid w:val="00817A2F"/>
    <w:rsid w:val="00821704"/>
    <w:rsid w:val="00824E48"/>
    <w:rsid w:val="00830F17"/>
    <w:rsid w:val="00831E0E"/>
    <w:rsid w:val="00832C99"/>
    <w:rsid w:val="00833C8E"/>
    <w:rsid w:val="00837849"/>
    <w:rsid w:val="00842B6B"/>
    <w:rsid w:val="00844816"/>
    <w:rsid w:val="00845470"/>
    <w:rsid w:val="00847739"/>
    <w:rsid w:val="00847E16"/>
    <w:rsid w:val="008509E7"/>
    <w:rsid w:val="00854003"/>
    <w:rsid w:val="00855F0F"/>
    <w:rsid w:val="00857B78"/>
    <w:rsid w:val="008620BA"/>
    <w:rsid w:val="00871515"/>
    <w:rsid w:val="00873FBF"/>
    <w:rsid w:val="0087455B"/>
    <w:rsid w:val="0087530F"/>
    <w:rsid w:val="00875E88"/>
    <w:rsid w:val="00876F08"/>
    <w:rsid w:val="00880436"/>
    <w:rsid w:val="008812F6"/>
    <w:rsid w:val="00882AF8"/>
    <w:rsid w:val="00885A88"/>
    <w:rsid w:val="00887C59"/>
    <w:rsid w:val="008903B6"/>
    <w:rsid w:val="00892FE4"/>
    <w:rsid w:val="008955EB"/>
    <w:rsid w:val="008962A8"/>
    <w:rsid w:val="00896B35"/>
    <w:rsid w:val="008B0377"/>
    <w:rsid w:val="008B47ED"/>
    <w:rsid w:val="008B78ED"/>
    <w:rsid w:val="008C074B"/>
    <w:rsid w:val="008C54CF"/>
    <w:rsid w:val="008C5BB3"/>
    <w:rsid w:val="008C74E5"/>
    <w:rsid w:val="008D1CFD"/>
    <w:rsid w:val="008D3BCF"/>
    <w:rsid w:val="008D3D81"/>
    <w:rsid w:val="008D4FBD"/>
    <w:rsid w:val="008D5AC0"/>
    <w:rsid w:val="008D74AE"/>
    <w:rsid w:val="008E0D2F"/>
    <w:rsid w:val="008E1291"/>
    <w:rsid w:val="008E3DF1"/>
    <w:rsid w:val="008E3E81"/>
    <w:rsid w:val="008E5BA5"/>
    <w:rsid w:val="008E5F3A"/>
    <w:rsid w:val="008E64C5"/>
    <w:rsid w:val="008F2BE9"/>
    <w:rsid w:val="00903C55"/>
    <w:rsid w:val="00904B41"/>
    <w:rsid w:val="0091117E"/>
    <w:rsid w:val="00914044"/>
    <w:rsid w:val="009148FC"/>
    <w:rsid w:val="00916C43"/>
    <w:rsid w:val="00920E41"/>
    <w:rsid w:val="00925D1A"/>
    <w:rsid w:val="00931779"/>
    <w:rsid w:val="0093300A"/>
    <w:rsid w:val="00934B07"/>
    <w:rsid w:val="0093781B"/>
    <w:rsid w:val="00937CA8"/>
    <w:rsid w:val="00937EDE"/>
    <w:rsid w:val="00940B62"/>
    <w:rsid w:val="0094220C"/>
    <w:rsid w:val="009436D8"/>
    <w:rsid w:val="009457F5"/>
    <w:rsid w:val="00945E1A"/>
    <w:rsid w:val="0095154B"/>
    <w:rsid w:val="00954D28"/>
    <w:rsid w:val="009604DE"/>
    <w:rsid w:val="00960D57"/>
    <w:rsid w:val="00961F9A"/>
    <w:rsid w:val="00962EF9"/>
    <w:rsid w:val="00966700"/>
    <w:rsid w:val="0096704E"/>
    <w:rsid w:val="0097058C"/>
    <w:rsid w:val="00973D9D"/>
    <w:rsid w:val="009816A3"/>
    <w:rsid w:val="00982865"/>
    <w:rsid w:val="00985004"/>
    <w:rsid w:val="0098593C"/>
    <w:rsid w:val="00990F05"/>
    <w:rsid w:val="009920D0"/>
    <w:rsid w:val="00993C9D"/>
    <w:rsid w:val="009941C6"/>
    <w:rsid w:val="0099697F"/>
    <w:rsid w:val="009A22F8"/>
    <w:rsid w:val="009A2560"/>
    <w:rsid w:val="009A3573"/>
    <w:rsid w:val="009A65A8"/>
    <w:rsid w:val="009A7043"/>
    <w:rsid w:val="009A714F"/>
    <w:rsid w:val="009A758C"/>
    <w:rsid w:val="009B13A0"/>
    <w:rsid w:val="009B2720"/>
    <w:rsid w:val="009B5D03"/>
    <w:rsid w:val="009B6A75"/>
    <w:rsid w:val="009B7FA1"/>
    <w:rsid w:val="009D0117"/>
    <w:rsid w:val="009D0928"/>
    <w:rsid w:val="009D198B"/>
    <w:rsid w:val="009D4507"/>
    <w:rsid w:val="009D47EC"/>
    <w:rsid w:val="009D4974"/>
    <w:rsid w:val="009D61C5"/>
    <w:rsid w:val="009E576D"/>
    <w:rsid w:val="009E5EC8"/>
    <w:rsid w:val="009E71E9"/>
    <w:rsid w:val="009E7680"/>
    <w:rsid w:val="009E7698"/>
    <w:rsid w:val="009F218F"/>
    <w:rsid w:val="009F2E0A"/>
    <w:rsid w:val="009F2FBC"/>
    <w:rsid w:val="009F3C4B"/>
    <w:rsid w:val="009F6623"/>
    <w:rsid w:val="009F6F9B"/>
    <w:rsid w:val="00A00F73"/>
    <w:rsid w:val="00A01322"/>
    <w:rsid w:val="00A016E9"/>
    <w:rsid w:val="00A01892"/>
    <w:rsid w:val="00A0190D"/>
    <w:rsid w:val="00A0312A"/>
    <w:rsid w:val="00A04012"/>
    <w:rsid w:val="00A04161"/>
    <w:rsid w:val="00A048A0"/>
    <w:rsid w:val="00A075A9"/>
    <w:rsid w:val="00A07CBB"/>
    <w:rsid w:val="00A11C1C"/>
    <w:rsid w:val="00A13BCF"/>
    <w:rsid w:val="00A1451F"/>
    <w:rsid w:val="00A15FA8"/>
    <w:rsid w:val="00A176AF"/>
    <w:rsid w:val="00A214BC"/>
    <w:rsid w:val="00A2198B"/>
    <w:rsid w:val="00A23688"/>
    <w:rsid w:val="00A23C9A"/>
    <w:rsid w:val="00A24D74"/>
    <w:rsid w:val="00A264A3"/>
    <w:rsid w:val="00A27DF6"/>
    <w:rsid w:val="00A3254B"/>
    <w:rsid w:val="00A328AA"/>
    <w:rsid w:val="00A35B54"/>
    <w:rsid w:val="00A43011"/>
    <w:rsid w:val="00A43BED"/>
    <w:rsid w:val="00A459AE"/>
    <w:rsid w:val="00A51B7A"/>
    <w:rsid w:val="00A52B5D"/>
    <w:rsid w:val="00A53304"/>
    <w:rsid w:val="00A53346"/>
    <w:rsid w:val="00A5550D"/>
    <w:rsid w:val="00A577C8"/>
    <w:rsid w:val="00A62511"/>
    <w:rsid w:val="00A63522"/>
    <w:rsid w:val="00A71DDB"/>
    <w:rsid w:val="00A723FC"/>
    <w:rsid w:val="00A72B6D"/>
    <w:rsid w:val="00A73CC4"/>
    <w:rsid w:val="00A74092"/>
    <w:rsid w:val="00A7636D"/>
    <w:rsid w:val="00A806D6"/>
    <w:rsid w:val="00A85C25"/>
    <w:rsid w:val="00A85C3D"/>
    <w:rsid w:val="00A86904"/>
    <w:rsid w:val="00A90683"/>
    <w:rsid w:val="00A9088E"/>
    <w:rsid w:val="00A908B1"/>
    <w:rsid w:val="00A92697"/>
    <w:rsid w:val="00A972CB"/>
    <w:rsid w:val="00A979D3"/>
    <w:rsid w:val="00AA2D8A"/>
    <w:rsid w:val="00AA427C"/>
    <w:rsid w:val="00AA4B97"/>
    <w:rsid w:val="00AA6027"/>
    <w:rsid w:val="00AA69A5"/>
    <w:rsid w:val="00AA6C45"/>
    <w:rsid w:val="00AB2725"/>
    <w:rsid w:val="00AB36CC"/>
    <w:rsid w:val="00AB3F5A"/>
    <w:rsid w:val="00AB40EA"/>
    <w:rsid w:val="00AC3AD1"/>
    <w:rsid w:val="00AC7C8F"/>
    <w:rsid w:val="00AD0818"/>
    <w:rsid w:val="00AD3949"/>
    <w:rsid w:val="00AD6CBC"/>
    <w:rsid w:val="00AE3DB5"/>
    <w:rsid w:val="00AE63FC"/>
    <w:rsid w:val="00AF0460"/>
    <w:rsid w:val="00AF15C4"/>
    <w:rsid w:val="00AF3EDF"/>
    <w:rsid w:val="00AF45C5"/>
    <w:rsid w:val="00AF60B0"/>
    <w:rsid w:val="00AF6127"/>
    <w:rsid w:val="00AF772B"/>
    <w:rsid w:val="00B0352F"/>
    <w:rsid w:val="00B0405C"/>
    <w:rsid w:val="00B07315"/>
    <w:rsid w:val="00B145C8"/>
    <w:rsid w:val="00B165A9"/>
    <w:rsid w:val="00B169FE"/>
    <w:rsid w:val="00B205CF"/>
    <w:rsid w:val="00B2126D"/>
    <w:rsid w:val="00B21F47"/>
    <w:rsid w:val="00B27217"/>
    <w:rsid w:val="00B31089"/>
    <w:rsid w:val="00B346E2"/>
    <w:rsid w:val="00B34F65"/>
    <w:rsid w:val="00B35F9B"/>
    <w:rsid w:val="00B37260"/>
    <w:rsid w:val="00B406EE"/>
    <w:rsid w:val="00B416E6"/>
    <w:rsid w:val="00B546C7"/>
    <w:rsid w:val="00B57DB7"/>
    <w:rsid w:val="00B57FB3"/>
    <w:rsid w:val="00B62BE0"/>
    <w:rsid w:val="00B64D0E"/>
    <w:rsid w:val="00B6682B"/>
    <w:rsid w:val="00B7080B"/>
    <w:rsid w:val="00B712B0"/>
    <w:rsid w:val="00B73593"/>
    <w:rsid w:val="00B73EC3"/>
    <w:rsid w:val="00B7603E"/>
    <w:rsid w:val="00B761FF"/>
    <w:rsid w:val="00B843C1"/>
    <w:rsid w:val="00B858E1"/>
    <w:rsid w:val="00B90549"/>
    <w:rsid w:val="00B90D1D"/>
    <w:rsid w:val="00B93182"/>
    <w:rsid w:val="00B94729"/>
    <w:rsid w:val="00B961C9"/>
    <w:rsid w:val="00B96319"/>
    <w:rsid w:val="00BA278B"/>
    <w:rsid w:val="00BA290C"/>
    <w:rsid w:val="00BA46A8"/>
    <w:rsid w:val="00BA6E91"/>
    <w:rsid w:val="00BA7535"/>
    <w:rsid w:val="00BB2FFA"/>
    <w:rsid w:val="00BB4294"/>
    <w:rsid w:val="00BB444F"/>
    <w:rsid w:val="00BB61B5"/>
    <w:rsid w:val="00BC0C5A"/>
    <w:rsid w:val="00BC13B7"/>
    <w:rsid w:val="00BC276D"/>
    <w:rsid w:val="00BC382B"/>
    <w:rsid w:val="00BC4D72"/>
    <w:rsid w:val="00BC542A"/>
    <w:rsid w:val="00BC619C"/>
    <w:rsid w:val="00BC69C2"/>
    <w:rsid w:val="00BD26DB"/>
    <w:rsid w:val="00BD411C"/>
    <w:rsid w:val="00BD4507"/>
    <w:rsid w:val="00BD4556"/>
    <w:rsid w:val="00BD516A"/>
    <w:rsid w:val="00BD5282"/>
    <w:rsid w:val="00BD6A50"/>
    <w:rsid w:val="00BD7630"/>
    <w:rsid w:val="00BE1C11"/>
    <w:rsid w:val="00BE287E"/>
    <w:rsid w:val="00BE29C1"/>
    <w:rsid w:val="00BE38E9"/>
    <w:rsid w:val="00BE3BD8"/>
    <w:rsid w:val="00BE4936"/>
    <w:rsid w:val="00BE68C2"/>
    <w:rsid w:val="00BE747C"/>
    <w:rsid w:val="00BF1FC1"/>
    <w:rsid w:val="00BF4C32"/>
    <w:rsid w:val="00C00494"/>
    <w:rsid w:val="00C037B8"/>
    <w:rsid w:val="00C04AE4"/>
    <w:rsid w:val="00C062EB"/>
    <w:rsid w:val="00C06995"/>
    <w:rsid w:val="00C06B0E"/>
    <w:rsid w:val="00C06C2C"/>
    <w:rsid w:val="00C07DDE"/>
    <w:rsid w:val="00C135B2"/>
    <w:rsid w:val="00C1497A"/>
    <w:rsid w:val="00C1749B"/>
    <w:rsid w:val="00C218A0"/>
    <w:rsid w:val="00C228D3"/>
    <w:rsid w:val="00C2294C"/>
    <w:rsid w:val="00C30FFC"/>
    <w:rsid w:val="00C32E5A"/>
    <w:rsid w:val="00C334E1"/>
    <w:rsid w:val="00C3385B"/>
    <w:rsid w:val="00C35905"/>
    <w:rsid w:val="00C36B9A"/>
    <w:rsid w:val="00C43EC6"/>
    <w:rsid w:val="00C44C05"/>
    <w:rsid w:val="00C4528E"/>
    <w:rsid w:val="00C45C88"/>
    <w:rsid w:val="00C46ED0"/>
    <w:rsid w:val="00C50DC6"/>
    <w:rsid w:val="00C5177F"/>
    <w:rsid w:val="00C51819"/>
    <w:rsid w:val="00C54B77"/>
    <w:rsid w:val="00C55382"/>
    <w:rsid w:val="00C558D0"/>
    <w:rsid w:val="00C56006"/>
    <w:rsid w:val="00C56816"/>
    <w:rsid w:val="00C6135A"/>
    <w:rsid w:val="00C61901"/>
    <w:rsid w:val="00C62EFC"/>
    <w:rsid w:val="00C66667"/>
    <w:rsid w:val="00C73998"/>
    <w:rsid w:val="00C75E41"/>
    <w:rsid w:val="00C76FC9"/>
    <w:rsid w:val="00C806CC"/>
    <w:rsid w:val="00C84379"/>
    <w:rsid w:val="00C8449D"/>
    <w:rsid w:val="00C86921"/>
    <w:rsid w:val="00C876F1"/>
    <w:rsid w:val="00C87A4C"/>
    <w:rsid w:val="00C905E2"/>
    <w:rsid w:val="00C936F3"/>
    <w:rsid w:val="00C94A6B"/>
    <w:rsid w:val="00CA097A"/>
    <w:rsid w:val="00CA09B2"/>
    <w:rsid w:val="00CA2A84"/>
    <w:rsid w:val="00CA7D81"/>
    <w:rsid w:val="00CB0AD6"/>
    <w:rsid w:val="00CB5086"/>
    <w:rsid w:val="00CB5BE4"/>
    <w:rsid w:val="00CC06E6"/>
    <w:rsid w:val="00CC22F1"/>
    <w:rsid w:val="00CC3F0A"/>
    <w:rsid w:val="00CC3F97"/>
    <w:rsid w:val="00CC4F00"/>
    <w:rsid w:val="00CD1B77"/>
    <w:rsid w:val="00CD555E"/>
    <w:rsid w:val="00CD71A7"/>
    <w:rsid w:val="00CD7D5E"/>
    <w:rsid w:val="00CE44A9"/>
    <w:rsid w:val="00CE7DCE"/>
    <w:rsid w:val="00CF0FE7"/>
    <w:rsid w:val="00CF2B10"/>
    <w:rsid w:val="00CF3348"/>
    <w:rsid w:val="00CF3457"/>
    <w:rsid w:val="00CF53DB"/>
    <w:rsid w:val="00CF57DE"/>
    <w:rsid w:val="00CF6EAA"/>
    <w:rsid w:val="00D00196"/>
    <w:rsid w:val="00D00BD5"/>
    <w:rsid w:val="00D02458"/>
    <w:rsid w:val="00D029F7"/>
    <w:rsid w:val="00D076A3"/>
    <w:rsid w:val="00D10711"/>
    <w:rsid w:val="00D112EB"/>
    <w:rsid w:val="00D124DA"/>
    <w:rsid w:val="00D13923"/>
    <w:rsid w:val="00D159CB"/>
    <w:rsid w:val="00D17622"/>
    <w:rsid w:val="00D21318"/>
    <w:rsid w:val="00D221CB"/>
    <w:rsid w:val="00D2318B"/>
    <w:rsid w:val="00D30C49"/>
    <w:rsid w:val="00D4052C"/>
    <w:rsid w:val="00D40D81"/>
    <w:rsid w:val="00D41F4F"/>
    <w:rsid w:val="00D42F0A"/>
    <w:rsid w:val="00D44058"/>
    <w:rsid w:val="00D459BD"/>
    <w:rsid w:val="00D47960"/>
    <w:rsid w:val="00D511F7"/>
    <w:rsid w:val="00D6054B"/>
    <w:rsid w:val="00D60DBA"/>
    <w:rsid w:val="00D64064"/>
    <w:rsid w:val="00D64AF6"/>
    <w:rsid w:val="00D64DEB"/>
    <w:rsid w:val="00D667E3"/>
    <w:rsid w:val="00D67122"/>
    <w:rsid w:val="00D67736"/>
    <w:rsid w:val="00D7182E"/>
    <w:rsid w:val="00D72693"/>
    <w:rsid w:val="00D760B0"/>
    <w:rsid w:val="00D768C6"/>
    <w:rsid w:val="00D803CA"/>
    <w:rsid w:val="00D823AA"/>
    <w:rsid w:val="00D85170"/>
    <w:rsid w:val="00D85D52"/>
    <w:rsid w:val="00D866A5"/>
    <w:rsid w:val="00D876E3"/>
    <w:rsid w:val="00D879E1"/>
    <w:rsid w:val="00D87ADC"/>
    <w:rsid w:val="00D901A5"/>
    <w:rsid w:val="00D90597"/>
    <w:rsid w:val="00D90DBD"/>
    <w:rsid w:val="00D91667"/>
    <w:rsid w:val="00DA0009"/>
    <w:rsid w:val="00DA00C2"/>
    <w:rsid w:val="00DA01DB"/>
    <w:rsid w:val="00DA2495"/>
    <w:rsid w:val="00DA3B47"/>
    <w:rsid w:val="00DA3F84"/>
    <w:rsid w:val="00DA59AF"/>
    <w:rsid w:val="00DA6917"/>
    <w:rsid w:val="00DA72F3"/>
    <w:rsid w:val="00DA75D0"/>
    <w:rsid w:val="00DB0974"/>
    <w:rsid w:val="00DB0ECD"/>
    <w:rsid w:val="00DB2FCA"/>
    <w:rsid w:val="00DB3B60"/>
    <w:rsid w:val="00DB57AB"/>
    <w:rsid w:val="00DB69E7"/>
    <w:rsid w:val="00DC0DBD"/>
    <w:rsid w:val="00DC0E41"/>
    <w:rsid w:val="00DC0EAA"/>
    <w:rsid w:val="00DC5A7B"/>
    <w:rsid w:val="00DC7DE4"/>
    <w:rsid w:val="00DD000A"/>
    <w:rsid w:val="00DD0266"/>
    <w:rsid w:val="00DD0420"/>
    <w:rsid w:val="00DD28FE"/>
    <w:rsid w:val="00DD3CD4"/>
    <w:rsid w:val="00DD4A2C"/>
    <w:rsid w:val="00DD5550"/>
    <w:rsid w:val="00DD5EBE"/>
    <w:rsid w:val="00DE0E01"/>
    <w:rsid w:val="00DE132E"/>
    <w:rsid w:val="00DE2817"/>
    <w:rsid w:val="00DE2A40"/>
    <w:rsid w:val="00DE50B2"/>
    <w:rsid w:val="00DE725C"/>
    <w:rsid w:val="00DE7698"/>
    <w:rsid w:val="00DF13D4"/>
    <w:rsid w:val="00DF1FC4"/>
    <w:rsid w:val="00DF2C6B"/>
    <w:rsid w:val="00DF378D"/>
    <w:rsid w:val="00DF476D"/>
    <w:rsid w:val="00E0304A"/>
    <w:rsid w:val="00E03823"/>
    <w:rsid w:val="00E05B1E"/>
    <w:rsid w:val="00E06905"/>
    <w:rsid w:val="00E069D9"/>
    <w:rsid w:val="00E070CA"/>
    <w:rsid w:val="00E07A68"/>
    <w:rsid w:val="00E1076D"/>
    <w:rsid w:val="00E13DA5"/>
    <w:rsid w:val="00E1506B"/>
    <w:rsid w:val="00E15BFE"/>
    <w:rsid w:val="00E20170"/>
    <w:rsid w:val="00E23674"/>
    <w:rsid w:val="00E247BD"/>
    <w:rsid w:val="00E24885"/>
    <w:rsid w:val="00E24E8F"/>
    <w:rsid w:val="00E27A65"/>
    <w:rsid w:val="00E31E31"/>
    <w:rsid w:val="00E328C7"/>
    <w:rsid w:val="00E32D3D"/>
    <w:rsid w:val="00E338FD"/>
    <w:rsid w:val="00E34CC1"/>
    <w:rsid w:val="00E3775F"/>
    <w:rsid w:val="00E420B5"/>
    <w:rsid w:val="00E421F3"/>
    <w:rsid w:val="00E429C1"/>
    <w:rsid w:val="00E43EB7"/>
    <w:rsid w:val="00E50B1E"/>
    <w:rsid w:val="00E52CEF"/>
    <w:rsid w:val="00E52D8F"/>
    <w:rsid w:val="00E53C6D"/>
    <w:rsid w:val="00E53EB0"/>
    <w:rsid w:val="00E57EAD"/>
    <w:rsid w:val="00E6070E"/>
    <w:rsid w:val="00E61B8B"/>
    <w:rsid w:val="00E62755"/>
    <w:rsid w:val="00E62C45"/>
    <w:rsid w:val="00E64121"/>
    <w:rsid w:val="00E6624B"/>
    <w:rsid w:val="00E666B0"/>
    <w:rsid w:val="00E74663"/>
    <w:rsid w:val="00E74889"/>
    <w:rsid w:val="00E752CB"/>
    <w:rsid w:val="00E75E1C"/>
    <w:rsid w:val="00E767D7"/>
    <w:rsid w:val="00E767E8"/>
    <w:rsid w:val="00E77134"/>
    <w:rsid w:val="00E84D8D"/>
    <w:rsid w:val="00E905B8"/>
    <w:rsid w:val="00E94696"/>
    <w:rsid w:val="00EA0098"/>
    <w:rsid w:val="00EA0774"/>
    <w:rsid w:val="00EA1D3F"/>
    <w:rsid w:val="00EA2E20"/>
    <w:rsid w:val="00EA75BB"/>
    <w:rsid w:val="00EB0AD4"/>
    <w:rsid w:val="00EB12DF"/>
    <w:rsid w:val="00EB32F0"/>
    <w:rsid w:val="00EB6A72"/>
    <w:rsid w:val="00EC01D0"/>
    <w:rsid w:val="00EC152B"/>
    <w:rsid w:val="00EC27FF"/>
    <w:rsid w:val="00EC3139"/>
    <w:rsid w:val="00EC4473"/>
    <w:rsid w:val="00EC526C"/>
    <w:rsid w:val="00ED3EEE"/>
    <w:rsid w:val="00ED4860"/>
    <w:rsid w:val="00ED617D"/>
    <w:rsid w:val="00EE1B28"/>
    <w:rsid w:val="00EE4CD1"/>
    <w:rsid w:val="00EE612D"/>
    <w:rsid w:val="00EE7260"/>
    <w:rsid w:val="00EF10A2"/>
    <w:rsid w:val="00EF254B"/>
    <w:rsid w:val="00EF47E8"/>
    <w:rsid w:val="00EF6E32"/>
    <w:rsid w:val="00EF7BF9"/>
    <w:rsid w:val="00F016BD"/>
    <w:rsid w:val="00F01B96"/>
    <w:rsid w:val="00F02CB4"/>
    <w:rsid w:val="00F03F26"/>
    <w:rsid w:val="00F04BD9"/>
    <w:rsid w:val="00F04CBD"/>
    <w:rsid w:val="00F0642D"/>
    <w:rsid w:val="00F1083B"/>
    <w:rsid w:val="00F166CC"/>
    <w:rsid w:val="00F2008F"/>
    <w:rsid w:val="00F23EA7"/>
    <w:rsid w:val="00F24782"/>
    <w:rsid w:val="00F3081F"/>
    <w:rsid w:val="00F34D5A"/>
    <w:rsid w:val="00F358C3"/>
    <w:rsid w:val="00F40E41"/>
    <w:rsid w:val="00F43A7C"/>
    <w:rsid w:val="00F45793"/>
    <w:rsid w:val="00F5287A"/>
    <w:rsid w:val="00F55C9F"/>
    <w:rsid w:val="00F56EE4"/>
    <w:rsid w:val="00F6568D"/>
    <w:rsid w:val="00F6691D"/>
    <w:rsid w:val="00F76BDB"/>
    <w:rsid w:val="00F77B74"/>
    <w:rsid w:val="00F850E5"/>
    <w:rsid w:val="00F90C1A"/>
    <w:rsid w:val="00F9403B"/>
    <w:rsid w:val="00F96310"/>
    <w:rsid w:val="00FA1BF1"/>
    <w:rsid w:val="00FA2686"/>
    <w:rsid w:val="00FA4D54"/>
    <w:rsid w:val="00FA58A6"/>
    <w:rsid w:val="00FB076A"/>
    <w:rsid w:val="00FB078B"/>
    <w:rsid w:val="00FB2E62"/>
    <w:rsid w:val="00FB3185"/>
    <w:rsid w:val="00FB4945"/>
    <w:rsid w:val="00FC1137"/>
    <w:rsid w:val="00FC5D99"/>
    <w:rsid w:val="00FD40A5"/>
    <w:rsid w:val="00FD5929"/>
    <w:rsid w:val="00FD6C26"/>
    <w:rsid w:val="00FD74C3"/>
    <w:rsid w:val="00FD7C09"/>
    <w:rsid w:val="00FE14A1"/>
    <w:rsid w:val="00FE1BE0"/>
    <w:rsid w:val="00FE2F65"/>
    <w:rsid w:val="00FE68F6"/>
    <w:rsid w:val="00FF0013"/>
    <w:rsid w:val="00FF2DE7"/>
    <w:rsid w:val="00FF2EA7"/>
    <w:rsid w:val="00FF5F47"/>
    <w:rsid w:val="00FF62C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69B3A3B"/>
  <w15:chartTrackingRefBased/>
  <w15:docId w15:val="{4154629E-68B2-4DE7-B658-5B74F1A67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Body Text" w:uiPriority="1"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84D8D"/>
    <w:rPr>
      <w:sz w:val="22"/>
      <w:lang w:val="en-GB"/>
    </w:rPr>
  </w:style>
  <w:style w:type="paragraph" w:styleId="Heading1">
    <w:name w:val="heading 1"/>
    <w:basedOn w:val="Normal"/>
    <w:next w:val="Normal"/>
    <w:link w:val="Heading1Char"/>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link w:val="Heading3Char"/>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character" w:styleId="UnresolvedMention">
    <w:name w:val="Unresolved Mention"/>
    <w:basedOn w:val="DefaultParagraphFont"/>
    <w:uiPriority w:val="99"/>
    <w:semiHidden/>
    <w:unhideWhenUsed/>
    <w:rsid w:val="00E27A65"/>
    <w:rPr>
      <w:color w:val="605E5C"/>
      <w:shd w:val="clear" w:color="auto" w:fill="E1DFDD"/>
    </w:rPr>
  </w:style>
  <w:style w:type="paragraph" w:styleId="Revision">
    <w:name w:val="Revision"/>
    <w:hidden/>
    <w:uiPriority w:val="99"/>
    <w:semiHidden/>
    <w:rsid w:val="00E27A65"/>
    <w:rPr>
      <w:sz w:val="22"/>
      <w:lang w:val="en-GB"/>
    </w:rPr>
  </w:style>
  <w:style w:type="character" w:styleId="CommentReference">
    <w:name w:val="annotation reference"/>
    <w:basedOn w:val="DefaultParagraphFont"/>
    <w:uiPriority w:val="99"/>
    <w:rsid w:val="00920E41"/>
    <w:rPr>
      <w:sz w:val="16"/>
      <w:szCs w:val="16"/>
    </w:rPr>
  </w:style>
  <w:style w:type="paragraph" w:styleId="CommentText">
    <w:name w:val="annotation text"/>
    <w:basedOn w:val="Normal"/>
    <w:link w:val="CommentTextChar"/>
    <w:uiPriority w:val="99"/>
    <w:rsid w:val="00920E41"/>
    <w:rPr>
      <w:sz w:val="20"/>
    </w:rPr>
  </w:style>
  <w:style w:type="character" w:customStyle="1" w:styleId="CommentTextChar">
    <w:name w:val="Comment Text Char"/>
    <w:basedOn w:val="DefaultParagraphFont"/>
    <w:link w:val="CommentText"/>
    <w:uiPriority w:val="99"/>
    <w:rsid w:val="00920E41"/>
    <w:rPr>
      <w:lang w:val="en-GB"/>
    </w:rPr>
  </w:style>
  <w:style w:type="paragraph" w:styleId="CommentSubject">
    <w:name w:val="annotation subject"/>
    <w:basedOn w:val="CommentText"/>
    <w:next w:val="CommentText"/>
    <w:link w:val="CommentSubjectChar"/>
    <w:rsid w:val="00920E41"/>
    <w:rPr>
      <w:b/>
      <w:bCs/>
    </w:rPr>
  </w:style>
  <w:style w:type="character" w:customStyle="1" w:styleId="CommentSubjectChar">
    <w:name w:val="Comment Subject Char"/>
    <w:basedOn w:val="CommentTextChar"/>
    <w:link w:val="CommentSubject"/>
    <w:rsid w:val="00920E41"/>
    <w:rPr>
      <w:b/>
      <w:bCs/>
      <w:lang w:val="en-GB"/>
    </w:rPr>
  </w:style>
  <w:style w:type="character" w:customStyle="1" w:styleId="Heading1Char">
    <w:name w:val="Heading 1 Char"/>
    <w:basedOn w:val="DefaultParagraphFont"/>
    <w:link w:val="Heading1"/>
    <w:rsid w:val="001E2479"/>
    <w:rPr>
      <w:rFonts w:ascii="Arial" w:hAnsi="Arial"/>
      <w:b/>
      <w:sz w:val="32"/>
      <w:u w:val="single"/>
      <w:lang w:val="en-GB"/>
    </w:rPr>
  </w:style>
  <w:style w:type="table" w:styleId="TableGrid">
    <w:name w:val="Table Grid"/>
    <w:basedOn w:val="TableNormal"/>
    <w:uiPriority w:val="39"/>
    <w:rsid w:val="001E2479"/>
    <w:rPr>
      <w:rFonts w:eastAsia="Malgun Gothic"/>
      <w:lang w:eastAsia="ko-K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1"/>
    <w:qFormat/>
    <w:rsid w:val="00A23C9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ind w:leftChars="400" w:left="800"/>
      <w:jc w:val="both"/>
    </w:pPr>
    <w:rPr>
      <w:rFonts w:eastAsia="MS Mincho"/>
      <w:color w:val="000000"/>
      <w:sz w:val="20"/>
      <w:lang w:val="en-US" w:eastAsia="ja-JP"/>
    </w:rPr>
  </w:style>
  <w:style w:type="paragraph" w:customStyle="1" w:styleId="Default">
    <w:name w:val="Default"/>
    <w:rsid w:val="00A23C9A"/>
    <w:pPr>
      <w:autoSpaceDE w:val="0"/>
      <w:autoSpaceDN w:val="0"/>
      <w:adjustRightInd w:val="0"/>
    </w:pPr>
    <w:rPr>
      <w:rFonts w:eastAsia="Malgun Gothic"/>
      <w:color w:val="000000"/>
      <w:sz w:val="24"/>
      <w:szCs w:val="24"/>
      <w:lang w:eastAsia="ko-KR"/>
    </w:rPr>
  </w:style>
  <w:style w:type="paragraph" w:styleId="BodyText">
    <w:name w:val="Body Text"/>
    <w:basedOn w:val="Normal"/>
    <w:link w:val="BodyTextChar1"/>
    <w:uiPriority w:val="1"/>
    <w:unhideWhenUsed/>
    <w:qFormat/>
    <w:rsid w:val="00A23C9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20" w:line="240" w:lineRule="atLeast"/>
      <w:jc w:val="both"/>
    </w:pPr>
    <w:rPr>
      <w:rFonts w:eastAsia="MS Mincho"/>
      <w:color w:val="000000"/>
      <w:sz w:val="20"/>
      <w:lang w:val="en-US" w:eastAsia="ja-JP"/>
    </w:rPr>
  </w:style>
  <w:style w:type="character" w:customStyle="1" w:styleId="BodyTextChar">
    <w:name w:val="Body Text Char"/>
    <w:basedOn w:val="DefaultParagraphFont"/>
    <w:rsid w:val="00A23C9A"/>
    <w:rPr>
      <w:sz w:val="22"/>
      <w:lang w:val="en-GB"/>
    </w:rPr>
  </w:style>
  <w:style w:type="character" w:customStyle="1" w:styleId="BodyTextChar1">
    <w:name w:val="Body Text Char1"/>
    <w:basedOn w:val="DefaultParagraphFont"/>
    <w:link w:val="BodyText"/>
    <w:uiPriority w:val="1"/>
    <w:rsid w:val="00A23C9A"/>
    <w:rPr>
      <w:rFonts w:eastAsia="MS Mincho"/>
      <w:color w:val="000000"/>
      <w:lang w:eastAsia="ja-JP"/>
    </w:rPr>
  </w:style>
  <w:style w:type="character" w:styleId="Emphasis">
    <w:name w:val="Emphasis"/>
    <w:aliases w:val="Editor"/>
    <w:qFormat/>
    <w:rsid w:val="00A23C9A"/>
    <w:rPr>
      <w:rFonts w:ascii="Times New Roman" w:hAnsi="Times New Roman"/>
      <w:b/>
      <w:bCs/>
      <w:i/>
      <w:iCs/>
      <w:sz w:val="22"/>
      <w:bdr w:val="none" w:sz="0" w:space="0" w:color="auto"/>
      <w:shd w:val="solid" w:color="FFFF00" w:fill="FFFF00"/>
      <w:lang w:eastAsia="ko-KR"/>
    </w:rPr>
  </w:style>
  <w:style w:type="paragraph" w:customStyle="1" w:styleId="TableParagraph">
    <w:name w:val="Table Paragraph"/>
    <w:basedOn w:val="Normal"/>
    <w:uiPriority w:val="1"/>
    <w:qFormat/>
    <w:rsid w:val="00A23C9A"/>
    <w:pPr>
      <w:widowControl w:val="0"/>
      <w:autoSpaceDE w:val="0"/>
      <w:autoSpaceDN w:val="0"/>
      <w:adjustRightInd w:val="0"/>
      <w:spacing w:before="240"/>
      <w:ind w:left="129"/>
    </w:pPr>
    <w:rPr>
      <w:rFonts w:eastAsiaTheme="minorEastAsia"/>
      <w:sz w:val="20"/>
      <w:szCs w:val="24"/>
      <w:u w:val="single"/>
      <w:lang w:val="en-US"/>
    </w:rPr>
  </w:style>
  <w:style w:type="paragraph" w:customStyle="1" w:styleId="T">
    <w:name w:val="T"/>
    <w:aliases w:val="Text"/>
    <w:uiPriority w:val="99"/>
    <w:rsid w:val="00A0401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H4">
    <w:name w:val="H4"/>
    <w:aliases w:val="1.1.1.1"/>
    <w:next w:val="T"/>
    <w:uiPriority w:val="99"/>
    <w:rsid w:val="00A0401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Malgun Gothic" w:hAnsi="Arial" w:cs="Arial"/>
      <w:b/>
      <w:bCs/>
      <w:color w:val="000000"/>
      <w:w w:val="0"/>
    </w:rPr>
  </w:style>
  <w:style w:type="paragraph" w:customStyle="1" w:styleId="cellbody2">
    <w:name w:val="cellbody2"/>
    <w:uiPriority w:val="99"/>
    <w:rsid w:val="00A04012"/>
    <w:pPr>
      <w:widowControl w:val="0"/>
      <w:suppressAutoHyphens/>
      <w:autoSpaceDE w:val="0"/>
      <w:autoSpaceDN w:val="0"/>
      <w:adjustRightInd w:val="0"/>
      <w:spacing w:line="160" w:lineRule="atLeast"/>
      <w:jc w:val="center"/>
    </w:pPr>
    <w:rPr>
      <w:rFonts w:ascii="Arial" w:eastAsia="SimSun" w:hAnsi="Arial" w:cs="Arial"/>
      <w:color w:val="000000"/>
      <w:w w:val="0"/>
      <w:sz w:val="16"/>
      <w:szCs w:val="16"/>
      <w:lang w:eastAsia="zh-CN"/>
    </w:rPr>
  </w:style>
  <w:style w:type="character" w:customStyle="1" w:styleId="Symbol">
    <w:name w:val="Symbol"/>
    <w:uiPriority w:val="99"/>
    <w:rsid w:val="00A04012"/>
    <w:rPr>
      <w:rFonts w:ascii="Symbol" w:hAnsi="Symbol" w:cs="Symbol" w:hint="default"/>
      <w:strike w:val="0"/>
      <w:dstrike w:val="0"/>
      <w:color w:val="000000"/>
      <w:spacing w:val="0"/>
      <w:sz w:val="20"/>
      <w:szCs w:val="20"/>
      <w:u w:val="none"/>
      <w:effect w:val="none"/>
      <w:vertAlign w:val="baseline"/>
    </w:rPr>
  </w:style>
  <w:style w:type="paragraph" w:customStyle="1" w:styleId="SP16126992">
    <w:name w:val="SP.16.126992"/>
    <w:basedOn w:val="Default"/>
    <w:next w:val="Default"/>
    <w:uiPriority w:val="99"/>
    <w:rsid w:val="009F2E0A"/>
    <w:rPr>
      <w:color w:val="auto"/>
    </w:rPr>
  </w:style>
  <w:style w:type="paragraph" w:customStyle="1" w:styleId="SP16127337">
    <w:name w:val="SP.16.127337"/>
    <w:basedOn w:val="Default"/>
    <w:next w:val="Default"/>
    <w:uiPriority w:val="99"/>
    <w:rsid w:val="009F2E0A"/>
    <w:rPr>
      <w:color w:val="auto"/>
    </w:rPr>
  </w:style>
  <w:style w:type="character" w:customStyle="1" w:styleId="SC16323589">
    <w:name w:val="SC.16.323589"/>
    <w:uiPriority w:val="99"/>
    <w:rsid w:val="009F2E0A"/>
    <w:rPr>
      <w:color w:val="000000"/>
      <w:sz w:val="20"/>
      <w:szCs w:val="20"/>
    </w:rPr>
  </w:style>
  <w:style w:type="character" w:customStyle="1" w:styleId="SC16323705">
    <w:name w:val="SC.16.323705"/>
    <w:uiPriority w:val="99"/>
    <w:rsid w:val="009F2E0A"/>
    <w:rPr>
      <w:color w:val="208A20"/>
      <w:sz w:val="20"/>
      <w:szCs w:val="20"/>
      <w:u w:val="single"/>
    </w:rPr>
  </w:style>
  <w:style w:type="character" w:customStyle="1" w:styleId="SC16323639">
    <w:name w:val="SC.16.323639"/>
    <w:uiPriority w:val="99"/>
    <w:rsid w:val="009F2E0A"/>
    <w:rPr>
      <w:color w:val="000000"/>
      <w:sz w:val="20"/>
      <w:szCs w:val="20"/>
    </w:rPr>
  </w:style>
  <w:style w:type="paragraph" w:customStyle="1" w:styleId="SP16127348">
    <w:name w:val="SP.16.127348"/>
    <w:basedOn w:val="Default"/>
    <w:next w:val="Default"/>
    <w:uiPriority w:val="99"/>
    <w:rsid w:val="009F2E0A"/>
    <w:rPr>
      <w:color w:val="auto"/>
    </w:rPr>
  </w:style>
  <w:style w:type="paragraph" w:customStyle="1" w:styleId="SP16127416">
    <w:name w:val="SP.16.127416"/>
    <w:basedOn w:val="Default"/>
    <w:next w:val="Default"/>
    <w:uiPriority w:val="99"/>
    <w:rsid w:val="009F2E0A"/>
    <w:rPr>
      <w:color w:val="auto"/>
    </w:rPr>
  </w:style>
  <w:style w:type="character" w:customStyle="1" w:styleId="SC16323592">
    <w:name w:val="SC.16.323592"/>
    <w:uiPriority w:val="99"/>
    <w:rsid w:val="009F2E0A"/>
    <w:rPr>
      <w:color w:val="000000"/>
      <w:sz w:val="18"/>
      <w:szCs w:val="18"/>
    </w:rPr>
  </w:style>
  <w:style w:type="character" w:customStyle="1" w:styleId="SC16323740">
    <w:name w:val="SC.16.323740"/>
    <w:uiPriority w:val="99"/>
    <w:rsid w:val="009F2E0A"/>
    <w:rPr>
      <w:color w:val="208A20"/>
      <w:sz w:val="18"/>
      <w:szCs w:val="18"/>
      <w:u w:val="single"/>
    </w:rPr>
  </w:style>
  <w:style w:type="paragraph" w:styleId="NormalWeb">
    <w:name w:val="Normal (Web)"/>
    <w:basedOn w:val="Normal"/>
    <w:uiPriority w:val="99"/>
    <w:unhideWhenUsed/>
    <w:rsid w:val="003A7397"/>
    <w:pPr>
      <w:spacing w:before="100" w:beforeAutospacing="1" w:after="100" w:afterAutospacing="1"/>
    </w:pPr>
    <w:rPr>
      <w:sz w:val="24"/>
      <w:szCs w:val="24"/>
      <w:lang w:val="en-US"/>
    </w:rPr>
  </w:style>
  <w:style w:type="character" w:customStyle="1" w:styleId="apple-converted-space">
    <w:name w:val="apple-converted-space"/>
    <w:basedOn w:val="DefaultParagraphFont"/>
    <w:rsid w:val="003B6FEA"/>
  </w:style>
  <w:style w:type="paragraph" w:customStyle="1" w:styleId="figuretext">
    <w:name w:val="figure text"/>
    <w:uiPriority w:val="99"/>
    <w:rsid w:val="004F2104"/>
    <w:pPr>
      <w:widowControl w:val="0"/>
      <w:suppressAutoHyphens/>
      <w:autoSpaceDE w:val="0"/>
      <w:autoSpaceDN w:val="0"/>
      <w:adjustRightInd w:val="0"/>
      <w:spacing w:line="160" w:lineRule="atLeast"/>
      <w:jc w:val="center"/>
    </w:pPr>
    <w:rPr>
      <w:rFonts w:ascii="Arial" w:eastAsiaTheme="minorEastAsia" w:hAnsi="Arial" w:cs="Arial"/>
      <w:color w:val="000000"/>
      <w:w w:val="1"/>
      <w:sz w:val="16"/>
      <w:szCs w:val="16"/>
    </w:rPr>
  </w:style>
  <w:style w:type="paragraph" w:customStyle="1" w:styleId="FigTitle">
    <w:name w:val="FigTitle"/>
    <w:uiPriority w:val="99"/>
    <w:rsid w:val="004F2104"/>
    <w:pPr>
      <w:widowControl w:val="0"/>
      <w:suppressAutoHyphens/>
      <w:autoSpaceDE w:val="0"/>
      <w:autoSpaceDN w:val="0"/>
      <w:adjustRightInd w:val="0"/>
      <w:spacing w:before="240" w:line="240" w:lineRule="atLeast"/>
      <w:jc w:val="center"/>
    </w:pPr>
    <w:rPr>
      <w:rFonts w:ascii="Arial" w:eastAsiaTheme="minorEastAsia" w:hAnsi="Arial" w:cs="Arial"/>
      <w:b/>
      <w:bCs/>
      <w:color w:val="000000"/>
      <w:w w:val="1"/>
    </w:rPr>
  </w:style>
  <w:style w:type="paragraph" w:customStyle="1" w:styleId="H5">
    <w:name w:val="H5"/>
    <w:aliases w:val="1.1.1.1.1"/>
    <w:next w:val="T"/>
    <w:uiPriority w:val="99"/>
    <w:rsid w:val="00C135B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H">
    <w:name w:val="H"/>
    <w:aliases w:val="HangingIndent"/>
    <w:uiPriority w:val="99"/>
    <w:rsid w:val="00C135B2"/>
    <w:pPr>
      <w:tabs>
        <w:tab w:val="left" w:pos="620"/>
      </w:tabs>
      <w:suppressAutoHyphens/>
      <w:autoSpaceDE w:val="0"/>
      <w:autoSpaceDN w:val="0"/>
      <w:adjustRightInd w:val="0"/>
      <w:spacing w:line="240" w:lineRule="atLeast"/>
      <w:ind w:left="640" w:hanging="440"/>
      <w:jc w:val="both"/>
    </w:pPr>
    <w:rPr>
      <w:rFonts w:eastAsiaTheme="minorEastAsia"/>
      <w:color w:val="000000"/>
      <w:w w:val="0"/>
    </w:rPr>
  </w:style>
  <w:style w:type="paragraph" w:customStyle="1" w:styleId="Prim2">
    <w:name w:val="Prim2"/>
    <w:aliases w:val="PrimTag3"/>
    <w:uiPriority w:val="99"/>
    <w:rsid w:val="00C135B2"/>
    <w:pPr>
      <w:autoSpaceDE w:val="0"/>
      <w:autoSpaceDN w:val="0"/>
      <w:adjustRightInd w:val="0"/>
      <w:spacing w:line="240" w:lineRule="atLeast"/>
      <w:ind w:left="3280"/>
      <w:jc w:val="both"/>
    </w:pPr>
    <w:rPr>
      <w:rFonts w:eastAsiaTheme="minorEastAsia"/>
      <w:color w:val="000000"/>
      <w:w w:val="0"/>
    </w:rPr>
  </w:style>
  <w:style w:type="paragraph" w:customStyle="1" w:styleId="TableText">
    <w:name w:val="TableText"/>
    <w:uiPriority w:val="99"/>
    <w:rsid w:val="00C135B2"/>
    <w:pPr>
      <w:widowControl w:val="0"/>
      <w:autoSpaceDE w:val="0"/>
      <w:autoSpaceDN w:val="0"/>
      <w:adjustRightInd w:val="0"/>
      <w:spacing w:line="200" w:lineRule="atLeast"/>
    </w:pPr>
    <w:rPr>
      <w:rFonts w:eastAsiaTheme="minorEastAsia"/>
      <w:color w:val="000000"/>
      <w:w w:val="0"/>
      <w:sz w:val="18"/>
      <w:szCs w:val="18"/>
    </w:rPr>
  </w:style>
  <w:style w:type="paragraph" w:customStyle="1" w:styleId="CellBody">
    <w:name w:val="CellBody"/>
    <w:uiPriority w:val="99"/>
    <w:rsid w:val="00C135B2"/>
    <w:pPr>
      <w:widowControl w:val="0"/>
      <w:suppressAutoHyphens/>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F9403B"/>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H3">
    <w:name w:val="H3"/>
    <w:aliases w:val="1.1.1"/>
    <w:next w:val="T"/>
    <w:uiPriority w:val="99"/>
    <w:rsid w:val="00F9403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Hh">
    <w:name w:val="Hh"/>
    <w:aliases w:val="HangingIndent2"/>
    <w:uiPriority w:val="99"/>
    <w:rsid w:val="00F9403B"/>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customStyle="1" w:styleId="Prim">
    <w:name w:val="Prim"/>
    <w:aliases w:val="PrimTag"/>
    <w:next w:val="H"/>
    <w:uiPriority w:val="99"/>
    <w:rsid w:val="00F9403B"/>
    <w:pPr>
      <w:tabs>
        <w:tab w:val="left" w:pos="620"/>
      </w:tabs>
      <w:autoSpaceDE w:val="0"/>
      <w:autoSpaceDN w:val="0"/>
      <w:adjustRightInd w:val="0"/>
      <w:spacing w:line="240" w:lineRule="atLeast"/>
      <w:ind w:left="2640"/>
      <w:jc w:val="both"/>
    </w:pPr>
    <w:rPr>
      <w:rFonts w:eastAsiaTheme="minorEastAsia"/>
      <w:color w:val="000000"/>
      <w:w w:val="0"/>
    </w:rPr>
  </w:style>
  <w:style w:type="paragraph" w:customStyle="1" w:styleId="Body">
    <w:name w:val="Body"/>
    <w:rsid w:val="00916C43"/>
    <w:pPr>
      <w:widowControl w:val="0"/>
      <w:autoSpaceDE w:val="0"/>
      <w:autoSpaceDN w:val="0"/>
      <w:adjustRightInd w:val="0"/>
      <w:spacing w:before="480" w:line="240" w:lineRule="atLeast"/>
      <w:jc w:val="both"/>
    </w:pPr>
    <w:rPr>
      <w:rFonts w:eastAsiaTheme="minorEastAsia"/>
      <w:color w:val="000000"/>
      <w:w w:val="1"/>
    </w:rPr>
  </w:style>
  <w:style w:type="paragraph" w:customStyle="1" w:styleId="Note">
    <w:name w:val="Note"/>
    <w:uiPriority w:val="99"/>
    <w:rsid w:val="00916C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rFonts w:eastAsiaTheme="minorEastAsia"/>
      <w:color w:val="000000"/>
      <w:w w:val="1"/>
      <w:sz w:val="18"/>
      <w:szCs w:val="18"/>
    </w:rPr>
  </w:style>
  <w:style w:type="character" w:customStyle="1" w:styleId="Heading3Char">
    <w:name w:val="Heading 3 Char"/>
    <w:basedOn w:val="DefaultParagraphFont"/>
    <w:link w:val="Heading3"/>
    <w:rsid w:val="003165C9"/>
    <w:rPr>
      <w:rFonts w:ascii="Arial" w:hAnsi="Arial"/>
      <w:b/>
      <w:sz w:val="24"/>
      <w:lang w:val="en-GB"/>
    </w:rPr>
  </w:style>
  <w:style w:type="paragraph" w:customStyle="1" w:styleId="SP21102794">
    <w:name w:val="SP.21.102794"/>
    <w:basedOn w:val="Default"/>
    <w:next w:val="Default"/>
    <w:uiPriority w:val="99"/>
    <w:rsid w:val="003B2A1D"/>
    <w:rPr>
      <w:rFonts w:ascii="Arial" w:eastAsia="Times New Roman" w:hAnsi="Arial" w:cs="Arial"/>
      <w:color w:val="auto"/>
      <w:lang w:eastAsia="en-US"/>
    </w:rPr>
  </w:style>
  <w:style w:type="paragraph" w:customStyle="1" w:styleId="SP21102805">
    <w:name w:val="SP.21.102805"/>
    <w:basedOn w:val="Default"/>
    <w:next w:val="Default"/>
    <w:uiPriority w:val="99"/>
    <w:rsid w:val="003B2A1D"/>
    <w:rPr>
      <w:rFonts w:ascii="Arial" w:eastAsia="Times New Roman" w:hAnsi="Arial" w:cs="Arial"/>
      <w:color w:val="auto"/>
      <w:lang w:eastAsia="en-US"/>
    </w:rPr>
  </w:style>
  <w:style w:type="character" w:customStyle="1" w:styleId="SC21323589">
    <w:name w:val="SC.21.323589"/>
    <w:uiPriority w:val="99"/>
    <w:rsid w:val="003B2A1D"/>
    <w:rPr>
      <w:b/>
      <w:bCs/>
      <w:color w:val="000000"/>
      <w:sz w:val="20"/>
      <w:szCs w:val="20"/>
    </w:rPr>
  </w:style>
  <w:style w:type="paragraph" w:customStyle="1" w:styleId="SP1482050">
    <w:name w:val="SP.14.82050"/>
    <w:basedOn w:val="Default"/>
    <w:next w:val="Default"/>
    <w:uiPriority w:val="99"/>
    <w:rsid w:val="00BE38E9"/>
    <w:rPr>
      <w:rFonts w:eastAsia="Times New Roman"/>
      <w:color w:val="auto"/>
      <w:lang w:eastAsia="en-US"/>
    </w:rPr>
  </w:style>
  <w:style w:type="paragraph" w:customStyle="1" w:styleId="SP1482197">
    <w:name w:val="SP.14.82197"/>
    <w:basedOn w:val="Default"/>
    <w:next w:val="Default"/>
    <w:uiPriority w:val="99"/>
    <w:rsid w:val="00BE38E9"/>
    <w:rPr>
      <w:rFonts w:eastAsia="Times New Roman"/>
      <w:color w:val="auto"/>
      <w:lang w:eastAsia="en-US"/>
    </w:rPr>
  </w:style>
  <w:style w:type="character" w:customStyle="1" w:styleId="SC14319501">
    <w:name w:val="SC.14.319501"/>
    <w:uiPriority w:val="99"/>
    <w:rsid w:val="00BE38E9"/>
    <w:rPr>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09417">
      <w:bodyDiv w:val="1"/>
      <w:marLeft w:val="0"/>
      <w:marRight w:val="0"/>
      <w:marTop w:val="0"/>
      <w:marBottom w:val="0"/>
      <w:divBdr>
        <w:top w:val="none" w:sz="0" w:space="0" w:color="auto"/>
        <w:left w:val="none" w:sz="0" w:space="0" w:color="auto"/>
        <w:bottom w:val="none" w:sz="0" w:space="0" w:color="auto"/>
        <w:right w:val="none" w:sz="0" w:space="0" w:color="auto"/>
      </w:divBdr>
    </w:div>
    <w:div w:id="21368269">
      <w:bodyDiv w:val="1"/>
      <w:marLeft w:val="0"/>
      <w:marRight w:val="0"/>
      <w:marTop w:val="0"/>
      <w:marBottom w:val="0"/>
      <w:divBdr>
        <w:top w:val="none" w:sz="0" w:space="0" w:color="auto"/>
        <w:left w:val="none" w:sz="0" w:space="0" w:color="auto"/>
        <w:bottom w:val="none" w:sz="0" w:space="0" w:color="auto"/>
        <w:right w:val="none" w:sz="0" w:space="0" w:color="auto"/>
      </w:divBdr>
    </w:div>
    <w:div w:id="23361816">
      <w:bodyDiv w:val="1"/>
      <w:marLeft w:val="0"/>
      <w:marRight w:val="0"/>
      <w:marTop w:val="0"/>
      <w:marBottom w:val="0"/>
      <w:divBdr>
        <w:top w:val="none" w:sz="0" w:space="0" w:color="auto"/>
        <w:left w:val="none" w:sz="0" w:space="0" w:color="auto"/>
        <w:bottom w:val="none" w:sz="0" w:space="0" w:color="auto"/>
        <w:right w:val="none" w:sz="0" w:space="0" w:color="auto"/>
      </w:divBdr>
    </w:div>
    <w:div w:id="30964193">
      <w:bodyDiv w:val="1"/>
      <w:marLeft w:val="0"/>
      <w:marRight w:val="0"/>
      <w:marTop w:val="0"/>
      <w:marBottom w:val="0"/>
      <w:divBdr>
        <w:top w:val="none" w:sz="0" w:space="0" w:color="auto"/>
        <w:left w:val="none" w:sz="0" w:space="0" w:color="auto"/>
        <w:bottom w:val="none" w:sz="0" w:space="0" w:color="auto"/>
        <w:right w:val="none" w:sz="0" w:space="0" w:color="auto"/>
      </w:divBdr>
    </w:div>
    <w:div w:id="44838702">
      <w:bodyDiv w:val="1"/>
      <w:marLeft w:val="0"/>
      <w:marRight w:val="0"/>
      <w:marTop w:val="0"/>
      <w:marBottom w:val="0"/>
      <w:divBdr>
        <w:top w:val="none" w:sz="0" w:space="0" w:color="auto"/>
        <w:left w:val="none" w:sz="0" w:space="0" w:color="auto"/>
        <w:bottom w:val="none" w:sz="0" w:space="0" w:color="auto"/>
        <w:right w:val="none" w:sz="0" w:space="0" w:color="auto"/>
      </w:divBdr>
    </w:div>
    <w:div w:id="108401754">
      <w:bodyDiv w:val="1"/>
      <w:marLeft w:val="0"/>
      <w:marRight w:val="0"/>
      <w:marTop w:val="0"/>
      <w:marBottom w:val="0"/>
      <w:divBdr>
        <w:top w:val="none" w:sz="0" w:space="0" w:color="auto"/>
        <w:left w:val="none" w:sz="0" w:space="0" w:color="auto"/>
        <w:bottom w:val="none" w:sz="0" w:space="0" w:color="auto"/>
        <w:right w:val="none" w:sz="0" w:space="0" w:color="auto"/>
      </w:divBdr>
    </w:div>
    <w:div w:id="112481165">
      <w:bodyDiv w:val="1"/>
      <w:marLeft w:val="0"/>
      <w:marRight w:val="0"/>
      <w:marTop w:val="0"/>
      <w:marBottom w:val="0"/>
      <w:divBdr>
        <w:top w:val="none" w:sz="0" w:space="0" w:color="auto"/>
        <w:left w:val="none" w:sz="0" w:space="0" w:color="auto"/>
        <w:bottom w:val="none" w:sz="0" w:space="0" w:color="auto"/>
        <w:right w:val="none" w:sz="0" w:space="0" w:color="auto"/>
      </w:divBdr>
    </w:div>
    <w:div w:id="129515703">
      <w:bodyDiv w:val="1"/>
      <w:marLeft w:val="0"/>
      <w:marRight w:val="0"/>
      <w:marTop w:val="0"/>
      <w:marBottom w:val="0"/>
      <w:divBdr>
        <w:top w:val="none" w:sz="0" w:space="0" w:color="auto"/>
        <w:left w:val="none" w:sz="0" w:space="0" w:color="auto"/>
        <w:bottom w:val="none" w:sz="0" w:space="0" w:color="auto"/>
        <w:right w:val="none" w:sz="0" w:space="0" w:color="auto"/>
      </w:divBdr>
    </w:div>
    <w:div w:id="185873752">
      <w:bodyDiv w:val="1"/>
      <w:marLeft w:val="0"/>
      <w:marRight w:val="0"/>
      <w:marTop w:val="0"/>
      <w:marBottom w:val="0"/>
      <w:divBdr>
        <w:top w:val="none" w:sz="0" w:space="0" w:color="auto"/>
        <w:left w:val="none" w:sz="0" w:space="0" w:color="auto"/>
        <w:bottom w:val="none" w:sz="0" w:space="0" w:color="auto"/>
        <w:right w:val="none" w:sz="0" w:space="0" w:color="auto"/>
      </w:divBdr>
    </w:div>
    <w:div w:id="195972866">
      <w:bodyDiv w:val="1"/>
      <w:marLeft w:val="0"/>
      <w:marRight w:val="0"/>
      <w:marTop w:val="0"/>
      <w:marBottom w:val="0"/>
      <w:divBdr>
        <w:top w:val="none" w:sz="0" w:space="0" w:color="auto"/>
        <w:left w:val="none" w:sz="0" w:space="0" w:color="auto"/>
        <w:bottom w:val="none" w:sz="0" w:space="0" w:color="auto"/>
        <w:right w:val="none" w:sz="0" w:space="0" w:color="auto"/>
      </w:divBdr>
    </w:div>
    <w:div w:id="243612269">
      <w:bodyDiv w:val="1"/>
      <w:marLeft w:val="0"/>
      <w:marRight w:val="0"/>
      <w:marTop w:val="0"/>
      <w:marBottom w:val="0"/>
      <w:divBdr>
        <w:top w:val="none" w:sz="0" w:space="0" w:color="auto"/>
        <w:left w:val="none" w:sz="0" w:space="0" w:color="auto"/>
        <w:bottom w:val="none" w:sz="0" w:space="0" w:color="auto"/>
        <w:right w:val="none" w:sz="0" w:space="0" w:color="auto"/>
      </w:divBdr>
    </w:div>
    <w:div w:id="254411660">
      <w:bodyDiv w:val="1"/>
      <w:marLeft w:val="0"/>
      <w:marRight w:val="0"/>
      <w:marTop w:val="0"/>
      <w:marBottom w:val="0"/>
      <w:divBdr>
        <w:top w:val="none" w:sz="0" w:space="0" w:color="auto"/>
        <w:left w:val="none" w:sz="0" w:space="0" w:color="auto"/>
        <w:bottom w:val="none" w:sz="0" w:space="0" w:color="auto"/>
        <w:right w:val="none" w:sz="0" w:space="0" w:color="auto"/>
      </w:divBdr>
    </w:div>
    <w:div w:id="265230795">
      <w:bodyDiv w:val="1"/>
      <w:marLeft w:val="0"/>
      <w:marRight w:val="0"/>
      <w:marTop w:val="0"/>
      <w:marBottom w:val="0"/>
      <w:divBdr>
        <w:top w:val="none" w:sz="0" w:space="0" w:color="auto"/>
        <w:left w:val="none" w:sz="0" w:space="0" w:color="auto"/>
        <w:bottom w:val="none" w:sz="0" w:space="0" w:color="auto"/>
        <w:right w:val="none" w:sz="0" w:space="0" w:color="auto"/>
      </w:divBdr>
    </w:div>
    <w:div w:id="293753268">
      <w:bodyDiv w:val="1"/>
      <w:marLeft w:val="0"/>
      <w:marRight w:val="0"/>
      <w:marTop w:val="0"/>
      <w:marBottom w:val="0"/>
      <w:divBdr>
        <w:top w:val="none" w:sz="0" w:space="0" w:color="auto"/>
        <w:left w:val="none" w:sz="0" w:space="0" w:color="auto"/>
        <w:bottom w:val="none" w:sz="0" w:space="0" w:color="auto"/>
        <w:right w:val="none" w:sz="0" w:space="0" w:color="auto"/>
      </w:divBdr>
    </w:div>
    <w:div w:id="321087834">
      <w:bodyDiv w:val="1"/>
      <w:marLeft w:val="0"/>
      <w:marRight w:val="0"/>
      <w:marTop w:val="0"/>
      <w:marBottom w:val="0"/>
      <w:divBdr>
        <w:top w:val="none" w:sz="0" w:space="0" w:color="auto"/>
        <w:left w:val="none" w:sz="0" w:space="0" w:color="auto"/>
        <w:bottom w:val="none" w:sz="0" w:space="0" w:color="auto"/>
        <w:right w:val="none" w:sz="0" w:space="0" w:color="auto"/>
      </w:divBdr>
    </w:div>
    <w:div w:id="333456823">
      <w:bodyDiv w:val="1"/>
      <w:marLeft w:val="0"/>
      <w:marRight w:val="0"/>
      <w:marTop w:val="0"/>
      <w:marBottom w:val="0"/>
      <w:divBdr>
        <w:top w:val="none" w:sz="0" w:space="0" w:color="auto"/>
        <w:left w:val="none" w:sz="0" w:space="0" w:color="auto"/>
        <w:bottom w:val="none" w:sz="0" w:space="0" w:color="auto"/>
        <w:right w:val="none" w:sz="0" w:space="0" w:color="auto"/>
      </w:divBdr>
    </w:div>
    <w:div w:id="395668477">
      <w:bodyDiv w:val="1"/>
      <w:marLeft w:val="0"/>
      <w:marRight w:val="0"/>
      <w:marTop w:val="0"/>
      <w:marBottom w:val="0"/>
      <w:divBdr>
        <w:top w:val="none" w:sz="0" w:space="0" w:color="auto"/>
        <w:left w:val="none" w:sz="0" w:space="0" w:color="auto"/>
        <w:bottom w:val="none" w:sz="0" w:space="0" w:color="auto"/>
        <w:right w:val="none" w:sz="0" w:space="0" w:color="auto"/>
      </w:divBdr>
    </w:div>
    <w:div w:id="453640863">
      <w:bodyDiv w:val="1"/>
      <w:marLeft w:val="0"/>
      <w:marRight w:val="0"/>
      <w:marTop w:val="0"/>
      <w:marBottom w:val="0"/>
      <w:divBdr>
        <w:top w:val="none" w:sz="0" w:space="0" w:color="auto"/>
        <w:left w:val="none" w:sz="0" w:space="0" w:color="auto"/>
        <w:bottom w:val="none" w:sz="0" w:space="0" w:color="auto"/>
        <w:right w:val="none" w:sz="0" w:space="0" w:color="auto"/>
      </w:divBdr>
    </w:div>
    <w:div w:id="532425157">
      <w:bodyDiv w:val="1"/>
      <w:marLeft w:val="0"/>
      <w:marRight w:val="0"/>
      <w:marTop w:val="0"/>
      <w:marBottom w:val="0"/>
      <w:divBdr>
        <w:top w:val="none" w:sz="0" w:space="0" w:color="auto"/>
        <w:left w:val="none" w:sz="0" w:space="0" w:color="auto"/>
        <w:bottom w:val="none" w:sz="0" w:space="0" w:color="auto"/>
        <w:right w:val="none" w:sz="0" w:space="0" w:color="auto"/>
      </w:divBdr>
      <w:divsChild>
        <w:div w:id="1102145491">
          <w:marLeft w:val="0"/>
          <w:marRight w:val="0"/>
          <w:marTop w:val="0"/>
          <w:marBottom w:val="0"/>
          <w:divBdr>
            <w:top w:val="none" w:sz="0" w:space="0" w:color="auto"/>
            <w:left w:val="none" w:sz="0" w:space="0" w:color="auto"/>
            <w:bottom w:val="none" w:sz="0" w:space="0" w:color="auto"/>
            <w:right w:val="none" w:sz="0" w:space="0" w:color="auto"/>
          </w:divBdr>
          <w:divsChild>
            <w:div w:id="1702708047">
              <w:marLeft w:val="0"/>
              <w:marRight w:val="0"/>
              <w:marTop w:val="0"/>
              <w:marBottom w:val="0"/>
              <w:divBdr>
                <w:top w:val="none" w:sz="0" w:space="0" w:color="auto"/>
                <w:left w:val="none" w:sz="0" w:space="0" w:color="auto"/>
                <w:bottom w:val="none" w:sz="0" w:space="0" w:color="auto"/>
                <w:right w:val="none" w:sz="0" w:space="0" w:color="auto"/>
              </w:divBdr>
              <w:divsChild>
                <w:div w:id="2144737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003011">
      <w:bodyDiv w:val="1"/>
      <w:marLeft w:val="0"/>
      <w:marRight w:val="0"/>
      <w:marTop w:val="0"/>
      <w:marBottom w:val="0"/>
      <w:divBdr>
        <w:top w:val="none" w:sz="0" w:space="0" w:color="auto"/>
        <w:left w:val="none" w:sz="0" w:space="0" w:color="auto"/>
        <w:bottom w:val="none" w:sz="0" w:space="0" w:color="auto"/>
        <w:right w:val="none" w:sz="0" w:space="0" w:color="auto"/>
      </w:divBdr>
    </w:div>
    <w:div w:id="600643377">
      <w:bodyDiv w:val="1"/>
      <w:marLeft w:val="0"/>
      <w:marRight w:val="0"/>
      <w:marTop w:val="0"/>
      <w:marBottom w:val="0"/>
      <w:divBdr>
        <w:top w:val="none" w:sz="0" w:space="0" w:color="auto"/>
        <w:left w:val="none" w:sz="0" w:space="0" w:color="auto"/>
        <w:bottom w:val="none" w:sz="0" w:space="0" w:color="auto"/>
        <w:right w:val="none" w:sz="0" w:space="0" w:color="auto"/>
      </w:divBdr>
    </w:div>
    <w:div w:id="631204767">
      <w:bodyDiv w:val="1"/>
      <w:marLeft w:val="0"/>
      <w:marRight w:val="0"/>
      <w:marTop w:val="0"/>
      <w:marBottom w:val="0"/>
      <w:divBdr>
        <w:top w:val="none" w:sz="0" w:space="0" w:color="auto"/>
        <w:left w:val="none" w:sz="0" w:space="0" w:color="auto"/>
        <w:bottom w:val="none" w:sz="0" w:space="0" w:color="auto"/>
        <w:right w:val="none" w:sz="0" w:space="0" w:color="auto"/>
      </w:divBdr>
    </w:div>
    <w:div w:id="658465873">
      <w:bodyDiv w:val="1"/>
      <w:marLeft w:val="0"/>
      <w:marRight w:val="0"/>
      <w:marTop w:val="0"/>
      <w:marBottom w:val="0"/>
      <w:divBdr>
        <w:top w:val="none" w:sz="0" w:space="0" w:color="auto"/>
        <w:left w:val="none" w:sz="0" w:space="0" w:color="auto"/>
        <w:bottom w:val="none" w:sz="0" w:space="0" w:color="auto"/>
        <w:right w:val="none" w:sz="0" w:space="0" w:color="auto"/>
      </w:divBdr>
    </w:div>
    <w:div w:id="680476328">
      <w:bodyDiv w:val="1"/>
      <w:marLeft w:val="0"/>
      <w:marRight w:val="0"/>
      <w:marTop w:val="0"/>
      <w:marBottom w:val="0"/>
      <w:divBdr>
        <w:top w:val="none" w:sz="0" w:space="0" w:color="auto"/>
        <w:left w:val="none" w:sz="0" w:space="0" w:color="auto"/>
        <w:bottom w:val="none" w:sz="0" w:space="0" w:color="auto"/>
        <w:right w:val="none" w:sz="0" w:space="0" w:color="auto"/>
      </w:divBdr>
    </w:div>
    <w:div w:id="681276195">
      <w:bodyDiv w:val="1"/>
      <w:marLeft w:val="0"/>
      <w:marRight w:val="0"/>
      <w:marTop w:val="0"/>
      <w:marBottom w:val="0"/>
      <w:divBdr>
        <w:top w:val="none" w:sz="0" w:space="0" w:color="auto"/>
        <w:left w:val="none" w:sz="0" w:space="0" w:color="auto"/>
        <w:bottom w:val="none" w:sz="0" w:space="0" w:color="auto"/>
        <w:right w:val="none" w:sz="0" w:space="0" w:color="auto"/>
      </w:divBdr>
    </w:div>
    <w:div w:id="696807392">
      <w:bodyDiv w:val="1"/>
      <w:marLeft w:val="0"/>
      <w:marRight w:val="0"/>
      <w:marTop w:val="0"/>
      <w:marBottom w:val="0"/>
      <w:divBdr>
        <w:top w:val="none" w:sz="0" w:space="0" w:color="auto"/>
        <w:left w:val="none" w:sz="0" w:space="0" w:color="auto"/>
        <w:bottom w:val="none" w:sz="0" w:space="0" w:color="auto"/>
        <w:right w:val="none" w:sz="0" w:space="0" w:color="auto"/>
      </w:divBdr>
    </w:div>
    <w:div w:id="710418961">
      <w:bodyDiv w:val="1"/>
      <w:marLeft w:val="0"/>
      <w:marRight w:val="0"/>
      <w:marTop w:val="0"/>
      <w:marBottom w:val="0"/>
      <w:divBdr>
        <w:top w:val="none" w:sz="0" w:space="0" w:color="auto"/>
        <w:left w:val="none" w:sz="0" w:space="0" w:color="auto"/>
        <w:bottom w:val="none" w:sz="0" w:space="0" w:color="auto"/>
        <w:right w:val="none" w:sz="0" w:space="0" w:color="auto"/>
      </w:divBdr>
    </w:div>
    <w:div w:id="754938356">
      <w:bodyDiv w:val="1"/>
      <w:marLeft w:val="0"/>
      <w:marRight w:val="0"/>
      <w:marTop w:val="0"/>
      <w:marBottom w:val="0"/>
      <w:divBdr>
        <w:top w:val="none" w:sz="0" w:space="0" w:color="auto"/>
        <w:left w:val="none" w:sz="0" w:space="0" w:color="auto"/>
        <w:bottom w:val="none" w:sz="0" w:space="0" w:color="auto"/>
        <w:right w:val="none" w:sz="0" w:space="0" w:color="auto"/>
      </w:divBdr>
    </w:div>
    <w:div w:id="760761484">
      <w:bodyDiv w:val="1"/>
      <w:marLeft w:val="0"/>
      <w:marRight w:val="0"/>
      <w:marTop w:val="0"/>
      <w:marBottom w:val="0"/>
      <w:divBdr>
        <w:top w:val="none" w:sz="0" w:space="0" w:color="auto"/>
        <w:left w:val="none" w:sz="0" w:space="0" w:color="auto"/>
        <w:bottom w:val="none" w:sz="0" w:space="0" w:color="auto"/>
        <w:right w:val="none" w:sz="0" w:space="0" w:color="auto"/>
      </w:divBdr>
    </w:div>
    <w:div w:id="784496519">
      <w:bodyDiv w:val="1"/>
      <w:marLeft w:val="0"/>
      <w:marRight w:val="0"/>
      <w:marTop w:val="0"/>
      <w:marBottom w:val="0"/>
      <w:divBdr>
        <w:top w:val="none" w:sz="0" w:space="0" w:color="auto"/>
        <w:left w:val="none" w:sz="0" w:space="0" w:color="auto"/>
        <w:bottom w:val="none" w:sz="0" w:space="0" w:color="auto"/>
        <w:right w:val="none" w:sz="0" w:space="0" w:color="auto"/>
      </w:divBdr>
    </w:div>
    <w:div w:id="821852693">
      <w:bodyDiv w:val="1"/>
      <w:marLeft w:val="0"/>
      <w:marRight w:val="0"/>
      <w:marTop w:val="0"/>
      <w:marBottom w:val="0"/>
      <w:divBdr>
        <w:top w:val="none" w:sz="0" w:space="0" w:color="auto"/>
        <w:left w:val="none" w:sz="0" w:space="0" w:color="auto"/>
        <w:bottom w:val="none" w:sz="0" w:space="0" w:color="auto"/>
        <w:right w:val="none" w:sz="0" w:space="0" w:color="auto"/>
      </w:divBdr>
    </w:div>
    <w:div w:id="825439649">
      <w:bodyDiv w:val="1"/>
      <w:marLeft w:val="0"/>
      <w:marRight w:val="0"/>
      <w:marTop w:val="0"/>
      <w:marBottom w:val="0"/>
      <w:divBdr>
        <w:top w:val="none" w:sz="0" w:space="0" w:color="auto"/>
        <w:left w:val="none" w:sz="0" w:space="0" w:color="auto"/>
        <w:bottom w:val="none" w:sz="0" w:space="0" w:color="auto"/>
        <w:right w:val="none" w:sz="0" w:space="0" w:color="auto"/>
      </w:divBdr>
    </w:div>
    <w:div w:id="825780453">
      <w:bodyDiv w:val="1"/>
      <w:marLeft w:val="0"/>
      <w:marRight w:val="0"/>
      <w:marTop w:val="0"/>
      <w:marBottom w:val="0"/>
      <w:divBdr>
        <w:top w:val="none" w:sz="0" w:space="0" w:color="auto"/>
        <w:left w:val="none" w:sz="0" w:space="0" w:color="auto"/>
        <w:bottom w:val="none" w:sz="0" w:space="0" w:color="auto"/>
        <w:right w:val="none" w:sz="0" w:space="0" w:color="auto"/>
      </w:divBdr>
    </w:div>
    <w:div w:id="826017171">
      <w:bodyDiv w:val="1"/>
      <w:marLeft w:val="0"/>
      <w:marRight w:val="0"/>
      <w:marTop w:val="0"/>
      <w:marBottom w:val="0"/>
      <w:divBdr>
        <w:top w:val="none" w:sz="0" w:space="0" w:color="auto"/>
        <w:left w:val="none" w:sz="0" w:space="0" w:color="auto"/>
        <w:bottom w:val="none" w:sz="0" w:space="0" w:color="auto"/>
        <w:right w:val="none" w:sz="0" w:space="0" w:color="auto"/>
      </w:divBdr>
    </w:div>
    <w:div w:id="827788868">
      <w:bodyDiv w:val="1"/>
      <w:marLeft w:val="0"/>
      <w:marRight w:val="0"/>
      <w:marTop w:val="0"/>
      <w:marBottom w:val="0"/>
      <w:divBdr>
        <w:top w:val="none" w:sz="0" w:space="0" w:color="auto"/>
        <w:left w:val="none" w:sz="0" w:space="0" w:color="auto"/>
        <w:bottom w:val="none" w:sz="0" w:space="0" w:color="auto"/>
        <w:right w:val="none" w:sz="0" w:space="0" w:color="auto"/>
      </w:divBdr>
    </w:div>
    <w:div w:id="837844782">
      <w:bodyDiv w:val="1"/>
      <w:marLeft w:val="0"/>
      <w:marRight w:val="0"/>
      <w:marTop w:val="0"/>
      <w:marBottom w:val="0"/>
      <w:divBdr>
        <w:top w:val="none" w:sz="0" w:space="0" w:color="auto"/>
        <w:left w:val="none" w:sz="0" w:space="0" w:color="auto"/>
        <w:bottom w:val="none" w:sz="0" w:space="0" w:color="auto"/>
        <w:right w:val="none" w:sz="0" w:space="0" w:color="auto"/>
      </w:divBdr>
    </w:div>
    <w:div w:id="841623000">
      <w:bodyDiv w:val="1"/>
      <w:marLeft w:val="0"/>
      <w:marRight w:val="0"/>
      <w:marTop w:val="0"/>
      <w:marBottom w:val="0"/>
      <w:divBdr>
        <w:top w:val="none" w:sz="0" w:space="0" w:color="auto"/>
        <w:left w:val="none" w:sz="0" w:space="0" w:color="auto"/>
        <w:bottom w:val="none" w:sz="0" w:space="0" w:color="auto"/>
        <w:right w:val="none" w:sz="0" w:space="0" w:color="auto"/>
      </w:divBdr>
    </w:div>
    <w:div w:id="849491487">
      <w:bodyDiv w:val="1"/>
      <w:marLeft w:val="0"/>
      <w:marRight w:val="0"/>
      <w:marTop w:val="0"/>
      <w:marBottom w:val="0"/>
      <w:divBdr>
        <w:top w:val="none" w:sz="0" w:space="0" w:color="auto"/>
        <w:left w:val="none" w:sz="0" w:space="0" w:color="auto"/>
        <w:bottom w:val="none" w:sz="0" w:space="0" w:color="auto"/>
        <w:right w:val="none" w:sz="0" w:space="0" w:color="auto"/>
      </w:divBdr>
    </w:div>
    <w:div w:id="854466731">
      <w:bodyDiv w:val="1"/>
      <w:marLeft w:val="0"/>
      <w:marRight w:val="0"/>
      <w:marTop w:val="0"/>
      <w:marBottom w:val="0"/>
      <w:divBdr>
        <w:top w:val="none" w:sz="0" w:space="0" w:color="auto"/>
        <w:left w:val="none" w:sz="0" w:space="0" w:color="auto"/>
        <w:bottom w:val="none" w:sz="0" w:space="0" w:color="auto"/>
        <w:right w:val="none" w:sz="0" w:space="0" w:color="auto"/>
      </w:divBdr>
    </w:div>
    <w:div w:id="857935632">
      <w:bodyDiv w:val="1"/>
      <w:marLeft w:val="0"/>
      <w:marRight w:val="0"/>
      <w:marTop w:val="0"/>
      <w:marBottom w:val="0"/>
      <w:divBdr>
        <w:top w:val="none" w:sz="0" w:space="0" w:color="auto"/>
        <w:left w:val="none" w:sz="0" w:space="0" w:color="auto"/>
        <w:bottom w:val="none" w:sz="0" w:space="0" w:color="auto"/>
        <w:right w:val="none" w:sz="0" w:space="0" w:color="auto"/>
      </w:divBdr>
    </w:div>
    <w:div w:id="919287340">
      <w:bodyDiv w:val="1"/>
      <w:marLeft w:val="0"/>
      <w:marRight w:val="0"/>
      <w:marTop w:val="0"/>
      <w:marBottom w:val="0"/>
      <w:divBdr>
        <w:top w:val="none" w:sz="0" w:space="0" w:color="auto"/>
        <w:left w:val="none" w:sz="0" w:space="0" w:color="auto"/>
        <w:bottom w:val="none" w:sz="0" w:space="0" w:color="auto"/>
        <w:right w:val="none" w:sz="0" w:space="0" w:color="auto"/>
      </w:divBdr>
    </w:div>
    <w:div w:id="927160116">
      <w:bodyDiv w:val="1"/>
      <w:marLeft w:val="0"/>
      <w:marRight w:val="0"/>
      <w:marTop w:val="0"/>
      <w:marBottom w:val="0"/>
      <w:divBdr>
        <w:top w:val="none" w:sz="0" w:space="0" w:color="auto"/>
        <w:left w:val="none" w:sz="0" w:space="0" w:color="auto"/>
        <w:bottom w:val="none" w:sz="0" w:space="0" w:color="auto"/>
        <w:right w:val="none" w:sz="0" w:space="0" w:color="auto"/>
      </w:divBdr>
    </w:div>
    <w:div w:id="964387225">
      <w:bodyDiv w:val="1"/>
      <w:marLeft w:val="0"/>
      <w:marRight w:val="0"/>
      <w:marTop w:val="0"/>
      <w:marBottom w:val="0"/>
      <w:divBdr>
        <w:top w:val="none" w:sz="0" w:space="0" w:color="auto"/>
        <w:left w:val="none" w:sz="0" w:space="0" w:color="auto"/>
        <w:bottom w:val="none" w:sz="0" w:space="0" w:color="auto"/>
        <w:right w:val="none" w:sz="0" w:space="0" w:color="auto"/>
      </w:divBdr>
    </w:div>
    <w:div w:id="981084971">
      <w:bodyDiv w:val="1"/>
      <w:marLeft w:val="0"/>
      <w:marRight w:val="0"/>
      <w:marTop w:val="0"/>
      <w:marBottom w:val="0"/>
      <w:divBdr>
        <w:top w:val="none" w:sz="0" w:space="0" w:color="auto"/>
        <w:left w:val="none" w:sz="0" w:space="0" w:color="auto"/>
        <w:bottom w:val="none" w:sz="0" w:space="0" w:color="auto"/>
        <w:right w:val="none" w:sz="0" w:space="0" w:color="auto"/>
      </w:divBdr>
    </w:div>
    <w:div w:id="996231817">
      <w:bodyDiv w:val="1"/>
      <w:marLeft w:val="0"/>
      <w:marRight w:val="0"/>
      <w:marTop w:val="0"/>
      <w:marBottom w:val="0"/>
      <w:divBdr>
        <w:top w:val="none" w:sz="0" w:space="0" w:color="auto"/>
        <w:left w:val="none" w:sz="0" w:space="0" w:color="auto"/>
        <w:bottom w:val="none" w:sz="0" w:space="0" w:color="auto"/>
        <w:right w:val="none" w:sz="0" w:space="0" w:color="auto"/>
      </w:divBdr>
    </w:div>
    <w:div w:id="1021855944">
      <w:bodyDiv w:val="1"/>
      <w:marLeft w:val="0"/>
      <w:marRight w:val="0"/>
      <w:marTop w:val="0"/>
      <w:marBottom w:val="0"/>
      <w:divBdr>
        <w:top w:val="none" w:sz="0" w:space="0" w:color="auto"/>
        <w:left w:val="none" w:sz="0" w:space="0" w:color="auto"/>
        <w:bottom w:val="none" w:sz="0" w:space="0" w:color="auto"/>
        <w:right w:val="none" w:sz="0" w:space="0" w:color="auto"/>
      </w:divBdr>
    </w:div>
    <w:div w:id="1031999375">
      <w:bodyDiv w:val="1"/>
      <w:marLeft w:val="0"/>
      <w:marRight w:val="0"/>
      <w:marTop w:val="0"/>
      <w:marBottom w:val="0"/>
      <w:divBdr>
        <w:top w:val="none" w:sz="0" w:space="0" w:color="auto"/>
        <w:left w:val="none" w:sz="0" w:space="0" w:color="auto"/>
        <w:bottom w:val="none" w:sz="0" w:space="0" w:color="auto"/>
        <w:right w:val="none" w:sz="0" w:space="0" w:color="auto"/>
      </w:divBdr>
    </w:div>
    <w:div w:id="1044526793">
      <w:bodyDiv w:val="1"/>
      <w:marLeft w:val="0"/>
      <w:marRight w:val="0"/>
      <w:marTop w:val="0"/>
      <w:marBottom w:val="0"/>
      <w:divBdr>
        <w:top w:val="none" w:sz="0" w:space="0" w:color="auto"/>
        <w:left w:val="none" w:sz="0" w:space="0" w:color="auto"/>
        <w:bottom w:val="none" w:sz="0" w:space="0" w:color="auto"/>
        <w:right w:val="none" w:sz="0" w:space="0" w:color="auto"/>
      </w:divBdr>
    </w:div>
    <w:div w:id="1051657866">
      <w:bodyDiv w:val="1"/>
      <w:marLeft w:val="0"/>
      <w:marRight w:val="0"/>
      <w:marTop w:val="0"/>
      <w:marBottom w:val="0"/>
      <w:divBdr>
        <w:top w:val="none" w:sz="0" w:space="0" w:color="auto"/>
        <w:left w:val="none" w:sz="0" w:space="0" w:color="auto"/>
        <w:bottom w:val="none" w:sz="0" w:space="0" w:color="auto"/>
        <w:right w:val="none" w:sz="0" w:space="0" w:color="auto"/>
      </w:divBdr>
    </w:div>
    <w:div w:id="1058089067">
      <w:bodyDiv w:val="1"/>
      <w:marLeft w:val="0"/>
      <w:marRight w:val="0"/>
      <w:marTop w:val="0"/>
      <w:marBottom w:val="0"/>
      <w:divBdr>
        <w:top w:val="none" w:sz="0" w:space="0" w:color="auto"/>
        <w:left w:val="none" w:sz="0" w:space="0" w:color="auto"/>
        <w:bottom w:val="none" w:sz="0" w:space="0" w:color="auto"/>
        <w:right w:val="none" w:sz="0" w:space="0" w:color="auto"/>
      </w:divBdr>
    </w:div>
    <w:div w:id="1145046623">
      <w:bodyDiv w:val="1"/>
      <w:marLeft w:val="0"/>
      <w:marRight w:val="0"/>
      <w:marTop w:val="0"/>
      <w:marBottom w:val="0"/>
      <w:divBdr>
        <w:top w:val="none" w:sz="0" w:space="0" w:color="auto"/>
        <w:left w:val="none" w:sz="0" w:space="0" w:color="auto"/>
        <w:bottom w:val="none" w:sz="0" w:space="0" w:color="auto"/>
        <w:right w:val="none" w:sz="0" w:space="0" w:color="auto"/>
      </w:divBdr>
    </w:div>
    <w:div w:id="1158156026">
      <w:bodyDiv w:val="1"/>
      <w:marLeft w:val="0"/>
      <w:marRight w:val="0"/>
      <w:marTop w:val="0"/>
      <w:marBottom w:val="0"/>
      <w:divBdr>
        <w:top w:val="none" w:sz="0" w:space="0" w:color="auto"/>
        <w:left w:val="none" w:sz="0" w:space="0" w:color="auto"/>
        <w:bottom w:val="none" w:sz="0" w:space="0" w:color="auto"/>
        <w:right w:val="none" w:sz="0" w:space="0" w:color="auto"/>
      </w:divBdr>
    </w:div>
    <w:div w:id="1228539540">
      <w:bodyDiv w:val="1"/>
      <w:marLeft w:val="0"/>
      <w:marRight w:val="0"/>
      <w:marTop w:val="0"/>
      <w:marBottom w:val="0"/>
      <w:divBdr>
        <w:top w:val="none" w:sz="0" w:space="0" w:color="auto"/>
        <w:left w:val="none" w:sz="0" w:space="0" w:color="auto"/>
        <w:bottom w:val="none" w:sz="0" w:space="0" w:color="auto"/>
        <w:right w:val="none" w:sz="0" w:space="0" w:color="auto"/>
      </w:divBdr>
    </w:div>
    <w:div w:id="1245843093">
      <w:bodyDiv w:val="1"/>
      <w:marLeft w:val="0"/>
      <w:marRight w:val="0"/>
      <w:marTop w:val="0"/>
      <w:marBottom w:val="0"/>
      <w:divBdr>
        <w:top w:val="none" w:sz="0" w:space="0" w:color="auto"/>
        <w:left w:val="none" w:sz="0" w:space="0" w:color="auto"/>
        <w:bottom w:val="none" w:sz="0" w:space="0" w:color="auto"/>
        <w:right w:val="none" w:sz="0" w:space="0" w:color="auto"/>
      </w:divBdr>
    </w:div>
    <w:div w:id="1247227743">
      <w:bodyDiv w:val="1"/>
      <w:marLeft w:val="0"/>
      <w:marRight w:val="0"/>
      <w:marTop w:val="0"/>
      <w:marBottom w:val="0"/>
      <w:divBdr>
        <w:top w:val="none" w:sz="0" w:space="0" w:color="auto"/>
        <w:left w:val="none" w:sz="0" w:space="0" w:color="auto"/>
        <w:bottom w:val="none" w:sz="0" w:space="0" w:color="auto"/>
        <w:right w:val="none" w:sz="0" w:space="0" w:color="auto"/>
      </w:divBdr>
    </w:div>
    <w:div w:id="1255281937">
      <w:bodyDiv w:val="1"/>
      <w:marLeft w:val="0"/>
      <w:marRight w:val="0"/>
      <w:marTop w:val="0"/>
      <w:marBottom w:val="0"/>
      <w:divBdr>
        <w:top w:val="none" w:sz="0" w:space="0" w:color="auto"/>
        <w:left w:val="none" w:sz="0" w:space="0" w:color="auto"/>
        <w:bottom w:val="none" w:sz="0" w:space="0" w:color="auto"/>
        <w:right w:val="none" w:sz="0" w:space="0" w:color="auto"/>
      </w:divBdr>
    </w:div>
    <w:div w:id="1264802219">
      <w:bodyDiv w:val="1"/>
      <w:marLeft w:val="0"/>
      <w:marRight w:val="0"/>
      <w:marTop w:val="0"/>
      <w:marBottom w:val="0"/>
      <w:divBdr>
        <w:top w:val="none" w:sz="0" w:space="0" w:color="auto"/>
        <w:left w:val="none" w:sz="0" w:space="0" w:color="auto"/>
        <w:bottom w:val="none" w:sz="0" w:space="0" w:color="auto"/>
        <w:right w:val="none" w:sz="0" w:space="0" w:color="auto"/>
      </w:divBdr>
    </w:div>
    <w:div w:id="1307665207">
      <w:bodyDiv w:val="1"/>
      <w:marLeft w:val="0"/>
      <w:marRight w:val="0"/>
      <w:marTop w:val="0"/>
      <w:marBottom w:val="0"/>
      <w:divBdr>
        <w:top w:val="none" w:sz="0" w:space="0" w:color="auto"/>
        <w:left w:val="none" w:sz="0" w:space="0" w:color="auto"/>
        <w:bottom w:val="none" w:sz="0" w:space="0" w:color="auto"/>
        <w:right w:val="none" w:sz="0" w:space="0" w:color="auto"/>
      </w:divBdr>
    </w:div>
    <w:div w:id="1318529562">
      <w:bodyDiv w:val="1"/>
      <w:marLeft w:val="0"/>
      <w:marRight w:val="0"/>
      <w:marTop w:val="0"/>
      <w:marBottom w:val="0"/>
      <w:divBdr>
        <w:top w:val="none" w:sz="0" w:space="0" w:color="auto"/>
        <w:left w:val="none" w:sz="0" w:space="0" w:color="auto"/>
        <w:bottom w:val="none" w:sz="0" w:space="0" w:color="auto"/>
        <w:right w:val="none" w:sz="0" w:space="0" w:color="auto"/>
      </w:divBdr>
    </w:div>
    <w:div w:id="1327441984">
      <w:bodyDiv w:val="1"/>
      <w:marLeft w:val="0"/>
      <w:marRight w:val="0"/>
      <w:marTop w:val="0"/>
      <w:marBottom w:val="0"/>
      <w:divBdr>
        <w:top w:val="none" w:sz="0" w:space="0" w:color="auto"/>
        <w:left w:val="none" w:sz="0" w:space="0" w:color="auto"/>
        <w:bottom w:val="none" w:sz="0" w:space="0" w:color="auto"/>
        <w:right w:val="none" w:sz="0" w:space="0" w:color="auto"/>
      </w:divBdr>
    </w:div>
    <w:div w:id="1444375073">
      <w:bodyDiv w:val="1"/>
      <w:marLeft w:val="0"/>
      <w:marRight w:val="0"/>
      <w:marTop w:val="0"/>
      <w:marBottom w:val="0"/>
      <w:divBdr>
        <w:top w:val="none" w:sz="0" w:space="0" w:color="auto"/>
        <w:left w:val="none" w:sz="0" w:space="0" w:color="auto"/>
        <w:bottom w:val="none" w:sz="0" w:space="0" w:color="auto"/>
        <w:right w:val="none" w:sz="0" w:space="0" w:color="auto"/>
      </w:divBdr>
    </w:div>
    <w:div w:id="1452239677">
      <w:bodyDiv w:val="1"/>
      <w:marLeft w:val="0"/>
      <w:marRight w:val="0"/>
      <w:marTop w:val="0"/>
      <w:marBottom w:val="0"/>
      <w:divBdr>
        <w:top w:val="none" w:sz="0" w:space="0" w:color="auto"/>
        <w:left w:val="none" w:sz="0" w:space="0" w:color="auto"/>
        <w:bottom w:val="none" w:sz="0" w:space="0" w:color="auto"/>
        <w:right w:val="none" w:sz="0" w:space="0" w:color="auto"/>
      </w:divBdr>
    </w:div>
    <w:div w:id="1459641791">
      <w:bodyDiv w:val="1"/>
      <w:marLeft w:val="0"/>
      <w:marRight w:val="0"/>
      <w:marTop w:val="0"/>
      <w:marBottom w:val="0"/>
      <w:divBdr>
        <w:top w:val="none" w:sz="0" w:space="0" w:color="auto"/>
        <w:left w:val="none" w:sz="0" w:space="0" w:color="auto"/>
        <w:bottom w:val="none" w:sz="0" w:space="0" w:color="auto"/>
        <w:right w:val="none" w:sz="0" w:space="0" w:color="auto"/>
      </w:divBdr>
    </w:div>
    <w:div w:id="1460999288">
      <w:bodyDiv w:val="1"/>
      <w:marLeft w:val="0"/>
      <w:marRight w:val="0"/>
      <w:marTop w:val="0"/>
      <w:marBottom w:val="0"/>
      <w:divBdr>
        <w:top w:val="none" w:sz="0" w:space="0" w:color="auto"/>
        <w:left w:val="none" w:sz="0" w:space="0" w:color="auto"/>
        <w:bottom w:val="none" w:sz="0" w:space="0" w:color="auto"/>
        <w:right w:val="none" w:sz="0" w:space="0" w:color="auto"/>
      </w:divBdr>
    </w:div>
    <w:div w:id="1488741901">
      <w:bodyDiv w:val="1"/>
      <w:marLeft w:val="0"/>
      <w:marRight w:val="0"/>
      <w:marTop w:val="0"/>
      <w:marBottom w:val="0"/>
      <w:divBdr>
        <w:top w:val="none" w:sz="0" w:space="0" w:color="auto"/>
        <w:left w:val="none" w:sz="0" w:space="0" w:color="auto"/>
        <w:bottom w:val="none" w:sz="0" w:space="0" w:color="auto"/>
        <w:right w:val="none" w:sz="0" w:space="0" w:color="auto"/>
      </w:divBdr>
    </w:div>
    <w:div w:id="1511682366">
      <w:bodyDiv w:val="1"/>
      <w:marLeft w:val="0"/>
      <w:marRight w:val="0"/>
      <w:marTop w:val="0"/>
      <w:marBottom w:val="0"/>
      <w:divBdr>
        <w:top w:val="none" w:sz="0" w:space="0" w:color="auto"/>
        <w:left w:val="none" w:sz="0" w:space="0" w:color="auto"/>
        <w:bottom w:val="none" w:sz="0" w:space="0" w:color="auto"/>
        <w:right w:val="none" w:sz="0" w:space="0" w:color="auto"/>
      </w:divBdr>
    </w:div>
    <w:div w:id="1535193510">
      <w:bodyDiv w:val="1"/>
      <w:marLeft w:val="0"/>
      <w:marRight w:val="0"/>
      <w:marTop w:val="0"/>
      <w:marBottom w:val="0"/>
      <w:divBdr>
        <w:top w:val="none" w:sz="0" w:space="0" w:color="auto"/>
        <w:left w:val="none" w:sz="0" w:space="0" w:color="auto"/>
        <w:bottom w:val="none" w:sz="0" w:space="0" w:color="auto"/>
        <w:right w:val="none" w:sz="0" w:space="0" w:color="auto"/>
      </w:divBdr>
    </w:div>
    <w:div w:id="1542084459">
      <w:bodyDiv w:val="1"/>
      <w:marLeft w:val="0"/>
      <w:marRight w:val="0"/>
      <w:marTop w:val="0"/>
      <w:marBottom w:val="0"/>
      <w:divBdr>
        <w:top w:val="none" w:sz="0" w:space="0" w:color="auto"/>
        <w:left w:val="none" w:sz="0" w:space="0" w:color="auto"/>
        <w:bottom w:val="none" w:sz="0" w:space="0" w:color="auto"/>
        <w:right w:val="none" w:sz="0" w:space="0" w:color="auto"/>
      </w:divBdr>
    </w:div>
    <w:div w:id="1601524891">
      <w:bodyDiv w:val="1"/>
      <w:marLeft w:val="0"/>
      <w:marRight w:val="0"/>
      <w:marTop w:val="0"/>
      <w:marBottom w:val="0"/>
      <w:divBdr>
        <w:top w:val="none" w:sz="0" w:space="0" w:color="auto"/>
        <w:left w:val="none" w:sz="0" w:space="0" w:color="auto"/>
        <w:bottom w:val="none" w:sz="0" w:space="0" w:color="auto"/>
        <w:right w:val="none" w:sz="0" w:space="0" w:color="auto"/>
      </w:divBdr>
    </w:div>
    <w:div w:id="1616786477">
      <w:bodyDiv w:val="1"/>
      <w:marLeft w:val="0"/>
      <w:marRight w:val="0"/>
      <w:marTop w:val="0"/>
      <w:marBottom w:val="0"/>
      <w:divBdr>
        <w:top w:val="none" w:sz="0" w:space="0" w:color="auto"/>
        <w:left w:val="none" w:sz="0" w:space="0" w:color="auto"/>
        <w:bottom w:val="none" w:sz="0" w:space="0" w:color="auto"/>
        <w:right w:val="none" w:sz="0" w:space="0" w:color="auto"/>
      </w:divBdr>
    </w:div>
    <w:div w:id="1625967995">
      <w:bodyDiv w:val="1"/>
      <w:marLeft w:val="0"/>
      <w:marRight w:val="0"/>
      <w:marTop w:val="0"/>
      <w:marBottom w:val="0"/>
      <w:divBdr>
        <w:top w:val="none" w:sz="0" w:space="0" w:color="auto"/>
        <w:left w:val="none" w:sz="0" w:space="0" w:color="auto"/>
        <w:bottom w:val="none" w:sz="0" w:space="0" w:color="auto"/>
        <w:right w:val="none" w:sz="0" w:space="0" w:color="auto"/>
      </w:divBdr>
    </w:div>
    <w:div w:id="1644966543">
      <w:bodyDiv w:val="1"/>
      <w:marLeft w:val="0"/>
      <w:marRight w:val="0"/>
      <w:marTop w:val="0"/>
      <w:marBottom w:val="0"/>
      <w:divBdr>
        <w:top w:val="none" w:sz="0" w:space="0" w:color="auto"/>
        <w:left w:val="none" w:sz="0" w:space="0" w:color="auto"/>
        <w:bottom w:val="none" w:sz="0" w:space="0" w:color="auto"/>
        <w:right w:val="none" w:sz="0" w:space="0" w:color="auto"/>
      </w:divBdr>
    </w:div>
    <w:div w:id="1687906278">
      <w:bodyDiv w:val="1"/>
      <w:marLeft w:val="0"/>
      <w:marRight w:val="0"/>
      <w:marTop w:val="0"/>
      <w:marBottom w:val="0"/>
      <w:divBdr>
        <w:top w:val="none" w:sz="0" w:space="0" w:color="auto"/>
        <w:left w:val="none" w:sz="0" w:space="0" w:color="auto"/>
        <w:bottom w:val="none" w:sz="0" w:space="0" w:color="auto"/>
        <w:right w:val="none" w:sz="0" w:space="0" w:color="auto"/>
      </w:divBdr>
    </w:div>
    <w:div w:id="1792169460">
      <w:bodyDiv w:val="1"/>
      <w:marLeft w:val="0"/>
      <w:marRight w:val="0"/>
      <w:marTop w:val="0"/>
      <w:marBottom w:val="0"/>
      <w:divBdr>
        <w:top w:val="none" w:sz="0" w:space="0" w:color="auto"/>
        <w:left w:val="none" w:sz="0" w:space="0" w:color="auto"/>
        <w:bottom w:val="none" w:sz="0" w:space="0" w:color="auto"/>
        <w:right w:val="none" w:sz="0" w:space="0" w:color="auto"/>
      </w:divBdr>
    </w:div>
    <w:div w:id="1802771742">
      <w:bodyDiv w:val="1"/>
      <w:marLeft w:val="0"/>
      <w:marRight w:val="0"/>
      <w:marTop w:val="0"/>
      <w:marBottom w:val="0"/>
      <w:divBdr>
        <w:top w:val="none" w:sz="0" w:space="0" w:color="auto"/>
        <w:left w:val="none" w:sz="0" w:space="0" w:color="auto"/>
        <w:bottom w:val="none" w:sz="0" w:space="0" w:color="auto"/>
        <w:right w:val="none" w:sz="0" w:space="0" w:color="auto"/>
      </w:divBdr>
    </w:div>
    <w:div w:id="1824346823">
      <w:bodyDiv w:val="1"/>
      <w:marLeft w:val="0"/>
      <w:marRight w:val="0"/>
      <w:marTop w:val="0"/>
      <w:marBottom w:val="0"/>
      <w:divBdr>
        <w:top w:val="none" w:sz="0" w:space="0" w:color="auto"/>
        <w:left w:val="none" w:sz="0" w:space="0" w:color="auto"/>
        <w:bottom w:val="none" w:sz="0" w:space="0" w:color="auto"/>
        <w:right w:val="none" w:sz="0" w:space="0" w:color="auto"/>
      </w:divBdr>
    </w:div>
    <w:div w:id="1830443115">
      <w:bodyDiv w:val="1"/>
      <w:marLeft w:val="0"/>
      <w:marRight w:val="0"/>
      <w:marTop w:val="0"/>
      <w:marBottom w:val="0"/>
      <w:divBdr>
        <w:top w:val="none" w:sz="0" w:space="0" w:color="auto"/>
        <w:left w:val="none" w:sz="0" w:space="0" w:color="auto"/>
        <w:bottom w:val="none" w:sz="0" w:space="0" w:color="auto"/>
        <w:right w:val="none" w:sz="0" w:space="0" w:color="auto"/>
      </w:divBdr>
    </w:div>
    <w:div w:id="1848322664">
      <w:bodyDiv w:val="1"/>
      <w:marLeft w:val="0"/>
      <w:marRight w:val="0"/>
      <w:marTop w:val="0"/>
      <w:marBottom w:val="0"/>
      <w:divBdr>
        <w:top w:val="none" w:sz="0" w:space="0" w:color="auto"/>
        <w:left w:val="none" w:sz="0" w:space="0" w:color="auto"/>
        <w:bottom w:val="none" w:sz="0" w:space="0" w:color="auto"/>
        <w:right w:val="none" w:sz="0" w:space="0" w:color="auto"/>
      </w:divBdr>
    </w:div>
    <w:div w:id="1853839505">
      <w:bodyDiv w:val="1"/>
      <w:marLeft w:val="0"/>
      <w:marRight w:val="0"/>
      <w:marTop w:val="0"/>
      <w:marBottom w:val="0"/>
      <w:divBdr>
        <w:top w:val="none" w:sz="0" w:space="0" w:color="auto"/>
        <w:left w:val="none" w:sz="0" w:space="0" w:color="auto"/>
        <w:bottom w:val="none" w:sz="0" w:space="0" w:color="auto"/>
        <w:right w:val="none" w:sz="0" w:space="0" w:color="auto"/>
      </w:divBdr>
    </w:div>
    <w:div w:id="1875658240">
      <w:bodyDiv w:val="1"/>
      <w:marLeft w:val="0"/>
      <w:marRight w:val="0"/>
      <w:marTop w:val="0"/>
      <w:marBottom w:val="0"/>
      <w:divBdr>
        <w:top w:val="none" w:sz="0" w:space="0" w:color="auto"/>
        <w:left w:val="none" w:sz="0" w:space="0" w:color="auto"/>
        <w:bottom w:val="none" w:sz="0" w:space="0" w:color="auto"/>
        <w:right w:val="none" w:sz="0" w:space="0" w:color="auto"/>
      </w:divBdr>
    </w:div>
    <w:div w:id="1935043451">
      <w:bodyDiv w:val="1"/>
      <w:marLeft w:val="0"/>
      <w:marRight w:val="0"/>
      <w:marTop w:val="0"/>
      <w:marBottom w:val="0"/>
      <w:divBdr>
        <w:top w:val="none" w:sz="0" w:space="0" w:color="auto"/>
        <w:left w:val="none" w:sz="0" w:space="0" w:color="auto"/>
        <w:bottom w:val="none" w:sz="0" w:space="0" w:color="auto"/>
        <w:right w:val="none" w:sz="0" w:space="0" w:color="auto"/>
      </w:divBdr>
    </w:div>
    <w:div w:id="1967465712">
      <w:bodyDiv w:val="1"/>
      <w:marLeft w:val="0"/>
      <w:marRight w:val="0"/>
      <w:marTop w:val="0"/>
      <w:marBottom w:val="0"/>
      <w:divBdr>
        <w:top w:val="none" w:sz="0" w:space="0" w:color="auto"/>
        <w:left w:val="none" w:sz="0" w:space="0" w:color="auto"/>
        <w:bottom w:val="none" w:sz="0" w:space="0" w:color="auto"/>
        <w:right w:val="none" w:sz="0" w:space="0" w:color="auto"/>
      </w:divBdr>
    </w:div>
    <w:div w:id="1970276451">
      <w:bodyDiv w:val="1"/>
      <w:marLeft w:val="0"/>
      <w:marRight w:val="0"/>
      <w:marTop w:val="0"/>
      <w:marBottom w:val="0"/>
      <w:divBdr>
        <w:top w:val="none" w:sz="0" w:space="0" w:color="auto"/>
        <w:left w:val="none" w:sz="0" w:space="0" w:color="auto"/>
        <w:bottom w:val="none" w:sz="0" w:space="0" w:color="auto"/>
        <w:right w:val="none" w:sz="0" w:space="0" w:color="auto"/>
      </w:divBdr>
    </w:div>
    <w:div w:id="2006931219">
      <w:bodyDiv w:val="1"/>
      <w:marLeft w:val="0"/>
      <w:marRight w:val="0"/>
      <w:marTop w:val="0"/>
      <w:marBottom w:val="0"/>
      <w:divBdr>
        <w:top w:val="none" w:sz="0" w:space="0" w:color="auto"/>
        <w:left w:val="none" w:sz="0" w:space="0" w:color="auto"/>
        <w:bottom w:val="none" w:sz="0" w:space="0" w:color="auto"/>
        <w:right w:val="none" w:sz="0" w:space="0" w:color="auto"/>
      </w:divBdr>
    </w:div>
    <w:div w:id="2035954949">
      <w:bodyDiv w:val="1"/>
      <w:marLeft w:val="0"/>
      <w:marRight w:val="0"/>
      <w:marTop w:val="0"/>
      <w:marBottom w:val="0"/>
      <w:divBdr>
        <w:top w:val="none" w:sz="0" w:space="0" w:color="auto"/>
        <w:left w:val="none" w:sz="0" w:space="0" w:color="auto"/>
        <w:bottom w:val="none" w:sz="0" w:space="0" w:color="auto"/>
        <w:right w:val="none" w:sz="0" w:space="0" w:color="auto"/>
      </w:divBdr>
    </w:div>
    <w:div w:id="2050759533">
      <w:bodyDiv w:val="1"/>
      <w:marLeft w:val="0"/>
      <w:marRight w:val="0"/>
      <w:marTop w:val="0"/>
      <w:marBottom w:val="0"/>
      <w:divBdr>
        <w:top w:val="none" w:sz="0" w:space="0" w:color="auto"/>
        <w:left w:val="none" w:sz="0" w:space="0" w:color="auto"/>
        <w:bottom w:val="none" w:sz="0" w:space="0" w:color="auto"/>
        <w:right w:val="none" w:sz="0" w:space="0" w:color="auto"/>
      </w:divBdr>
    </w:div>
    <w:div w:id="2054109671">
      <w:bodyDiv w:val="1"/>
      <w:marLeft w:val="0"/>
      <w:marRight w:val="0"/>
      <w:marTop w:val="0"/>
      <w:marBottom w:val="0"/>
      <w:divBdr>
        <w:top w:val="none" w:sz="0" w:space="0" w:color="auto"/>
        <w:left w:val="none" w:sz="0" w:space="0" w:color="auto"/>
        <w:bottom w:val="none" w:sz="0" w:space="0" w:color="auto"/>
        <w:right w:val="none" w:sz="0" w:space="0" w:color="auto"/>
      </w:divBdr>
    </w:div>
    <w:div w:id="2078935786">
      <w:bodyDiv w:val="1"/>
      <w:marLeft w:val="0"/>
      <w:marRight w:val="0"/>
      <w:marTop w:val="0"/>
      <w:marBottom w:val="0"/>
      <w:divBdr>
        <w:top w:val="none" w:sz="0" w:space="0" w:color="auto"/>
        <w:left w:val="none" w:sz="0" w:space="0" w:color="auto"/>
        <w:bottom w:val="none" w:sz="0" w:space="0" w:color="auto"/>
        <w:right w:val="none" w:sz="0" w:space="0" w:color="auto"/>
      </w:divBdr>
    </w:div>
    <w:div w:id="2123110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monajem\Documents\Docs\IEEE%20802.11\11be\Contribs\1793%20Archive\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9A7528-909D-49D5-BEE6-D8212EF257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0</TotalTime>
  <Pages>25</Pages>
  <Words>4292</Words>
  <Characters>24466</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doc.: IEEE 802.11-22/XXXXr0</vt:lpstr>
    </vt:vector>
  </TitlesOfParts>
  <Company>Cisco Systems Incs.</Company>
  <LinksUpToDate>false</LinksUpToDate>
  <CharactersWithSpaces>28701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802.11-22/XXXXr0</dc:title>
  <dc:subject>Submission</dc:subject>
  <dc:creator>Pooya Monajemi (pmonajem)</dc:creator>
  <cp:keywords>Sep 2022</cp:keywords>
  <dc:description>Pooya Monajemi, Cisco Systems Inc.</dc:description>
  <cp:lastModifiedBy>Liwen Chu</cp:lastModifiedBy>
  <cp:revision>5</cp:revision>
  <cp:lastPrinted>1900-01-01T08:00:00Z</cp:lastPrinted>
  <dcterms:created xsi:type="dcterms:W3CDTF">2023-01-17T21:41:00Z</dcterms:created>
  <dcterms:modified xsi:type="dcterms:W3CDTF">2023-01-17T21:58:00Z</dcterms:modified>
</cp:coreProperties>
</file>