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63519526" w:rsidR="00CA09B2" w:rsidRDefault="00B0405C">
            <w:pPr>
              <w:pStyle w:val="T2"/>
            </w:pPr>
            <w:r w:rsidRPr="00B0405C">
              <w:t xml:space="preserve">D2.0 </w:t>
            </w:r>
            <w:r>
              <w:t>C</w:t>
            </w:r>
            <w:r w:rsidRPr="00B0405C">
              <w:t xml:space="preserve">omment </w:t>
            </w:r>
            <w:r>
              <w:t>R</w:t>
            </w:r>
            <w:r w:rsidRPr="00B0405C">
              <w:t xml:space="preserve">esolution </w:t>
            </w:r>
            <w:r>
              <w:t>S</w:t>
            </w:r>
            <w:r w:rsidRPr="00B0405C">
              <w:t xml:space="preserve">ubclause 35.3.18 </w:t>
            </w:r>
            <w:r>
              <w:t>P</w:t>
            </w:r>
            <w:r w:rsidRPr="00B0405C">
              <w:t>art 1</w:t>
            </w:r>
          </w:p>
        </w:tc>
      </w:tr>
      <w:tr w:rsidR="00CA09B2" w14:paraId="7B67CD85" w14:textId="77777777" w:rsidTr="007A6DD0">
        <w:trPr>
          <w:trHeight w:val="359"/>
          <w:jc w:val="center"/>
        </w:trPr>
        <w:tc>
          <w:tcPr>
            <w:tcW w:w="9670" w:type="dxa"/>
            <w:gridSpan w:val="5"/>
            <w:vAlign w:val="center"/>
          </w:tcPr>
          <w:p w14:paraId="4028E1B6" w14:textId="666AAB0B" w:rsidR="00CA09B2" w:rsidRDefault="00CA09B2">
            <w:pPr>
              <w:pStyle w:val="T2"/>
              <w:ind w:left="0"/>
              <w:rPr>
                <w:sz w:val="20"/>
              </w:rPr>
            </w:pPr>
            <w:r>
              <w:rPr>
                <w:sz w:val="20"/>
              </w:rPr>
              <w:t>Date:</w:t>
            </w:r>
            <w:r>
              <w:rPr>
                <w:b w:val="0"/>
                <w:sz w:val="20"/>
              </w:rPr>
              <w:t xml:space="preserve">  </w:t>
            </w:r>
            <w:r w:rsidR="00E62755">
              <w:rPr>
                <w:b w:val="0"/>
                <w:sz w:val="20"/>
              </w:rPr>
              <w:t xml:space="preserve">August </w:t>
            </w:r>
            <w:r w:rsidR="000A16B4">
              <w:rPr>
                <w:b w:val="0"/>
                <w:sz w:val="20"/>
              </w:rPr>
              <w:t>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4B1D5F" w14:paraId="53C36331" w14:textId="77777777" w:rsidTr="00BE747C">
        <w:trPr>
          <w:jc w:val="center"/>
        </w:trPr>
        <w:tc>
          <w:tcPr>
            <w:tcW w:w="1818" w:type="dxa"/>
            <w:vAlign w:val="center"/>
          </w:tcPr>
          <w:p w14:paraId="6A419DB2" w14:textId="7D36197B" w:rsidR="004B1D5F" w:rsidRDefault="009D0928" w:rsidP="00335FAD">
            <w:pPr>
              <w:pStyle w:val="T2"/>
              <w:spacing w:after="0"/>
              <w:ind w:left="0" w:right="0"/>
              <w:jc w:val="left"/>
              <w:rPr>
                <w:b w:val="0"/>
                <w:sz w:val="20"/>
              </w:rPr>
            </w:pPr>
            <w:r>
              <w:rPr>
                <w:b w:val="0"/>
                <w:sz w:val="20"/>
              </w:rPr>
              <w:t>Liwen Chu</w:t>
            </w:r>
          </w:p>
        </w:tc>
        <w:tc>
          <w:tcPr>
            <w:tcW w:w="1350" w:type="dxa"/>
            <w:vAlign w:val="center"/>
          </w:tcPr>
          <w:p w14:paraId="724BA036" w14:textId="4DAB3629" w:rsidR="004B1D5F" w:rsidRDefault="009D0928" w:rsidP="00335FAD">
            <w:pPr>
              <w:pStyle w:val="T2"/>
              <w:spacing w:after="0"/>
              <w:ind w:left="0" w:right="0"/>
              <w:rPr>
                <w:b w:val="0"/>
                <w:sz w:val="20"/>
              </w:rPr>
            </w:pPr>
            <w:r>
              <w:rPr>
                <w:b w:val="0"/>
                <w:sz w:val="20"/>
              </w:rPr>
              <w:t>NXP</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3908ED77" w:rsidR="004B1D5F" w:rsidRDefault="009D0928" w:rsidP="00335FAD">
            <w:pPr>
              <w:pStyle w:val="T2"/>
              <w:spacing w:after="0"/>
              <w:ind w:left="0" w:right="0"/>
              <w:jc w:val="left"/>
              <w:rPr>
                <w:b w:val="0"/>
                <w:sz w:val="16"/>
              </w:rPr>
            </w:pPr>
            <w:r>
              <w:rPr>
                <w:b w:val="0"/>
                <w:sz w:val="16"/>
              </w:rPr>
              <w:t>Liwen.chu@nxp.com</w:t>
            </w:r>
          </w:p>
        </w:tc>
      </w:tr>
    </w:tbl>
    <w:p w14:paraId="1DD204D5" w14:textId="1FC3583F" w:rsidR="00CA09B2" w:rsidRDefault="00CA09B2">
      <w:pPr>
        <w:pStyle w:val="T1"/>
        <w:spacing w:after="120"/>
        <w:rPr>
          <w:sz w:val="22"/>
        </w:rPr>
      </w:pPr>
    </w:p>
    <w:p w14:paraId="1D102630" w14:textId="7A5F48F3" w:rsidR="001E2479" w:rsidRDefault="0031095D"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4067F08C">
                <wp:simplePos x="0" y="0"/>
                <wp:positionH relativeFrom="column">
                  <wp:posOffset>-60960</wp:posOffset>
                </wp:positionH>
                <wp:positionV relativeFrom="page">
                  <wp:posOffset>3375660</wp:posOffset>
                </wp:positionV>
                <wp:extent cx="5943600" cy="157734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7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Pr="00577367" w:rsidRDefault="00B406EE" w:rsidP="00BC382B">
                            <w:pPr>
                              <w:ind w:firstLine="720"/>
                              <w:jc w:val="both"/>
                              <w:rPr>
                                <w:color w:val="00B050"/>
                              </w:rPr>
                            </w:pPr>
                            <w:r w:rsidRPr="00577367">
                              <w:rPr>
                                <w:color w:val="00B050"/>
                              </w:rPr>
                              <w:t>10368, 10867, 11583, 11599, 11680, 13707, 14003, 12889, 12683, 10362,</w:t>
                            </w:r>
                          </w:p>
                          <w:p w14:paraId="5366E732" w14:textId="77777777" w:rsidR="00B406EE" w:rsidRPr="00BE38E9" w:rsidRDefault="00B406EE" w:rsidP="00BC382B">
                            <w:pPr>
                              <w:ind w:firstLine="720"/>
                              <w:jc w:val="both"/>
                            </w:pPr>
                            <w:r w:rsidRPr="00577367">
                              <w:rPr>
                                <w:color w:val="00B050"/>
                              </w:rPr>
                              <w:t>12891, 13634,</w:t>
                            </w:r>
                            <w:r w:rsidRPr="0031095D">
                              <w:rPr>
                                <w:color w:val="00B050"/>
                              </w:rPr>
                              <w:t xml:space="preserve"> </w:t>
                            </w:r>
                            <w:r w:rsidRPr="00BE38E9">
                              <w:t>10165, 10167, 12851, 10046, 10047, 12856, 12857, 12858,</w:t>
                            </w:r>
                          </w:p>
                          <w:p w14:paraId="44FB3B5D" w14:textId="77777777" w:rsidR="000C0594" w:rsidRDefault="00B406EE" w:rsidP="00BC382B">
                            <w:pPr>
                              <w:ind w:firstLine="720"/>
                              <w:jc w:val="both"/>
                            </w:pPr>
                            <w:r w:rsidRPr="00BE38E9">
                              <w:t>12859,</w:t>
                            </w:r>
                            <w:r>
                              <w:t xml:space="preserve"> 10166, </w:t>
                            </w:r>
                            <w:r w:rsidRPr="00577367">
                              <w:rPr>
                                <w:color w:val="00B050"/>
                              </w:rPr>
                              <w:t>11462,</w:t>
                            </w:r>
                            <w:r w:rsidRPr="0031095D">
                              <w:rPr>
                                <w:color w:val="00B050"/>
                              </w:rPr>
                              <w:t xml:space="preserve"> </w:t>
                            </w:r>
                            <w:r>
                              <w:t xml:space="preserve">11463, 11464, </w:t>
                            </w:r>
                            <w:r w:rsidRPr="00577367">
                              <w:rPr>
                                <w:color w:val="00B050"/>
                              </w:rPr>
                              <w:t>12448,</w:t>
                            </w:r>
                            <w:r w:rsidRPr="0031095D">
                              <w:rPr>
                                <w:color w:val="00B050"/>
                              </w:rPr>
                              <w:t xml:space="preserve"> </w:t>
                            </w:r>
                            <w:r>
                              <w:t>12862,</w:t>
                            </w:r>
                            <w:r w:rsidR="000C0594">
                              <w:t xml:space="preserve"> </w:t>
                            </w:r>
                            <w:r>
                              <w:t xml:space="preserve">10042, 12893, 13956, </w:t>
                            </w:r>
                          </w:p>
                          <w:p w14:paraId="5436C973" w14:textId="0793AEFD" w:rsidR="006941D0" w:rsidRDefault="002E76B5" w:rsidP="00BC382B">
                            <w:pPr>
                              <w:ind w:firstLine="720"/>
                              <w:jc w:val="both"/>
                              <w:rPr>
                                <w:color w:val="00B050"/>
                              </w:rPr>
                            </w:pPr>
                            <w:r>
                              <w:t xml:space="preserve">11588, 11590, 12873, 11589, </w:t>
                            </w:r>
                            <w:r w:rsidR="00B406EE" w:rsidRPr="00577367">
                              <w:rPr>
                                <w:color w:val="00B050"/>
                              </w:rPr>
                              <w:t>13663</w:t>
                            </w:r>
                            <w:r w:rsidR="00F23EA7" w:rsidRPr="00577367">
                              <w:rPr>
                                <w:color w:val="00B050"/>
                              </w:rPr>
                              <w:t>.</w:t>
                            </w:r>
                          </w:p>
                          <w:p w14:paraId="47ACC646" w14:textId="080738AB" w:rsidR="00E84D8D" w:rsidRPr="00E84D8D" w:rsidRDefault="00E84D8D" w:rsidP="00BC382B">
                            <w:pPr>
                              <w:ind w:firstLine="720"/>
                              <w:jc w:val="both"/>
                            </w:pPr>
                            <w:r w:rsidRPr="00E84D8D">
                              <w:t>12167</w:t>
                            </w:r>
                            <w:r w:rsidR="006B67F4">
                              <w:t>, 13596</w:t>
                            </w:r>
                          </w:p>
                          <w:p w14:paraId="6E517C49" w14:textId="05842345" w:rsidR="0029020B" w:rsidRDefault="0029020B" w:rsidP="00E27A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8pt;margin-top:265.8pt;width:468pt;height:1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1F86D9F8" w14:textId="77777777" w:rsidR="009D0928" w:rsidRDefault="00E27A65" w:rsidP="00E27A65">
                      <w:pPr>
                        <w:jc w:val="both"/>
                      </w:pPr>
                      <w:r>
                        <w:t xml:space="preserve">The submission proposes text changes to resolve </w:t>
                      </w:r>
                      <w:r w:rsidR="009D0928">
                        <w:t xml:space="preserve">the following </w:t>
                      </w:r>
                      <w:r>
                        <w:t>CID</w:t>
                      </w:r>
                      <w:r w:rsidR="009D0928">
                        <w:t>s</w:t>
                      </w:r>
                    </w:p>
                    <w:p w14:paraId="1C7405BD" w14:textId="77777777" w:rsidR="00B406EE" w:rsidRPr="00577367" w:rsidRDefault="00B406EE" w:rsidP="00BC382B">
                      <w:pPr>
                        <w:ind w:firstLine="720"/>
                        <w:jc w:val="both"/>
                        <w:rPr>
                          <w:color w:val="00B050"/>
                        </w:rPr>
                      </w:pPr>
                      <w:r w:rsidRPr="00577367">
                        <w:rPr>
                          <w:color w:val="00B050"/>
                        </w:rPr>
                        <w:t>10368, 10867, 11583, 11599, 11680, 13707, 14003, 12889, 12683, 10362,</w:t>
                      </w:r>
                    </w:p>
                    <w:p w14:paraId="5366E732" w14:textId="77777777" w:rsidR="00B406EE" w:rsidRPr="00BE38E9" w:rsidRDefault="00B406EE" w:rsidP="00BC382B">
                      <w:pPr>
                        <w:ind w:firstLine="720"/>
                        <w:jc w:val="both"/>
                      </w:pPr>
                      <w:r w:rsidRPr="00577367">
                        <w:rPr>
                          <w:color w:val="00B050"/>
                        </w:rPr>
                        <w:t>12891, 13634,</w:t>
                      </w:r>
                      <w:r w:rsidRPr="0031095D">
                        <w:rPr>
                          <w:color w:val="00B050"/>
                        </w:rPr>
                        <w:t xml:space="preserve"> </w:t>
                      </w:r>
                      <w:r w:rsidRPr="00BE38E9">
                        <w:t>10165, 10167, 12851, 10046, 10047, 12856, 12857, 12858,</w:t>
                      </w:r>
                    </w:p>
                    <w:p w14:paraId="44FB3B5D" w14:textId="77777777" w:rsidR="000C0594" w:rsidRDefault="00B406EE" w:rsidP="00BC382B">
                      <w:pPr>
                        <w:ind w:firstLine="720"/>
                        <w:jc w:val="both"/>
                      </w:pPr>
                      <w:r w:rsidRPr="00BE38E9">
                        <w:t>12859,</w:t>
                      </w:r>
                      <w:r>
                        <w:t xml:space="preserve"> 10166, </w:t>
                      </w:r>
                      <w:r w:rsidRPr="00577367">
                        <w:rPr>
                          <w:color w:val="00B050"/>
                        </w:rPr>
                        <w:t>11462,</w:t>
                      </w:r>
                      <w:r w:rsidRPr="0031095D">
                        <w:rPr>
                          <w:color w:val="00B050"/>
                        </w:rPr>
                        <w:t xml:space="preserve"> </w:t>
                      </w:r>
                      <w:r>
                        <w:t xml:space="preserve">11463, 11464, </w:t>
                      </w:r>
                      <w:r w:rsidRPr="00577367">
                        <w:rPr>
                          <w:color w:val="00B050"/>
                        </w:rPr>
                        <w:t>12448,</w:t>
                      </w:r>
                      <w:r w:rsidRPr="0031095D">
                        <w:rPr>
                          <w:color w:val="00B050"/>
                        </w:rPr>
                        <w:t xml:space="preserve"> </w:t>
                      </w:r>
                      <w:r>
                        <w:t>12862,</w:t>
                      </w:r>
                      <w:r w:rsidR="000C0594">
                        <w:t xml:space="preserve"> </w:t>
                      </w:r>
                      <w:r>
                        <w:t xml:space="preserve">10042, 12893, 13956, </w:t>
                      </w:r>
                    </w:p>
                    <w:p w14:paraId="5436C973" w14:textId="0793AEFD" w:rsidR="006941D0" w:rsidRDefault="002E76B5" w:rsidP="00BC382B">
                      <w:pPr>
                        <w:ind w:firstLine="720"/>
                        <w:jc w:val="both"/>
                        <w:rPr>
                          <w:color w:val="00B050"/>
                        </w:rPr>
                      </w:pPr>
                      <w:r>
                        <w:t xml:space="preserve">11588, 11590, 12873, 11589, </w:t>
                      </w:r>
                      <w:r w:rsidR="00B406EE" w:rsidRPr="00577367">
                        <w:rPr>
                          <w:color w:val="00B050"/>
                        </w:rPr>
                        <w:t>13663</w:t>
                      </w:r>
                      <w:r w:rsidR="00F23EA7" w:rsidRPr="00577367">
                        <w:rPr>
                          <w:color w:val="00B050"/>
                        </w:rPr>
                        <w:t>.</w:t>
                      </w:r>
                    </w:p>
                    <w:p w14:paraId="47ACC646" w14:textId="080738AB" w:rsidR="00E84D8D" w:rsidRPr="00E84D8D" w:rsidRDefault="00E84D8D" w:rsidP="00BC382B">
                      <w:pPr>
                        <w:ind w:firstLine="720"/>
                        <w:jc w:val="both"/>
                      </w:pPr>
                      <w:r w:rsidRPr="00E84D8D">
                        <w:t>12167</w:t>
                      </w:r>
                      <w:r w:rsidR="006B67F4">
                        <w:t>, 13596</w:t>
                      </w:r>
                    </w:p>
                    <w:p w14:paraId="6E517C49" w14:textId="05842345" w:rsidR="0029020B" w:rsidRDefault="0029020B" w:rsidP="00E27A65">
                      <w:pPr>
                        <w:jc w:val="both"/>
                      </w:pPr>
                    </w:p>
                  </w:txbxContent>
                </v:textbox>
                <w10:wrap anchory="page"/>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7867EC8A" w:rsidR="001E2479" w:rsidRPr="00D710B0" w:rsidRDefault="001E2479" w:rsidP="004B7B88">
            <w:r w:rsidRPr="00D710B0">
              <w:t>202</w:t>
            </w:r>
            <w:r w:rsidR="0096704E">
              <w:t>2</w:t>
            </w:r>
            <w:r w:rsidRPr="00D710B0">
              <w:t>-</w:t>
            </w:r>
            <w:r w:rsidR="00E62755">
              <w:t>08</w:t>
            </w:r>
            <w:r w:rsidRPr="00D710B0">
              <w:t>-</w:t>
            </w:r>
            <w:r w:rsidR="0035647C">
              <w:t>25</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458" w:type="dxa"/>
        <w:jc w:val="center"/>
        <w:tblCellMar>
          <w:top w:w="72" w:type="dxa"/>
          <w:left w:w="72" w:type="dxa"/>
          <w:bottom w:w="72" w:type="dxa"/>
          <w:right w:w="72" w:type="dxa"/>
        </w:tblCellMar>
        <w:tblLook w:val="04A0" w:firstRow="1" w:lastRow="0" w:firstColumn="1" w:lastColumn="0" w:noHBand="0" w:noVBand="1"/>
        <w:tblPrChange w:id="0" w:author="Liwen Chu" w:date="2022-09-19T21:13:00Z">
          <w:tblPr>
            <w:tblW w:w="9458" w:type="dxa"/>
            <w:jc w:val="center"/>
            <w:tblCellMar>
              <w:top w:w="72" w:type="dxa"/>
              <w:left w:w="72" w:type="dxa"/>
              <w:bottom w:w="72" w:type="dxa"/>
              <w:right w:w="72" w:type="dxa"/>
            </w:tblCellMar>
            <w:tblLook w:val="04A0" w:firstRow="1" w:lastRow="0" w:firstColumn="1" w:lastColumn="0" w:noHBand="0" w:noVBand="1"/>
          </w:tblPr>
        </w:tblPrChange>
      </w:tblPr>
      <w:tblGrid>
        <w:gridCol w:w="703"/>
        <w:gridCol w:w="783"/>
        <w:gridCol w:w="851"/>
        <w:gridCol w:w="2024"/>
        <w:gridCol w:w="3479"/>
        <w:gridCol w:w="1602"/>
        <w:gridCol w:w="16"/>
        <w:tblGridChange w:id="1">
          <w:tblGrid>
            <w:gridCol w:w="703"/>
            <w:gridCol w:w="783"/>
            <w:gridCol w:w="851"/>
            <w:gridCol w:w="2024"/>
            <w:gridCol w:w="3479"/>
            <w:gridCol w:w="1602"/>
            <w:gridCol w:w="16"/>
          </w:tblGrid>
        </w:tblGridChange>
      </w:tblGrid>
      <w:tr w:rsidR="00546178" w14:paraId="721953ED" w14:textId="77777777" w:rsidTr="002E76B5">
        <w:trPr>
          <w:gridAfter w:val="1"/>
          <w:wAfter w:w="16" w:type="dxa"/>
          <w:trHeight w:val="287"/>
          <w:jc w:val="center"/>
          <w:trPrChange w:id="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hideMark/>
            <w:tcPrChange w:id="3" w:author="Liwen Chu" w:date="2022-09-19T21:13:00Z">
              <w:tcPr>
                <w:tcW w:w="703" w:type="dxa"/>
                <w:tcBorders>
                  <w:top w:val="single" w:sz="4" w:space="0" w:color="000000"/>
                  <w:left w:val="single" w:sz="4" w:space="0" w:color="000000"/>
                  <w:bottom w:val="single" w:sz="4" w:space="0" w:color="000000"/>
                  <w:right w:val="single" w:sz="4" w:space="0" w:color="000000"/>
                </w:tcBorders>
                <w:hideMark/>
              </w:tcPr>
            </w:tcPrChange>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83" w:type="dxa"/>
            <w:tcBorders>
              <w:top w:val="single" w:sz="4" w:space="0" w:color="000000"/>
              <w:left w:val="single" w:sz="4" w:space="0" w:color="000000"/>
              <w:bottom w:val="single" w:sz="4" w:space="0" w:color="000000"/>
              <w:right w:val="single" w:sz="4" w:space="0" w:color="000000"/>
            </w:tcBorders>
            <w:hideMark/>
            <w:tcPrChange w:id="4" w:author="Liwen Chu" w:date="2022-09-19T21:13:00Z">
              <w:tcPr>
                <w:tcW w:w="796" w:type="dxa"/>
                <w:tcBorders>
                  <w:top w:val="single" w:sz="4" w:space="0" w:color="000000"/>
                  <w:left w:val="single" w:sz="4" w:space="0" w:color="000000"/>
                  <w:bottom w:val="single" w:sz="4" w:space="0" w:color="000000"/>
                  <w:right w:val="single" w:sz="4" w:space="0" w:color="000000"/>
                </w:tcBorders>
                <w:hideMark/>
              </w:tcPr>
            </w:tcPrChange>
          </w:tcPr>
          <w:p w14:paraId="1005D24E" w14:textId="40453F35"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w:t>
            </w:r>
            <w:r w:rsidR="009D0928">
              <w:rPr>
                <w:rFonts w:ascii="Arial" w:hAnsi="Arial" w:cs="Arial"/>
                <w:b/>
                <w:bCs/>
                <w:sz w:val="18"/>
                <w:szCs w:val="18"/>
              </w:rPr>
              <w:t>age</w:t>
            </w:r>
          </w:p>
        </w:tc>
        <w:tc>
          <w:tcPr>
            <w:tcW w:w="851" w:type="dxa"/>
            <w:tcBorders>
              <w:top w:val="single" w:sz="4" w:space="0" w:color="000000"/>
              <w:left w:val="single" w:sz="4" w:space="0" w:color="000000"/>
              <w:bottom w:val="single" w:sz="4" w:space="0" w:color="000000"/>
              <w:right w:val="single" w:sz="4" w:space="0" w:color="000000"/>
            </w:tcBorders>
            <w:hideMark/>
            <w:tcPrChange w:id="5" w:author="Liwen Chu" w:date="2022-09-19T21:13:00Z">
              <w:tcPr>
                <w:tcW w:w="871" w:type="dxa"/>
                <w:tcBorders>
                  <w:top w:val="single" w:sz="4" w:space="0" w:color="000000"/>
                  <w:left w:val="single" w:sz="4" w:space="0" w:color="000000"/>
                  <w:bottom w:val="single" w:sz="4" w:space="0" w:color="000000"/>
                  <w:right w:val="single" w:sz="4" w:space="0" w:color="000000"/>
                </w:tcBorders>
                <w:hideMark/>
              </w:tcPr>
            </w:tcPrChange>
          </w:tcPr>
          <w:p w14:paraId="4A61BB4C" w14:textId="602F300D" w:rsidR="00CF0FE7" w:rsidRDefault="009D0928">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4" w:type="dxa"/>
            <w:tcBorders>
              <w:top w:val="single" w:sz="4" w:space="0" w:color="000000"/>
              <w:left w:val="single" w:sz="4" w:space="0" w:color="000000"/>
              <w:bottom w:val="single" w:sz="4" w:space="0" w:color="000000"/>
              <w:right w:val="single" w:sz="4" w:space="0" w:color="000000"/>
            </w:tcBorders>
            <w:hideMark/>
            <w:tcPrChange w:id="6" w:author="Liwen Chu" w:date="2022-09-19T21:13:00Z">
              <w:tcPr>
                <w:tcW w:w="2051" w:type="dxa"/>
                <w:tcBorders>
                  <w:top w:val="single" w:sz="4" w:space="0" w:color="000000"/>
                  <w:left w:val="single" w:sz="4" w:space="0" w:color="000000"/>
                  <w:bottom w:val="single" w:sz="4" w:space="0" w:color="000000"/>
                  <w:right w:val="single" w:sz="4" w:space="0" w:color="000000"/>
                </w:tcBorders>
                <w:hideMark/>
              </w:tcPr>
            </w:tcPrChange>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9" w:type="dxa"/>
            <w:tcBorders>
              <w:top w:val="single" w:sz="4" w:space="0" w:color="000000"/>
              <w:left w:val="single" w:sz="4" w:space="0" w:color="000000"/>
              <w:bottom w:val="single" w:sz="4" w:space="0" w:color="000000"/>
              <w:right w:val="single" w:sz="4" w:space="0" w:color="000000"/>
            </w:tcBorders>
            <w:hideMark/>
            <w:tcPrChange w:id="7" w:author="Liwen Chu" w:date="2022-09-19T21:13:00Z">
              <w:tcPr>
                <w:tcW w:w="3404" w:type="dxa"/>
                <w:tcBorders>
                  <w:top w:val="single" w:sz="4" w:space="0" w:color="000000"/>
                  <w:left w:val="single" w:sz="4" w:space="0" w:color="000000"/>
                  <w:bottom w:val="single" w:sz="4" w:space="0" w:color="000000"/>
                  <w:right w:val="single" w:sz="4" w:space="0" w:color="000000"/>
                </w:tcBorders>
                <w:hideMark/>
              </w:tcPr>
            </w:tcPrChange>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02" w:type="dxa"/>
            <w:tcBorders>
              <w:top w:val="single" w:sz="4" w:space="0" w:color="000000"/>
              <w:left w:val="single" w:sz="4" w:space="0" w:color="000000"/>
              <w:bottom w:val="single" w:sz="4" w:space="0" w:color="000000"/>
              <w:right w:val="single" w:sz="4" w:space="0" w:color="000000"/>
            </w:tcBorders>
            <w:hideMark/>
            <w:tcPrChange w:id="8" w:author="Liwen Chu" w:date="2022-09-19T21:13:00Z">
              <w:tcPr>
                <w:tcW w:w="1616" w:type="dxa"/>
                <w:tcBorders>
                  <w:top w:val="single" w:sz="4" w:space="0" w:color="000000"/>
                  <w:left w:val="single" w:sz="4" w:space="0" w:color="000000"/>
                  <w:bottom w:val="single" w:sz="4" w:space="0" w:color="000000"/>
                  <w:right w:val="single" w:sz="4" w:space="0" w:color="000000"/>
                </w:tcBorders>
                <w:hideMark/>
              </w:tcPr>
            </w:tcPrChange>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3C60D5" w14:paraId="31799AB2" w14:textId="77777777" w:rsidTr="002E76B5">
        <w:trPr>
          <w:gridAfter w:val="1"/>
          <w:wAfter w:w="16" w:type="dxa"/>
          <w:trHeight w:val="287"/>
          <w:jc w:val="center"/>
          <w:trPrChange w:id="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FCAC74"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10368</w:t>
            </w:r>
          </w:p>
        </w:tc>
        <w:tc>
          <w:tcPr>
            <w:tcW w:w="783" w:type="dxa"/>
            <w:tcBorders>
              <w:top w:val="single" w:sz="4" w:space="0" w:color="000000"/>
              <w:left w:val="single" w:sz="4" w:space="0" w:color="000000"/>
              <w:bottom w:val="single" w:sz="4" w:space="0" w:color="000000"/>
              <w:right w:val="single" w:sz="4" w:space="0" w:color="000000"/>
            </w:tcBorders>
            <w:tcPrChange w:id="1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670954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81C05B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1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614CC93"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Both "</w:t>
            </w:r>
            <w:proofErr w:type="spellStart"/>
            <w:r>
              <w:rPr>
                <w:rFonts w:ascii="Arial" w:hAnsi="Arial" w:cs="Arial"/>
                <w:sz w:val="20"/>
              </w:rPr>
              <w:t>eMLMR</w:t>
            </w:r>
            <w:proofErr w:type="spellEnd"/>
            <w:r>
              <w:rPr>
                <w:rFonts w:ascii="Arial" w:hAnsi="Arial" w:cs="Arial"/>
                <w:sz w:val="20"/>
              </w:rPr>
              <w:t>" and "EMLMR" are present. The term should be unified to "EMLMR".</w:t>
            </w:r>
          </w:p>
        </w:tc>
        <w:tc>
          <w:tcPr>
            <w:tcW w:w="3479" w:type="dxa"/>
            <w:tcBorders>
              <w:top w:val="single" w:sz="4" w:space="0" w:color="000000"/>
              <w:left w:val="single" w:sz="4" w:space="0" w:color="000000"/>
              <w:bottom w:val="single" w:sz="4" w:space="0" w:color="000000"/>
              <w:right w:val="single" w:sz="4" w:space="0" w:color="000000"/>
            </w:tcBorders>
            <w:tcPrChange w:id="1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F8DD9F"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4C4824F" w14:textId="77777777"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08E8B693" w14:textId="0A773C65" w:rsidR="007C59BE"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45AFBC6" w14:textId="25A4ED9C" w:rsidR="007C59BE" w:rsidRDefault="007C59BE" w:rsidP="00B025D7">
            <w:pPr>
              <w:spacing w:before="100" w:beforeAutospacing="1" w:after="100" w:afterAutospacing="1"/>
              <w:rPr>
                <w:rFonts w:ascii="Arial" w:hAnsi="Arial" w:cs="Arial"/>
                <w:b/>
                <w:bCs/>
                <w:sz w:val="18"/>
                <w:szCs w:val="18"/>
              </w:rPr>
            </w:pPr>
            <w:r>
              <w:rPr>
                <w:rFonts w:ascii="Arial" w:hAnsi="Arial" w:cs="Arial"/>
                <w:b/>
                <w:bCs/>
                <w:sz w:val="18"/>
                <w:szCs w:val="18"/>
              </w:rPr>
              <w:t xml:space="preserve"> </w:t>
            </w:r>
          </w:p>
        </w:tc>
      </w:tr>
      <w:tr w:rsidR="003C60D5" w14:paraId="45FFA486" w14:textId="77777777" w:rsidTr="002E76B5">
        <w:trPr>
          <w:gridAfter w:val="1"/>
          <w:wAfter w:w="16" w:type="dxa"/>
          <w:trHeight w:val="287"/>
          <w:jc w:val="center"/>
          <w:trPrChange w:id="1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E54C75"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10867</w:t>
            </w:r>
          </w:p>
        </w:tc>
        <w:tc>
          <w:tcPr>
            <w:tcW w:w="783" w:type="dxa"/>
            <w:tcBorders>
              <w:top w:val="single" w:sz="4" w:space="0" w:color="000000"/>
              <w:left w:val="single" w:sz="4" w:space="0" w:color="000000"/>
              <w:bottom w:val="single" w:sz="4" w:space="0" w:color="000000"/>
              <w:right w:val="single" w:sz="4" w:space="0" w:color="000000"/>
            </w:tcBorders>
            <w:tcPrChange w:id="1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2D5D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1C12D9C"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2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AFF712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w:t>
            </w:r>
            <w:proofErr w:type="spellStart"/>
            <w:r>
              <w:rPr>
                <w:rFonts w:ascii="Arial" w:hAnsi="Arial" w:cs="Arial"/>
                <w:sz w:val="20"/>
              </w:rPr>
              <w:t>eMLMR</w:t>
            </w:r>
            <w:proofErr w:type="spellEnd"/>
            <w:r>
              <w:rPr>
                <w:rFonts w:ascii="Arial" w:hAnsi="Arial" w:cs="Arial"/>
                <w:sz w:val="20"/>
              </w:rPr>
              <w:t>" is inconsistent with "EMLMR".</w:t>
            </w:r>
          </w:p>
        </w:tc>
        <w:tc>
          <w:tcPr>
            <w:tcW w:w="3479" w:type="dxa"/>
            <w:tcBorders>
              <w:top w:val="single" w:sz="4" w:space="0" w:color="000000"/>
              <w:left w:val="single" w:sz="4" w:space="0" w:color="000000"/>
              <w:bottom w:val="single" w:sz="4" w:space="0" w:color="000000"/>
              <w:right w:val="single" w:sz="4" w:space="0" w:color="000000"/>
            </w:tcBorders>
            <w:tcPrChange w:id="2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4A38CA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BA5F92"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5F12634"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1156B23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76B3741F" w14:textId="77777777" w:rsidTr="002E76B5">
        <w:trPr>
          <w:gridAfter w:val="1"/>
          <w:wAfter w:w="16" w:type="dxa"/>
          <w:trHeight w:val="287"/>
          <w:jc w:val="center"/>
          <w:trPrChange w:id="2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0EC4828"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11583</w:t>
            </w:r>
          </w:p>
        </w:tc>
        <w:tc>
          <w:tcPr>
            <w:tcW w:w="783" w:type="dxa"/>
            <w:tcBorders>
              <w:top w:val="single" w:sz="4" w:space="0" w:color="000000"/>
              <w:left w:val="single" w:sz="4" w:space="0" w:color="000000"/>
              <w:bottom w:val="single" w:sz="4" w:space="0" w:color="000000"/>
              <w:right w:val="single" w:sz="4" w:space="0" w:color="000000"/>
            </w:tcBorders>
            <w:tcPrChange w:id="2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398F907"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E965AD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2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28712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please consolidate the usage of terms "</w:t>
            </w:r>
            <w:proofErr w:type="spellStart"/>
            <w:r>
              <w:rPr>
                <w:rFonts w:ascii="Arial" w:hAnsi="Arial" w:cs="Arial"/>
                <w:sz w:val="20"/>
              </w:rPr>
              <w:t>eMLMR</w:t>
            </w:r>
            <w:proofErr w:type="spellEnd"/>
            <w:r>
              <w:rPr>
                <w:rFonts w:ascii="Arial" w:hAnsi="Arial" w:cs="Arial"/>
                <w:sz w:val="20"/>
              </w:rPr>
              <w:t>" and "EMLMR"</w:t>
            </w:r>
          </w:p>
        </w:tc>
        <w:tc>
          <w:tcPr>
            <w:tcW w:w="3479" w:type="dxa"/>
            <w:tcBorders>
              <w:top w:val="single" w:sz="4" w:space="0" w:color="000000"/>
              <w:left w:val="single" w:sz="4" w:space="0" w:color="000000"/>
              <w:bottom w:val="single" w:sz="4" w:space="0" w:color="000000"/>
              <w:right w:val="single" w:sz="4" w:space="0" w:color="000000"/>
            </w:tcBorders>
            <w:tcPrChange w:id="2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F8AC19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2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535B4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3BE18A1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79316317"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3C4D06D" w14:textId="77777777" w:rsidTr="002E76B5">
        <w:trPr>
          <w:gridAfter w:val="1"/>
          <w:wAfter w:w="16" w:type="dxa"/>
          <w:trHeight w:val="287"/>
          <w:jc w:val="center"/>
          <w:trPrChange w:id="3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16D9016"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11599</w:t>
            </w:r>
          </w:p>
        </w:tc>
        <w:tc>
          <w:tcPr>
            <w:tcW w:w="783" w:type="dxa"/>
            <w:tcBorders>
              <w:top w:val="single" w:sz="4" w:space="0" w:color="000000"/>
              <w:left w:val="single" w:sz="4" w:space="0" w:color="000000"/>
              <w:bottom w:val="single" w:sz="4" w:space="0" w:color="000000"/>
              <w:right w:val="single" w:sz="4" w:space="0" w:color="000000"/>
            </w:tcBorders>
            <w:tcPrChange w:id="3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33D90E2"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3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BEBEF5D"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3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54AA4A4"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-&gt; EMLMR.</w:t>
            </w:r>
          </w:p>
        </w:tc>
        <w:tc>
          <w:tcPr>
            <w:tcW w:w="3479" w:type="dxa"/>
            <w:tcBorders>
              <w:top w:val="single" w:sz="4" w:space="0" w:color="000000"/>
              <w:left w:val="single" w:sz="4" w:space="0" w:color="000000"/>
              <w:bottom w:val="single" w:sz="4" w:space="0" w:color="000000"/>
              <w:right w:val="single" w:sz="4" w:space="0" w:color="000000"/>
            </w:tcBorders>
            <w:tcPrChange w:id="3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B9B09F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3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67B38FF"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04661A8"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05D9E8CE"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2144AB2" w14:textId="77777777" w:rsidTr="002E76B5">
        <w:trPr>
          <w:gridAfter w:val="1"/>
          <w:wAfter w:w="16" w:type="dxa"/>
          <w:trHeight w:val="287"/>
          <w:jc w:val="center"/>
          <w:trPrChange w:id="3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3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42B9FC8" w14:textId="77777777" w:rsidR="009920D0" w:rsidRDefault="009920D0"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11680</w:t>
            </w:r>
          </w:p>
        </w:tc>
        <w:tc>
          <w:tcPr>
            <w:tcW w:w="783" w:type="dxa"/>
            <w:tcBorders>
              <w:top w:val="single" w:sz="4" w:space="0" w:color="000000"/>
              <w:left w:val="single" w:sz="4" w:space="0" w:color="000000"/>
              <w:bottom w:val="single" w:sz="4" w:space="0" w:color="000000"/>
              <w:right w:val="single" w:sz="4" w:space="0" w:color="000000"/>
            </w:tcBorders>
            <w:tcPrChange w:id="3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89D72E0"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4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B4CF68E"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4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529B971A" w14:textId="77777777" w:rsidR="009920D0" w:rsidRDefault="009920D0" w:rsidP="00B025D7">
            <w:pPr>
              <w:spacing w:before="100" w:beforeAutospacing="1" w:after="100" w:afterAutospacing="1"/>
              <w:rPr>
                <w:rFonts w:ascii="Arial" w:hAnsi="Arial" w:cs="Arial"/>
                <w:b/>
                <w:bCs/>
                <w:sz w:val="18"/>
                <w:szCs w:val="18"/>
              </w:rPr>
            </w:pPr>
            <w:proofErr w:type="spellStart"/>
            <w:r>
              <w:rPr>
                <w:rFonts w:ascii="Arial" w:hAnsi="Arial" w:cs="Arial"/>
                <w:sz w:val="20"/>
              </w:rPr>
              <w:t>eMLMR</w:t>
            </w:r>
            <w:proofErr w:type="spellEnd"/>
            <w:r>
              <w:rPr>
                <w:rFonts w:ascii="Arial" w:hAnsi="Arial" w:cs="Arial"/>
                <w:sz w:val="20"/>
              </w:rPr>
              <w:t xml:space="preserve"> is not consistent with the term, "EMLMR"</w:t>
            </w:r>
          </w:p>
        </w:tc>
        <w:tc>
          <w:tcPr>
            <w:tcW w:w="3479" w:type="dxa"/>
            <w:tcBorders>
              <w:top w:val="single" w:sz="4" w:space="0" w:color="000000"/>
              <w:left w:val="single" w:sz="4" w:space="0" w:color="000000"/>
              <w:bottom w:val="single" w:sz="4" w:space="0" w:color="000000"/>
              <w:right w:val="single" w:sz="4" w:space="0" w:color="000000"/>
            </w:tcBorders>
            <w:tcPrChange w:id="4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00A17A"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xml:space="preserve"> STA" to "EMLMR STA"; change "</w:t>
            </w:r>
            <w:proofErr w:type="spellStart"/>
            <w:r>
              <w:rPr>
                <w:rFonts w:ascii="Arial" w:hAnsi="Arial" w:cs="Arial"/>
                <w:sz w:val="20"/>
              </w:rPr>
              <w:t>eMLMR</w:t>
            </w:r>
            <w:proofErr w:type="spellEnd"/>
            <w:r>
              <w:rPr>
                <w:rFonts w:ascii="Arial" w:hAnsi="Arial" w:cs="Arial"/>
                <w:sz w:val="20"/>
              </w:rPr>
              <w:t xml:space="preserve"> STA" to "EMLMR STA"</w:t>
            </w:r>
          </w:p>
        </w:tc>
        <w:tc>
          <w:tcPr>
            <w:tcW w:w="1602" w:type="dxa"/>
            <w:tcBorders>
              <w:top w:val="single" w:sz="4" w:space="0" w:color="000000"/>
              <w:left w:val="single" w:sz="4" w:space="0" w:color="000000"/>
              <w:bottom w:val="single" w:sz="4" w:space="0" w:color="000000"/>
              <w:right w:val="single" w:sz="4" w:space="0" w:color="000000"/>
            </w:tcBorders>
            <w:tcPrChange w:id="4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71D4DC3"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7A3D029C"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513FA7C6"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284D30A3" w14:textId="77777777" w:rsidTr="002E76B5">
        <w:trPr>
          <w:gridAfter w:val="1"/>
          <w:wAfter w:w="16" w:type="dxa"/>
          <w:trHeight w:val="287"/>
          <w:jc w:val="center"/>
          <w:trPrChange w:id="4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4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15D99F"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lastRenderedPageBreak/>
              <w:t>13707</w:t>
            </w:r>
          </w:p>
        </w:tc>
        <w:tc>
          <w:tcPr>
            <w:tcW w:w="783" w:type="dxa"/>
            <w:tcBorders>
              <w:top w:val="single" w:sz="4" w:space="0" w:color="000000"/>
              <w:left w:val="single" w:sz="4" w:space="0" w:color="000000"/>
              <w:bottom w:val="single" w:sz="4" w:space="0" w:color="000000"/>
              <w:right w:val="single" w:sz="4" w:space="0" w:color="000000"/>
            </w:tcBorders>
            <w:tcPrChange w:id="4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44A69B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4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5C6CA8D"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4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6557616"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both </w:t>
            </w:r>
            <w:proofErr w:type="spellStart"/>
            <w:r>
              <w:rPr>
                <w:rFonts w:ascii="Arial" w:hAnsi="Arial" w:cs="Arial"/>
                <w:sz w:val="20"/>
              </w:rPr>
              <w:t>eMLMR</w:t>
            </w:r>
            <w:proofErr w:type="spellEnd"/>
            <w:r>
              <w:rPr>
                <w:rFonts w:ascii="Arial" w:hAnsi="Arial" w:cs="Arial"/>
                <w:sz w:val="20"/>
              </w:rPr>
              <w:t xml:space="preserve"> and EMLMR exist. Please unify them.</w:t>
            </w:r>
          </w:p>
        </w:tc>
        <w:tc>
          <w:tcPr>
            <w:tcW w:w="3479" w:type="dxa"/>
            <w:tcBorders>
              <w:top w:val="single" w:sz="4" w:space="0" w:color="000000"/>
              <w:left w:val="single" w:sz="4" w:space="0" w:color="000000"/>
              <w:bottom w:val="single" w:sz="4" w:space="0" w:color="000000"/>
              <w:right w:val="single" w:sz="4" w:space="0" w:color="000000"/>
            </w:tcBorders>
            <w:tcPrChange w:id="4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57A015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5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19A1389"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5EEC21C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335D95EB" w14:textId="77777777" w:rsidR="009920D0" w:rsidRPr="007C59BE" w:rsidRDefault="009920D0" w:rsidP="00B025D7">
            <w:pPr>
              <w:spacing w:before="100" w:beforeAutospacing="1" w:after="100" w:afterAutospacing="1"/>
              <w:rPr>
                <w:rFonts w:ascii="Arial" w:hAnsi="Arial" w:cs="Arial"/>
                <w:sz w:val="18"/>
                <w:szCs w:val="18"/>
              </w:rPr>
            </w:pPr>
          </w:p>
        </w:tc>
      </w:tr>
      <w:tr w:rsidR="00571264" w14:paraId="16CCD666" w14:textId="77777777" w:rsidTr="002E76B5">
        <w:trPr>
          <w:gridAfter w:val="1"/>
          <w:wAfter w:w="16" w:type="dxa"/>
          <w:trHeight w:val="287"/>
          <w:jc w:val="center"/>
          <w:trPrChange w:id="5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5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44FB602" w14:textId="77777777" w:rsidR="009920D0" w:rsidRPr="00A04161" w:rsidRDefault="009920D0" w:rsidP="00B025D7">
            <w:pPr>
              <w:spacing w:before="100" w:beforeAutospacing="1" w:after="100" w:afterAutospacing="1"/>
              <w:rPr>
                <w:rFonts w:ascii="Arial" w:hAnsi="Arial" w:cs="Arial"/>
                <w:b/>
                <w:bCs/>
                <w:color w:val="00B050"/>
                <w:sz w:val="18"/>
                <w:szCs w:val="18"/>
              </w:rPr>
            </w:pPr>
            <w:r w:rsidRPr="00A04161">
              <w:rPr>
                <w:rFonts w:ascii="Arial" w:hAnsi="Arial" w:cs="Arial"/>
                <w:color w:val="00B050"/>
                <w:sz w:val="20"/>
              </w:rPr>
              <w:t>14003</w:t>
            </w:r>
          </w:p>
        </w:tc>
        <w:tc>
          <w:tcPr>
            <w:tcW w:w="783" w:type="dxa"/>
            <w:tcBorders>
              <w:top w:val="single" w:sz="4" w:space="0" w:color="000000"/>
              <w:left w:val="single" w:sz="4" w:space="0" w:color="000000"/>
              <w:bottom w:val="single" w:sz="4" w:space="0" w:color="000000"/>
              <w:right w:val="single" w:sz="4" w:space="0" w:color="000000"/>
            </w:tcBorders>
            <w:tcPrChange w:id="5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062791"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5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428D266"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5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D1C5C1B"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 xml:space="preserve">Use a capital letter E for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5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4067BD5" w14:textId="77777777" w:rsidR="009920D0" w:rsidRDefault="009920D0" w:rsidP="00B025D7">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5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3D95D56"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64DE77FE"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47C97651"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378864CF" w14:textId="77777777" w:rsidTr="002E76B5">
        <w:trPr>
          <w:gridAfter w:val="1"/>
          <w:wAfter w:w="16" w:type="dxa"/>
          <w:trHeight w:val="287"/>
          <w:jc w:val="center"/>
          <w:trPrChange w:id="5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5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EFB154"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t>12889</w:t>
            </w:r>
          </w:p>
        </w:tc>
        <w:tc>
          <w:tcPr>
            <w:tcW w:w="783" w:type="dxa"/>
            <w:tcBorders>
              <w:top w:val="single" w:sz="4" w:space="0" w:color="000000"/>
              <w:left w:val="single" w:sz="4" w:space="0" w:color="000000"/>
              <w:bottom w:val="single" w:sz="4" w:space="0" w:color="000000"/>
              <w:right w:val="single" w:sz="4" w:space="0" w:color="000000"/>
            </w:tcBorders>
            <w:tcPrChange w:id="6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A72D9F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6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212C55"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6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AAE6A8F" w14:textId="77777777" w:rsidR="009920D0" w:rsidRDefault="009920D0" w:rsidP="00B025D7">
            <w:pPr>
              <w:spacing w:before="100" w:beforeAutospacing="1" w:after="100" w:afterAutospacing="1"/>
              <w:rPr>
                <w:rFonts w:ascii="Arial" w:hAnsi="Arial" w:cs="Arial"/>
                <w:sz w:val="20"/>
              </w:rPr>
            </w:pPr>
            <w:r>
              <w:rPr>
                <w:rFonts w:ascii="Arial" w:hAnsi="Arial" w:cs="Arial"/>
                <w:sz w:val="20"/>
              </w:rPr>
              <w:t>Change "</w:t>
            </w:r>
            <w:proofErr w:type="spellStart"/>
            <w:r>
              <w:rPr>
                <w:rFonts w:ascii="Arial" w:hAnsi="Arial" w:cs="Arial"/>
                <w:sz w:val="20"/>
              </w:rPr>
              <w:t>eMLMR</w:t>
            </w:r>
            <w:proofErr w:type="spellEnd"/>
            <w:r>
              <w:rPr>
                <w:rFonts w:ascii="Arial" w:hAnsi="Arial" w:cs="Arial"/>
                <w:sz w:val="20"/>
              </w:rPr>
              <w:t>" to "EMLMR" for all instances</w:t>
            </w:r>
          </w:p>
        </w:tc>
        <w:tc>
          <w:tcPr>
            <w:tcW w:w="3479" w:type="dxa"/>
            <w:tcBorders>
              <w:top w:val="single" w:sz="4" w:space="0" w:color="000000"/>
              <w:left w:val="single" w:sz="4" w:space="0" w:color="000000"/>
              <w:bottom w:val="single" w:sz="4" w:space="0" w:color="000000"/>
              <w:right w:val="single" w:sz="4" w:space="0" w:color="000000"/>
            </w:tcBorders>
            <w:tcPrChange w:id="6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03AB3D7" w14:textId="77777777" w:rsidR="009920D0" w:rsidRDefault="009920D0" w:rsidP="00B025D7">
            <w:pPr>
              <w:spacing w:before="100" w:beforeAutospacing="1" w:after="100" w:afterAutospacing="1"/>
              <w:rPr>
                <w:rFonts w:ascii="Arial" w:hAnsi="Arial" w:cs="Arial"/>
                <w:sz w:val="20"/>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6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5AE3D9D"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Revised</w:t>
            </w:r>
          </w:p>
          <w:p w14:paraId="487E90EB" w14:textId="77777777" w:rsidR="007C59BE" w:rsidRPr="007C59BE" w:rsidRDefault="007C59BE" w:rsidP="007C59BE">
            <w:pPr>
              <w:spacing w:before="100" w:beforeAutospacing="1" w:after="100" w:afterAutospacing="1"/>
              <w:rPr>
                <w:rFonts w:ascii="Arial" w:hAnsi="Arial" w:cs="Arial"/>
                <w:sz w:val="18"/>
                <w:szCs w:val="18"/>
              </w:rPr>
            </w:pPr>
            <w:r w:rsidRPr="007C59BE">
              <w:rPr>
                <w:rFonts w:ascii="Arial" w:hAnsi="Arial" w:cs="Arial"/>
                <w:sz w:val="18"/>
                <w:szCs w:val="18"/>
              </w:rPr>
              <w:t>The accepted CID 12683 provides the accepted change.</w:t>
            </w:r>
          </w:p>
          <w:p w14:paraId="6711F8F3" w14:textId="77777777" w:rsidR="009920D0" w:rsidRPr="007C59BE" w:rsidRDefault="009920D0" w:rsidP="00B025D7">
            <w:pPr>
              <w:spacing w:before="100" w:beforeAutospacing="1" w:after="100" w:afterAutospacing="1"/>
              <w:rPr>
                <w:rFonts w:ascii="Arial" w:hAnsi="Arial" w:cs="Arial"/>
                <w:sz w:val="18"/>
                <w:szCs w:val="18"/>
              </w:rPr>
            </w:pPr>
          </w:p>
        </w:tc>
      </w:tr>
      <w:tr w:rsidR="003C60D5" w14:paraId="4EF47859" w14:textId="77777777" w:rsidTr="002F78E9">
        <w:trPr>
          <w:gridAfter w:val="1"/>
          <w:wAfter w:w="16" w:type="dxa"/>
          <w:trHeight w:val="312"/>
          <w:jc w:val="center"/>
          <w:trPrChange w:id="6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6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A1FE504" w14:textId="77777777" w:rsidR="009920D0" w:rsidRPr="00A04161" w:rsidRDefault="009920D0" w:rsidP="00B025D7">
            <w:pPr>
              <w:spacing w:before="100" w:beforeAutospacing="1" w:after="100" w:afterAutospacing="1"/>
              <w:rPr>
                <w:rFonts w:ascii="Arial" w:hAnsi="Arial" w:cs="Arial"/>
                <w:color w:val="00B050"/>
                <w:sz w:val="20"/>
              </w:rPr>
            </w:pPr>
            <w:r w:rsidRPr="00A04161">
              <w:rPr>
                <w:rFonts w:ascii="Arial" w:hAnsi="Arial" w:cs="Arial"/>
                <w:color w:val="00B050"/>
                <w:sz w:val="20"/>
              </w:rPr>
              <w:t>12683</w:t>
            </w:r>
          </w:p>
        </w:tc>
        <w:tc>
          <w:tcPr>
            <w:tcW w:w="783" w:type="dxa"/>
            <w:tcBorders>
              <w:top w:val="single" w:sz="4" w:space="0" w:color="000000"/>
              <w:left w:val="single" w:sz="4" w:space="0" w:color="000000"/>
              <w:bottom w:val="single" w:sz="4" w:space="0" w:color="000000"/>
              <w:right w:val="single" w:sz="4" w:space="0" w:color="000000"/>
            </w:tcBorders>
            <w:tcPrChange w:id="6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4A1CACE" w14:textId="77777777" w:rsidR="009920D0" w:rsidRDefault="009920D0"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6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EE2072" w14:textId="77777777" w:rsidR="009920D0" w:rsidRDefault="009920D0" w:rsidP="00B025D7">
            <w:pPr>
              <w:spacing w:before="100" w:beforeAutospacing="1" w:after="100" w:afterAutospacing="1"/>
              <w:rPr>
                <w:rFonts w:ascii="Arial" w:hAnsi="Arial" w:cs="Arial"/>
                <w:sz w:val="20"/>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6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35F8690" w14:textId="77777777" w:rsidR="009920D0" w:rsidRDefault="009920D0" w:rsidP="00B025D7">
            <w:pPr>
              <w:spacing w:before="100" w:beforeAutospacing="1" w:after="100" w:afterAutospacing="1"/>
              <w:rPr>
                <w:rFonts w:ascii="Arial" w:hAnsi="Arial" w:cs="Arial"/>
                <w:sz w:val="20"/>
              </w:rPr>
            </w:pPr>
            <w:r>
              <w:rPr>
                <w:rFonts w:ascii="Arial" w:hAnsi="Arial" w:cs="Arial"/>
                <w:sz w:val="20"/>
              </w:rPr>
              <w:t xml:space="preserve">typo: replace the "e" with "E" in the following sentence: "A STA of the non-AP MLD that is on an </w:t>
            </w:r>
            <w:proofErr w:type="spellStart"/>
            <w:r>
              <w:rPr>
                <w:rFonts w:ascii="Arial" w:hAnsi="Arial" w:cs="Arial"/>
                <w:sz w:val="20"/>
              </w:rPr>
              <w:t>eMLMR</w:t>
            </w:r>
            <w:proofErr w:type="spellEnd"/>
            <w:r>
              <w:rPr>
                <w:rFonts w:ascii="Arial" w:hAnsi="Arial" w:cs="Arial"/>
                <w:sz w:val="20"/>
              </w:rPr>
              <w:t xml:space="preserve"> link is an </w:t>
            </w:r>
            <w:proofErr w:type="spellStart"/>
            <w:r>
              <w:rPr>
                <w:rFonts w:ascii="Arial" w:hAnsi="Arial" w:cs="Arial"/>
                <w:sz w:val="20"/>
              </w:rPr>
              <w:t>eMLMR</w:t>
            </w:r>
            <w:proofErr w:type="spellEnd"/>
            <w:r>
              <w:rPr>
                <w:rFonts w:ascii="Arial" w:hAnsi="Arial" w:cs="Arial"/>
                <w:sz w:val="20"/>
              </w:rPr>
              <w:t xml:space="preserve"> STA"</w:t>
            </w:r>
          </w:p>
        </w:tc>
        <w:tc>
          <w:tcPr>
            <w:tcW w:w="3479" w:type="dxa"/>
            <w:tcBorders>
              <w:top w:val="single" w:sz="4" w:space="0" w:color="000000"/>
              <w:left w:val="single" w:sz="4" w:space="0" w:color="000000"/>
              <w:bottom w:val="single" w:sz="4" w:space="0" w:color="000000"/>
              <w:right w:val="single" w:sz="4" w:space="0" w:color="000000"/>
            </w:tcBorders>
            <w:tcPrChange w:id="7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2BA114A" w14:textId="77777777" w:rsidR="009920D0" w:rsidRDefault="009920D0" w:rsidP="00B025D7">
            <w:pPr>
              <w:spacing w:before="100" w:beforeAutospacing="1" w:after="100" w:afterAutospacing="1"/>
              <w:rPr>
                <w:rFonts w:ascii="Arial" w:hAnsi="Arial" w:cs="Arial"/>
                <w:sz w:val="20"/>
              </w:rPr>
            </w:pPr>
            <w:r>
              <w:rPr>
                <w:rFonts w:ascii="Arial" w:hAnsi="Arial" w:cs="Arial"/>
                <w:sz w:val="20"/>
              </w:rPr>
              <w:t>The sentence should be revised as follows: "A STA of the non-AP MLD that is on an EMLMR link is an EMLMR STA"</w:t>
            </w:r>
          </w:p>
        </w:tc>
        <w:tc>
          <w:tcPr>
            <w:tcW w:w="1602" w:type="dxa"/>
            <w:tcBorders>
              <w:top w:val="single" w:sz="4" w:space="0" w:color="000000"/>
              <w:left w:val="single" w:sz="4" w:space="0" w:color="000000"/>
              <w:bottom w:val="single" w:sz="4" w:space="0" w:color="000000"/>
              <w:right w:val="single" w:sz="4" w:space="0" w:color="000000"/>
            </w:tcBorders>
            <w:tcPrChange w:id="7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7360897" w14:textId="4D8AC42F" w:rsidR="009920D0" w:rsidRPr="007C59BE" w:rsidRDefault="007C59BE" w:rsidP="00B025D7">
            <w:pPr>
              <w:spacing w:before="100" w:beforeAutospacing="1" w:after="100" w:afterAutospacing="1"/>
              <w:rPr>
                <w:rFonts w:ascii="Arial" w:hAnsi="Arial" w:cs="Arial"/>
                <w:sz w:val="18"/>
                <w:szCs w:val="18"/>
              </w:rPr>
            </w:pPr>
            <w:r w:rsidRPr="007C59BE">
              <w:rPr>
                <w:rFonts w:ascii="Arial" w:hAnsi="Arial" w:cs="Arial"/>
                <w:sz w:val="18"/>
                <w:szCs w:val="18"/>
              </w:rPr>
              <w:t>Accepted</w:t>
            </w:r>
          </w:p>
        </w:tc>
      </w:tr>
      <w:tr w:rsidR="009920D0" w14:paraId="262F83F0" w14:textId="77777777" w:rsidTr="002E76B5">
        <w:trPr>
          <w:gridAfter w:val="1"/>
          <w:wAfter w:w="16" w:type="dxa"/>
          <w:trHeight w:val="287"/>
          <w:jc w:val="center"/>
          <w:trPrChange w:id="7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7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D82C80B" w14:textId="77777777" w:rsidR="009920D0" w:rsidRDefault="009920D0" w:rsidP="00B025D7">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7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D4127FB" w14:textId="77777777" w:rsidR="009920D0" w:rsidRDefault="009920D0" w:rsidP="00B025D7">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7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A7CE28" w14:textId="77777777" w:rsidR="009920D0" w:rsidRDefault="009920D0" w:rsidP="00B025D7">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7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B9CA5AF" w14:textId="77777777" w:rsidR="009920D0" w:rsidRDefault="009920D0" w:rsidP="00B025D7">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7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38CD330" w14:textId="77777777" w:rsidR="009920D0" w:rsidRDefault="009920D0" w:rsidP="00B025D7">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7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C8E9D26" w14:textId="77777777" w:rsidR="009920D0" w:rsidRDefault="009920D0" w:rsidP="00B025D7">
            <w:pPr>
              <w:spacing w:before="100" w:beforeAutospacing="1" w:after="100" w:afterAutospacing="1"/>
              <w:rPr>
                <w:rFonts w:ascii="Arial" w:hAnsi="Arial" w:cs="Arial"/>
                <w:b/>
                <w:bCs/>
                <w:sz w:val="18"/>
                <w:szCs w:val="18"/>
              </w:rPr>
            </w:pPr>
          </w:p>
        </w:tc>
      </w:tr>
      <w:tr w:rsidR="003C60D5" w14:paraId="34A39A42" w14:textId="77777777" w:rsidTr="002E76B5">
        <w:trPr>
          <w:gridAfter w:val="1"/>
          <w:wAfter w:w="16" w:type="dxa"/>
          <w:trHeight w:val="287"/>
          <w:jc w:val="center"/>
          <w:trPrChange w:id="7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8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EBE0CA9" w14:textId="77777777" w:rsidR="002C1F55" w:rsidRDefault="002C1F55" w:rsidP="00B025D7">
            <w:pPr>
              <w:spacing w:before="100" w:beforeAutospacing="1" w:after="100" w:afterAutospacing="1"/>
              <w:rPr>
                <w:rFonts w:ascii="Arial" w:hAnsi="Arial" w:cs="Arial"/>
                <w:b/>
                <w:bCs/>
                <w:sz w:val="18"/>
                <w:szCs w:val="18"/>
              </w:rPr>
            </w:pPr>
            <w:r w:rsidRPr="00A04161">
              <w:rPr>
                <w:rFonts w:ascii="Arial" w:hAnsi="Arial" w:cs="Arial"/>
                <w:color w:val="00B050"/>
                <w:sz w:val="20"/>
              </w:rPr>
              <w:t>10362</w:t>
            </w:r>
          </w:p>
        </w:tc>
        <w:tc>
          <w:tcPr>
            <w:tcW w:w="783" w:type="dxa"/>
            <w:tcBorders>
              <w:top w:val="single" w:sz="4" w:space="0" w:color="000000"/>
              <w:left w:val="single" w:sz="4" w:space="0" w:color="000000"/>
              <w:bottom w:val="single" w:sz="4" w:space="0" w:color="000000"/>
              <w:right w:val="single" w:sz="4" w:space="0" w:color="000000"/>
            </w:tcBorders>
            <w:tcPrChange w:id="8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BF85888"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8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71692887"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 </w:t>
            </w:r>
          </w:p>
        </w:tc>
        <w:tc>
          <w:tcPr>
            <w:tcW w:w="2024" w:type="dxa"/>
            <w:tcBorders>
              <w:top w:val="single" w:sz="4" w:space="0" w:color="000000"/>
              <w:left w:val="single" w:sz="4" w:space="0" w:color="000000"/>
              <w:bottom w:val="single" w:sz="4" w:space="0" w:color="000000"/>
              <w:right w:val="single" w:sz="4" w:space="0" w:color="000000"/>
            </w:tcBorders>
            <w:tcPrChange w:id="8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A44BC0D"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The EMLMR operation should be clarified what it is at the beginning of this subclause.</w:t>
            </w:r>
          </w:p>
        </w:tc>
        <w:tc>
          <w:tcPr>
            <w:tcW w:w="3479" w:type="dxa"/>
            <w:tcBorders>
              <w:top w:val="single" w:sz="4" w:space="0" w:color="000000"/>
              <w:left w:val="single" w:sz="4" w:space="0" w:color="000000"/>
              <w:bottom w:val="single" w:sz="4" w:space="0" w:color="000000"/>
              <w:right w:val="single" w:sz="4" w:space="0" w:color="000000"/>
            </w:tcBorders>
            <w:tcPrChange w:id="8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9EF260C" w14:textId="77777777" w:rsidR="002C1F55" w:rsidRDefault="002C1F55" w:rsidP="00B025D7">
            <w:pPr>
              <w:spacing w:before="100" w:beforeAutospacing="1" w:after="100" w:afterAutospacing="1"/>
              <w:rPr>
                <w:rFonts w:ascii="Arial" w:hAnsi="Arial" w:cs="Arial"/>
                <w:b/>
                <w:bCs/>
                <w:sz w:val="18"/>
                <w:szCs w:val="18"/>
              </w:rPr>
            </w:pPr>
            <w:r>
              <w:rPr>
                <w:rFonts w:ascii="Arial" w:hAnsi="Arial" w:cs="Arial"/>
                <w:sz w:val="20"/>
              </w:rPr>
              <w:t>Add a description what the EMLMR operation to have its distinct identity and advantages understandable.</w:t>
            </w:r>
            <w:r>
              <w:rPr>
                <w:rFonts w:ascii="Arial" w:hAnsi="Arial" w:cs="Arial"/>
                <w:sz w:val="20"/>
              </w:rPr>
              <w:br/>
              <w:t>If it cannot be explained, delete the operation from the draft.</w:t>
            </w:r>
          </w:p>
        </w:tc>
        <w:tc>
          <w:tcPr>
            <w:tcW w:w="1602" w:type="dxa"/>
            <w:tcBorders>
              <w:top w:val="single" w:sz="4" w:space="0" w:color="000000"/>
              <w:left w:val="single" w:sz="4" w:space="0" w:color="000000"/>
              <w:bottom w:val="single" w:sz="4" w:space="0" w:color="000000"/>
              <w:right w:val="single" w:sz="4" w:space="0" w:color="000000"/>
            </w:tcBorders>
            <w:tcPrChange w:id="8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2B6F3E0" w14:textId="77777777" w:rsidR="002C1F55"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320A552F" w14:textId="77777777" w:rsidR="00BE3BD8" w:rsidRPr="00BE3BD8" w:rsidRDefault="00BE3BD8" w:rsidP="00B025D7">
            <w:pPr>
              <w:spacing w:before="100" w:beforeAutospacing="1" w:after="100" w:afterAutospacing="1"/>
              <w:rPr>
                <w:rFonts w:ascii="Arial" w:hAnsi="Arial" w:cs="Arial"/>
                <w:sz w:val="18"/>
                <w:szCs w:val="18"/>
              </w:rPr>
            </w:pPr>
          </w:p>
          <w:p w14:paraId="106F7C0B" w14:textId="7777777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4A12CAF7" w14:textId="77777777" w:rsidR="00BE3BD8" w:rsidRPr="00BE3BD8" w:rsidRDefault="00BE3BD8" w:rsidP="00B025D7">
            <w:pPr>
              <w:spacing w:before="100" w:beforeAutospacing="1" w:after="100" w:afterAutospacing="1"/>
              <w:rPr>
                <w:rFonts w:ascii="Arial" w:hAnsi="Arial" w:cs="Arial"/>
                <w:sz w:val="18"/>
                <w:szCs w:val="18"/>
              </w:rPr>
            </w:pPr>
          </w:p>
          <w:p w14:paraId="169386B5" w14:textId="63E3A137" w:rsidR="00BE3BD8" w:rsidRPr="00BE3BD8" w:rsidRDefault="00BE3BD8" w:rsidP="00B025D7">
            <w:pPr>
              <w:spacing w:before="100" w:beforeAutospacing="1" w:after="100" w:afterAutospacing="1"/>
              <w:rPr>
                <w:rFonts w:ascii="Arial" w:hAnsi="Arial" w:cs="Arial"/>
                <w:sz w:val="18"/>
                <w:szCs w:val="18"/>
              </w:rPr>
            </w:pPr>
            <w:r w:rsidRPr="00BE3BD8">
              <w:rPr>
                <w:rFonts w:ascii="Arial" w:hAnsi="Arial" w:cs="Arial"/>
                <w:sz w:val="18"/>
                <w:szCs w:val="18"/>
              </w:rPr>
              <w:lastRenderedPageBreak/>
              <w:t>TGbe editor to make changes in THIS DOCUMET with CID label 10362.</w:t>
            </w:r>
          </w:p>
        </w:tc>
      </w:tr>
      <w:tr w:rsidR="003C60D5" w14:paraId="32636D64" w14:textId="77777777" w:rsidTr="002E76B5">
        <w:trPr>
          <w:gridAfter w:val="1"/>
          <w:wAfter w:w="16" w:type="dxa"/>
          <w:trHeight w:val="287"/>
          <w:jc w:val="center"/>
          <w:trPrChange w:id="8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8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58B8615D" w14:textId="77777777" w:rsidR="00937CA8" w:rsidRDefault="00937CA8" w:rsidP="00B025D7">
            <w:pPr>
              <w:spacing w:before="100" w:beforeAutospacing="1" w:after="100" w:afterAutospacing="1"/>
              <w:rPr>
                <w:rFonts w:ascii="Arial" w:hAnsi="Arial" w:cs="Arial"/>
                <w:sz w:val="20"/>
              </w:rPr>
            </w:pPr>
            <w:r w:rsidRPr="00A04161">
              <w:rPr>
                <w:rFonts w:ascii="Arial" w:hAnsi="Arial" w:cs="Arial"/>
                <w:color w:val="00B050"/>
                <w:sz w:val="20"/>
              </w:rPr>
              <w:lastRenderedPageBreak/>
              <w:t>12891</w:t>
            </w:r>
          </w:p>
        </w:tc>
        <w:tc>
          <w:tcPr>
            <w:tcW w:w="783" w:type="dxa"/>
            <w:tcBorders>
              <w:top w:val="single" w:sz="4" w:space="0" w:color="000000"/>
              <w:left w:val="single" w:sz="4" w:space="0" w:color="000000"/>
              <w:bottom w:val="single" w:sz="4" w:space="0" w:color="000000"/>
              <w:right w:val="single" w:sz="4" w:space="0" w:color="000000"/>
            </w:tcBorders>
            <w:tcPrChange w:id="8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47C233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8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610866"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57</w:t>
            </w:r>
          </w:p>
        </w:tc>
        <w:tc>
          <w:tcPr>
            <w:tcW w:w="2024" w:type="dxa"/>
            <w:tcBorders>
              <w:top w:val="single" w:sz="4" w:space="0" w:color="000000"/>
              <w:left w:val="single" w:sz="4" w:space="0" w:color="000000"/>
              <w:bottom w:val="single" w:sz="4" w:space="0" w:color="000000"/>
              <w:right w:val="single" w:sz="4" w:space="0" w:color="000000"/>
            </w:tcBorders>
            <w:tcPrChange w:id="9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8BE2BC"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 subclause lacks the general description, similar to that found in 35.3.17.</w:t>
            </w:r>
          </w:p>
        </w:tc>
        <w:tc>
          <w:tcPr>
            <w:tcW w:w="3479" w:type="dxa"/>
            <w:tcBorders>
              <w:top w:val="single" w:sz="4" w:space="0" w:color="000000"/>
              <w:left w:val="single" w:sz="4" w:space="0" w:color="000000"/>
              <w:bottom w:val="single" w:sz="4" w:space="0" w:color="000000"/>
              <w:right w:val="single" w:sz="4" w:space="0" w:color="000000"/>
            </w:tcBorders>
            <w:tcPrChange w:id="9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23860A2F"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add the requested general description</w:t>
            </w:r>
          </w:p>
        </w:tc>
        <w:tc>
          <w:tcPr>
            <w:tcW w:w="1602" w:type="dxa"/>
            <w:tcBorders>
              <w:top w:val="single" w:sz="4" w:space="0" w:color="000000"/>
              <w:left w:val="single" w:sz="4" w:space="0" w:color="000000"/>
              <w:bottom w:val="single" w:sz="4" w:space="0" w:color="000000"/>
              <w:right w:val="single" w:sz="4" w:space="0" w:color="000000"/>
            </w:tcBorders>
            <w:tcPrChange w:id="9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9E15180"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4006455" w14:textId="77777777" w:rsidR="00BE3BD8" w:rsidRPr="00BE3BD8" w:rsidRDefault="00BE3BD8" w:rsidP="00BE3BD8">
            <w:pPr>
              <w:spacing w:before="100" w:beforeAutospacing="1" w:after="100" w:afterAutospacing="1"/>
              <w:rPr>
                <w:rFonts w:ascii="Arial" w:hAnsi="Arial" w:cs="Arial"/>
                <w:sz w:val="18"/>
                <w:szCs w:val="18"/>
              </w:rPr>
            </w:pPr>
          </w:p>
          <w:p w14:paraId="3E15D9A2"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674B0400" w14:textId="77777777" w:rsidR="00BE3BD8" w:rsidRPr="00BE3BD8" w:rsidRDefault="00BE3BD8" w:rsidP="00BE3BD8">
            <w:pPr>
              <w:spacing w:before="100" w:beforeAutospacing="1" w:after="100" w:afterAutospacing="1"/>
              <w:rPr>
                <w:rFonts w:ascii="Arial" w:hAnsi="Arial" w:cs="Arial"/>
                <w:sz w:val="18"/>
                <w:szCs w:val="18"/>
              </w:rPr>
            </w:pPr>
          </w:p>
          <w:p w14:paraId="68417647" w14:textId="2F353409"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2891</w:t>
            </w:r>
            <w:r w:rsidRPr="00BE3BD8">
              <w:rPr>
                <w:rFonts w:ascii="Arial" w:hAnsi="Arial" w:cs="Arial"/>
                <w:sz w:val="18"/>
                <w:szCs w:val="18"/>
              </w:rPr>
              <w:t>.</w:t>
            </w:r>
          </w:p>
        </w:tc>
      </w:tr>
      <w:tr w:rsidR="003C60D5" w14:paraId="4589E7F0" w14:textId="77777777" w:rsidTr="002E76B5">
        <w:trPr>
          <w:gridAfter w:val="1"/>
          <w:wAfter w:w="16" w:type="dxa"/>
          <w:trHeight w:val="287"/>
          <w:jc w:val="center"/>
          <w:trPrChange w:id="9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9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AB65F55" w14:textId="77777777" w:rsidR="00937CA8" w:rsidRDefault="00937CA8" w:rsidP="00B025D7">
            <w:pPr>
              <w:spacing w:before="100" w:beforeAutospacing="1" w:after="100" w:afterAutospacing="1"/>
              <w:rPr>
                <w:rFonts w:ascii="Arial" w:hAnsi="Arial" w:cs="Arial"/>
                <w:sz w:val="20"/>
              </w:rPr>
            </w:pPr>
            <w:r w:rsidRPr="00A04161">
              <w:rPr>
                <w:rFonts w:ascii="Arial" w:hAnsi="Arial" w:cs="Arial"/>
                <w:color w:val="00B050"/>
                <w:sz w:val="20"/>
              </w:rPr>
              <w:t>13634</w:t>
            </w:r>
          </w:p>
        </w:tc>
        <w:tc>
          <w:tcPr>
            <w:tcW w:w="783" w:type="dxa"/>
            <w:tcBorders>
              <w:top w:val="single" w:sz="4" w:space="0" w:color="000000"/>
              <w:left w:val="single" w:sz="4" w:space="0" w:color="000000"/>
              <w:bottom w:val="single" w:sz="4" w:space="0" w:color="000000"/>
              <w:right w:val="single" w:sz="4" w:space="0" w:color="000000"/>
            </w:tcBorders>
            <w:tcPrChange w:id="9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17411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9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BE0884" w14:textId="77777777" w:rsidR="00937CA8" w:rsidRDefault="00937CA8" w:rsidP="00B025D7">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9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1599B08" w14:textId="77777777" w:rsidR="00937CA8" w:rsidRDefault="00937CA8" w:rsidP="00B025D7">
            <w:pPr>
              <w:spacing w:before="100" w:beforeAutospacing="1" w:after="100" w:afterAutospacing="1"/>
              <w:rPr>
                <w:rFonts w:ascii="Arial" w:hAnsi="Arial" w:cs="Arial"/>
                <w:sz w:val="20"/>
              </w:rPr>
            </w:pPr>
            <w:r>
              <w:rPr>
                <w:rFonts w:ascii="Arial" w:hAnsi="Arial" w:cs="Arial"/>
                <w:sz w:val="20"/>
              </w:rPr>
              <w:t>There is no clear definition of EMLMR operation in the spec</w:t>
            </w:r>
          </w:p>
        </w:tc>
        <w:tc>
          <w:tcPr>
            <w:tcW w:w="3479" w:type="dxa"/>
            <w:tcBorders>
              <w:top w:val="single" w:sz="4" w:space="0" w:color="000000"/>
              <w:left w:val="single" w:sz="4" w:space="0" w:color="000000"/>
              <w:bottom w:val="single" w:sz="4" w:space="0" w:color="000000"/>
              <w:right w:val="single" w:sz="4" w:space="0" w:color="000000"/>
            </w:tcBorders>
            <w:tcPrChange w:id="9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59D3023" w14:textId="77777777" w:rsidR="00937CA8" w:rsidRDefault="00937CA8" w:rsidP="00B025D7">
            <w:pPr>
              <w:spacing w:before="100" w:beforeAutospacing="1" w:after="100" w:afterAutospacing="1"/>
              <w:rPr>
                <w:rFonts w:ascii="Arial" w:hAnsi="Arial" w:cs="Arial"/>
                <w:sz w:val="20"/>
              </w:rPr>
            </w:pPr>
            <w:r>
              <w:rPr>
                <w:rFonts w:ascii="Arial" w:hAnsi="Arial" w:cs="Arial"/>
                <w:sz w:val="20"/>
              </w:rPr>
              <w:t>Please provide a clear definition/explanation of what is meant by EMLMR operation.</w:t>
            </w:r>
          </w:p>
        </w:tc>
        <w:tc>
          <w:tcPr>
            <w:tcW w:w="1602" w:type="dxa"/>
            <w:tcBorders>
              <w:top w:val="single" w:sz="4" w:space="0" w:color="000000"/>
              <w:left w:val="single" w:sz="4" w:space="0" w:color="000000"/>
              <w:bottom w:val="single" w:sz="4" w:space="0" w:color="000000"/>
              <w:right w:val="single" w:sz="4" w:space="0" w:color="000000"/>
            </w:tcBorders>
            <w:tcPrChange w:id="9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719F83D"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2A551421" w14:textId="77777777" w:rsidR="00BE3BD8" w:rsidRPr="00BE3BD8" w:rsidRDefault="00BE3BD8" w:rsidP="00BE3BD8">
            <w:pPr>
              <w:spacing w:before="100" w:beforeAutospacing="1" w:after="100" w:afterAutospacing="1"/>
              <w:rPr>
                <w:rFonts w:ascii="Arial" w:hAnsi="Arial" w:cs="Arial"/>
                <w:sz w:val="18"/>
                <w:szCs w:val="18"/>
              </w:rPr>
            </w:pPr>
          </w:p>
          <w:p w14:paraId="1CF1F2E8" w14:textId="77777777" w:rsidR="00BE3BD8" w:rsidRPr="00BE3BD8" w:rsidRDefault="00BE3BD8" w:rsidP="00BE3BD8">
            <w:pPr>
              <w:spacing w:before="100" w:beforeAutospacing="1" w:after="100" w:afterAutospacing="1"/>
              <w:rPr>
                <w:rFonts w:ascii="Arial" w:hAnsi="Arial" w:cs="Arial"/>
                <w:sz w:val="18"/>
                <w:szCs w:val="18"/>
              </w:rPr>
            </w:pPr>
            <w:r w:rsidRPr="00BE3BD8">
              <w:rPr>
                <w:rFonts w:ascii="Arial" w:hAnsi="Arial" w:cs="Arial"/>
                <w:sz w:val="18"/>
                <w:szCs w:val="18"/>
              </w:rPr>
              <w:t>Discussion: generally agree with the commenter, a general description of EMLMR is added at the beginning of the subclause.</w:t>
            </w:r>
          </w:p>
          <w:p w14:paraId="09007B9C" w14:textId="77777777" w:rsidR="00BE3BD8" w:rsidRPr="00BE3BD8" w:rsidRDefault="00BE3BD8" w:rsidP="00BE3BD8">
            <w:pPr>
              <w:spacing w:before="100" w:beforeAutospacing="1" w:after="100" w:afterAutospacing="1"/>
              <w:rPr>
                <w:rFonts w:ascii="Arial" w:hAnsi="Arial" w:cs="Arial"/>
                <w:sz w:val="18"/>
                <w:szCs w:val="18"/>
              </w:rPr>
            </w:pPr>
          </w:p>
          <w:p w14:paraId="5A4C8B53" w14:textId="5AD0FF77" w:rsidR="00937CA8" w:rsidRDefault="00BE3BD8" w:rsidP="00BE3BD8">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3634</w:t>
            </w:r>
            <w:r w:rsidRPr="00BE3BD8">
              <w:rPr>
                <w:rFonts w:ascii="Arial" w:hAnsi="Arial" w:cs="Arial"/>
                <w:sz w:val="18"/>
                <w:szCs w:val="18"/>
              </w:rPr>
              <w:t>.</w:t>
            </w:r>
          </w:p>
        </w:tc>
      </w:tr>
      <w:tr w:rsidR="00674A54" w14:paraId="65D77D98" w14:textId="77777777" w:rsidTr="002E76B5">
        <w:trPr>
          <w:gridAfter w:val="1"/>
          <w:wAfter w:w="16" w:type="dxa"/>
          <w:trHeight w:val="287"/>
          <w:jc w:val="center"/>
          <w:trPrChange w:id="10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0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F2D5ACC" w14:textId="77777777" w:rsidR="00674A54" w:rsidRDefault="00674A54" w:rsidP="00674A5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0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A011170" w14:textId="77777777" w:rsidR="00674A54" w:rsidRDefault="00674A54" w:rsidP="00674A54">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0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06BA8D" w14:textId="77777777" w:rsidR="00674A54" w:rsidRDefault="00674A54" w:rsidP="00674A54">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0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B2F63ED" w14:textId="77777777" w:rsidR="00674A54" w:rsidRDefault="00674A54" w:rsidP="00674A54">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0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19577B" w14:textId="77777777" w:rsidR="00674A54" w:rsidRDefault="00674A54" w:rsidP="00674A54">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0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3E0877" w14:textId="77777777" w:rsidR="00674A54" w:rsidRDefault="00674A54" w:rsidP="00674A54">
            <w:pPr>
              <w:spacing w:before="100" w:beforeAutospacing="1" w:after="100" w:afterAutospacing="1"/>
              <w:rPr>
                <w:rFonts w:ascii="Arial" w:hAnsi="Arial" w:cs="Arial"/>
                <w:b/>
                <w:bCs/>
                <w:sz w:val="18"/>
                <w:szCs w:val="18"/>
              </w:rPr>
            </w:pPr>
          </w:p>
        </w:tc>
      </w:tr>
      <w:tr w:rsidR="009F3C4B" w14:paraId="574F75ED" w14:textId="77777777" w:rsidTr="002E76B5">
        <w:trPr>
          <w:gridAfter w:val="1"/>
          <w:wAfter w:w="16" w:type="dxa"/>
          <w:trHeight w:val="287"/>
          <w:jc w:val="center"/>
          <w:trPrChange w:id="10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0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C794EF6" w14:textId="290BCFDD" w:rsidR="009F3C4B" w:rsidRPr="00C558D0" w:rsidRDefault="009F3C4B" w:rsidP="009F3C4B">
            <w:pPr>
              <w:spacing w:before="100" w:beforeAutospacing="1" w:after="100" w:afterAutospacing="1"/>
              <w:rPr>
                <w:rFonts w:ascii="Arial" w:hAnsi="Arial" w:cs="Arial"/>
                <w:b/>
                <w:bCs/>
                <w:sz w:val="18"/>
                <w:szCs w:val="18"/>
                <w:highlight w:val="yellow"/>
                <w:rPrChange w:id="109" w:author="Liwen Chu" w:date="2022-09-27T20:55:00Z">
                  <w:rPr>
                    <w:rFonts w:ascii="Arial" w:hAnsi="Arial" w:cs="Arial"/>
                    <w:b/>
                    <w:bCs/>
                    <w:sz w:val="18"/>
                    <w:szCs w:val="18"/>
                  </w:rPr>
                </w:rPrChange>
              </w:rPr>
            </w:pPr>
            <w:r w:rsidRPr="0073468E">
              <w:rPr>
                <w:rFonts w:ascii="Arial" w:hAnsi="Arial" w:cs="Arial"/>
                <w:sz w:val="20"/>
              </w:rPr>
              <w:t>10046</w:t>
            </w:r>
          </w:p>
        </w:tc>
        <w:tc>
          <w:tcPr>
            <w:tcW w:w="783" w:type="dxa"/>
            <w:tcBorders>
              <w:top w:val="single" w:sz="4" w:space="0" w:color="000000"/>
              <w:left w:val="single" w:sz="4" w:space="0" w:color="000000"/>
              <w:bottom w:val="single" w:sz="4" w:space="0" w:color="000000"/>
              <w:right w:val="single" w:sz="4" w:space="0" w:color="000000"/>
            </w:tcBorders>
            <w:tcPrChange w:id="11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44D6FA19" w14:textId="7F1E84F4"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1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6457CE8" w14:textId="50DF70FC"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1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2D5925E" w14:textId="6AF1A8A7"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 xml:space="preserve">What would be the EMLMR </w:t>
            </w:r>
            <w:proofErr w:type="spellStart"/>
            <w:r>
              <w:rPr>
                <w:rFonts w:ascii="Arial" w:hAnsi="Arial" w:cs="Arial"/>
                <w:sz w:val="20"/>
              </w:rPr>
              <w:t>behavior</w:t>
            </w:r>
            <w:proofErr w:type="spellEnd"/>
            <w:r>
              <w:rPr>
                <w:rFonts w:ascii="Arial" w:hAnsi="Arial" w:cs="Arial"/>
                <w:sz w:val="20"/>
              </w:rPr>
              <w:t xml:space="preserve"> if </w:t>
            </w:r>
            <w:r>
              <w:rPr>
                <w:rFonts w:ascii="Arial" w:hAnsi="Arial" w:cs="Arial"/>
                <w:sz w:val="20"/>
              </w:rPr>
              <w:lastRenderedPageBreak/>
              <w:t xml:space="preserve">all EMLMR STAs except one EMLMR STA affiliated with non-AP MLD goes to power save mode (doze state)? Please explain this PM </w:t>
            </w:r>
            <w:proofErr w:type="spellStart"/>
            <w:r>
              <w:rPr>
                <w:rFonts w:ascii="Arial" w:hAnsi="Arial" w:cs="Arial"/>
                <w:sz w:val="20"/>
              </w:rPr>
              <w:t>behavior</w:t>
            </w:r>
            <w:proofErr w:type="spellEnd"/>
            <w:r>
              <w:rPr>
                <w:rFonts w:ascii="Arial" w:hAnsi="Arial" w:cs="Arial"/>
                <w:sz w:val="20"/>
              </w:rPr>
              <w:t xml:space="preserve"> in the spec.</w:t>
            </w:r>
          </w:p>
        </w:tc>
        <w:tc>
          <w:tcPr>
            <w:tcW w:w="3479" w:type="dxa"/>
            <w:tcBorders>
              <w:top w:val="single" w:sz="4" w:space="0" w:color="000000"/>
              <w:left w:val="single" w:sz="4" w:space="0" w:color="000000"/>
              <w:bottom w:val="single" w:sz="4" w:space="0" w:color="000000"/>
              <w:right w:val="single" w:sz="4" w:space="0" w:color="000000"/>
            </w:tcBorders>
            <w:tcPrChange w:id="11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5D01EE" w14:textId="53E0088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lastRenderedPageBreak/>
              <w:t>as in comment</w:t>
            </w:r>
          </w:p>
        </w:tc>
        <w:tc>
          <w:tcPr>
            <w:tcW w:w="1602" w:type="dxa"/>
            <w:tcBorders>
              <w:top w:val="single" w:sz="4" w:space="0" w:color="000000"/>
              <w:left w:val="single" w:sz="4" w:space="0" w:color="000000"/>
              <w:bottom w:val="single" w:sz="4" w:space="0" w:color="000000"/>
              <w:right w:val="single" w:sz="4" w:space="0" w:color="000000"/>
            </w:tcBorders>
            <w:tcPrChange w:id="11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A027B74" w14:textId="77777777"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C46FCF6" w14:textId="77777777" w:rsidR="009F3C4B" w:rsidRPr="00BE3BD8" w:rsidRDefault="009F3C4B" w:rsidP="009F3C4B">
            <w:pPr>
              <w:spacing w:before="100" w:beforeAutospacing="1" w:after="100" w:afterAutospacing="1"/>
              <w:rPr>
                <w:rFonts w:ascii="Arial" w:hAnsi="Arial" w:cs="Arial"/>
                <w:sz w:val="18"/>
                <w:szCs w:val="18"/>
              </w:rPr>
            </w:pPr>
          </w:p>
          <w:p w14:paraId="2A6351D2" w14:textId="6944106C" w:rsidR="009F3C4B" w:rsidRPr="00BE3BD8" w:rsidRDefault="009F3C4B" w:rsidP="009F3C4B">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w:t>
            </w:r>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w:t>
            </w:r>
            <w:r w:rsidRPr="00BE3BD8">
              <w:rPr>
                <w:rFonts w:ascii="Arial" w:hAnsi="Arial" w:cs="Arial"/>
                <w:sz w:val="18"/>
                <w:szCs w:val="18"/>
              </w:rPr>
              <w:t>.</w:t>
            </w:r>
            <w:r>
              <w:rPr>
                <w:rFonts w:ascii="Arial" w:hAnsi="Arial" w:cs="Arial"/>
                <w:sz w:val="18"/>
                <w:szCs w:val="18"/>
              </w:rPr>
              <w:t xml:space="preserve"> </w:t>
            </w:r>
            <w:r w:rsidR="00A43011">
              <w:rPr>
                <w:rFonts w:ascii="Arial" w:hAnsi="Arial" w:cs="Arial"/>
                <w:sz w:val="18"/>
                <w:szCs w:val="18"/>
              </w:rPr>
              <w:t xml:space="preserve">The </w:t>
            </w:r>
            <w:proofErr w:type="spellStart"/>
            <w:r w:rsidR="00A43011">
              <w:rPr>
                <w:rFonts w:ascii="Arial" w:hAnsi="Arial" w:cs="Arial"/>
                <w:sz w:val="18"/>
                <w:szCs w:val="18"/>
              </w:rPr>
              <w:t>behavior</w:t>
            </w:r>
            <w:proofErr w:type="spellEnd"/>
            <w:r w:rsidR="00A43011">
              <w:rPr>
                <w:rFonts w:ascii="Arial" w:hAnsi="Arial" w:cs="Arial"/>
                <w:sz w:val="18"/>
                <w:szCs w:val="18"/>
              </w:rPr>
              <w:t xml:space="preserve"> of EMLMR non-AP MLD with one STA in active mode and the </w:t>
            </w:r>
            <w:proofErr w:type="spellStart"/>
            <w:r w:rsidR="00A43011">
              <w:rPr>
                <w:rFonts w:ascii="Arial" w:hAnsi="Arial" w:cs="Arial"/>
                <w:sz w:val="18"/>
                <w:szCs w:val="18"/>
              </w:rPr>
              <w:t>behavior</w:t>
            </w:r>
            <w:proofErr w:type="spellEnd"/>
            <w:r w:rsidR="00A43011">
              <w:rPr>
                <w:rFonts w:ascii="Arial" w:hAnsi="Arial" w:cs="Arial"/>
                <w:sz w:val="18"/>
                <w:szCs w:val="18"/>
              </w:rPr>
              <w:t xml:space="preserve"> of EMLMR non-AP MLD with multiple STAs in active mode are same.</w:t>
            </w:r>
          </w:p>
          <w:p w14:paraId="3F46A0B5" w14:textId="77777777" w:rsidR="009F3C4B" w:rsidRPr="00BE3BD8" w:rsidRDefault="009F3C4B" w:rsidP="009F3C4B">
            <w:pPr>
              <w:spacing w:before="100" w:beforeAutospacing="1" w:after="100" w:afterAutospacing="1"/>
              <w:rPr>
                <w:rFonts w:ascii="Arial" w:hAnsi="Arial" w:cs="Arial"/>
                <w:sz w:val="18"/>
                <w:szCs w:val="18"/>
              </w:rPr>
            </w:pPr>
          </w:p>
          <w:p w14:paraId="791FE2DF" w14:textId="7A270BF9" w:rsidR="009F3C4B" w:rsidRDefault="009F3C4B" w:rsidP="009F3C4B">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sidR="0074255A">
              <w:rPr>
                <w:rFonts w:ascii="Arial" w:hAnsi="Arial" w:cs="Arial"/>
                <w:sz w:val="18"/>
                <w:szCs w:val="18"/>
              </w:rPr>
              <w:t>0046</w:t>
            </w:r>
            <w:r w:rsidRPr="00BE3BD8">
              <w:rPr>
                <w:rFonts w:ascii="Arial" w:hAnsi="Arial" w:cs="Arial"/>
                <w:sz w:val="18"/>
                <w:szCs w:val="18"/>
              </w:rPr>
              <w:t>.</w:t>
            </w:r>
          </w:p>
        </w:tc>
      </w:tr>
      <w:tr w:rsidR="009F3C4B" w14:paraId="1B37DB66" w14:textId="77777777" w:rsidTr="002E76B5">
        <w:trPr>
          <w:gridAfter w:val="1"/>
          <w:wAfter w:w="16" w:type="dxa"/>
          <w:trHeight w:val="287"/>
          <w:jc w:val="center"/>
          <w:trPrChange w:id="11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1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C91DFA4" w14:textId="77777777" w:rsidR="009F3C4B" w:rsidRDefault="009F3C4B" w:rsidP="009F3C4B">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1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233D4DF4" w14:textId="77777777" w:rsidR="009F3C4B" w:rsidRDefault="009F3C4B" w:rsidP="009F3C4B">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1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1E44609" w14:textId="77777777" w:rsidR="009F3C4B" w:rsidRDefault="009F3C4B" w:rsidP="009F3C4B">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1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D5F8A2F" w14:textId="77777777" w:rsidR="009F3C4B" w:rsidRDefault="009F3C4B" w:rsidP="009F3C4B">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2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544E86B" w14:textId="77777777" w:rsidR="009F3C4B" w:rsidRDefault="009F3C4B" w:rsidP="009F3C4B">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2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953C51" w14:textId="77777777" w:rsidR="009F3C4B" w:rsidRDefault="009F3C4B" w:rsidP="009F3C4B">
            <w:pPr>
              <w:spacing w:before="100" w:beforeAutospacing="1" w:after="100" w:afterAutospacing="1"/>
              <w:rPr>
                <w:rFonts w:ascii="Arial" w:hAnsi="Arial" w:cs="Arial"/>
                <w:b/>
                <w:bCs/>
                <w:sz w:val="18"/>
                <w:szCs w:val="18"/>
              </w:rPr>
            </w:pPr>
          </w:p>
        </w:tc>
      </w:tr>
      <w:tr w:rsidR="009F3C4B" w14:paraId="142012E3" w14:textId="77777777" w:rsidTr="002E76B5">
        <w:trPr>
          <w:gridAfter w:val="1"/>
          <w:wAfter w:w="16" w:type="dxa"/>
          <w:trHeight w:val="287"/>
          <w:jc w:val="center"/>
          <w:trPrChange w:id="12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2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D27238" w14:textId="45321099" w:rsidR="009F3C4B" w:rsidRPr="0073468E" w:rsidRDefault="009F3C4B" w:rsidP="009F3C4B">
            <w:pPr>
              <w:spacing w:before="100" w:beforeAutospacing="1" w:after="100" w:afterAutospacing="1"/>
              <w:rPr>
                <w:rFonts w:ascii="Arial" w:hAnsi="Arial" w:cs="Arial"/>
                <w:b/>
                <w:bCs/>
                <w:sz w:val="18"/>
                <w:szCs w:val="18"/>
              </w:rPr>
            </w:pPr>
            <w:r w:rsidRPr="0073468E">
              <w:rPr>
                <w:rFonts w:ascii="Arial" w:hAnsi="Arial" w:cs="Arial"/>
                <w:sz w:val="20"/>
              </w:rPr>
              <w:t>10047</w:t>
            </w:r>
          </w:p>
        </w:tc>
        <w:tc>
          <w:tcPr>
            <w:tcW w:w="783" w:type="dxa"/>
            <w:tcBorders>
              <w:top w:val="single" w:sz="4" w:space="0" w:color="000000"/>
              <w:left w:val="single" w:sz="4" w:space="0" w:color="000000"/>
              <w:bottom w:val="single" w:sz="4" w:space="0" w:color="000000"/>
              <w:right w:val="single" w:sz="4" w:space="0" w:color="000000"/>
            </w:tcBorders>
            <w:tcPrChange w:id="12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77498AC" w14:textId="26FE669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2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F11DF85" w14:textId="08B17530"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2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BB8AD69" w14:textId="54B2FDD3"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What is the TID to link mapping that should be used over the EMLMR links? Please add text to clarify.</w:t>
            </w:r>
          </w:p>
        </w:tc>
        <w:tc>
          <w:tcPr>
            <w:tcW w:w="3479" w:type="dxa"/>
            <w:tcBorders>
              <w:top w:val="single" w:sz="4" w:space="0" w:color="000000"/>
              <w:left w:val="single" w:sz="4" w:space="0" w:color="000000"/>
              <w:bottom w:val="single" w:sz="4" w:space="0" w:color="000000"/>
              <w:right w:val="single" w:sz="4" w:space="0" w:color="000000"/>
            </w:tcBorders>
            <w:tcPrChange w:id="12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6E1628C" w14:textId="71C073FF" w:rsidR="009F3C4B" w:rsidRDefault="009F3C4B" w:rsidP="009F3C4B">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2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BD9B630" w14:textId="20438DD5" w:rsidR="003C60D5" w:rsidRPr="006435AC" w:rsidRDefault="00735A46" w:rsidP="009F3C4B">
            <w:pPr>
              <w:spacing w:before="100" w:beforeAutospacing="1" w:after="100" w:afterAutospacing="1"/>
              <w:rPr>
                <w:rFonts w:ascii="Arial" w:hAnsi="Arial" w:cs="Arial"/>
                <w:sz w:val="18"/>
                <w:szCs w:val="18"/>
              </w:rPr>
            </w:pPr>
            <w:r>
              <w:rPr>
                <w:rFonts w:ascii="Arial" w:hAnsi="Arial" w:cs="Arial"/>
                <w:sz w:val="18"/>
                <w:szCs w:val="18"/>
              </w:rPr>
              <w:t>Rejected</w:t>
            </w:r>
          </w:p>
          <w:p w14:paraId="1CD36FFF" w14:textId="5EFA294D" w:rsidR="006435AC" w:rsidRPr="006435AC" w:rsidRDefault="003C60D5" w:rsidP="009F3C4B">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sidR="00735A46">
              <w:rPr>
                <w:rFonts w:ascii="Arial" w:hAnsi="Arial" w:cs="Arial"/>
                <w:sz w:val="18"/>
                <w:szCs w:val="18"/>
              </w:rPr>
              <w:t>EMLMR feature has no special TID to link mapping requirement</w:t>
            </w:r>
            <w:r w:rsidR="006435AC" w:rsidRPr="006435AC">
              <w:rPr>
                <w:rFonts w:ascii="Arial" w:hAnsi="Arial" w:cs="Arial"/>
                <w:sz w:val="18"/>
                <w:szCs w:val="18"/>
              </w:rPr>
              <w:t>.</w:t>
            </w:r>
          </w:p>
          <w:p w14:paraId="7F8E60AF" w14:textId="767C41D4" w:rsidR="009F3C4B" w:rsidRPr="006435AC" w:rsidRDefault="006435AC" w:rsidP="009F3C4B">
            <w:pPr>
              <w:spacing w:before="100" w:beforeAutospacing="1" w:after="100" w:afterAutospacing="1"/>
              <w:rPr>
                <w:rFonts w:ascii="Arial" w:hAnsi="Arial" w:cs="Arial"/>
                <w:sz w:val="18"/>
                <w:szCs w:val="18"/>
              </w:rPr>
            </w:pPr>
            <w:ins w:id="129" w:author="Liwen Chu" w:date="2022-09-05T11:17:00Z">
              <w:r w:rsidRPr="006435AC">
                <w:rPr>
                  <w:rFonts w:ascii="Arial" w:hAnsi="Arial" w:cs="Arial"/>
                  <w:sz w:val="18"/>
                  <w:szCs w:val="18"/>
                </w:rPr>
                <w:t xml:space="preserve"> </w:t>
              </w:r>
            </w:ins>
            <w:ins w:id="130" w:author="Liwen Chu" w:date="2022-09-05T11:08:00Z">
              <w:r w:rsidR="003C60D5" w:rsidRPr="006435AC">
                <w:rPr>
                  <w:rFonts w:ascii="Arial" w:hAnsi="Arial" w:cs="Arial"/>
                  <w:sz w:val="18"/>
                  <w:szCs w:val="18"/>
                </w:rPr>
                <w:t xml:space="preserve"> </w:t>
              </w:r>
            </w:ins>
            <w:ins w:id="131" w:author="Liwen Chu" w:date="2022-09-05T11:06:00Z">
              <w:r w:rsidR="003C60D5" w:rsidRPr="006435AC">
                <w:rPr>
                  <w:rFonts w:ascii="Arial" w:hAnsi="Arial" w:cs="Arial"/>
                  <w:sz w:val="18"/>
                  <w:szCs w:val="18"/>
                </w:rPr>
                <w:t xml:space="preserve"> </w:t>
              </w:r>
            </w:ins>
          </w:p>
        </w:tc>
      </w:tr>
      <w:tr w:rsidR="003C60D5" w14:paraId="6D7EC7B5" w14:textId="77777777" w:rsidTr="002E76B5">
        <w:trPr>
          <w:gridAfter w:val="1"/>
          <w:wAfter w:w="16" w:type="dxa"/>
          <w:trHeight w:val="287"/>
          <w:jc w:val="center"/>
          <w:trPrChange w:id="13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3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F4853" w14:textId="77777777" w:rsidR="009F3C4B" w:rsidRPr="0073468E" w:rsidRDefault="009F3C4B" w:rsidP="009F3C4B">
            <w:pPr>
              <w:spacing w:before="100" w:beforeAutospacing="1" w:after="100" w:afterAutospacing="1"/>
              <w:rPr>
                <w:rFonts w:ascii="Arial" w:hAnsi="Arial" w:cs="Arial"/>
                <w:sz w:val="20"/>
              </w:rPr>
            </w:pPr>
            <w:r w:rsidRPr="0073468E">
              <w:rPr>
                <w:rFonts w:ascii="Arial" w:hAnsi="Arial" w:cs="Arial"/>
                <w:sz w:val="20"/>
              </w:rPr>
              <w:t>12856</w:t>
            </w:r>
          </w:p>
        </w:tc>
        <w:tc>
          <w:tcPr>
            <w:tcW w:w="783" w:type="dxa"/>
            <w:tcBorders>
              <w:top w:val="single" w:sz="4" w:space="0" w:color="000000"/>
              <w:left w:val="single" w:sz="4" w:space="0" w:color="000000"/>
              <w:bottom w:val="single" w:sz="4" w:space="0" w:color="000000"/>
              <w:right w:val="single" w:sz="4" w:space="0" w:color="000000"/>
            </w:tcBorders>
            <w:tcPrChange w:id="13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5767BF5"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3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D7E3DBF"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3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F1396C4"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EMLMR links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3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D8B9087" w14:textId="77777777" w:rsidR="009F3C4B" w:rsidRDefault="009F3C4B" w:rsidP="009F3C4B">
            <w:pPr>
              <w:spacing w:before="100" w:beforeAutospacing="1" w:after="100" w:afterAutospacing="1"/>
              <w:rPr>
                <w:rFonts w:ascii="Arial" w:hAnsi="Arial" w:cs="Arial"/>
                <w:sz w:val="20"/>
              </w:rPr>
            </w:pPr>
            <w:proofErr w:type="spellStart"/>
            <w:r>
              <w:rPr>
                <w:rFonts w:ascii="Arial" w:hAnsi="Arial" w:cs="Arial"/>
                <w:sz w:val="20"/>
              </w:rPr>
              <w:t>Speficy</w:t>
            </w:r>
            <w:proofErr w:type="spellEnd"/>
            <w:r>
              <w:rPr>
                <w:rFonts w:ascii="Arial" w:hAnsi="Arial" w:cs="Arial"/>
                <w:sz w:val="20"/>
              </w:rPr>
              <w:t xml:space="preserve"> rules for EMLMR links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3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C892E4D"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75C214CA" w14:textId="55EEB86E"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6E347524" w14:textId="77777777" w:rsidR="009F3C4B" w:rsidRDefault="009F3C4B" w:rsidP="009F3C4B">
            <w:pPr>
              <w:spacing w:before="100" w:beforeAutospacing="1" w:after="100" w:afterAutospacing="1"/>
              <w:rPr>
                <w:rFonts w:ascii="Arial" w:hAnsi="Arial" w:cs="Arial"/>
                <w:b/>
                <w:bCs/>
                <w:sz w:val="18"/>
                <w:szCs w:val="18"/>
              </w:rPr>
            </w:pPr>
          </w:p>
        </w:tc>
      </w:tr>
      <w:tr w:rsidR="003C60D5" w14:paraId="791C8B03" w14:textId="77777777" w:rsidTr="002E76B5">
        <w:trPr>
          <w:gridAfter w:val="1"/>
          <w:wAfter w:w="16" w:type="dxa"/>
          <w:trHeight w:val="287"/>
          <w:jc w:val="center"/>
          <w:trPrChange w:id="13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4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6D28649" w14:textId="77777777" w:rsidR="009F3C4B" w:rsidRDefault="009F3C4B" w:rsidP="009F3C4B">
            <w:pPr>
              <w:spacing w:before="100" w:beforeAutospacing="1" w:after="100" w:afterAutospacing="1"/>
              <w:rPr>
                <w:rFonts w:ascii="Arial" w:hAnsi="Arial" w:cs="Arial"/>
                <w:sz w:val="20"/>
              </w:rPr>
            </w:pPr>
            <w:r w:rsidRPr="0073468E">
              <w:rPr>
                <w:rFonts w:ascii="Arial" w:hAnsi="Arial" w:cs="Arial"/>
                <w:sz w:val="20"/>
              </w:rPr>
              <w:lastRenderedPageBreak/>
              <w:t>12857</w:t>
            </w:r>
          </w:p>
        </w:tc>
        <w:tc>
          <w:tcPr>
            <w:tcW w:w="783" w:type="dxa"/>
            <w:tcBorders>
              <w:top w:val="single" w:sz="4" w:space="0" w:color="000000"/>
              <w:left w:val="single" w:sz="4" w:space="0" w:color="000000"/>
              <w:bottom w:val="single" w:sz="4" w:space="0" w:color="000000"/>
              <w:right w:val="single" w:sz="4" w:space="0" w:color="000000"/>
            </w:tcBorders>
            <w:tcPrChange w:id="14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57673A3" w14:textId="77777777" w:rsidR="009F3C4B" w:rsidRDefault="009F3C4B" w:rsidP="009F3C4B">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4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3F1B3D" w14:textId="77777777" w:rsidR="009F3C4B" w:rsidRDefault="009F3C4B" w:rsidP="009F3C4B">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4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C04EA11" w14:textId="77777777" w:rsidR="009F3C4B" w:rsidRDefault="009F3C4B" w:rsidP="009F3C4B">
            <w:pPr>
              <w:spacing w:before="100" w:beforeAutospacing="1" w:after="100" w:afterAutospacing="1"/>
              <w:rPr>
                <w:rFonts w:ascii="Arial" w:hAnsi="Arial" w:cs="Arial"/>
                <w:sz w:val="20"/>
              </w:rPr>
            </w:pPr>
            <w:r>
              <w:rPr>
                <w:rFonts w:ascii="Arial" w:hAnsi="Arial" w:cs="Arial"/>
                <w:sz w:val="20"/>
              </w:rPr>
              <w:t>Lack of rules for an efficient operation of EMLMR mode regarding uplink TID-To-Link Mapping. Especially, in some situations, the transmitted BSRP TF (Initial frame)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4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394987E" w14:textId="77777777" w:rsidR="009F3C4B" w:rsidRDefault="009F3C4B" w:rsidP="009F3C4B">
            <w:pPr>
              <w:spacing w:before="100" w:beforeAutospacing="1" w:after="100" w:afterAutospacing="1"/>
              <w:rPr>
                <w:rFonts w:ascii="Arial" w:hAnsi="Arial" w:cs="Arial"/>
                <w:sz w:val="20"/>
              </w:rPr>
            </w:pPr>
            <w:r>
              <w:rPr>
                <w:rFonts w:ascii="Arial" w:hAnsi="Arial" w:cs="Arial"/>
                <w:sz w:val="20"/>
              </w:rPr>
              <w:t>Specify rules for transmission of BSRP TF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4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BF5330B"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78B40A47" w14:textId="77777777"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56AAFF9A" w14:textId="77777777" w:rsidR="009F3C4B" w:rsidRDefault="009F3C4B" w:rsidP="00735A46">
            <w:pPr>
              <w:spacing w:before="100" w:beforeAutospacing="1" w:after="100" w:afterAutospacing="1"/>
              <w:rPr>
                <w:rFonts w:ascii="Arial" w:hAnsi="Arial" w:cs="Arial"/>
                <w:b/>
                <w:bCs/>
                <w:sz w:val="18"/>
                <w:szCs w:val="18"/>
              </w:rPr>
            </w:pPr>
          </w:p>
        </w:tc>
      </w:tr>
      <w:tr w:rsidR="001C4111" w14:paraId="2C21F2CC" w14:textId="77777777" w:rsidTr="002E76B5">
        <w:trPr>
          <w:gridAfter w:val="1"/>
          <w:wAfter w:w="16" w:type="dxa"/>
          <w:trHeight w:val="287"/>
          <w:jc w:val="center"/>
          <w:trPrChange w:id="14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4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7300C8F" w14:textId="77777777" w:rsidR="001C4111" w:rsidRPr="0073468E" w:rsidRDefault="001C4111" w:rsidP="001C4111">
            <w:pPr>
              <w:spacing w:before="100" w:beforeAutospacing="1" w:after="100" w:afterAutospacing="1"/>
              <w:rPr>
                <w:rFonts w:ascii="Arial" w:hAnsi="Arial" w:cs="Arial"/>
                <w:sz w:val="20"/>
              </w:rPr>
            </w:pPr>
            <w:r w:rsidRPr="0073468E">
              <w:rPr>
                <w:rFonts w:ascii="Arial" w:hAnsi="Arial" w:cs="Arial"/>
                <w:sz w:val="20"/>
              </w:rPr>
              <w:t>12858</w:t>
            </w:r>
          </w:p>
        </w:tc>
        <w:tc>
          <w:tcPr>
            <w:tcW w:w="783" w:type="dxa"/>
            <w:tcBorders>
              <w:top w:val="single" w:sz="4" w:space="0" w:color="000000"/>
              <w:left w:val="single" w:sz="4" w:space="0" w:color="000000"/>
              <w:bottom w:val="single" w:sz="4" w:space="0" w:color="000000"/>
              <w:right w:val="single" w:sz="4" w:space="0" w:color="000000"/>
            </w:tcBorders>
            <w:tcPrChange w:id="14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95E8B23"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4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B0C989B"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5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D473272" w14:textId="77777777" w:rsidR="001C4111" w:rsidRDefault="001C4111" w:rsidP="001C4111">
            <w:pPr>
              <w:spacing w:before="100" w:beforeAutospacing="1" w:after="100" w:afterAutospacing="1"/>
              <w:rPr>
                <w:rFonts w:ascii="Arial" w:hAnsi="Arial" w:cs="Arial"/>
                <w:sz w:val="20"/>
              </w:rPr>
            </w:pPr>
            <w:r>
              <w:rPr>
                <w:rFonts w:ascii="Arial" w:hAnsi="Arial" w:cs="Arial"/>
                <w:sz w:val="20"/>
              </w:rPr>
              <w:t xml:space="preserve">Lack of rules for an efficient operation of EMLMR mode regarding uplink TID-To-Link Mapping. Especially, in some situations, the buffered data reported in BSR sent in </w:t>
            </w:r>
            <w:proofErr w:type="spellStart"/>
            <w:r>
              <w:rPr>
                <w:rFonts w:ascii="Arial" w:hAnsi="Arial" w:cs="Arial"/>
                <w:sz w:val="20"/>
              </w:rPr>
              <w:t>reponse</w:t>
            </w:r>
            <w:proofErr w:type="spellEnd"/>
            <w:r>
              <w:rPr>
                <w:rFonts w:ascii="Arial" w:hAnsi="Arial" w:cs="Arial"/>
                <w:sz w:val="20"/>
              </w:rPr>
              <w:t xml:space="preserve"> to BSRP TF may be not in line with the uplink TID-To-Link mapping in use.</w:t>
            </w:r>
          </w:p>
        </w:tc>
        <w:tc>
          <w:tcPr>
            <w:tcW w:w="3479" w:type="dxa"/>
            <w:tcBorders>
              <w:top w:val="single" w:sz="4" w:space="0" w:color="000000"/>
              <w:left w:val="single" w:sz="4" w:space="0" w:color="000000"/>
              <w:bottom w:val="single" w:sz="4" w:space="0" w:color="000000"/>
              <w:right w:val="single" w:sz="4" w:space="0" w:color="000000"/>
            </w:tcBorders>
            <w:tcPrChange w:id="15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3F672BD6" w14:textId="77777777" w:rsidR="001C4111" w:rsidRDefault="001C4111" w:rsidP="001C4111">
            <w:pPr>
              <w:spacing w:before="100" w:beforeAutospacing="1" w:after="100" w:afterAutospacing="1"/>
              <w:rPr>
                <w:rFonts w:ascii="Arial" w:hAnsi="Arial" w:cs="Arial"/>
                <w:sz w:val="20"/>
              </w:rPr>
            </w:pPr>
            <w:r>
              <w:rPr>
                <w:rFonts w:ascii="Arial" w:hAnsi="Arial" w:cs="Arial"/>
                <w:sz w:val="20"/>
              </w:rPr>
              <w:t>Specify rules for buffered data reporting in BSR regarding uplink TID-To-Link mapping.</w:t>
            </w:r>
          </w:p>
        </w:tc>
        <w:tc>
          <w:tcPr>
            <w:tcW w:w="1602" w:type="dxa"/>
            <w:tcBorders>
              <w:top w:val="single" w:sz="4" w:space="0" w:color="000000"/>
              <w:left w:val="single" w:sz="4" w:space="0" w:color="000000"/>
              <w:bottom w:val="single" w:sz="4" w:space="0" w:color="000000"/>
              <w:right w:val="single" w:sz="4" w:space="0" w:color="000000"/>
            </w:tcBorders>
            <w:tcPrChange w:id="15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2DFB4B77" w14:textId="77777777" w:rsidR="00735A46" w:rsidRPr="006435AC" w:rsidRDefault="00735A46" w:rsidP="00735A46">
            <w:pPr>
              <w:spacing w:before="100" w:beforeAutospacing="1" w:after="100" w:afterAutospacing="1"/>
              <w:rPr>
                <w:rFonts w:ascii="Arial" w:hAnsi="Arial" w:cs="Arial"/>
                <w:sz w:val="18"/>
                <w:szCs w:val="18"/>
              </w:rPr>
            </w:pPr>
            <w:r>
              <w:rPr>
                <w:rFonts w:ascii="Arial" w:hAnsi="Arial" w:cs="Arial"/>
                <w:sz w:val="18"/>
                <w:szCs w:val="18"/>
              </w:rPr>
              <w:t>Rejected</w:t>
            </w:r>
          </w:p>
          <w:p w14:paraId="1C8AEFDF" w14:textId="77777777" w:rsidR="00735A46" w:rsidRPr="006435AC" w:rsidRDefault="00735A46" w:rsidP="00735A46">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w:t>
            </w:r>
            <w:r>
              <w:rPr>
                <w:rFonts w:ascii="Arial" w:hAnsi="Arial" w:cs="Arial"/>
                <w:sz w:val="18"/>
                <w:szCs w:val="18"/>
              </w:rPr>
              <w:t>The normal TID to link mapping can be used in EMLMR, i.e. EMLMR feature has no special TID to link mapping requirement</w:t>
            </w:r>
            <w:r w:rsidRPr="006435AC">
              <w:rPr>
                <w:rFonts w:ascii="Arial" w:hAnsi="Arial" w:cs="Arial"/>
                <w:sz w:val="18"/>
                <w:szCs w:val="18"/>
              </w:rPr>
              <w:t>.</w:t>
            </w:r>
          </w:p>
          <w:p w14:paraId="74098436" w14:textId="77777777" w:rsidR="001C4111" w:rsidRDefault="001C4111" w:rsidP="001C4111">
            <w:pPr>
              <w:spacing w:before="100" w:beforeAutospacing="1" w:after="100" w:afterAutospacing="1"/>
              <w:rPr>
                <w:rFonts w:ascii="Arial" w:hAnsi="Arial" w:cs="Arial"/>
                <w:b/>
                <w:bCs/>
                <w:sz w:val="18"/>
                <w:szCs w:val="18"/>
              </w:rPr>
            </w:pPr>
          </w:p>
        </w:tc>
      </w:tr>
      <w:tr w:rsidR="001C4111" w14:paraId="1261C6DD" w14:textId="77777777" w:rsidTr="002E76B5">
        <w:trPr>
          <w:gridAfter w:val="1"/>
          <w:wAfter w:w="16" w:type="dxa"/>
          <w:trHeight w:val="287"/>
          <w:jc w:val="center"/>
          <w:trPrChange w:id="15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5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33BC3C61" w14:textId="77777777" w:rsidR="001C4111" w:rsidRPr="0073468E" w:rsidRDefault="001C4111" w:rsidP="001C4111">
            <w:pPr>
              <w:spacing w:before="100" w:beforeAutospacing="1" w:after="100" w:afterAutospacing="1"/>
              <w:rPr>
                <w:rFonts w:ascii="Arial" w:hAnsi="Arial" w:cs="Arial"/>
                <w:sz w:val="20"/>
              </w:rPr>
            </w:pPr>
            <w:r w:rsidRPr="0073468E">
              <w:rPr>
                <w:rFonts w:ascii="Arial" w:hAnsi="Arial" w:cs="Arial"/>
                <w:sz w:val="20"/>
              </w:rPr>
              <w:t>12859</w:t>
            </w:r>
          </w:p>
        </w:tc>
        <w:tc>
          <w:tcPr>
            <w:tcW w:w="783" w:type="dxa"/>
            <w:tcBorders>
              <w:top w:val="single" w:sz="4" w:space="0" w:color="000000"/>
              <w:left w:val="single" w:sz="4" w:space="0" w:color="000000"/>
              <w:bottom w:val="single" w:sz="4" w:space="0" w:color="000000"/>
              <w:right w:val="single" w:sz="4" w:space="0" w:color="000000"/>
            </w:tcBorders>
            <w:tcPrChange w:id="15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7651779" w14:textId="77777777" w:rsidR="001C4111" w:rsidRDefault="001C4111" w:rsidP="001C4111">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5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5C426CAC" w14:textId="77777777" w:rsidR="001C4111" w:rsidRDefault="001C4111" w:rsidP="001C4111">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15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B4FFC04" w14:textId="77777777" w:rsidR="001C4111" w:rsidRDefault="001C4111" w:rsidP="001C4111">
            <w:pPr>
              <w:spacing w:before="100" w:beforeAutospacing="1" w:after="100" w:afterAutospacing="1"/>
              <w:rPr>
                <w:rFonts w:ascii="Arial" w:hAnsi="Arial" w:cs="Arial"/>
                <w:sz w:val="20"/>
              </w:rPr>
            </w:pPr>
            <w:r>
              <w:rPr>
                <w:rFonts w:ascii="Arial" w:hAnsi="Arial" w:cs="Arial"/>
                <w:sz w:val="20"/>
              </w:rPr>
              <w:t>Current EMLMR operation mandates that the EMLMR link to be used for frame exchange is the link in which the initial frame was received. For uplink traffic transmission, depending on uplink TID-To-Link mapping, it may be inefficient.</w:t>
            </w:r>
          </w:p>
        </w:tc>
        <w:tc>
          <w:tcPr>
            <w:tcW w:w="3479" w:type="dxa"/>
            <w:tcBorders>
              <w:top w:val="single" w:sz="4" w:space="0" w:color="000000"/>
              <w:left w:val="single" w:sz="4" w:space="0" w:color="000000"/>
              <w:bottom w:val="single" w:sz="4" w:space="0" w:color="000000"/>
              <w:right w:val="single" w:sz="4" w:space="0" w:color="000000"/>
            </w:tcBorders>
            <w:tcPrChange w:id="15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4684171F" w14:textId="77777777" w:rsidR="001C4111" w:rsidRDefault="001C4111" w:rsidP="001C4111">
            <w:pPr>
              <w:spacing w:before="100" w:beforeAutospacing="1" w:after="100" w:afterAutospacing="1"/>
              <w:rPr>
                <w:rFonts w:ascii="Arial" w:hAnsi="Arial" w:cs="Arial"/>
                <w:sz w:val="20"/>
              </w:rPr>
            </w:pPr>
            <w:r>
              <w:rPr>
                <w:rFonts w:ascii="Arial" w:hAnsi="Arial" w:cs="Arial"/>
                <w:sz w:val="20"/>
              </w:rPr>
              <w:t>Specify an EMLMR operation allowing to select the EMLMR link to be used for frame exchange among the set of EMLMR links.</w:t>
            </w:r>
          </w:p>
        </w:tc>
        <w:tc>
          <w:tcPr>
            <w:tcW w:w="1602" w:type="dxa"/>
            <w:tcBorders>
              <w:top w:val="single" w:sz="4" w:space="0" w:color="000000"/>
              <w:left w:val="single" w:sz="4" w:space="0" w:color="000000"/>
              <w:bottom w:val="single" w:sz="4" w:space="0" w:color="000000"/>
              <w:right w:val="single" w:sz="4" w:space="0" w:color="000000"/>
            </w:tcBorders>
            <w:tcPrChange w:id="15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FCB5F5D" w14:textId="370F792C" w:rsidR="001C4111" w:rsidRPr="006435AC" w:rsidRDefault="00735A46" w:rsidP="001C4111">
            <w:pPr>
              <w:spacing w:before="100" w:beforeAutospacing="1" w:after="100" w:afterAutospacing="1"/>
              <w:rPr>
                <w:rFonts w:ascii="Arial" w:hAnsi="Arial" w:cs="Arial"/>
                <w:sz w:val="18"/>
                <w:szCs w:val="18"/>
              </w:rPr>
            </w:pPr>
            <w:r>
              <w:rPr>
                <w:rFonts w:ascii="Arial" w:hAnsi="Arial" w:cs="Arial"/>
                <w:sz w:val="18"/>
                <w:szCs w:val="18"/>
              </w:rPr>
              <w:t>Rejected</w:t>
            </w:r>
          </w:p>
          <w:p w14:paraId="7816467A" w14:textId="531E948B" w:rsidR="001C4111" w:rsidRPr="006435AC" w:rsidRDefault="001C4111" w:rsidP="001C4111">
            <w:pPr>
              <w:spacing w:before="100" w:beforeAutospacing="1" w:after="100" w:afterAutospacing="1"/>
              <w:rPr>
                <w:rFonts w:ascii="Arial" w:hAnsi="Arial" w:cs="Arial"/>
                <w:sz w:val="18"/>
                <w:szCs w:val="18"/>
              </w:rPr>
            </w:pPr>
            <w:r w:rsidRPr="006435AC">
              <w:rPr>
                <w:rFonts w:ascii="Arial" w:hAnsi="Arial" w:cs="Arial"/>
                <w:sz w:val="18"/>
                <w:szCs w:val="18"/>
              </w:rPr>
              <w:t xml:space="preserve">Discussion: in UL </w:t>
            </w:r>
            <w:proofErr w:type="spellStart"/>
            <w:r w:rsidRPr="006435AC">
              <w:rPr>
                <w:rFonts w:ascii="Arial" w:hAnsi="Arial" w:cs="Arial"/>
                <w:sz w:val="18"/>
                <w:szCs w:val="18"/>
              </w:rPr>
              <w:t>traiggered</w:t>
            </w:r>
            <w:proofErr w:type="spellEnd"/>
            <w:r w:rsidRPr="006435AC">
              <w:rPr>
                <w:rFonts w:ascii="Arial" w:hAnsi="Arial" w:cs="Arial"/>
                <w:sz w:val="18"/>
                <w:szCs w:val="18"/>
              </w:rPr>
              <w:t xml:space="preserve"> based frame exchanges with an EMLMR STA, an AP solicits the frames from the STA in a EMLMR link  where the TIDs of the frames are mapped to the link per the TID-ot-link mapping. </w:t>
            </w:r>
          </w:p>
          <w:p w14:paraId="5477C8DE" w14:textId="77777777" w:rsidR="001C4111" w:rsidRDefault="001C4111" w:rsidP="00735A46">
            <w:pPr>
              <w:spacing w:before="100" w:beforeAutospacing="1" w:after="100" w:afterAutospacing="1"/>
              <w:rPr>
                <w:rFonts w:ascii="Arial" w:hAnsi="Arial" w:cs="Arial"/>
                <w:b/>
                <w:bCs/>
                <w:sz w:val="18"/>
                <w:szCs w:val="18"/>
              </w:rPr>
            </w:pPr>
          </w:p>
        </w:tc>
      </w:tr>
      <w:tr w:rsidR="001C4111" w14:paraId="30768A95" w14:textId="77777777" w:rsidTr="002E76B5">
        <w:trPr>
          <w:gridAfter w:val="1"/>
          <w:wAfter w:w="16" w:type="dxa"/>
          <w:trHeight w:val="287"/>
          <w:jc w:val="center"/>
          <w:trPrChange w:id="160"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61"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ED31412"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62"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2B5F21A"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63"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191570CB"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64"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6694C8B4"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65"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4E491A1"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66"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FB3D16F" w14:textId="77777777" w:rsidR="001C4111" w:rsidRDefault="001C4111" w:rsidP="001C4111">
            <w:pPr>
              <w:spacing w:before="100" w:beforeAutospacing="1" w:after="100" w:afterAutospacing="1"/>
              <w:rPr>
                <w:rFonts w:ascii="Arial" w:hAnsi="Arial" w:cs="Arial"/>
                <w:b/>
                <w:bCs/>
                <w:sz w:val="18"/>
                <w:szCs w:val="18"/>
              </w:rPr>
            </w:pPr>
          </w:p>
        </w:tc>
      </w:tr>
      <w:tr w:rsidR="001C4111" w14:paraId="399DADB4" w14:textId="77777777" w:rsidTr="002E76B5">
        <w:trPr>
          <w:gridAfter w:val="1"/>
          <w:wAfter w:w="16" w:type="dxa"/>
          <w:trHeight w:val="287"/>
          <w:jc w:val="center"/>
          <w:trPrChange w:id="167"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68"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6463B5CC" w14:textId="2860645E"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10166</w:t>
            </w:r>
          </w:p>
        </w:tc>
        <w:tc>
          <w:tcPr>
            <w:tcW w:w="783" w:type="dxa"/>
            <w:tcBorders>
              <w:top w:val="single" w:sz="4" w:space="0" w:color="000000"/>
              <w:left w:val="single" w:sz="4" w:space="0" w:color="000000"/>
              <w:bottom w:val="single" w:sz="4" w:space="0" w:color="000000"/>
              <w:right w:val="single" w:sz="4" w:space="0" w:color="000000"/>
            </w:tcBorders>
            <w:tcPrChange w:id="169"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042478C" w14:textId="1388C2E5"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70"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69BFAA09" w14:textId="00A993E0"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58</w:t>
            </w:r>
          </w:p>
        </w:tc>
        <w:tc>
          <w:tcPr>
            <w:tcW w:w="2024" w:type="dxa"/>
            <w:tcBorders>
              <w:top w:val="single" w:sz="4" w:space="0" w:color="000000"/>
              <w:left w:val="single" w:sz="4" w:space="0" w:color="000000"/>
              <w:bottom w:val="single" w:sz="4" w:space="0" w:color="000000"/>
              <w:right w:val="single" w:sz="4" w:space="0" w:color="000000"/>
            </w:tcBorders>
            <w:tcPrChange w:id="171"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EB15D9" w14:textId="414F13ED"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t xml:space="preserve">Contrary to the EMLSR mode, it is </w:t>
            </w:r>
            <w:r w:rsidRPr="0007382E">
              <w:rPr>
                <w:rFonts w:ascii="Arial" w:hAnsi="Arial" w:cs="Arial"/>
                <w:sz w:val="20"/>
              </w:rPr>
              <w:lastRenderedPageBreak/>
              <w:t>not indicated that a non-AP STA affiliated with a non-AP MLD operating in the EMLMR mode does not need to transmit an initial frame to initiate frame exchanges with the AP MLD</w:t>
            </w:r>
          </w:p>
        </w:tc>
        <w:tc>
          <w:tcPr>
            <w:tcW w:w="3479" w:type="dxa"/>
            <w:tcBorders>
              <w:top w:val="single" w:sz="4" w:space="0" w:color="000000"/>
              <w:left w:val="single" w:sz="4" w:space="0" w:color="000000"/>
              <w:bottom w:val="single" w:sz="4" w:space="0" w:color="000000"/>
              <w:right w:val="single" w:sz="4" w:space="0" w:color="000000"/>
            </w:tcBorders>
            <w:tcPrChange w:id="172"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DB22C53" w14:textId="11BC3E7F"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20"/>
              </w:rPr>
              <w:lastRenderedPageBreak/>
              <w:t xml:space="preserve">Indicate that a non-AP STA affiliated with a non-AP MLD operating in the </w:t>
            </w:r>
            <w:r w:rsidRPr="0007382E">
              <w:rPr>
                <w:rFonts w:ascii="Arial" w:hAnsi="Arial" w:cs="Arial"/>
                <w:sz w:val="20"/>
              </w:rPr>
              <w:lastRenderedPageBreak/>
              <w:t>EMLMR mode does not need to transmit an initial frame to initiate frame exchanges with the AP MLD</w:t>
            </w:r>
          </w:p>
        </w:tc>
        <w:tc>
          <w:tcPr>
            <w:tcW w:w="1602" w:type="dxa"/>
            <w:tcBorders>
              <w:top w:val="single" w:sz="4" w:space="0" w:color="000000"/>
              <w:left w:val="single" w:sz="4" w:space="0" w:color="000000"/>
              <w:bottom w:val="single" w:sz="4" w:space="0" w:color="000000"/>
              <w:right w:val="single" w:sz="4" w:space="0" w:color="000000"/>
            </w:tcBorders>
            <w:tcPrChange w:id="173"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8AA6765" w14:textId="77777777" w:rsidR="001C4111" w:rsidRPr="0007382E" w:rsidRDefault="001C4111" w:rsidP="001C4111">
            <w:pPr>
              <w:spacing w:before="100" w:beforeAutospacing="1" w:after="100" w:afterAutospacing="1"/>
              <w:rPr>
                <w:rFonts w:ascii="Arial" w:hAnsi="Arial" w:cs="Arial"/>
                <w:sz w:val="18"/>
                <w:szCs w:val="18"/>
              </w:rPr>
            </w:pPr>
            <w:r w:rsidRPr="0007382E">
              <w:rPr>
                <w:rFonts w:ascii="Arial" w:hAnsi="Arial" w:cs="Arial"/>
                <w:sz w:val="18"/>
                <w:szCs w:val="18"/>
              </w:rPr>
              <w:lastRenderedPageBreak/>
              <w:t>Rejected</w:t>
            </w:r>
          </w:p>
          <w:p w14:paraId="0A346706" w14:textId="77777777" w:rsidR="001C4111" w:rsidRPr="0007382E" w:rsidRDefault="001C4111" w:rsidP="001C4111">
            <w:pPr>
              <w:spacing w:before="100" w:beforeAutospacing="1" w:after="100" w:afterAutospacing="1"/>
              <w:rPr>
                <w:rFonts w:ascii="Arial" w:hAnsi="Arial" w:cs="Arial"/>
                <w:sz w:val="18"/>
                <w:szCs w:val="18"/>
              </w:rPr>
            </w:pPr>
          </w:p>
          <w:p w14:paraId="675B6E27" w14:textId="4E5ACC0E" w:rsidR="001C4111" w:rsidRPr="0007382E" w:rsidRDefault="001C4111" w:rsidP="001C4111">
            <w:pPr>
              <w:spacing w:before="100" w:beforeAutospacing="1" w:after="100" w:afterAutospacing="1"/>
              <w:rPr>
                <w:rFonts w:ascii="Arial" w:hAnsi="Arial" w:cs="Arial"/>
                <w:b/>
                <w:bCs/>
                <w:sz w:val="18"/>
                <w:szCs w:val="18"/>
              </w:rPr>
            </w:pPr>
            <w:r w:rsidRPr="0007382E">
              <w:rPr>
                <w:rFonts w:ascii="Arial" w:hAnsi="Arial" w:cs="Arial"/>
                <w:sz w:val="18"/>
                <w:szCs w:val="18"/>
              </w:rPr>
              <w:t xml:space="preserve">Discussion: the initial frame exchange whose </w:t>
            </w:r>
            <w:proofErr w:type="spellStart"/>
            <w:r w:rsidRPr="0007382E">
              <w:rPr>
                <w:rFonts w:ascii="Arial" w:hAnsi="Arial" w:cs="Arial"/>
                <w:sz w:val="18"/>
                <w:szCs w:val="18"/>
              </w:rPr>
              <w:t>Nss</w:t>
            </w:r>
            <w:proofErr w:type="spellEnd"/>
            <w:r w:rsidRPr="0007382E">
              <w:rPr>
                <w:rFonts w:ascii="Arial" w:hAnsi="Arial" w:cs="Arial"/>
                <w:sz w:val="18"/>
                <w:szCs w:val="18"/>
              </w:rPr>
              <w:t xml:space="preserve"> is decided by the link capability instead of EMLMR </w:t>
            </w:r>
            <w:proofErr w:type="spellStart"/>
            <w:r w:rsidRPr="0007382E">
              <w:rPr>
                <w:rFonts w:ascii="Arial" w:hAnsi="Arial" w:cs="Arial"/>
                <w:sz w:val="18"/>
                <w:szCs w:val="18"/>
              </w:rPr>
              <w:t>Nss</w:t>
            </w:r>
            <w:proofErr w:type="spellEnd"/>
            <w:r w:rsidRPr="0007382E">
              <w:rPr>
                <w:rFonts w:ascii="Arial" w:hAnsi="Arial" w:cs="Arial"/>
                <w:sz w:val="18"/>
                <w:szCs w:val="18"/>
              </w:rPr>
              <w:t xml:space="preserve"> capability for RF chain switch is needed.</w:t>
            </w:r>
          </w:p>
        </w:tc>
      </w:tr>
      <w:tr w:rsidR="001C4111" w14:paraId="0EF85214" w14:textId="77777777" w:rsidTr="002E76B5">
        <w:trPr>
          <w:gridAfter w:val="1"/>
          <w:wAfter w:w="16" w:type="dxa"/>
          <w:trHeight w:val="287"/>
          <w:jc w:val="center"/>
          <w:trPrChange w:id="174"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75"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EAE5184" w14:textId="77777777" w:rsidR="001C4111" w:rsidRDefault="001C4111" w:rsidP="001C4111">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76"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107A12B1" w14:textId="77777777" w:rsidR="001C4111" w:rsidRDefault="001C4111" w:rsidP="001C4111">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77"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62BCCB2" w14:textId="77777777" w:rsidR="001C4111" w:rsidRDefault="001C4111" w:rsidP="001C4111">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78"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9588B93" w14:textId="77777777" w:rsidR="001C4111" w:rsidRDefault="001C4111" w:rsidP="001C4111">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79"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64EF681B" w14:textId="77777777" w:rsidR="001C4111" w:rsidRDefault="001C4111" w:rsidP="001C4111">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80"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F79CE9E" w14:textId="77777777" w:rsidR="001C4111" w:rsidRDefault="001C4111" w:rsidP="001C4111">
            <w:pPr>
              <w:spacing w:before="100" w:beforeAutospacing="1" w:after="100" w:afterAutospacing="1"/>
              <w:rPr>
                <w:rFonts w:ascii="Arial" w:hAnsi="Arial" w:cs="Arial"/>
                <w:b/>
                <w:bCs/>
                <w:sz w:val="18"/>
                <w:szCs w:val="18"/>
              </w:rPr>
            </w:pPr>
          </w:p>
        </w:tc>
      </w:tr>
      <w:tr w:rsidR="00546178" w14:paraId="2B09595A" w14:textId="77777777" w:rsidTr="002E76B5">
        <w:trPr>
          <w:gridAfter w:val="1"/>
          <w:wAfter w:w="16" w:type="dxa"/>
          <w:trHeight w:val="287"/>
          <w:jc w:val="center"/>
          <w:trPrChange w:id="181"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82"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493B0FB8" w14:textId="31F5C2D5" w:rsidR="00546178" w:rsidRDefault="00546178" w:rsidP="00546178">
            <w:pPr>
              <w:spacing w:before="100" w:beforeAutospacing="1" w:after="100" w:afterAutospacing="1"/>
              <w:rPr>
                <w:rFonts w:ascii="Arial" w:hAnsi="Arial" w:cs="Arial"/>
                <w:b/>
                <w:bCs/>
                <w:sz w:val="18"/>
                <w:szCs w:val="18"/>
              </w:rPr>
            </w:pPr>
            <w:r w:rsidRPr="002E13E0">
              <w:rPr>
                <w:rFonts w:ascii="Arial" w:hAnsi="Arial" w:cs="Arial"/>
                <w:color w:val="00B050"/>
                <w:sz w:val="20"/>
              </w:rPr>
              <w:t>11462</w:t>
            </w:r>
          </w:p>
        </w:tc>
        <w:tc>
          <w:tcPr>
            <w:tcW w:w="783" w:type="dxa"/>
            <w:tcBorders>
              <w:top w:val="single" w:sz="4" w:space="0" w:color="000000"/>
              <w:left w:val="single" w:sz="4" w:space="0" w:color="000000"/>
              <w:bottom w:val="single" w:sz="4" w:space="0" w:color="000000"/>
              <w:right w:val="single" w:sz="4" w:space="0" w:color="000000"/>
            </w:tcBorders>
            <w:tcPrChange w:id="183"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9D6E839" w14:textId="577BE9E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84"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497BF81" w14:textId="47C9C8D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60</w:t>
            </w:r>
          </w:p>
        </w:tc>
        <w:tc>
          <w:tcPr>
            <w:tcW w:w="2024" w:type="dxa"/>
            <w:tcBorders>
              <w:top w:val="single" w:sz="4" w:space="0" w:color="000000"/>
              <w:left w:val="single" w:sz="4" w:space="0" w:color="000000"/>
              <w:bottom w:val="single" w:sz="4" w:space="0" w:color="000000"/>
              <w:right w:val="single" w:sz="4" w:space="0" w:color="000000"/>
            </w:tcBorders>
            <w:tcPrChange w:id="185"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0C9A87D1" w14:textId="3717ABC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Replace 'A STA of the non-AP MLD' with 'A STA affiliated with the non-AP MLD'.</w:t>
            </w:r>
          </w:p>
        </w:tc>
        <w:tc>
          <w:tcPr>
            <w:tcW w:w="3479" w:type="dxa"/>
            <w:tcBorders>
              <w:top w:val="single" w:sz="4" w:space="0" w:color="000000"/>
              <w:left w:val="single" w:sz="4" w:space="0" w:color="000000"/>
              <w:bottom w:val="single" w:sz="4" w:space="0" w:color="000000"/>
              <w:right w:val="single" w:sz="4" w:space="0" w:color="000000"/>
            </w:tcBorders>
            <w:tcPrChange w:id="186"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F590923" w14:textId="22265766"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As in comment</w:t>
            </w:r>
          </w:p>
        </w:tc>
        <w:tc>
          <w:tcPr>
            <w:tcW w:w="1602" w:type="dxa"/>
            <w:tcBorders>
              <w:top w:val="single" w:sz="4" w:space="0" w:color="000000"/>
              <w:left w:val="single" w:sz="4" w:space="0" w:color="000000"/>
              <w:bottom w:val="single" w:sz="4" w:space="0" w:color="000000"/>
              <w:right w:val="single" w:sz="4" w:space="0" w:color="000000"/>
            </w:tcBorders>
            <w:tcPrChange w:id="187"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35C03DA3" w14:textId="076147D4" w:rsidR="00546178" w:rsidRPr="0018398B" w:rsidRDefault="00546178" w:rsidP="00546178">
            <w:pPr>
              <w:spacing w:before="100" w:beforeAutospacing="1" w:after="100" w:afterAutospacing="1"/>
              <w:rPr>
                <w:rFonts w:ascii="Arial" w:hAnsi="Arial" w:cs="Arial"/>
                <w:sz w:val="18"/>
                <w:szCs w:val="18"/>
              </w:rPr>
            </w:pPr>
            <w:r w:rsidRPr="0018398B">
              <w:rPr>
                <w:rFonts w:ascii="Arial" w:hAnsi="Arial" w:cs="Arial"/>
                <w:sz w:val="18"/>
                <w:szCs w:val="18"/>
              </w:rPr>
              <w:t>Accepted</w:t>
            </w:r>
          </w:p>
        </w:tc>
      </w:tr>
      <w:tr w:rsidR="00546178" w14:paraId="5B495C1D" w14:textId="77777777" w:rsidTr="002E76B5">
        <w:trPr>
          <w:gridAfter w:val="1"/>
          <w:wAfter w:w="16" w:type="dxa"/>
          <w:trHeight w:val="287"/>
          <w:jc w:val="center"/>
          <w:trPrChange w:id="188"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89"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8EAFDE5"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190"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3A1AE906"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191"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356A52D0"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192"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4AF7C1EA"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193"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DD70B5F"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194"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5DDBFB6D" w14:textId="77777777" w:rsidR="00546178" w:rsidRDefault="00546178" w:rsidP="00546178">
            <w:pPr>
              <w:spacing w:before="100" w:beforeAutospacing="1" w:after="100" w:afterAutospacing="1"/>
              <w:rPr>
                <w:rFonts w:ascii="Arial" w:hAnsi="Arial" w:cs="Arial"/>
                <w:b/>
                <w:bCs/>
                <w:sz w:val="18"/>
                <w:szCs w:val="18"/>
              </w:rPr>
            </w:pPr>
          </w:p>
        </w:tc>
      </w:tr>
      <w:tr w:rsidR="00546178" w14:paraId="43E67913" w14:textId="77777777" w:rsidTr="002E76B5">
        <w:trPr>
          <w:gridAfter w:val="1"/>
          <w:wAfter w:w="16" w:type="dxa"/>
          <w:trHeight w:val="287"/>
          <w:jc w:val="center"/>
          <w:trPrChange w:id="195"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196"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72F60918" w14:textId="3C40443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11463</w:t>
            </w:r>
          </w:p>
        </w:tc>
        <w:tc>
          <w:tcPr>
            <w:tcW w:w="783" w:type="dxa"/>
            <w:tcBorders>
              <w:top w:val="single" w:sz="4" w:space="0" w:color="000000"/>
              <w:left w:val="single" w:sz="4" w:space="0" w:color="000000"/>
              <w:bottom w:val="single" w:sz="4" w:space="0" w:color="000000"/>
              <w:right w:val="single" w:sz="4" w:space="0" w:color="000000"/>
            </w:tcBorders>
            <w:tcPrChange w:id="197"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63C7D022" w14:textId="232BD28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198"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03889048" w14:textId="63394642"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Change w:id="199"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2913CB29" w14:textId="33F3B6E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There is no need to define an '</w:t>
            </w:r>
            <w:proofErr w:type="spellStart"/>
            <w:r>
              <w:rPr>
                <w:rFonts w:ascii="Arial" w:hAnsi="Arial" w:cs="Arial"/>
                <w:sz w:val="20"/>
              </w:rPr>
              <w:t>eMLMR</w:t>
            </w:r>
            <w:proofErr w:type="spellEnd"/>
            <w:r>
              <w:rPr>
                <w:rFonts w:ascii="Arial" w:hAnsi="Arial" w:cs="Arial"/>
                <w:sz w:val="20"/>
              </w:rPr>
              <w:t>' STA. Similar descriptions in the EMLSR subclause use 'STA operating on the EMLSR links'. Better to keep the text consistent in the two subclauses. Also, it should be 'EMLMR' and not '</w:t>
            </w:r>
            <w:proofErr w:type="spellStart"/>
            <w:r>
              <w:rPr>
                <w:rFonts w:ascii="Arial" w:hAnsi="Arial" w:cs="Arial"/>
                <w:sz w:val="20"/>
              </w:rPr>
              <w:t>eMLMR</w:t>
            </w:r>
            <w:proofErr w:type="spellEnd"/>
            <w:r>
              <w:rPr>
                <w:rFonts w:ascii="Arial" w:hAnsi="Arial" w:cs="Arial"/>
                <w:sz w:val="20"/>
              </w:rPr>
              <w:t>'.</w:t>
            </w:r>
          </w:p>
        </w:tc>
        <w:tc>
          <w:tcPr>
            <w:tcW w:w="3479" w:type="dxa"/>
            <w:tcBorders>
              <w:top w:val="single" w:sz="4" w:space="0" w:color="000000"/>
              <w:left w:val="single" w:sz="4" w:space="0" w:color="000000"/>
              <w:bottom w:val="single" w:sz="4" w:space="0" w:color="000000"/>
              <w:right w:val="single" w:sz="4" w:space="0" w:color="000000"/>
            </w:tcBorders>
            <w:tcPrChange w:id="200"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765B5CA" w14:textId="27BD77E4"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 xml:space="preserve">Remove the definition of an </w:t>
            </w:r>
            <w:proofErr w:type="spellStart"/>
            <w:r>
              <w:rPr>
                <w:rFonts w:ascii="Arial" w:hAnsi="Arial" w:cs="Arial"/>
                <w:sz w:val="20"/>
              </w:rPr>
              <w:t>eMLMR</w:t>
            </w:r>
            <w:proofErr w:type="spellEnd"/>
            <w:r>
              <w:rPr>
                <w:rFonts w:ascii="Arial" w:hAnsi="Arial" w:cs="Arial"/>
                <w:sz w:val="20"/>
              </w:rPr>
              <w:t xml:space="preserve"> STA. Replace the corresponding text throughout the subclause with 'STA operating on EMLMR link'.</w:t>
            </w:r>
          </w:p>
        </w:tc>
        <w:tc>
          <w:tcPr>
            <w:tcW w:w="1602" w:type="dxa"/>
            <w:tcBorders>
              <w:top w:val="single" w:sz="4" w:space="0" w:color="000000"/>
              <w:left w:val="single" w:sz="4" w:space="0" w:color="000000"/>
              <w:bottom w:val="single" w:sz="4" w:space="0" w:color="000000"/>
              <w:right w:val="single" w:sz="4" w:space="0" w:color="000000"/>
            </w:tcBorders>
            <w:tcPrChange w:id="201"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76E0EFE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649336FF" w14:textId="77777777" w:rsidR="00546178" w:rsidRPr="00626BE2" w:rsidRDefault="00546178" w:rsidP="00546178">
            <w:pPr>
              <w:spacing w:before="100" w:beforeAutospacing="1" w:after="100" w:afterAutospacing="1"/>
              <w:rPr>
                <w:rFonts w:ascii="Arial" w:hAnsi="Arial" w:cs="Arial"/>
                <w:sz w:val="18"/>
                <w:szCs w:val="18"/>
              </w:rPr>
            </w:pPr>
          </w:p>
          <w:p w14:paraId="13FBF4AE" w14:textId="630F9FC1" w:rsidR="00546178" w:rsidRDefault="00546178" w:rsidP="00546178">
            <w:pPr>
              <w:spacing w:before="100" w:beforeAutospacing="1" w:after="100" w:afterAutospacing="1"/>
              <w:rPr>
                <w:rFonts w:ascii="Arial" w:hAnsi="Arial" w:cs="Arial"/>
                <w:b/>
                <w:bCs/>
                <w:sz w:val="18"/>
                <w:szCs w:val="18"/>
              </w:rPr>
            </w:pPr>
            <w:r w:rsidRPr="00626BE2">
              <w:rPr>
                <w:rFonts w:ascii="Arial" w:hAnsi="Arial" w:cs="Arial"/>
                <w:sz w:val="18"/>
                <w:szCs w:val="18"/>
              </w:rPr>
              <w:t>Discussion: by defining EMLMR STA the specification text can be simplified</w:t>
            </w:r>
            <w:r>
              <w:rPr>
                <w:rFonts w:ascii="Arial" w:hAnsi="Arial" w:cs="Arial"/>
                <w:b/>
                <w:bCs/>
                <w:sz w:val="18"/>
                <w:szCs w:val="18"/>
              </w:rPr>
              <w:t xml:space="preserve">. </w:t>
            </w:r>
          </w:p>
        </w:tc>
      </w:tr>
      <w:tr w:rsidR="00546178" w14:paraId="5E028D52" w14:textId="77777777" w:rsidTr="002E76B5">
        <w:trPr>
          <w:gridAfter w:val="1"/>
          <w:wAfter w:w="16" w:type="dxa"/>
          <w:trHeight w:val="287"/>
          <w:jc w:val="center"/>
          <w:trPrChange w:id="202"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03"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3653A4B" w14:textId="744E4DCF"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11464</w:t>
            </w:r>
          </w:p>
        </w:tc>
        <w:tc>
          <w:tcPr>
            <w:tcW w:w="783" w:type="dxa"/>
            <w:tcBorders>
              <w:top w:val="single" w:sz="4" w:space="0" w:color="000000"/>
              <w:left w:val="single" w:sz="4" w:space="0" w:color="000000"/>
              <w:bottom w:val="single" w:sz="4" w:space="0" w:color="000000"/>
              <w:right w:val="single" w:sz="4" w:space="0" w:color="000000"/>
            </w:tcBorders>
            <w:tcPrChange w:id="204"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5D7A0917" w14:textId="44DE2537"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05"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2DBB99E3" w14:textId="19467E7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1</w:t>
            </w:r>
          </w:p>
        </w:tc>
        <w:tc>
          <w:tcPr>
            <w:tcW w:w="2024" w:type="dxa"/>
            <w:tcBorders>
              <w:top w:val="single" w:sz="4" w:space="0" w:color="000000"/>
              <w:left w:val="single" w:sz="4" w:space="0" w:color="000000"/>
              <w:bottom w:val="single" w:sz="4" w:space="0" w:color="000000"/>
              <w:right w:val="single" w:sz="4" w:space="0" w:color="000000"/>
            </w:tcBorders>
            <w:tcPrChange w:id="206"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10B6DD6" w14:textId="684C628D"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Support for EMLSR and EMLMR is mutually exclusive at the non-AP MLD. Add normative text to specify this.</w:t>
            </w:r>
          </w:p>
        </w:tc>
        <w:tc>
          <w:tcPr>
            <w:tcW w:w="3479" w:type="dxa"/>
            <w:tcBorders>
              <w:top w:val="single" w:sz="4" w:space="0" w:color="000000"/>
              <w:left w:val="single" w:sz="4" w:space="0" w:color="000000"/>
              <w:bottom w:val="single" w:sz="4" w:space="0" w:color="000000"/>
              <w:right w:val="single" w:sz="4" w:space="0" w:color="000000"/>
            </w:tcBorders>
            <w:tcPrChange w:id="207"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E817272" w14:textId="556D9968"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Add the following - 'A non-AP MLD with dot11EHTMLMROptionImplemented equal to true shall have dot11EHTEMLSROptionImplemented equal to false.'</w:t>
            </w:r>
          </w:p>
        </w:tc>
        <w:tc>
          <w:tcPr>
            <w:tcW w:w="1602" w:type="dxa"/>
            <w:tcBorders>
              <w:top w:val="single" w:sz="4" w:space="0" w:color="000000"/>
              <w:left w:val="single" w:sz="4" w:space="0" w:color="000000"/>
              <w:bottom w:val="single" w:sz="4" w:space="0" w:color="000000"/>
              <w:right w:val="single" w:sz="4" w:space="0" w:color="000000"/>
            </w:tcBorders>
            <w:tcPrChange w:id="208"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19800399"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Revised</w:t>
            </w:r>
          </w:p>
          <w:p w14:paraId="58C2EF1A" w14:textId="77777777" w:rsidR="00546178" w:rsidRDefault="00546178" w:rsidP="00546178">
            <w:pPr>
              <w:spacing w:before="100" w:beforeAutospacing="1" w:after="100" w:afterAutospacing="1"/>
              <w:rPr>
                <w:rFonts w:ascii="Arial" w:hAnsi="Arial" w:cs="Arial"/>
                <w:sz w:val="18"/>
                <w:szCs w:val="18"/>
              </w:rPr>
            </w:pPr>
            <w:r>
              <w:rPr>
                <w:rFonts w:ascii="Arial" w:hAnsi="Arial" w:cs="Arial"/>
                <w:sz w:val="18"/>
                <w:szCs w:val="18"/>
              </w:rPr>
              <w:t>Generally agree with the commenter</w:t>
            </w:r>
          </w:p>
          <w:p w14:paraId="5A217F84" w14:textId="77777777" w:rsidR="00546178" w:rsidRDefault="00546178" w:rsidP="00546178">
            <w:pPr>
              <w:spacing w:before="100" w:beforeAutospacing="1" w:after="100" w:afterAutospacing="1"/>
              <w:rPr>
                <w:rFonts w:ascii="Arial" w:hAnsi="Arial" w:cs="Arial"/>
                <w:sz w:val="18"/>
                <w:szCs w:val="18"/>
              </w:rPr>
            </w:pPr>
          </w:p>
          <w:p w14:paraId="47107919" w14:textId="283AA951" w:rsidR="00546178" w:rsidRPr="00D823AA" w:rsidRDefault="00546178" w:rsidP="00180299">
            <w:pPr>
              <w:spacing w:before="100" w:beforeAutospacing="1" w:after="100" w:afterAutospacing="1"/>
              <w:rPr>
                <w:rFonts w:ascii="Arial" w:hAnsi="Arial" w:cs="Arial"/>
                <w:sz w:val="18"/>
                <w:szCs w:val="18"/>
              </w:rPr>
            </w:pPr>
            <w:r w:rsidRPr="00BE3BD8">
              <w:rPr>
                <w:rFonts w:ascii="Arial" w:hAnsi="Arial" w:cs="Arial"/>
                <w:sz w:val="18"/>
                <w:szCs w:val="18"/>
              </w:rPr>
              <w:t>TGbe editor to make changes in THIS DOCUMET with CID label 1</w:t>
            </w:r>
            <w:r>
              <w:rPr>
                <w:rFonts w:ascii="Arial" w:hAnsi="Arial" w:cs="Arial"/>
                <w:sz w:val="18"/>
                <w:szCs w:val="18"/>
              </w:rPr>
              <w:t>1464</w:t>
            </w:r>
          </w:p>
        </w:tc>
      </w:tr>
      <w:tr w:rsidR="00546178" w14:paraId="2112A7B5" w14:textId="77777777" w:rsidTr="002E76B5">
        <w:trPr>
          <w:gridAfter w:val="1"/>
          <w:wAfter w:w="16" w:type="dxa"/>
          <w:trHeight w:val="287"/>
          <w:jc w:val="center"/>
          <w:trPrChange w:id="209"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10"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052180D0" w14:textId="77777777" w:rsidR="00546178" w:rsidRDefault="00546178" w:rsidP="00546178">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Change w:id="211"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715767A7" w14:textId="77777777" w:rsidR="00546178" w:rsidRDefault="00546178" w:rsidP="00546178">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Change w:id="212"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130656F" w14:textId="77777777" w:rsidR="00546178" w:rsidRDefault="00546178" w:rsidP="00546178">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Change w:id="213"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78B01F39" w14:textId="77777777" w:rsidR="00546178" w:rsidRDefault="00546178" w:rsidP="00546178">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Change w:id="214"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17AACDFD" w14:textId="77777777" w:rsidR="00546178" w:rsidRDefault="00546178" w:rsidP="00546178">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Change w:id="215"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EAD1531" w14:textId="77777777" w:rsidR="00546178" w:rsidRDefault="00546178" w:rsidP="00546178">
            <w:pPr>
              <w:spacing w:before="100" w:beforeAutospacing="1" w:after="100" w:afterAutospacing="1"/>
              <w:rPr>
                <w:rFonts w:ascii="Arial" w:hAnsi="Arial" w:cs="Arial"/>
                <w:b/>
                <w:bCs/>
                <w:sz w:val="18"/>
                <w:szCs w:val="18"/>
              </w:rPr>
            </w:pPr>
          </w:p>
        </w:tc>
      </w:tr>
      <w:tr w:rsidR="00546178" w14:paraId="0322F08E" w14:textId="77777777" w:rsidTr="002E76B5">
        <w:trPr>
          <w:gridAfter w:val="1"/>
          <w:wAfter w:w="16" w:type="dxa"/>
          <w:trHeight w:val="287"/>
          <w:jc w:val="center"/>
          <w:trPrChange w:id="216"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17"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1DEC239D" w14:textId="43BDE8C7" w:rsidR="00546178" w:rsidRDefault="00546178" w:rsidP="00546178">
            <w:pPr>
              <w:spacing w:before="100" w:beforeAutospacing="1" w:after="100" w:afterAutospacing="1"/>
              <w:rPr>
                <w:rFonts w:ascii="Arial" w:hAnsi="Arial" w:cs="Arial"/>
                <w:b/>
                <w:bCs/>
                <w:sz w:val="18"/>
                <w:szCs w:val="18"/>
              </w:rPr>
            </w:pPr>
            <w:r w:rsidRPr="002E13E0">
              <w:rPr>
                <w:rFonts w:ascii="Arial" w:hAnsi="Arial" w:cs="Arial"/>
                <w:color w:val="00B050"/>
                <w:sz w:val="20"/>
              </w:rPr>
              <w:t>12448</w:t>
            </w:r>
          </w:p>
        </w:tc>
        <w:tc>
          <w:tcPr>
            <w:tcW w:w="783" w:type="dxa"/>
            <w:tcBorders>
              <w:top w:val="single" w:sz="4" w:space="0" w:color="000000"/>
              <w:left w:val="single" w:sz="4" w:space="0" w:color="000000"/>
              <w:bottom w:val="single" w:sz="4" w:space="0" w:color="000000"/>
              <w:right w:val="single" w:sz="4" w:space="0" w:color="000000"/>
            </w:tcBorders>
            <w:tcPrChange w:id="218"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71EFB08" w14:textId="63A21F6B"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19"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A910FD6" w14:textId="5D9C44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20"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3A196BD8" w14:textId="5F3EC86E"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Definition of sounding sequence in enhanced multi-link multi-radio operation is missing.</w:t>
            </w:r>
          </w:p>
        </w:tc>
        <w:tc>
          <w:tcPr>
            <w:tcW w:w="3479" w:type="dxa"/>
            <w:tcBorders>
              <w:top w:val="single" w:sz="4" w:space="0" w:color="000000"/>
              <w:left w:val="single" w:sz="4" w:space="0" w:color="000000"/>
              <w:bottom w:val="single" w:sz="4" w:space="0" w:color="000000"/>
              <w:right w:val="single" w:sz="4" w:space="0" w:color="000000"/>
            </w:tcBorders>
            <w:tcPrChange w:id="221"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7C4B14E8" w14:textId="069C0BAA" w:rsidR="00546178" w:rsidRDefault="00546178" w:rsidP="00546178">
            <w:pPr>
              <w:spacing w:before="100" w:beforeAutospacing="1" w:after="100" w:afterAutospacing="1"/>
              <w:rPr>
                <w:rFonts w:ascii="Arial" w:hAnsi="Arial" w:cs="Arial"/>
                <w:b/>
                <w:bCs/>
                <w:sz w:val="18"/>
                <w:szCs w:val="18"/>
              </w:rPr>
            </w:pPr>
            <w:r>
              <w:rPr>
                <w:rFonts w:ascii="Arial" w:hAnsi="Arial" w:cs="Arial"/>
                <w:sz w:val="20"/>
              </w:rPr>
              <w:t>Define sounding sequence in EMLMR operation.</w:t>
            </w:r>
          </w:p>
        </w:tc>
        <w:tc>
          <w:tcPr>
            <w:tcW w:w="1602" w:type="dxa"/>
            <w:tcBorders>
              <w:top w:val="single" w:sz="4" w:space="0" w:color="000000"/>
              <w:left w:val="single" w:sz="4" w:space="0" w:color="000000"/>
              <w:bottom w:val="single" w:sz="4" w:space="0" w:color="000000"/>
              <w:right w:val="single" w:sz="4" w:space="0" w:color="000000"/>
            </w:tcBorders>
            <w:tcPrChange w:id="222"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46EFFD2D" w14:textId="7777777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Rejected</w:t>
            </w:r>
          </w:p>
          <w:p w14:paraId="7AE7F7E7" w14:textId="77777777" w:rsidR="00546178" w:rsidRPr="00626BE2" w:rsidRDefault="00546178" w:rsidP="00546178">
            <w:pPr>
              <w:spacing w:before="100" w:beforeAutospacing="1" w:after="100" w:afterAutospacing="1"/>
              <w:rPr>
                <w:rFonts w:ascii="Arial" w:hAnsi="Arial" w:cs="Arial"/>
                <w:sz w:val="18"/>
                <w:szCs w:val="18"/>
              </w:rPr>
            </w:pPr>
          </w:p>
          <w:p w14:paraId="676E0782" w14:textId="4965F807" w:rsidR="00546178" w:rsidRPr="00626BE2" w:rsidRDefault="00546178" w:rsidP="00546178">
            <w:pPr>
              <w:spacing w:before="100" w:beforeAutospacing="1" w:after="100" w:afterAutospacing="1"/>
              <w:rPr>
                <w:rFonts w:ascii="Arial" w:hAnsi="Arial" w:cs="Arial"/>
                <w:sz w:val="18"/>
                <w:szCs w:val="18"/>
              </w:rPr>
            </w:pPr>
            <w:r w:rsidRPr="00626BE2">
              <w:rPr>
                <w:rFonts w:ascii="Arial" w:hAnsi="Arial" w:cs="Arial"/>
                <w:sz w:val="18"/>
                <w:szCs w:val="18"/>
              </w:rPr>
              <w:t xml:space="preserve">Discussion: There is no new rule for the sounding under EMLMR operation. Once the RF chains of the other links are switched to the link where the </w:t>
            </w:r>
            <w:proofErr w:type="spellStart"/>
            <w:r w:rsidRPr="00626BE2">
              <w:rPr>
                <w:rFonts w:ascii="Arial" w:hAnsi="Arial" w:cs="Arial"/>
                <w:sz w:val="18"/>
                <w:szCs w:val="18"/>
              </w:rPr>
              <w:t>initicial</w:t>
            </w:r>
            <w:proofErr w:type="spellEnd"/>
            <w:r w:rsidRPr="00626BE2">
              <w:rPr>
                <w:rFonts w:ascii="Arial" w:hAnsi="Arial" w:cs="Arial"/>
                <w:sz w:val="18"/>
                <w:szCs w:val="18"/>
              </w:rPr>
              <w:t xml:space="preserve"> frame exchange happens for EMLMR operation, the normal sounding procedure can be used. </w:t>
            </w:r>
          </w:p>
        </w:tc>
      </w:tr>
      <w:tr w:rsidR="00546178" w14:paraId="07F08582" w14:textId="77777777" w:rsidTr="002E76B5">
        <w:trPr>
          <w:gridAfter w:val="1"/>
          <w:wAfter w:w="16" w:type="dxa"/>
          <w:trHeight w:val="287"/>
          <w:jc w:val="center"/>
          <w:trPrChange w:id="223" w:author="Liwen Chu" w:date="2022-09-19T21:13:00Z">
            <w:trPr>
              <w:gridAfter w:val="1"/>
              <w:wAfter w:w="17" w:type="dxa"/>
              <w:trHeight w:val="287"/>
              <w:jc w:val="center"/>
            </w:trPr>
          </w:trPrChange>
        </w:trPr>
        <w:tc>
          <w:tcPr>
            <w:tcW w:w="703" w:type="dxa"/>
            <w:tcBorders>
              <w:top w:val="single" w:sz="4" w:space="0" w:color="000000"/>
              <w:left w:val="single" w:sz="4" w:space="0" w:color="000000"/>
              <w:bottom w:val="single" w:sz="4" w:space="0" w:color="000000"/>
              <w:right w:val="single" w:sz="4" w:space="0" w:color="000000"/>
            </w:tcBorders>
            <w:tcPrChange w:id="224" w:author="Liwen Chu" w:date="2022-09-19T21:13:00Z">
              <w:tcPr>
                <w:tcW w:w="703" w:type="dxa"/>
                <w:tcBorders>
                  <w:top w:val="single" w:sz="4" w:space="0" w:color="000000"/>
                  <w:left w:val="single" w:sz="4" w:space="0" w:color="000000"/>
                  <w:bottom w:val="single" w:sz="4" w:space="0" w:color="000000"/>
                  <w:right w:val="single" w:sz="4" w:space="0" w:color="000000"/>
                </w:tcBorders>
              </w:tcPr>
            </w:tcPrChange>
          </w:tcPr>
          <w:p w14:paraId="2F30DD2A" w14:textId="1DC63B70" w:rsidR="00546178" w:rsidRDefault="00546178" w:rsidP="00546178">
            <w:pPr>
              <w:spacing w:before="100" w:beforeAutospacing="1" w:after="100" w:afterAutospacing="1"/>
              <w:rPr>
                <w:rFonts w:ascii="Arial" w:hAnsi="Arial" w:cs="Arial"/>
                <w:sz w:val="20"/>
              </w:rPr>
            </w:pPr>
            <w:r>
              <w:rPr>
                <w:rFonts w:ascii="Arial" w:hAnsi="Arial" w:cs="Arial"/>
                <w:sz w:val="20"/>
              </w:rPr>
              <w:t>12862</w:t>
            </w:r>
          </w:p>
        </w:tc>
        <w:tc>
          <w:tcPr>
            <w:tcW w:w="783" w:type="dxa"/>
            <w:tcBorders>
              <w:top w:val="single" w:sz="4" w:space="0" w:color="000000"/>
              <w:left w:val="single" w:sz="4" w:space="0" w:color="000000"/>
              <w:bottom w:val="single" w:sz="4" w:space="0" w:color="000000"/>
              <w:right w:val="single" w:sz="4" w:space="0" w:color="000000"/>
            </w:tcBorders>
            <w:tcPrChange w:id="225" w:author="Liwen Chu" w:date="2022-09-19T21:13:00Z">
              <w:tcPr>
                <w:tcW w:w="796" w:type="dxa"/>
                <w:tcBorders>
                  <w:top w:val="single" w:sz="4" w:space="0" w:color="000000"/>
                  <w:left w:val="single" w:sz="4" w:space="0" w:color="000000"/>
                  <w:bottom w:val="single" w:sz="4" w:space="0" w:color="000000"/>
                  <w:right w:val="single" w:sz="4" w:space="0" w:color="000000"/>
                </w:tcBorders>
              </w:tcPr>
            </w:tcPrChange>
          </w:tcPr>
          <w:p w14:paraId="00A15201" w14:textId="7A3A71D7" w:rsidR="00546178" w:rsidRDefault="00546178" w:rsidP="00546178">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Change w:id="226" w:author="Liwen Chu" w:date="2022-09-19T21:13:00Z">
              <w:tcPr>
                <w:tcW w:w="871" w:type="dxa"/>
                <w:tcBorders>
                  <w:top w:val="single" w:sz="4" w:space="0" w:color="000000"/>
                  <w:left w:val="single" w:sz="4" w:space="0" w:color="000000"/>
                  <w:bottom w:val="single" w:sz="4" w:space="0" w:color="000000"/>
                  <w:right w:val="single" w:sz="4" w:space="0" w:color="000000"/>
                </w:tcBorders>
              </w:tcPr>
            </w:tcPrChange>
          </w:tcPr>
          <w:p w14:paraId="47D39740" w14:textId="2F2E5186" w:rsidR="00546178" w:rsidRDefault="00546178" w:rsidP="00546178">
            <w:pPr>
              <w:spacing w:before="100" w:beforeAutospacing="1" w:after="100" w:afterAutospacing="1"/>
              <w:rPr>
                <w:rFonts w:ascii="Arial" w:hAnsi="Arial" w:cs="Arial"/>
                <w:sz w:val="20"/>
              </w:rPr>
            </w:pPr>
            <w:r>
              <w:rPr>
                <w:rFonts w:ascii="Arial" w:hAnsi="Arial" w:cs="Arial"/>
                <w:sz w:val="20"/>
              </w:rPr>
              <w:t>55</w:t>
            </w:r>
          </w:p>
        </w:tc>
        <w:tc>
          <w:tcPr>
            <w:tcW w:w="2024" w:type="dxa"/>
            <w:tcBorders>
              <w:top w:val="single" w:sz="4" w:space="0" w:color="000000"/>
              <w:left w:val="single" w:sz="4" w:space="0" w:color="000000"/>
              <w:bottom w:val="single" w:sz="4" w:space="0" w:color="000000"/>
              <w:right w:val="single" w:sz="4" w:space="0" w:color="000000"/>
            </w:tcBorders>
            <w:tcPrChange w:id="227" w:author="Liwen Chu" w:date="2022-09-19T21:13:00Z">
              <w:tcPr>
                <w:tcW w:w="2051" w:type="dxa"/>
                <w:tcBorders>
                  <w:top w:val="single" w:sz="4" w:space="0" w:color="000000"/>
                  <w:left w:val="single" w:sz="4" w:space="0" w:color="000000"/>
                  <w:bottom w:val="single" w:sz="4" w:space="0" w:color="000000"/>
                  <w:right w:val="single" w:sz="4" w:space="0" w:color="000000"/>
                </w:tcBorders>
              </w:tcPr>
            </w:tcPrChange>
          </w:tcPr>
          <w:p w14:paraId="1B5E5682" w14:textId="22F61519" w:rsidR="00546178" w:rsidRDefault="00546178" w:rsidP="00546178">
            <w:pPr>
              <w:spacing w:before="100" w:beforeAutospacing="1" w:after="100" w:afterAutospacing="1"/>
              <w:rPr>
                <w:rFonts w:ascii="Arial" w:hAnsi="Arial" w:cs="Arial"/>
                <w:sz w:val="20"/>
              </w:rPr>
            </w:pPr>
            <w:r>
              <w:rPr>
                <w:rFonts w:ascii="Arial" w:hAnsi="Arial" w:cs="Arial"/>
                <w:sz w:val="20"/>
              </w:rPr>
              <w:t>The current text considers only one set of EMLMR links, it is restrictive.</w:t>
            </w:r>
          </w:p>
        </w:tc>
        <w:tc>
          <w:tcPr>
            <w:tcW w:w="3479" w:type="dxa"/>
            <w:tcBorders>
              <w:top w:val="single" w:sz="4" w:space="0" w:color="000000"/>
              <w:left w:val="single" w:sz="4" w:space="0" w:color="000000"/>
              <w:bottom w:val="single" w:sz="4" w:space="0" w:color="000000"/>
              <w:right w:val="single" w:sz="4" w:space="0" w:color="000000"/>
            </w:tcBorders>
            <w:tcPrChange w:id="228" w:author="Liwen Chu" w:date="2022-09-19T21:13:00Z">
              <w:tcPr>
                <w:tcW w:w="3404" w:type="dxa"/>
                <w:tcBorders>
                  <w:top w:val="single" w:sz="4" w:space="0" w:color="000000"/>
                  <w:left w:val="single" w:sz="4" w:space="0" w:color="000000"/>
                  <w:bottom w:val="single" w:sz="4" w:space="0" w:color="000000"/>
                  <w:right w:val="single" w:sz="4" w:space="0" w:color="000000"/>
                </w:tcBorders>
              </w:tcPr>
            </w:tcPrChange>
          </w:tcPr>
          <w:p w14:paraId="0D297985" w14:textId="5594331A" w:rsidR="00546178" w:rsidRDefault="00546178" w:rsidP="00546178">
            <w:pPr>
              <w:spacing w:before="100" w:beforeAutospacing="1" w:after="100" w:afterAutospacing="1"/>
              <w:rPr>
                <w:rFonts w:ascii="Arial" w:hAnsi="Arial" w:cs="Arial"/>
                <w:sz w:val="20"/>
              </w:rPr>
            </w:pPr>
            <w:r>
              <w:rPr>
                <w:rFonts w:ascii="Arial" w:hAnsi="Arial" w:cs="Arial"/>
                <w:sz w:val="20"/>
              </w:rPr>
              <w:t>Add text for the support of non-AP MLD implementations with several sets of radios supporting the EMLMR mode independently.</w:t>
            </w:r>
          </w:p>
        </w:tc>
        <w:tc>
          <w:tcPr>
            <w:tcW w:w="1602" w:type="dxa"/>
            <w:tcBorders>
              <w:top w:val="single" w:sz="4" w:space="0" w:color="000000"/>
              <w:left w:val="single" w:sz="4" w:space="0" w:color="000000"/>
              <w:bottom w:val="single" w:sz="4" w:space="0" w:color="000000"/>
              <w:right w:val="single" w:sz="4" w:space="0" w:color="000000"/>
            </w:tcBorders>
            <w:tcPrChange w:id="229" w:author="Liwen Chu" w:date="2022-09-19T21:13:00Z">
              <w:tcPr>
                <w:tcW w:w="1616" w:type="dxa"/>
                <w:tcBorders>
                  <w:top w:val="single" w:sz="4" w:space="0" w:color="000000"/>
                  <w:left w:val="single" w:sz="4" w:space="0" w:color="000000"/>
                  <w:bottom w:val="single" w:sz="4" w:space="0" w:color="000000"/>
                  <w:right w:val="single" w:sz="4" w:space="0" w:color="000000"/>
                </w:tcBorders>
              </w:tcPr>
            </w:tcPrChange>
          </w:tcPr>
          <w:p w14:paraId="0AEDA07B" w14:textId="77777777" w:rsidR="00546178" w:rsidRPr="009A3573" w:rsidRDefault="00546178" w:rsidP="00546178">
            <w:pPr>
              <w:spacing w:before="100" w:beforeAutospacing="1" w:after="100" w:afterAutospacing="1"/>
              <w:rPr>
                <w:rFonts w:ascii="Arial" w:hAnsi="Arial" w:cs="Arial"/>
                <w:sz w:val="18"/>
                <w:szCs w:val="18"/>
              </w:rPr>
            </w:pPr>
            <w:r w:rsidRPr="009A3573">
              <w:rPr>
                <w:rFonts w:ascii="Arial" w:hAnsi="Arial" w:cs="Arial"/>
                <w:sz w:val="18"/>
                <w:szCs w:val="18"/>
              </w:rPr>
              <w:t>Rejected</w:t>
            </w:r>
          </w:p>
          <w:p w14:paraId="7751F9E0" w14:textId="77777777" w:rsidR="00546178" w:rsidRPr="009A3573" w:rsidRDefault="00546178" w:rsidP="00546178">
            <w:pPr>
              <w:spacing w:before="100" w:beforeAutospacing="1" w:after="100" w:afterAutospacing="1"/>
              <w:rPr>
                <w:rFonts w:ascii="Arial" w:hAnsi="Arial" w:cs="Arial"/>
                <w:sz w:val="18"/>
                <w:szCs w:val="18"/>
              </w:rPr>
            </w:pPr>
          </w:p>
          <w:p w14:paraId="0B2790F4" w14:textId="7B81CFAC" w:rsidR="00546178" w:rsidRDefault="00546178" w:rsidP="00546178">
            <w:pPr>
              <w:spacing w:before="100" w:beforeAutospacing="1" w:after="100" w:afterAutospacing="1"/>
              <w:rPr>
                <w:rFonts w:ascii="Arial" w:hAnsi="Arial" w:cs="Arial"/>
                <w:b/>
                <w:bCs/>
                <w:sz w:val="18"/>
                <w:szCs w:val="18"/>
              </w:rPr>
            </w:pPr>
            <w:r w:rsidRPr="009A3573">
              <w:rPr>
                <w:rFonts w:ascii="Arial" w:hAnsi="Arial" w:cs="Arial"/>
                <w:sz w:val="18"/>
                <w:szCs w:val="18"/>
              </w:rPr>
              <w:t>Discussion:</w:t>
            </w:r>
            <w:r>
              <w:rPr>
                <w:rFonts w:ascii="Arial" w:hAnsi="Arial" w:cs="Arial"/>
                <w:sz w:val="18"/>
                <w:szCs w:val="18"/>
              </w:rPr>
              <w:t xml:space="preserve"> with more than one set of EMLMR links, ,the implementation of AP MLD and non-AP MLD become complicated. It is not realistic to have multiple sets of EMLMR links since the typical AP MLDs and non-AP MLDs</w:t>
            </w:r>
            <w:r>
              <w:rPr>
                <w:rFonts w:ascii="Arial" w:hAnsi="Arial" w:cs="Arial"/>
                <w:b/>
                <w:bCs/>
                <w:sz w:val="18"/>
                <w:szCs w:val="18"/>
              </w:rPr>
              <w:t xml:space="preserve"> </w:t>
            </w:r>
            <w:r w:rsidRPr="009A3573">
              <w:rPr>
                <w:rFonts w:ascii="Arial" w:hAnsi="Arial" w:cs="Arial"/>
                <w:sz w:val="18"/>
                <w:szCs w:val="18"/>
              </w:rPr>
              <w:t xml:space="preserve">will have no </w:t>
            </w:r>
            <w:proofErr w:type="spellStart"/>
            <w:r w:rsidRPr="009A3573">
              <w:rPr>
                <w:rFonts w:ascii="Arial" w:hAnsi="Arial" w:cs="Arial"/>
                <w:sz w:val="18"/>
                <w:szCs w:val="18"/>
              </w:rPr>
              <w:t>morethan</w:t>
            </w:r>
            <w:proofErr w:type="spellEnd"/>
            <w:r w:rsidRPr="009A3573">
              <w:rPr>
                <w:rFonts w:ascii="Arial" w:hAnsi="Arial" w:cs="Arial"/>
                <w:sz w:val="18"/>
                <w:szCs w:val="18"/>
              </w:rPr>
              <w:t xml:space="preserve"> three links</w:t>
            </w:r>
            <w:r>
              <w:rPr>
                <w:rFonts w:ascii="Arial" w:hAnsi="Arial" w:cs="Arial"/>
                <w:b/>
                <w:bCs/>
                <w:sz w:val="18"/>
                <w:szCs w:val="18"/>
              </w:rPr>
              <w:t>.</w:t>
            </w:r>
          </w:p>
        </w:tc>
      </w:tr>
      <w:tr w:rsidR="00BE38E9" w14:paraId="5AB9B8E6" w14:textId="77777777" w:rsidTr="002E76B5">
        <w:trPr>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2D2F297C" w14:textId="77777777" w:rsidR="00BE38E9" w:rsidRDefault="00BE38E9"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055756BD" w14:textId="77777777" w:rsidR="00BE38E9" w:rsidRDefault="00BE38E9"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14:paraId="02A7383A" w14:textId="77777777" w:rsidR="00BE38E9" w:rsidRDefault="00BE38E9"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
          <w:p w14:paraId="6424B8F3" w14:textId="77777777" w:rsidR="00BE38E9" w:rsidRDefault="00BE38E9"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
          <w:p w14:paraId="6FD81EBD" w14:textId="77777777" w:rsidR="00BE38E9" w:rsidRDefault="00BE38E9" w:rsidP="002E76B5">
            <w:pPr>
              <w:spacing w:before="100" w:beforeAutospacing="1" w:after="100" w:afterAutospacing="1"/>
              <w:rPr>
                <w:rFonts w:ascii="Arial" w:hAnsi="Arial" w:cs="Arial"/>
                <w:sz w:val="20"/>
              </w:rPr>
            </w:pPr>
          </w:p>
        </w:tc>
        <w:tc>
          <w:tcPr>
            <w:tcW w:w="1618" w:type="dxa"/>
            <w:gridSpan w:val="2"/>
            <w:tcBorders>
              <w:top w:val="single" w:sz="4" w:space="0" w:color="000000"/>
              <w:left w:val="single" w:sz="4" w:space="0" w:color="000000"/>
              <w:bottom w:val="single" w:sz="4" w:space="0" w:color="000000"/>
              <w:right w:val="single" w:sz="4" w:space="0" w:color="000000"/>
            </w:tcBorders>
          </w:tcPr>
          <w:p w14:paraId="51202F0C" w14:textId="77777777" w:rsidR="00BE38E9" w:rsidRPr="00392245" w:rsidRDefault="00BE38E9" w:rsidP="002E76B5">
            <w:pPr>
              <w:spacing w:before="100" w:beforeAutospacing="1" w:after="100" w:afterAutospacing="1"/>
              <w:rPr>
                <w:rFonts w:ascii="Arial" w:hAnsi="Arial" w:cs="Arial"/>
                <w:sz w:val="18"/>
                <w:szCs w:val="18"/>
              </w:rPr>
            </w:pPr>
          </w:p>
        </w:tc>
      </w:tr>
      <w:tr w:rsidR="002E76B5" w14:paraId="64D7AAD6" w14:textId="77777777" w:rsidTr="00680FEE">
        <w:trPr>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3AB861A4"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12873</w:t>
            </w:r>
          </w:p>
        </w:tc>
        <w:tc>
          <w:tcPr>
            <w:tcW w:w="783" w:type="dxa"/>
            <w:tcBorders>
              <w:top w:val="single" w:sz="4" w:space="0" w:color="000000"/>
              <w:left w:val="single" w:sz="4" w:space="0" w:color="000000"/>
              <w:bottom w:val="single" w:sz="4" w:space="0" w:color="000000"/>
              <w:right w:val="single" w:sz="4" w:space="0" w:color="000000"/>
            </w:tcBorders>
          </w:tcPr>
          <w:p w14:paraId="4E86B368"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
          <w:p w14:paraId="209D8D07"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5</w:t>
            </w:r>
          </w:p>
        </w:tc>
        <w:tc>
          <w:tcPr>
            <w:tcW w:w="2024" w:type="dxa"/>
            <w:tcBorders>
              <w:top w:val="single" w:sz="4" w:space="0" w:color="000000"/>
              <w:left w:val="single" w:sz="4" w:space="0" w:color="000000"/>
              <w:bottom w:val="single" w:sz="4" w:space="0" w:color="000000"/>
              <w:right w:val="single" w:sz="4" w:space="0" w:color="000000"/>
            </w:tcBorders>
          </w:tcPr>
          <w:p w14:paraId="5737FCC4"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t xml:space="preserve">Is there any capability limitation regarding Supported </w:t>
            </w:r>
            <w:proofErr w:type="spellStart"/>
            <w:r w:rsidRPr="00BE38E9">
              <w:rPr>
                <w:rFonts w:ascii="Arial" w:hAnsi="Arial" w:cs="Arial"/>
                <w:sz w:val="20"/>
              </w:rPr>
              <w:t>Nss</w:t>
            </w:r>
            <w:proofErr w:type="spellEnd"/>
            <w:r w:rsidRPr="00BE38E9">
              <w:rPr>
                <w:rFonts w:ascii="Arial" w:hAnsi="Arial" w:cs="Arial"/>
                <w:sz w:val="20"/>
              </w:rPr>
              <w:t xml:space="preserve"> and MCS when multiple links are transmitted or </w:t>
            </w:r>
            <w:r w:rsidRPr="00BE38E9">
              <w:rPr>
                <w:rFonts w:ascii="Arial" w:hAnsi="Arial" w:cs="Arial"/>
                <w:sz w:val="20"/>
              </w:rPr>
              <w:lastRenderedPageBreak/>
              <w:t>received simultaneously?</w:t>
            </w:r>
          </w:p>
        </w:tc>
        <w:tc>
          <w:tcPr>
            <w:tcW w:w="3479" w:type="dxa"/>
            <w:tcBorders>
              <w:top w:val="single" w:sz="4" w:space="0" w:color="000000"/>
              <w:left w:val="single" w:sz="4" w:space="0" w:color="000000"/>
              <w:bottom w:val="single" w:sz="4" w:space="0" w:color="000000"/>
              <w:right w:val="single" w:sz="4" w:space="0" w:color="000000"/>
            </w:tcBorders>
          </w:tcPr>
          <w:p w14:paraId="19E8C006" w14:textId="77777777" w:rsidR="002E76B5" w:rsidRPr="00BE38E9" w:rsidRDefault="002E76B5" w:rsidP="002E76B5">
            <w:pPr>
              <w:spacing w:before="100" w:beforeAutospacing="1" w:after="100" w:afterAutospacing="1"/>
              <w:rPr>
                <w:rFonts w:ascii="Arial" w:hAnsi="Arial" w:cs="Arial"/>
                <w:sz w:val="20"/>
              </w:rPr>
            </w:pPr>
            <w:r w:rsidRPr="00BE38E9">
              <w:rPr>
                <w:rFonts w:ascii="Arial" w:hAnsi="Arial" w:cs="Arial"/>
                <w:sz w:val="20"/>
              </w:rPr>
              <w:lastRenderedPageBreak/>
              <w:t xml:space="preserve">Please </w:t>
            </w:r>
            <w:proofErr w:type="spellStart"/>
            <w:r w:rsidRPr="00BE38E9">
              <w:rPr>
                <w:rFonts w:ascii="Arial" w:hAnsi="Arial" w:cs="Arial"/>
                <w:sz w:val="20"/>
              </w:rPr>
              <w:t>calrify</w:t>
            </w:r>
            <w:proofErr w:type="spellEnd"/>
            <w:r w:rsidRPr="00BE38E9">
              <w:rPr>
                <w:rFonts w:ascii="Arial" w:hAnsi="Arial" w:cs="Arial"/>
                <w:sz w:val="20"/>
              </w:rPr>
              <w:t xml:space="preserve"> if there is a need to have the </w:t>
            </w:r>
            <w:proofErr w:type="spellStart"/>
            <w:r w:rsidRPr="00BE38E9">
              <w:rPr>
                <w:rFonts w:ascii="Arial" w:hAnsi="Arial" w:cs="Arial"/>
                <w:sz w:val="20"/>
              </w:rPr>
              <w:t>cabability</w:t>
            </w:r>
            <w:proofErr w:type="spellEnd"/>
            <w:r w:rsidRPr="00BE38E9">
              <w:rPr>
                <w:rFonts w:ascii="Arial" w:hAnsi="Arial" w:cs="Arial"/>
                <w:sz w:val="20"/>
              </w:rPr>
              <w:t xml:space="preserve"> of supported MCS and NSS set across multiple links in EMLMR</w:t>
            </w:r>
          </w:p>
        </w:tc>
        <w:tc>
          <w:tcPr>
            <w:tcW w:w="1618" w:type="dxa"/>
            <w:gridSpan w:val="2"/>
            <w:tcBorders>
              <w:top w:val="single" w:sz="4" w:space="0" w:color="000000"/>
              <w:left w:val="single" w:sz="4" w:space="0" w:color="000000"/>
              <w:bottom w:val="single" w:sz="4" w:space="0" w:color="000000"/>
              <w:right w:val="single" w:sz="4" w:space="0" w:color="000000"/>
            </w:tcBorders>
          </w:tcPr>
          <w:p w14:paraId="1F4C4B1C" w14:textId="7D86B4F1" w:rsidR="002E76B5" w:rsidRPr="00BE38E9" w:rsidRDefault="002E76B5" w:rsidP="002E76B5">
            <w:pPr>
              <w:spacing w:before="100" w:beforeAutospacing="1" w:after="100" w:afterAutospacing="1"/>
              <w:rPr>
                <w:rFonts w:ascii="Arial" w:hAnsi="Arial" w:cs="Arial"/>
                <w:sz w:val="18"/>
                <w:szCs w:val="18"/>
              </w:rPr>
            </w:pPr>
            <w:r w:rsidRPr="00BE38E9">
              <w:rPr>
                <w:rFonts w:ascii="Arial" w:hAnsi="Arial" w:cs="Arial"/>
                <w:sz w:val="18"/>
                <w:szCs w:val="18"/>
              </w:rPr>
              <w:t>Re</w:t>
            </w:r>
            <w:r w:rsidR="00BE38E9">
              <w:rPr>
                <w:rFonts w:ascii="Arial" w:hAnsi="Arial" w:cs="Arial"/>
                <w:sz w:val="18"/>
                <w:szCs w:val="18"/>
              </w:rPr>
              <w:t>jected</w:t>
            </w:r>
          </w:p>
          <w:p w14:paraId="4CEA325C" w14:textId="77777777" w:rsidR="002E76B5" w:rsidRPr="00BE38E9" w:rsidRDefault="002E76B5" w:rsidP="002E76B5">
            <w:pPr>
              <w:spacing w:before="100" w:beforeAutospacing="1" w:after="100" w:afterAutospacing="1"/>
              <w:rPr>
                <w:rFonts w:ascii="Arial" w:hAnsi="Arial" w:cs="Arial"/>
                <w:sz w:val="18"/>
                <w:szCs w:val="18"/>
              </w:rPr>
            </w:pPr>
          </w:p>
          <w:p w14:paraId="111B7156" w14:textId="07961B76" w:rsidR="002E76B5" w:rsidRPr="00BE38E9" w:rsidRDefault="002E76B5" w:rsidP="00BE38E9">
            <w:pPr>
              <w:pStyle w:val="SP1482050"/>
              <w:spacing w:before="480" w:after="240"/>
              <w:rPr>
                <w:rFonts w:ascii="Arial" w:hAnsi="Arial" w:cs="Arial"/>
                <w:sz w:val="20"/>
                <w:szCs w:val="20"/>
              </w:rPr>
            </w:pPr>
            <w:r w:rsidRPr="00BE38E9">
              <w:rPr>
                <w:rFonts w:ascii="Arial" w:hAnsi="Arial" w:cs="Arial"/>
                <w:sz w:val="18"/>
                <w:szCs w:val="18"/>
              </w:rPr>
              <w:lastRenderedPageBreak/>
              <w:t xml:space="preserve">Discussion: </w:t>
            </w:r>
            <w:r w:rsidR="00BE38E9">
              <w:rPr>
                <w:rFonts w:ascii="Arial" w:hAnsi="Arial" w:cs="Arial"/>
                <w:sz w:val="20"/>
              </w:rPr>
              <w:t xml:space="preserve">Per link </w:t>
            </w:r>
            <w:proofErr w:type="spellStart"/>
            <w:r w:rsidR="00BE38E9">
              <w:rPr>
                <w:rFonts w:ascii="Arial" w:hAnsi="Arial" w:cs="Arial"/>
                <w:sz w:val="20"/>
              </w:rPr>
              <w:t>Nss</w:t>
            </w:r>
            <w:proofErr w:type="spellEnd"/>
            <w:r w:rsidR="00BE38E9">
              <w:rPr>
                <w:rFonts w:ascii="Arial" w:hAnsi="Arial" w:cs="Arial"/>
                <w:sz w:val="20"/>
              </w:rPr>
              <w:t xml:space="preserve"> is used when a STA of a non-AP MLD initializes the frame exchanges with the AP of the associated AP MLD in an EMLMR link</w:t>
            </w:r>
            <w:r w:rsidRPr="00BE38E9">
              <w:rPr>
                <w:rFonts w:ascii="Arial" w:hAnsi="Arial" w:cs="Arial"/>
                <w:sz w:val="20"/>
              </w:rPr>
              <w:t>.</w:t>
            </w:r>
            <w:r w:rsidR="00BE38E9">
              <w:rPr>
                <w:rFonts w:ascii="Arial" w:hAnsi="Arial" w:cs="Arial"/>
                <w:sz w:val="20"/>
              </w:rPr>
              <w:t xml:space="preserve"> The </w:t>
            </w:r>
            <w:proofErr w:type="spellStart"/>
            <w:r w:rsidR="00BE38E9">
              <w:rPr>
                <w:rFonts w:ascii="Arial" w:hAnsi="Arial" w:cs="Arial"/>
                <w:sz w:val="20"/>
              </w:rPr>
              <w:t>Nss</w:t>
            </w:r>
            <w:proofErr w:type="spellEnd"/>
            <w:r w:rsidR="00BE38E9">
              <w:rPr>
                <w:rFonts w:ascii="Arial" w:hAnsi="Arial" w:cs="Arial"/>
                <w:sz w:val="20"/>
              </w:rPr>
              <w:t xml:space="preserve"> defined by the </w:t>
            </w:r>
            <w:r w:rsidR="00BE38E9">
              <w:rPr>
                <w:rStyle w:val="SC14319501"/>
              </w:rPr>
              <w:t xml:space="preserve">EMLMR Supported MCS And NSS Set subfield is used when an AP initializes the frame </w:t>
            </w:r>
            <w:r w:rsidR="00DA01DB">
              <w:rPr>
                <w:rStyle w:val="SC14319501"/>
              </w:rPr>
              <w:t>exchanges</w:t>
            </w:r>
            <w:r w:rsidR="00BE38E9">
              <w:rPr>
                <w:rStyle w:val="SC14319501"/>
              </w:rPr>
              <w:t xml:space="preserve"> with the STA of the non-AP MLD in an EMLMR link. </w:t>
            </w:r>
            <w:r w:rsidRPr="00BE38E9">
              <w:rPr>
                <w:rFonts w:ascii="Arial" w:hAnsi="Arial" w:cs="Arial"/>
                <w:sz w:val="20"/>
              </w:rPr>
              <w:br/>
            </w:r>
          </w:p>
        </w:tc>
      </w:tr>
      <w:tr w:rsidR="002E76B5" w14:paraId="59F78F31" w14:textId="77777777" w:rsidTr="00680FEE">
        <w:trPr>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40C1AF3B" w14:textId="77777777" w:rsidR="002E76B5" w:rsidRDefault="002E76B5" w:rsidP="002E76B5">
            <w:pPr>
              <w:spacing w:before="100" w:beforeAutospacing="1" w:after="100" w:afterAutospacing="1"/>
              <w:rPr>
                <w:rFonts w:ascii="Arial" w:hAnsi="Arial" w:cs="Arial"/>
                <w:sz w:val="20"/>
              </w:rPr>
            </w:pPr>
            <w:r>
              <w:rPr>
                <w:rFonts w:ascii="Arial" w:hAnsi="Arial" w:cs="Arial"/>
                <w:sz w:val="20"/>
              </w:rPr>
              <w:lastRenderedPageBreak/>
              <w:t>11589</w:t>
            </w:r>
          </w:p>
        </w:tc>
        <w:tc>
          <w:tcPr>
            <w:tcW w:w="783" w:type="dxa"/>
            <w:tcBorders>
              <w:top w:val="single" w:sz="4" w:space="0" w:color="000000"/>
              <w:left w:val="single" w:sz="4" w:space="0" w:color="000000"/>
              <w:bottom w:val="single" w:sz="4" w:space="0" w:color="000000"/>
              <w:right w:val="single" w:sz="4" w:space="0" w:color="000000"/>
            </w:tcBorders>
          </w:tcPr>
          <w:p w14:paraId="616C3BF4" w14:textId="77777777" w:rsidR="002E76B5" w:rsidRDefault="002E76B5" w:rsidP="002E76B5">
            <w:pPr>
              <w:spacing w:before="100" w:beforeAutospacing="1" w:after="100" w:afterAutospacing="1"/>
              <w:rPr>
                <w:rFonts w:ascii="Arial" w:hAnsi="Arial" w:cs="Arial"/>
                <w:sz w:val="20"/>
              </w:rPr>
            </w:pPr>
            <w:r>
              <w:rPr>
                <w:rFonts w:ascii="Arial" w:hAnsi="Arial" w:cs="Arial"/>
                <w:sz w:val="20"/>
              </w:rPr>
              <w:t>468</w:t>
            </w:r>
          </w:p>
        </w:tc>
        <w:tc>
          <w:tcPr>
            <w:tcW w:w="851" w:type="dxa"/>
            <w:tcBorders>
              <w:top w:val="single" w:sz="4" w:space="0" w:color="000000"/>
              <w:left w:val="single" w:sz="4" w:space="0" w:color="000000"/>
              <w:bottom w:val="single" w:sz="4" w:space="0" w:color="000000"/>
              <w:right w:val="single" w:sz="4" w:space="0" w:color="000000"/>
            </w:tcBorders>
          </w:tcPr>
          <w:p w14:paraId="1044F176" w14:textId="77777777" w:rsidR="002E76B5" w:rsidRDefault="002E76B5" w:rsidP="002E76B5">
            <w:pPr>
              <w:spacing w:before="100" w:beforeAutospacing="1" w:after="100" w:afterAutospacing="1"/>
              <w:rPr>
                <w:rFonts w:ascii="Arial" w:hAnsi="Arial" w:cs="Arial"/>
                <w:sz w:val="20"/>
              </w:rPr>
            </w:pPr>
            <w:r>
              <w:rPr>
                <w:rFonts w:ascii="Arial" w:hAnsi="Arial" w:cs="Arial"/>
                <w:sz w:val="20"/>
              </w:rPr>
              <w:t>10</w:t>
            </w:r>
          </w:p>
        </w:tc>
        <w:tc>
          <w:tcPr>
            <w:tcW w:w="2024" w:type="dxa"/>
            <w:tcBorders>
              <w:top w:val="single" w:sz="4" w:space="0" w:color="000000"/>
              <w:left w:val="single" w:sz="4" w:space="0" w:color="000000"/>
              <w:bottom w:val="single" w:sz="4" w:space="0" w:color="000000"/>
              <w:right w:val="single" w:sz="4" w:space="0" w:color="000000"/>
            </w:tcBorders>
          </w:tcPr>
          <w:p w14:paraId="3FEFEBF9"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How does a EMLMR </w:t>
            </w:r>
            <w:proofErr w:type="spellStart"/>
            <w:r>
              <w:rPr>
                <w:rFonts w:ascii="Arial" w:hAnsi="Arial" w:cs="Arial"/>
                <w:sz w:val="20"/>
              </w:rPr>
              <w:t>nonAP</w:t>
            </w:r>
            <w:proofErr w:type="spellEnd"/>
            <w:r>
              <w:rPr>
                <w:rFonts w:ascii="Arial" w:hAnsi="Arial" w:cs="Arial"/>
                <w:sz w:val="20"/>
              </w:rPr>
              <w:t xml:space="preserve"> MLD know how many NSS an AP of AP MLD plans to use for a frame exchange sequence, and accordingly if it needs to switch radios from other EMLMR links? Note that due to link condition, multi-user transmission etc, the AP may not always use the highest possible NSS.</w:t>
            </w:r>
          </w:p>
        </w:tc>
        <w:tc>
          <w:tcPr>
            <w:tcW w:w="3479" w:type="dxa"/>
            <w:tcBorders>
              <w:top w:val="single" w:sz="4" w:space="0" w:color="000000"/>
              <w:left w:val="single" w:sz="4" w:space="0" w:color="000000"/>
              <w:bottom w:val="single" w:sz="4" w:space="0" w:color="000000"/>
              <w:right w:val="single" w:sz="4" w:space="0" w:color="000000"/>
            </w:tcBorders>
          </w:tcPr>
          <w:p w14:paraId="723C7A75" w14:textId="77777777" w:rsidR="002E76B5" w:rsidRDefault="002E76B5" w:rsidP="002E76B5">
            <w:pPr>
              <w:spacing w:before="100" w:beforeAutospacing="1" w:after="100" w:afterAutospacing="1"/>
              <w:rPr>
                <w:rFonts w:ascii="Arial" w:hAnsi="Arial" w:cs="Arial"/>
                <w:sz w:val="20"/>
              </w:rPr>
            </w:pPr>
            <w:r>
              <w:rPr>
                <w:rFonts w:ascii="Arial" w:hAnsi="Arial" w:cs="Arial"/>
                <w:sz w:val="20"/>
              </w:rPr>
              <w:t xml:space="preserve">A mechanism is required for an AP MLD to indicate the NSS it plans to use for the current frame exchange sequence with an EMLMR </w:t>
            </w:r>
            <w:proofErr w:type="spellStart"/>
            <w:r>
              <w:rPr>
                <w:rFonts w:ascii="Arial" w:hAnsi="Arial" w:cs="Arial"/>
                <w:sz w:val="20"/>
              </w:rPr>
              <w:t>nonAP</w:t>
            </w:r>
            <w:proofErr w:type="spellEnd"/>
            <w:r>
              <w:rPr>
                <w:rFonts w:ascii="Arial" w:hAnsi="Arial" w:cs="Arial"/>
                <w:sz w:val="20"/>
              </w:rPr>
              <w:t xml:space="preserve"> MLD. This can help the </w:t>
            </w:r>
            <w:proofErr w:type="spellStart"/>
            <w:r>
              <w:rPr>
                <w:rFonts w:ascii="Arial" w:hAnsi="Arial" w:cs="Arial"/>
                <w:sz w:val="20"/>
              </w:rPr>
              <w:t>nonAP</w:t>
            </w:r>
            <w:proofErr w:type="spellEnd"/>
            <w:r>
              <w:rPr>
                <w:rFonts w:ascii="Arial" w:hAnsi="Arial" w:cs="Arial"/>
                <w:sz w:val="20"/>
              </w:rPr>
              <w:t xml:space="preserve"> MLD determine how many additional radios it needs to switch to current link.</w:t>
            </w:r>
          </w:p>
        </w:tc>
        <w:tc>
          <w:tcPr>
            <w:tcW w:w="1618" w:type="dxa"/>
            <w:gridSpan w:val="2"/>
            <w:tcBorders>
              <w:top w:val="single" w:sz="4" w:space="0" w:color="000000"/>
              <w:left w:val="single" w:sz="4" w:space="0" w:color="000000"/>
              <w:bottom w:val="single" w:sz="4" w:space="0" w:color="000000"/>
              <w:right w:val="single" w:sz="4" w:space="0" w:color="000000"/>
            </w:tcBorders>
          </w:tcPr>
          <w:p w14:paraId="4F66C940" w14:textId="7255EC2E" w:rsidR="002E76B5" w:rsidRPr="00392245" w:rsidRDefault="002E76B5" w:rsidP="002E76B5">
            <w:pPr>
              <w:spacing w:before="100" w:beforeAutospacing="1" w:after="100" w:afterAutospacing="1"/>
              <w:rPr>
                <w:rFonts w:ascii="Arial" w:hAnsi="Arial" w:cs="Arial"/>
                <w:sz w:val="18"/>
                <w:szCs w:val="18"/>
              </w:rPr>
            </w:pPr>
            <w:r w:rsidRPr="00392245">
              <w:rPr>
                <w:rFonts w:ascii="Arial" w:hAnsi="Arial" w:cs="Arial"/>
                <w:sz w:val="18"/>
                <w:szCs w:val="18"/>
              </w:rPr>
              <w:t>Re</w:t>
            </w:r>
            <w:r w:rsidR="00A0312A">
              <w:rPr>
                <w:rFonts w:ascii="Arial" w:hAnsi="Arial" w:cs="Arial"/>
                <w:sz w:val="18"/>
                <w:szCs w:val="18"/>
              </w:rPr>
              <w:t>jected</w:t>
            </w:r>
          </w:p>
          <w:p w14:paraId="35437258" w14:textId="77777777" w:rsidR="002E76B5" w:rsidRPr="00392245" w:rsidRDefault="002E76B5" w:rsidP="002E76B5">
            <w:pPr>
              <w:spacing w:before="100" w:beforeAutospacing="1" w:after="100" w:afterAutospacing="1"/>
              <w:rPr>
                <w:rFonts w:ascii="Arial" w:hAnsi="Arial" w:cs="Arial"/>
                <w:sz w:val="18"/>
                <w:szCs w:val="18"/>
              </w:rPr>
            </w:pPr>
          </w:p>
          <w:p w14:paraId="7786687E" w14:textId="039DE7C8" w:rsidR="002E76B5" w:rsidRDefault="002E76B5" w:rsidP="002E76B5">
            <w:pPr>
              <w:spacing w:before="100" w:beforeAutospacing="1" w:after="100" w:afterAutospacing="1"/>
              <w:rPr>
                <w:rFonts w:ascii="Arial" w:hAnsi="Arial" w:cs="Arial"/>
                <w:sz w:val="20"/>
              </w:rPr>
            </w:pPr>
            <w:r w:rsidRPr="00392245">
              <w:rPr>
                <w:rFonts w:ascii="Arial" w:hAnsi="Arial" w:cs="Arial"/>
                <w:sz w:val="18"/>
                <w:szCs w:val="18"/>
              </w:rPr>
              <w:t>Discussion:</w:t>
            </w:r>
            <w:r>
              <w:rPr>
                <w:rFonts w:ascii="Arial" w:hAnsi="Arial" w:cs="Arial"/>
                <w:sz w:val="18"/>
                <w:szCs w:val="18"/>
              </w:rPr>
              <w:t xml:space="preserve"> </w:t>
            </w:r>
            <w:r w:rsidR="00A0312A">
              <w:rPr>
                <w:rFonts w:ascii="Arial" w:hAnsi="Arial" w:cs="Arial"/>
                <w:sz w:val="20"/>
              </w:rPr>
              <w:t xml:space="preserve">the usage of </w:t>
            </w:r>
            <w:proofErr w:type="spellStart"/>
            <w:r w:rsidR="00A0312A">
              <w:rPr>
                <w:rFonts w:ascii="Arial" w:hAnsi="Arial" w:cs="Arial"/>
                <w:sz w:val="20"/>
              </w:rPr>
              <w:t>Nss</w:t>
            </w:r>
            <w:proofErr w:type="spellEnd"/>
            <w:r w:rsidR="00A0312A">
              <w:rPr>
                <w:rFonts w:ascii="Arial" w:hAnsi="Arial" w:cs="Arial"/>
                <w:sz w:val="20"/>
              </w:rPr>
              <w:t xml:space="preserve"> in EMLMR mode by the commenter is complicated</w:t>
            </w:r>
            <w:r w:rsidR="001A36C4">
              <w:rPr>
                <w:rFonts w:ascii="Arial" w:hAnsi="Arial" w:cs="Arial"/>
                <w:sz w:val="20"/>
              </w:rPr>
              <w:t xml:space="preserve">: the link the receives the initial frame needs to notify another link the AP’s requirement of the </w:t>
            </w:r>
            <w:proofErr w:type="spellStart"/>
            <w:r w:rsidR="001A36C4">
              <w:rPr>
                <w:rFonts w:ascii="Arial" w:hAnsi="Arial" w:cs="Arial"/>
                <w:sz w:val="20"/>
              </w:rPr>
              <w:t>Nss</w:t>
            </w:r>
            <w:proofErr w:type="spellEnd"/>
            <w:r w:rsidR="001A36C4">
              <w:rPr>
                <w:rFonts w:ascii="Arial" w:hAnsi="Arial" w:cs="Arial"/>
                <w:sz w:val="20"/>
              </w:rPr>
              <w:t>. Some frames can’t be used as the  initial frame</w:t>
            </w:r>
            <w:r w:rsidR="00BE38E9">
              <w:rPr>
                <w:rFonts w:ascii="Arial" w:hAnsi="Arial" w:cs="Arial"/>
                <w:sz w:val="20"/>
              </w:rPr>
              <w:t>s, e.g. MU-RTS, BSRP Trigger frame.</w:t>
            </w:r>
          </w:p>
          <w:p w14:paraId="1532D3E4" w14:textId="6552A03D" w:rsidR="002E76B5" w:rsidRDefault="002E76B5" w:rsidP="002E76B5">
            <w:pPr>
              <w:spacing w:before="100" w:beforeAutospacing="1" w:after="100" w:afterAutospacing="1"/>
              <w:rPr>
                <w:rFonts w:ascii="Arial" w:hAnsi="Arial" w:cs="Arial"/>
                <w:b/>
                <w:bCs/>
                <w:sz w:val="18"/>
                <w:szCs w:val="18"/>
              </w:rPr>
            </w:pPr>
          </w:p>
        </w:tc>
      </w:tr>
      <w:tr w:rsidR="002E76B5" w14:paraId="4ED58C90" w14:textId="77777777" w:rsidTr="00680FEE">
        <w:trPr>
          <w:gridAfter w:val="1"/>
          <w:wAfter w:w="16" w:type="dxa"/>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61DD4DE9" w14:textId="77777777" w:rsidR="002E76B5" w:rsidRDefault="002E76B5" w:rsidP="002E76B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0202D072" w14:textId="77777777" w:rsidR="002E76B5" w:rsidRDefault="002E76B5" w:rsidP="002E76B5">
            <w:pPr>
              <w:spacing w:before="100" w:beforeAutospacing="1" w:after="100" w:afterAutospacing="1"/>
              <w:rPr>
                <w:rFonts w:ascii="Arial" w:hAnsi="Arial" w:cs="Arial"/>
                <w:sz w:val="20"/>
              </w:rPr>
            </w:pPr>
          </w:p>
        </w:tc>
        <w:tc>
          <w:tcPr>
            <w:tcW w:w="851" w:type="dxa"/>
            <w:tcBorders>
              <w:top w:val="single" w:sz="4" w:space="0" w:color="000000"/>
              <w:left w:val="single" w:sz="4" w:space="0" w:color="000000"/>
              <w:bottom w:val="single" w:sz="4" w:space="0" w:color="000000"/>
              <w:right w:val="single" w:sz="4" w:space="0" w:color="000000"/>
            </w:tcBorders>
          </w:tcPr>
          <w:p w14:paraId="41034F00" w14:textId="77777777" w:rsidR="002E76B5" w:rsidRDefault="002E76B5" w:rsidP="002E76B5">
            <w:pPr>
              <w:spacing w:before="100" w:beforeAutospacing="1" w:after="100" w:afterAutospacing="1"/>
              <w:rPr>
                <w:rFonts w:ascii="Arial" w:hAnsi="Arial" w:cs="Arial"/>
                <w:sz w:val="20"/>
              </w:rPr>
            </w:pPr>
          </w:p>
        </w:tc>
        <w:tc>
          <w:tcPr>
            <w:tcW w:w="2024" w:type="dxa"/>
            <w:tcBorders>
              <w:top w:val="single" w:sz="4" w:space="0" w:color="000000"/>
              <w:left w:val="single" w:sz="4" w:space="0" w:color="000000"/>
              <w:bottom w:val="single" w:sz="4" w:space="0" w:color="000000"/>
              <w:right w:val="single" w:sz="4" w:space="0" w:color="000000"/>
            </w:tcBorders>
          </w:tcPr>
          <w:p w14:paraId="36FA8593" w14:textId="77777777" w:rsidR="002E76B5" w:rsidRDefault="002E76B5" w:rsidP="002E76B5">
            <w:pPr>
              <w:spacing w:before="100" w:beforeAutospacing="1" w:after="100" w:afterAutospacing="1"/>
              <w:rPr>
                <w:rFonts w:ascii="Arial" w:hAnsi="Arial" w:cs="Arial"/>
                <w:sz w:val="20"/>
              </w:rPr>
            </w:pPr>
          </w:p>
        </w:tc>
        <w:tc>
          <w:tcPr>
            <w:tcW w:w="3479" w:type="dxa"/>
            <w:tcBorders>
              <w:top w:val="single" w:sz="4" w:space="0" w:color="000000"/>
              <w:left w:val="single" w:sz="4" w:space="0" w:color="000000"/>
              <w:bottom w:val="single" w:sz="4" w:space="0" w:color="000000"/>
              <w:right w:val="single" w:sz="4" w:space="0" w:color="000000"/>
            </w:tcBorders>
          </w:tcPr>
          <w:p w14:paraId="43E32953" w14:textId="77777777" w:rsidR="002E76B5" w:rsidRDefault="002E76B5" w:rsidP="002E76B5">
            <w:pPr>
              <w:spacing w:before="100" w:beforeAutospacing="1" w:after="100" w:afterAutospacing="1"/>
              <w:rPr>
                <w:rFonts w:ascii="Arial" w:hAnsi="Arial" w:cs="Arial"/>
                <w:sz w:val="20"/>
              </w:rPr>
            </w:pPr>
          </w:p>
        </w:tc>
        <w:tc>
          <w:tcPr>
            <w:tcW w:w="1602" w:type="dxa"/>
            <w:tcBorders>
              <w:top w:val="single" w:sz="4" w:space="0" w:color="000000"/>
              <w:left w:val="single" w:sz="4" w:space="0" w:color="000000"/>
              <w:bottom w:val="single" w:sz="4" w:space="0" w:color="000000"/>
              <w:right w:val="single" w:sz="4" w:space="0" w:color="000000"/>
            </w:tcBorders>
          </w:tcPr>
          <w:p w14:paraId="7CB53595" w14:textId="77777777" w:rsidR="002E76B5" w:rsidRPr="00392245" w:rsidRDefault="002E76B5" w:rsidP="002E76B5">
            <w:pPr>
              <w:spacing w:before="100" w:beforeAutospacing="1" w:after="100" w:afterAutospacing="1"/>
              <w:rPr>
                <w:rFonts w:ascii="Arial" w:hAnsi="Arial" w:cs="Arial"/>
                <w:sz w:val="18"/>
                <w:szCs w:val="18"/>
              </w:rPr>
            </w:pPr>
          </w:p>
        </w:tc>
      </w:tr>
      <w:tr w:rsidR="002E76B5" w:rsidRPr="002B721D" w14:paraId="527C6144" w14:textId="77777777" w:rsidTr="00680FEE">
        <w:trPr>
          <w:gridAfter w:val="1"/>
          <w:wAfter w:w="16" w:type="dxa"/>
          <w:trHeight w:val="287"/>
          <w:jc w:val="center"/>
        </w:trPr>
        <w:tc>
          <w:tcPr>
            <w:tcW w:w="703" w:type="dxa"/>
            <w:tcBorders>
              <w:top w:val="single" w:sz="4" w:space="0" w:color="000000"/>
              <w:left w:val="single" w:sz="4" w:space="0" w:color="000000"/>
              <w:bottom w:val="single" w:sz="4" w:space="0" w:color="000000"/>
              <w:right w:val="single" w:sz="4" w:space="0" w:color="000000"/>
            </w:tcBorders>
          </w:tcPr>
          <w:p w14:paraId="089DACA3" w14:textId="1A24ADB6" w:rsidR="002E76B5" w:rsidRDefault="002E76B5" w:rsidP="002E76B5">
            <w:pPr>
              <w:spacing w:before="100" w:beforeAutospacing="1" w:after="100" w:afterAutospacing="1"/>
              <w:rPr>
                <w:rFonts w:ascii="Arial" w:hAnsi="Arial" w:cs="Arial"/>
                <w:sz w:val="20"/>
              </w:rPr>
            </w:pPr>
            <w:r w:rsidRPr="002E13E0">
              <w:rPr>
                <w:rFonts w:ascii="Arial" w:hAnsi="Arial" w:cs="Arial"/>
                <w:color w:val="00B050"/>
                <w:sz w:val="20"/>
              </w:rPr>
              <w:t>13663</w:t>
            </w:r>
          </w:p>
        </w:tc>
        <w:tc>
          <w:tcPr>
            <w:tcW w:w="783" w:type="dxa"/>
            <w:tcBorders>
              <w:top w:val="single" w:sz="4" w:space="0" w:color="000000"/>
              <w:left w:val="single" w:sz="4" w:space="0" w:color="000000"/>
              <w:bottom w:val="single" w:sz="4" w:space="0" w:color="000000"/>
              <w:right w:val="single" w:sz="4" w:space="0" w:color="000000"/>
            </w:tcBorders>
          </w:tcPr>
          <w:p w14:paraId="23F4A875" w14:textId="7A52A347" w:rsidR="002E76B5" w:rsidRDefault="002E76B5" w:rsidP="002E76B5">
            <w:pPr>
              <w:spacing w:before="100" w:beforeAutospacing="1" w:after="100" w:afterAutospacing="1"/>
              <w:rPr>
                <w:rFonts w:ascii="Arial" w:hAnsi="Arial" w:cs="Arial"/>
                <w:sz w:val="20"/>
              </w:rPr>
            </w:pPr>
            <w:r>
              <w:rPr>
                <w:rFonts w:ascii="Arial" w:hAnsi="Arial" w:cs="Arial"/>
                <w:sz w:val="20"/>
              </w:rPr>
              <w:t>466</w:t>
            </w:r>
          </w:p>
        </w:tc>
        <w:tc>
          <w:tcPr>
            <w:tcW w:w="851" w:type="dxa"/>
            <w:tcBorders>
              <w:top w:val="single" w:sz="4" w:space="0" w:color="000000"/>
              <w:left w:val="single" w:sz="4" w:space="0" w:color="000000"/>
              <w:bottom w:val="single" w:sz="4" w:space="0" w:color="000000"/>
              <w:right w:val="single" w:sz="4" w:space="0" w:color="000000"/>
            </w:tcBorders>
          </w:tcPr>
          <w:p w14:paraId="7BEF5B2B" w14:textId="4F4ECD82" w:rsidR="002E76B5" w:rsidRDefault="002E76B5" w:rsidP="002E76B5">
            <w:pPr>
              <w:spacing w:before="100" w:beforeAutospacing="1" w:after="100" w:afterAutospacing="1"/>
              <w:rPr>
                <w:rFonts w:ascii="Arial" w:hAnsi="Arial" w:cs="Arial"/>
                <w:sz w:val="20"/>
              </w:rPr>
            </w:pPr>
            <w:r>
              <w:rPr>
                <w:rFonts w:ascii="Arial" w:hAnsi="Arial" w:cs="Arial"/>
                <w:sz w:val="20"/>
              </w:rPr>
              <w:t>61</w:t>
            </w:r>
          </w:p>
        </w:tc>
        <w:tc>
          <w:tcPr>
            <w:tcW w:w="2024" w:type="dxa"/>
            <w:tcBorders>
              <w:top w:val="single" w:sz="4" w:space="0" w:color="000000"/>
              <w:left w:val="single" w:sz="4" w:space="0" w:color="000000"/>
              <w:bottom w:val="single" w:sz="4" w:space="0" w:color="000000"/>
              <w:right w:val="single" w:sz="4" w:space="0" w:color="000000"/>
            </w:tcBorders>
          </w:tcPr>
          <w:p w14:paraId="28896DD5" w14:textId="5D98B7C1" w:rsidR="002E76B5" w:rsidRDefault="002E76B5" w:rsidP="002E76B5">
            <w:pPr>
              <w:spacing w:before="100" w:beforeAutospacing="1" w:after="100" w:afterAutospacing="1"/>
              <w:rPr>
                <w:rFonts w:ascii="Arial" w:hAnsi="Arial" w:cs="Arial"/>
                <w:sz w:val="20"/>
              </w:rPr>
            </w:pPr>
            <w:r>
              <w:rPr>
                <w:rFonts w:ascii="Arial" w:hAnsi="Arial" w:cs="Arial"/>
                <w:sz w:val="20"/>
              </w:rPr>
              <w:t>The AP MLD may not have same capability to operate with the maximum TX/RX streams on all the links included in the EMLMR links as indicated by the non-AP MLD. In such cases, it would be necessary for the AP MLD to suggest or negotiate an alternative link set for EMLMR Links. Currently, no mechanism is defined in the spec that would enable a negotiation of EMLMR links between an AP MLD and a non-AP MLD before operating in the EMLMR mode.</w:t>
            </w:r>
          </w:p>
        </w:tc>
        <w:tc>
          <w:tcPr>
            <w:tcW w:w="3479" w:type="dxa"/>
            <w:tcBorders>
              <w:top w:val="single" w:sz="4" w:space="0" w:color="000000"/>
              <w:left w:val="single" w:sz="4" w:space="0" w:color="000000"/>
              <w:bottom w:val="single" w:sz="4" w:space="0" w:color="000000"/>
              <w:right w:val="single" w:sz="4" w:space="0" w:color="000000"/>
            </w:tcBorders>
          </w:tcPr>
          <w:p w14:paraId="3B474125" w14:textId="46CE540F" w:rsidR="002E76B5" w:rsidRDefault="002E76B5" w:rsidP="002E76B5">
            <w:pPr>
              <w:spacing w:before="100" w:beforeAutospacing="1" w:after="100" w:afterAutospacing="1"/>
              <w:rPr>
                <w:rFonts w:ascii="Arial" w:hAnsi="Arial" w:cs="Arial"/>
                <w:sz w:val="20"/>
              </w:rPr>
            </w:pPr>
            <w:r>
              <w:rPr>
                <w:rFonts w:ascii="Arial" w:hAnsi="Arial" w:cs="Arial"/>
                <w:sz w:val="20"/>
              </w:rPr>
              <w:t>Please provide mechanisms and frameworks for EMLMR Links negotiation between an AP MLD and a non-AP MLD supporting EMLMR mode of operation.</w:t>
            </w:r>
          </w:p>
        </w:tc>
        <w:tc>
          <w:tcPr>
            <w:tcW w:w="1602" w:type="dxa"/>
            <w:tcBorders>
              <w:top w:val="single" w:sz="4" w:space="0" w:color="000000"/>
              <w:left w:val="single" w:sz="4" w:space="0" w:color="000000"/>
              <w:bottom w:val="single" w:sz="4" w:space="0" w:color="000000"/>
              <w:right w:val="single" w:sz="4" w:space="0" w:color="000000"/>
            </w:tcBorders>
          </w:tcPr>
          <w:p w14:paraId="494494A8" w14:textId="77777777" w:rsidR="002E76B5" w:rsidRPr="002B721D" w:rsidRDefault="002E76B5" w:rsidP="002E76B5">
            <w:pPr>
              <w:spacing w:before="100" w:beforeAutospacing="1" w:after="100" w:afterAutospacing="1"/>
              <w:rPr>
                <w:rFonts w:ascii="Arial" w:hAnsi="Arial" w:cs="Arial"/>
                <w:sz w:val="18"/>
                <w:szCs w:val="18"/>
              </w:rPr>
            </w:pPr>
            <w:r w:rsidRPr="002B721D">
              <w:rPr>
                <w:rFonts w:ascii="Arial" w:hAnsi="Arial" w:cs="Arial"/>
                <w:sz w:val="18"/>
                <w:szCs w:val="18"/>
              </w:rPr>
              <w:t>Rejected</w:t>
            </w:r>
          </w:p>
          <w:p w14:paraId="2F974EDA" w14:textId="77777777" w:rsidR="002E76B5" w:rsidRPr="002B721D" w:rsidRDefault="002E76B5" w:rsidP="002E76B5">
            <w:pPr>
              <w:spacing w:before="100" w:beforeAutospacing="1" w:after="100" w:afterAutospacing="1"/>
              <w:rPr>
                <w:rFonts w:ascii="Arial" w:hAnsi="Arial" w:cs="Arial"/>
                <w:sz w:val="18"/>
                <w:szCs w:val="18"/>
              </w:rPr>
            </w:pPr>
          </w:p>
          <w:p w14:paraId="379B0E32" w14:textId="6C86C80E" w:rsidR="002E76B5" w:rsidRPr="002B721D" w:rsidRDefault="002E76B5" w:rsidP="002E76B5">
            <w:pPr>
              <w:spacing w:before="100" w:beforeAutospacing="1" w:after="100" w:afterAutospacing="1"/>
              <w:rPr>
                <w:rFonts w:ascii="Arial" w:hAnsi="Arial" w:cs="Arial"/>
                <w:b/>
                <w:bCs/>
                <w:sz w:val="18"/>
                <w:szCs w:val="18"/>
                <w:lang w:val="en-US"/>
              </w:rPr>
            </w:pPr>
            <w:r w:rsidRPr="002B721D">
              <w:rPr>
                <w:rFonts w:ascii="Arial" w:hAnsi="Arial" w:cs="Arial"/>
                <w:sz w:val="18"/>
                <w:szCs w:val="18"/>
                <w:lang w:val="en-US"/>
              </w:rPr>
              <w:t xml:space="preserve">Discussion: a non-AP MLD knows the </w:t>
            </w:r>
            <w:proofErr w:type="spellStart"/>
            <w:r w:rsidRPr="002B721D">
              <w:rPr>
                <w:rFonts w:ascii="Arial" w:hAnsi="Arial" w:cs="Arial"/>
                <w:sz w:val="18"/>
                <w:szCs w:val="18"/>
                <w:lang w:val="en-US"/>
              </w:rPr>
              <w:t>capabilitites</w:t>
            </w:r>
            <w:proofErr w:type="spellEnd"/>
            <w:r w:rsidRPr="002B721D">
              <w:rPr>
                <w:rFonts w:ascii="Arial" w:hAnsi="Arial" w:cs="Arial"/>
                <w:sz w:val="18"/>
                <w:szCs w:val="18"/>
                <w:lang w:val="en-US"/>
              </w:rPr>
              <w:t xml:space="preserve"> of all the links at its associated AP MLD</w:t>
            </w:r>
            <w:r>
              <w:rPr>
                <w:rFonts w:ascii="Arial" w:hAnsi="Arial" w:cs="Arial"/>
                <w:sz w:val="18"/>
                <w:szCs w:val="18"/>
                <w:lang w:val="en-US"/>
              </w:rPr>
              <w:t>. The non-AP MLD can select the links among its associated links for EMLMR operation.</w:t>
            </w:r>
            <w:r w:rsidRPr="002B721D">
              <w:rPr>
                <w:rFonts w:ascii="Arial" w:hAnsi="Arial" w:cs="Arial"/>
                <w:sz w:val="18"/>
                <w:szCs w:val="18"/>
                <w:lang w:val="en-US"/>
              </w:rPr>
              <w:t>.</w:t>
            </w:r>
            <w:r>
              <w:rPr>
                <w:rFonts w:ascii="Arial" w:hAnsi="Arial" w:cs="Arial"/>
                <w:b/>
                <w:bCs/>
                <w:sz w:val="18"/>
                <w:szCs w:val="18"/>
                <w:lang w:val="en-US"/>
              </w:rPr>
              <w:t xml:space="preserve"> </w:t>
            </w:r>
          </w:p>
        </w:tc>
      </w:tr>
    </w:tbl>
    <w:p w14:paraId="574F35B7" w14:textId="446178FA" w:rsidR="003A419F" w:rsidRDefault="003A419F" w:rsidP="003A419F">
      <w:pPr>
        <w:rPr>
          <w:rFonts w:asciiTheme="minorBidi" w:hAnsiTheme="minorBidi" w:cstheme="minorBidi"/>
          <w:sz w:val="20"/>
          <w:lang w:val="en-US"/>
        </w:rPr>
      </w:pPr>
    </w:p>
    <w:p w14:paraId="6A6AE92E" w14:textId="22808C2A" w:rsidR="00E64121" w:rsidRDefault="00E64121" w:rsidP="003A419F">
      <w:pPr>
        <w:rPr>
          <w:rFonts w:asciiTheme="minorBidi" w:hAnsiTheme="minorBidi" w:cstheme="minorBidi"/>
          <w:sz w:val="20"/>
          <w:lang w:val="en-US"/>
        </w:rPr>
      </w:pPr>
    </w:p>
    <w:p w14:paraId="388DE3CD" w14:textId="060639D0" w:rsidR="00E64121" w:rsidRDefault="00E64121" w:rsidP="003A419F">
      <w:pPr>
        <w:rPr>
          <w:b/>
          <w:bCs/>
          <w:sz w:val="20"/>
        </w:rPr>
      </w:pPr>
      <w:r>
        <w:rPr>
          <w:b/>
          <w:bCs/>
          <w:sz w:val="20"/>
        </w:rPr>
        <w:t>35.3.18 Enhanced multi-link multi-radio operation</w:t>
      </w:r>
    </w:p>
    <w:p w14:paraId="37E49C95" w14:textId="5857C68F" w:rsidR="00E64121" w:rsidRDefault="00E64121" w:rsidP="003A419F">
      <w:pPr>
        <w:rPr>
          <w:b/>
          <w:bCs/>
          <w:sz w:val="20"/>
        </w:rPr>
      </w:pPr>
    </w:p>
    <w:p w14:paraId="1D3087E0" w14:textId="580549CE" w:rsidR="00571264" w:rsidRPr="00571264" w:rsidRDefault="00571264" w:rsidP="00571264">
      <w:pPr>
        <w:rPr>
          <w:b/>
          <w:bCs/>
          <w:i/>
          <w:iCs/>
          <w:sz w:val="20"/>
        </w:rPr>
      </w:pPr>
      <w:r w:rsidRPr="00571264">
        <w:rPr>
          <w:b/>
          <w:bCs/>
          <w:i/>
          <w:iCs/>
          <w:sz w:val="20"/>
          <w:highlight w:val="yellow"/>
        </w:rPr>
        <w:t xml:space="preserve">TGbe editor: </w:t>
      </w:r>
      <w:r>
        <w:rPr>
          <w:b/>
          <w:bCs/>
          <w:i/>
          <w:iCs/>
          <w:sz w:val="20"/>
          <w:highlight w:val="yellow"/>
        </w:rPr>
        <w:t>Change the first paragraph in 35.3.18 as follows:</w:t>
      </w:r>
    </w:p>
    <w:p w14:paraId="603A4DDA" w14:textId="095D5222" w:rsidR="00F96310" w:rsidRDefault="00F96310" w:rsidP="003A419F">
      <w:pPr>
        <w:rPr>
          <w:ins w:id="230" w:author="Liwen Chu" w:date="2022-09-04T15:43:00Z"/>
        </w:rPr>
      </w:pPr>
      <w:ins w:id="231" w:author="Liwen Chu" w:date="2022-09-04T15:43:00Z">
        <w:r>
          <w:t xml:space="preserve">The enhanced multi-link </w:t>
        </w:r>
      </w:ins>
      <w:ins w:id="232" w:author="Liwen Chu" w:date="2022-09-27T20:54:00Z">
        <w:r w:rsidR="00C558D0">
          <w:t>m</w:t>
        </w:r>
      </w:ins>
      <w:ins w:id="233" w:author="Liwen Chu" w:date="2022-09-04T15:49:00Z">
        <w:r w:rsidR="00BE3BD8">
          <w:t>ulti-</w:t>
        </w:r>
      </w:ins>
      <w:ins w:id="234" w:author="Liwen Chu" w:date="2022-09-04T15:43:00Z">
        <w:r>
          <w:t xml:space="preserve">radio (EMLMR) operation defined in this subclause allows a non-AP MLD with multiple </w:t>
        </w:r>
      </w:ins>
      <w:ins w:id="235" w:author="Liwen Chu" w:date="2022-09-04T15:44:00Z">
        <w:r>
          <w:t>radios</w:t>
        </w:r>
      </w:ins>
      <w:ins w:id="236" w:author="Liwen Chu" w:date="2022-09-04T15:43:00Z">
        <w:r>
          <w:t xml:space="preserve"> </w:t>
        </w:r>
      </w:ins>
      <w:ins w:id="237" w:author="Liwen Chu" w:date="2022-09-04T15:50:00Z">
        <w:r w:rsidR="00BE3BD8">
          <w:t xml:space="preserve">in multiple links </w:t>
        </w:r>
      </w:ins>
      <w:ins w:id="238" w:author="Liwen Chu" w:date="2022-09-04T15:43:00Z">
        <w:r>
          <w:t>to listen on the EML</w:t>
        </w:r>
      </w:ins>
      <w:ins w:id="239" w:author="Liwen Chu" w:date="2022-09-04T15:44:00Z">
        <w:r>
          <w:t>M</w:t>
        </w:r>
      </w:ins>
      <w:ins w:id="240" w:author="Liwen Chu" w:date="2022-09-04T15:43:00Z">
        <w:r>
          <w:t>R links when the corresponding STAs affiliated with the non-AP MLD are in awake state as defined below for an initial frame sent by an AP affiliated with an AP MLD</w:t>
        </w:r>
      </w:ins>
      <w:ins w:id="241" w:author="Liwen Chu" w:date="2022-09-04T15:51:00Z">
        <w:r w:rsidR="00BE3BD8">
          <w:t xml:space="preserve"> in a PPDU whose </w:t>
        </w:r>
        <w:proofErr w:type="spellStart"/>
        <w:r w:rsidR="00BE3BD8">
          <w:t>Nss</w:t>
        </w:r>
        <w:proofErr w:type="spellEnd"/>
        <w:r w:rsidR="00BE3BD8">
          <w:t xml:space="preserve"> satisf</w:t>
        </w:r>
      </w:ins>
      <w:ins w:id="242" w:author="Liwen Chu" w:date="2022-09-04T15:52:00Z">
        <w:r w:rsidR="00BE3BD8">
          <w:t>y the receiving STA’s receiving capabilities</w:t>
        </w:r>
      </w:ins>
      <w:ins w:id="243" w:author="Liwen Chu" w:date="2022-09-04T15:43:00Z">
        <w:r>
          <w:t xml:space="preserve">, followed by frame exchanges </w:t>
        </w:r>
      </w:ins>
      <w:ins w:id="244" w:author="Liwen Chu" w:date="2022-09-04T15:53:00Z">
        <w:r w:rsidR="00BE3BD8">
          <w:t xml:space="preserve">that satisfy the </w:t>
        </w:r>
      </w:ins>
      <w:ins w:id="245" w:author="Liwen Chu" w:date="2022-09-04T17:56:00Z">
        <w:r w:rsidR="006E44C2">
          <w:t xml:space="preserve">MCS, </w:t>
        </w:r>
      </w:ins>
      <w:proofErr w:type="spellStart"/>
      <w:ins w:id="246" w:author="Liwen Chu" w:date="2022-09-04T15:53:00Z">
        <w:r w:rsidR="00BE3BD8">
          <w:t>Nss</w:t>
        </w:r>
        <w:proofErr w:type="spellEnd"/>
        <w:r w:rsidR="00BE3BD8">
          <w:t xml:space="preserve"> capabilities </w:t>
        </w:r>
      </w:ins>
      <w:ins w:id="247" w:author="Liwen Chu" w:date="2022-09-04T15:54:00Z">
        <w:r w:rsidR="00BE3BD8">
          <w:t xml:space="preserve">in </w:t>
        </w:r>
      </w:ins>
      <w:ins w:id="248" w:author="Liwen Chu" w:date="2022-09-04T15:53:00Z">
        <w:r w:rsidR="00BE3BD8">
          <w:t xml:space="preserve">EMLMR </w:t>
        </w:r>
      </w:ins>
      <w:ins w:id="249" w:author="Liwen Chu" w:date="2022-09-04T15:54:00Z">
        <w:r w:rsidR="00BE3BD8">
          <w:t xml:space="preserve">mode </w:t>
        </w:r>
      </w:ins>
      <w:ins w:id="250" w:author="Liwen Chu" w:date="2022-09-04T15:43:00Z">
        <w:r>
          <w:t>on the link on which the initial frame was received.</w:t>
        </w:r>
      </w:ins>
      <w:ins w:id="251" w:author="Liwen Chu" w:date="2022-09-04T15:57:00Z">
        <w:r w:rsidR="00BE3BD8">
          <w:t xml:space="preserve"> (#10362, </w:t>
        </w:r>
      </w:ins>
      <w:ins w:id="252" w:author="Liwen Chu" w:date="2022-09-04T15:58:00Z">
        <w:r w:rsidR="00BE3BD8">
          <w:t>12891, 13634</w:t>
        </w:r>
      </w:ins>
      <w:ins w:id="253" w:author="Liwen Chu" w:date="2022-09-04T15:57:00Z">
        <w:r w:rsidR="00BE3BD8">
          <w:t>)</w:t>
        </w:r>
      </w:ins>
    </w:p>
    <w:p w14:paraId="48FA852C" w14:textId="77777777" w:rsidR="00F96310" w:rsidRDefault="00F96310" w:rsidP="003A419F">
      <w:pPr>
        <w:rPr>
          <w:ins w:id="254" w:author="Liwen Chu" w:date="2022-09-04T15:43:00Z"/>
        </w:rPr>
      </w:pPr>
    </w:p>
    <w:p w14:paraId="3A695243" w14:textId="03D86842" w:rsidR="00E64121" w:rsidRDefault="00E64121" w:rsidP="003A419F">
      <w:pPr>
        <w:rPr>
          <w:sz w:val="20"/>
        </w:rPr>
      </w:pPr>
      <w:r>
        <w:rPr>
          <w:sz w:val="20"/>
        </w:rPr>
        <w:t xml:space="preserve">A non-AP MLD may operate in the EMLMR mode on a specified set of the enabled links as defined in 9.4.1.74 (EML Control field) between the non-AP MLD and its associated AP MLD. The specified set of the enabled links in which the EMLMR mode is applied is called EMLMR links. A STA of the non-AP MLD that is on an </w:t>
      </w:r>
      <w:proofErr w:type="spellStart"/>
      <w:r>
        <w:rPr>
          <w:sz w:val="20"/>
        </w:rPr>
        <w:t>eMLMR</w:t>
      </w:r>
      <w:proofErr w:type="spellEnd"/>
      <w:r>
        <w:rPr>
          <w:sz w:val="20"/>
        </w:rPr>
        <w:t xml:space="preserve"> link is an </w:t>
      </w:r>
      <w:proofErr w:type="spellStart"/>
      <w:r>
        <w:rPr>
          <w:sz w:val="20"/>
        </w:rPr>
        <w:t>eMLMR</w:t>
      </w:r>
      <w:proofErr w:type="spellEnd"/>
      <w:r>
        <w:rPr>
          <w:sz w:val="20"/>
        </w:rPr>
        <w:t xml:space="preserve"> STA. The EMLMR links shall be indicated in the EMLMR Link Bitmap subfield of the EML Control field of the EML Operating Mode Notification frame (see 9.6.35.8 (EML Operating Mode Notification frame details)) by setting the bit positions of the EMLMR Link Bitmap subfield to 1.</w:t>
      </w:r>
      <w:ins w:id="255" w:author="Liwen Chu" w:date="2022-09-05T15:22:00Z">
        <w:r w:rsidR="00325D34">
          <w:rPr>
            <w:sz w:val="20"/>
          </w:rPr>
          <w:t xml:space="preserve"> </w:t>
        </w:r>
        <w:r w:rsidR="00325D34">
          <w:rPr>
            <w:rFonts w:ascii="Arial" w:hAnsi="Arial" w:cs="Arial"/>
            <w:sz w:val="20"/>
          </w:rPr>
          <w:t>A non-AP MLD with dot11EHT</w:t>
        </w:r>
      </w:ins>
      <w:ins w:id="256" w:author="Liwen Chu" w:date="2022-09-28T06:17:00Z">
        <w:r w:rsidR="007F4F91">
          <w:rPr>
            <w:rFonts w:ascii="Arial" w:hAnsi="Arial" w:cs="Arial"/>
            <w:sz w:val="20"/>
          </w:rPr>
          <w:t>E</w:t>
        </w:r>
      </w:ins>
      <w:ins w:id="257" w:author="Liwen Chu" w:date="2022-09-05T15:22:00Z">
        <w:r w:rsidR="00325D34">
          <w:rPr>
            <w:rFonts w:ascii="Arial" w:hAnsi="Arial" w:cs="Arial"/>
            <w:sz w:val="20"/>
          </w:rPr>
          <w:t>MLMROption</w:t>
        </w:r>
      </w:ins>
      <w:ins w:id="258" w:author="Liwen Chu" w:date="2023-01-11T07:34:00Z">
        <w:r w:rsidR="00E31E31" w:rsidRPr="002B01CA">
          <w:rPr>
            <w:rFonts w:ascii="Arial" w:hAnsi="Arial" w:cs="Arial"/>
            <w:color w:val="FF0000"/>
            <w:sz w:val="20"/>
            <w:u w:val="single"/>
            <w:rPrChange w:id="259" w:author="Liwen Chu" w:date="2023-01-13T07:46:00Z">
              <w:rPr>
                <w:rFonts w:ascii="Arial" w:hAnsi="Arial" w:cs="Arial"/>
                <w:i/>
                <w:iCs/>
                <w:color w:val="FF0000"/>
                <w:sz w:val="20"/>
                <w:u w:val="single"/>
              </w:rPr>
            </w:rPrChange>
          </w:rPr>
          <w:t>Activated</w:t>
        </w:r>
      </w:ins>
      <w:ins w:id="260" w:author="Liwen Chu" w:date="2022-09-05T15:22:00Z">
        <w:r w:rsidR="00325D34">
          <w:rPr>
            <w:rFonts w:ascii="Arial" w:hAnsi="Arial" w:cs="Arial"/>
            <w:sz w:val="20"/>
          </w:rPr>
          <w:t xml:space="preserve"> equal to true shall have dot11EHTEMLSROption</w:t>
        </w:r>
      </w:ins>
      <w:ins w:id="261" w:author="Liwen Chu" w:date="2023-01-11T07:34:00Z">
        <w:r w:rsidR="00E31E31" w:rsidRPr="002B01CA">
          <w:rPr>
            <w:rFonts w:ascii="Arial" w:hAnsi="Arial" w:cs="Arial"/>
            <w:color w:val="FF0000"/>
            <w:sz w:val="20"/>
            <w:u w:val="single"/>
            <w:rPrChange w:id="262" w:author="Liwen Chu" w:date="2023-01-13T07:46:00Z">
              <w:rPr>
                <w:rFonts w:ascii="Arial" w:hAnsi="Arial" w:cs="Arial"/>
                <w:i/>
                <w:iCs/>
                <w:color w:val="FF0000"/>
                <w:sz w:val="20"/>
                <w:u w:val="single"/>
              </w:rPr>
            </w:rPrChange>
          </w:rPr>
          <w:t>Activated</w:t>
        </w:r>
      </w:ins>
      <w:ins w:id="263" w:author="Liwen Chu" w:date="2022-09-05T15:22:00Z">
        <w:r w:rsidR="00325D34">
          <w:rPr>
            <w:rFonts w:ascii="Arial" w:hAnsi="Arial" w:cs="Arial"/>
            <w:sz w:val="20"/>
          </w:rPr>
          <w:t xml:space="preserve"> equal to false.(#11464)</w:t>
        </w:r>
      </w:ins>
    </w:p>
    <w:p w14:paraId="279FE2BA" w14:textId="3BC9BD02" w:rsidR="00571264" w:rsidRDefault="00571264" w:rsidP="003A419F">
      <w:pPr>
        <w:rPr>
          <w:sz w:val="20"/>
        </w:rPr>
      </w:pPr>
    </w:p>
    <w:p w14:paraId="4564BB7C" w14:textId="44796202" w:rsidR="00571264" w:rsidRDefault="00571264" w:rsidP="003A419F">
      <w:pPr>
        <w:rPr>
          <w:sz w:val="20"/>
        </w:rPr>
      </w:pPr>
    </w:p>
    <w:p w14:paraId="7A9A924D" w14:textId="77777777" w:rsidR="00360EE9" w:rsidRDefault="00360EE9" w:rsidP="00360EE9">
      <w:pPr>
        <w:rPr>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Pr>
          <w:b/>
          <w:bCs/>
          <w:i/>
          <w:iCs/>
          <w:sz w:val="20"/>
          <w:highlight w:val="yellow"/>
        </w:rPr>
        <w:t>at the end of</w:t>
      </w:r>
      <w:r w:rsidRPr="00F12004">
        <w:rPr>
          <w:b/>
          <w:bCs/>
          <w:i/>
          <w:iCs/>
          <w:sz w:val="20"/>
          <w:highlight w:val="yellow"/>
        </w:rPr>
        <w:t xml:space="preserve"> </w:t>
      </w:r>
      <w:r w:rsidRPr="006E44C2">
        <w:rPr>
          <w:b/>
          <w:bCs/>
          <w:i/>
          <w:iCs/>
          <w:sz w:val="20"/>
          <w:highlight w:val="yellow"/>
        </w:rPr>
        <w:t>35.3.18: (#10046)</w:t>
      </w:r>
    </w:p>
    <w:p w14:paraId="16EBA064" w14:textId="77777777" w:rsidR="00360EE9" w:rsidRPr="006E44C2" w:rsidRDefault="00360EE9" w:rsidP="00360EE9">
      <w:pPr>
        <w:spacing w:before="100" w:beforeAutospacing="1" w:after="100" w:afterAutospacing="1"/>
        <w:rPr>
          <w:ins w:id="264" w:author="Liwen Chu" w:date="2022-12-21T21:26:00Z"/>
          <w:rFonts w:ascii="Arial" w:hAnsi="Arial" w:cs="Arial"/>
          <w:sz w:val="18"/>
          <w:szCs w:val="18"/>
        </w:rPr>
      </w:pPr>
      <w:ins w:id="265" w:author="Liwen Chu" w:date="2022-12-21T21:26:00Z">
        <w:r>
          <w:rPr>
            <w:rFonts w:ascii="Arial" w:hAnsi="Arial" w:cs="Arial"/>
            <w:sz w:val="18"/>
            <w:szCs w:val="18"/>
          </w:rPr>
          <w:t xml:space="preserve">Each EMLMR STA </w:t>
        </w:r>
        <w:proofErr w:type="spellStart"/>
        <w:r>
          <w:rPr>
            <w:rFonts w:ascii="Arial" w:hAnsi="Arial" w:cs="Arial"/>
            <w:sz w:val="18"/>
            <w:szCs w:val="18"/>
          </w:rPr>
          <w:t>inpendently</w:t>
        </w:r>
        <w:proofErr w:type="spellEnd"/>
        <w:r>
          <w:rPr>
            <w:rFonts w:ascii="Arial" w:hAnsi="Arial" w:cs="Arial"/>
            <w:sz w:val="18"/>
            <w:szCs w:val="18"/>
          </w:rPr>
          <w:t xml:space="preserve"> maintains its own power management mode and awake/doze state in power save mode</w:t>
        </w:r>
        <w:r w:rsidRPr="00BE3BD8">
          <w:rPr>
            <w:rFonts w:ascii="Arial" w:hAnsi="Arial" w:cs="Arial"/>
            <w:sz w:val="18"/>
            <w:szCs w:val="18"/>
          </w:rPr>
          <w:t>.</w:t>
        </w:r>
        <w:r>
          <w:rPr>
            <w:rFonts w:ascii="Arial" w:hAnsi="Arial" w:cs="Arial"/>
            <w:sz w:val="18"/>
            <w:szCs w:val="18"/>
          </w:rPr>
          <w:t xml:space="preserve"> </w:t>
        </w:r>
      </w:ins>
    </w:p>
    <w:p w14:paraId="3DD2FACD" w14:textId="737A0BE4" w:rsidR="005D68B7" w:rsidRDefault="005D68B7" w:rsidP="00360EE9">
      <w:pPr>
        <w:rPr>
          <w:rFonts w:asciiTheme="minorBidi" w:hAnsiTheme="minorBidi" w:cstheme="minorBidi"/>
          <w:sz w:val="20"/>
          <w:lang w:val="en-US"/>
        </w:rPr>
      </w:pPr>
    </w:p>
    <w:p w14:paraId="2C271653" w14:textId="14D076DB" w:rsidR="005D68B7" w:rsidRPr="005D68B7" w:rsidRDefault="005D68B7" w:rsidP="00360EE9">
      <w:pPr>
        <w:rPr>
          <w:ins w:id="266" w:author="Liwen Chu" w:date="2023-01-14T09:48:00Z"/>
          <w:rFonts w:asciiTheme="minorBidi" w:hAnsiTheme="minorBidi" w:cstheme="minorBidi"/>
          <w:b/>
          <w:bCs/>
          <w:i/>
          <w:iCs/>
          <w:sz w:val="20"/>
          <w:u w:val="single"/>
          <w:lang w:val="en-US"/>
        </w:rPr>
      </w:pPr>
      <w:r w:rsidRPr="005D68B7">
        <w:rPr>
          <w:rFonts w:asciiTheme="minorBidi" w:hAnsiTheme="minorBidi" w:cstheme="minorBidi"/>
          <w:b/>
          <w:bCs/>
          <w:i/>
          <w:iCs/>
          <w:sz w:val="20"/>
          <w:highlight w:val="yellow"/>
          <w:u w:val="single"/>
          <w:lang w:val="en-US"/>
        </w:rPr>
        <w:t>Option 1</w:t>
      </w:r>
      <w:r>
        <w:rPr>
          <w:rFonts w:asciiTheme="minorBidi" w:hAnsiTheme="minorBidi" w:cstheme="minorBidi"/>
          <w:b/>
          <w:bCs/>
          <w:i/>
          <w:iCs/>
          <w:sz w:val="20"/>
          <w:u w:val="single"/>
          <w:lang w:val="en-US"/>
        </w:rPr>
        <w:t>:</w:t>
      </w:r>
    </w:p>
    <w:p w14:paraId="1D8500F0" w14:textId="1A2E73A4" w:rsidR="003747A0" w:rsidRDefault="003747A0" w:rsidP="00360EE9">
      <w:pPr>
        <w:rPr>
          <w:ins w:id="267" w:author="Liwen Chu" w:date="2023-01-14T09:48:00Z"/>
          <w:rFonts w:asciiTheme="minorBidi" w:hAnsiTheme="minorBidi" w:cstheme="minorBidi"/>
          <w:sz w:val="20"/>
          <w:lang w:val="en-US"/>
        </w:rPr>
      </w:pPr>
    </w:p>
    <w:tbl>
      <w:tblPr>
        <w:tblW w:w="9458" w:type="dxa"/>
        <w:jc w:val="center"/>
        <w:tblCellMar>
          <w:top w:w="72" w:type="dxa"/>
          <w:left w:w="72" w:type="dxa"/>
          <w:bottom w:w="72" w:type="dxa"/>
          <w:right w:w="72" w:type="dxa"/>
        </w:tblCellMar>
        <w:tblLook w:val="04A0" w:firstRow="1" w:lastRow="0" w:firstColumn="1" w:lastColumn="0" w:noHBand="0" w:noVBand="1"/>
      </w:tblPr>
      <w:tblGrid>
        <w:gridCol w:w="707"/>
        <w:gridCol w:w="783"/>
        <w:gridCol w:w="849"/>
        <w:gridCol w:w="2027"/>
        <w:gridCol w:w="3476"/>
        <w:gridCol w:w="1600"/>
        <w:gridCol w:w="16"/>
        <w:tblGridChange w:id="268">
          <w:tblGrid>
            <w:gridCol w:w="5"/>
            <w:gridCol w:w="698"/>
            <w:gridCol w:w="9"/>
            <w:gridCol w:w="774"/>
            <w:gridCol w:w="9"/>
            <w:gridCol w:w="842"/>
            <w:gridCol w:w="7"/>
            <w:gridCol w:w="2017"/>
            <w:gridCol w:w="10"/>
            <w:gridCol w:w="3469"/>
            <w:gridCol w:w="7"/>
            <w:gridCol w:w="1595"/>
            <w:gridCol w:w="16"/>
            <w:gridCol w:w="5"/>
          </w:tblGrid>
        </w:tblGridChange>
      </w:tblGrid>
      <w:tr w:rsidR="00275BF7" w14:paraId="2C0944AB"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049AF389" w14:textId="28701760"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83" w:type="dxa"/>
            <w:tcBorders>
              <w:top w:val="single" w:sz="4" w:space="0" w:color="000000"/>
              <w:left w:val="single" w:sz="4" w:space="0" w:color="000000"/>
              <w:bottom w:val="single" w:sz="4" w:space="0" w:color="000000"/>
              <w:right w:val="single" w:sz="4" w:space="0" w:color="000000"/>
            </w:tcBorders>
          </w:tcPr>
          <w:p w14:paraId="477D805F" w14:textId="6F3D90F8"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Page</w:t>
            </w:r>
          </w:p>
        </w:tc>
        <w:tc>
          <w:tcPr>
            <w:tcW w:w="849" w:type="dxa"/>
            <w:tcBorders>
              <w:top w:val="single" w:sz="4" w:space="0" w:color="000000"/>
              <w:left w:val="single" w:sz="4" w:space="0" w:color="000000"/>
              <w:bottom w:val="single" w:sz="4" w:space="0" w:color="000000"/>
              <w:right w:val="single" w:sz="4" w:space="0" w:color="000000"/>
            </w:tcBorders>
          </w:tcPr>
          <w:p w14:paraId="34B29FCB" w14:textId="27EF64CB"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7" w:type="dxa"/>
            <w:tcBorders>
              <w:top w:val="single" w:sz="4" w:space="0" w:color="000000"/>
              <w:left w:val="single" w:sz="4" w:space="0" w:color="000000"/>
              <w:bottom w:val="single" w:sz="4" w:space="0" w:color="000000"/>
              <w:right w:val="single" w:sz="4" w:space="0" w:color="000000"/>
            </w:tcBorders>
          </w:tcPr>
          <w:p w14:paraId="43A8FC12" w14:textId="25FA8C66"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6" w:type="dxa"/>
            <w:tcBorders>
              <w:top w:val="single" w:sz="4" w:space="0" w:color="000000"/>
              <w:left w:val="single" w:sz="4" w:space="0" w:color="000000"/>
              <w:bottom w:val="single" w:sz="4" w:space="0" w:color="000000"/>
              <w:right w:val="single" w:sz="4" w:space="0" w:color="000000"/>
            </w:tcBorders>
          </w:tcPr>
          <w:p w14:paraId="44DB29C3" w14:textId="17E8F7EE"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16" w:type="dxa"/>
            <w:gridSpan w:val="2"/>
            <w:tcBorders>
              <w:top w:val="single" w:sz="4" w:space="0" w:color="000000"/>
              <w:left w:val="single" w:sz="4" w:space="0" w:color="000000"/>
              <w:bottom w:val="single" w:sz="4" w:space="0" w:color="000000"/>
              <w:right w:val="single" w:sz="4" w:space="0" w:color="000000"/>
            </w:tcBorders>
          </w:tcPr>
          <w:p w14:paraId="26DDF4E9" w14:textId="5F7C14E4"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2C3EA0" w14:paraId="39EFF16B"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7A9C2C89" w14:textId="77777777" w:rsidR="003747A0" w:rsidRDefault="003747A0" w:rsidP="00934775">
            <w:pPr>
              <w:spacing w:before="100" w:beforeAutospacing="1" w:after="100" w:afterAutospacing="1"/>
              <w:rPr>
                <w:rFonts w:ascii="Arial" w:hAnsi="Arial" w:cs="Arial"/>
                <w:b/>
                <w:bCs/>
                <w:sz w:val="18"/>
                <w:szCs w:val="18"/>
              </w:rPr>
            </w:pPr>
            <w:r w:rsidRPr="0073468E">
              <w:rPr>
                <w:rFonts w:ascii="Arial" w:hAnsi="Arial" w:cs="Arial"/>
                <w:sz w:val="20"/>
              </w:rPr>
              <w:t>10165</w:t>
            </w:r>
          </w:p>
        </w:tc>
        <w:tc>
          <w:tcPr>
            <w:tcW w:w="783" w:type="dxa"/>
            <w:tcBorders>
              <w:top w:val="single" w:sz="4" w:space="0" w:color="000000"/>
              <w:left w:val="single" w:sz="4" w:space="0" w:color="000000"/>
              <w:bottom w:val="single" w:sz="4" w:space="0" w:color="000000"/>
              <w:right w:val="single" w:sz="4" w:space="0" w:color="000000"/>
            </w:tcBorders>
          </w:tcPr>
          <w:p w14:paraId="54656A7F"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51B3652D"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6A3D3D6C"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When a non-AP MLD operates in EMLMR mode, it is not specified how a non-AP MLD initiates a frame exchange for untriggered UL transmissions.</w:t>
            </w:r>
          </w:p>
        </w:tc>
        <w:tc>
          <w:tcPr>
            <w:tcW w:w="3476" w:type="dxa"/>
            <w:tcBorders>
              <w:top w:val="single" w:sz="4" w:space="0" w:color="000000"/>
              <w:left w:val="single" w:sz="4" w:space="0" w:color="000000"/>
              <w:bottom w:val="single" w:sz="4" w:space="0" w:color="000000"/>
              <w:right w:val="single" w:sz="4" w:space="0" w:color="000000"/>
            </w:tcBorders>
          </w:tcPr>
          <w:p w14:paraId="4A6A3C6A"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Specify clearly the procedure for a non-AP MLD to initiate a frame exchange for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689C82BA"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74FF9B4" w14:textId="77777777" w:rsidR="003747A0" w:rsidRPr="00BE3BD8" w:rsidRDefault="003747A0" w:rsidP="00934775">
            <w:pPr>
              <w:spacing w:before="100" w:beforeAutospacing="1" w:after="100" w:afterAutospacing="1"/>
              <w:rPr>
                <w:rFonts w:ascii="Arial" w:hAnsi="Arial" w:cs="Arial"/>
                <w:sz w:val="18"/>
                <w:szCs w:val="18"/>
              </w:rPr>
            </w:pPr>
          </w:p>
          <w:p w14:paraId="322B49F4"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41C0EE22" w14:textId="77777777" w:rsidR="003747A0" w:rsidRPr="00BE3BD8" w:rsidRDefault="003747A0" w:rsidP="00934775">
            <w:pPr>
              <w:spacing w:before="100" w:beforeAutospacing="1" w:after="100" w:afterAutospacing="1"/>
              <w:rPr>
                <w:rFonts w:ascii="Arial" w:hAnsi="Arial" w:cs="Arial"/>
                <w:sz w:val="18"/>
                <w:szCs w:val="18"/>
              </w:rPr>
            </w:pPr>
          </w:p>
          <w:p w14:paraId="217C55AF" w14:textId="77777777" w:rsidR="003747A0" w:rsidRDefault="003747A0"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0165</w:t>
            </w:r>
            <w:r w:rsidRPr="00BE3BD8">
              <w:rPr>
                <w:rFonts w:ascii="Arial" w:hAnsi="Arial" w:cs="Arial"/>
                <w:sz w:val="18"/>
                <w:szCs w:val="18"/>
              </w:rPr>
              <w:t>.</w:t>
            </w:r>
          </w:p>
        </w:tc>
      </w:tr>
      <w:tr w:rsidR="002C3EA0" w14:paraId="1F2D83C9"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450D5D5A" w14:textId="77777777" w:rsidR="003747A0" w:rsidRPr="00934775" w:rsidRDefault="003747A0" w:rsidP="00934775">
            <w:pPr>
              <w:spacing w:before="100" w:beforeAutospacing="1" w:after="100" w:afterAutospacing="1"/>
              <w:rPr>
                <w:rFonts w:ascii="Arial" w:hAnsi="Arial" w:cs="Arial"/>
                <w:b/>
                <w:bCs/>
                <w:sz w:val="18"/>
                <w:szCs w:val="18"/>
                <w:highlight w:val="yellow"/>
              </w:rPr>
            </w:pPr>
            <w:r w:rsidRPr="0073468E">
              <w:rPr>
                <w:rFonts w:ascii="Arial" w:hAnsi="Arial" w:cs="Arial"/>
                <w:sz w:val="20"/>
              </w:rPr>
              <w:t>10167</w:t>
            </w:r>
          </w:p>
        </w:tc>
        <w:tc>
          <w:tcPr>
            <w:tcW w:w="783" w:type="dxa"/>
            <w:tcBorders>
              <w:top w:val="single" w:sz="4" w:space="0" w:color="000000"/>
              <w:left w:val="single" w:sz="4" w:space="0" w:color="000000"/>
              <w:bottom w:val="single" w:sz="4" w:space="0" w:color="000000"/>
              <w:right w:val="single" w:sz="4" w:space="0" w:color="000000"/>
            </w:tcBorders>
          </w:tcPr>
          <w:p w14:paraId="2CC32A7A"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5641498F"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21AFD87B"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When a non-AP MLD operates in EMLMR mode and intends to grant the medium for transmitting UL data, the backoff procedure is not clearly specified.</w:t>
            </w:r>
          </w:p>
        </w:tc>
        <w:tc>
          <w:tcPr>
            <w:tcW w:w="3476" w:type="dxa"/>
            <w:tcBorders>
              <w:top w:val="single" w:sz="4" w:space="0" w:color="000000"/>
              <w:left w:val="single" w:sz="4" w:space="0" w:color="000000"/>
              <w:bottom w:val="single" w:sz="4" w:space="0" w:color="000000"/>
              <w:right w:val="single" w:sz="4" w:space="0" w:color="000000"/>
            </w:tcBorders>
          </w:tcPr>
          <w:p w14:paraId="72109EE1" w14:textId="77777777" w:rsidR="003747A0" w:rsidRDefault="003747A0" w:rsidP="00934775">
            <w:pPr>
              <w:spacing w:before="100" w:beforeAutospacing="1" w:after="100" w:afterAutospacing="1"/>
              <w:rPr>
                <w:rFonts w:ascii="Arial" w:hAnsi="Arial" w:cs="Arial"/>
                <w:b/>
                <w:bCs/>
                <w:sz w:val="18"/>
                <w:szCs w:val="18"/>
              </w:rPr>
            </w:pPr>
            <w:r>
              <w:rPr>
                <w:rFonts w:ascii="Arial" w:hAnsi="Arial" w:cs="Arial"/>
                <w:sz w:val="20"/>
              </w:rPr>
              <w:t>Specify clearly the use of the backoff procedure when an non-AP MLD operates in EMLMR mode and intends to operate an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02AC006C"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1B98EB41" w14:textId="77777777" w:rsidR="003747A0" w:rsidRPr="00BE3BD8" w:rsidRDefault="003747A0" w:rsidP="00934775">
            <w:pPr>
              <w:spacing w:before="100" w:beforeAutospacing="1" w:after="100" w:afterAutospacing="1"/>
              <w:rPr>
                <w:rFonts w:ascii="Arial" w:hAnsi="Arial" w:cs="Arial"/>
                <w:sz w:val="18"/>
                <w:szCs w:val="18"/>
              </w:rPr>
            </w:pPr>
          </w:p>
          <w:p w14:paraId="5485E30C"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2F642A50" w14:textId="77777777" w:rsidR="003747A0" w:rsidRPr="00BE3BD8" w:rsidRDefault="003747A0" w:rsidP="00934775">
            <w:pPr>
              <w:spacing w:before="100" w:beforeAutospacing="1" w:after="100" w:afterAutospacing="1"/>
              <w:rPr>
                <w:rFonts w:ascii="Arial" w:hAnsi="Arial" w:cs="Arial"/>
                <w:sz w:val="18"/>
                <w:szCs w:val="18"/>
              </w:rPr>
            </w:pPr>
          </w:p>
          <w:p w14:paraId="30B80892" w14:textId="77777777" w:rsidR="003747A0" w:rsidRDefault="003747A0" w:rsidP="00934775">
            <w:pPr>
              <w:spacing w:before="100" w:beforeAutospacing="1" w:after="100" w:afterAutospacing="1"/>
              <w:rPr>
                <w:rFonts w:ascii="Arial" w:hAnsi="Arial" w:cs="Arial"/>
                <w:b/>
                <w:bCs/>
                <w:sz w:val="18"/>
                <w:szCs w:val="18"/>
              </w:rPr>
            </w:pPr>
            <w:r w:rsidRPr="00BE3BD8">
              <w:rPr>
                <w:rFonts w:ascii="Arial" w:hAnsi="Arial" w:cs="Arial"/>
                <w:sz w:val="18"/>
                <w:szCs w:val="18"/>
              </w:rPr>
              <w:t xml:space="preserve">TGbe editor to make changes in THIS DOCUMET </w:t>
            </w:r>
            <w:r w:rsidRPr="00BE3BD8">
              <w:rPr>
                <w:rFonts w:ascii="Arial" w:hAnsi="Arial" w:cs="Arial"/>
                <w:sz w:val="18"/>
                <w:szCs w:val="18"/>
              </w:rPr>
              <w:lastRenderedPageBreak/>
              <w:t>with CID label 1</w:t>
            </w:r>
            <w:r>
              <w:rPr>
                <w:rFonts w:ascii="Arial" w:hAnsi="Arial" w:cs="Arial"/>
                <w:sz w:val="18"/>
                <w:szCs w:val="18"/>
              </w:rPr>
              <w:t>0167</w:t>
            </w:r>
            <w:r w:rsidRPr="00BE3BD8">
              <w:rPr>
                <w:rFonts w:ascii="Arial" w:hAnsi="Arial" w:cs="Arial"/>
                <w:sz w:val="18"/>
                <w:szCs w:val="18"/>
              </w:rPr>
              <w:t>.</w:t>
            </w:r>
          </w:p>
        </w:tc>
      </w:tr>
      <w:tr w:rsidR="002C3EA0" w14:paraId="65424E13"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30257915" w14:textId="77777777" w:rsidR="003747A0" w:rsidRDefault="003747A0" w:rsidP="00934775">
            <w:pPr>
              <w:spacing w:before="100" w:beforeAutospacing="1" w:after="100" w:afterAutospacing="1"/>
              <w:rPr>
                <w:rFonts w:ascii="Arial" w:hAnsi="Arial" w:cs="Arial"/>
                <w:sz w:val="20"/>
              </w:rPr>
            </w:pPr>
            <w:r w:rsidRPr="0073468E">
              <w:rPr>
                <w:rFonts w:ascii="Arial" w:hAnsi="Arial" w:cs="Arial"/>
                <w:sz w:val="20"/>
              </w:rPr>
              <w:lastRenderedPageBreak/>
              <w:t>12851</w:t>
            </w:r>
          </w:p>
        </w:tc>
        <w:tc>
          <w:tcPr>
            <w:tcW w:w="783" w:type="dxa"/>
            <w:tcBorders>
              <w:top w:val="single" w:sz="4" w:space="0" w:color="000000"/>
              <w:left w:val="single" w:sz="4" w:space="0" w:color="000000"/>
              <w:bottom w:val="single" w:sz="4" w:space="0" w:color="000000"/>
              <w:right w:val="single" w:sz="4" w:space="0" w:color="000000"/>
            </w:tcBorders>
          </w:tcPr>
          <w:p w14:paraId="28A2E3E9" w14:textId="77777777" w:rsidR="003747A0" w:rsidRDefault="003747A0"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0C0E2DDA" w14:textId="77777777" w:rsidR="003747A0" w:rsidRDefault="003747A0"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1701AD42" w14:textId="77777777" w:rsidR="003747A0" w:rsidRDefault="003747A0" w:rsidP="00934775">
            <w:pPr>
              <w:spacing w:before="100" w:beforeAutospacing="1" w:after="100" w:afterAutospacing="1"/>
              <w:rPr>
                <w:rFonts w:ascii="Arial" w:hAnsi="Arial" w:cs="Arial"/>
                <w:sz w:val="20"/>
              </w:rPr>
            </w:pPr>
            <w:r>
              <w:rPr>
                <w:rFonts w:ascii="Arial" w:hAnsi="Arial" w:cs="Arial"/>
                <w:sz w:val="20"/>
              </w:rPr>
              <w:t xml:space="preserve">In EMLMR mode, for untriggered UL transmission, considering EDCA backoff procedure independently for each EMLMR link is not adapted as it doesn't take into account that only one EMLMR link is </w:t>
            </w:r>
            <w:proofErr w:type="spellStart"/>
            <w:r>
              <w:rPr>
                <w:rFonts w:ascii="Arial" w:hAnsi="Arial" w:cs="Arial"/>
                <w:sz w:val="20"/>
              </w:rPr>
              <w:t>usabled</w:t>
            </w:r>
            <w:proofErr w:type="spellEnd"/>
            <w:r>
              <w:rPr>
                <w:rFonts w:ascii="Arial" w:hAnsi="Arial" w:cs="Arial"/>
                <w:sz w:val="20"/>
              </w:rPr>
              <w:t xml:space="preserve"> at a time.</w:t>
            </w:r>
          </w:p>
        </w:tc>
        <w:tc>
          <w:tcPr>
            <w:tcW w:w="3476" w:type="dxa"/>
            <w:tcBorders>
              <w:top w:val="single" w:sz="4" w:space="0" w:color="000000"/>
              <w:left w:val="single" w:sz="4" w:space="0" w:color="000000"/>
              <w:bottom w:val="single" w:sz="4" w:space="0" w:color="000000"/>
              <w:right w:val="single" w:sz="4" w:space="0" w:color="000000"/>
            </w:tcBorders>
          </w:tcPr>
          <w:p w14:paraId="36608522" w14:textId="77777777" w:rsidR="003747A0" w:rsidRDefault="003747A0" w:rsidP="00934775">
            <w:pPr>
              <w:spacing w:before="100" w:beforeAutospacing="1" w:after="100" w:afterAutospacing="1"/>
              <w:rPr>
                <w:rFonts w:ascii="Arial" w:hAnsi="Arial" w:cs="Arial"/>
                <w:sz w:val="20"/>
              </w:rPr>
            </w:pPr>
            <w:r>
              <w:rPr>
                <w:rFonts w:ascii="Arial" w:hAnsi="Arial" w:cs="Arial"/>
                <w:sz w:val="20"/>
              </w:rPr>
              <w:t>For untriggered uplink transmission in EMLMR mode, specify an EDCA backoff procedure taking into account the dependencies between EMLMR links</w:t>
            </w:r>
          </w:p>
        </w:tc>
        <w:tc>
          <w:tcPr>
            <w:tcW w:w="1616" w:type="dxa"/>
            <w:gridSpan w:val="2"/>
            <w:tcBorders>
              <w:top w:val="single" w:sz="4" w:space="0" w:color="000000"/>
              <w:left w:val="single" w:sz="4" w:space="0" w:color="000000"/>
              <w:bottom w:val="single" w:sz="4" w:space="0" w:color="000000"/>
              <w:right w:val="single" w:sz="4" w:space="0" w:color="000000"/>
            </w:tcBorders>
          </w:tcPr>
          <w:p w14:paraId="2FE0401F"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4908A5C6" w14:textId="77777777" w:rsidR="003747A0" w:rsidRPr="00BE3BD8" w:rsidRDefault="003747A0" w:rsidP="00934775">
            <w:pPr>
              <w:spacing w:before="100" w:beforeAutospacing="1" w:after="100" w:afterAutospacing="1"/>
              <w:rPr>
                <w:rFonts w:ascii="Arial" w:hAnsi="Arial" w:cs="Arial"/>
                <w:sz w:val="18"/>
                <w:szCs w:val="18"/>
              </w:rPr>
            </w:pPr>
          </w:p>
          <w:p w14:paraId="6BCC85D4" w14:textId="77777777" w:rsidR="003747A0" w:rsidRPr="00BE3BD8" w:rsidRDefault="003747A0"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2036FB3F" w14:textId="77777777" w:rsidR="003747A0" w:rsidRPr="00BE3BD8" w:rsidRDefault="003747A0" w:rsidP="00934775">
            <w:pPr>
              <w:spacing w:before="100" w:beforeAutospacing="1" w:after="100" w:afterAutospacing="1"/>
              <w:rPr>
                <w:rFonts w:ascii="Arial" w:hAnsi="Arial" w:cs="Arial"/>
                <w:sz w:val="18"/>
                <w:szCs w:val="18"/>
              </w:rPr>
            </w:pPr>
          </w:p>
          <w:p w14:paraId="785162A5" w14:textId="77777777" w:rsidR="003747A0" w:rsidRDefault="003747A0"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2851</w:t>
            </w:r>
            <w:r w:rsidRPr="00BE3BD8">
              <w:rPr>
                <w:rFonts w:ascii="Arial" w:hAnsi="Arial" w:cs="Arial"/>
                <w:sz w:val="18"/>
                <w:szCs w:val="18"/>
              </w:rPr>
              <w:t>.</w:t>
            </w:r>
          </w:p>
        </w:tc>
      </w:tr>
      <w:tr w:rsidR="0094220C" w14:paraId="458F4FE2"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4E98DE38" w14:textId="77777777" w:rsidR="0094220C" w:rsidRPr="0073468E" w:rsidRDefault="0094220C" w:rsidP="0093477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5991E17C" w14:textId="77777777" w:rsidR="0094220C" w:rsidRDefault="0094220C" w:rsidP="00934775">
            <w:pPr>
              <w:spacing w:before="100" w:beforeAutospacing="1" w:after="100" w:afterAutospacing="1"/>
              <w:rPr>
                <w:rFonts w:ascii="Arial" w:hAnsi="Arial" w:cs="Arial"/>
                <w:sz w:val="20"/>
              </w:rPr>
            </w:pPr>
          </w:p>
        </w:tc>
        <w:tc>
          <w:tcPr>
            <w:tcW w:w="849" w:type="dxa"/>
            <w:tcBorders>
              <w:top w:val="single" w:sz="4" w:space="0" w:color="000000"/>
              <w:left w:val="single" w:sz="4" w:space="0" w:color="000000"/>
              <w:bottom w:val="single" w:sz="4" w:space="0" w:color="000000"/>
              <w:right w:val="single" w:sz="4" w:space="0" w:color="000000"/>
            </w:tcBorders>
          </w:tcPr>
          <w:p w14:paraId="4C843567" w14:textId="77777777" w:rsidR="0094220C" w:rsidRDefault="0094220C" w:rsidP="00934775">
            <w:pPr>
              <w:spacing w:before="100" w:beforeAutospacing="1" w:after="100" w:afterAutospacing="1"/>
              <w:rPr>
                <w:rFonts w:ascii="Arial" w:hAnsi="Arial" w:cs="Arial"/>
                <w:sz w:val="20"/>
              </w:rPr>
            </w:pPr>
          </w:p>
        </w:tc>
        <w:tc>
          <w:tcPr>
            <w:tcW w:w="2027" w:type="dxa"/>
            <w:tcBorders>
              <w:top w:val="single" w:sz="4" w:space="0" w:color="000000"/>
              <w:left w:val="single" w:sz="4" w:space="0" w:color="000000"/>
              <w:bottom w:val="single" w:sz="4" w:space="0" w:color="000000"/>
              <w:right w:val="single" w:sz="4" w:space="0" w:color="000000"/>
            </w:tcBorders>
          </w:tcPr>
          <w:p w14:paraId="070184B7" w14:textId="77777777" w:rsidR="0094220C" w:rsidRDefault="0094220C" w:rsidP="00934775">
            <w:pPr>
              <w:spacing w:before="100" w:beforeAutospacing="1" w:after="100" w:afterAutospacing="1"/>
              <w:rPr>
                <w:rFonts w:ascii="Arial" w:hAnsi="Arial" w:cs="Arial"/>
                <w:sz w:val="20"/>
              </w:rPr>
            </w:pPr>
          </w:p>
        </w:tc>
        <w:tc>
          <w:tcPr>
            <w:tcW w:w="3476" w:type="dxa"/>
            <w:tcBorders>
              <w:top w:val="single" w:sz="4" w:space="0" w:color="000000"/>
              <w:left w:val="single" w:sz="4" w:space="0" w:color="000000"/>
              <w:bottom w:val="single" w:sz="4" w:space="0" w:color="000000"/>
              <w:right w:val="single" w:sz="4" w:space="0" w:color="000000"/>
            </w:tcBorders>
          </w:tcPr>
          <w:p w14:paraId="604D2138" w14:textId="77777777" w:rsidR="0094220C" w:rsidRDefault="0094220C" w:rsidP="00934775">
            <w:pPr>
              <w:spacing w:before="100" w:beforeAutospacing="1" w:after="100" w:afterAutospacing="1"/>
              <w:rPr>
                <w:rFonts w:ascii="Arial" w:hAnsi="Arial" w:cs="Arial"/>
                <w:sz w:val="20"/>
              </w:rPr>
            </w:pPr>
          </w:p>
        </w:tc>
        <w:tc>
          <w:tcPr>
            <w:tcW w:w="1616" w:type="dxa"/>
            <w:gridSpan w:val="2"/>
            <w:tcBorders>
              <w:top w:val="single" w:sz="4" w:space="0" w:color="000000"/>
              <w:left w:val="single" w:sz="4" w:space="0" w:color="000000"/>
              <w:bottom w:val="single" w:sz="4" w:space="0" w:color="000000"/>
              <w:right w:val="single" w:sz="4" w:space="0" w:color="000000"/>
            </w:tcBorders>
          </w:tcPr>
          <w:p w14:paraId="0A0038CA" w14:textId="77777777" w:rsidR="0094220C" w:rsidRPr="00BE3BD8" w:rsidRDefault="0094220C" w:rsidP="00934775">
            <w:pPr>
              <w:spacing w:before="100" w:beforeAutospacing="1" w:after="100" w:afterAutospacing="1"/>
              <w:rPr>
                <w:rFonts w:ascii="Arial" w:hAnsi="Arial" w:cs="Arial"/>
                <w:sz w:val="18"/>
                <w:szCs w:val="18"/>
              </w:rPr>
            </w:pPr>
          </w:p>
        </w:tc>
      </w:tr>
      <w:tr w:rsidR="005449DB" w14:paraId="76636082"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2EC568CC" w14:textId="27E456EF" w:rsidR="005449DB" w:rsidRPr="0073468E" w:rsidRDefault="005449DB" w:rsidP="005449DB">
            <w:pPr>
              <w:spacing w:before="100" w:beforeAutospacing="1" w:after="100" w:afterAutospacing="1"/>
              <w:rPr>
                <w:rFonts w:ascii="Arial" w:hAnsi="Arial" w:cs="Arial"/>
                <w:sz w:val="20"/>
              </w:rPr>
            </w:pPr>
            <w:r w:rsidRPr="00E84D8D">
              <w:rPr>
                <w:rFonts w:ascii="Arial" w:hAnsi="Arial" w:cs="Arial"/>
                <w:sz w:val="20"/>
              </w:rPr>
              <w:t>12167</w:t>
            </w:r>
          </w:p>
        </w:tc>
        <w:tc>
          <w:tcPr>
            <w:tcW w:w="783" w:type="dxa"/>
            <w:tcBorders>
              <w:top w:val="single" w:sz="4" w:space="0" w:color="000000"/>
              <w:left w:val="single" w:sz="4" w:space="0" w:color="000000"/>
              <w:bottom w:val="single" w:sz="4" w:space="0" w:color="000000"/>
              <w:right w:val="single" w:sz="4" w:space="0" w:color="000000"/>
            </w:tcBorders>
          </w:tcPr>
          <w:p w14:paraId="66522CD4" w14:textId="7DE7D627" w:rsidR="005449DB" w:rsidRDefault="005449DB" w:rsidP="005449DB">
            <w:pPr>
              <w:spacing w:before="100" w:beforeAutospacing="1" w:after="100" w:afterAutospacing="1"/>
              <w:rPr>
                <w:rFonts w:ascii="Arial" w:hAnsi="Arial" w:cs="Arial"/>
                <w:sz w:val="20"/>
              </w:rPr>
            </w:pPr>
            <w:r>
              <w:rPr>
                <w:rFonts w:ascii="Arial" w:hAnsi="Arial" w:cs="Arial"/>
                <w:sz w:val="20"/>
              </w:rPr>
              <w:t>467</w:t>
            </w:r>
          </w:p>
        </w:tc>
        <w:tc>
          <w:tcPr>
            <w:tcW w:w="849" w:type="dxa"/>
            <w:tcBorders>
              <w:top w:val="single" w:sz="4" w:space="0" w:color="000000"/>
              <w:left w:val="single" w:sz="4" w:space="0" w:color="000000"/>
              <w:bottom w:val="single" w:sz="4" w:space="0" w:color="000000"/>
              <w:right w:val="single" w:sz="4" w:space="0" w:color="000000"/>
            </w:tcBorders>
          </w:tcPr>
          <w:p w14:paraId="798EAF3B" w14:textId="420F9360" w:rsidR="005449DB" w:rsidRDefault="005449DB" w:rsidP="005449DB">
            <w:pPr>
              <w:spacing w:before="100" w:beforeAutospacing="1" w:after="100" w:afterAutospacing="1"/>
              <w:rPr>
                <w:rFonts w:ascii="Arial" w:hAnsi="Arial" w:cs="Arial"/>
                <w:sz w:val="20"/>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
          <w:p w14:paraId="71E5720D" w14:textId="6A95916E" w:rsidR="005449DB" w:rsidRDefault="005449DB" w:rsidP="005449DB">
            <w:pPr>
              <w:spacing w:before="100" w:beforeAutospacing="1" w:after="100" w:afterAutospacing="1"/>
              <w:rPr>
                <w:rFonts w:ascii="Arial" w:hAnsi="Arial" w:cs="Arial"/>
                <w:sz w:val="20"/>
              </w:rPr>
            </w:pPr>
            <w:r>
              <w:rPr>
                <w:rFonts w:ascii="Arial" w:hAnsi="Arial" w:cs="Arial"/>
                <w:sz w:val="20"/>
              </w:rPr>
              <w:t xml:space="preserve">An MLD that operates in the EMLMR mode may receive an initial frame on one link (link1) while waiting an response of an </w:t>
            </w:r>
            <w:proofErr w:type="spellStart"/>
            <w:r>
              <w:rPr>
                <w:rFonts w:ascii="Arial" w:hAnsi="Arial" w:cs="Arial"/>
                <w:sz w:val="20"/>
              </w:rPr>
              <w:t>inital</w:t>
            </w:r>
            <w:proofErr w:type="spellEnd"/>
            <w:r>
              <w:rPr>
                <w:rFonts w:ascii="Arial" w:hAnsi="Arial" w:cs="Arial"/>
                <w:sz w:val="20"/>
              </w:rPr>
              <w:t xml:space="preserve"> frame sent on another link (link). In this case, it is not clear when the MLD should start frame exchange sequence, either after </w:t>
            </w:r>
            <w:proofErr w:type="spellStart"/>
            <w:r>
              <w:rPr>
                <w:rFonts w:ascii="Arial" w:hAnsi="Arial" w:cs="Arial"/>
                <w:sz w:val="20"/>
              </w:rPr>
              <w:t>receving</w:t>
            </w:r>
            <w:proofErr w:type="spellEnd"/>
            <w:r>
              <w:rPr>
                <w:rFonts w:ascii="Arial" w:hAnsi="Arial" w:cs="Arial"/>
                <w:sz w:val="20"/>
              </w:rPr>
              <w:t xml:space="preserve"> response of </w:t>
            </w:r>
            <w:proofErr w:type="spellStart"/>
            <w:r>
              <w:rPr>
                <w:rFonts w:ascii="Arial" w:hAnsi="Arial" w:cs="Arial"/>
                <w:sz w:val="20"/>
              </w:rPr>
              <w:t>inital</w:t>
            </w:r>
            <w:proofErr w:type="spellEnd"/>
            <w:r>
              <w:rPr>
                <w:rFonts w:ascii="Arial" w:hAnsi="Arial" w:cs="Arial"/>
                <w:sz w:val="20"/>
              </w:rPr>
              <w:t xml:space="preserve"> frame on link1 or link2.</w:t>
            </w:r>
          </w:p>
        </w:tc>
        <w:tc>
          <w:tcPr>
            <w:tcW w:w="3476" w:type="dxa"/>
            <w:tcBorders>
              <w:top w:val="single" w:sz="4" w:space="0" w:color="000000"/>
              <w:left w:val="single" w:sz="4" w:space="0" w:color="000000"/>
              <w:bottom w:val="single" w:sz="4" w:space="0" w:color="000000"/>
              <w:right w:val="single" w:sz="4" w:space="0" w:color="000000"/>
            </w:tcBorders>
          </w:tcPr>
          <w:p w14:paraId="0A55543D" w14:textId="06F914B6" w:rsidR="005449DB" w:rsidRDefault="005449DB" w:rsidP="005449DB">
            <w:pPr>
              <w:spacing w:before="100" w:beforeAutospacing="1" w:after="100" w:afterAutospacing="1"/>
              <w:rPr>
                <w:rFonts w:ascii="Arial" w:hAnsi="Arial" w:cs="Arial"/>
                <w:sz w:val="20"/>
              </w:rPr>
            </w:pPr>
            <w:r>
              <w:rPr>
                <w:rFonts w:ascii="Arial" w:hAnsi="Arial" w:cs="Arial"/>
                <w:sz w:val="20"/>
              </w:rPr>
              <w:t xml:space="preserve">Please clarify when a MLD should start frame exchange sequence if the MLD receives an initial frame on one link while waiting an response of an </w:t>
            </w:r>
            <w:proofErr w:type="spellStart"/>
            <w:r>
              <w:rPr>
                <w:rFonts w:ascii="Arial" w:hAnsi="Arial" w:cs="Arial"/>
                <w:sz w:val="20"/>
              </w:rPr>
              <w:t>inital</w:t>
            </w:r>
            <w:proofErr w:type="spellEnd"/>
            <w:r>
              <w:rPr>
                <w:rFonts w:ascii="Arial" w:hAnsi="Arial" w:cs="Arial"/>
                <w:sz w:val="20"/>
              </w:rPr>
              <w:t xml:space="preserve"> frame sent on another link.</w:t>
            </w:r>
          </w:p>
        </w:tc>
        <w:tc>
          <w:tcPr>
            <w:tcW w:w="1616" w:type="dxa"/>
            <w:gridSpan w:val="2"/>
            <w:tcBorders>
              <w:top w:val="single" w:sz="4" w:space="0" w:color="000000"/>
              <w:left w:val="single" w:sz="4" w:space="0" w:color="000000"/>
              <w:bottom w:val="single" w:sz="4" w:space="0" w:color="000000"/>
              <w:right w:val="single" w:sz="4" w:space="0" w:color="000000"/>
            </w:tcBorders>
          </w:tcPr>
          <w:p w14:paraId="1C9C453D" w14:textId="77777777" w:rsidR="005449DB" w:rsidRPr="00392245" w:rsidRDefault="005449DB" w:rsidP="005449DB">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3218F4B3" w14:textId="77777777" w:rsidR="005449DB" w:rsidRPr="00392245" w:rsidRDefault="005449DB" w:rsidP="005449DB">
            <w:pPr>
              <w:spacing w:before="100" w:beforeAutospacing="1" w:after="100" w:afterAutospacing="1"/>
              <w:rPr>
                <w:rFonts w:ascii="Arial" w:hAnsi="Arial" w:cs="Arial"/>
                <w:sz w:val="18"/>
                <w:szCs w:val="18"/>
              </w:rPr>
            </w:pPr>
          </w:p>
          <w:p w14:paraId="74A2D819" w14:textId="77777777" w:rsidR="005449DB" w:rsidRDefault="005449DB" w:rsidP="005449DB">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269"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w:t>
            </w:r>
            <w:r>
              <w:rPr>
                <w:rFonts w:ascii="Arial" w:hAnsi="Arial" w:cs="Arial"/>
                <w:sz w:val="18"/>
                <w:szCs w:val="18"/>
              </w:rPr>
              <w:lastRenderedPageBreak/>
              <w:t>exchange with its associated AP</w:t>
            </w:r>
            <w:r w:rsidRPr="00392245">
              <w:rPr>
                <w:rFonts w:ascii="Arial" w:hAnsi="Arial" w:cs="Arial"/>
                <w:sz w:val="18"/>
                <w:szCs w:val="18"/>
              </w:rPr>
              <w:t>.</w:t>
            </w:r>
          </w:p>
          <w:p w14:paraId="02705212" w14:textId="56F866AB" w:rsidR="005449DB" w:rsidRDefault="005449DB" w:rsidP="005449DB">
            <w:pPr>
              <w:spacing w:before="100" w:beforeAutospacing="1" w:after="100" w:afterAutospacing="1"/>
              <w:rPr>
                <w:rFonts w:ascii="Arial" w:hAnsi="Arial" w:cs="Arial"/>
                <w:sz w:val="18"/>
                <w:szCs w:val="18"/>
              </w:rPr>
            </w:pPr>
          </w:p>
          <w:p w14:paraId="12878916" w14:textId="77777777" w:rsidR="005449DB" w:rsidRDefault="005449DB" w:rsidP="005449DB">
            <w:pPr>
              <w:spacing w:before="100" w:beforeAutospacing="1" w:after="100" w:afterAutospacing="1"/>
              <w:rPr>
                <w:rFonts w:ascii="Arial" w:hAnsi="Arial" w:cs="Arial"/>
                <w:sz w:val="18"/>
                <w:szCs w:val="18"/>
              </w:rPr>
            </w:pPr>
          </w:p>
          <w:p w14:paraId="068D50DA" w14:textId="2A092441" w:rsidR="005449DB" w:rsidRPr="00BE3BD8" w:rsidRDefault="005449DB" w:rsidP="005449DB">
            <w:pPr>
              <w:spacing w:before="100" w:beforeAutospacing="1" w:after="100" w:afterAutospacing="1"/>
              <w:rPr>
                <w:rFonts w:ascii="Arial" w:hAnsi="Arial" w:cs="Arial"/>
                <w:sz w:val="18"/>
                <w:szCs w:val="18"/>
              </w:rPr>
            </w:pPr>
            <w:r w:rsidRPr="00392245">
              <w:rPr>
                <w:rFonts w:ascii="Arial" w:hAnsi="Arial" w:cs="Arial"/>
                <w:sz w:val="18"/>
                <w:szCs w:val="18"/>
              </w:rPr>
              <w:t xml:space="preserve">TGbe editor to make changes in THIS DOCUMET with CID label </w:t>
            </w:r>
            <w:r>
              <w:rPr>
                <w:rFonts w:ascii="Arial" w:hAnsi="Arial" w:cs="Arial"/>
                <w:sz w:val="18"/>
                <w:szCs w:val="18"/>
              </w:rPr>
              <w:t>12167</w:t>
            </w:r>
          </w:p>
        </w:tc>
      </w:tr>
      <w:tr w:rsidR="0094220C" w14:paraId="0F97DA2D" w14:textId="77777777" w:rsidTr="005449DB">
        <w:tblPrEx>
          <w:tblW w:w="9458" w:type="dxa"/>
          <w:jc w:val="center"/>
          <w:tblCellMar>
            <w:top w:w="72" w:type="dxa"/>
            <w:left w:w="72" w:type="dxa"/>
            <w:bottom w:w="72" w:type="dxa"/>
            <w:right w:w="72" w:type="dxa"/>
          </w:tblCellMar>
          <w:tblPrExChange w:id="270"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271"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272"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2751E73F"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lastRenderedPageBreak/>
              <w:t>10042</w:t>
            </w:r>
          </w:p>
        </w:tc>
        <w:tc>
          <w:tcPr>
            <w:tcW w:w="783" w:type="dxa"/>
            <w:tcBorders>
              <w:top w:val="single" w:sz="4" w:space="0" w:color="000000"/>
              <w:left w:val="single" w:sz="4" w:space="0" w:color="000000"/>
              <w:bottom w:val="single" w:sz="4" w:space="0" w:color="000000"/>
              <w:right w:val="single" w:sz="4" w:space="0" w:color="000000"/>
            </w:tcBorders>
            <w:tcPrChange w:id="273"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0C211EBA"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274"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6DA479F1"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Change w:id="275"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59E7117A"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 xml:space="preserve">After non-AP MLD receive initial frame in one EMLMR STA from AP MLD for frame exchange initiation, both </w:t>
            </w:r>
            <w:proofErr w:type="spellStart"/>
            <w:r>
              <w:rPr>
                <w:rFonts w:ascii="Arial" w:hAnsi="Arial" w:cs="Arial"/>
                <w:sz w:val="20"/>
              </w:rPr>
              <w:t>both</w:t>
            </w:r>
            <w:proofErr w:type="spellEnd"/>
            <w:r>
              <w:rPr>
                <w:rFonts w:ascii="Arial" w:hAnsi="Arial" w:cs="Arial"/>
                <w:sz w:val="20"/>
              </w:rPr>
              <w:t xml:space="preserve"> TX/RX chain switches to that link (L1) for reception of the PPDU over that link. It's not clear if the EMLMR can do frame exchange over the other EMLMR link (L2) when there is frame exchange over one of the links (L1). Please add text for clarification.</w:t>
            </w:r>
          </w:p>
        </w:tc>
        <w:tc>
          <w:tcPr>
            <w:tcW w:w="3476" w:type="dxa"/>
            <w:tcBorders>
              <w:top w:val="single" w:sz="4" w:space="0" w:color="000000"/>
              <w:left w:val="single" w:sz="4" w:space="0" w:color="000000"/>
              <w:bottom w:val="single" w:sz="4" w:space="0" w:color="000000"/>
              <w:right w:val="single" w:sz="4" w:space="0" w:color="000000"/>
            </w:tcBorders>
            <w:tcPrChange w:id="276"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0966A23" w14:textId="77777777" w:rsidR="0094220C" w:rsidRDefault="0094220C" w:rsidP="00934775">
            <w:pPr>
              <w:spacing w:before="100" w:beforeAutospacing="1" w:after="100" w:afterAutospacing="1"/>
              <w:rPr>
                <w:rFonts w:ascii="Arial" w:hAnsi="Arial" w:cs="Arial"/>
                <w:b/>
                <w:bCs/>
                <w:sz w:val="18"/>
                <w:szCs w:val="18"/>
              </w:rPr>
            </w:pPr>
            <w:r>
              <w:rPr>
                <w:rFonts w:ascii="Arial" w:hAnsi="Arial" w:cs="Arial"/>
                <w:sz w:val="20"/>
              </w:rPr>
              <w:t>as in comment</w:t>
            </w:r>
          </w:p>
        </w:tc>
        <w:tc>
          <w:tcPr>
            <w:tcW w:w="1600" w:type="dxa"/>
            <w:tcBorders>
              <w:top w:val="single" w:sz="4" w:space="0" w:color="000000"/>
              <w:left w:val="single" w:sz="4" w:space="0" w:color="000000"/>
              <w:bottom w:val="single" w:sz="4" w:space="0" w:color="000000"/>
              <w:right w:val="single" w:sz="4" w:space="0" w:color="000000"/>
            </w:tcBorders>
            <w:tcPrChange w:id="277"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75727B02"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43E5E1B4" w14:textId="77777777" w:rsidR="0094220C" w:rsidRPr="00392245" w:rsidRDefault="0094220C" w:rsidP="00934775">
            <w:pPr>
              <w:spacing w:before="100" w:beforeAutospacing="1" w:after="100" w:afterAutospacing="1"/>
              <w:rPr>
                <w:rFonts w:ascii="Arial" w:hAnsi="Arial" w:cs="Arial"/>
                <w:sz w:val="18"/>
                <w:szCs w:val="18"/>
              </w:rPr>
            </w:pPr>
          </w:p>
          <w:p w14:paraId="65109878" w14:textId="654B5A2E" w:rsidR="0094220C"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 xml:space="preserve">an AP of the AP MLD </w:t>
            </w:r>
            <w:r w:rsidR="00E84D8D">
              <w:rPr>
                <w:rFonts w:ascii="Arial" w:hAnsi="Arial" w:cs="Arial"/>
                <w:sz w:val="18"/>
                <w:szCs w:val="18"/>
              </w:rPr>
              <w:t xml:space="preserve">as the TXOP holder or responder has </w:t>
            </w:r>
            <w:r>
              <w:rPr>
                <w:rFonts w:ascii="Arial" w:hAnsi="Arial" w:cs="Arial"/>
                <w:sz w:val="18"/>
                <w:szCs w:val="18"/>
              </w:rPr>
              <w:t xml:space="preserve">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278"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6CF9425" w14:textId="77777777" w:rsidR="005449DB" w:rsidRDefault="005449DB" w:rsidP="00934775">
            <w:pPr>
              <w:spacing w:before="100" w:beforeAutospacing="1" w:after="100" w:afterAutospacing="1"/>
              <w:rPr>
                <w:rFonts w:ascii="Arial" w:hAnsi="Arial" w:cs="Arial"/>
                <w:sz w:val="18"/>
                <w:szCs w:val="18"/>
              </w:rPr>
            </w:pPr>
          </w:p>
          <w:p w14:paraId="48B62AE1" w14:textId="77777777"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0042</w:t>
            </w:r>
          </w:p>
        </w:tc>
      </w:tr>
      <w:tr w:rsidR="0094220C" w14:paraId="2023F415" w14:textId="77777777" w:rsidTr="005449DB">
        <w:tblPrEx>
          <w:tblW w:w="9458" w:type="dxa"/>
          <w:jc w:val="center"/>
          <w:tblCellMar>
            <w:top w:w="72" w:type="dxa"/>
            <w:left w:w="72" w:type="dxa"/>
            <w:bottom w:w="72" w:type="dxa"/>
            <w:right w:w="72" w:type="dxa"/>
          </w:tblCellMar>
          <w:tblPrExChange w:id="279"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280"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281"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2F96D53E" w14:textId="77777777" w:rsidR="0094220C" w:rsidRDefault="0094220C" w:rsidP="00934775">
            <w:pPr>
              <w:spacing w:before="100" w:beforeAutospacing="1" w:after="100" w:afterAutospacing="1"/>
              <w:rPr>
                <w:rFonts w:ascii="Arial" w:hAnsi="Arial" w:cs="Arial"/>
                <w:sz w:val="20"/>
              </w:rPr>
            </w:pPr>
            <w:r>
              <w:rPr>
                <w:rFonts w:ascii="Arial" w:hAnsi="Arial" w:cs="Arial"/>
                <w:sz w:val="20"/>
              </w:rPr>
              <w:t>12893</w:t>
            </w:r>
          </w:p>
        </w:tc>
        <w:tc>
          <w:tcPr>
            <w:tcW w:w="783" w:type="dxa"/>
            <w:tcBorders>
              <w:top w:val="single" w:sz="4" w:space="0" w:color="000000"/>
              <w:left w:val="single" w:sz="4" w:space="0" w:color="000000"/>
              <w:bottom w:val="single" w:sz="4" w:space="0" w:color="000000"/>
              <w:right w:val="single" w:sz="4" w:space="0" w:color="000000"/>
            </w:tcBorders>
            <w:tcPrChange w:id="282"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487F707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283"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5C0A168A"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284"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0A0F8467" w14:textId="77777777" w:rsidR="0094220C" w:rsidRDefault="0094220C" w:rsidP="00934775">
            <w:pPr>
              <w:spacing w:before="100" w:beforeAutospacing="1" w:after="100" w:afterAutospacing="1"/>
              <w:rPr>
                <w:rFonts w:ascii="Arial" w:hAnsi="Arial" w:cs="Arial"/>
                <w:sz w:val="20"/>
              </w:rPr>
            </w:pPr>
            <w:r>
              <w:rPr>
                <w:rFonts w:ascii="Arial" w:hAnsi="Arial" w:cs="Arial"/>
                <w:sz w:val="20"/>
              </w:rPr>
              <w:t xml:space="preserve">It is not clear if an AP is allowed to perform a new frame exchange with a non-AP in EMLMR </w:t>
            </w:r>
            <w:r>
              <w:rPr>
                <w:rFonts w:ascii="Arial" w:hAnsi="Arial" w:cs="Arial"/>
                <w:sz w:val="20"/>
              </w:rPr>
              <w:lastRenderedPageBreak/>
              <w:t>mode during an ongoing frame exchange in a different link. If it is allowed, what are the per-link spatial stream capabilities and operating mode on links with new frame exchange? The single EMLMR Supported MCS And NSS Set subfield of the EML Control field of the EML Operating Mode Notification frame does not provide this information.</w:t>
            </w:r>
          </w:p>
        </w:tc>
        <w:tc>
          <w:tcPr>
            <w:tcW w:w="3476" w:type="dxa"/>
            <w:tcBorders>
              <w:top w:val="single" w:sz="4" w:space="0" w:color="000000"/>
              <w:left w:val="single" w:sz="4" w:space="0" w:color="000000"/>
              <w:bottom w:val="single" w:sz="4" w:space="0" w:color="000000"/>
              <w:right w:val="single" w:sz="4" w:space="0" w:color="000000"/>
            </w:tcBorders>
            <w:tcPrChange w:id="285"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05715D9" w14:textId="77777777" w:rsidR="0094220C" w:rsidRDefault="0094220C" w:rsidP="00934775">
            <w:pPr>
              <w:spacing w:before="100" w:beforeAutospacing="1" w:after="100" w:afterAutospacing="1"/>
              <w:rPr>
                <w:rFonts w:ascii="Arial" w:hAnsi="Arial" w:cs="Arial"/>
                <w:sz w:val="20"/>
              </w:rPr>
            </w:pPr>
            <w:r>
              <w:rPr>
                <w:rFonts w:ascii="Arial" w:hAnsi="Arial" w:cs="Arial"/>
                <w:sz w:val="20"/>
              </w:rPr>
              <w:lastRenderedPageBreak/>
              <w:t>Please clarify what are per-link spatial stream capabilities and operating mode on EMLMR links other than the EMLMR link with the ongoing frame exchange.</w:t>
            </w:r>
          </w:p>
        </w:tc>
        <w:tc>
          <w:tcPr>
            <w:tcW w:w="1600" w:type="dxa"/>
            <w:tcBorders>
              <w:top w:val="single" w:sz="4" w:space="0" w:color="000000"/>
              <w:left w:val="single" w:sz="4" w:space="0" w:color="000000"/>
              <w:bottom w:val="single" w:sz="4" w:space="0" w:color="000000"/>
              <w:right w:val="single" w:sz="4" w:space="0" w:color="000000"/>
            </w:tcBorders>
            <w:tcPrChange w:id="286"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77EDE2AC"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7C1DCD34" w14:textId="77777777" w:rsidR="0094220C" w:rsidRPr="00392245" w:rsidRDefault="0094220C" w:rsidP="00934775">
            <w:pPr>
              <w:spacing w:before="100" w:beforeAutospacing="1" w:after="100" w:afterAutospacing="1"/>
              <w:rPr>
                <w:rFonts w:ascii="Arial" w:hAnsi="Arial" w:cs="Arial"/>
                <w:sz w:val="18"/>
                <w:szCs w:val="18"/>
              </w:rPr>
            </w:pPr>
          </w:p>
          <w:p w14:paraId="54FC36B3"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t>
            </w:r>
            <w:r w:rsidRPr="00392245">
              <w:rPr>
                <w:rFonts w:ascii="Arial" w:hAnsi="Arial" w:cs="Arial"/>
                <w:sz w:val="18"/>
                <w:szCs w:val="18"/>
              </w:rPr>
              <w:lastRenderedPageBreak/>
              <w:t xml:space="preserve">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287"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7AD0E2A" w14:textId="77777777" w:rsidR="00E84D8D" w:rsidRDefault="00E84D8D" w:rsidP="00934775">
            <w:pPr>
              <w:spacing w:before="100" w:beforeAutospacing="1" w:after="100" w:afterAutospacing="1"/>
              <w:rPr>
                <w:rFonts w:ascii="Arial" w:hAnsi="Arial" w:cs="Arial"/>
                <w:sz w:val="18"/>
                <w:szCs w:val="18"/>
              </w:rPr>
            </w:pPr>
          </w:p>
          <w:p w14:paraId="6BFB3B6F" w14:textId="6ACB634A"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2893</w:t>
            </w:r>
          </w:p>
        </w:tc>
      </w:tr>
      <w:tr w:rsidR="0094220C" w14:paraId="4B1D95BF" w14:textId="77777777" w:rsidTr="005449DB">
        <w:tblPrEx>
          <w:tblW w:w="9458" w:type="dxa"/>
          <w:jc w:val="center"/>
          <w:tblCellMar>
            <w:top w:w="72" w:type="dxa"/>
            <w:left w:w="72" w:type="dxa"/>
            <w:bottom w:w="72" w:type="dxa"/>
            <w:right w:w="72" w:type="dxa"/>
          </w:tblCellMar>
          <w:tblPrExChange w:id="288"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289"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290"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1E578CB1" w14:textId="77777777" w:rsidR="0094220C" w:rsidRDefault="0094220C" w:rsidP="00934775">
            <w:pPr>
              <w:spacing w:before="100" w:beforeAutospacing="1" w:after="100" w:afterAutospacing="1"/>
              <w:rPr>
                <w:rFonts w:ascii="Arial" w:hAnsi="Arial" w:cs="Arial"/>
                <w:sz w:val="20"/>
              </w:rPr>
            </w:pPr>
            <w:r>
              <w:rPr>
                <w:rFonts w:ascii="Arial" w:hAnsi="Arial" w:cs="Arial"/>
                <w:sz w:val="20"/>
              </w:rPr>
              <w:lastRenderedPageBreak/>
              <w:t>13596</w:t>
            </w:r>
          </w:p>
        </w:tc>
        <w:tc>
          <w:tcPr>
            <w:tcW w:w="783" w:type="dxa"/>
            <w:tcBorders>
              <w:top w:val="single" w:sz="4" w:space="0" w:color="000000"/>
              <w:left w:val="single" w:sz="4" w:space="0" w:color="000000"/>
              <w:bottom w:val="single" w:sz="4" w:space="0" w:color="000000"/>
              <w:right w:val="single" w:sz="4" w:space="0" w:color="000000"/>
            </w:tcBorders>
            <w:tcPrChange w:id="291"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FBD2B9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292"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373DBF5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293"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56E1EF4D" w14:textId="77777777" w:rsidR="0094220C" w:rsidRDefault="0094220C" w:rsidP="00934775">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Change w:id="294"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34A64B7E" w14:textId="77777777" w:rsidR="0094220C" w:rsidRDefault="0094220C" w:rsidP="00934775">
            <w:pPr>
              <w:spacing w:before="100" w:beforeAutospacing="1" w:after="100" w:afterAutospacing="1"/>
              <w:rPr>
                <w:rFonts w:ascii="Arial" w:hAnsi="Arial" w:cs="Arial"/>
                <w:sz w:val="20"/>
              </w:rPr>
            </w:pPr>
            <w:r>
              <w:rPr>
                <w:rFonts w:ascii="Arial" w:hAnsi="Arial" w:cs="Arial"/>
                <w:sz w:val="20"/>
              </w:rPr>
              <w:t>As in the comment.</w:t>
            </w:r>
          </w:p>
        </w:tc>
        <w:tc>
          <w:tcPr>
            <w:tcW w:w="1600" w:type="dxa"/>
            <w:tcBorders>
              <w:top w:val="single" w:sz="4" w:space="0" w:color="000000"/>
              <w:left w:val="single" w:sz="4" w:space="0" w:color="000000"/>
              <w:bottom w:val="single" w:sz="4" w:space="0" w:color="000000"/>
              <w:right w:val="single" w:sz="4" w:space="0" w:color="000000"/>
            </w:tcBorders>
            <w:tcPrChange w:id="295"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6AAAF78A"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3BE75003" w14:textId="77777777" w:rsidR="0094220C" w:rsidRPr="00392245" w:rsidRDefault="0094220C" w:rsidP="00934775">
            <w:pPr>
              <w:spacing w:before="100" w:beforeAutospacing="1" w:after="100" w:afterAutospacing="1"/>
              <w:rPr>
                <w:rFonts w:ascii="Arial" w:hAnsi="Arial" w:cs="Arial"/>
                <w:sz w:val="18"/>
                <w:szCs w:val="18"/>
              </w:rPr>
            </w:pPr>
          </w:p>
          <w:p w14:paraId="26FE023C"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296"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 xml:space="preserve">EMLMR STA of </w:t>
            </w:r>
            <w:r w:rsidRPr="00392245">
              <w:rPr>
                <w:rFonts w:ascii="Arial" w:hAnsi="Arial" w:cs="Arial"/>
                <w:sz w:val="18"/>
                <w:szCs w:val="18"/>
              </w:rPr>
              <w:lastRenderedPageBreak/>
              <w:t>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0ECB440B" w14:textId="77777777" w:rsidR="00E84D8D" w:rsidRDefault="00E84D8D" w:rsidP="00934775">
            <w:pPr>
              <w:spacing w:before="100" w:beforeAutospacing="1" w:after="100" w:afterAutospacing="1"/>
              <w:rPr>
                <w:rFonts w:ascii="Arial" w:hAnsi="Arial" w:cs="Arial"/>
                <w:sz w:val="18"/>
                <w:szCs w:val="18"/>
              </w:rPr>
            </w:pPr>
          </w:p>
          <w:p w14:paraId="637CF05A" w14:textId="65051388"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13596</w:t>
            </w:r>
          </w:p>
        </w:tc>
      </w:tr>
      <w:tr w:rsidR="0094220C" w14:paraId="18831847" w14:textId="77777777" w:rsidTr="005449DB">
        <w:tblPrEx>
          <w:tblW w:w="9458" w:type="dxa"/>
          <w:jc w:val="center"/>
          <w:tblCellMar>
            <w:top w:w="72" w:type="dxa"/>
            <w:left w:w="72" w:type="dxa"/>
            <w:bottom w:w="72" w:type="dxa"/>
            <w:right w:w="72" w:type="dxa"/>
          </w:tblCellMar>
          <w:tblPrExChange w:id="297" w:author="Liwen Chu" w:date="2022-09-19T21:13:00Z">
            <w:tblPrEx>
              <w:tblW w:w="9458" w:type="dxa"/>
              <w:jc w:val="center"/>
              <w:tblCellMar>
                <w:top w:w="72" w:type="dxa"/>
                <w:left w:w="72" w:type="dxa"/>
                <w:bottom w:w="72" w:type="dxa"/>
                <w:right w:w="72" w:type="dxa"/>
              </w:tblCellMar>
            </w:tblPrEx>
          </w:tblPrExChange>
        </w:tblPrEx>
        <w:trPr>
          <w:trHeight w:val="287"/>
          <w:jc w:val="center"/>
          <w:trPrChange w:id="298"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299"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49068D30" w14:textId="77777777" w:rsidR="0094220C" w:rsidRDefault="0094220C" w:rsidP="00934775">
            <w:pPr>
              <w:spacing w:before="100" w:beforeAutospacing="1" w:after="100" w:afterAutospacing="1"/>
              <w:rPr>
                <w:rFonts w:ascii="Arial" w:hAnsi="Arial" w:cs="Arial"/>
                <w:sz w:val="20"/>
              </w:rPr>
            </w:pPr>
            <w:r>
              <w:rPr>
                <w:rFonts w:ascii="Arial" w:hAnsi="Arial" w:cs="Arial"/>
                <w:sz w:val="20"/>
              </w:rPr>
              <w:lastRenderedPageBreak/>
              <w:t>11588</w:t>
            </w:r>
          </w:p>
        </w:tc>
        <w:tc>
          <w:tcPr>
            <w:tcW w:w="783" w:type="dxa"/>
            <w:tcBorders>
              <w:top w:val="single" w:sz="4" w:space="0" w:color="000000"/>
              <w:left w:val="single" w:sz="4" w:space="0" w:color="000000"/>
              <w:bottom w:val="single" w:sz="4" w:space="0" w:color="000000"/>
              <w:right w:val="single" w:sz="4" w:space="0" w:color="000000"/>
            </w:tcBorders>
            <w:tcPrChange w:id="300"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B634B3F"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301"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4B4A7D70"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302"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03BB0B75" w14:textId="77777777" w:rsidR="0094220C" w:rsidRDefault="0094220C" w:rsidP="00934775">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what is the state of the other STAs of the </w:t>
            </w:r>
            <w:proofErr w:type="spellStart"/>
            <w:r>
              <w:rPr>
                <w:rFonts w:ascii="Arial" w:hAnsi="Arial" w:cs="Arial"/>
                <w:sz w:val="20"/>
              </w:rPr>
              <w:t>nonAP</w:t>
            </w:r>
            <w:proofErr w:type="spellEnd"/>
            <w:r>
              <w:rPr>
                <w:rFonts w:ascii="Arial" w:hAnsi="Arial" w:cs="Arial"/>
                <w:sz w:val="20"/>
              </w:rPr>
              <w:t xml:space="preserve"> MLD?</w:t>
            </w:r>
          </w:p>
        </w:tc>
        <w:tc>
          <w:tcPr>
            <w:tcW w:w="3476" w:type="dxa"/>
            <w:tcBorders>
              <w:top w:val="single" w:sz="4" w:space="0" w:color="000000"/>
              <w:left w:val="single" w:sz="4" w:space="0" w:color="000000"/>
              <w:bottom w:val="single" w:sz="4" w:space="0" w:color="000000"/>
              <w:right w:val="single" w:sz="4" w:space="0" w:color="000000"/>
            </w:tcBorders>
            <w:tcPrChange w:id="303"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39B32BD8" w14:textId="77777777" w:rsidR="0094220C" w:rsidRDefault="0094220C" w:rsidP="00934775">
            <w:pPr>
              <w:spacing w:before="100" w:beforeAutospacing="1" w:after="100" w:afterAutospacing="1"/>
              <w:rPr>
                <w:rFonts w:ascii="Arial" w:hAnsi="Arial" w:cs="Arial"/>
                <w:sz w:val="20"/>
              </w:rPr>
            </w:pPr>
            <w:r>
              <w:rPr>
                <w:rFonts w:ascii="Arial" w:hAnsi="Arial" w:cs="Arial"/>
                <w:sz w:val="20"/>
              </w:rPr>
              <w:t xml:space="preserve">Provide a </w:t>
            </w:r>
            <w:proofErr w:type="spellStart"/>
            <w:r>
              <w:rPr>
                <w:rFonts w:ascii="Arial" w:hAnsi="Arial" w:cs="Arial"/>
                <w:sz w:val="20"/>
              </w:rPr>
              <w:t>mehcanism</w:t>
            </w:r>
            <w:proofErr w:type="spellEnd"/>
            <w:r>
              <w:rPr>
                <w:rFonts w:ascii="Arial" w:hAnsi="Arial" w:cs="Arial"/>
                <w:sz w:val="20"/>
              </w:rPr>
              <w:t xml:space="preserve"> where during switch to EMLMR mode, a </w:t>
            </w:r>
            <w:proofErr w:type="spellStart"/>
            <w:r>
              <w:rPr>
                <w:rFonts w:ascii="Arial" w:hAnsi="Arial" w:cs="Arial"/>
                <w:sz w:val="20"/>
              </w:rPr>
              <w:t>nonAP</w:t>
            </w:r>
            <w:proofErr w:type="spellEnd"/>
            <w:r>
              <w:rPr>
                <w:rFonts w:ascii="Arial" w:hAnsi="Arial" w:cs="Arial"/>
                <w:sz w:val="20"/>
              </w:rPr>
              <w:t xml:space="preserve"> MLD can indicate the capability of its other EMLMR links when one EMLMR link is involved in a frame exchange sequence. Note: Retaining some NSS on other links can improve channel access, prevent loss of medium </w:t>
            </w:r>
            <w:proofErr w:type="spellStart"/>
            <w:r>
              <w:rPr>
                <w:rFonts w:ascii="Arial" w:hAnsi="Arial" w:cs="Arial"/>
                <w:sz w:val="20"/>
              </w:rPr>
              <w:t>synchornization</w:t>
            </w:r>
            <w:proofErr w:type="spellEnd"/>
            <w:r>
              <w:rPr>
                <w:rFonts w:ascii="Arial" w:hAnsi="Arial" w:cs="Arial"/>
                <w:sz w:val="20"/>
              </w:rPr>
              <w:t xml:space="preserve"> etc.</w:t>
            </w:r>
          </w:p>
        </w:tc>
        <w:tc>
          <w:tcPr>
            <w:tcW w:w="1616" w:type="dxa"/>
            <w:gridSpan w:val="2"/>
            <w:tcBorders>
              <w:top w:val="single" w:sz="4" w:space="0" w:color="000000"/>
              <w:left w:val="single" w:sz="4" w:space="0" w:color="000000"/>
              <w:bottom w:val="single" w:sz="4" w:space="0" w:color="000000"/>
              <w:right w:val="single" w:sz="4" w:space="0" w:color="000000"/>
            </w:tcBorders>
            <w:tcPrChange w:id="304"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29A5DAFB"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5ACE9D08" w14:textId="77777777" w:rsidR="0094220C" w:rsidRPr="00392245" w:rsidRDefault="0094220C" w:rsidP="00934775">
            <w:pPr>
              <w:spacing w:before="100" w:beforeAutospacing="1" w:after="100" w:afterAutospacing="1"/>
              <w:rPr>
                <w:rFonts w:ascii="Arial" w:hAnsi="Arial" w:cs="Arial"/>
                <w:sz w:val="18"/>
                <w:szCs w:val="18"/>
              </w:rPr>
            </w:pPr>
          </w:p>
          <w:p w14:paraId="369B21D7"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05"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436B318B" w14:textId="6C0C8019" w:rsidR="0094220C" w:rsidRDefault="0094220C" w:rsidP="00934775">
            <w:pPr>
              <w:spacing w:before="100" w:beforeAutospacing="1" w:after="100" w:afterAutospacing="1"/>
              <w:rPr>
                <w:rFonts w:ascii="Arial" w:hAnsi="Arial" w:cs="Arial"/>
                <w:sz w:val="20"/>
              </w:rPr>
            </w:pPr>
          </w:p>
          <w:p w14:paraId="50446A47" w14:textId="77777777" w:rsidR="00E84D8D" w:rsidRDefault="00E84D8D" w:rsidP="00934775">
            <w:pPr>
              <w:spacing w:before="100" w:beforeAutospacing="1" w:after="100" w:afterAutospacing="1"/>
              <w:rPr>
                <w:rFonts w:ascii="Arial" w:hAnsi="Arial" w:cs="Arial"/>
                <w:sz w:val="20"/>
              </w:rPr>
            </w:pPr>
          </w:p>
          <w:p w14:paraId="02588215" w14:textId="77777777"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1588</w:t>
            </w:r>
            <w:r>
              <w:rPr>
                <w:rFonts w:ascii="Arial" w:hAnsi="Arial" w:cs="Arial"/>
                <w:sz w:val="20"/>
              </w:rPr>
              <w:br/>
            </w:r>
          </w:p>
        </w:tc>
      </w:tr>
      <w:tr w:rsidR="0094220C" w14:paraId="0DDF0032" w14:textId="77777777" w:rsidTr="005449DB">
        <w:tblPrEx>
          <w:tblW w:w="9458" w:type="dxa"/>
          <w:jc w:val="center"/>
          <w:tblCellMar>
            <w:top w:w="72" w:type="dxa"/>
            <w:left w:w="72" w:type="dxa"/>
            <w:bottom w:w="72" w:type="dxa"/>
            <w:right w:w="72" w:type="dxa"/>
          </w:tblCellMar>
          <w:tblPrExChange w:id="306" w:author="Liwen Chu" w:date="2022-09-19T21:13:00Z">
            <w:tblPrEx>
              <w:tblW w:w="9458" w:type="dxa"/>
              <w:jc w:val="center"/>
              <w:tblCellMar>
                <w:top w:w="72" w:type="dxa"/>
                <w:left w:w="72" w:type="dxa"/>
                <w:bottom w:w="72" w:type="dxa"/>
                <w:right w:w="72" w:type="dxa"/>
              </w:tblCellMar>
            </w:tblPrEx>
          </w:tblPrExChange>
        </w:tblPrEx>
        <w:trPr>
          <w:trHeight w:val="287"/>
          <w:jc w:val="center"/>
          <w:trPrChange w:id="307"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08"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78471B8E" w14:textId="77777777" w:rsidR="0094220C" w:rsidRDefault="0094220C" w:rsidP="00934775">
            <w:pPr>
              <w:spacing w:before="100" w:beforeAutospacing="1" w:after="100" w:afterAutospacing="1"/>
              <w:rPr>
                <w:rFonts w:ascii="Arial" w:hAnsi="Arial" w:cs="Arial"/>
                <w:sz w:val="20"/>
              </w:rPr>
            </w:pPr>
            <w:r>
              <w:rPr>
                <w:rFonts w:ascii="Arial" w:hAnsi="Arial" w:cs="Arial"/>
                <w:sz w:val="20"/>
              </w:rPr>
              <w:t>11590</w:t>
            </w:r>
          </w:p>
        </w:tc>
        <w:tc>
          <w:tcPr>
            <w:tcW w:w="783" w:type="dxa"/>
            <w:tcBorders>
              <w:top w:val="single" w:sz="4" w:space="0" w:color="000000"/>
              <w:left w:val="single" w:sz="4" w:space="0" w:color="000000"/>
              <w:bottom w:val="single" w:sz="4" w:space="0" w:color="000000"/>
              <w:right w:val="single" w:sz="4" w:space="0" w:color="000000"/>
            </w:tcBorders>
            <w:tcPrChange w:id="309"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5AF91D88" w14:textId="77777777" w:rsidR="0094220C" w:rsidRDefault="0094220C" w:rsidP="00934775">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310"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21EEC97E" w14:textId="77777777" w:rsidR="0094220C" w:rsidRDefault="0094220C" w:rsidP="00934775">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311"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60B4AD81" w14:textId="77777777" w:rsidR="0094220C" w:rsidRDefault="0094220C" w:rsidP="00934775">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w:t>
            </w:r>
            <w:r>
              <w:rPr>
                <w:rFonts w:ascii="Arial" w:hAnsi="Arial" w:cs="Arial"/>
                <w:sz w:val="20"/>
              </w:rPr>
              <w:lastRenderedPageBreak/>
              <w:t xml:space="preserve">is involved in a frame exchange sequence with an AP of the AP MLD, can the other EMLMR STAs of a </w:t>
            </w:r>
            <w:proofErr w:type="spellStart"/>
            <w:r>
              <w:rPr>
                <w:rFonts w:ascii="Arial" w:hAnsi="Arial" w:cs="Arial"/>
                <w:sz w:val="20"/>
              </w:rPr>
              <w:t>nonAP</w:t>
            </w:r>
            <w:proofErr w:type="spellEnd"/>
            <w:r>
              <w:rPr>
                <w:rFonts w:ascii="Arial" w:hAnsi="Arial" w:cs="Arial"/>
                <w:sz w:val="20"/>
              </w:rPr>
              <w:t xml:space="preserve"> MLD contend for channel access and transmit in uplink?</w:t>
            </w:r>
          </w:p>
        </w:tc>
        <w:tc>
          <w:tcPr>
            <w:tcW w:w="3476" w:type="dxa"/>
            <w:tcBorders>
              <w:top w:val="single" w:sz="4" w:space="0" w:color="000000"/>
              <w:left w:val="single" w:sz="4" w:space="0" w:color="000000"/>
              <w:bottom w:val="single" w:sz="4" w:space="0" w:color="000000"/>
              <w:right w:val="single" w:sz="4" w:space="0" w:color="000000"/>
            </w:tcBorders>
            <w:tcPrChange w:id="312"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0E7119B0" w14:textId="77777777" w:rsidR="0094220C" w:rsidRDefault="0094220C" w:rsidP="00934775">
            <w:pPr>
              <w:spacing w:before="100" w:beforeAutospacing="1" w:after="100" w:afterAutospacing="1"/>
              <w:rPr>
                <w:rFonts w:ascii="Arial" w:hAnsi="Arial" w:cs="Arial"/>
                <w:sz w:val="20"/>
              </w:rPr>
            </w:pPr>
            <w:r>
              <w:rPr>
                <w:rFonts w:ascii="Arial" w:hAnsi="Arial" w:cs="Arial"/>
                <w:sz w:val="20"/>
              </w:rPr>
              <w:lastRenderedPageBreak/>
              <w:t xml:space="preserve">Propose mechanism and rules for the frame exchanges on other EMLMR </w:t>
            </w:r>
            <w:r>
              <w:rPr>
                <w:rFonts w:ascii="Arial" w:hAnsi="Arial" w:cs="Arial"/>
                <w:sz w:val="20"/>
              </w:rPr>
              <w:lastRenderedPageBreak/>
              <w:t>links, e.g., end time alignment of the PPDUs with frame exchange on the first link.</w:t>
            </w:r>
          </w:p>
        </w:tc>
        <w:tc>
          <w:tcPr>
            <w:tcW w:w="1616" w:type="dxa"/>
            <w:gridSpan w:val="2"/>
            <w:tcBorders>
              <w:top w:val="single" w:sz="4" w:space="0" w:color="000000"/>
              <w:left w:val="single" w:sz="4" w:space="0" w:color="000000"/>
              <w:bottom w:val="single" w:sz="4" w:space="0" w:color="000000"/>
              <w:right w:val="single" w:sz="4" w:space="0" w:color="000000"/>
            </w:tcBorders>
            <w:tcPrChange w:id="313"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23F33707" w14:textId="77777777" w:rsidR="0094220C" w:rsidRPr="00392245" w:rsidRDefault="0094220C" w:rsidP="00934775">
            <w:pPr>
              <w:spacing w:before="100" w:beforeAutospacing="1" w:after="100" w:afterAutospacing="1"/>
              <w:rPr>
                <w:rFonts w:ascii="Arial" w:hAnsi="Arial" w:cs="Arial"/>
                <w:sz w:val="18"/>
                <w:szCs w:val="18"/>
              </w:rPr>
            </w:pPr>
            <w:r w:rsidRPr="00392245">
              <w:rPr>
                <w:rFonts w:ascii="Arial" w:hAnsi="Arial" w:cs="Arial"/>
                <w:sz w:val="18"/>
                <w:szCs w:val="18"/>
              </w:rPr>
              <w:lastRenderedPageBreak/>
              <w:t>Revised</w:t>
            </w:r>
          </w:p>
          <w:p w14:paraId="4492C2F6" w14:textId="77777777" w:rsidR="0094220C" w:rsidRPr="00392245" w:rsidRDefault="0094220C" w:rsidP="00934775">
            <w:pPr>
              <w:spacing w:before="100" w:beforeAutospacing="1" w:after="100" w:afterAutospacing="1"/>
              <w:rPr>
                <w:rFonts w:ascii="Arial" w:hAnsi="Arial" w:cs="Arial"/>
                <w:sz w:val="18"/>
                <w:szCs w:val="18"/>
              </w:rPr>
            </w:pPr>
          </w:p>
          <w:p w14:paraId="3EFEF3E0"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14"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2DD652E7" w14:textId="12373446" w:rsidR="00E84D8D" w:rsidRDefault="00E84D8D" w:rsidP="00934775">
            <w:pPr>
              <w:spacing w:before="100" w:beforeAutospacing="1" w:after="100" w:afterAutospacing="1"/>
              <w:rPr>
                <w:rFonts w:ascii="Arial" w:hAnsi="Arial" w:cs="Arial"/>
                <w:sz w:val="18"/>
                <w:szCs w:val="18"/>
              </w:rPr>
            </w:pPr>
          </w:p>
          <w:p w14:paraId="6ADD186D" w14:textId="77777777" w:rsidR="00E84D8D" w:rsidRDefault="00E84D8D" w:rsidP="00934775">
            <w:pPr>
              <w:spacing w:before="100" w:beforeAutospacing="1" w:after="100" w:afterAutospacing="1"/>
              <w:rPr>
                <w:rFonts w:ascii="Arial" w:hAnsi="Arial" w:cs="Arial"/>
                <w:sz w:val="18"/>
                <w:szCs w:val="18"/>
              </w:rPr>
            </w:pPr>
          </w:p>
          <w:p w14:paraId="4BFEED36" w14:textId="786DF82A" w:rsidR="0094220C" w:rsidRDefault="0094220C" w:rsidP="00934775">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1590</w:t>
            </w:r>
            <w:r>
              <w:rPr>
                <w:rFonts w:ascii="Arial" w:hAnsi="Arial" w:cs="Arial"/>
                <w:sz w:val="20"/>
              </w:rPr>
              <w:br/>
            </w:r>
          </w:p>
        </w:tc>
      </w:tr>
      <w:tr w:rsidR="006B67F4" w14:paraId="1D8F1208" w14:textId="77777777" w:rsidTr="005449DB">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2D4A766C" w14:textId="77777777" w:rsidR="006B67F4" w:rsidRDefault="006B67F4" w:rsidP="006B67F4">
            <w:pPr>
              <w:rPr>
                <w:rFonts w:ascii="Arial" w:hAnsi="Arial" w:cs="Arial"/>
                <w:sz w:val="20"/>
                <w:lang w:val="en-US"/>
              </w:rPr>
            </w:pPr>
            <w:r>
              <w:rPr>
                <w:rFonts w:ascii="Arial" w:hAnsi="Arial" w:cs="Arial"/>
                <w:sz w:val="20"/>
              </w:rPr>
              <w:lastRenderedPageBreak/>
              <w:t>13596</w:t>
            </w:r>
          </w:p>
          <w:p w14:paraId="41CD5FC9" w14:textId="77777777" w:rsidR="006B67F4" w:rsidRDefault="006B67F4" w:rsidP="006B67F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7EE08B97" w14:textId="1CADDADD" w:rsidR="006B67F4" w:rsidRDefault="006B67F4" w:rsidP="006B67F4">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07581D70" w14:textId="54B20AA7" w:rsidR="006B67F4" w:rsidRDefault="006B67F4" w:rsidP="006B67F4">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5A6E15A5" w14:textId="4D4F959D" w:rsidR="006B67F4" w:rsidRDefault="006B67F4" w:rsidP="006B67F4">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
          <w:p w14:paraId="4C41517A" w14:textId="012B85ED" w:rsidR="006B67F4" w:rsidRDefault="006B67F4" w:rsidP="006B67F4">
            <w:pPr>
              <w:spacing w:before="100" w:beforeAutospacing="1" w:after="100" w:afterAutospacing="1"/>
              <w:rPr>
                <w:rFonts w:ascii="Arial" w:hAnsi="Arial" w:cs="Arial"/>
                <w:sz w:val="20"/>
              </w:rPr>
            </w:pPr>
            <w:r>
              <w:rPr>
                <w:rFonts w:ascii="Arial" w:hAnsi="Arial" w:cs="Arial"/>
                <w:sz w:val="20"/>
              </w:rPr>
              <w:t>As in the comment.</w:t>
            </w:r>
          </w:p>
        </w:tc>
        <w:tc>
          <w:tcPr>
            <w:tcW w:w="1616" w:type="dxa"/>
            <w:gridSpan w:val="2"/>
            <w:tcBorders>
              <w:top w:val="single" w:sz="4" w:space="0" w:color="000000"/>
              <w:left w:val="single" w:sz="4" w:space="0" w:color="000000"/>
              <w:bottom w:val="single" w:sz="4" w:space="0" w:color="000000"/>
              <w:right w:val="single" w:sz="4" w:space="0" w:color="000000"/>
            </w:tcBorders>
          </w:tcPr>
          <w:p w14:paraId="443B06D2" w14:textId="77777777"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27816DC6" w14:textId="77777777" w:rsidR="006B67F4" w:rsidRPr="00392245" w:rsidRDefault="006B67F4" w:rsidP="006B67F4">
            <w:pPr>
              <w:spacing w:before="100" w:beforeAutospacing="1" w:after="100" w:afterAutospacing="1"/>
              <w:rPr>
                <w:rFonts w:ascii="Arial" w:hAnsi="Arial" w:cs="Arial"/>
                <w:sz w:val="18"/>
                <w:szCs w:val="18"/>
              </w:rPr>
            </w:pPr>
          </w:p>
          <w:p w14:paraId="2B5D0ED0" w14:textId="77777777" w:rsidR="006B67F4"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as the TXOP holder or responder has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15"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w:t>
            </w:r>
            <w:r>
              <w:rPr>
                <w:rFonts w:ascii="Arial" w:hAnsi="Arial" w:cs="Arial"/>
                <w:sz w:val="18"/>
                <w:szCs w:val="18"/>
              </w:rPr>
              <w:lastRenderedPageBreak/>
              <w:t xml:space="preserve">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2C0DF8C9" w14:textId="77777777" w:rsidR="006B67F4" w:rsidRDefault="006B67F4" w:rsidP="006B67F4">
            <w:pPr>
              <w:spacing w:before="100" w:beforeAutospacing="1" w:after="100" w:afterAutospacing="1"/>
              <w:rPr>
                <w:rFonts w:ascii="Arial" w:hAnsi="Arial" w:cs="Arial"/>
                <w:sz w:val="18"/>
                <w:szCs w:val="18"/>
              </w:rPr>
            </w:pPr>
          </w:p>
          <w:p w14:paraId="2F0E0BD7" w14:textId="77777777" w:rsidR="006B67F4" w:rsidRDefault="006B67F4" w:rsidP="006B67F4">
            <w:pPr>
              <w:spacing w:before="100" w:beforeAutospacing="1" w:after="100" w:afterAutospacing="1"/>
              <w:rPr>
                <w:rFonts w:ascii="Arial" w:hAnsi="Arial" w:cs="Arial"/>
                <w:sz w:val="18"/>
                <w:szCs w:val="18"/>
              </w:rPr>
            </w:pPr>
          </w:p>
          <w:p w14:paraId="00DF9CCD" w14:textId="0DC32362"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TGbe editor to make changes in THIS DOCUMET with CID label 1</w:t>
            </w:r>
            <w:r>
              <w:rPr>
                <w:rFonts w:ascii="Arial" w:hAnsi="Arial" w:cs="Arial"/>
                <w:sz w:val="18"/>
                <w:szCs w:val="18"/>
              </w:rPr>
              <w:t>3596</w:t>
            </w:r>
            <w:r>
              <w:rPr>
                <w:rFonts w:ascii="Arial" w:hAnsi="Arial" w:cs="Arial"/>
                <w:sz w:val="20"/>
              </w:rPr>
              <w:br/>
            </w:r>
          </w:p>
        </w:tc>
      </w:tr>
    </w:tbl>
    <w:p w14:paraId="03171B65" w14:textId="77777777" w:rsidR="003747A0" w:rsidRPr="00680FEE" w:rsidRDefault="003747A0" w:rsidP="00360EE9">
      <w:pPr>
        <w:rPr>
          <w:ins w:id="316" w:author="Liwen Chu" w:date="2023-01-14T09:48:00Z"/>
          <w:rFonts w:asciiTheme="minorBidi" w:hAnsiTheme="minorBidi" w:cstheme="minorBidi"/>
          <w:sz w:val="20"/>
        </w:rPr>
      </w:pPr>
    </w:p>
    <w:p w14:paraId="186B0029" w14:textId="5BF1E080" w:rsidR="003747A0" w:rsidRDefault="003747A0" w:rsidP="00360EE9">
      <w:pPr>
        <w:rPr>
          <w:ins w:id="317" w:author="Liwen Chu" w:date="2023-01-14T09:48:00Z"/>
          <w:rFonts w:asciiTheme="minorBidi" w:hAnsiTheme="minorBidi" w:cstheme="minorBidi"/>
          <w:sz w:val="20"/>
          <w:lang w:val="en-US"/>
        </w:rPr>
      </w:pPr>
    </w:p>
    <w:p w14:paraId="693E6826" w14:textId="77777777" w:rsidR="003747A0" w:rsidRPr="002B721D" w:rsidRDefault="003747A0" w:rsidP="00360EE9">
      <w:pPr>
        <w:rPr>
          <w:ins w:id="318" w:author="Liwen Chu" w:date="2022-12-21T21:26:00Z"/>
          <w:rFonts w:asciiTheme="minorBidi" w:hAnsiTheme="minorBidi" w:cstheme="minorBidi"/>
          <w:sz w:val="20"/>
          <w:lang w:val="en-US"/>
        </w:rPr>
      </w:pPr>
    </w:p>
    <w:p w14:paraId="10403067" w14:textId="6D63BEF3" w:rsidR="0074255A" w:rsidRPr="002B01CA" w:rsidDel="002B01CA" w:rsidRDefault="00571264" w:rsidP="00680FEE">
      <w:pPr>
        <w:rPr>
          <w:del w:id="319" w:author="Liwen Chu" w:date="2023-01-13T07:45:00Z"/>
          <w:b/>
          <w:bCs/>
          <w:i/>
          <w:iCs/>
          <w:sz w:val="20"/>
          <w:rPrChange w:id="320" w:author="Liwen Chu" w:date="2023-01-13T07:45:00Z">
            <w:rPr>
              <w:del w:id="321" w:author="Liwen Chu" w:date="2023-01-13T07:45:00Z"/>
            </w:rPr>
          </w:rPrChange>
        </w:rPr>
      </w:pPr>
      <w:r w:rsidRPr="00571264">
        <w:rPr>
          <w:b/>
          <w:bCs/>
          <w:i/>
          <w:iCs/>
          <w:sz w:val="20"/>
          <w:highlight w:val="yellow"/>
        </w:rPr>
        <w:t xml:space="preserve">TGbe editor: Add the following </w:t>
      </w:r>
      <w:r w:rsidRPr="00674A54">
        <w:rPr>
          <w:b/>
          <w:bCs/>
          <w:i/>
          <w:iCs/>
          <w:sz w:val="20"/>
          <w:highlight w:val="yellow"/>
        </w:rPr>
        <w:t>paragraph</w:t>
      </w:r>
      <w:r w:rsidR="00674A54" w:rsidRPr="00470D16">
        <w:rPr>
          <w:b/>
          <w:bCs/>
          <w:i/>
          <w:iCs/>
          <w:sz w:val="20"/>
          <w:highlight w:val="yellow"/>
        </w:rPr>
        <w:t xml:space="preserve"> </w:t>
      </w:r>
      <w:r w:rsidR="000E67D0">
        <w:rPr>
          <w:b/>
          <w:bCs/>
          <w:i/>
          <w:iCs/>
          <w:sz w:val="20"/>
          <w:highlight w:val="yellow"/>
        </w:rPr>
        <w:t>at the end of</w:t>
      </w:r>
      <w:r w:rsidR="00674A54" w:rsidRPr="00470D16">
        <w:rPr>
          <w:b/>
          <w:bCs/>
          <w:i/>
          <w:iCs/>
          <w:sz w:val="20"/>
          <w:highlight w:val="yellow"/>
        </w:rPr>
        <w:t xml:space="preserve"> 35.3.18: </w:t>
      </w:r>
      <w:ins w:id="322" w:author="Liwen Chu" w:date="2022-09-04T17:54:00Z">
        <w:r w:rsidR="0074255A" w:rsidRPr="00470D16">
          <w:rPr>
            <w:b/>
            <w:bCs/>
            <w:i/>
            <w:iCs/>
            <w:sz w:val="20"/>
            <w:highlight w:val="yellow"/>
          </w:rPr>
          <w:t>(#10165, 10167, 12851)</w:t>
        </w:r>
      </w:ins>
    </w:p>
    <w:p w14:paraId="4E9FCB96" w14:textId="0EF8471A" w:rsidR="00E31E31" w:rsidRPr="002B721D" w:rsidRDefault="00E31E31" w:rsidP="00E31E31">
      <w:pPr>
        <w:rPr>
          <w:ins w:id="323" w:author="Liwen Chu" w:date="2023-01-11T07:25:00Z"/>
          <w:rFonts w:asciiTheme="minorBidi" w:hAnsiTheme="minorBidi" w:cstheme="minorBidi"/>
          <w:sz w:val="20"/>
          <w:lang w:val="en-US"/>
        </w:rPr>
      </w:pPr>
      <w:ins w:id="324" w:author="Liwen Chu" w:date="2023-01-11T07:25:00Z">
        <w:r w:rsidRPr="002B01CA">
          <w:rPr>
            <w:rFonts w:asciiTheme="minorBidi" w:hAnsiTheme="minorBidi" w:cstheme="minorBidi"/>
            <w:sz w:val="20"/>
            <w:lang w:val="en-US"/>
          </w:rPr>
          <w:t xml:space="preserve">After one of its backoff counters becomes 0, an EMLMR STA of a non-AP MLD may initiate the frame exchanges with the AP affiliated with the associated AP MLD by using the MCS, </w:t>
        </w:r>
        <w:proofErr w:type="spellStart"/>
        <w:r w:rsidRPr="002B01CA">
          <w:rPr>
            <w:rFonts w:asciiTheme="minorBidi" w:hAnsiTheme="minorBidi" w:cstheme="minorBidi"/>
            <w:sz w:val="20"/>
            <w:lang w:val="en-US"/>
          </w:rPr>
          <w:t>Nss</w:t>
        </w:r>
        <w:proofErr w:type="spellEnd"/>
        <w:r w:rsidRPr="002B01CA">
          <w:rPr>
            <w:rFonts w:asciiTheme="minorBidi" w:hAnsiTheme="minorBidi" w:cstheme="minorBidi"/>
            <w:sz w:val="20"/>
            <w:lang w:val="en-US"/>
          </w:rPr>
          <w:t xml:space="preserve"> in EMLMR Supported MCS and </w:t>
        </w:r>
        <w:proofErr w:type="spellStart"/>
        <w:r w:rsidRPr="002B01CA">
          <w:rPr>
            <w:rFonts w:asciiTheme="minorBidi" w:hAnsiTheme="minorBidi" w:cstheme="minorBidi"/>
            <w:sz w:val="20"/>
            <w:lang w:val="en-US"/>
          </w:rPr>
          <w:t>Nss</w:t>
        </w:r>
        <w:proofErr w:type="spellEnd"/>
        <w:r w:rsidRPr="002B01CA">
          <w:rPr>
            <w:rFonts w:asciiTheme="minorBidi" w:hAnsiTheme="minorBidi" w:cstheme="minorBidi"/>
            <w:sz w:val="20"/>
            <w:lang w:val="en-US"/>
          </w:rPr>
          <w:t xml:space="preserve"> Set announced by the non-AP MLD. </w:t>
        </w:r>
        <w:r w:rsidRPr="002B01CA">
          <w:t>The non-AP MLD shall switch back to the listening operation on the EMLMR links after the time duration indicated in the EMLMR Delay subfield after the end of the TXOP.</w:t>
        </w:r>
      </w:ins>
    </w:p>
    <w:p w14:paraId="54450FE1" w14:textId="71551783" w:rsidR="0074255A" w:rsidRPr="002B721D" w:rsidRDefault="0074255A" w:rsidP="0074255A">
      <w:pPr>
        <w:rPr>
          <w:rFonts w:asciiTheme="minorBidi" w:hAnsiTheme="minorBidi" w:cstheme="minorBidi"/>
          <w:sz w:val="20"/>
          <w:lang w:val="en-US"/>
        </w:rPr>
      </w:pPr>
    </w:p>
    <w:p w14:paraId="18EFB9DB" w14:textId="7A6472E8" w:rsidR="0074255A" w:rsidRDefault="0074255A" w:rsidP="003A419F">
      <w:pPr>
        <w:rPr>
          <w:b/>
          <w:bCs/>
          <w:sz w:val="20"/>
          <w:lang w:val="en-US"/>
        </w:rPr>
      </w:pPr>
    </w:p>
    <w:p w14:paraId="0F86067A" w14:textId="2833587B" w:rsidR="00A176AF" w:rsidRDefault="00A176AF" w:rsidP="00A176AF">
      <w:pPr>
        <w:rPr>
          <w:ins w:id="325" w:author="Liwen Chu" w:date="2022-09-05T15:41: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sidR="000E67D0">
        <w:rPr>
          <w:b/>
          <w:bCs/>
          <w:i/>
          <w:iCs/>
          <w:sz w:val="20"/>
          <w:highlight w:val="yellow"/>
        </w:rPr>
        <w:t>at the end of</w:t>
      </w:r>
      <w:r w:rsidR="000E67D0" w:rsidRPr="00470D16">
        <w:rPr>
          <w:b/>
          <w:bCs/>
          <w:i/>
          <w:iCs/>
          <w:sz w:val="20"/>
          <w:highlight w:val="yellow"/>
        </w:rPr>
        <w:t xml:space="preserve"> </w:t>
      </w:r>
      <w:r w:rsidRPr="006E44C2">
        <w:rPr>
          <w:b/>
          <w:bCs/>
          <w:i/>
          <w:iCs/>
          <w:sz w:val="20"/>
          <w:highlight w:val="yellow"/>
        </w:rPr>
        <w:t xml:space="preserve">35.3.18: </w:t>
      </w:r>
      <w:ins w:id="326" w:author="Liwen Chu" w:date="2022-09-05T15:41:00Z">
        <w:r w:rsidRPr="006E44C2">
          <w:rPr>
            <w:b/>
            <w:bCs/>
            <w:i/>
            <w:iCs/>
            <w:sz w:val="20"/>
            <w:highlight w:val="yellow"/>
          </w:rPr>
          <w:t>(#1004</w:t>
        </w:r>
        <w:r>
          <w:rPr>
            <w:b/>
            <w:bCs/>
            <w:i/>
            <w:iCs/>
            <w:sz w:val="20"/>
            <w:highlight w:val="yellow"/>
          </w:rPr>
          <w:t>2, 12893, 13596</w:t>
        </w:r>
      </w:ins>
      <w:ins w:id="327" w:author="Liwen Chu" w:date="2022-09-19T21:12:00Z">
        <w:r w:rsidR="002E76B5">
          <w:rPr>
            <w:b/>
            <w:bCs/>
            <w:i/>
            <w:iCs/>
            <w:sz w:val="20"/>
            <w:highlight w:val="yellow"/>
          </w:rPr>
          <w:t>, 11588, 11590</w:t>
        </w:r>
      </w:ins>
      <w:ins w:id="328" w:author="Liwen Chu" w:date="2023-01-15T18:39:00Z">
        <w:r w:rsidR="006B67F4">
          <w:rPr>
            <w:b/>
            <w:bCs/>
            <w:i/>
            <w:iCs/>
            <w:sz w:val="20"/>
            <w:highlight w:val="yellow"/>
          </w:rPr>
          <w:t>, 13596</w:t>
        </w:r>
      </w:ins>
      <w:ins w:id="329" w:author="Liwen Chu" w:date="2022-09-05T15:41:00Z">
        <w:r w:rsidRPr="006E44C2">
          <w:rPr>
            <w:b/>
            <w:bCs/>
            <w:i/>
            <w:iCs/>
            <w:sz w:val="20"/>
            <w:highlight w:val="yellow"/>
          </w:rPr>
          <w:t>)</w:t>
        </w:r>
      </w:ins>
    </w:p>
    <w:p w14:paraId="0F845C23" w14:textId="53414848" w:rsidR="00360EE9" w:rsidRPr="00E767D7" w:rsidRDefault="00360EE9" w:rsidP="00360EE9">
      <w:pPr>
        <w:rPr>
          <w:ins w:id="330" w:author="Liwen Chu" w:date="2022-12-21T21:25:00Z"/>
          <w:b/>
          <w:bCs/>
          <w:sz w:val="20"/>
        </w:rPr>
      </w:pPr>
      <w:ins w:id="331" w:author="Liwen Chu" w:date="2022-12-21T21:25:00Z">
        <w:r>
          <w:rPr>
            <w:rFonts w:ascii="Arial" w:hAnsi="Arial" w:cs="Arial"/>
            <w:sz w:val="18"/>
            <w:szCs w:val="18"/>
          </w:rPr>
          <w:t>W</w:t>
        </w:r>
        <w:r w:rsidRPr="00392245">
          <w:rPr>
            <w:rFonts w:ascii="Arial" w:hAnsi="Arial" w:cs="Arial"/>
            <w:sz w:val="18"/>
            <w:szCs w:val="18"/>
          </w:rPr>
          <w:t xml:space="preserve">hen </w:t>
        </w:r>
        <w:r>
          <w:rPr>
            <w:rFonts w:ascii="Arial" w:hAnsi="Arial" w:cs="Arial"/>
            <w:sz w:val="18"/>
            <w:szCs w:val="18"/>
          </w:rPr>
          <w:t xml:space="preserve">an AP of the AP MLD </w:t>
        </w:r>
      </w:ins>
      <w:ins w:id="332" w:author="Liwen Chu" w:date="2023-01-13T07:55:00Z">
        <w:r w:rsidR="00115D60">
          <w:rPr>
            <w:rFonts w:ascii="Arial" w:hAnsi="Arial" w:cs="Arial"/>
            <w:sz w:val="18"/>
            <w:szCs w:val="18"/>
          </w:rPr>
          <w:t>does</w:t>
        </w:r>
      </w:ins>
      <w:ins w:id="333" w:author="Liwen Chu" w:date="2022-12-21T21:25:00Z">
        <w:r>
          <w:rPr>
            <w:rFonts w:ascii="Arial" w:hAnsi="Arial" w:cs="Arial"/>
            <w:sz w:val="18"/>
            <w:szCs w:val="18"/>
          </w:rPr>
          <w:t xml:space="preserve"> the</w:t>
        </w:r>
        <w:r w:rsidRPr="00392245">
          <w:rPr>
            <w:rFonts w:ascii="Arial" w:hAnsi="Arial" w:cs="Arial"/>
            <w:sz w:val="18"/>
            <w:szCs w:val="18"/>
          </w:rPr>
          <w:t xml:space="preserve"> </w:t>
        </w:r>
        <w:r>
          <w:rPr>
            <w:rFonts w:ascii="Arial" w:hAnsi="Arial" w:cs="Arial"/>
            <w:sz w:val="18"/>
            <w:szCs w:val="18"/>
          </w:rPr>
          <w:t xml:space="preserve">frame exchanges </w:t>
        </w:r>
        <w:r w:rsidRPr="00392245">
          <w:rPr>
            <w:rFonts w:ascii="Arial" w:hAnsi="Arial" w:cs="Arial"/>
            <w:sz w:val="18"/>
            <w:szCs w:val="18"/>
          </w:rPr>
          <w:t>with an EMLMR STA of a non-AP MLD</w:t>
        </w:r>
        <w:r>
          <w:rPr>
            <w:rFonts w:ascii="Arial" w:hAnsi="Arial" w:cs="Arial"/>
            <w:sz w:val="18"/>
            <w:szCs w:val="18"/>
          </w:rPr>
          <w:t xml:space="preserve"> and the frame exchanges with the EMLMR STA are not finished</w:t>
        </w:r>
        <w:r w:rsidRPr="00392245">
          <w:rPr>
            <w:rFonts w:ascii="Arial" w:hAnsi="Arial" w:cs="Arial"/>
            <w:sz w:val="18"/>
            <w:szCs w:val="18"/>
          </w:rPr>
          <w:t xml:space="preserve">, another </w:t>
        </w:r>
        <w:r>
          <w:rPr>
            <w:rFonts w:ascii="Arial" w:hAnsi="Arial" w:cs="Arial"/>
            <w:sz w:val="18"/>
            <w:szCs w:val="18"/>
          </w:rPr>
          <w:t xml:space="preserve">AP of the AP MLD shall not initiate </w:t>
        </w:r>
      </w:ins>
      <w:ins w:id="334" w:author="Liwen Chu" w:date="2022-12-21T21:39:00Z">
        <w:r w:rsidR="00DA01DB">
          <w:rPr>
            <w:rFonts w:ascii="Arial" w:hAnsi="Arial" w:cs="Arial"/>
            <w:sz w:val="18"/>
            <w:szCs w:val="18"/>
          </w:rPr>
          <w:t>the frame exchanges</w:t>
        </w:r>
      </w:ins>
      <w:ins w:id="335" w:author="Liwen Chu" w:date="2022-12-21T21:25:00Z">
        <w:r>
          <w:rPr>
            <w:rFonts w:ascii="Arial" w:hAnsi="Arial" w:cs="Arial"/>
            <w:sz w:val="18"/>
            <w:szCs w:val="18"/>
          </w:rPr>
          <w:t xml:space="preserve">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shall not do the frame exchange with its associated AP.</w:t>
        </w:r>
      </w:ins>
    </w:p>
    <w:p w14:paraId="7A99397F" w14:textId="6B5D20CA" w:rsidR="00E767D7" w:rsidRDefault="00E767D7" w:rsidP="003A419F">
      <w:pPr>
        <w:rPr>
          <w:ins w:id="336" w:author="Liwen Chu" w:date="2022-09-05T15:56:00Z"/>
          <w:b/>
          <w:bCs/>
          <w:sz w:val="20"/>
        </w:rPr>
      </w:pPr>
    </w:p>
    <w:p w14:paraId="0DF51C6D" w14:textId="54D2DEA7" w:rsidR="00546178" w:rsidRDefault="00546178" w:rsidP="00360EE9">
      <w:pPr>
        <w:rPr>
          <w:b/>
          <w:bCs/>
          <w:sz w:val="20"/>
        </w:rPr>
      </w:pPr>
    </w:p>
    <w:p w14:paraId="38B495DE" w14:textId="02E64064" w:rsidR="005D68B7" w:rsidRDefault="005D68B7" w:rsidP="00360EE9">
      <w:pPr>
        <w:rPr>
          <w:b/>
          <w:bCs/>
          <w:sz w:val="20"/>
        </w:rPr>
      </w:pPr>
    </w:p>
    <w:p w14:paraId="5640EE87" w14:textId="140BA5B6" w:rsidR="005D68B7" w:rsidRDefault="005D68B7" w:rsidP="00360EE9">
      <w:pPr>
        <w:rPr>
          <w:b/>
          <w:bCs/>
          <w:sz w:val="20"/>
        </w:rPr>
      </w:pPr>
    </w:p>
    <w:p w14:paraId="1DE0FA7B" w14:textId="5AF5FF79" w:rsidR="005D68B7" w:rsidRDefault="005D68B7" w:rsidP="00360EE9">
      <w:pPr>
        <w:rPr>
          <w:b/>
          <w:bCs/>
          <w:sz w:val="20"/>
        </w:rPr>
      </w:pPr>
    </w:p>
    <w:p w14:paraId="2A56A70A" w14:textId="5952FB8E" w:rsidR="005D68B7" w:rsidRDefault="005D68B7" w:rsidP="00360EE9">
      <w:pPr>
        <w:rPr>
          <w:b/>
          <w:bCs/>
          <w:sz w:val="20"/>
        </w:rPr>
      </w:pPr>
    </w:p>
    <w:p w14:paraId="32DC2BE4" w14:textId="7F7505E5" w:rsidR="005D68B7" w:rsidRPr="005D68B7" w:rsidRDefault="005D68B7" w:rsidP="005D68B7">
      <w:pPr>
        <w:rPr>
          <w:ins w:id="337" w:author="Liwen Chu" w:date="2023-01-14T09:48:00Z"/>
          <w:rFonts w:asciiTheme="minorBidi" w:hAnsiTheme="minorBidi" w:cstheme="minorBidi"/>
          <w:b/>
          <w:bCs/>
          <w:i/>
          <w:iCs/>
          <w:sz w:val="20"/>
          <w:u w:val="single"/>
          <w:lang w:val="en-US"/>
        </w:rPr>
      </w:pPr>
      <w:r w:rsidRPr="00CE44A9">
        <w:rPr>
          <w:rFonts w:asciiTheme="minorBidi" w:hAnsiTheme="minorBidi" w:cstheme="minorBidi"/>
          <w:b/>
          <w:bCs/>
          <w:i/>
          <w:iCs/>
          <w:sz w:val="20"/>
          <w:highlight w:val="yellow"/>
          <w:u w:val="single"/>
          <w:lang w:val="en-US"/>
        </w:rPr>
        <w:t xml:space="preserve">Option </w:t>
      </w:r>
      <w:r w:rsidRPr="00680FEE">
        <w:rPr>
          <w:rFonts w:asciiTheme="minorBidi" w:hAnsiTheme="minorBidi" w:cstheme="minorBidi"/>
          <w:b/>
          <w:bCs/>
          <w:i/>
          <w:iCs/>
          <w:sz w:val="20"/>
          <w:highlight w:val="yellow"/>
          <w:u w:val="single"/>
          <w:lang w:val="en-US"/>
        </w:rPr>
        <w:t>2:</w:t>
      </w:r>
    </w:p>
    <w:p w14:paraId="438C91D6" w14:textId="77777777" w:rsidR="005D68B7" w:rsidRDefault="005D68B7" w:rsidP="005D68B7">
      <w:pPr>
        <w:rPr>
          <w:ins w:id="338" w:author="Liwen Chu" w:date="2023-01-14T09:48:00Z"/>
          <w:rFonts w:asciiTheme="minorBidi" w:hAnsiTheme="minorBidi" w:cstheme="minorBidi"/>
          <w:sz w:val="20"/>
          <w:lang w:val="en-US"/>
        </w:rPr>
      </w:pPr>
    </w:p>
    <w:tbl>
      <w:tblPr>
        <w:tblW w:w="9458" w:type="dxa"/>
        <w:jc w:val="center"/>
        <w:tblCellMar>
          <w:top w:w="72" w:type="dxa"/>
          <w:left w:w="72" w:type="dxa"/>
          <w:bottom w:w="72" w:type="dxa"/>
          <w:right w:w="72" w:type="dxa"/>
        </w:tblCellMar>
        <w:tblLook w:val="04A0" w:firstRow="1" w:lastRow="0" w:firstColumn="1" w:lastColumn="0" w:noHBand="0" w:noVBand="1"/>
      </w:tblPr>
      <w:tblGrid>
        <w:gridCol w:w="707"/>
        <w:gridCol w:w="783"/>
        <w:gridCol w:w="849"/>
        <w:gridCol w:w="2027"/>
        <w:gridCol w:w="3476"/>
        <w:gridCol w:w="1600"/>
        <w:gridCol w:w="16"/>
        <w:tblGridChange w:id="339">
          <w:tblGrid>
            <w:gridCol w:w="5"/>
            <w:gridCol w:w="698"/>
            <w:gridCol w:w="9"/>
            <w:gridCol w:w="774"/>
            <w:gridCol w:w="9"/>
            <w:gridCol w:w="842"/>
            <w:gridCol w:w="7"/>
            <w:gridCol w:w="2017"/>
            <w:gridCol w:w="10"/>
            <w:gridCol w:w="3469"/>
            <w:gridCol w:w="7"/>
            <w:gridCol w:w="1595"/>
            <w:gridCol w:w="16"/>
            <w:gridCol w:w="5"/>
          </w:tblGrid>
        </w:tblGridChange>
      </w:tblGrid>
      <w:tr w:rsidR="00275BF7" w14:paraId="2F6CC9FC"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02C38794" w14:textId="0322EDFD"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783" w:type="dxa"/>
            <w:tcBorders>
              <w:top w:val="single" w:sz="4" w:space="0" w:color="000000"/>
              <w:left w:val="single" w:sz="4" w:space="0" w:color="000000"/>
              <w:bottom w:val="single" w:sz="4" w:space="0" w:color="000000"/>
              <w:right w:val="single" w:sz="4" w:space="0" w:color="000000"/>
            </w:tcBorders>
          </w:tcPr>
          <w:p w14:paraId="2234DB29" w14:textId="6E10C31F"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Page</w:t>
            </w:r>
          </w:p>
        </w:tc>
        <w:tc>
          <w:tcPr>
            <w:tcW w:w="849" w:type="dxa"/>
            <w:tcBorders>
              <w:top w:val="single" w:sz="4" w:space="0" w:color="000000"/>
              <w:left w:val="single" w:sz="4" w:space="0" w:color="000000"/>
              <w:bottom w:val="single" w:sz="4" w:space="0" w:color="000000"/>
              <w:right w:val="single" w:sz="4" w:space="0" w:color="000000"/>
            </w:tcBorders>
          </w:tcPr>
          <w:p w14:paraId="60C875AF" w14:textId="141A6FA8"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Line</w:t>
            </w:r>
          </w:p>
        </w:tc>
        <w:tc>
          <w:tcPr>
            <w:tcW w:w="2027" w:type="dxa"/>
            <w:tcBorders>
              <w:top w:val="single" w:sz="4" w:space="0" w:color="000000"/>
              <w:left w:val="single" w:sz="4" w:space="0" w:color="000000"/>
              <w:bottom w:val="single" w:sz="4" w:space="0" w:color="000000"/>
              <w:right w:val="single" w:sz="4" w:space="0" w:color="000000"/>
            </w:tcBorders>
          </w:tcPr>
          <w:p w14:paraId="0557977D" w14:textId="553A4018"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3476" w:type="dxa"/>
            <w:tcBorders>
              <w:top w:val="single" w:sz="4" w:space="0" w:color="000000"/>
              <w:left w:val="single" w:sz="4" w:space="0" w:color="000000"/>
              <w:bottom w:val="single" w:sz="4" w:space="0" w:color="000000"/>
              <w:right w:val="single" w:sz="4" w:space="0" w:color="000000"/>
            </w:tcBorders>
          </w:tcPr>
          <w:p w14:paraId="0C5B52E1" w14:textId="36B9BE2C"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616" w:type="dxa"/>
            <w:gridSpan w:val="2"/>
            <w:tcBorders>
              <w:top w:val="single" w:sz="4" w:space="0" w:color="000000"/>
              <w:left w:val="single" w:sz="4" w:space="0" w:color="000000"/>
              <w:bottom w:val="single" w:sz="4" w:space="0" w:color="000000"/>
              <w:right w:val="single" w:sz="4" w:space="0" w:color="000000"/>
            </w:tcBorders>
          </w:tcPr>
          <w:p w14:paraId="26874B9F" w14:textId="0EC17594" w:rsidR="00275BF7" w:rsidRDefault="00275BF7" w:rsidP="00275BF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D68B7" w14:paraId="2116BF9E"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7B8D9D5D" w14:textId="77777777" w:rsidR="005D68B7" w:rsidRDefault="005D68B7" w:rsidP="00934775">
            <w:pPr>
              <w:spacing w:before="100" w:beforeAutospacing="1" w:after="100" w:afterAutospacing="1"/>
              <w:rPr>
                <w:rFonts w:ascii="Arial" w:hAnsi="Arial" w:cs="Arial"/>
                <w:b/>
                <w:bCs/>
                <w:sz w:val="18"/>
                <w:szCs w:val="18"/>
              </w:rPr>
            </w:pPr>
            <w:r w:rsidRPr="0073468E">
              <w:rPr>
                <w:rFonts w:ascii="Arial" w:hAnsi="Arial" w:cs="Arial"/>
                <w:sz w:val="20"/>
              </w:rPr>
              <w:t>10165</w:t>
            </w:r>
          </w:p>
        </w:tc>
        <w:tc>
          <w:tcPr>
            <w:tcW w:w="783" w:type="dxa"/>
            <w:tcBorders>
              <w:top w:val="single" w:sz="4" w:space="0" w:color="000000"/>
              <w:left w:val="single" w:sz="4" w:space="0" w:color="000000"/>
              <w:bottom w:val="single" w:sz="4" w:space="0" w:color="000000"/>
              <w:right w:val="single" w:sz="4" w:space="0" w:color="000000"/>
            </w:tcBorders>
          </w:tcPr>
          <w:p w14:paraId="02DAEA4E"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235B6D02"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0571A1D3"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 xml:space="preserve">When a non-AP MLD operates in </w:t>
            </w:r>
            <w:r>
              <w:rPr>
                <w:rFonts w:ascii="Arial" w:hAnsi="Arial" w:cs="Arial"/>
                <w:sz w:val="20"/>
              </w:rPr>
              <w:lastRenderedPageBreak/>
              <w:t>EMLMR mode, it is not specified how a non-AP MLD initiates a frame exchange for untriggered UL transmissions.</w:t>
            </w:r>
          </w:p>
        </w:tc>
        <w:tc>
          <w:tcPr>
            <w:tcW w:w="3476" w:type="dxa"/>
            <w:tcBorders>
              <w:top w:val="single" w:sz="4" w:space="0" w:color="000000"/>
              <w:left w:val="single" w:sz="4" w:space="0" w:color="000000"/>
              <w:bottom w:val="single" w:sz="4" w:space="0" w:color="000000"/>
              <w:right w:val="single" w:sz="4" w:space="0" w:color="000000"/>
            </w:tcBorders>
          </w:tcPr>
          <w:p w14:paraId="7359D9B1"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lastRenderedPageBreak/>
              <w:t xml:space="preserve">Specify clearly the procedure for a non-AP MLD to initiate a frame </w:t>
            </w:r>
            <w:r>
              <w:rPr>
                <w:rFonts w:ascii="Arial" w:hAnsi="Arial" w:cs="Arial"/>
                <w:sz w:val="20"/>
              </w:rPr>
              <w:lastRenderedPageBreak/>
              <w:t>exchange for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5901446D"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lastRenderedPageBreak/>
              <w:t>Revised</w:t>
            </w:r>
          </w:p>
          <w:p w14:paraId="20AADD72" w14:textId="77777777" w:rsidR="005D68B7" w:rsidRPr="00BE3BD8" w:rsidRDefault="005D68B7" w:rsidP="00934775">
            <w:pPr>
              <w:spacing w:before="100" w:beforeAutospacing="1" w:after="100" w:afterAutospacing="1"/>
              <w:rPr>
                <w:rFonts w:ascii="Arial" w:hAnsi="Arial" w:cs="Arial"/>
                <w:sz w:val="18"/>
                <w:szCs w:val="18"/>
              </w:rPr>
            </w:pPr>
          </w:p>
          <w:p w14:paraId="55FE1BB4"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1079B890" w14:textId="77777777" w:rsidR="005D68B7" w:rsidRPr="00BE3BD8" w:rsidRDefault="005D68B7" w:rsidP="00934775">
            <w:pPr>
              <w:spacing w:before="100" w:beforeAutospacing="1" w:after="100" w:afterAutospacing="1"/>
              <w:rPr>
                <w:rFonts w:ascii="Arial" w:hAnsi="Arial" w:cs="Arial"/>
                <w:sz w:val="18"/>
                <w:szCs w:val="18"/>
              </w:rPr>
            </w:pPr>
          </w:p>
          <w:p w14:paraId="28AA1C91" w14:textId="77777777" w:rsidR="005D68B7" w:rsidRDefault="005D68B7"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0165</w:t>
            </w:r>
            <w:r w:rsidRPr="00BE3BD8">
              <w:rPr>
                <w:rFonts w:ascii="Arial" w:hAnsi="Arial" w:cs="Arial"/>
                <w:sz w:val="18"/>
                <w:szCs w:val="18"/>
              </w:rPr>
              <w:t>.</w:t>
            </w:r>
          </w:p>
        </w:tc>
      </w:tr>
      <w:tr w:rsidR="005D68B7" w14:paraId="233D02C1"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00C1DB2E" w14:textId="77777777" w:rsidR="005D68B7" w:rsidRPr="00934775" w:rsidRDefault="005D68B7" w:rsidP="00934775">
            <w:pPr>
              <w:spacing w:before="100" w:beforeAutospacing="1" w:after="100" w:afterAutospacing="1"/>
              <w:rPr>
                <w:rFonts w:ascii="Arial" w:hAnsi="Arial" w:cs="Arial"/>
                <w:b/>
                <w:bCs/>
                <w:sz w:val="18"/>
                <w:szCs w:val="18"/>
                <w:highlight w:val="yellow"/>
              </w:rPr>
            </w:pPr>
            <w:r w:rsidRPr="0073468E">
              <w:rPr>
                <w:rFonts w:ascii="Arial" w:hAnsi="Arial" w:cs="Arial"/>
                <w:sz w:val="20"/>
              </w:rPr>
              <w:lastRenderedPageBreak/>
              <w:t>10167</w:t>
            </w:r>
          </w:p>
        </w:tc>
        <w:tc>
          <w:tcPr>
            <w:tcW w:w="783" w:type="dxa"/>
            <w:tcBorders>
              <w:top w:val="single" w:sz="4" w:space="0" w:color="000000"/>
              <w:left w:val="single" w:sz="4" w:space="0" w:color="000000"/>
              <w:bottom w:val="single" w:sz="4" w:space="0" w:color="000000"/>
              <w:right w:val="single" w:sz="4" w:space="0" w:color="000000"/>
            </w:tcBorders>
          </w:tcPr>
          <w:p w14:paraId="280231D4"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773E5BBE"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58</w:t>
            </w:r>
          </w:p>
        </w:tc>
        <w:tc>
          <w:tcPr>
            <w:tcW w:w="2027" w:type="dxa"/>
            <w:tcBorders>
              <w:top w:val="single" w:sz="4" w:space="0" w:color="000000"/>
              <w:left w:val="single" w:sz="4" w:space="0" w:color="000000"/>
              <w:bottom w:val="single" w:sz="4" w:space="0" w:color="000000"/>
              <w:right w:val="single" w:sz="4" w:space="0" w:color="000000"/>
            </w:tcBorders>
          </w:tcPr>
          <w:p w14:paraId="2E52898A"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When a non-AP MLD operates in EMLMR mode and intends to grant the medium for transmitting UL data, the backoff procedure is not clearly specified.</w:t>
            </w:r>
          </w:p>
        </w:tc>
        <w:tc>
          <w:tcPr>
            <w:tcW w:w="3476" w:type="dxa"/>
            <w:tcBorders>
              <w:top w:val="single" w:sz="4" w:space="0" w:color="000000"/>
              <w:left w:val="single" w:sz="4" w:space="0" w:color="000000"/>
              <w:bottom w:val="single" w:sz="4" w:space="0" w:color="000000"/>
              <w:right w:val="single" w:sz="4" w:space="0" w:color="000000"/>
            </w:tcBorders>
          </w:tcPr>
          <w:p w14:paraId="2F733898" w14:textId="77777777" w:rsidR="005D68B7" w:rsidRDefault="005D68B7" w:rsidP="00934775">
            <w:pPr>
              <w:spacing w:before="100" w:beforeAutospacing="1" w:after="100" w:afterAutospacing="1"/>
              <w:rPr>
                <w:rFonts w:ascii="Arial" w:hAnsi="Arial" w:cs="Arial"/>
                <w:b/>
                <w:bCs/>
                <w:sz w:val="18"/>
                <w:szCs w:val="18"/>
              </w:rPr>
            </w:pPr>
            <w:r>
              <w:rPr>
                <w:rFonts w:ascii="Arial" w:hAnsi="Arial" w:cs="Arial"/>
                <w:sz w:val="20"/>
              </w:rPr>
              <w:t>Specify clearly the use of the backoff procedure when an non-AP MLD operates in EMLMR mode and intends to operate an untriggered UL transmission.</w:t>
            </w:r>
          </w:p>
        </w:tc>
        <w:tc>
          <w:tcPr>
            <w:tcW w:w="1616" w:type="dxa"/>
            <w:gridSpan w:val="2"/>
            <w:tcBorders>
              <w:top w:val="single" w:sz="4" w:space="0" w:color="000000"/>
              <w:left w:val="single" w:sz="4" w:space="0" w:color="000000"/>
              <w:bottom w:val="single" w:sz="4" w:space="0" w:color="000000"/>
              <w:right w:val="single" w:sz="4" w:space="0" w:color="000000"/>
            </w:tcBorders>
          </w:tcPr>
          <w:p w14:paraId="724EE14E"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57264F1E" w14:textId="77777777" w:rsidR="005D68B7" w:rsidRPr="00BE3BD8" w:rsidRDefault="005D68B7" w:rsidP="00934775">
            <w:pPr>
              <w:spacing w:before="100" w:beforeAutospacing="1" w:after="100" w:afterAutospacing="1"/>
              <w:rPr>
                <w:rFonts w:ascii="Arial" w:hAnsi="Arial" w:cs="Arial"/>
                <w:sz w:val="18"/>
                <w:szCs w:val="18"/>
              </w:rPr>
            </w:pPr>
          </w:p>
          <w:p w14:paraId="73B60D62"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paragraph that describe the TXOP initiated by a STA of non-AP MLD in EMLMR mode is added</w:t>
            </w:r>
            <w:r w:rsidRPr="00BE3BD8">
              <w:rPr>
                <w:rFonts w:ascii="Arial" w:hAnsi="Arial" w:cs="Arial"/>
                <w:sz w:val="18"/>
                <w:szCs w:val="18"/>
              </w:rPr>
              <w:t>.</w:t>
            </w:r>
          </w:p>
          <w:p w14:paraId="2A2C607D" w14:textId="77777777" w:rsidR="005D68B7" w:rsidRPr="00BE3BD8" w:rsidRDefault="005D68B7" w:rsidP="00934775">
            <w:pPr>
              <w:spacing w:before="100" w:beforeAutospacing="1" w:after="100" w:afterAutospacing="1"/>
              <w:rPr>
                <w:rFonts w:ascii="Arial" w:hAnsi="Arial" w:cs="Arial"/>
                <w:sz w:val="18"/>
                <w:szCs w:val="18"/>
              </w:rPr>
            </w:pPr>
          </w:p>
          <w:p w14:paraId="037E66DE" w14:textId="77777777" w:rsidR="005D68B7" w:rsidRDefault="005D68B7"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0167</w:t>
            </w:r>
            <w:r w:rsidRPr="00BE3BD8">
              <w:rPr>
                <w:rFonts w:ascii="Arial" w:hAnsi="Arial" w:cs="Arial"/>
                <w:sz w:val="18"/>
                <w:szCs w:val="18"/>
              </w:rPr>
              <w:t>.</w:t>
            </w:r>
          </w:p>
        </w:tc>
      </w:tr>
      <w:tr w:rsidR="005D68B7" w14:paraId="7DAC8AB2"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769F711D" w14:textId="77777777" w:rsidR="005D68B7" w:rsidRDefault="005D68B7" w:rsidP="00934775">
            <w:pPr>
              <w:spacing w:before="100" w:beforeAutospacing="1" w:after="100" w:afterAutospacing="1"/>
              <w:rPr>
                <w:rFonts w:ascii="Arial" w:hAnsi="Arial" w:cs="Arial"/>
                <w:sz w:val="20"/>
              </w:rPr>
            </w:pPr>
            <w:r w:rsidRPr="0073468E">
              <w:rPr>
                <w:rFonts w:ascii="Arial" w:hAnsi="Arial" w:cs="Arial"/>
                <w:sz w:val="20"/>
              </w:rPr>
              <w:t>12851</w:t>
            </w:r>
          </w:p>
        </w:tc>
        <w:tc>
          <w:tcPr>
            <w:tcW w:w="783" w:type="dxa"/>
            <w:tcBorders>
              <w:top w:val="single" w:sz="4" w:space="0" w:color="000000"/>
              <w:left w:val="single" w:sz="4" w:space="0" w:color="000000"/>
              <w:bottom w:val="single" w:sz="4" w:space="0" w:color="000000"/>
              <w:right w:val="single" w:sz="4" w:space="0" w:color="000000"/>
            </w:tcBorders>
          </w:tcPr>
          <w:p w14:paraId="5DC35EEB" w14:textId="77777777" w:rsidR="005D68B7" w:rsidRDefault="005D68B7" w:rsidP="00934775">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2B1D411A" w14:textId="77777777" w:rsidR="005D68B7" w:rsidRDefault="005D68B7" w:rsidP="00934775">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1C575338" w14:textId="77777777" w:rsidR="005D68B7" w:rsidRDefault="005D68B7" w:rsidP="00934775">
            <w:pPr>
              <w:spacing w:before="100" w:beforeAutospacing="1" w:after="100" w:afterAutospacing="1"/>
              <w:rPr>
                <w:rFonts w:ascii="Arial" w:hAnsi="Arial" w:cs="Arial"/>
                <w:sz w:val="20"/>
              </w:rPr>
            </w:pPr>
            <w:r>
              <w:rPr>
                <w:rFonts w:ascii="Arial" w:hAnsi="Arial" w:cs="Arial"/>
                <w:sz w:val="20"/>
              </w:rPr>
              <w:t xml:space="preserve">In EMLMR mode, for untriggered UL transmission, considering EDCA backoff procedure independently for each EMLMR link is not adapted as it doesn't take into account that only </w:t>
            </w:r>
            <w:r>
              <w:rPr>
                <w:rFonts w:ascii="Arial" w:hAnsi="Arial" w:cs="Arial"/>
                <w:sz w:val="20"/>
              </w:rPr>
              <w:lastRenderedPageBreak/>
              <w:t xml:space="preserve">one EMLMR link is </w:t>
            </w:r>
            <w:proofErr w:type="spellStart"/>
            <w:r>
              <w:rPr>
                <w:rFonts w:ascii="Arial" w:hAnsi="Arial" w:cs="Arial"/>
                <w:sz w:val="20"/>
              </w:rPr>
              <w:t>usabled</w:t>
            </w:r>
            <w:proofErr w:type="spellEnd"/>
            <w:r>
              <w:rPr>
                <w:rFonts w:ascii="Arial" w:hAnsi="Arial" w:cs="Arial"/>
                <w:sz w:val="20"/>
              </w:rPr>
              <w:t xml:space="preserve"> at a time.</w:t>
            </w:r>
          </w:p>
        </w:tc>
        <w:tc>
          <w:tcPr>
            <w:tcW w:w="3476" w:type="dxa"/>
            <w:tcBorders>
              <w:top w:val="single" w:sz="4" w:space="0" w:color="000000"/>
              <w:left w:val="single" w:sz="4" w:space="0" w:color="000000"/>
              <w:bottom w:val="single" w:sz="4" w:space="0" w:color="000000"/>
              <w:right w:val="single" w:sz="4" w:space="0" w:color="000000"/>
            </w:tcBorders>
          </w:tcPr>
          <w:p w14:paraId="5D205DD7" w14:textId="77777777" w:rsidR="005D68B7" w:rsidRDefault="005D68B7" w:rsidP="00934775">
            <w:pPr>
              <w:spacing w:before="100" w:beforeAutospacing="1" w:after="100" w:afterAutospacing="1"/>
              <w:rPr>
                <w:rFonts w:ascii="Arial" w:hAnsi="Arial" w:cs="Arial"/>
                <w:sz w:val="20"/>
              </w:rPr>
            </w:pPr>
            <w:r>
              <w:rPr>
                <w:rFonts w:ascii="Arial" w:hAnsi="Arial" w:cs="Arial"/>
                <w:sz w:val="20"/>
              </w:rPr>
              <w:lastRenderedPageBreak/>
              <w:t>For untriggered uplink transmission in EMLMR mode, specify an EDCA backoff procedure taking into account the dependencies between EMLMR links</w:t>
            </w:r>
          </w:p>
        </w:tc>
        <w:tc>
          <w:tcPr>
            <w:tcW w:w="1616" w:type="dxa"/>
            <w:gridSpan w:val="2"/>
            <w:tcBorders>
              <w:top w:val="single" w:sz="4" w:space="0" w:color="000000"/>
              <w:left w:val="single" w:sz="4" w:space="0" w:color="000000"/>
              <w:bottom w:val="single" w:sz="4" w:space="0" w:color="000000"/>
              <w:right w:val="single" w:sz="4" w:space="0" w:color="000000"/>
            </w:tcBorders>
          </w:tcPr>
          <w:p w14:paraId="3DBCDA6C"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Revised</w:t>
            </w:r>
          </w:p>
          <w:p w14:paraId="1114287F" w14:textId="77777777" w:rsidR="005D68B7" w:rsidRPr="00BE3BD8" w:rsidRDefault="005D68B7" w:rsidP="00934775">
            <w:pPr>
              <w:spacing w:before="100" w:beforeAutospacing="1" w:after="100" w:afterAutospacing="1"/>
              <w:rPr>
                <w:rFonts w:ascii="Arial" w:hAnsi="Arial" w:cs="Arial"/>
                <w:sz w:val="18"/>
                <w:szCs w:val="18"/>
              </w:rPr>
            </w:pPr>
          </w:p>
          <w:p w14:paraId="4D6239A6" w14:textId="77777777" w:rsidR="005D68B7" w:rsidRPr="00BE3BD8" w:rsidRDefault="005D68B7" w:rsidP="00934775">
            <w:pPr>
              <w:spacing w:before="100" w:beforeAutospacing="1" w:after="100" w:afterAutospacing="1"/>
              <w:rPr>
                <w:rFonts w:ascii="Arial" w:hAnsi="Arial" w:cs="Arial"/>
                <w:sz w:val="18"/>
                <w:szCs w:val="18"/>
              </w:rPr>
            </w:pPr>
            <w:r w:rsidRPr="00BE3BD8">
              <w:rPr>
                <w:rFonts w:ascii="Arial" w:hAnsi="Arial" w:cs="Arial"/>
                <w:sz w:val="18"/>
                <w:szCs w:val="18"/>
              </w:rPr>
              <w:t xml:space="preserve">Discussion: generally agree with the commenter, a </w:t>
            </w:r>
            <w:r>
              <w:rPr>
                <w:rFonts w:ascii="Arial" w:hAnsi="Arial" w:cs="Arial"/>
                <w:sz w:val="18"/>
                <w:szCs w:val="18"/>
              </w:rPr>
              <w:t xml:space="preserve">paragraph that describe the TXOP initiated by a STA of non-AP </w:t>
            </w:r>
            <w:r>
              <w:rPr>
                <w:rFonts w:ascii="Arial" w:hAnsi="Arial" w:cs="Arial"/>
                <w:sz w:val="18"/>
                <w:szCs w:val="18"/>
              </w:rPr>
              <w:lastRenderedPageBreak/>
              <w:t>MLD in EMLMR mode is added</w:t>
            </w:r>
            <w:r w:rsidRPr="00BE3BD8">
              <w:rPr>
                <w:rFonts w:ascii="Arial" w:hAnsi="Arial" w:cs="Arial"/>
                <w:sz w:val="18"/>
                <w:szCs w:val="18"/>
              </w:rPr>
              <w:t>.</w:t>
            </w:r>
          </w:p>
          <w:p w14:paraId="4C4A60E8" w14:textId="77777777" w:rsidR="005D68B7" w:rsidRPr="00BE3BD8" w:rsidRDefault="005D68B7" w:rsidP="00934775">
            <w:pPr>
              <w:spacing w:before="100" w:beforeAutospacing="1" w:after="100" w:afterAutospacing="1"/>
              <w:rPr>
                <w:rFonts w:ascii="Arial" w:hAnsi="Arial" w:cs="Arial"/>
                <w:sz w:val="18"/>
                <w:szCs w:val="18"/>
              </w:rPr>
            </w:pPr>
          </w:p>
          <w:p w14:paraId="5C7488AF" w14:textId="77777777" w:rsidR="005D68B7" w:rsidRDefault="005D68B7" w:rsidP="00934775">
            <w:pPr>
              <w:spacing w:before="100" w:beforeAutospacing="1" w:after="100" w:afterAutospacing="1"/>
              <w:rPr>
                <w:rFonts w:ascii="Arial" w:hAnsi="Arial" w:cs="Arial"/>
                <w:b/>
                <w:bCs/>
                <w:sz w:val="18"/>
                <w:szCs w:val="18"/>
              </w:rPr>
            </w:pPr>
            <w:r w:rsidRPr="00BE3BD8">
              <w:rPr>
                <w:rFonts w:ascii="Arial" w:hAnsi="Arial" w:cs="Arial"/>
                <w:sz w:val="18"/>
                <w:szCs w:val="18"/>
              </w:rPr>
              <w:t>TGbe editor to make changes in THIS DOCUMET with CID label 1</w:t>
            </w:r>
            <w:r>
              <w:rPr>
                <w:rFonts w:ascii="Arial" w:hAnsi="Arial" w:cs="Arial"/>
                <w:sz w:val="18"/>
                <w:szCs w:val="18"/>
              </w:rPr>
              <w:t>2851</w:t>
            </w:r>
            <w:r w:rsidRPr="00BE3BD8">
              <w:rPr>
                <w:rFonts w:ascii="Arial" w:hAnsi="Arial" w:cs="Arial"/>
                <w:sz w:val="18"/>
                <w:szCs w:val="18"/>
              </w:rPr>
              <w:t>.</w:t>
            </w:r>
          </w:p>
        </w:tc>
      </w:tr>
      <w:tr w:rsidR="005D68B7" w14:paraId="73765539"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5F51C8CC" w14:textId="77777777" w:rsidR="005D68B7" w:rsidRPr="0073468E" w:rsidRDefault="005D68B7" w:rsidP="0093477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5F9116F2" w14:textId="77777777" w:rsidR="005D68B7" w:rsidRDefault="005D68B7" w:rsidP="00934775">
            <w:pPr>
              <w:spacing w:before="100" w:beforeAutospacing="1" w:after="100" w:afterAutospacing="1"/>
              <w:rPr>
                <w:rFonts w:ascii="Arial" w:hAnsi="Arial" w:cs="Arial"/>
                <w:sz w:val="20"/>
              </w:rPr>
            </w:pPr>
          </w:p>
        </w:tc>
        <w:tc>
          <w:tcPr>
            <w:tcW w:w="849" w:type="dxa"/>
            <w:tcBorders>
              <w:top w:val="single" w:sz="4" w:space="0" w:color="000000"/>
              <w:left w:val="single" w:sz="4" w:space="0" w:color="000000"/>
              <w:bottom w:val="single" w:sz="4" w:space="0" w:color="000000"/>
              <w:right w:val="single" w:sz="4" w:space="0" w:color="000000"/>
            </w:tcBorders>
          </w:tcPr>
          <w:p w14:paraId="5C2A1DC6" w14:textId="77777777" w:rsidR="005D68B7" w:rsidRDefault="005D68B7" w:rsidP="00934775">
            <w:pPr>
              <w:spacing w:before="100" w:beforeAutospacing="1" w:after="100" w:afterAutospacing="1"/>
              <w:rPr>
                <w:rFonts w:ascii="Arial" w:hAnsi="Arial" w:cs="Arial"/>
                <w:sz w:val="20"/>
              </w:rPr>
            </w:pPr>
          </w:p>
        </w:tc>
        <w:tc>
          <w:tcPr>
            <w:tcW w:w="2027" w:type="dxa"/>
            <w:tcBorders>
              <w:top w:val="single" w:sz="4" w:space="0" w:color="000000"/>
              <w:left w:val="single" w:sz="4" w:space="0" w:color="000000"/>
              <w:bottom w:val="single" w:sz="4" w:space="0" w:color="000000"/>
              <w:right w:val="single" w:sz="4" w:space="0" w:color="000000"/>
            </w:tcBorders>
          </w:tcPr>
          <w:p w14:paraId="56C5294B" w14:textId="77777777" w:rsidR="005D68B7" w:rsidRDefault="005D68B7" w:rsidP="00934775">
            <w:pPr>
              <w:spacing w:before="100" w:beforeAutospacing="1" w:after="100" w:afterAutospacing="1"/>
              <w:rPr>
                <w:rFonts w:ascii="Arial" w:hAnsi="Arial" w:cs="Arial"/>
                <w:sz w:val="20"/>
              </w:rPr>
            </w:pPr>
          </w:p>
        </w:tc>
        <w:tc>
          <w:tcPr>
            <w:tcW w:w="3476" w:type="dxa"/>
            <w:tcBorders>
              <w:top w:val="single" w:sz="4" w:space="0" w:color="000000"/>
              <w:left w:val="single" w:sz="4" w:space="0" w:color="000000"/>
              <w:bottom w:val="single" w:sz="4" w:space="0" w:color="000000"/>
              <w:right w:val="single" w:sz="4" w:space="0" w:color="000000"/>
            </w:tcBorders>
          </w:tcPr>
          <w:p w14:paraId="64CDFF74" w14:textId="77777777" w:rsidR="005D68B7" w:rsidRDefault="005D68B7" w:rsidP="00934775">
            <w:pPr>
              <w:spacing w:before="100" w:beforeAutospacing="1" w:after="100" w:afterAutospacing="1"/>
              <w:rPr>
                <w:rFonts w:ascii="Arial" w:hAnsi="Arial" w:cs="Arial"/>
                <w:sz w:val="20"/>
              </w:rPr>
            </w:pPr>
          </w:p>
        </w:tc>
        <w:tc>
          <w:tcPr>
            <w:tcW w:w="1616" w:type="dxa"/>
            <w:gridSpan w:val="2"/>
            <w:tcBorders>
              <w:top w:val="single" w:sz="4" w:space="0" w:color="000000"/>
              <w:left w:val="single" w:sz="4" w:space="0" w:color="000000"/>
              <w:bottom w:val="single" w:sz="4" w:space="0" w:color="000000"/>
              <w:right w:val="single" w:sz="4" w:space="0" w:color="000000"/>
            </w:tcBorders>
          </w:tcPr>
          <w:p w14:paraId="4DCE03D8" w14:textId="77777777" w:rsidR="005D68B7" w:rsidRPr="00BE3BD8" w:rsidRDefault="005D68B7" w:rsidP="00934775">
            <w:pPr>
              <w:spacing w:before="100" w:beforeAutospacing="1" w:after="100" w:afterAutospacing="1"/>
              <w:rPr>
                <w:rFonts w:ascii="Arial" w:hAnsi="Arial" w:cs="Arial"/>
                <w:sz w:val="18"/>
                <w:szCs w:val="18"/>
              </w:rPr>
            </w:pPr>
          </w:p>
        </w:tc>
      </w:tr>
      <w:tr w:rsidR="00E84D8D" w14:paraId="06B4FCCB"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673EC4BF" w14:textId="77777777" w:rsidR="00E84D8D" w:rsidRPr="0073468E" w:rsidRDefault="00E84D8D" w:rsidP="00934775">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6E0EB790" w14:textId="77777777" w:rsidR="00E84D8D" w:rsidRDefault="00E84D8D" w:rsidP="00934775">
            <w:pPr>
              <w:spacing w:before="100" w:beforeAutospacing="1" w:after="100" w:afterAutospacing="1"/>
              <w:rPr>
                <w:rFonts w:ascii="Arial" w:hAnsi="Arial" w:cs="Arial"/>
                <w:sz w:val="20"/>
              </w:rPr>
            </w:pPr>
          </w:p>
        </w:tc>
        <w:tc>
          <w:tcPr>
            <w:tcW w:w="849" w:type="dxa"/>
            <w:tcBorders>
              <w:top w:val="single" w:sz="4" w:space="0" w:color="000000"/>
              <w:left w:val="single" w:sz="4" w:space="0" w:color="000000"/>
              <w:bottom w:val="single" w:sz="4" w:space="0" w:color="000000"/>
              <w:right w:val="single" w:sz="4" w:space="0" w:color="000000"/>
            </w:tcBorders>
          </w:tcPr>
          <w:p w14:paraId="45A509E5" w14:textId="77777777" w:rsidR="00E84D8D" w:rsidRDefault="00E84D8D" w:rsidP="00934775">
            <w:pPr>
              <w:spacing w:before="100" w:beforeAutospacing="1" w:after="100" w:afterAutospacing="1"/>
              <w:rPr>
                <w:rFonts w:ascii="Arial" w:hAnsi="Arial" w:cs="Arial"/>
                <w:sz w:val="20"/>
              </w:rPr>
            </w:pPr>
          </w:p>
        </w:tc>
        <w:tc>
          <w:tcPr>
            <w:tcW w:w="2027" w:type="dxa"/>
            <w:tcBorders>
              <w:top w:val="single" w:sz="4" w:space="0" w:color="000000"/>
              <w:left w:val="single" w:sz="4" w:space="0" w:color="000000"/>
              <w:bottom w:val="single" w:sz="4" w:space="0" w:color="000000"/>
              <w:right w:val="single" w:sz="4" w:space="0" w:color="000000"/>
            </w:tcBorders>
          </w:tcPr>
          <w:p w14:paraId="67797653" w14:textId="77777777" w:rsidR="00E84D8D" w:rsidRDefault="00E84D8D" w:rsidP="00934775">
            <w:pPr>
              <w:spacing w:before="100" w:beforeAutospacing="1" w:after="100" w:afterAutospacing="1"/>
              <w:rPr>
                <w:rFonts w:ascii="Arial" w:hAnsi="Arial" w:cs="Arial"/>
                <w:sz w:val="20"/>
              </w:rPr>
            </w:pPr>
          </w:p>
        </w:tc>
        <w:tc>
          <w:tcPr>
            <w:tcW w:w="3476" w:type="dxa"/>
            <w:tcBorders>
              <w:top w:val="single" w:sz="4" w:space="0" w:color="000000"/>
              <w:left w:val="single" w:sz="4" w:space="0" w:color="000000"/>
              <w:bottom w:val="single" w:sz="4" w:space="0" w:color="000000"/>
              <w:right w:val="single" w:sz="4" w:space="0" w:color="000000"/>
            </w:tcBorders>
          </w:tcPr>
          <w:p w14:paraId="39BD29B7" w14:textId="77777777" w:rsidR="00E84D8D" w:rsidRDefault="00E84D8D" w:rsidP="00934775">
            <w:pPr>
              <w:spacing w:before="100" w:beforeAutospacing="1" w:after="100" w:afterAutospacing="1"/>
              <w:rPr>
                <w:rFonts w:ascii="Arial" w:hAnsi="Arial" w:cs="Arial"/>
                <w:sz w:val="20"/>
              </w:rPr>
            </w:pPr>
          </w:p>
        </w:tc>
        <w:tc>
          <w:tcPr>
            <w:tcW w:w="1616" w:type="dxa"/>
            <w:gridSpan w:val="2"/>
            <w:tcBorders>
              <w:top w:val="single" w:sz="4" w:space="0" w:color="000000"/>
              <w:left w:val="single" w:sz="4" w:space="0" w:color="000000"/>
              <w:bottom w:val="single" w:sz="4" w:space="0" w:color="000000"/>
              <w:right w:val="single" w:sz="4" w:space="0" w:color="000000"/>
            </w:tcBorders>
          </w:tcPr>
          <w:p w14:paraId="28F629F9" w14:textId="77777777" w:rsidR="00E84D8D" w:rsidRPr="00BE3BD8" w:rsidRDefault="00E84D8D" w:rsidP="00934775">
            <w:pPr>
              <w:spacing w:before="100" w:beforeAutospacing="1" w:after="100" w:afterAutospacing="1"/>
              <w:rPr>
                <w:rFonts w:ascii="Arial" w:hAnsi="Arial" w:cs="Arial"/>
                <w:sz w:val="18"/>
                <w:szCs w:val="18"/>
              </w:rPr>
            </w:pPr>
          </w:p>
        </w:tc>
      </w:tr>
      <w:tr w:rsidR="00E84D8D" w14:paraId="695052D9"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62B92B9C" w14:textId="6447077F" w:rsidR="00E84D8D" w:rsidRPr="0073468E" w:rsidRDefault="00E84D8D" w:rsidP="00E84D8D">
            <w:pPr>
              <w:spacing w:before="100" w:beforeAutospacing="1" w:after="100" w:afterAutospacing="1"/>
              <w:rPr>
                <w:rFonts w:ascii="Arial" w:hAnsi="Arial" w:cs="Arial"/>
                <w:sz w:val="20"/>
              </w:rPr>
            </w:pPr>
            <w:r w:rsidRPr="00E84D8D">
              <w:rPr>
                <w:rFonts w:ascii="Arial" w:hAnsi="Arial" w:cs="Arial"/>
                <w:sz w:val="20"/>
              </w:rPr>
              <w:t>12167</w:t>
            </w:r>
          </w:p>
        </w:tc>
        <w:tc>
          <w:tcPr>
            <w:tcW w:w="783" w:type="dxa"/>
            <w:tcBorders>
              <w:top w:val="single" w:sz="4" w:space="0" w:color="000000"/>
              <w:left w:val="single" w:sz="4" w:space="0" w:color="000000"/>
              <w:bottom w:val="single" w:sz="4" w:space="0" w:color="000000"/>
              <w:right w:val="single" w:sz="4" w:space="0" w:color="000000"/>
            </w:tcBorders>
          </w:tcPr>
          <w:p w14:paraId="74CADB75" w14:textId="16356BC0" w:rsidR="00E84D8D" w:rsidRDefault="00E84D8D" w:rsidP="00E84D8D">
            <w:pPr>
              <w:spacing w:before="100" w:beforeAutospacing="1" w:after="100" w:afterAutospacing="1"/>
              <w:rPr>
                <w:rFonts w:ascii="Arial" w:hAnsi="Arial" w:cs="Arial"/>
                <w:sz w:val="20"/>
              </w:rPr>
            </w:pPr>
            <w:r>
              <w:rPr>
                <w:rFonts w:ascii="Arial" w:hAnsi="Arial" w:cs="Arial"/>
                <w:sz w:val="20"/>
              </w:rPr>
              <w:t>467</w:t>
            </w:r>
          </w:p>
        </w:tc>
        <w:tc>
          <w:tcPr>
            <w:tcW w:w="849" w:type="dxa"/>
            <w:tcBorders>
              <w:top w:val="single" w:sz="4" w:space="0" w:color="000000"/>
              <w:left w:val="single" w:sz="4" w:space="0" w:color="000000"/>
              <w:bottom w:val="single" w:sz="4" w:space="0" w:color="000000"/>
              <w:right w:val="single" w:sz="4" w:space="0" w:color="000000"/>
            </w:tcBorders>
          </w:tcPr>
          <w:p w14:paraId="255204E7" w14:textId="59F803EC" w:rsidR="00E84D8D" w:rsidRDefault="00E84D8D" w:rsidP="00E84D8D">
            <w:pPr>
              <w:spacing w:before="100" w:beforeAutospacing="1" w:after="100" w:afterAutospacing="1"/>
              <w:rPr>
                <w:rFonts w:ascii="Arial" w:hAnsi="Arial" w:cs="Arial"/>
                <w:sz w:val="20"/>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
          <w:p w14:paraId="5692CCE3" w14:textId="7BCBFA73" w:rsidR="00E84D8D" w:rsidRDefault="00E84D8D" w:rsidP="00E84D8D">
            <w:pPr>
              <w:spacing w:before="100" w:beforeAutospacing="1" w:after="100" w:afterAutospacing="1"/>
              <w:rPr>
                <w:rFonts w:ascii="Arial" w:hAnsi="Arial" w:cs="Arial"/>
                <w:sz w:val="20"/>
              </w:rPr>
            </w:pPr>
            <w:r>
              <w:rPr>
                <w:rFonts w:ascii="Arial" w:hAnsi="Arial" w:cs="Arial"/>
                <w:sz w:val="20"/>
              </w:rPr>
              <w:t xml:space="preserve">An MLD that operates in the EMLMR mode may receive an initial frame on one link (link1) while waiting an response of an </w:t>
            </w:r>
            <w:proofErr w:type="spellStart"/>
            <w:r>
              <w:rPr>
                <w:rFonts w:ascii="Arial" w:hAnsi="Arial" w:cs="Arial"/>
                <w:sz w:val="20"/>
              </w:rPr>
              <w:t>inital</w:t>
            </w:r>
            <w:proofErr w:type="spellEnd"/>
            <w:r>
              <w:rPr>
                <w:rFonts w:ascii="Arial" w:hAnsi="Arial" w:cs="Arial"/>
                <w:sz w:val="20"/>
              </w:rPr>
              <w:t xml:space="preserve"> frame sent on another link (link). In this case, it is not clear when the MLD should start frame exchange sequence, either after </w:t>
            </w:r>
            <w:proofErr w:type="spellStart"/>
            <w:r>
              <w:rPr>
                <w:rFonts w:ascii="Arial" w:hAnsi="Arial" w:cs="Arial"/>
                <w:sz w:val="20"/>
              </w:rPr>
              <w:t>receving</w:t>
            </w:r>
            <w:proofErr w:type="spellEnd"/>
            <w:r>
              <w:rPr>
                <w:rFonts w:ascii="Arial" w:hAnsi="Arial" w:cs="Arial"/>
                <w:sz w:val="20"/>
              </w:rPr>
              <w:t xml:space="preserve"> response of </w:t>
            </w:r>
            <w:proofErr w:type="spellStart"/>
            <w:r>
              <w:rPr>
                <w:rFonts w:ascii="Arial" w:hAnsi="Arial" w:cs="Arial"/>
                <w:sz w:val="20"/>
              </w:rPr>
              <w:t>inital</w:t>
            </w:r>
            <w:proofErr w:type="spellEnd"/>
            <w:r>
              <w:rPr>
                <w:rFonts w:ascii="Arial" w:hAnsi="Arial" w:cs="Arial"/>
                <w:sz w:val="20"/>
              </w:rPr>
              <w:t xml:space="preserve"> frame on link1 or link2.</w:t>
            </w:r>
          </w:p>
        </w:tc>
        <w:tc>
          <w:tcPr>
            <w:tcW w:w="3476" w:type="dxa"/>
            <w:tcBorders>
              <w:top w:val="single" w:sz="4" w:space="0" w:color="000000"/>
              <w:left w:val="single" w:sz="4" w:space="0" w:color="000000"/>
              <w:bottom w:val="single" w:sz="4" w:space="0" w:color="000000"/>
              <w:right w:val="single" w:sz="4" w:space="0" w:color="000000"/>
            </w:tcBorders>
          </w:tcPr>
          <w:p w14:paraId="58CAF86E" w14:textId="4AFA899A" w:rsidR="00E84D8D" w:rsidRDefault="00E84D8D" w:rsidP="00E84D8D">
            <w:pPr>
              <w:spacing w:before="100" w:beforeAutospacing="1" w:after="100" w:afterAutospacing="1"/>
              <w:rPr>
                <w:rFonts w:ascii="Arial" w:hAnsi="Arial" w:cs="Arial"/>
                <w:sz w:val="20"/>
              </w:rPr>
            </w:pPr>
            <w:r>
              <w:rPr>
                <w:rFonts w:ascii="Arial" w:hAnsi="Arial" w:cs="Arial"/>
                <w:sz w:val="20"/>
              </w:rPr>
              <w:t xml:space="preserve">Please clarify when a MLD should start frame exchange sequence if the MLD receives an initial frame on one link while waiting an response of an </w:t>
            </w:r>
            <w:proofErr w:type="spellStart"/>
            <w:r>
              <w:rPr>
                <w:rFonts w:ascii="Arial" w:hAnsi="Arial" w:cs="Arial"/>
                <w:sz w:val="20"/>
              </w:rPr>
              <w:t>inital</w:t>
            </w:r>
            <w:proofErr w:type="spellEnd"/>
            <w:r>
              <w:rPr>
                <w:rFonts w:ascii="Arial" w:hAnsi="Arial" w:cs="Arial"/>
                <w:sz w:val="20"/>
              </w:rPr>
              <w:t xml:space="preserve"> frame sent on another link.</w:t>
            </w:r>
          </w:p>
        </w:tc>
        <w:tc>
          <w:tcPr>
            <w:tcW w:w="1616" w:type="dxa"/>
            <w:gridSpan w:val="2"/>
            <w:tcBorders>
              <w:top w:val="single" w:sz="4" w:space="0" w:color="000000"/>
              <w:left w:val="single" w:sz="4" w:space="0" w:color="000000"/>
              <w:bottom w:val="single" w:sz="4" w:space="0" w:color="000000"/>
              <w:right w:val="single" w:sz="4" w:space="0" w:color="000000"/>
            </w:tcBorders>
          </w:tcPr>
          <w:p w14:paraId="65185EC0"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72F7E32F" w14:textId="77777777" w:rsidR="00E84D8D" w:rsidRPr="00392245" w:rsidRDefault="00E84D8D" w:rsidP="00E84D8D">
            <w:pPr>
              <w:spacing w:before="100" w:beforeAutospacing="1" w:after="100" w:afterAutospacing="1"/>
              <w:rPr>
                <w:rFonts w:ascii="Arial" w:hAnsi="Arial" w:cs="Arial"/>
                <w:sz w:val="18"/>
                <w:szCs w:val="18"/>
              </w:rPr>
            </w:pPr>
          </w:p>
          <w:p w14:paraId="2AD37072"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40"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7DA9773D" w14:textId="340C9678" w:rsidR="00E84D8D" w:rsidRPr="00BE3BD8"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TGbe editor to make changes in THIS DOCUMET with CID label </w:t>
            </w:r>
            <w:r>
              <w:rPr>
                <w:rFonts w:ascii="Arial" w:hAnsi="Arial" w:cs="Arial"/>
                <w:sz w:val="18"/>
                <w:szCs w:val="18"/>
              </w:rPr>
              <w:t>12167</w:t>
            </w:r>
          </w:p>
        </w:tc>
      </w:tr>
      <w:tr w:rsidR="00E84D8D" w14:paraId="571D2B76" w14:textId="77777777" w:rsidTr="00E84D8D">
        <w:tblPrEx>
          <w:tblW w:w="9458" w:type="dxa"/>
          <w:jc w:val="center"/>
          <w:tblCellMar>
            <w:top w:w="72" w:type="dxa"/>
            <w:left w:w="72" w:type="dxa"/>
            <w:bottom w:w="72" w:type="dxa"/>
            <w:right w:w="72" w:type="dxa"/>
          </w:tblCellMar>
          <w:tblPrExChange w:id="341"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342"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43"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1DB07128"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t>10042</w:t>
            </w:r>
          </w:p>
        </w:tc>
        <w:tc>
          <w:tcPr>
            <w:tcW w:w="783" w:type="dxa"/>
            <w:tcBorders>
              <w:top w:val="single" w:sz="4" w:space="0" w:color="000000"/>
              <w:left w:val="single" w:sz="4" w:space="0" w:color="000000"/>
              <w:bottom w:val="single" w:sz="4" w:space="0" w:color="000000"/>
              <w:right w:val="single" w:sz="4" w:space="0" w:color="000000"/>
            </w:tcBorders>
            <w:tcPrChange w:id="344"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4F1D257"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345"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1C1F2009"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t>57</w:t>
            </w:r>
          </w:p>
        </w:tc>
        <w:tc>
          <w:tcPr>
            <w:tcW w:w="2027" w:type="dxa"/>
            <w:tcBorders>
              <w:top w:val="single" w:sz="4" w:space="0" w:color="000000"/>
              <w:left w:val="single" w:sz="4" w:space="0" w:color="000000"/>
              <w:bottom w:val="single" w:sz="4" w:space="0" w:color="000000"/>
              <w:right w:val="single" w:sz="4" w:space="0" w:color="000000"/>
            </w:tcBorders>
            <w:tcPrChange w:id="346"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711CB73C"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t xml:space="preserve">After non-AP MLD receive initial frame in one EMLMR STA from AP MLD for frame exchange </w:t>
            </w:r>
            <w:r>
              <w:rPr>
                <w:rFonts w:ascii="Arial" w:hAnsi="Arial" w:cs="Arial"/>
                <w:sz w:val="20"/>
              </w:rPr>
              <w:lastRenderedPageBreak/>
              <w:t xml:space="preserve">initiation, both </w:t>
            </w:r>
            <w:proofErr w:type="spellStart"/>
            <w:r>
              <w:rPr>
                <w:rFonts w:ascii="Arial" w:hAnsi="Arial" w:cs="Arial"/>
                <w:sz w:val="20"/>
              </w:rPr>
              <w:t>both</w:t>
            </w:r>
            <w:proofErr w:type="spellEnd"/>
            <w:r>
              <w:rPr>
                <w:rFonts w:ascii="Arial" w:hAnsi="Arial" w:cs="Arial"/>
                <w:sz w:val="20"/>
              </w:rPr>
              <w:t xml:space="preserve"> TX/RX chain switches to that link (L1) for reception of the PPDU over that link. It's not clear if the EMLMR can do frame exchange over the other EMLMR link (L2) when there is frame exchange over one of the links (L1). Please add text for clarification.</w:t>
            </w:r>
          </w:p>
        </w:tc>
        <w:tc>
          <w:tcPr>
            <w:tcW w:w="3476" w:type="dxa"/>
            <w:tcBorders>
              <w:top w:val="single" w:sz="4" w:space="0" w:color="000000"/>
              <w:left w:val="single" w:sz="4" w:space="0" w:color="000000"/>
              <w:bottom w:val="single" w:sz="4" w:space="0" w:color="000000"/>
              <w:right w:val="single" w:sz="4" w:space="0" w:color="000000"/>
            </w:tcBorders>
            <w:tcPrChange w:id="347"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75AE5AF3" w14:textId="77777777" w:rsidR="00E84D8D" w:rsidRDefault="00E84D8D" w:rsidP="00E84D8D">
            <w:pPr>
              <w:spacing w:before="100" w:beforeAutospacing="1" w:after="100" w:afterAutospacing="1"/>
              <w:rPr>
                <w:rFonts w:ascii="Arial" w:hAnsi="Arial" w:cs="Arial"/>
                <w:b/>
                <w:bCs/>
                <w:sz w:val="18"/>
                <w:szCs w:val="18"/>
              </w:rPr>
            </w:pPr>
            <w:r>
              <w:rPr>
                <w:rFonts w:ascii="Arial" w:hAnsi="Arial" w:cs="Arial"/>
                <w:sz w:val="20"/>
              </w:rPr>
              <w:lastRenderedPageBreak/>
              <w:t>as in comment</w:t>
            </w:r>
          </w:p>
        </w:tc>
        <w:tc>
          <w:tcPr>
            <w:tcW w:w="1600" w:type="dxa"/>
            <w:tcBorders>
              <w:top w:val="single" w:sz="4" w:space="0" w:color="000000"/>
              <w:left w:val="single" w:sz="4" w:space="0" w:color="000000"/>
              <w:bottom w:val="single" w:sz="4" w:space="0" w:color="000000"/>
              <w:right w:val="single" w:sz="4" w:space="0" w:color="000000"/>
            </w:tcBorders>
            <w:tcPrChange w:id="348"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3CE41AAF"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15E06F89" w14:textId="77777777" w:rsidR="00E84D8D" w:rsidRPr="00392245" w:rsidRDefault="00E84D8D" w:rsidP="00E84D8D">
            <w:pPr>
              <w:spacing w:before="100" w:beforeAutospacing="1" w:after="100" w:afterAutospacing="1"/>
              <w:rPr>
                <w:rFonts w:ascii="Arial" w:hAnsi="Arial" w:cs="Arial"/>
                <w:sz w:val="18"/>
                <w:szCs w:val="18"/>
              </w:rPr>
            </w:pPr>
          </w:p>
          <w:p w14:paraId="5E23AAF1"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Discussion: in EMLMR mode, </w:t>
            </w:r>
            <w:r w:rsidRPr="00392245">
              <w:rPr>
                <w:rFonts w:ascii="Arial" w:hAnsi="Arial" w:cs="Arial"/>
                <w:sz w:val="18"/>
                <w:szCs w:val="18"/>
              </w:rPr>
              <w:lastRenderedPageBreak/>
              <w:t xml:space="preserve">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w:t>
            </w:r>
            <w:ins w:id="349" w:author="Liwen Chu" w:date="2022-12-21T21:40:00Z">
              <w:r>
                <w:rPr>
                  <w:rFonts w:ascii="Arial" w:hAnsi="Arial" w:cs="Arial"/>
                  <w:sz w:val="18"/>
                  <w:szCs w:val="18"/>
                </w:rPr>
                <w:t>exchanges</w:t>
              </w:r>
            </w:ins>
            <w:r>
              <w:rPr>
                <w:rFonts w:ascii="Arial" w:hAnsi="Arial" w:cs="Arial"/>
                <w:sz w:val="18"/>
                <w:szCs w:val="18"/>
              </w:rPr>
              <w:t xml:space="preserve">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961C708"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0042</w:t>
            </w:r>
          </w:p>
        </w:tc>
      </w:tr>
      <w:tr w:rsidR="00E84D8D" w14:paraId="1B74F1EB" w14:textId="77777777" w:rsidTr="00E84D8D">
        <w:tblPrEx>
          <w:tblW w:w="9458" w:type="dxa"/>
          <w:jc w:val="center"/>
          <w:tblCellMar>
            <w:top w:w="72" w:type="dxa"/>
            <w:left w:w="72" w:type="dxa"/>
            <w:bottom w:w="72" w:type="dxa"/>
            <w:right w:w="72" w:type="dxa"/>
          </w:tblCellMar>
          <w:tblPrExChange w:id="350"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351"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52"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1519387E" w14:textId="77777777" w:rsidR="00E84D8D" w:rsidRDefault="00E84D8D" w:rsidP="00E84D8D">
            <w:pPr>
              <w:spacing w:before="100" w:beforeAutospacing="1" w:after="100" w:afterAutospacing="1"/>
              <w:rPr>
                <w:rFonts w:ascii="Arial" w:hAnsi="Arial" w:cs="Arial"/>
                <w:sz w:val="20"/>
              </w:rPr>
            </w:pPr>
            <w:r>
              <w:rPr>
                <w:rFonts w:ascii="Arial" w:hAnsi="Arial" w:cs="Arial"/>
                <w:sz w:val="20"/>
              </w:rPr>
              <w:lastRenderedPageBreak/>
              <w:t>12893</w:t>
            </w:r>
          </w:p>
        </w:tc>
        <w:tc>
          <w:tcPr>
            <w:tcW w:w="783" w:type="dxa"/>
            <w:tcBorders>
              <w:top w:val="single" w:sz="4" w:space="0" w:color="000000"/>
              <w:left w:val="single" w:sz="4" w:space="0" w:color="000000"/>
              <w:bottom w:val="single" w:sz="4" w:space="0" w:color="000000"/>
              <w:right w:val="single" w:sz="4" w:space="0" w:color="000000"/>
            </w:tcBorders>
            <w:tcPrChange w:id="353"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0398FF76" w14:textId="77777777" w:rsidR="00E84D8D" w:rsidRDefault="00E84D8D" w:rsidP="00E84D8D">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354"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1F8D027F" w14:textId="77777777" w:rsidR="00E84D8D" w:rsidRDefault="00E84D8D" w:rsidP="00E84D8D">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355"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7FA5978D" w14:textId="77777777" w:rsidR="00E84D8D" w:rsidRDefault="00E84D8D" w:rsidP="00E84D8D">
            <w:pPr>
              <w:spacing w:before="100" w:beforeAutospacing="1" w:after="100" w:afterAutospacing="1"/>
              <w:rPr>
                <w:rFonts w:ascii="Arial" w:hAnsi="Arial" w:cs="Arial"/>
                <w:sz w:val="20"/>
              </w:rPr>
            </w:pPr>
            <w:r>
              <w:rPr>
                <w:rFonts w:ascii="Arial" w:hAnsi="Arial" w:cs="Arial"/>
                <w:sz w:val="20"/>
              </w:rPr>
              <w:t>It is not clear if an AP is allowed to perform a new frame exchange with a non-AP in EMLMR mode during an ongoing frame exchange in a different link. If it is allowed, what are the per-link spatial stream capabilities and operating mode on links with new frame exchange? The single EMLMR Supported MCS And NSS Set subfield of the EML Control field of the EML Operating Mode Notification frame does not provide this information.</w:t>
            </w:r>
          </w:p>
        </w:tc>
        <w:tc>
          <w:tcPr>
            <w:tcW w:w="3476" w:type="dxa"/>
            <w:tcBorders>
              <w:top w:val="single" w:sz="4" w:space="0" w:color="000000"/>
              <w:left w:val="single" w:sz="4" w:space="0" w:color="000000"/>
              <w:bottom w:val="single" w:sz="4" w:space="0" w:color="000000"/>
              <w:right w:val="single" w:sz="4" w:space="0" w:color="000000"/>
            </w:tcBorders>
            <w:tcPrChange w:id="356"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0EB3FF20" w14:textId="77777777" w:rsidR="00E84D8D" w:rsidRDefault="00E84D8D" w:rsidP="00E84D8D">
            <w:pPr>
              <w:spacing w:before="100" w:beforeAutospacing="1" w:after="100" w:afterAutospacing="1"/>
              <w:rPr>
                <w:rFonts w:ascii="Arial" w:hAnsi="Arial" w:cs="Arial"/>
                <w:sz w:val="20"/>
              </w:rPr>
            </w:pPr>
            <w:r>
              <w:rPr>
                <w:rFonts w:ascii="Arial" w:hAnsi="Arial" w:cs="Arial"/>
                <w:sz w:val="20"/>
              </w:rPr>
              <w:t>Please clarify what are per-link spatial stream capabilities and operating mode on EMLMR links other than the EMLMR link with the ongoing frame exchange.</w:t>
            </w:r>
          </w:p>
        </w:tc>
        <w:tc>
          <w:tcPr>
            <w:tcW w:w="1600" w:type="dxa"/>
            <w:tcBorders>
              <w:top w:val="single" w:sz="4" w:space="0" w:color="000000"/>
              <w:left w:val="single" w:sz="4" w:space="0" w:color="000000"/>
              <w:bottom w:val="single" w:sz="4" w:space="0" w:color="000000"/>
              <w:right w:val="single" w:sz="4" w:space="0" w:color="000000"/>
            </w:tcBorders>
            <w:tcPrChange w:id="357"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2A4F2EB1"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3ABEFB64" w14:textId="77777777" w:rsidR="00E84D8D" w:rsidRPr="00392245" w:rsidRDefault="00E84D8D" w:rsidP="00E84D8D">
            <w:pPr>
              <w:spacing w:before="100" w:beforeAutospacing="1" w:after="100" w:afterAutospacing="1"/>
              <w:rPr>
                <w:rFonts w:ascii="Arial" w:hAnsi="Arial" w:cs="Arial"/>
                <w:sz w:val="18"/>
                <w:szCs w:val="18"/>
              </w:rPr>
            </w:pPr>
          </w:p>
          <w:p w14:paraId="4BBF02EB" w14:textId="77777777" w:rsidR="00E84D8D"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79DFD82B"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lastRenderedPageBreak/>
              <w:t>TGbe editor to make changes in THIS DOCUMET with CID label 1</w:t>
            </w:r>
            <w:r>
              <w:rPr>
                <w:rFonts w:ascii="Arial" w:hAnsi="Arial" w:cs="Arial"/>
                <w:sz w:val="18"/>
                <w:szCs w:val="18"/>
              </w:rPr>
              <w:t>2893</w:t>
            </w:r>
          </w:p>
        </w:tc>
      </w:tr>
      <w:tr w:rsidR="00E84D8D" w14:paraId="07772E5E" w14:textId="77777777" w:rsidTr="00E84D8D">
        <w:tblPrEx>
          <w:tblW w:w="9458" w:type="dxa"/>
          <w:jc w:val="center"/>
          <w:tblCellMar>
            <w:top w:w="72" w:type="dxa"/>
            <w:left w:w="72" w:type="dxa"/>
            <w:bottom w:w="72" w:type="dxa"/>
            <w:right w:w="72" w:type="dxa"/>
          </w:tblCellMar>
          <w:tblPrExChange w:id="358" w:author="Liwen Chu" w:date="2022-09-19T21:13:00Z">
            <w:tblPrEx>
              <w:tblW w:w="9458" w:type="dxa"/>
              <w:jc w:val="center"/>
              <w:tblCellMar>
                <w:top w:w="72" w:type="dxa"/>
                <w:left w:w="72" w:type="dxa"/>
                <w:bottom w:w="72" w:type="dxa"/>
                <w:right w:w="72" w:type="dxa"/>
              </w:tblCellMar>
            </w:tblPrEx>
          </w:tblPrExChange>
        </w:tblPrEx>
        <w:trPr>
          <w:gridAfter w:val="1"/>
          <w:wAfter w:w="16" w:type="dxa"/>
          <w:trHeight w:val="287"/>
          <w:jc w:val="center"/>
          <w:trPrChange w:id="359" w:author="Liwen Chu" w:date="2022-09-19T21:13:00Z">
            <w:trPr>
              <w:gridAfter w:val="1"/>
              <w:wAfter w:w="17" w:type="dxa"/>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60"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7071876E" w14:textId="77777777" w:rsidR="00E84D8D" w:rsidRDefault="00E84D8D" w:rsidP="00E84D8D">
            <w:pPr>
              <w:spacing w:before="100" w:beforeAutospacing="1" w:after="100" w:afterAutospacing="1"/>
              <w:rPr>
                <w:rFonts w:ascii="Arial" w:hAnsi="Arial" w:cs="Arial"/>
                <w:sz w:val="20"/>
              </w:rPr>
            </w:pPr>
            <w:r>
              <w:rPr>
                <w:rFonts w:ascii="Arial" w:hAnsi="Arial" w:cs="Arial"/>
                <w:sz w:val="20"/>
              </w:rPr>
              <w:lastRenderedPageBreak/>
              <w:t>13596</w:t>
            </w:r>
          </w:p>
        </w:tc>
        <w:tc>
          <w:tcPr>
            <w:tcW w:w="783" w:type="dxa"/>
            <w:tcBorders>
              <w:top w:val="single" w:sz="4" w:space="0" w:color="000000"/>
              <w:left w:val="single" w:sz="4" w:space="0" w:color="000000"/>
              <w:bottom w:val="single" w:sz="4" w:space="0" w:color="000000"/>
              <w:right w:val="single" w:sz="4" w:space="0" w:color="000000"/>
            </w:tcBorders>
            <w:tcPrChange w:id="361"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4E65769B" w14:textId="77777777" w:rsidR="00E84D8D" w:rsidRDefault="00E84D8D" w:rsidP="00E84D8D">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Change w:id="362"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2583E4AA" w14:textId="77777777" w:rsidR="00E84D8D" w:rsidRDefault="00E84D8D" w:rsidP="00E84D8D">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Change w:id="363"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4FE804C1" w14:textId="77777777" w:rsidR="00E84D8D" w:rsidRDefault="00E84D8D" w:rsidP="00E84D8D">
            <w:pPr>
              <w:spacing w:before="100" w:beforeAutospacing="1" w:after="100" w:afterAutospacing="1"/>
              <w:rPr>
                <w:rFonts w:ascii="Arial" w:hAnsi="Arial" w:cs="Arial"/>
                <w:sz w:val="20"/>
              </w:rPr>
            </w:pPr>
            <w:r>
              <w:rPr>
                <w:rFonts w:ascii="Arial" w:hAnsi="Arial" w:cs="Arial"/>
                <w:sz w:val="20"/>
              </w:rPr>
              <w:t>Similar to the EMLSR, during the EMLMR mode, only one among STAs 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Change w:id="364"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30B4665" w14:textId="77777777" w:rsidR="00E84D8D" w:rsidRDefault="00E84D8D" w:rsidP="00E84D8D">
            <w:pPr>
              <w:spacing w:before="100" w:beforeAutospacing="1" w:after="100" w:afterAutospacing="1"/>
              <w:rPr>
                <w:rFonts w:ascii="Arial" w:hAnsi="Arial" w:cs="Arial"/>
                <w:sz w:val="20"/>
              </w:rPr>
            </w:pPr>
            <w:r>
              <w:rPr>
                <w:rFonts w:ascii="Arial" w:hAnsi="Arial" w:cs="Arial"/>
                <w:sz w:val="20"/>
              </w:rPr>
              <w:t>As in the comment.</w:t>
            </w:r>
          </w:p>
        </w:tc>
        <w:tc>
          <w:tcPr>
            <w:tcW w:w="1600" w:type="dxa"/>
            <w:tcBorders>
              <w:top w:val="single" w:sz="4" w:space="0" w:color="000000"/>
              <w:left w:val="single" w:sz="4" w:space="0" w:color="000000"/>
              <w:bottom w:val="single" w:sz="4" w:space="0" w:color="000000"/>
              <w:right w:val="single" w:sz="4" w:space="0" w:color="000000"/>
            </w:tcBorders>
            <w:tcPrChange w:id="365" w:author="Liwen Chu" w:date="2022-09-19T21:13:00Z">
              <w:tcPr>
                <w:tcW w:w="1616" w:type="dxa"/>
                <w:gridSpan w:val="2"/>
                <w:tcBorders>
                  <w:top w:val="single" w:sz="4" w:space="0" w:color="000000"/>
                  <w:left w:val="single" w:sz="4" w:space="0" w:color="000000"/>
                  <w:bottom w:val="single" w:sz="4" w:space="0" w:color="000000"/>
                  <w:right w:val="single" w:sz="4" w:space="0" w:color="000000"/>
                </w:tcBorders>
              </w:tcPr>
            </w:tcPrChange>
          </w:tcPr>
          <w:p w14:paraId="329841D8"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1622DB4E" w14:textId="77777777" w:rsidR="00E84D8D" w:rsidRPr="00392245" w:rsidRDefault="00E84D8D" w:rsidP="00E84D8D">
            <w:pPr>
              <w:spacing w:before="100" w:beforeAutospacing="1" w:after="100" w:afterAutospacing="1"/>
              <w:rPr>
                <w:rFonts w:ascii="Arial" w:hAnsi="Arial" w:cs="Arial"/>
                <w:sz w:val="18"/>
                <w:szCs w:val="18"/>
              </w:rPr>
            </w:pPr>
          </w:p>
          <w:p w14:paraId="5243FF06"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159B7228"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13596</w:t>
            </w:r>
          </w:p>
        </w:tc>
      </w:tr>
      <w:tr w:rsidR="00E84D8D" w14:paraId="294A4B95" w14:textId="77777777" w:rsidTr="00E84D8D">
        <w:tblPrEx>
          <w:tblW w:w="9458" w:type="dxa"/>
          <w:jc w:val="center"/>
          <w:tblCellMar>
            <w:top w:w="72" w:type="dxa"/>
            <w:left w:w="72" w:type="dxa"/>
            <w:bottom w:w="72" w:type="dxa"/>
            <w:right w:w="72" w:type="dxa"/>
          </w:tblCellMar>
          <w:tblPrExChange w:id="366" w:author="Liwen Chu" w:date="2022-09-19T21:13:00Z">
            <w:tblPrEx>
              <w:tblW w:w="9458" w:type="dxa"/>
              <w:jc w:val="center"/>
              <w:tblCellMar>
                <w:top w:w="72" w:type="dxa"/>
                <w:left w:w="72" w:type="dxa"/>
                <w:bottom w:w="72" w:type="dxa"/>
                <w:right w:w="72" w:type="dxa"/>
              </w:tblCellMar>
            </w:tblPrEx>
          </w:tblPrExChange>
        </w:tblPrEx>
        <w:trPr>
          <w:trHeight w:val="287"/>
          <w:jc w:val="center"/>
          <w:trPrChange w:id="367"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68"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023A8AB8" w14:textId="77777777" w:rsidR="00E84D8D" w:rsidRDefault="00E84D8D" w:rsidP="00E84D8D">
            <w:pPr>
              <w:spacing w:before="100" w:beforeAutospacing="1" w:after="100" w:afterAutospacing="1"/>
              <w:rPr>
                <w:rFonts w:ascii="Arial" w:hAnsi="Arial" w:cs="Arial"/>
                <w:sz w:val="20"/>
              </w:rPr>
            </w:pPr>
            <w:r>
              <w:rPr>
                <w:rFonts w:ascii="Arial" w:hAnsi="Arial" w:cs="Arial"/>
                <w:sz w:val="20"/>
              </w:rPr>
              <w:t>11588</w:t>
            </w:r>
          </w:p>
        </w:tc>
        <w:tc>
          <w:tcPr>
            <w:tcW w:w="783" w:type="dxa"/>
            <w:tcBorders>
              <w:top w:val="single" w:sz="4" w:space="0" w:color="000000"/>
              <w:left w:val="single" w:sz="4" w:space="0" w:color="000000"/>
              <w:bottom w:val="single" w:sz="4" w:space="0" w:color="000000"/>
              <w:right w:val="single" w:sz="4" w:space="0" w:color="000000"/>
            </w:tcBorders>
            <w:tcPrChange w:id="369"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1AE85BA9" w14:textId="77777777" w:rsidR="00E84D8D" w:rsidRDefault="00E84D8D" w:rsidP="00E84D8D">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370"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5F111951" w14:textId="77777777" w:rsidR="00E84D8D" w:rsidRDefault="00E84D8D" w:rsidP="00E84D8D">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371"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2E052EBD" w14:textId="77777777" w:rsidR="00E84D8D" w:rsidRDefault="00E84D8D" w:rsidP="00E84D8D">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what is the state of the other STAs of the </w:t>
            </w:r>
            <w:proofErr w:type="spellStart"/>
            <w:r>
              <w:rPr>
                <w:rFonts w:ascii="Arial" w:hAnsi="Arial" w:cs="Arial"/>
                <w:sz w:val="20"/>
              </w:rPr>
              <w:t>nonAP</w:t>
            </w:r>
            <w:proofErr w:type="spellEnd"/>
            <w:r>
              <w:rPr>
                <w:rFonts w:ascii="Arial" w:hAnsi="Arial" w:cs="Arial"/>
                <w:sz w:val="20"/>
              </w:rPr>
              <w:t xml:space="preserve"> MLD?</w:t>
            </w:r>
          </w:p>
        </w:tc>
        <w:tc>
          <w:tcPr>
            <w:tcW w:w="3476" w:type="dxa"/>
            <w:tcBorders>
              <w:top w:val="single" w:sz="4" w:space="0" w:color="000000"/>
              <w:left w:val="single" w:sz="4" w:space="0" w:color="000000"/>
              <w:bottom w:val="single" w:sz="4" w:space="0" w:color="000000"/>
              <w:right w:val="single" w:sz="4" w:space="0" w:color="000000"/>
            </w:tcBorders>
            <w:tcPrChange w:id="372"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17DEDB3C" w14:textId="77777777" w:rsidR="00E84D8D" w:rsidRDefault="00E84D8D" w:rsidP="00E84D8D">
            <w:pPr>
              <w:spacing w:before="100" w:beforeAutospacing="1" w:after="100" w:afterAutospacing="1"/>
              <w:rPr>
                <w:rFonts w:ascii="Arial" w:hAnsi="Arial" w:cs="Arial"/>
                <w:sz w:val="20"/>
              </w:rPr>
            </w:pPr>
            <w:r>
              <w:rPr>
                <w:rFonts w:ascii="Arial" w:hAnsi="Arial" w:cs="Arial"/>
                <w:sz w:val="20"/>
              </w:rPr>
              <w:t xml:space="preserve">Provide a </w:t>
            </w:r>
            <w:proofErr w:type="spellStart"/>
            <w:r>
              <w:rPr>
                <w:rFonts w:ascii="Arial" w:hAnsi="Arial" w:cs="Arial"/>
                <w:sz w:val="20"/>
              </w:rPr>
              <w:t>mehcanism</w:t>
            </w:r>
            <w:proofErr w:type="spellEnd"/>
            <w:r>
              <w:rPr>
                <w:rFonts w:ascii="Arial" w:hAnsi="Arial" w:cs="Arial"/>
                <w:sz w:val="20"/>
              </w:rPr>
              <w:t xml:space="preserve"> where during switch to EMLMR mode, a </w:t>
            </w:r>
            <w:proofErr w:type="spellStart"/>
            <w:r>
              <w:rPr>
                <w:rFonts w:ascii="Arial" w:hAnsi="Arial" w:cs="Arial"/>
                <w:sz w:val="20"/>
              </w:rPr>
              <w:t>nonAP</w:t>
            </w:r>
            <w:proofErr w:type="spellEnd"/>
            <w:r>
              <w:rPr>
                <w:rFonts w:ascii="Arial" w:hAnsi="Arial" w:cs="Arial"/>
                <w:sz w:val="20"/>
              </w:rPr>
              <w:t xml:space="preserve"> MLD can indicate the capability of its other EMLMR links when one EMLMR link is involved in a frame exchange sequence. Note: Retaining some NSS on other links can improve channel access, prevent loss of medium </w:t>
            </w:r>
            <w:proofErr w:type="spellStart"/>
            <w:r>
              <w:rPr>
                <w:rFonts w:ascii="Arial" w:hAnsi="Arial" w:cs="Arial"/>
                <w:sz w:val="20"/>
              </w:rPr>
              <w:t>synchornization</w:t>
            </w:r>
            <w:proofErr w:type="spellEnd"/>
            <w:r>
              <w:rPr>
                <w:rFonts w:ascii="Arial" w:hAnsi="Arial" w:cs="Arial"/>
                <w:sz w:val="20"/>
              </w:rPr>
              <w:t xml:space="preserve"> etc.</w:t>
            </w:r>
          </w:p>
        </w:tc>
        <w:tc>
          <w:tcPr>
            <w:tcW w:w="1616" w:type="dxa"/>
            <w:gridSpan w:val="2"/>
            <w:tcBorders>
              <w:top w:val="single" w:sz="4" w:space="0" w:color="000000"/>
              <w:left w:val="single" w:sz="4" w:space="0" w:color="000000"/>
              <w:bottom w:val="single" w:sz="4" w:space="0" w:color="000000"/>
              <w:right w:val="single" w:sz="4" w:space="0" w:color="000000"/>
            </w:tcBorders>
            <w:tcPrChange w:id="373"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5B8D46B7"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55DEC3FA" w14:textId="77777777" w:rsidR="00E84D8D" w:rsidRPr="00392245" w:rsidRDefault="00E84D8D" w:rsidP="00E84D8D">
            <w:pPr>
              <w:spacing w:before="100" w:beforeAutospacing="1" w:after="100" w:afterAutospacing="1"/>
              <w:rPr>
                <w:rFonts w:ascii="Arial" w:hAnsi="Arial" w:cs="Arial"/>
                <w:sz w:val="18"/>
                <w:szCs w:val="18"/>
              </w:rPr>
            </w:pPr>
          </w:p>
          <w:p w14:paraId="5E11446E" w14:textId="77777777" w:rsidR="00E84D8D" w:rsidRDefault="00E84D8D" w:rsidP="00E84D8D">
            <w:pPr>
              <w:spacing w:before="100" w:beforeAutospacing="1" w:after="100" w:afterAutospacing="1"/>
              <w:rPr>
                <w:rFonts w:ascii="Arial" w:hAnsi="Arial" w:cs="Arial"/>
                <w:sz w:val="20"/>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w:t>
            </w:r>
            <w:r>
              <w:rPr>
                <w:rFonts w:ascii="Arial" w:hAnsi="Arial" w:cs="Arial"/>
                <w:sz w:val="18"/>
                <w:szCs w:val="18"/>
              </w:rPr>
              <w:lastRenderedPageBreak/>
              <w:t xml:space="preserve">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Pr>
                <w:rFonts w:ascii="Arial" w:hAnsi="Arial" w:cs="Arial"/>
                <w:sz w:val="20"/>
              </w:rPr>
              <w:t>.</w:t>
            </w:r>
          </w:p>
          <w:p w14:paraId="577B1E67"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1588</w:t>
            </w:r>
            <w:r>
              <w:rPr>
                <w:rFonts w:ascii="Arial" w:hAnsi="Arial" w:cs="Arial"/>
                <w:sz w:val="20"/>
              </w:rPr>
              <w:br/>
            </w:r>
          </w:p>
        </w:tc>
      </w:tr>
      <w:tr w:rsidR="00E84D8D" w14:paraId="55EDBF3A" w14:textId="77777777" w:rsidTr="00E84D8D">
        <w:tblPrEx>
          <w:tblW w:w="9458" w:type="dxa"/>
          <w:jc w:val="center"/>
          <w:tblCellMar>
            <w:top w:w="72" w:type="dxa"/>
            <w:left w:w="72" w:type="dxa"/>
            <w:bottom w:w="72" w:type="dxa"/>
            <w:right w:w="72" w:type="dxa"/>
          </w:tblCellMar>
          <w:tblPrExChange w:id="374" w:author="Liwen Chu" w:date="2022-09-19T21:13:00Z">
            <w:tblPrEx>
              <w:tblW w:w="9458" w:type="dxa"/>
              <w:jc w:val="center"/>
              <w:tblCellMar>
                <w:top w:w="72" w:type="dxa"/>
                <w:left w:w="72" w:type="dxa"/>
                <w:bottom w:w="72" w:type="dxa"/>
                <w:right w:w="72" w:type="dxa"/>
              </w:tblCellMar>
            </w:tblPrEx>
          </w:tblPrExChange>
        </w:tblPrEx>
        <w:trPr>
          <w:trHeight w:val="287"/>
          <w:jc w:val="center"/>
          <w:trPrChange w:id="375" w:author="Liwen Chu" w:date="2022-09-19T21:13:00Z">
            <w:trPr>
              <w:gridAfter w:val="0"/>
              <w:trHeight w:val="287"/>
              <w:jc w:val="center"/>
            </w:trPr>
          </w:trPrChange>
        </w:trPr>
        <w:tc>
          <w:tcPr>
            <w:tcW w:w="707" w:type="dxa"/>
            <w:tcBorders>
              <w:top w:val="single" w:sz="4" w:space="0" w:color="000000"/>
              <w:left w:val="single" w:sz="4" w:space="0" w:color="000000"/>
              <w:bottom w:val="single" w:sz="4" w:space="0" w:color="000000"/>
              <w:right w:val="single" w:sz="4" w:space="0" w:color="000000"/>
            </w:tcBorders>
            <w:tcPrChange w:id="376" w:author="Liwen Chu" w:date="2022-09-19T21:13:00Z">
              <w:tcPr>
                <w:tcW w:w="703" w:type="dxa"/>
                <w:gridSpan w:val="2"/>
                <w:tcBorders>
                  <w:top w:val="single" w:sz="4" w:space="0" w:color="000000"/>
                  <w:left w:val="single" w:sz="4" w:space="0" w:color="000000"/>
                  <w:bottom w:val="single" w:sz="4" w:space="0" w:color="000000"/>
                  <w:right w:val="single" w:sz="4" w:space="0" w:color="000000"/>
                </w:tcBorders>
              </w:tcPr>
            </w:tcPrChange>
          </w:tcPr>
          <w:p w14:paraId="224257C4" w14:textId="77777777" w:rsidR="00E84D8D" w:rsidRDefault="00E84D8D" w:rsidP="00E84D8D">
            <w:pPr>
              <w:spacing w:before="100" w:beforeAutospacing="1" w:after="100" w:afterAutospacing="1"/>
              <w:rPr>
                <w:rFonts w:ascii="Arial" w:hAnsi="Arial" w:cs="Arial"/>
                <w:sz w:val="20"/>
              </w:rPr>
            </w:pPr>
            <w:r>
              <w:rPr>
                <w:rFonts w:ascii="Arial" w:hAnsi="Arial" w:cs="Arial"/>
                <w:sz w:val="20"/>
              </w:rPr>
              <w:lastRenderedPageBreak/>
              <w:t>11590</w:t>
            </w:r>
          </w:p>
        </w:tc>
        <w:tc>
          <w:tcPr>
            <w:tcW w:w="783" w:type="dxa"/>
            <w:tcBorders>
              <w:top w:val="single" w:sz="4" w:space="0" w:color="000000"/>
              <w:left w:val="single" w:sz="4" w:space="0" w:color="000000"/>
              <w:bottom w:val="single" w:sz="4" w:space="0" w:color="000000"/>
              <w:right w:val="single" w:sz="4" w:space="0" w:color="000000"/>
            </w:tcBorders>
            <w:tcPrChange w:id="377" w:author="Liwen Chu" w:date="2022-09-19T21:13:00Z">
              <w:tcPr>
                <w:tcW w:w="796" w:type="dxa"/>
                <w:gridSpan w:val="2"/>
                <w:tcBorders>
                  <w:top w:val="single" w:sz="4" w:space="0" w:color="000000"/>
                  <w:left w:val="single" w:sz="4" w:space="0" w:color="000000"/>
                  <w:bottom w:val="single" w:sz="4" w:space="0" w:color="000000"/>
                  <w:right w:val="single" w:sz="4" w:space="0" w:color="000000"/>
                </w:tcBorders>
              </w:tcPr>
            </w:tcPrChange>
          </w:tcPr>
          <w:p w14:paraId="662DBC5D" w14:textId="77777777" w:rsidR="00E84D8D" w:rsidRDefault="00E84D8D" w:rsidP="00E84D8D">
            <w:pPr>
              <w:spacing w:before="100" w:beforeAutospacing="1" w:after="100" w:afterAutospacing="1"/>
              <w:rPr>
                <w:rFonts w:ascii="Arial" w:hAnsi="Arial" w:cs="Arial"/>
                <w:sz w:val="20"/>
              </w:rPr>
            </w:pPr>
            <w:r>
              <w:rPr>
                <w:rFonts w:ascii="Arial" w:hAnsi="Arial" w:cs="Arial"/>
                <w:sz w:val="20"/>
              </w:rPr>
              <w:t>468</w:t>
            </w:r>
          </w:p>
        </w:tc>
        <w:tc>
          <w:tcPr>
            <w:tcW w:w="849" w:type="dxa"/>
            <w:tcBorders>
              <w:top w:val="single" w:sz="4" w:space="0" w:color="000000"/>
              <w:left w:val="single" w:sz="4" w:space="0" w:color="000000"/>
              <w:bottom w:val="single" w:sz="4" w:space="0" w:color="000000"/>
              <w:right w:val="single" w:sz="4" w:space="0" w:color="000000"/>
            </w:tcBorders>
            <w:tcPrChange w:id="378" w:author="Liwen Chu" w:date="2022-09-19T21:13:00Z">
              <w:tcPr>
                <w:tcW w:w="871" w:type="dxa"/>
                <w:gridSpan w:val="2"/>
                <w:tcBorders>
                  <w:top w:val="single" w:sz="4" w:space="0" w:color="000000"/>
                  <w:left w:val="single" w:sz="4" w:space="0" w:color="000000"/>
                  <w:bottom w:val="single" w:sz="4" w:space="0" w:color="000000"/>
                  <w:right w:val="single" w:sz="4" w:space="0" w:color="000000"/>
                </w:tcBorders>
              </w:tcPr>
            </w:tcPrChange>
          </w:tcPr>
          <w:p w14:paraId="03A0248A" w14:textId="77777777" w:rsidR="00E84D8D" w:rsidRDefault="00E84D8D" w:rsidP="00E84D8D">
            <w:pPr>
              <w:spacing w:before="100" w:beforeAutospacing="1" w:after="100" w:afterAutospacing="1"/>
              <w:rPr>
                <w:rFonts w:ascii="Arial" w:hAnsi="Arial" w:cs="Arial"/>
                <w:sz w:val="20"/>
              </w:rPr>
            </w:pPr>
            <w:r>
              <w:rPr>
                <w:rFonts w:ascii="Arial" w:hAnsi="Arial" w:cs="Arial"/>
                <w:sz w:val="20"/>
              </w:rPr>
              <w:t>5</w:t>
            </w:r>
          </w:p>
        </w:tc>
        <w:tc>
          <w:tcPr>
            <w:tcW w:w="2027" w:type="dxa"/>
            <w:tcBorders>
              <w:top w:val="single" w:sz="4" w:space="0" w:color="000000"/>
              <w:left w:val="single" w:sz="4" w:space="0" w:color="000000"/>
              <w:bottom w:val="single" w:sz="4" w:space="0" w:color="000000"/>
              <w:right w:val="single" w:sz="4" w:space="0" w:color="000000"/>
            </w:tcBorders>
            <w:tcPrChange w:id="379" w:author="Liwen Chu" w:date="2022-09-19T21:13:00Z">
              <w:tcPr>
                <w:tcW w:w="2051" w:type="dxa"/>
                <w:gridSpan w:val="2"/>
                <w:tcBorders>
                  <w:top w:val="single" w:sz="4" w:space="0" w:color="000000"/>
                  <w:left w:val="single" w:sz="4" w:space="0" w:color="000000"/>
                  <w:bottom w:val="single" w:sz="4" w:space="0" w:color="000000"/>
                  <w:right w:val="single" w:sz="4" w:space="0" w:color="000000"/>
                </w:tcBorders>
              </w:tcPr>
            </w:tcPrChange>
          </w:tcPr>
          <w:p w14:paraId="31A67310" w14:textId="77777777" w:rsidR="00E84D8D" w:rsidRDefault="00E84D8D" w:rsidP="00E84D8D">
            <w:pPr>
              <w:spacing w:before="100" w:beforeAutospacing="1" w:after="100" w:afterAutospacing="1"/>
              <w:rPr>
                <w:rFonts w:ascii="Arial" w:hAnsi="Arial" w:cs="Arial"/>
                <w:sz w:val="20"/>
              </w:rPr>
            </w:pPr>
            <w:r>
              <w:rPr>
                <w:rFonts w:ascii="Arial" w:hAnsi="Arial" w:cs="Arial"/>
                <w:sz w:val="20"/>
              </w:rPr>
              <w:t xml:space="preserve">When a STA of an EMLMR </w:t>
            </w:r>
            <w:proofErr w:type="spellStart"/>
            <w:r>
              <w:rPr>
                <w:rFonts w:ascii="Arial" w:hAnsi="Arial" w:cs="Arial"/>
                <w:sz w:val="20"/>
              </w:rPr>
              <w:t>nonAP</w:t>
            </w:r>
            <w:proofErr w:type="spellEnd"/>
            <w:r>
              <w:rPr>
                <w:rFonts w:ascii="Arial" w:hAnsi="Arial" w:cs="Arial"/>
                <w:sz w:val="20"/>
              </w:rPr>
              <w:t xml:space="preserve"> MLD is involved in a frame exchange sequence with an AP of the AP MLD, can the other EMLMR STAs of a </w:t>
            </w:r>
            <w:proofErr w:type="spellStart"/>
            <w:r>
              <w:rPr>
                <w:rFonts w:ascii="Arial" w:hAnsi="Arial" w:cs="Arial"/>
                <w:sz w:val="20"/>
              </w:rPr>
              <w:t>nonAP</w:t>
            </w:r>
            <w:proofErr w:type="spellEnd"/>
            <w:r>
              <w:rPr>
                <w:rFonts w:ascii="Arial" w:hAnsi="Arial" w:cs="Arial"/>
                <w:sz w:val="20"/>
              </w:rPr>
              <w:t xml:space="preserve"> MLD contend for channel access and transmit in uplink?</w:t>
            </w:r>
          </w:p>
        </w:tc>
        <w:tc>
          <w:tcPr>
            <w:tcW w:w="3476" w:type="dxa"/>
            <w:tcBorders>
              <w:top w:val="single" w:sz="4" w:space="0" w:color="000000"/>
              <w:left w:val="single" w:sz="4" w:space="0" w:color="000000"/>
              <w:bottom w:val="single" w:sz="4" w:space="0" w:color="000000"/>
              <w:right w:val="single" w:sz="4" w:space="0" w:color="000000"/>
            </w:tcBorders>
            <w:tcPrChange w:id="380" w:author="Liwen Chu" w:date="2022-09-19T21:13:00Z">
              <w:tcPr>
                <w:tcW w:w="3404" w:type="dxa"/>
                <w:gridSpan w:val="2"/>
                <w:tcBorders>
                  <w:top w:val="single" w:sz="4" w:space="0" w:color="000000"/>
                  <w:left w:val="single" w:sz="4" w:space="0" w:color="000000"/>
                  <w:bottom w:val="single" w:sz="4" w:space="0" w:color="000000"/>
                  <w:right w:val="single" w:sz="4" w:space="0" w:color="000000"/>
                </w:tcBorders>
              </w:tcPr>
            </w:tcPrChange>
          </w:tcPr>
          <w:p w14:paraId="5998F7BD" w14:textId="77777777" w:rsidR="00E84D8D" w:rsidRDefault="00E84D8D" w:rsidP="00E84D8D">
            <w:pPr>
              <w:spacing w:before="100" w:beforeAutospacing="1" w:after="100" w:afterAutospacing="1"/>
              <w:rPr>
                <w:rFonts w:ascii="Arial" w:hAnsi="Arial" w:cs="Arial"/>
                <w:sz w:val="20"/>
              </w:rPr>
            </w:pPr>
            <w:r>
              <w:rPr>
                <w:rFonts w:ascii="Arial" w:hAnsi="Arial" w:cs="Arial"/>
                <w:sz w:val="20"/>
              </w:rPr>
              <w:t>Propose mechanism and rules for the frame exchanges on other EMLMR links, e.g., end time alignment of the PPDUs with frame exchange on the first link.</w:t>
            </w:r>
          </w:p>
        </w:tc>
        <w:tc>
          <w:tcPr>
            <w:tcW w:w="1616" w:type="dxa"/>
            <w:gridSpan w:val="2"/>
            <w:tcBorders>
              <w:top w:val="single" w:sz="4" w:space="0" w:color="000000"/>
              <w:left w:val="single" w:sz="4" w:space="0" w:color="000000"/>
              <w:bottom w:val="single" w:sz="4" w:space="0" w:color="000000"/>
              <w:right w:val="single" w:sz="4" w:space="0" w:color="000000"/>
            </w:tcBorders>
            <w:tcPrChange w:id="381" w:author="Liwen Chu" w:date="2022-09-19T21:13:00Z">
              <w:tcPr>
                <w:tcW w:w="1633" w:type="dxa"/>
                <w:gridSpan w:val="3"/>
                <w:tcBorders>
                  <w:top w:val="single" w:sz="4" w:space="0" w:color="000000"/>
                  <w:left w:val="single" w:sz="4" w:space="0" w:color="000000"/>
                  <w:bottom w:val="single" w:sz="4" w:space="0" w:color="000000"/>
                  <w:right w:val="single" w:sz="4" w:space="0" w:color="000000"/>
                </w:tcBorders>
              </w:tcPr>
            </w:tcPrChange>
          </w:tcPr>
          <w:p w14:paraId="5C650013" w14:textId="77777777" w:rsidR="00E84D8D" w:rsidRPr="00392245" w:rsidRDefault="00E84D8D" w:rsidP="00E84D8D">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29C0C0C1" w14:textId="77777777" w:rsidR="00E84D8D" w:rsidRPr="00392245" w:rsidRDefault="00E84D8D" w:rsidP="00E84D8D">
            <w:pPr>
              <w:spacing w:before="100" w:beforeAutospacing="1" w:after="100" w:afterAutospacing="1"/>
              <w:rPr>
                <w:rFonts w:ascii="Arial" w:hAnsi="Arial" w:cs="Arial"/>
                <w:sz w:val="18"/>
                <w:szCs w:val="18"/>
              </w:rPr>
            </w:pPr>
          </w:p>
          <w:p w14:paraId="62AF7C82" w14:textId="77777777" w:rsidR="00E84D8D" w:rsidRDefault="00E84D8D" w:rsidP="00E84D8D">
            <w:pPr>
              <w:spacing w:before="100" w:beforeAutospacing="1" w:after="100" w:afterAutospacing="1"/>
              <w:rPr>
                <w:rFonts w:ascii="Arial" w:hAnsi="Arial" w:cs="Arial"/>
                <w:sz w:val="20"/>
              </w:rPr>
            </w:pPr>
            <w:r w:rsidRPr="00392245">
              <w:rPr>
                <w:rFonts w:ascii="Arial" w:hAnsi="Arial" w:cs="Arial"/>
                <w:sz w:val="18"/>
                <w:szCs w:val="18"/>
              </w:rPr>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0148839D" w14:textId="77777777" w:rsidR="00E84D8D" w:rsidRDefault="00E84D8D" w:rsidP="00E84D8D">
            <w:pPr>
              <w:spacing w:before="100" w:beforeAutospacing="1" w:after="100" w:afterAutospacing="1"/>
              <w:rPr>
                <w:rFonts w:ascii="Arial" w:hAnsi="Arial" w:cs="Arial"/>
                <w:b/>
                <w:bCs/>
                <w:sz w:val="18"/>
                <w:szCs w:val="18"/>
              </w:rPr>
            </w:pPr>
            <w:r w:rsidRPr="00392245">
              <w:rPr>
                <w:rFonts w:ascii="Arial" w:hAnsi="Arial" w:cs="Arial"/>
                <w:sz w:val="18"/>
                <w:szCs w:val="18"/>
              </w:rPr>
              <w:t>TGbe editor to make changes in THIS DOCUMET with CID label 1</w:t>
            </w:r>
            <w:r>
              <w:rPr>
                <w:rFonts w:ascii="Arial" w:hAnsi="Arial" w:cs="Arial"/>
                <w:sz w:val="18"/>
                <w:szCs w:val="18"/>
              </w:rPr>
              <w:t>1590</w:t>
            </w:r>
            <w:r>
              <w:rPr>
                <w:rFonts w:ascii="Arial" w:hAnsi="Arial" w:cs="Arial"/>
                <w:sz w:val="20"/>
              </w:rPr>
              <w:br/>
            </w:r>
          </w:p>
        </w:tc>
      </w:tr>
      <w:tr w:rsidR="006B67F4" w14:paraId="27060FD5" w14:textId="77777777" w:rsidTr="00E84D8D">
        <w:trPr>
          <w:trHeight w:val="287"/>
          <w:jc w:val="center"/>
        </w:trPr>
        <w:tc>
          <w:tcPr>
            <w:tcW w:w="707" w:type="dxa"/>
            <w:tcBorders>
              <w:top w:val="single" w:sz="4" w:space="0" w:color="000000"/>
              <w:left w:val="single" w:sz="4" w:space="0" w:color="000000"/>
              <w:bottom w:val="single" w:sz="4" w:space="0" w:color="000000"/>
              <w:right w:val="single" w:sz="4" w:space="0" w:color="000000"/>
            </w:tcBorders>
          </w:tcPr>
          <w:p w14:paraId="42297168" w14:textId="77777777" w:rsidR="006B67F4" w:rsidRDefault="006B67F4" w:rsidP="006B67F4">
            <w:pPr>
              <w:rPr>
                <w:rFonts w:ascii="Arial" w:hAnsi="Arial" w:cs="Arial"/>
                <w:sz w:val="20"/>
                <w:lang w:val="en-US"/>
              </w:rPr>
            </w:pPr>
            <w:r>
              <w:rPr>
                <w:rFonts w:ascii="Arial" w:hAnsi="Arial" w:cs="Arial"/>
                <w:sz w:val="20"/>
              </w:rPr>
              <w:t>13596</w:t>
            </w:r>
          </w:p>
          <w:p w14:paraId="51C583E1" w14:textId="77777777" w:rsidR="006B67F4" w:rsidRDefault="006B67F4" w:rsidP="006B67F4">
            <w:pPr>
              <w:spacing w:before="100" w:beforeAutospacing="1" w:after="100" w:afterAutospacing="1"/>
              <w:rPr>
                <w:rFonts w:ascii="Arial" w:hAnsi="Arial" w:cs="Arial"/>
                <w:sz w:val="20"/>
              </w:rPr>
            </w:pPr>
          </w:p>
        </w:tc>
        <w:tc>
          <w:tcPr>
            <w:tcW w:w="783" w:type="dxa"/>
            <w:tcBorders>
              <w:top w:val="single" w:sz="4" w:space="0" w:color="000000"/>
              <w:left w:val="single" w:sz="4" w:space="0" w:color="000000"/>
              <w:bottom w:val="single" w:sz="4" w:space="0" w:color="000000"/>
              <w:right w:val="single" w:sz="4" w:space="0" w:color="000000"/>
            </w:tcBorders>
          </w:tcPr>
          <w:p w14:paraId="21613325" w14:textId="4AF0767A" w:rsidR="006B67F4" w:rsidRDefault="006B67F4" w:rsidP="006B67F4">
            <w:pPr>
              <w:spacing w:before="100" w:beforeAutospacing="1" w:after="100" w:afterAutospacing="1"/>
              <w:rPr>
                <w:rFonts w:ascii="Arial" w:hAnsi="Arial" w:cs="Arial"/>
                <w:sz w:val="20"/>
              </w:rPr>
            </w:pPr>
            <w:r>
              <w:rPr>
                <w:rFonts w:ascii="Arial" w:hAnsi="Arial" w:cs="Arial"/>
                <w:sz w:val="20"/>
              </w:rPr>
              <w:t>466</w:t>
            </w:r>
          </w:p>
        </w:tc>
        <w:tc>
          <w:tcPr>
            <w:tcW w:w="849" w:type="dxa"/>
            <w:tcBorders>
              <w:top w:val="single" w:sz="4" w:space="0" w:color="000000"/>
              <w:left w:val="single" w:sz="4" w:space="0" w:color="000000"/>
              <w:bottom w:val="single" w:sz="4" w:space="0" w:color="000000"/>
              <w:right w:val="single" w:sz="4" w:space="0" w:color="000000"/>
            </w:tcBorders>
          </w:tcPr>
          <w:p w14:paraId="28F3D534" w14:textId="05FDFC0B" w:rsidR="006B67F4" w:rsidRDefault="006B67F4" w:rsidP="006B67F4">
            <w:pPr>
              <w:spacing w:before="100" w:beforeAutospacing="1" w:after="100" w:afterAutospacing="1"/>
              <w:rPr>
                <w:rFonts w:ascii="Arial" w:hAnsi="Arial" w:cs="Arial"/>
                <w:sz w:val="20"/>
              </w:rPr>
            </w:pPr>
            <w:r>
              <w:rPr>
                <w:rFonts w:ascii="Arial" w:hAnsi="Arial" w:cs="Arial"/>
                <w:sz w:val="20"/>
              </w:rPr>
              <w:t>55</w:t>
            </w:r>
          </w:p>
        </w:tc>
        <w:tc>
          <w:tcPr>
            <w:tcW w:w="2027" w:type="dxa"/>
            <w:tcBorders>
              <w:top w:val="single" w:sz="4" w:space="0" w:color="000000"/>
              <w:left w:val="single" w:sz="4" w:space="0" w:color="000000"/>
              <w:bottom w:val="single" w:sz="4" w:space="0" w:color="000000"/>
              <w:right w:val="single" w:sz="4" w:space="0" w:color="000000"/>
            </w:tcBorders>
          </w:tcPr>
          <w:p w14:paraId="2D46FFA9" w14:textId="7BBADDAD" w:rsidR="006B67F4" w:rsidRDefault="006B67F4" w:rsidP="006B67F4">
            <w:pPr>
              <w:spacing w:before="100" w:beforeAutospacing="1" w:after="100" w:afterAutospacing="1"/>
              <w:rPr>
                <w:rFonts w:ascii="Arial" w:hAnsi="Arial" w:cs="Arial"/>
                <w:sz w:val="20"/>
              </w:rPr>
            </w:pPr>
            <w:r>
              <w:rPr>
                <w:rFonts w:ascii="Arial" w:hAnsi="Arial" w:cs="Arial"/>
                <w:sz w:val="20"/>
              </w:rPr>
              <w:t xml:space="preserve">Similar to the EMLSR, during the EMLMR mode, only one among STAs </w:t>
            </w:r>
            <w:r>
              <w:rPr>
                <w:rFonts w:ascii="Arial" w:hAnsi="Arial" w:cs="Arial"/>
                <w:sz w:val="20"/>
              </w:rPr>
              <w:lastRenderedPageBreak/>
              <w:t>operating in the EMLMR links can receive and transmit a PPDU.</w:t>
            </w:r>
            <w:r>
              <w:rPr>
                <w:rFonts w:ascii="Arial" w:hAnsi="Arial" w:cs="Arial"/>
                <w:sz w:val="20"/>
              </w:rPr>
              <w:br/>
              <w:t>Please specify the missing rules.</w:t>
            </w:r>
          </w:p>
        </w:tc>
        <w:tc>
          <w:tcPr>
            <w:tcW w:w="3476" w:type="dxa"/>
            <w:tcBorders>
              <w:top w:val="single" w:sz="4" w:space="0" w:color="000000"/>
              <w:left w:val="single" w:sz="4" w:space="0" w:color="000000"/>
              <w:bottom w:val="single" w:sz="4" w:space="0" w:color="000000"/>
              <w:right w:val="single" w:sz="4" w:space="0" w:color="000000"/>
            </w:tcBorders>
          </w:tcPr>
          <w:p w14:paraId="17CAD315" w14:textId="4AD73214" w:rsidR="006B67F4" w:rsidRDefault="006B67F4" w:rsidP="006B67F4">
            <w:pPr>
              <w:spacing w:before="100" w:beforeAutospacing="1" w:after="100" w:afterAutospacing="1"/>
              <w:rPr>
                <w:rFonts w:ascii="Arial" w:hAnsi="Arial" w:cs="Arial"/>
                <w:sz w:val="20"/>
              </w:rPr>
            </w:pPr>
            <w:r>
              <w:rPr>
                <w:rFonts w:ascii="Arial" w:hAnsi="Arial" w:cs="Arial"/>
                <w:sz w:val="20"/>
              </w:rPr>
              <w:lastRenderedPageBreak/>
              <w:t>As in the comment.</w:t>
            </w:r>
          </w:p>
        </w:tc>
        <w:tc>
          <w:tcPr>
            <w:tcW w:w="1616" w:type="dxa"/>
            <w:gridSpan w:val="2"/>
            <w:tcBorders>
              <w:top w:val="single" w:sz="4" w:space="0" w:color="000000"/>
              <w:left w:val="single" w:sz="4" w:space="0" w:color="000000"/>
              <w:bottom w:val="single" w:sz="4" w:space="0" w:color="000000"/>
              <w:right w:val="single" w:sz="4" w:space="0" w:color="000000"/>
            </w:tcBorders>
          </w:tcPr>
          <w:p w14:paraId="599FF85E" w14:textId="77777777"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Revised</w:t>
            </w:r>
          </w:p>
          <w:p w14:paraId="69081D91" w14:textId="77777777" w:rsidR="006B67F4" w:rsidRPr="00392245" w:rsidRDefault="006B67F4" w:rsidP="006B67F4">
            <w:pPr>
              <w:spacing w:before="100" w:beforeAutospacing="1" w:after="100" w:afterAutospacing="1"/>
              <w:rPr>
                <w:rFonts w:ascii="Arial" w:hAnsi="Arial" w:cs="Arial"/>
                <w:sz w:val="18"/>
                <w:szCs w:val="18"/>
              </w:rPr>
            </w:pPr>
          </w:p>
          <w:p w14:paraId="77632155" w14:textId="77777777" w:rsidR="006B67F4" w:rsidRDefault="006B67F4" w:rsidP="006B67F4">
            <w:pPr>
              <w:spacing w:before="100" w:beforeAutospacing="1" w:after="100" w:afterAutospacing="1"/>
              <w:rPr>
                <w:rFonts w:ascii="Arial" w:hAnsi="Arial" w:cs="Arial"/>
                <w:sz w:val="20"/>
              </w:rPr>
            </w:pPr>
            <w:r w:rsidRPr="00392245">
              <w:rPr>
                <w:rFonts w:ascii="Arial" w:hAnsi="Arial" w:cs="Arial"/>
                <w:sz w:val="18"/>
                <w:szCs w:val="18"/>
              </w:rPr>
              <w:lastRenderedPageBreak/>
              <w:t xml:space="preserve">in EMLMR mode, when </w:t>
            </w:r>
            <w:r>
              <w:rPr>
                <w:rFonts w:ascii="Arial" w:hAnsi="Arial" w:cs="Arial"/>
                <w:sz w:val="18"/>
                <w:szCs w:val="18"/>
              </w:rPr>
              <w:t>an AP of the AP MLD initiated a</w:t>
            </w:r>
            <w:r w:rsidRPr="00392245">
              <w:rPr>
                <w:rFonts w:ascii="Arial" w:hAnsi="Arial" w:cs="Arial"/>
                <w:sz w:val="18"/>
                <w:szCs w:val="18"/>
              </w:rPr>
              <w:t xml:space="preserve"> TXOP with an EMLMR STA of a non-AP MLD</w:t>
            </w:r>
            <w:r>
              <w:rPr>
                <w:rFonts w:ascii="Arial" w:hAnsi="Arial" w:cs="Arial"/>
                <w:sz w:val="18"/>
                <w:szCs w:val="18"/>
              </w:rPr>
              <w:t xml:space="preserve"> and the frame exchanges with the EMLMR STA is not finished</w:t>
            </w:r>
            <w:r w:rsidRPr="00392245">
              <w:rPr>
                <w:rFonts w:ascii="Arial" w:hAnsi="Arial" w:cs="Arial"/>
                <w:sz w:val="18"/>
                <w:szCs w:val="18"/>
              </w:rPr>
              <w:t xml:space="preserve">, another </w:t>
            </w:r>
            <w:r>
              <w:rPr>
                <w:rFonts w:ascii="Arial" w:hAnsi="Arial" w:cs="Arial"/>
                <w:sz w:val="18"/>
                <w:szCs w:val="18"/>
              </w:rPr>
              <w:t xml:space="preserve">AP of the AP MLD can’t initiate a TXOP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can’t do the frame exchange with its associated AP</w:t>
            </w:r>
            <w:r w:rsidRPr="00392245">
              <w:rPr>
                <w:rFonts w:ascii="Arial" w:hAnsi="Arial" w:cs="Arial"/>
                <w:sz w:val="18"/>
                <w:szCs w:val="18"/>
              </w:rPr>
              <w:t>.</w:t>
            </w:r>
          </w:p>
          <w:p w14:paraId="5B109A8E" w14:textId="38C23C49" w:rsidR="006B67F4" w:rsidRPr="00392245" w:rsidRDefault="006B67F4" w:rsidP="006B67F4">
            <w:pPr>
              <w:spacing w:before="100" w:beforeAutospacing="1" w:after="100" w:afterAutospacing="1"/>
              <w:rPr>
                <w:rFonts w:ascii="Arial" w:hAnsi="Arial" w:cs="Arial"/>
                <w:sz w:val="18"/>
                <w:szCs w:val="18"/>
              </w:rPr>
            </w:pPr>
            <w:r w:rsidRPr="00392245">
              <w:rPr>
                <w:rFonts w:ascii="Arial" w:hAnsi="Arial" w:cs="Arial"/>
                <w:sz w:val="18"/>
                <w:szCs w:val="18"/>
              </w:rPr>
              <w:t>TGbe editor to make changes in THIS DOCUMET with CID label 1</w:t>
            </w:r>
            <w:r>
              <w:rPr>
                <w:rFonts w:ascii="Arial" w:hAnsi="Arial" w:cs="Arial"/>
                <w:sz w:val="18"/>
                <w:szCs w:val="18"/>
              </w:rPr>
              <w:t>3596</w:t>
            </w:r>
            <w:r>
              <w:rPr>
                <w:rFonts w:ascii="Arial" w:hAnsi="Arial" w:cs="Arial"/>
                <w:sz w:val="20"/>
              </w:rPr>
              <w:br/>
            </w:r>
          </w:p>
        </w:tc>
      </w:tr>
    </w:tbl>
    <w:p w14:paraId="1CCDFFD2" w14:textId="77777777" w:rsidR="005D68B7" w:rsidRPr="003747A0" w:rsidRDefault="005D68B7" w:rsidP="005D68B7">
      <w:pPr>
        <w:rPr>
          <w:ins w:id="382" w:author="Liwen Chu" w:date="2023-01-14T09:48:00Z"/>
          <w:rFonts w:asciiTheme="minorBidi" w:hAnsiTheme="minorBidi" w:cstheme="minorBidi"/>
          <w:sz w:val="20"/>
          <w:rPrChange w:id="383" w:author="Liwen Chu" w:date="2023-01-14T09:48:00Z">
            <w:rPr>
              <w:ins w:id="384" w:author="Liwen Chu" w:date="2023-01-14T09:48:00Z"/>
              <w:rFonts w:asciiTheme="minorBidi" w:hAnsiTheme="minorBidi" w:cstheme="minorBidi"/>
              <w:sz w:val="20"/>
              <w:lang w:val="en-US"/>
            </w:rPr>
          </w:rPrChange>
        </w:rPr>
      </w:pPr>
    </w:p>
    <w:p w14:paraId="5F895704" w14:textId="2062B54F" w:rsidR="005D68B7" w:rsidRDefault="005D68B7" w:rsidP="00360EE9">
      <w:pPr>
        <w:rPr>
          <w:b/>
          <w:bCs/>
          <w:sz w:val="20"/>
        </w:rPr>
      </w:pPr>
    </w:p>
    <w:p w14:paraId="05D25B97" w14:textId="721052B2" w:rsidR="002C3EA0" w:rsidRDefault="002C3EA0" w:rsidP="00360EE9">
      <w:pPr>
        <w:rPr>
          <w:b/>
          <w:bCs/>
          <w:sz w:val="20"/>
        </w:rPr>
      </w:pPr>
    </w:p>
    <w:p w14:paraId="7C80B1A0" w14:textId="77777777" w:rsidR="002C3EA0" w:rsidRDefault="002C3EA0" w:rsidP="002C3EA0">
      <w:pPr>
        <w:rPr>
          <w:ins w:id="385" w:author="Liwen Chu" w:date="2022-09-04T17:54: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470D16">
        <w:rPr>
          <w:b/>
          <w:bCs/>
          <w:i/>
          <w:iCs/>
          <w:sz w:val="20"/>
          <w:highlight w:val="yellow"/>
        </w:rPr>
        <w:t xml:space="preserve"> </w:t>
      </w:r>
      <w:r>
        <w:rPr>
          <w:b/>
          <w:bCs/>
          <w:i/>
          <w:iCs/>
          <w:sz w:val="20"/>
          <w:highlight w:val="yellow"/>
        </w:rPr>
        <w:t>at the end of</w:t>
      </w:r>
      <w:r w:rsidRPr="00470D16">
        <w:rPr>
          <w:b/>
          <w:bCs/>
          <w:i/>
          <w:iCs/>
          <w:sz w:val="20"/>
          <w:highlight w:val="yellow"/>
        </w:rPr>
        <w:t xml:space="preserve"> 35.3.18: </w:t>
      </w:r>
      <w:ins w:id="386" w:author="Liwen Chu" w:date="2022-09-04T17:54:00Z">
        <w:r w:rsidRPr="00470D16">
          <w:rPr>
            <w:b/>
            <w:bCs/>
            <w:i/>
            <w:iCs/>
            <w:sz w:val="20"/>
            <w:highlight w:val="yellow"/>
          </w:rPr>
          <w:t>(#10165, 10167, 12851)</w:t>
        </w:r>
      </w:ins>
    </w:p>
    <w:p w14:paraId="1B3EBA48" w14:textId="507D189F" w:rsidR="00CE44A9" w:rsidRDefault="002C3EA0" w:rsidP="002C3EA0">
      <w:pPr>
        <w:pStyle w:val="SP21102794"/>
        <w:spacing w:before="480" w:after="240"/>
        <w:rPr>
          <w:ins w:id="387" w:author="Liwen Chu" w:date="2023-01-14T11:44:00Z"/>
          <w:rStyle w:val="SC21323589"/>
          <w:b w:val="0"/>
          <w:bCs w:val="0"/>
        </w:rPr>
      </w:pPr>
      <w:ins w:id="388" w:author="Liwen Chu" w:date="2022-09-04T17:54:00Z">
        <w:r>
          <w:rPr>
            <w:rFonts w:asciiTheme="minorBidi" w:hAnsiTheme="minorBidi" w:cstheme="minorBidi"/>
            <w:sz w:val="20"/>
          </w:rPr>
          <w:t>A</w:t>
        </w:r>
      </w:ins>
      <w:ins w:id="389" w:author="Liwen Chu" w:date="2022-09-19T20:19:00Z">
        <w:r>
          <w:rPr>
            <w:rFonts w:asciiTheme="minorBidi" w:hAnsiTheme="minorBidi" w:cstheme="minorBidi"/>
            <w:sz w:val="20"/>
          </w:rPr>
          <w:t xml:space="preserve">fter one of its </w:t>
        </w:r>
      </w:ins>
      <w:ins w:id="390" w:author="Liwen Chu" w:date="2022-09-19T20:20:00Z">
        <w:r>
          <w:rPr>
            <w:rFonts w:asciiTheme="minorBidi" w:hAnsiTheme="minorBidi" w:cstheme="minorBidi"/>
            <w:sz w:val="20"/>
          </w:rPr>
          <w:t xml:space="preserve">backoff counter becomes 0, </w:t>
        </w:r>
      </w:ins>
      <w:ins w:id="391" w:author="Liwen Chu" w:date="2022-12-21T16:08:00Z">
        <w:r>
          <w:rPr>
            <w:rFonts w:asciiTheme="minorBidi" w:hAnsiTheme="minorBidi" w:cstheme="minorBidi"/>
            <w:sz w:val="20"/>
          </w:rPr>
          <w:t>each</w:t>
        </w:r>
      </w:ins>
      <w:ins w:id="392" w:author="Liwen Chu" w:date="2022-09-04T17:54:00Z">
        <w:r>
          <w:rPr>
            <w:rFonts w:asciiTheme="minorBidi" w:hAnsiTheme="minorBidi" w:cstheme="minorBidi"/>
            <w:sz w:val="20"/>
          </w:rPr>
          <w:t xml:space="preserve"> EMLMR STA of a non-AP MLD may initiate the frame exchanges with the AP affiliated with the associated AP MLD by using the MCS, </w:t>
        </w:r>
        <w:proofErr w:type="spellStart"/>
        <w:r>
          <w:rPr>
            <w:rFonts w:asciiTheme="minorBidi" w:hAnsiTheme="minorBidi" w:cstheme="minorBidi"/>
            <w:sz w:val="20"/>
          </w:rPr>
          <w:t>Nss</w:t>
        </w:r>
        <w:proofErr w:type="spellEnd"/>
        <w:r>
          <w:rPr>
            <w:rFonts w:asciiTheme="minorBidi" w:hAnsiTheme="minorBidi" w:cstheme="minorBidi"/>
            <w:sz w:val="20"/>
          </w:rPr>
          <w:t xml:space="preserve"> </w:t>
        </w:r>
      </w:ins>
      <w:proofErr w:type="spellStart"/>
      <w:ins w:id="393" w:author="Liwen Chu" w:date="2022-12-21T16:05:00Z">
        <w:r>
          <w:rPr>
            <w:rFonts w:asciiTheme="minorBidi" w:hAnsiTheme="minorBidi" w:cstheme="minorBidi"/>
            <w:sz w:val="20"/>
          </w:rPr>
          <w:t>aanounced</w:t>
        </w:r>
        <w:proofErr w:type="spellEnd"/>
        <w:r>
          <w:rPr>
            <w:rFonts w:asciiTheme="minorBidi" w:hAnsiTheme="minorBidi" w:cstheme="minorBidi"/>
            <w:sz w:val="20"/>
          </w:rPr>
          <w:t xml:space="preserve"> by the EMLMR STA</w:t>
        </w:r>
      </w:ins>
      <w:ins w:id="394" w:author="Liwen Chu" w:date="2022-12-21T16:09:00Z">
        <w:r>
          <w:rPr>
            <w:rFonts w:asciiTheme="minorBidi" w:hAnsiTheme="minorBidi" w:cstheme="minorBidi"/>
            <w:sz w:val="20"/>
          </w:rPr>
          <w:t xml:space="preserve"> as defined in </w:t>
        </w:r>
        <w:r w:rsidRPr="003B2A1D">
          <w:rPr>
            <w:rStyle w:val="SC21323589"/>
            <w:b w:val="0"/>
            <w:bCs w:val="0"/>
          </w:rPr>
          <w:t xml:space="preserve">35.3.16 </w:t>
        </w:r>
      </w:ins>
      <w:ins w:id="395" w:author="Liwen Chu" w:date="2022-12-21T16:10:00Z">
        <w:r w:rsidRPr="003B2A1D">
          <w:rPr>
            <w:rStyle w:val="SC21323589"/>
            <w:b w:val="0"/>
            <w:bCs w:val="0"/>
          </w:rPr>
          <w:t>(</w:t>
        </w:r>
      </w:ins>
      <w:ins w:id="396" w:author="Liwen Chu" w:date="2022-12-21T16:09:00Z">
        <w:r w:rsidRPr="003B2A1D">
          <w:rPr>
            <w:rStyle w:val="SC21323589"/>
            <w:b w:val="0"/>
            <w:bCs w:val="0"/>
          </w:rPr>
          <w:t>Multi-link channel access</w:t>
        </w:r>
      </w:ins>
      <w:ins w:id="397" w:author="Liwen Chu" w:date="2022-12-21T16:10:00Z">
        <w:r w:rsidRPr="003B2A1D">
          <w:rPr>
            <w:rStyle w:val="SC21323589"/>
            <w:b w:val="0"/>
            <w:bCs w:val="0"/>
          </w:rPr>
          <w:t>)</w:t>
        </w:r>
        <w:r>
          <w:rPr>
            <w:rStyle w:val="SC21323589"/>
            <w:b w:val="0"/>
            <w:bCs w:val="0"/>
          </w:rPr>
          <w:t xml:space="preserve"> for a MLMR non-AP MLD</w:t>
        </w:r>
      </w:ins>
      <w:ins w:id="398" w:author="Liwen Chu" w:date="2023-01-14T11:43:00Z">
        <w:r w:rsidR="00CE44A9">
          <w:rPr>
            <w:rStyle w:val="SC21323589"/>
            <w:b w:val="0"/>
            <w:bCs w:val="0"/>
          </w:rPr>
          <w:t xml:space="preserve"> with the following additional requirement</w:t>
        </w:r>
      </w:ins>
    </w:p>
    <w:p w14:paraId="702B4A66" w14:textId="0032D327" w:rsidR="002C3EA0" w:rsidRPr="00E84D8D" w:rsidRDefault="00CE44A9">
      <w:pPr>
        <w:pStyle w:val="Default"/>
        <w:numPr>
          <w:ilvl w:val="0"/>
          <w:numId w:val="39"/>
        </w:numPr>
        <w:pPrChange w:id="399" w:author="Liwen Chu" w:date="2023-01-14T11:48:00Z">
          <w:pPr>
            <w:pStyle w:val="SP21102794"/>
            <w:spacing w:before="480" w:after="240"/>
          </w:pPr>
        </w:pPrChange>
      </w:pPr>
      <w:ins w:id="400" w:author="Liwen Chu" w:date="2023-01-14T11:45:00Z">
        <w:r>
          <w:rPr>
            <w:lang w:eastAsia="en-US"/>
          </w:rPr>
          <w:t xml:space="preserve">If </w:t>
        </w:r>
      </w:ins>
      <w:ins w:id="401" w:author="Liwen Chu" w:date="2023-01-14T11:46:00Z">
        <w:r>
          <w:rPr>
            <w:lang w:eastAsia="en-US"/>
          </w:rPr>
          <w:t xml:space="preserve">one </w:t>
        </w:r>
      </w:ins>
      <w:ins w:id="402" w:author="Liwen Chu" w:date="2023-01-14T11:45:00Z">
        <w:r>
          <w:rPr>
            <w:lang w:eastAsia="en-US"/>
          </w:rPr>
          <w:t xml:space="preserve">EMLMR STA of the non-AP MLD </w:t>
        </w:r>
      </w:ins>
      <w:ins w:id="403" w:author="Liwen Chu" w:date="2023-01-14T11:46:00Z">
        <w:r>
          <w:rPr>
            <w:lang w:eastAsia="en-US"/>
          </w:rPr>
          <w:t>does</w:t>
        </w:r>
      </w:ins>
      <w:ins w:id="404" w:author="Liwen Chu" w:date="2023-01-14T11:45:00Z">
        <w:r>
          <w:rPr>
            <w:lang w:eastAsia="en-US"/>
          </w:rPr>
          <w:t xml:space="preserve"> the frame exchanges</w:t>
        </w:r>
      </w:ins>
      <w:ins w:id="405" w:author="Liwen Chu" w:date="2023-01-14T11:46:00Z">
        <w:r>
          <w:rPr>
            <w:lang w:eastAsia="en-US"/>
          </w:rPr>
          <w:t xml:space="preserve"> while another EMLMR STA </w:t>
        </w:r>
      </w:ins>
      <w:ins w:id="406" w:author="Liwen Chu" w:date="2023-01-14T11:45:00Z">
        <w:r>
          <w:rPr>
            <w:lang w:eastAsia="en-US"/>
          </w:rPr>
          <w:t xml:space="preserve"> </w:t>
        </w:r>
      </w:ins>
      <w:ins w:id="407" w:author="Liwen Chu" w:date="2023-01-14T11:46:00Z">
        <w:r>
          <w:rPr>
            <w:lang w:eastAsia="en-US"/>
          </w:rPr>
          <w:t>of the non-AP MLD does the frame exchanges</w:t>
        </w:r>
      </w:ins>
      <w:ins w:id="408" w:author="Liwen Chu" w:date="2023-01-14T11:47:00Z">
        <w:r>
          <w:rPr>
            <w:lang w:eastAsia="en-US"/>
          </w:rPr>
          <w:t xml:space="preserve">, the two EMLMR STAs </w:t>
        </w:r>
      </w:ins>
      <w:ins w:id="409" w:author="Liwen Chu" w:date="2023-01-16T06:48:00Z">
        <w:r w:rsidR="00630D53">
          <w:rPr>
            <w:lang w:eastAsia="en-US"/>
          </w:rPr>
          <w:t>shall</w:t>
        </w:r>
      </w:ins>
      <w:ins w:id="410" w:author="Liwen Chu" w:date="2023-01-14T11:47:00Z">
        <w:r>
          <w:rPr>
            <w:lang w:eastAsia="en-US"/>
          </w:rPr>
          <w:t xml:space="preserve"> end their TXOPs at the same time.</w:t>
        </w:r>
      </w:ins>
    </w:p>
    <w:p w14:paraId="47D20DE3" w14:textId="77777777" w:rsidR="002C3EA0" w:rsidRPr="002B721D" w:rsidRDefault="002C3EA0" w:rsidP="002C3EA0">
      <w:pPr>
        <w:rPr>
          <w:rFonts w:asciiTheme="minorBidi" w:hAnsiTheme="minorBidi" w:cstheme="minorBidi"/>
          <w:sz w:val="20"/>
          <w:lang w:val="en-US"/>
        </w:rPr>
      </w:pPr>
    </w:p>
    <w:p w14:paraId="606B876B" w14:textId="77777777" w:rsidR="002C3EA0" w:rsidRDefault="002C3EA0" w:rsidP="002C3EA0">
      <w:pPr>
        <w:rPr>
          <w:b/>
          <w:bCs/>
          <w:sz w:val="20"/>
          <w:lang w:val="en-US"/>
        </w:rPr>
      </w:pPr>
    </w:p>
    <w:p w14:paraId="1836F86D" w14:textId="0C8A57EE" w:rsidR="002C3EA0" w:rsidRDefault="002C3EA0" w:rsidP="002C3EA0">
      <w:pPr>
        <w:rPr>
          <w:ins w:id="411" w:author="Liwen Chu" w:date="2022-09-05T15:41:00Z"/>
          <w:b/>
          <w:bCs/>
          <w:i/>
          <w:iCs/>
          <w:sz w:val="20"/>
        </w:rPr>
      </w:pPr>
      <w:r w:rsidRPr="00571264">
        <w:rPr>
          <w:b/>
          <w:bCs/>
          <w:i/>
          <w:iCs/>
          <w:sz w:val="20"/>
          <w:highlight w:val="yellow"/>
        </w:rPr>
        <w:t xml:space="preserve">TGbe editor: Add the following </w:t>
      </w:r>
      <w:r w:rsidRPr="00674A54">
        <w:rPr>
          <w:b/>
          <w:bCs/>
          <w:i/>
          <w:iCs/>
          <w:sz w:val="20"/>
          <w:highlight w:val="yellow"/>
        </w:rPr>
        <w:t>paragraph</w:t>
      </w:r>
      <w:r w:rsidRPr="006E44C2">
        <w:rPr>
          <w:b/>
          <w:bCs/>
          <w:i/>
          <w:iCs/>
          <w:sz w:val="20"/>
          <w:highlight w:val="yellow"/>
        </w:rPr>
        <w:t xml:space="preserve"> </w:t>
      </w:r>
      <w:r>
        <w:rPr>
          <w:b/>
          <w:bCs/>
          <w:i/>
          <w:iCs/>
          <w:sz w:val="20"/>
          <w:highlight w:val="yellow"/>
        </w:rPr>
        <w:t>at the end of</w:t>
      </w:r>
      <w:r w:rsidRPr="00470D16">
        <w:rPr>
          <w:b/>
          <w:bCs/>
          <w:i/>
          <w:iCs/>
          <w:sz w:val="20"/>
          <w:highlight w:val="yellow"/>
        </w:rPr>
        <w:t xml:space="preserve"> </w:t>
      </w:r>
      <w:r w:rsidRPr="006E44C2">
        <w:rPr>
          <w:b/>
          <w:bCs/>
          <w:i/>
          <w:iCs/>
          <w:sz w:val="20"/>
          <w:highlight w:val="yellow"/>
        </w:rPr>
        <w:t xml:space="preserve">35.3.18: </w:t>
      </w:r>
      <w:ins w:id="412" w:author="Liwen Chu" w:date="2022-09-05T15:41:00Z">
        <w:r w:rsidRPr="006E44C2">
          <w:rPr>
            <w:b/>
            <w:bCs/>
            <w:i/>
            <w:iCs/>
            <w:sz w:val="20"/>
            <w:highlight w:val="yellow"/>
          </w:rPr>
          <w:t>(#</w:t>
        </w:r>
      </w:ins>
      <w:ins w:id="413" w:author="Liwen Chu" w:date="2023-01-14T12:22:00Z">
        <w:r w:rsidR="00E84D8D" w:rsidRPr="00E84D8D">
          <w:rPr>
            <w:b/>
            <w:bCs/>
            <w:i/>
            <w:iCs/>
            <w:sz w:val="20"/>
            <w:highlight w:val="yellow"/>
          </w:rPr>
          <w:t>12167,</w:t>
        </w:r>
        <w:r w:rsidR="00E84D8D" w:rsidRPr="00E84D8D">
          <w:rPr>
            <w:b/>
            <w:bCs/>
            <w:i/>
            <w:iCs/>
            <w:sz w:val="20"/>
          </w:rPr>
          <w:t xml:space="preserve"> </w:t>
        </w:r>
      </w:ins>
      <w:ins w:id="414" w:author="Liwen Chu" w:date="2022-09-05T15:41:00Z">
        <w:r w:rsidRPr="006E44C2">
          <w:rPr>
            <w:b/>
            <w:bCs/>
            <w:i/>
            <w:iCs/>
            <w:sz w:val="20"/>
            <w:highlight w:val="yellow"/>
          </w:rPr>
          <w:t>1004</w:t>
        </w:r>
        <w:r>
          <w:rPr>
            <w:b/>
            <w:bCs/>
            <w:i/>
            <w:iCs/>
            <w:sz w:val="20"/>
            <w:highlight w:val="yellow"/>
          </w:rPr>
          <w:t>2, 12893, 13596</w:t>
        </w:r>
      </w:ins>
      <w:ins w:id="415" w:author="Liwen Chu" w:date="2022-09-19T21:12:00Z">
        <w:r>
          <w:rPr>
            <w:b/>
            <w:bCs/>
            <w:i/>
            <w:iCs/>
            <w:sz w:val="20"/>
            <w:highlight w:val="yellow"/>
          </w:rPr>
          <w:t>, 11588, 11590</w:t>
        </w:r>
      </w:ins>
      <w:ins w:id="416" w:author="Liwen Chu" w:date="2023-01-15T18:40:00Z">
        <w:r w:rsidR="006B67F4">
          <w:rPr>
            <w:b/>
            <w:bCs/>
            <w:i/>
            <w:iCs/>
            <w:sz w:val="20"/>
            <w:highlight w:val="yellow"/>
          </w:rPr>
          <w:t>, 13596</w:t>
        </w:r>
      </w:ins>
      <w:ins w:id="417" w:author="Liwen Chu" w:date="2022-09-05T15:41:00Z">
        <w:r w:rsidRPr="006E44C2">
          <w:rPr>
            <w:b/>
            <w:bCs/>
            <w:i/>
            <w:iCs/>
            <w:sz w:val="20"/>
            <w:highlight w:val="yellow"/>
          </w:rPr>
          <w:t>)</w:t>
        </w:r>
      </w:ins>
    </w:p>
    <w:p w14:paraId="0FE53E4C" w14:textId="77777777" w:rsidR="002C3EA0" w:rsidRPr="00E767D7" w:rsidRDefault="002C3EA0" w:rsidP="002C3EA0">
      <w:pPr>
        <w:rPr>
          <w:ins w:id="418" w:author="Liwen Chu" w:date="2022-12-21T21:25:00Z"/>
          <w:b/>
          <w:bCs/>
          <w:sz w:val="20"/>
        </w:rPr>
      </w:pPr>
      <w:ins w:id="419" w:author="Liwen Chu" w:date="2022-12-21T21:25:00Z">
        <w:r>
          <w:rPr>
            <w:rFonts w:ascii="Arial" w:hAnsi="Arial" w:cs="Arial"/>
            <w:sz w:val="18"/>
            <w:szCs w:val="18"/>
          </w:rPr>
          <w:t>W</w:t>
        </w:r>
        <w:r w:rsidRPr="00392245">
          <w:rPr>
            <w:rFonts w:ascii="Arial" w:hAnsi="Arial" w:cs="Arial"/>
            <w:sz w:val="18"/>
            <w:szCs w:val="18"/>
          </w:rPr>
          <w:t xml:space="preserve">hen </w:t>
        </w:r>
        <w:r>
          <w:rPr>
            <w:rFonts w:ascii="Arial" w:hAnsi="Arial" w:cs="Arial"/>
            <w:sz w:val="18"/>
            <w:szCs w:val="18"/>
          </w:rPr>
          <w:t>an AP of the AP MLD initiated the</w:t>
        </w:r>
        <w:r w:rsidRPr="00392245">
          <w:rPr>
            <w:rFonts w:ascii="Arial" w:hAnsi="Arial" w:cs="Arial"/>
            <w:sz w:val="18"/>
            <w:szCs w:val="18"/>
          </w:rPr>
          <w:t xml:space="preserve"> </w:t>
        </w:r>
        <w:r>
          <w:rPr>
            <w:rFonts w:ascii="Arial" w:hAnsi="Arial" w:cs="Arial"/>
            <w:sz w:val="18"/>
            <w:szCs w:val="18"/>
          </w:rPr>
          <w:t xml:space="preserve">frame exchanges </w:t>
        </w:r>
        <w:r w:rsidRPr="00392245">
          <w:rPr>
            <w:rFonts w:ascii="Arial" w:hAnsi="Arial" w:cs="Arial"/>
            <w:sz w:val="18"/>
            <w:szCs w:val="18"/>
          </w:rPr>
          <w:t>with an EMLMR STA of a non-AP MLD</w:t>
        </w:r>
        <w:r>
          <w:rPr>
            <w:rFonts w:ascii="Arial" w:hAnsi="Arial" w:cs="Arial"/>
            <w:sz w:val="18"/>
            <w:szCs w:val="18"/>
          </w:rPr>
          <w:t xml:space="preserve"> and the frame exchanges with the EMLMR STA are not finished</w:t>
        </w:r>
        <w:r w:rsidRPr="00392245">
          <w:rPr>
            <w:rFonts w:ascii="Arial" w:hAnsi="Arial" w:cs="Arial"/>
            <w:sz w:val="18"/>
            <w:szCs w:val="18"/>
          </w:rPr>
          <w:t xml:space="preserve">, another </w:t>
        </w:r>
        <w:r>
          <w:rPr>
            <w:rFonts w:ascii="Arial" w:hAnsi="Arial" w:cs="Arial"/>
            <w:sz w:val="18"/>
            <w:szCs w:val="18"/>
          </w:rPr>
          <w:t xml:space="preserve">AP of the AP MLD shall not initiate </w:t>
        </w:r>
      </w:ins>
      <w:ins w:id="420" w:author="Liwen Chu" w:date="2022-12-21T21:39:00Z">
        <w:r>
          <w:rPr>
            <w:rFonts w:ascii="Arial" w:hAnsi="Arial" w:cs="Arial"/>
            <w:sz w:val="18"/>
            <w:szCs w:val="18"/>
          </w:rPr>
          <w:t>the frame exchanges</w:t>
        </w:r>
      </w:ins>
      <w:ins w:id="421" w:author="Liwen Chu" w:date="2022-12-21T21:25:00Z">
        <w:r>
          <w:rPr>
            <w:rFonts w:ascii="Arial" w:hAnsi="Arial" w:cs="Arial"/>
            <w:sz w:val="18"/>
            <w:szCs w:val="18"/>
          </w:rPr>
          <w:t xml:space="preserve"> with another </w:t>
        </w:r>
        <w:r w:rsidRPr="00392245">
          <w:rPr>
            <w:rFonts w:ascii="Arial" w:hAnsi="Arial" w:cs="Arial"/>
            <w:sz w:val="18"/>
            <w:szCs w:val="18"/>
          </w:rPr>
          <w:t>EMLMR STA of the non-AP MLD</w:t>
        </w:r>
        <w:r>
          <w:rPr>
            <w:rFonts w:ascii="Arial" w:hAnsi="Arial" w:cs="Arial"/>
            <w:sz w:val="18"/>
            <w:szCs w:val="18"/>
          </w:rPr>
          <w:t xml:space="preserve">, and another </w:t>
        </w:r>
        <w:r w:rsidRPr="00392245">
          <w:rPr>
            <w:rFonts w:ascii="Arial" w:hAnsi="Arial" w:cs="Arial"/>
            <w:sz w:val="18"/>
            <w:szCs w:val="18"/>
          </w:rPr>
          <w:t>EMLMR STA of the non-AP MLD</w:t>
        </w:r>
        <w:r>
          <w:rPr>
            <w:rFonts w:ascii="Arial" w:hAnsi="Arial" w:cs="Arial"/>
            <w:sz w:val="18"/>
            <w:szCs w:val="18"/>
          </w:rPr>
          <w:t xml:space="preserve"> shall not do the frame exchange with its associated AP.</w:t>
        </w:r>
      </w:ins>
    </w:p>
    <w:p w14:paraId="6893B523" w14:textId="77777777" w:rsidR="002C3EA0" w:rsidRDefault="002C3EA0" w:rsidP="002C3EA0">
      <w:pPr>
        <w:rPr>
          <w:ins w:id="422" w:author="Liwen Chu" w:date="2022-09-05T15:56:00Z"/>
          <w:b/>
          <w:bCs/>
          <w:sz w:val="20"/>
        </w:rPr>
      </w:pPr>
    </w:p>
    <w:p w14:paraId="77416242" w14:textId="77777777" w:rsidR="002C3EA0" w:rsidRPr="00E767D7" w:rsidRDefault="002C3EA0" w:rsidP="00360EE9">
      <w:pPr>
        <w:rPr>
          <w:b/>
          <w:bCs/>
          <w:sz w:val="20"/>
        </w:rPr>
      </w:pPr>
    </w:p>
    <w:sectPr w:rsidR="002C3EA0" w:rsidRPr="00E767D7" w:rsidSect="0003554E">
      <w:headerReference w:type="default" r:id="rId8"/>
      <w:footerReference w:type="default" r:id="rId9"/>
      <w:pgSz w:w="12240" w:h="15840"/>
      <w:pgMar w:top="1280" w:right="1680" w:bottom="960" w:left="16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7296" w14:textId="77777777" w:rsidR="00B145C8" w:rsidRDefault="00B145C8">
      <w:r>
        <w:separator/>
      </w:r>
    </w:p>
  </w:endnote>
  <w:endnote w:type="continuationSeparator" w:id="0">
    <w:p w14:paraId="453F544B" w14:textId="77777777" w:rsidR="00B145C8" w:rsidRDefault="00B1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6552BBE" w:rsidR="0029020B" w:rsidRDefault="008B78ED">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D0928">
        <w:t>Liwen Chu</w:t>
      </w:r>
      <w:r w:rsidR="00920E41">
        <w:t xml:space="preserve">, </w:t>
      </w:r>
      <w:r w:rsidR="009D0928">
        <w:t>NXP</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679A" w14:textId="77777777" w:rsidR="00B145C8" w:rsidRDefault="00B145C8">
      <w:r>
        <w:separator/>
      </w:r>
    </w:p>
  </w:footnote>
  <w:footnote w:type="continuationSeparator" w:id="0">
    <w:p w14:paraId="552C1C89" w14:textId="77777777" w:rsidR="00B145C8" w:rsidRDefault="00B1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05F34299" w:rsidR="0029020B" w:rsidRDefault="008B78ED">
    <w:pPr>
      <w:pStyle w:val="Header"/>
      <w:tabs>
        <w:tab w:val="clear" w:pos="6480"/>
        <w:tab w:val="center" w:pos="4680"/>
        <w:tab w:val="right" w:pos="9360"/>
      </w:tabs>
    </w:pPr>
    <w:fldSimple w:instr=" KEYWORDS  \* MERGEFORMAT ">
      <w:r w:rsidR="003D55CD">
        <w:t>Sep 2022</w:t>
      </w:r>
    </w:fldSimple>
    <w:r w:rsidR="0029020B">
      <w:tab/>
    </w:r>
    <w:r w:rsidR="0029020B">
      <w:tab/>
    </w:r>
    <w:fldSimple w:instr=" TITLE  \* MERGEFORMAT ">
      <w:r w:rsidR="003D55CD">
        <w:t>doc.: IEEE 802.11-22/</w:t>
      </w:r>
      <w:r w:rsidR="00B90549">
        <w:t>1503</w:t>
      </w:r>
      <w:r w:rsidR="003D55CD">
        <w:t>r</w:t>
      </w:r>
      <w:r w:rsidR="00566AB1">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8"/>
    <w:multiLevelType w:val="multilevel"/>
    <w:tmpl w:val="0000088B"/>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5"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6"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7"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8"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9174E"/>
    <w:multiLevelType w:val="hybridMultilevel"/>
    <w:tmpl w:val="6BE2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1"/>
  </w:num>
  <w:num w:numId="4">
    <w:abstractNumId w:val="2"/>
  </w:num>
  <w:num w:numId="5">
    <w:abstractNumId w:val="15"/>
  </w:num>
  <w:num w:numId="6">
    <w:abstractNumId w:val="7"/>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abstractNumId w:val="6"/>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abstractNumId w:val="13"/>
  </w:num>
  <w:num w:numId="9">
    <w:abstractNumId w:val="7"/>
  </w:num>
  <w:num w:numId="10">
    <w:abstractNumId w:val="6"/>
  </w:num>
  <w:num w:numId="11">
    <w:abstractNumId w:val="17"/>
  </w:num>
  <w:num w:numId="12">
    <w:abstractNumId w:val="16"/>
  </w:num>
  <w:num w:numId="13">
    <w:abstractNumId w:val="19"/>
  </w:num>
  <w:num w:numId="14">
    <w:abstractNumId w:val="4"/>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abstractNumId w:val="5"/>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abstractNumId w:val="21"/>
  </w:num>
  <w:num w:numId="2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2"/>
  </w:num>
  <w:num w:numId="33">
    <w:abstractNumId w:val="11"/>
  </w:num>
  <w:num w:numId="34">
    <w:abstractNumId w:val="9"/>
  </w:num>
  <w:num w:numId="35">
    <w:abstractNumId w:val="18"/>
  </w:num>
  <w:num w:numId="36">
    <w:abstractNumId w:val="10"/>
  </w:num>
  <w:num w:numId="37">
    <w:abstractNumId w:val="8"/>
  </w:num>
  <w:num w:numId="38">
    <w:abstractNumId w:val="3"/>
  </w:num>
  <w:num w:numId="3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341A"/>
    <w:rsid w:val="00013EB8"/>
    <w:rsid w:val="00017655"/>
    <w:rsid w:val="00021C5B"/>
    <w:rsid w:val="00021FF7"/>
    <w:rsid w:val="00023EAB"/>
    <w:rsid w:val="00030310"/>
    <w:rsid w:val="0003554E"/>
    <w:rsid w:val="0003726C"/>
    <w:rsid w:val="00040BFB"/>
    <w:rsid w:val="00045BE7"/>
    <w:rsid w:val="00045F70"/>
    <w:rsid w:val="00046773"/>
    <w:rsid w:val="000471B1"/>
    <w:rsid w:val="000524AB"/>
    <w:rsid w:val="00052BC7"/>
    <w:rsid w:val="00053C4A"/>
    <w:rsid w:val="000573CD"/>
    <w:rsid w:val="000609E6"/>
    <w:rsid w:val="00060E52"/>
    <w:rsid w:val="000621EA"/>
    <w:rsid w:val="00063114"/>
    <w:rsid w:val="00066B2F"/>
    <w:rsid w:val="0007382E"/>
    <w:rsid w:val="000745A7"/>
    <w:rsid w:val="000769E3"/>
    <w:rsid w:val="00077AF6"/>
    <w:rsid w:val="000828C1"/>
    <w:rsid w:val="00083EC3"/>
    <w:rsid w:val="0009029C"/>
    <w:rsid w:val="00093307"/>
    <w:rsid w:val="0009724D"/>
    <w:rsid w:val="000A16B4"/>
    <w:rsid w:val="000A2C9B"/>
    <w:rsid w:val="000A3C06"/>
    <w:rsid w:val="000A4464"/>
    <w:rsid w:val="000A76F2"/>
    <w:rsid w:val="000B0999"/>
    <w:rsid w:val="000B2464"/>
    <w:rsid w:val="000B3732"/>
    <w:rsid w:val="000B637B"/>
    <w:rsid w:val="000C0594"/>
    <w:rsid w:val="000C0FFA"/>
    <w:rsid w:val="000C2F70"/>
    <w:rsid w:val="000C4151"/>
    <w:rsid w:val="000C4D8E"/>
    <w:rsid w:val="000D0941"/>
    <w:rsid w:val="000D293E"/>
    <w:rsid w:val="000D3435"/>
    <w:rsid w:val="000D7DB6"/>
    <w:rsid w:val="000E4A51"/>
    <w:rsid w:val="000E67D0"/>
    <w:rsid w:val="000E7B40"/>
    <w:rsid w:val="000F3630"/>
    <w:rsid w:val="000F3F1B"/>
    <w:rsid w:val="000F4D75"/>
    <w:rsid w:val="001003D7"/>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50F8"/>
    <w:rsid w:val="00115D60"/>
    <w:rsid w:val="001178B3"/>
    <w:rsid w:val="00121E71"/>
    <w:rsid w:val="00121EBD"/>
    <w:rsid w:val="001238BB"/>
    <w:rsid w:val="00123BFC"/>
    <w:rsid w:val="00126AC9"/>
    <w:rsid w:val="00130F97"/>
    <w:rsid w:val="00132955"/>
    <w:rsid w:val="0013309D"/>
    <w:rsid w:val="0013334A"/>
    <w:rsid w:val="00133D94"/>
    <w:rsid w:val="00136412"/>
    <w:rsid w:val="00140F13"/>
    <w:rsid w:val="00141F65"/>
    <w:rsid w:val="00142379"/>
    <w:rsid w:val="00142AF1"/>
    <w:rsid w:val="0014311E"/>
    <w:rsid w:val="00150472"/>
    <w:rsid w:val="00151EFD"/>
    <w:rsid w:val="00153910"/>
    <w:rsid w:val="0015524E"/>
    <w:rsid w:val="001556D1"/>
    <w:rsid w:val="00161579"/>
    <w:rsid w:val="00162D4B"/>
    <w:rsid w:val="00164F22"/>
    <w:rsid w:val="00170171"/>
    <w:rsid w:val="0017186B"/>
    <w:rsid w:val="00172FA9"/>
    <w:rsid w:val="0017442D"/>
    <w:rsid w:val="001772B7"/>
    <w:rsid w:val="00180299"/>
    <w:rsid w:val="00180CB9"/>
    <w:rsid w:val="0018398B"/>
    <w:rsid w:val="00185403"/>
    <w:rsid w:val="00185DAC"/>
    <w:rsid w:val="00193D9F"/>
    <w:rsid w:val="00196CD4"/>
    <w:rsid w:val="001A06AC"/>
    <w:rsid w:val="001A2F0D"/>
    <w:rsid w:val="001A36C4"/>
    <w:rsid w:val="001A4EAF"/>
    <w:rsid w:val="001A5B3A"/>
    <w:rsid w:val="001A7AF6"/>
    <w:rsid w:val="001B0BBF"/>
    <w:rsid w:val="001B4FFA"/>
    <w:rsid w:val="001B5671"/>
    <w:rsid w:val="001B6596"/>
    <w:rsid w:val="001B6FA0"/>
    <w:rsid w:val="001C097A"/>
    <w:rsid w:val="001C19D1"/>
    <w:rsid w:val="001C2625"/>
    <w:rsid w:val="001C4111"/>
    <w:rsid w:val="001C599F"/>
    <w:rsid w:val="001C6F88"/>
    <w:rsid w:val="001D30E8"/>
    <w:rsid w:val="001D3789"/>
    <w:rsid w:val="001D3918"/>
    <w:rsid w:val="001D5FCB"/>
    <w:rsid w:val="001D723B"/>
    <w:rsid w:val="001D7F49"/>
    <w:rsid w:val="001E2479"/>
    <w:rsid w:val="001F1AAB"/>
    <w:rsid w:val="001F4B8F"/>
    <w:rsid w:val="002048E3"/>
    <w:rsid w:val="002074D6"/>
    <w:rsid w:val="00207AAE"/>
    <w:rsid w:val="00212F37"/>
    <w:rsid w:val="00216550"/>
    <w:rsid w:val="002169BA"/>
    <w:rsid w:val="0021725D"/>
    <w:rsid w:val="002175A7"/>
    <w:rsid w:val="002178AE"/>
    <w:rsid w:val="002275B3"/>
    <w:rsid w:val="00227E7E"/>
    <w:rsid w:val="002329E8"/>
    <w:rsid w:val="00236F4F"/>
    <w:rsid w:val="0024060C"/>
    <w:rsid w:val="00241D7C"/>
    <w:rsid w:val="00242694"/>
    <w:rsid w:val="002518CB"/>
    <w:rsid w:val="00252A97"/>
    <w:rsid w:val="00252EB0"/>
    <w:rsid w:val="0026057B"/>
    <w:rsid w:val="0026165F"/>
    <w:rsid w:val="0026235A"/>
    <w:rsid w:val="002623F5"/>
    <w:rsid w:val="002664BF"/>
    <w:rsid w:val="0027094B"/>
    <w:rsid w:val="00271818"/>
    <w:rsid w:val="00272CB1"/>
    <w:rsid w:val="00272D52"/>
    <w:rsid w:val="002747C2"/>
    <w:rsid w:val="00275BF7"/>
    <w:rsid w:val="00277BC3"/>
    <w:rsid w:val="00280E67"/>
    <w:rsid w:val="00283FAF"/>
    <w:rsid w:val="0029020B"/>
    <w:rsid w:val="002914EF"/>
    <w:rsid w:val="00292021"/>
    <w:rsid w:val="0029277B"/>
    <w:rsid w:val="0029278C"/>
    <w:rsid w:val="00293C8D"/>
    <w:rsid w:val="002943A8"/>
    <w:rsid w:val="0029690E"/>
    <w:rsid w:val="002A2021"/>
    <w:rsid w:val="002A25C5"/>
    <w:rsid w:val="002A5A61"/>
    <w:rsid w:val="002B01CA"/>
    <w:rsid w:val="002B4422"/>
    <w:rsid w:val="002B6225"/>
    <w:rsid w:val="002B6F7C"/>
    <w:rsid w:val="002B721D"/>
    <w:rsid w:val="002C1F55"/>
    <w:rsid w:val="002C252D"/>
    <w:rsid w:val="002C3EA0"/>
    <w:rsid w:val="002C52C6"/>
    <w:rsid w:val="002C56AD"/>
    <w:rsid w:val="002C6F2B"/>
    <w:rsid w:val="002D21E3"/>
    <w:rsid w:val="002D44BE"/>
    <w:rsid w:val="002D62F4"/>
    <w:rsid w:val="002D6907"/>
    <w:rsid w:val="002D6CC0"/>
    <w:rsid w:val="002E13E0"/>
    <w:rsid w:val="002E2C16"/>
    <w:rsid w:val="002E3927"/>
    <w:rsid w:val="002E6497"/>
    <w:rsid w:val="002E705E"/>
    <w:rsid w:val="002E76B5"/>
    <w:rsid w:val="002F294C"/>
    <w:rsid w:val="002F467E"/>
    <w:rsid w:val="002F78E9"/>
    <w:rsid w:val="00304F2B"/>
    <w:rsid w:val="00305D65"/>
    <w:rsid w:val="0031095D"/>
    <w:rsid w:val="00311A84"/>
    <w:rsid w:val="00312374"/>
    <w:rsid w:val="00313236"/>
    <w:rsid w:val="003138D6"/>
    <w:rsid w:val="003146F8"/>
    <w:rsid w:val="003165C9"/>
    <w:rsid w:val="00324AB3"/>
    <w:rsid w:val="00325D34"/>
    <w:rsid w:val="00325E7B"/>
    <w:rsid w:val="00327536"/>
    <w:rsid w:val="0033147E"/>
    <w:rsid w:val="00333B1E"/>
    <w:rsid w:val="00334B52"/>
    <w:rsid w:val="00335954"/>
    <w:rsid w:val="00340682"/>
    <w:rsid w:val="003416FE"/>
    <w:rsid w:val="00341D97"/>
    <w:rsid w:val="00344532"/>
    <w:rsid w:val="00344A4E"/>
    <w:rsid w:val="003453EF"/>
    <w:rsid w:val="00345906"/>
    <w:rsid w:val="00347E9C"/>
    <w:rsid w:val="0035001D"/>
    <w:rsid w:val="00351040"/>
    <w:rsid w:val="00351F70"/>
    <w:rsid w:val="00352524"/>
    <w:rsid w:val="00352859"/>
    <w:rsid w:val="00355FCF"/>
    <w:rsid w:val="0035647C"/>
    <w:rsid w:val="00357168"/>
    <w:rsid w:val="00357AF5"/>
    <w:rsid w:val="0036051E"/>
    <w:rsid w:val="00360EE9"/>
    <w:rsid w:val="003643CC"/>
    <w:rsid w:val="003662D6"/>
    <w:rsid w:val="003715AE"/>
    <w:rsid w:val="00372454"/>
    <w:rsid w:val="003747A0"/>
    <w:rsid w:val="00376835"/>
    <w:rsid w:val="00376BCD"/>
    <w:rsid w:val="00377515"/>
    <w:rsid w:val="00377E20"/>
    <w:rsid w:val="00387B3D"/>
    <w:rsid w:val="00390F6E"/>
    <w:rsid w:val="00392245"/>
    <w:rsid w:val="0039276B"/>
    <w:rsid w:val="00392D81"/>
    <w:rsid w:val="00393AFC"/>
    <w:rsid w:val="003A3C3C"/>
    <w:rsid w:val="003A419F"/>
    <w:rsid w:val="003A5F52"/>
    <w:rsid w:val="003A639A"/>
    <w:rsid w:val="003A7397"/>
    <w:rsid w:val="003B17CE"/>
    <w:rsid w:val="003B20A2"/>
    <w:rsid w:val="003B2A1D"/>
    <w:rsid w:val="003B4A26"/>
    <w:rsid w:val="003B6FEA"/>
    <w:rsid w:val="003C0CA7"/>
    <w:rsid w:val="003C60D5"/>
    <w:rsid w:val="003C7A52"/>
    <w:rsid w:val="003C7B6F"/>
    <w:rsid w:val="003D0A01"/>
    <w:rsid w:val="003D55CD"/>
    <w:rsid w:val="003E32FC"/>
    <w:rsid w:val="003E36FA"/>
    <w:rsid w:val="003E4BB3"/>
    <w:rsid w:val="003E53C7"/>
    <w:rsid w:val="003E55DA"/>
    <w:rsid w:val="003E755D"/>
    <w:rsid w:val="003F51A3"/>
    <w:rsid w:val="003F59D3"/>
    <w:rsid w:val="00401FCF"/>
    <w:rsid w:val="00403197"/>
    <w:rsid w:val="004033E4"/>
    <w:rsid w:val="004039D5"/>
    <w:rsid w:val="004041EA"/>
    <w:rsid w:val="00407EDB"/>
    <w:rsid w:val="00411E04"/>
    <w:rsid w:val="0041399D"/>
    <w:rsid w:val="004144B1"/>
    <w:rsid w:val="00425842"/>
    <w:rsid w:val="0042609E"/>
    <w:rsid w:val="004272B9"/>
    <w:rsid w:val="004302B0"/>
    <w:rsid w:val="00430B5F"/>
    <w:rsid w:val="00442037"/>
    <w:rsid w:val="00444BEC"/>
    <w:rsid w:val="004464B7"/>
    <w:rsid w:val="004470AB"/>
    <w:rsid w:val="00451D98"/>
    <w:rsid w:val="0045287D"/>
    <w:rsid w:val="00456381"/>
    <w:rsid w:val="0046007A"/>
    <w:rsid w:val="00461BAB"/>
    <w:rsid w:val="00466D7C"/>
    <w:rsid w:val="00470D16"/>
    <w:rsid w:val="0047197B"/>
    <w:rsid w:val="004744AE"/>
    <w:rsid w:val="00475F17"/>
    <w:rsid w:val="0048198D"/>
    <w:rsid w:val="0048498A"/>
    <w:rsid w:val="00486179"/>
    <w:rsid w:val="00492570"/>
    <w:rsid w:val="00492801"/>
    <w:rsid w:val="00494547"/>
    <w:rsid w:val="004A248C"/>
    <w:rsid w:val="004A2BB6"/>
    <w:rsid w:val="004A3361"/>
    <w:rsid w:val="004A3678"/>
    <w:rsid w:val="004A3BA5"/>
    <w:rsid w:val="004A7212"/>
    <w:rsid w:val="004A7AB8"/>
    <w:rsid w:val="004A7B93"/>
    <w:rsid w:val="004B064B"/>
    <w:rsid w:val="004B1D5F"/>
    <w:rsid w:val="004B62C2"/>
    <w:rsid w:val="004C28AD"/>
    <w:rsid w:val="004C2B3E"/>
    <w:rsid w:val="004C615F"/>
    <w:rsid w:val="004D1DA6"/>
    <w:rsid w:val="004D2C0D"/>
    <w:rsid w:val="004D42B8"/>
    <w:rsid w:val="004D451A"/>
    <w:rsid w:val="004D4D56"/>
    <w:rsid w:val="004E1581"/>
    <w:rsid w:val="004E678F"/>
    <w:rsid w:val="004F2104"/>
    <w:rsid w:val="004F4850"/>
    <w:rsid w:val="004F4FC2"/>
    <w:rsid w:val="004F6C69"/>
    <w:rsid w:val="004F6D9A"/>
    <w:rsid w:val="005028D0"/>
    <w:rsid w:val="00503E66"/>
    <w:rsid w:val="005067D8"/>
    <w:rsid w:val="0050734F"/>
    <w:rsid w:val="005111EA"/>
    <w:rsid w:val="005120F9"/>
    <w:rsid w:val="00513184"/>
    <w:rsid w:val="005131B4"/>
    <w:rsid w:val="005161FD"/>
    <w:rsid w:val="00516297"/>
    <w:rsid w:val="005176DE"/>
    <w:rsid w:val="005248E7"/>
    <w:rsid w:val="00525142"/>
    <w:rsid w:val="00527F6B"/>
    <w:rsid w:val="005304E5"/>
    <w:rsid w:val="005305CE"/>
    <w:rsid w:val="00531546"/>
    <w:rsid w:val="00532819"/>
    <w:rsid w:val="005329DB"/>
    <w:rsid w:val="00535296"/>
    <w:rsid w:val="00536DE8"/>
    <w:rsid w:val="00543636"/>
    <w:rsid w:val="005449DB"/>
    <w:rsid w:val="00544F28"/>
    <w:rsid w:val="00544FD8"/>
    <w:rsid w:val="00546178"/>
    <w:rsid w:val="0054764D"/>
    <w:rsid w:val="005527F6"/>
    <w:rsid w:val="0055332D"/>
    <w:rsid w:val="00553C40"/>
    <w:rsid w:val="00553EFF"/>
    <w:rsid w:val="005548F1"/>
    <w:rsid w:val="00561077"/>
    <w:rsid w:val="005618F9"/>
    <w:rsid w:val="0056587C"/>
    <w:rsid w:val="00566AB1"/>
    <w:rsid w:val="00566B22"/>
    <w:rsid w:val="00567A33"/>
    <w:rsid w:val="00571264"/>
    <w:rsid w:val="00575F0C"/>
    <w:rsid w:val="0057668C"/>
    <w:rsid w:val="00577367"/>
    <w:rsid w:val="00583208"/>
    <w:rsid w:val="005845CD"/>
    <w:rsid w:val="0058648B"/>
    <w:rsid w:val="005864EE"/>
    <w:rsid w:val="0058654E"/>
    <w:rsid w:val="00587088"/>
    <w:rsid w:val="00593B5C"/>
    <w:rsid w:val="005947D2"/>
    <w:rsid w:val="005A0EC7"/>
    <w:rsid w:val="005A21ED"/>
    <w:rsid w:val="005A41E8"/>
    <w:rsid w:val="005A4D42"/>
    <w:rsid w:val="005A5D8A"/>
    <w:rsid w:val="005B2CFB"/>
    <w:rsid w:val="005C3A65"/>
    <w:rsid w:val="005C43A4"/>
    <w:rsid w:val="005C569E"/>
    <w:rsid w:val="005C5E8E"/>
    <w:rsid w:val="005D3650"/>
    <w:rsid w:val="005D68B7"/>
    <w:rsid w:val="005D697B"/>
    <w:rsid w:val="005D6E07"/>
    <w:rsid w:val="005E221A"/>
    <w:rsid w:val="005E4B8E"/>
    <w:rsid w:val="005E5B54"/>
    <w:rsid w:val="005E6BD8"/>
    <w:rsid w:val="005E7107"/>
    <w:rsid w:val="005F1046"/>
    <w:rsid w:val="005F7857"/>
    <w:rsid w:val="006020BF"/>
    <w:rsid w:val="0060350E"/>
    <w:rsid w:val="00603A60"/>
    <w:rsid w:val="006050ED"/>
    <w:rsid w:val="00611822"/>
    <w:rsid w:val="00612309"/>
    <w:rsid w:val="00613414"/>
    <w:rsid w:val="00615744"/>
    <w:rsid w:val="00615DCB"/>
    <w:rsid w:val="0062119A"/>
    <w:rsid w:val="00621733"/>
    <w:rsid w:val="0062440B"/>
    <w:rsid w:val="00626264"/>
    <w:rsid w:val="00626A65"/>
    <w:rsid w:val="00626BE2"/>
    <w:rsid w:val="00627A0B"/>
    <w:rsid w:val="00630D53"/>
    <w:rsid w:val="00631298"/>
    <w:rsid w:val="006341DA"/>
    <w:rsid w:val="006348F9"/>
    <w:rsid w:val="00637464"/>
    <w:rsid w:val="00637B92"/>
    <w:rsid w:val="00641765"/>
    <w:rsid w:val="00641FFD"/>
    <w:rsid w:val="00643163"/>
    <w:rsid w:val="006435AC"/>
    <w:rsid w:val="00644DDD"/>
    <w:rsid w:val="00645094"/>
    <w:rsid w:val="00645525"/>
    <w:rsid w:val="00645CA3"/>
    <w:rsid w:val="00652817"/>
    <w:rsid w:val="006564D3"/>
    <w:rsid w:val="0066160F"/>
    <w:rsid w:val="00661A66"/>
    <w:rsid w:val="00666050"/>
    <w:rsid w:val="0066638E"/>
    <w:rsid w:val="006728BC"/>
    <w:rsid w:val="006738D4"/>
    <w:rsid w:val="006748E4"/>
    <w:rsid w:val="006749C1"/>
    <w:rsid w:val="00674A54"/>
    <w:rsid w:val="0067643C"/>
    <w:rsid w:val="0068044D"/>
    <w:rsid w:val="00680FEE"/>
    <w:rsid w:val="00683EDE"/>
    <w:rsid w:val="0068496F"/>
    <w:rsid w:val="00686DAD"/>
    <w:rsid w:val="0068783D"/>
    <w:rsid w:val="006909F9"/>
    <w:rsid w:val="006919D1"/>
    <w:rsid w:val="00692C44"/>
    <w:rsid w:val="006932A3"/>
    <w:rsid w:val="006934A6"/>
    <w:rsid w:val="0069371F"/>
    <w:rsid w:val="006941D0"/>
    <w:rsid w:val="006967B2"/>
    <w:rsid w:val="006A217F"/>
    <w:rsid w:val="006A4FBC"/>
    <w:rsid w:val="006A6950"/>
    <w:rsid w:val="006B4847"/>
    <w:rsid w:val="006B5FCE"/>
    <w:rsid w:val="006B67F4"/>
    <w:rsid w:val="006B695C"/>
    <w:rsid w:val="006B6FB7"/>
    <w:rsid w:val="006C0314"/>
    <w:rsid w:val="006C0727"/>
    <w:rsid w:val="006C19F5"/>
    <w:rsid w:val="006C50DE"/>
    <w:rsid w:val="006C5E15"/>
    <w:rsid w:val="006C750B"/>
    <w:rsid w:val="006C7D89"/>
    <w:rsid w:val="006D0888"/>
    <w:rsid w:val="006D12A3"/>
    <w:rsid w:val="006D3AFB"/>
    <w:rsid w:val="006D5C91"/>
    <w:rsid w:val="006D79D1"/>
    <w:rsid w:val="006E145F"/>
    <w:rsid w:val="006E305B"/>
    <w:rsid w:val="006E44C2"/>
    <w:rsid w:val="006F0C5F"/>
    <w:rsid w:val="006F15BD"/>
    <w:rsid w:val="006F24DC"/>
    <w:rsid w:val="006F4AA1"/>
    <w:rsid w:val="00701409"/>
    <w:rsid w:val="007030EB"/>
    <w:rsid w:val="00704ACE"/>
    <w:rsid w:val="00705E20"/>
    <w:rsid w:val="00707F1C"/>
    <w:rsid w:val="00712230"/>
    <w:rsid w:val="00730F33"/>
    <w:rsid w:val="007312C0"/>
    <w:rsid w:val="00733008"/>
    <w:rsid w:val="007343AA"/>
    <w:rsid w:val="0073468E"/>
    <w:rsid w:val="00735388"/>
    <w:rsid w:val="0073547D"/>
    <w:rsid w:val="00735A46"/>
    <w:rsid w:val="00737A42"/>
    <w:rsid w:val="00737F45"/>
    <w:rsid w:val="0074255A"/>
    <w:rsid w:val="0074365E"/>
    <w:rsid w:val="00743DBC"/>
    <w:rsid w:val="00744333"/>
    <w:rsid w:val="00745147"/>
    <w:rsid w:val="00747BB0"/>
    <w:rsid w:val="00750187"/>
    <w:rsid w:val="007523E2"/>
    <w:rsid w:val="007533E0"/>
    <w:rsid w:val="00756D41"/>
    <w:rsid w:val="00761CC2"/>
    <w:rsid w:val="00762E68"/>
    <w:rsid w:val="007641A5"/>
    <w:rsid w:val="00767B30"/>
    <w:rsid w:val="00770572"/>
    <w:rsid w:val="00770664"/>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2C25"/>
    <w:rsid w:val="007C2CBE"/>
    <w:rsid w:val="007C59BE"/>
    <w:rsid w:val="007D0814"/>
    <w:rsid w:val="007D2260"/>
    <w:rsid w:val="007E205A"/>
    <w:rsid w:val="007E4649"/>
    <w:rsid w:val="007E4C75"/>
    <w:rsid w:val="007E5119"/>
    <w:rsid w:val="007E5B55"/>
    <w:rsid w:val="007E76E6"/>
    <w:rsid w:val="007E7F5A"/>
    <w:rsid w:val="007F150D"/>
    <w:rsid w:val="007F2151"/>
    <w:rsid w:val="007F2B80"/>
    <w:rsid w:val="007F4F91"/>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57B78"/>
    <w:rsid w:val="008620BA"/>
    <w:rsid w:val="00871515"/>
    <w:rsid w:val="00873FBF"/>
    <w:rsid w:val="0087455B"/>
    <w:rsid w:val="0087530F"/>
    <w:rsid w:val="00875E88"/>
    <w:rsid w:val="00876F08"/>
    <w:rsid w:val="00880436"/>
    <w:rsid w:val="00882AF8"/>
    <w:rsid w:val="00885A88"/>
    <w:rsid w:val="00887C59"/>
    <w:rsid w:val="008903B6"/>
    <w:rsid w:val="00892FE4"/>
    <w:rsid w:val="008955EB"/>
    <w:rsid w:val="008962A8"/>
    <w:rsid w:val="00896B35"/>
    <w:rsid w:val="008B0377"/>
    <w:rsid w:val="008B47ED"/>
    <w:rsid w:val="008B78ED"/>
    <w:rsid w:val="008C074B"/>
    <w:rsid w:val="008C54CF"/>
    <w:rsid w:val="008C74E5"/>
    <w:rsid w:val="008D1CFD"/>
    <w:rsid w:val="008D3BCF"/>
    <w:rsid w:val="008D3D81"/>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31779"/>
    <w:rsid w:val="0093300A"/>
    <w:rsid w:val="00934B07"/>
    <w:rsid w:val="0093781B"/>
    <w:rsid w:val="00937CA8"/>
    <w:rsid w:val="00937EDE"/>
    <w:rsid w:val="00940B62"/>
    <w:rsid w:val="0094220C"/>
    <w:rsid w:val="009436D8"/>
    <w:rsid w:val="009457F5"/>
    <w:rsid w:val="00945E1A"/>
    <w:rsid w:val="0095154B"/>
    <w:rsid w:val="00954D28"/>
    <w:rsid w:val="009604DE"/>
    <w:rsid w:val="00960D57"/>
    <w:rsid w:val="00961F9A"/>
    <w:rsid w:val="00966700"/>
    <w:rsid w:val="0096704E"/>
    <w:rsid w:val="0097058C"/>
    <w:rsid w:val="00973D9D"/>
    <w:rsid w:val="009816A3"/>
    <w:rsid w:val="00982865"/>
    <w:rsid w:val="00985004"/>
    <w:rsid w:val="00990F05"/>
    <w:rsid w:val="009920D0"/>
    <w:rsid w:val="00993C9D"/>
    <w:rsid w:val="009941C6"/>
    <w:rsid w:val="0099697F"/>
    <w:rsid w:val="009A22F8"/>
    <w:rsid w:val="009A2560"/>
    <w:rsid w:val="009A3573"/>
    <w:rsid w:val="009A65A8"/>
    <w:rsid w:val="009A7043"/>
    <w:rsid w:val="009A714F"/>
    <w:rsid w:val="009A758C"/>
    <w:rsid w:val="009B13A0"/>
    <w:rsid w:val="009B2720"/>
    <w:rsid w:val="009B5D03"/>
    <w:rsid w:val="009B6A75"/>
    <w:rsid w:val="009B7FA1"/>
    <w:rsid w:val="009D0117"/>
    <w:rsid w:val="009D0928"/>
    <w:rsid w:val="009D198B"/>
    <w:rsid w:val="009D4507"/>
    <w:rsid w:val="009D47EC"/>
    <w:rsid w:val="009D4974"/>
    <w:rsid w:val="009D61C5"/>
    <w:rsid w:val="009E576D"/>
    <w:rsid w:val="009E5EC8"/>
    <w:rsid w:val="009E71E9"/>
    <w:rsid w:val="009E7680"/>
    <w:rsid w:val="009E7698"/>
    <w:rsid w:val="009F218F"/>
    <w:rsid w:val="009F2E0A"/>
    <w:rsid w:val="009F2FBC"/>
    <w:rsid w:val="009F3C4B"/>
    <w:rsid w:val="009F6623"/>
    <w:rsid w:val="009F6F9B"/>
    <w:rsid w:val="00A00F73"/>
    <w:rsid w:val="00A01322"/>
    <w:rsid w:val="00A016E9"/>
    <w:rsid w:val="00A01892"/>
    <w:rsid w:val="00A0190D"/>
    <w:rsid w:val="00A0312A"/>
    <w:rsid w:val="00A04012"/>
    <w:rsid w:val="00A04161"/>
    <w:rsid w:val="00A048A0"/>
    <w:rsid w:val="00A075A9"/>
    <w:rsid w:val="00A07CBB"/>
    <w:rsid w:val="00A11C1C"/>
    <w:rsid w:val="00A13BCF"/>
    <w:rsid w:val="00A1451F"/>
    <w:rsid w:val="00A15FA8"/>
    <w:rsid w:val="00A176AF"/>
    <w:rsid w:val="00A214BC"/>
    <w:rsid w:val="00A2198B"/>
    <w:rsid w:val="00A23688"/>
    <w:rsid w:val="00A23C9A"/>
    <w:rsid w:val="00A24D74"/>
    <w:rsid w:val="00A264A3"/>
    <w:rsid w:val="00A27DF6"/>
    <w:rsid w:val="00A3254B"/>
    <w:rsid w:val="00A328AA"/>
    <w:rsid w:val="00A35B54"/>
    <w:rsid w:val="00A43011"/>
    <w:rsid w:val="00A43BED"/>
    <w:rsid w:val="00A459AE"/>
    <w:rsid w:val="00A51B7A"/>
    <w:rsid w:val="00A52B5D"/>
    <w:rsid w:val="00A53304"/>
    <w:rsid w:val="00A53346"/>
    <w:rsid w:val="00A5550D"/>
    <w:rsid w:val="00A577C8"/>
    <w:rsid w:val="00A62511"/>
    <w:rsid w:val="00A63522"/>
    <w:rsid w:val="00A71DDB"/>
    <w:rsid w:val="00A723FC"/>
    <w:rsid w:val="00A72B6D"/>
    <w:rsid w:val="00A73CC4"/>
    <w:rsid w:val="00A74092"/>
    <w:rsid w:val="00A7636D"/>
    <w:rsid w:val="00A806D6"/>
    <w:rsid w:val="00A85C25"/>
    <w:rsid w:val="00A85C3D"/>
    <w:rsid w:val="00A86904"/>
    <w:rsid w:val="00A90683"/>
    <w:rsid w:val="00A9088E"/>
    <w:rsid w:val="00A908B1"/>
    <w:rsid w:val="00A92697"/>
    <w:rsid w:val="00A972CB"/>
    <w:rsid w:val="00A979D3"/>
    <w:rsid w:val="00AA2D8A"/>
    <w:rsid w:val="00AA427C"/>
    <w:rsid w:val="00AA4B97"/>
    <w:rsid w:val="00AA6027"/>
    <w:rsid w:val="00AA69A5"/>
    <w:rsid w:val="00AA6C45"/>
    <w:rsid w:val="00AB2725"/>
    <w:rsid w:val="00AB36CC"/>
    <w:rsid w:val="00AB3F5A"/>
    <w:rsid w:val="00AB40EA"/>
    <w:rsid w:val="00AC3AD1"/>
    <w:rsid w:val="00AC7C8F"/>
    <w:rsid w:val="00AD0818"/>
    <w:rsid w:val="00AD3949"/>
    <w:rsid w:val="00AD6CBC"/>
    <w:rsid w:val="00AE3DB5"/>
    <w:rsid w:val="00AF0460"/>
    <w:rsid w:val="00AF15C4"/>
    <w:rsid w:val="00AF3EDF"/>
    <w:rsid w:val="00AF45C5"/>
    <w:rsid w:val="00AF60B0"/>
    <w:rsid w:val="00AF6127"/>
    <w:rsid w:val="00AF772B"/>
    <w:rsid w:val="00B0352F"/>
    <w:rsid w:val="00B0405C"/>
    <w:rsid w:val="00B07315"/>
    <w:rsid w:val="00B145C8"/>
    <w:rsid w:val="00B165A9"/>
    <w:rsid w:val="00B169FE"/>
    <w:rsid w:val="00B205CF"/>
    <w:rsid w:val="00B2126D"/>
    <w:rsid w:val="00B21F47"/>
    <w:rsid w:val="00B27217"/>
    <w:rsid w:val="00B31089"/>
    <w:rsid w:val="00B346E2"/>
    <w:rsid w:val="00B34F65"/>
    <w:rsid w:val="00B35F9B"/>
    <w:rsid w:val="00B37260"/>
    <w:rsid w:val="00B406EE"/>
    <w:rsid w:val="00B416E6"/>
    <w:rsid w:val="00B546C7"/>
    <w:rsid w:val="00B57DB7"/>
    <w:rsid w:val="00B57FB3"/>
    <w:rsid w:val="00B62BE0"/>
    <w:rsid w:val="00B64D0E"/>
    <w:rsid w:val="00B6682B"/>
    <w:rsid w:val="00B7080B"/>
    <w:rsid w:val="00B712B0"/>
    <w:rsid w:val="00B73593"/>
    <w:rsid w:val="00B73EC3"/>
    <w:rsid w:val="00B7603E"/>
    <w:rsid w:val="00B761FF"/>
    <w:rsid w:val="00B843C1"/>
    <w:rsid w:val="00B858E1"/>
    <w:rsid w:val="00B90549"/>
    <w:rsid w:val="00B90D1D"/>
    <w:rsid w:val="00B93182"/>
    <w:rsid w:val="00B94729"/>
    <w:rsid w:val="00B961C9"/>
    <w:rsid w:val="00B96319"/>
    <w:rsid w:val="00BA278B"/>
    <w:rsid w:val="00BA290C"/>
    <w:rsid w:val="00BA46A8"/>
    <w:rsid w:val="00BA6E91"/>
    <w:rsid w:val="00BA7535"/>
    <w:rsid w:val="00BB2FFA"/>
    <w:rsid w:val="00BB4294"/>
    <w:rsid w:val="00BB444F"/>
    <w:rsid w:val="00BB61B5"/>
    <w:rsid w:val="00BC0C5A"/>
    <w:rsid w:val="00BC13B7"/>
    <w:rsid w:val="00BC276D"/>
    <w:rsid w:val="00BC382B"/>
    <w:rsid w:val="00BC4D72"/>
    <w:rsid w:val="00BC542A"/>
    <w:rsid w:val="00BC69C2"/>
    <w:rsid w:val="00BD26DB"/>
    <w:rsid w:val="00BD411C"/>
    <w:rsid w:val="00BD4507"/>
    <w:rsid w:val="00BD4556"/>
    <w:rsid w:val="00BD516A"/>
    <w:rsid w:val="00BD5282"/>
    <w:rsid w:val="00BD6A50"/>
    <w:rsid w:val="00BD7630"/>
    <w:rsid w:val="00BE1C11"/>
    <w:rsid w:val="00BE287E"/>
    <w:rsid w:val="00BE29C1"/>
    <w:rsid w:val="00BE38E9"/>
    <w:rsid w:val="00BE3BD8"/>
    <w:rsid w:val="00BE4936"/>
    <w:rsid w:val="00BE68C2"/>
    <w:rsid w:val="00BE747C"/>
    <w:rsid w:val="00BF1FC1"/>
    <w:rsid w:val="00BF4C32"/>
    <w:rsid w:val="00C00494"/>
    <w:rsid w:val="00C037B8"/>
    <w:rsid w:val="00C04AE4"/>
    <w:rsid w:val="00C062EB"/>
    <w:rsid w:val="00C06995"/>
    <w:rsid w:val="00C06B0E"/>
    <w:rsid w:val="00C06C2C"/>
    <w:rsid w:val="00C07DDE"/>
    <w:rsid w:val="00C135B2"/>
    <w:rsid w:val="00C1497A"/>
    <w:rsid w:val="00C1749B"/>
    <w:rsid w:val="00C218A0"/>
    <w:rsid w:val="00C228D3"/>
    <w:rsid w:val="00C2294C"/>
    <w:rsid w:val="00C30FFC"/>
    <w:rsid w:val="00C32E5A"/>
    <w:rsid w:val="00C334E1"/>
    <w:rsid w:val="00C3385B"/>
    <w:rsid w:val="00C35905"/>
    <w:rsid w:val="00C36B9A"/>
    <w:rsid w:val="00C43EC6"/>
    <w:rsid w:val="00C44C05"/>
    <w:rsid w:val="00C4528E"/>
    <w:rsid w:val="00C45C88"/>
    <w:rsid w:val="00C46ED0"/>
    <w:rsid w:val="00C50DC6"/>
    <w:rsid w:val="00C5177F"/>
    <w:rsid w:val="00C51819"/>
    <w:rsid w:val="00C54B77"/>
    <w:rsid w:val="00C55382"/>
    <w:rsid w:val="00C558D0"/>
    <w:rsid w:val="00C56006"/>
    <w:rsid w:val="00C56816"/>
    <w:rsid w:val="00C6135A"/>
    <w:rsid w:val="00C61901"/>
    <w:rsid w:val="00C62EFC"/>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22F1"/>
    <w:rsid w:val="00CC3F0A"/>
    <w:rsid w:val="00CC3F97"/>
    <w:rsid w:val="00CC4F00"/>
    <w:rsid w:val="00CD1B77"/>
    <w:rsid w:val="00CD555E"/>
    <w:rsid w:val="00CD71A7"/>
    <w:rsid w:val="00CD7D5E"/>
    <w:rsid w:val="00CE44A9"/>
    <w:rsid w:val="00CE7DCE"/>
    <w:rsid w:val="00CF0FE7"/>
    <w:rsid w:val="00CF2B10"/>
    <w:rsid w:val="00CF3348"/>
    <w:rsid w:val="00CF3457"/>
    <w:rsid w:val="00CF53DB"/>
    <w:rsid w:val="00CF57DE"/>
    <w:rsid w:val="00CF6EAA"/>
    <w:rsid w:val="00D00196"/>
    <w:rsid w:val="00D00BD5"/>
    <w:rsid w:val="00D02458"/>
    <w:rsid w:val="00D029F7"/>
    <w:rsid w:val="00D076A3"/>
    <w:rsid w:val="00D112EB"/>
    <w:rsid w:val="00D124DA"/>
    <w:rsid w:val="00D13923"/>
    <w:rsid w:val="00D159CB"/>
    <w:rsid w:val="00D17622"/>
    <w:rsid w:val="00D21318"/>
    <w:rsid w:val="00D221CB"/>
    <w:rsid w:val="00D2318B"/>
    <w:rsid w:val="00D30C49"/>
    <w:rsid w:val="00D4052C"/>
    <w:rsid w:val="00D40D81"/>
    <w:rsid w:val="00D41F4F"/>
    <w:rsid w:val="00D42F0A"/>
    <w:rsid w:val="00D44058"/>
    <w:rsid w:val="00D459BD"/>
    <w:rsid w:val="00D47960"/>
    <w:rsid w:val="00D511F7"/>
    <w:rsid w:val="00D6054B"/>
    <w:rsid w:val="00D60DBA"/>
    <w:rsid w:val="00D64064"/>
    <w:rsid w:val="00D64AF6"/>
    <w:rsid w:val="00D64DEB"/>
    <w:rsid w:val="00D667E3"/>
    <w:rsid w:val="00D67122"/>
    <w:rsid w:val="00D67736"/>
    <w:rsid w:val="00D7182E"/>
    <w:rsid w:val="00D72693"/>
    <w:rsid w:val="00D760B0"/>
    <w:rsid w:val="00D768C6"/>
    <w:rsid w:val="00D803CA"/>
    <w:rsid w:val="00D823AA"/>
    <w:rsid w:val="00D85170"/>
    <w:rsid w:val="00D85D52"/>
    <w:rsid w:val="00D866A5"/>
    <w:rsid w:val="00D876E3"/>
    <w:rsid w:val="00D879E1"/>
    <w:rsid w:val="00D87ADC"/>
    <w:rsid w:val="00D901A5"/>
    <w:rsid w:val="00D90597"/>
    <w:rsid w:val="00D90DBD"/>
    <w:rsid w:val="00D91667"/>
    <w:rsid w:val="00DA0009"/>
    <w:rsid w:val="00DA00C2"/>
    <w:rsid w:val="00DA01DB"/>
    <w:rsid w:val="00DA2495"/>
    <w:rsid w:val="00DA3B47"/>
    <w:rsid w:val="00DA3F84"/>
    <w:rsid w:val="00DA59AF"/>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A2C"/>
    <w:rsid w:val="00DD5550"/>
    <w:rsid w:val="00DD5EBE"/>
    <w:rsid w:val="00DE0E01"/>
    <w:rsid w:val="00DE132E"/>
    <w:rsid w:val="00DE2817"/>
    <w:rsid w:val="00DE2A40"/>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3DA5"/>
    <w:rsid w:val="00E1506B"/>
    <w:rsid w:val="00E15BFE"/>
    <w:rsid w:val="00E20170"/>
    <w:rsid w:val="00E23674"/>
    <w:rsid w:val="00E247BD"/>
    <w:rsid w:val="00E24885"/>
    <w:rsid w:val="00E24E8F"/>
    <w:rsid w:val="00E27A65"/>
    <w:rsid w:val="00E31E31"/>
    <w:rsid w:val="00E328C7"/>
    <w:rsid w:val="00E32D3D"/>
    <w:rsid w:val="00E338FD"/>
    <w:rsid w:val="00E34CC1"/>
    <w:rsid w:val="00E3775F"/>
    <w:rsid w:val="00E420B5"/>
    <w:rsid w:val="00E421F3"/>
    <w:rsid w:val="00E429C1"/>
    <w:rsid w:val="00E43EB7"/>
    <w:rsid w:val="00E50B1E"/>
    <w:rsid w:val="00E52CEF"/>
    <w:rsid w:val="00E52D8F"/>
    <w:rsid w:val="00E53C6D"/>
    <w:rsid w:val="00E53EB0"/>
    <w:rsid w:val="00E57EAD"/>
    <w:rsid w:val="00E6070E"/>
    <w:rsid w:val="00E61B8B"/>
    <w:rsid w:val="00E62755"/>
    <w:rsid w:val="00E62C45"/>
    <w:rsid w:val="00E64121"/>
    <w:rsid w:val="00E6624B"/>
    <w:rsid w:val="00E666B0"/>
    <w:rsid w:val="00E74663"/>
    <w:rsid w:val="00E74889"/>
    <w:rsid w:val="00E752CB"/>
    <w:rsid w:val="00E75E1C"/>
    <w:rsid w:val="00E767D7"/>
    <w:rsid w:val="00E767E8"/>
    <w:rsid w:val="00E77134"/>
    <w:rsid w:val="00E84D8D"/>
    <w:rsid w:val="00E905B8"/>
    <w:rsid w:val="00E94696"/>
    <w:rsid w:val="00EA0098"/>
    <w:rsid w:val="00EA0774"/>
    <w:rsid w:val="00EA1D3F"/>
    <w:rsid w:val="00EA2E20"/>
    <w:rsid w:val="00EA75BB"/>
    <w:rsid w:val="00EB0AD4"/>
    <w:rsid w:val="00EB12DF"/>
    <w:rsid w:val="00EB32F0"/>
    <w:rsid w:val="00EB6A72"/>
    <w:rsid w:val="00EC152B"/>
    <w:rsid w:val="00EC27FF"/>
    <w:rsid w:val="00EC3139"/>
    <w:rsid w:val="00EC4473"/>
    <w:rsid w:val="00EC526C"/>
    <w:rsid w:val="00ED3EEE"/>
    <w:rsid w:val="00ED4860"/>
    <w:rsid w:val="00ED617D"/>
    <w:rsid w:val="00EE1B28"/>
    <w:rsid w:val="00EE4CD1"/>
    <w:rsid w:val="00EE612D"/>
    <w:rsid w:val="00EE7260"/>
    <w:rsid w:val="00EF10A2"/>
    <w:rsid w:val="00EF254B"/>
    <w:rsid w:val="00EF47E8"/>
    <w:rsid w:val="00EF6E32"/>
    <w:rsid w:val="00EF7BF9"/>
    <w:rsid w:val="00F016BD"/>
    <w:rsid w:val="00F01B96"/>
    <w:rsid w:val="00F02CB4"/>
    <w:rsid w:val="00F03F26"/>
    <w:rsid w:val="00F04BD9"/>
    <w:rsid w:val="00F04CBD"/>
    <w:rsid w:val="00F0642D"/>
    <w:rsid w:val="00F1083B"/>
    <w:rsid w:val="00F166CC"/>
    <w:rsid w:val="00F2008F"/>
    <w:rsid w:val="00F23EA7"/>
    <w:rsid w:val="00F24782"/>
    <w:rsid w:val="00F3081F"/>
    <w:rsid w:val="00F34D5A"/>
    <w:rsid w:val="00F358C3"/>
    <w:rsid w:val="00F40E41"/>
    <w:rsid w:val="00F43A7C"/>
    <w:rsid w:val="00F45793"/>
    <w:rsid w:val="00F5287A"/>
    <w:rsid w:val="00F55C9F"/>
    <w:rsid w:val="00F56EE4"/>
    <w:rsid w:val="00F6568D"/>
    <w:rsid w:val="00F6691D"/>
    <w:rsid w:val="00F76BDB"/>
    <w:rsid w:val="00F77B74"/>
    <w:rsid w:val="00F850E5"/>
    <w:rsid w:val="00F90C1A"/>
    <w:rsid w:val="00F9403B"/>
    <w:rsid w:val="00F96310"/>
    <w:rsid w:val="00FA1BF1"/>
    <w:rsid w:val="00FA2686"/>
    <w:rsid w:val="00FA4D54"/>
    <w:rsid w:val="00FA58A6"/>
    <w:rsid w:val="00FB076A"/>
    <w:rsid w:val="00FB078B"/>
    <w:rsid w:val="00FB2E62"/>
    <w:rsid w:val="00FB3185"/>
    <w:rsid w:val="00FB4945"/>
    <w:rsid w:val="00FC1137"/>
    <w:rsid w:val="00FC5D99"/>
    <w:rsid w:val="00FD40A5"/>
    <w:rsid w:val="00FD5929"/>
    <w:rsid w:val="00FD6C26"/>
    <w:rsid w:val="00FD74C3"/>
    <w:rsid w:val="00FD7C09"/>
    <w:rsid w:val="00FE14A1"/>
    <w:rsid w:val="00FE1BE0"/>
    <w:rsid w:val="00FE2F65"/>
    <w:rsid w:val="00FE68F6"/>
    <w:rsid w:val="00FF0013"/>
    <w:rsid w:val="00FF2DE7"/>
    <w:rsid w:val="00FF2EA7"/>
    <w:rsid w:val="00FF5F47"/>
    <w:rsid w:val="00FF62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D8D"/>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 w:type="paragraph" w:customStyle="1" w:styleId="SP21102794">
    <w:name w:val="SP.21.102794"/>
    <w:basedOn w:val="Default"/>
    <w:next w:val="Default"/>
    <w:uiPriority w:val="99"/>
    <w:rsid w:val="003B2A1D"/>
    <w:rPr>
      <w:rFonts w:ascii="Arial" w:eastAsia="Times New Roman" w:hAnsi="Arial" w:cs="Arial"/>
      <w:color w:val="auto"/>
      <w:lang w:eastAsia="en-US"/>
    </w:rPr>
  </w:style>
  <w:style w:type="paragraph" w:customStyle="1" w:styleId="SP21102805">
    <w:name w:val="SP.21.102805"/>
    <w:basedOn w:val="Default"/>
    <w:next w:val="Default"/>
    <w:uiPriority w:val="99"/>
    <w:rsid w:val="003B2A1D"/>
    <w:rPr>
      <w:rFonts w:ascii="Arial" w:eastAsia="Times New Roman" w:hAnsi="Arial" w:cs="Arial"/>
      <w:color w:val="auto"/>
      <w:lang w:eastAsia="en-US"/>
    </w:rPr>
  </w:style>
  <w:style w:type="character" w:customStyle="1" w:styleId="SC21323589">
    <w:name w:val="SC.21.323589"/>
    <w:uiPriority w:val="99"/>
    <w:rsid w:val="003B2A1D"/>
    <w:rPr>
      <w:b/>
      <w:bCs/>
      <w:color w:val="000000"/>
      <w:sz w:val="20"/>
      <w:szCs w:val="20"/>
    </w:rPr>
  </w:style>
  <w:style w:type="paragraph" w:customStyle="1" w:styleId="SP1482050">
    <w:name w:val="SP.14.82050"/>
    <w:basedOn w:val="Default"/>
    <w:next w:val="Default"/>
    <w:uiPriority w:val="99"/>
    <w:rsid w:val="00BE38E9"/>
    <w:rPr>
      <w:rFonts w:eastAsia="Times New Roman"/>
      <w:color w:val="auto"/>
      <w:lang w:eastAsia="en-US"/>
    </w:rPr>
  </w:style>
  <w:style w:type="paragraph" w:customStyle="1" w:styleId="SP1482197">
    <w:name w:val="SP.14.82197"/>
    <w:basedOn w:val="Default"/>
    <w:next w:val="Default"/>
    <w:uiPriority w:val="99"/>
    <w:rsid w:val="00BE38E9"/>
    <w:rPr>
      <w:rFonts w:eastAsia="Times New Roman"/>
      <w:color w:val="auto"/>
      <w:lang w:eastAsia="en-US"/>
    </w:rPr>
  </w:style>
  <w:style w:type="character" w:customStyle="1" w:styleId="SC14319501">
    <w:name w:val="SC.14.319501"/>
    <w:uiPriority w:val="99"/>
    <w:rsid w:val="00BE38E9"/>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54938356">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24</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doc.: IEEE 802.11-22/XXXXr0</vt:lpstr>
    </vt:vector>
  </TitlesOfParts>
  <Company>Cisco Systems Incs.</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802.11-22/XXXXr0</dc:title>
  <dc:subject>Submission</dc:subject>
  <dc:creator>Pooya Monajemi (pmonajem)</dc:creator>
  <cp:keywords>Sep 2022</cp:keywords>
  <dc:description>Pooya Monajemi, Cisco Systems Inc.</dc:description>
  <cp:lastModifiedBy>Liwen Chu</cp:lastModifiedBy>
  <cp:revision>5</cp:revision>
  <cp:lastPrinted>1900-01-01T08:00:00Z</cp:lastPrinted>
  <dcterms:created xsi:type="dcterms:W3CDTF">2023-01-16T14:42:00Z</dcterms:created>
  <dcterms:modified xsi:type="dcterms:W3CDTF">2023-01-16T14:48:00Z</dcterms:modified>
</cp:coreProperties>
</file>