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205F65B8" w:rsidR="00CA09B2" w:rsidRDefault="00BA6E91">
            <w:pPr>
              <w:pStyle w:val="T2"/>
            </w:pPr>
            <w:r>
              <w:t>11be D2.0 Co</w:t>
            </w:r>
            <w:r w:rsidR="007E35E8">
              <w:t>m</w:t>
            </w:r>
            <w:r>
              <w:t>ment Resolution 10.12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66AAB0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2755">
              <w:rPr>
                <w:b w:val="0"/>
                <w:sz w:val="20"/>
              </w:rPr>
              <w:t xml:space="preserve">August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7D36197B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1350" w:type="dxa"/>
            <w:vAlign w:val="center"/>
          </w:tcPr>
          <w:p w14:paraId="724BA036" w14:textId="4DAB3629" w:rsidR="004B1D5F" w:rsidRDefault="009D0928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046" w:type="dxa"/>
            <w:vAlign w:val="center"/>
          </w:tcPr>
          <w:p w14:paraId="5A4E1CB2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3908ED77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Liwen.chu@nxp.com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34A8E9FA" w14:textId="0AC04BC1" w:rsidR="00E27A65" w:rsidRDefault="0035647C" w:rsidP="009D0928">
                            <w:pPr>
                              <w:ind w:firstLine="720"/>
                              <w:jc w:val="both"/>
                            </w:pPr>
                            <w:r>
                              <w:t>11852, 13453, 13715, 13124, 12977, 13125, 14102</w:t>
                            </w:r>
                            <w:r w:rsidR="00E27A65">
                              <w:t>.</w:t>
                            </w:r>
                          </w:p>
                          <w:p w14:paraId="6E517C49" w14:textId="4F24ED6B" w:rsidR="0029020B" w:rsidRDefault="00E27A65" w:rsidP="00E27A65">
                            <w:pPr>
                              <w:jc w:val="both"/>
                            </w:pPr>
                            <w:r>
                              <w:t>Please see discussion notes below for a review of introduced changes.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34A8E9FA" w14:textId="0AC04BC1" w:rsidR="00E27A65" w:rsidRDefault="0035647C" w:rsidP="009D0928">
                      <w:pPr>
                        <w:ind w:firstLine="720"/>
                        <w:jc w:val="both"/>
                      </w:pPr>
                      <w:r>
                        <w:t>11852, 13453, 13715, 13124, 12977, 13125, 14102</w:t>
                      </w:r>
                      <w:r w:rsidR="00E27A65">
                        <w:t>.</w:t>
                      </w:r>
                    </w:p>
                    <w:p w14:paraId="6E517C49" w14:textId="4F24ED6B" w:rsidR="0029020B" w:rsidRDefault="00E27A65" w:rsidP="00E27A65">
                      <w:pPr>
                        <w:jc w:val="both"/>
                      </w:pPr>
                      <w:r>
                        <w:t>Please see discussion notes below for a review of introduced changes.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867EC8A" w:rsidR="001E2479" w:rsidRPr="00D710B0" w:rsidRDefault="001E2479" w:rsidP="004B7B88">
            <w:r w:rsidRPr="00D710B0">
              <w:t>202</w:t>
            </w:r>
            <w:r w:rsidR="0096704E">
              <w:t>2</w:t>
            </w:r>
            <w:r w:rsidRPr="00D710B0">
              <w:t>-</w:t>
            </w:r>
            <w:r w:rsidR="00E62755">
              <w:t>08</w:t>
            </w:r>
            <w:r w:rsidRPr="00D710B0">
              <w:t>-</w:t>
            </w:r>
            <w:r w:rsidR="0035647C">
              <w:t>25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3C7EB3AD" w14:textId="77777777" w:rsidR="001E2479" w:rsidRDefault="001E2479">
      <w:r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9D0928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22E5E4E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11852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107E5A6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5A5EEF44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5ABC8CC5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derivation of the maximum a-</w:t>
            </w:r>
            <w:proofErr w:type="spellStart"/>
            <w:r>
              <w:rPr>
                <w:rFonts w:ascii="Arial" w:hAnsi="Arial" w:cs="Arial"/>
                <w:sz w:val="20"/>
              </w:rPr>
              <w:t>mpdu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length is becoming confusing. We have the length exponent in </w:t>
            </w:r>
            <w:proofErr w:type="spellStart"/>
            <w:r>
              <w:rPr>
                <w:rFonts w:ascii="Arial" w:hAnsi="Arial" w:cs="Arial"/>
                <w:sz w:val="20"/>
              </w:rPr>
              <w:t>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vht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he caps, and then we have extensions in he and </w:t>
            </w:r>
            <w:proofErr w:type="spellStart"/>
            <w:r>
              <w:rPr>
                <w:rFonts w:ascii="Arial" w:hAnsi="Arial" w:cs="Arial"/>
                <w:sz w:val="20"/>
              </w:rPr>
              <w:t>eht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caps, not always present. please provide a table on the presence of these values in different bands and amendment. Possibly for the MPDU size as well.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E71362A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556C" w14:textId="77777777" w:rsidR="009D0928" w:rsidRPr="00B5146B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ascii="Arial" w:hAnsi="Arial" w:cs="Arial"/>
                <w:sz w:val="18"/>
                <w:szCs w:val="18"/>
              </w:rPr>
              <w:t>R</w:t>
            </w:r>
            <w:r w:rsidRPr="00B5146B">
              <w:rPr>
                <w:rFonts w:cs="Arial"/>
                <w:sz w:val="18"/>
                <w:szCs w:val="18"/>
              </w:rPr>
              <w:t>evised</w:t>
            </w:r>
          </w:p>
          <w:p w14:paraId="7AE70956" w14:textId="6E0443FA" w:rsidR="00876F08" w:rsidRPr="00B5146B" w:rsidRDefault="00876F08" w:rsidP="009D0928">
            <w:pPr>
              <w:spacing w:before="100" w:beforeAutospacing="1" w:after="100" w:afterAutospacing="1"/>
              <w:rPr>
                <w:rFonts w:cs="Arial"/>
                <w:sz w:val="18"/>
                <w:szCs w:val="18"/>
              </w:rPr>
            </w:pPr>
            <w:r w:rsidRPr="00B5146B">
              <w:rPr>
                <w:rFonts w:cs="Arial"/>
                <w:sz w:val="18"/>
                <w:szCs w:val="18"/>
              </w:rPr>
              <w:t xml:space="preserve">Discussion: the commenter is correct, the text in 11be 10.12.2 is not very clear about which fields are used to decide the maximum A-MPDU size in various PPDU types and </w:t>
            </w:r>
            <w:r w:rsidR="00451D98" w:rsidRPr="00B5146B">
              <w:rPr>
                <w:rFonts w:cs="Arial"/>
                <w:sz w:val="18"/>
                <w:szCs w:val="18"/>
              </w:rPr>
              <w:t>bands</w:t>
            </w:r>
            <w:r w:rsidR="00B5146B" w:rsidRPr="00B5146B">
              <w:rPr>
                <w:rFonts w:cs="Arial"/>
                <w:sz w:val="18"/>
                <w:szCs w:val="18"/>
              </w:rPr>
              <w:t xml:space="preserve">. </w:t>
            </w:r>
            <w:r w:rsidR="00B5146B">
              <w:rPr>
                <w:rFonts w:cs="Arial"/>
                <w:sz w:val="18"/>
                <w:szCs w:val="18"/>
              </w:rPr>
              <w:t>The</w:t>
            </w:r>
            <w:r w:rsidR="00B5146B" w:rsidRPr="00B5146B">
              <w:rPr>
                <w:rFonts w:cs="Arial"/>
                <w:sz w:val="18"/>
                <w:szCs w:val="18"/>
              </w:rPr>
              <w:t xml:space="preserve"> </w:t>
            </w:r>
            <w:r w:rsidR="00B5146B">
              <w:rPr>
                <w:rFonts w:cs="Arial"/>
                <w:sz w:val="18"/>
                <w:szCs w:val="18"/>
              </w:rPr>
              <w:t xml:space="preserve">usage of </w:t>
            </w:r>
            <w:r w:rsidR="00B5146B" w:rsidRPr="00B5146B">
              <w:rPr>
                <w:rFonts w:cs="Arial"/>
                <w:sz w:val="18"/>
                <w:szCs w:val="18"/>
              </w:rPr>
              <w:t xml:space="preserve">HT </w:t>
            </w:r>
            <w:proofErr w:type="spellStart"/>
            <w:r w:rsidR="00B5146B" w:rsidRPr="00B5146B">
              <w:rPr>
                <w:rFonts w:cs="Arial"/>
                <w:sz w:val="18"/>
                <w:szCs w:val="18"/>
              </w:rPr>
              <w:t>Capabilitites</w:t>
            </w:r>
            <w:proofErr w:type="spellEnd"/>
            <w:r w:rsidR="00B5146B" w:rsidRPr="00B5146B">
              <w:rPr>
                <w:rFonts w:cs="Arial"/>
                <w:sz w:val="18"/>
                <w:szCs w:val="18"/>
              </w:rPr>
              <w:t xml:space="preserve">, VHT </w:t>
            </w:r>
            <w:proofErr w:type="spellStart"/>
            <w:r w:rsidR="00B5146B" w:rsidRPr="00B5146B">
              <w:rPr>
                <w:rFonts w:cs="Arial"/>
                <w:sz w:val="18"/>
                <w:szCs w:val="18"/>
              </w:rPr>
              <w:t>Capabilitties</w:t>
            </w:r>
            <w:proofErr w:type="spellEnd"/>
            <w:r w:rsidR="00B5146B" w:rsidRPr="00B5146B">
              <w:rPr>
                <w:rFonts w:cs="Arial"/>
                <w:sz w:val="18"/>
                <w:szCs w:val="18"/>
              </w:rPr>
              <w:t xml:space="preserve"> and </w:t>
            </w:r>
            <w:r w:rsidR="00B5146B"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HE 6 GHz Band Capabilities</w:t>
            </w:r>
            <w:r w:rsid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to decide the maximum MPDU </w:t>
            </w:r>
            <w:proofErr w:type="spellStart"/>
            <w:r w:rsid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leghth</w:t>
            </w:r>
            <w:proofErr w:type="spellEnd"/>
            <w:r w:rsid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is </w:t>
            </w:r>
            <w:r w:rsidR="00B5146B"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described in </w:t>
            </w:r>
            <w:r w:rsidR="00B5146B" w:rsidRPr="00B5146B">
              <w:rPr>
                <w:rFonts w:ascii="Arial-BoldMT" w:hAnsi="Arial-BoldMT" w:cs="Arial-BoldMT"/>
                <w:b/>
                <w:bCs/>
                <w:sz w:val="18"/>
                <w:szCs w:val="18"/>
                <w:lang w:val="en-US"/>
              </w:rPr>
              <w:t>Table 9-25—Maximum data unit sizes (in octets) and durations (in microseconds)</w:t>
            </w:r>
            <w:r w:rsidR="00B5146B" w:rsidRP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>.</w:t>
            </w:r>
            <w:r w:rsidR="00B5146B">
              <w:rPr>
                <w:rFonts w:ascii="Arial-BoldMT" w:hAnsi="Arial-BoldMT" w:cs="Arial-BoldMT"/>
                <w:sz w:val="18"/>
                <w:szCs w:val="18"/>
                <w:lang w:val="en-US"/>
              </w:rPr>
              <w:t xml:space="preserve"> </w:t>
            </w:r>
          </w:p>
          <w:p w14:paraId="6D765BA0" w14:textId="033A9882" w:rsidR="00451D98" w:rsidRDefault="00451D9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46B">
              <w:rPr>
                <w:rFonts w:ascii="Arial" w:hAnsi="Arial" w:cs="Arial"/>
                <w:sz w:val="18"/>
                <w:szCs w:val="18"/>
              </w:rPr>
              <w:t xml:space="preserve">TGbe editor to make changes in </w:t>
            </w:r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THIS DOCUMET with </w:t>
            </w:r>
            <w:proofErr w:type="spellStart"/>
            <w:r w:rsidR="00305D65" w:rsidRPr="00B5146B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="00305D65" w:rsidRPr="00B5146B">
              <w:rPr>
                <w:rFonts w:ascii="Arial" w:hAnsi="Arial" w:cs="Arial"/>
                <w:sz w:val="18"/>
                <w:szCs w:val="18"/>
              </w:rPr>
              <w:t xml:space="preserve"> 11852</w:t>
            </w:r>
          </w:p>
        </w:tc>
      </w:tr>
      <w:tr w:rsidR="009D0928" w14:paraId="43B0DFD4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E0C" w14:textId="688AC136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13453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8DC" w14:textId="070DF958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533" w14:textId="3E235F30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EA0" w14:textId="28379F82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2.4GHz </w:t>
            </w:r>
            <w:proofErr w:type="spellStart"/>
            <w:r>
              <w:rPr>
                <w:rFonts w:ascii="Arial" w:hAnsi="Arial" w:cs="Arial"/>
                <w:sz w:val="20"/>
              </w:rPr>
              <w:t>bnad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5GHz band should be </w:t>
            </w:r>
            <w:proofErr w:type="spellStart"/>
            <w:r>
              <w:rPr>
                <w:rFonts w:ascii="Arial" w:hAnsi="Arial" w:cs="Arial"/>
                <w:sz w:val="20"/>
              </w:rPr>
              <w:t>separatelydescribed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357" w14:textId="78EF052E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64D6" w14:textId="77777777" w:rsidR="00451D9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cs="Arial"/>
                <w:b/>
                <w:bCs/>
                <w:sz w:val="18"/>
                <w:szCs w:val="18"/>
              </w:rPr>
              <w:t>evised</w:t>
            </w:r>
          </w:p>
          <w:p w14:paraId="46352EC4" w14:textId="77777777" w:rsidR="009D0928" w:rsidRDefault="00451D98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Discussion: the commenter is correct, the text in 11be 10.12.2 is not very clear about which fields are used to decide the maximum A-MPDU size in various PPDU types and bands</w:t>
            </w:r>
          </w:p>
          <w:p w14:paraId="7336234B" w14:textId="77777777" w:rsidR="00305D65" w:rsidRDefault="00305D65" w:rsidP="00451D98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</w:p>
          <w:p w14:paraId="093B5176" w14:textId="0720ECA3" w:rsidR="00305D65" w:rsidRDefault="00305D65" w:rsidP="00451D9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TGbe editor to make changes in THIS DOCUMET with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lable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13453</w:t>
            </w:r>
          </w:p>
        </w:tc>
      </w:tr>
      <w:tr w:rsidR="009D0928" w14:paraId="369C8092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0D0F" w14:textId="2E233246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13715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EA90" w14:textId="6E079372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88BA" w14:textId="33B0628B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2F6C" w14:textId="04A6B671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"and (if present) HE 6 GHz Band Capabilities elements" -&gt; "and HE 6 GHz Band Capabilities elements (if present)"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12A1" w14:textId="0AB1C2EE" w:rsidR="009D0928" w:rsidRDefault="009D0928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"and (if present) HE 6 GHz Band Capabilities elements" to "and HE 6 GHz Band Capabilities </w:t>
            </w:r>
            <w:r>
              <w:rPr>
                <w:rFonts w:ascii="Arial" w:hAnsi="Arial" w:cs="Arial"/>
                <w:sz w:val="20"/>
              </w:rPr>
              <w:lastRenderedPageBreak/>
              <w:t>elements (if present)"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A6DF" w14:textId="563ED367" w:rsidR="009D0928" w:rsidRDefault="00692C44" w:rsidP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Accepted</w:t>
            </w:r>
          </w:p>
        </w:tc>
      </w:tr>
    </w:tbl>
    <w:p w14:paraId="047A2C50" w14:textId="4393FECA" w:rsidR="005067D8" w:rsidRDefault="005067D8"/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439FB4DC" w14:textId="1750DA63" w:rsidR="00A23C9A" w:rsidRDefault="00A23C9A" w:rsidP="00A23C9A">
      <w:pPr>
        <w:rPr>
          <w:rFonts w:ascii="Arial" w:hAnsi="Arial" w:cs="Arial"/>
        </w:rPr>
      </w:pPr>
    </w:p>
    <w:p w14:paraId="574F35B7" w14:textId="1869B4BD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p w14:paraId="1E67B9E3" w14:textId="3150FBEE" w:rsidR="003165C9" w:rsidRPr="00876F08" w:rsidRDefault="00876F08" w:rsidP="003165C9">
      <w:pPr>
        <w:pStyle w:val="Heading3"/>
        <w:rPr>
          <w:rStyle w:val="Emphasis"/>
          <w:rFonts w:ascii="Arial" w:hAnsi="Arial"/>
          <w:i w:val="0"/>
          <w:iCs w:val="0"/>
          <w:sz w:val="24"/>
          <w:shd w:val="clear" w:color="auto" w:fill="auto"/>
          <w:lang w:eastAsia="en-US"/>
        </w:rPr>
      </w:pPr>
      <w:r w:rsidRPr="00876F08">
        <w:rPr>
          <w:sz w:val="20"/>
        </w:rPr>
        <w:lastRenderedPageBreak/>
        <w:t>10.12.2 A-MPDU length limit rules</w:t>
      </w:r>
    </w:p>
    <w:p w14:paraId="2126E40B" w14:textId="77777777" w:rsidR="00A04012" w:rsidRDefault="00A04012" w:rsidP="00A04012">
      <w:pPr>
        <w:rPr>
          <w:rStyle w:val="Emphasis"/>
          <w:highlight w:val="yellow"/>
        </w:rPr>
      </w:pPr>
    </w:p>
    <w:p w14:paraId="6C0738B5" w14:textId="0B73B25B" w:rsidR="00A04012" w:rsidRPr="009A4802" w:rsidRDefault="00A04012" w:rsidP="00A04012">
      <w:pPr>
        <w:rPr>
          <w:rStyle w:val="Emphasis"/>
        </w:rPr>
      </w:pPr>
      <w:r w:rsidRPr="009A4802">
        <w:rPr>
          <w:rStyle w:val="Emphasis"/>
          <w:highlight w:val="yellow"/>
        </w:rPr>
        <w:t xml:space="preserve">TGbe editor: </w:t>
      </w:r>
      <w:r w:rsidR="00876F08">
        <w:rPr>
          <w:rStyle w:val="Emphasis"/>
        </w:rPr>
        <w:t>Add the following table after the 1</w:t>
      </w:r>
      <w:r w:rsidR="00876F08" w:rsidRPr="00876F08">
        <w:rPr>
          <w:rStyle w:val="Emphasis"/>
          <w:vertAlign w:val="superscript"/>
        </w:rPr>
        <w:t>st</w:t>
      </w:r>
      <w:r w:rsidR="00876F08">
        <w:rPr>
          <w:rStyle w:val="Emphasis"/>
        </w:rPr>
        <w:t xml:space="preserve"> paragraph </w:t>
      </w:r>
      <w:r w:rsidR="00876F08" w:rsidRPr="00876F08">
        <w:rPr>
          <w:rStyle w:val="Emphasis"/>
          <w:highlight w:val="yellow"/>
        </w:rPr>
        <w:t xml:space="preserve">in </w:t>
      </w:r>
      <w:r w:rsidR="00876F08" w:rsidRPr="00876F08">
        <w:rPr>
          <w:b/>
          <w:bCs/>
          <w:i/>
          <w:iCs/>
          <w:sz w:val="20"/>
          <w:highlight w:val="yellow"/>
        </w:rPr>
        <w:t>10.12.2 A-MPDU length limit rules</w:t>
      </w:r>
      <w:r w:rsidR="00527F6B" w:rsidRPr="00876F08">
        <w:rPr>
          <w:rStyle w:val="Emphasis"/>
          <w:b w:val="0"/>
          <w:bCs w:val="0"/>
          <w:highlight w:val="yellow"/>
        </w:rPr>
        <w:t xml:space="preserve"> (</w:t>
      </w:r>
      <w:r w:rsidR="00334B52">
        <w:rPr>
          <w:rStyle w:val="Emphasis"/>
          <w:b w:val="0"/>
          <w:bCs w:val="0"/>
        </w:rPr>
        <w:t>#</w:t>
      </w:r>
      <w:r w:rsidR="00305D65">
        <w:rPr>
          <w:rStyle w:val="Emphasis"/>
          <w:b w:val="0"/>
          <w:bCs w:val="0"/>
        </w:rPr>
        <w:t>11852, 13453</w:t>
      </w:r>
      <w:r w:rsidR="00527F6B" w:rsidRPr="00527F6B">
        <w:rPr>
          <w:rStyle w:val="Emphasis"/>
          <w:b w:val="0"/>
          <w:bCs w:val="0"/>
        </w:rPr>
        <w:t>)</w:t>
      </w:r>
      <w:r w:rsidRPr="009A4802">
        <w:rPr>
          <w:rStyle w:val="Emphasis"/>
        </w:rPr>
        <w:t>:</w:t>
      </w:r>
    </w:p>
    <w:p w14:paraId="6C17793A" w14:textId="77777777" w:rsidR="00A04012" w:rsidRDefault="00A04012" w:rsidP="00FF0013">
      <w:pPr>
        <w:rPr>
          <w:rStyle w:val="Emphasis"/>
          <w:highlight w:val="yellow"/>
        </w:rPr>
      </w:pPr>
    </w:p>
    <w:p w14:paraId="5B92A17A" w14:textId="77777777" w:rsidR="00A04012" w:rsidRDefault="00A04012" w:rsidP="00A04012">
      <w:pPr>
        <w:rPr>
          <w:rStyle w:val="Emphasis"/>
          <w:highlight w:val="yellow"/>
        </w:rPr>
      </w:pPr>
    </w:p>
    <w:p w14:paraId="1553DD53" w14:textId="77777777" w:rsidR="00876F08" w:rsidRDefault="00876F08" w:rsidP="00876F08">
      <w:pPr>
        <w:pStyle w:val="BodyText"/>
        <w:kinsoku w:val="0"/>
        <w:overflowPunct w:val="0"/>
        <w:spacing w:before="102"/>
        <w:ind w:left="1165"/>
        <w:rPr>
          <w:ins w:id="0" w:author="Liwen Chu" w:date="2022-09-01T14:46:00Z"/>
          <w:rFonts w:ascii="Arial" w:eastAsiaTheme="minorEastAsia" w:hAnsi="Arial" w:cs="Arial"/>
          <w:b/>
          <w:bCs/>
          <w:i/>
          <w:iCs/>
        </w:rPr>
      </w:pPr>
      <w:ins w:id="1" w:author="Liwen Chu" w:date="2022-09-01T14:46:00Z">
        <w:r>
          <w:rPr>
            <w:rFonts w:ascii="Arial" w:hAnsi="Arial" w:cs="Arial"/>
            <w:b/>
            <w:bCs/>
          </w:rPr>
          <w:t>Table xxx — Fields used for calculating the maximum A-MPDU size of various PPDU Types in different bands</w:t>
        </w:r>
      </w:ins>
    </w:p>
    <w:p w14:paraId="4D5E783E" w14:textId="77777777" w:rsidR="00876F08" w:rsidRDefault="00876F08" w:rsidP="00876F08">
      <w:pPr>
        <w:pStyle w:val="BodyText"/>
        <w:kinsoku w:val="0"/>
        <w:overflowPunct w:val="0"/>
        <w:spacing w:before="10" w:after="1"/>
        <w:rPr>
          <w:ins w:id="2" w:author="Liwen Chu" w:date="2022-09-01T14:46:00Z"/>
          <w:rFonts w:ascii="Arial" w:hAnsi="Arial" w:cs="Arial"/>
          <w:b/>
          <w:bCs/>
          <w:i/>
          <w:iCs/>
          <w:color w:val="auto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1128"/>
        <w:gridCol w:w="1127"/>
        <w:gridCol w:w="1127"/>
        <w:gridCol w:w="1127"/>
        <w:gridCol w:w="1127"/>
        <w:gridCol w:w="1127"/>
        <w:gridCol w:w="1127"/>
      </w:tblGrid>
      <w:tr w:rsidR="00876F08" w14:paraId="42342C04" w14:textId="77777777" w:rsidTr="00617F72">
        <w:trPr>
          <w:ins w:id="3" w:author="Liwen Chu" w:date="2022-09-01T14:46:00Z"/>
        </w:trPr>
        <w:tc>
          <w:tcPr>
            <w:tcW w:w="1177" w:type="dxa"/>
          </w:tcPr>
          <w:p w14:paraId="3C37BA1D" w14:textId="77777777" w:rsidR="00876F08" w:rsidRDefault="00876F08" w:rsidP="00617F72">
            <w:pPr>
              <w:tabs>
                <w:tab w:val="left" w:pos="1741"/>
              </w:tabs>
              <w:rPr>
                <w:ins w:id="4" w:author="Liwen Chu" w:date="2022-09-01T14:46:00Z"/>
              </w:rPr>
            </w:pPr>
            <w:ins w:id="5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per PPDU Type and Band</w:t>
              </w:r>
            </w:ins>
          </w:p>
        </w:tc>
        <w:tc>
          <w:tcPr>
            <w:tcW w:w="1307" w:type="dxa"/>
          </w:tcPr>
          <w:p w14:paraId="40EBD156" w14:textId="77777777" w:rsidR="00876F08" w:rsidRDefault="00876F08" w:rsidP="00617F72">
            <w:pPr>
              <w:tabs>
                <w:tab w:val="left" w:pos="1741"/>
              </w:tabs>
              <w:rPr>
                <w:ins w:id="6" w:author="Liwen Chu" w:date="2022-09-01T14:46:00Z"/>
              </w:rPr>
            </w:pPr>
            <w:ins w:id="7" w:author="Liwen Chu" w:date="2022-09-01T14:46:00Z">
              <w:r>
                <w:rPr>
                  <w:sz w:val="20"/>
                </w:rPr>
                <w:t>Maximum A-MPDU Length Exponent field in HT Capabilities</w:t>
              </w:r>
            </w:ins>
          </w:p>
        </w:tc>
        <w:tc>
          <w:tcPr>
            <w:tcW w:w="1306" w:type="dxa"/>
          </w:tcPr>
          <w:p w14:paraId="31CAB22D" w14:textId="77777777" w:rsidR="00876F08" w:rsidRDefault="00876F08" w:rsidP="00617F72">
            <w:pPr>
              <w:tabs>
                <w:tab w:val="left" w:pos="1741"/>
              </w:tabs>
              <w:rPr>
                <w:ins w:id="8" w:author="Liwen Chu" w:date="2022-09-01T14:46:00Z"/>
              </w:rPr>
            </w:pPr>
            <w:ins w:id="9" w:author="Liwen Chu" w:date="2022-09-01T14:46:00Z">
              <w:r>
                <w:rPr>
                  <w:sz w:val="20"/>
                </w:rPr>
                <w:t>Maximum A-MPDU Length Exponent field in VHT Capabilities</w:t>
              </w:r>
            </w:ins>
          </w:p>
        </w:tc>
        <w:tc>
          <w:tcPr>
            <w:tcW w:w="1252" w:type="dxa"/>
          </w:tcPr>
          <w:p w14:paraId="48222B5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0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1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61E5448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2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3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3383CBE9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4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5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623278B1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16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17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454D1057" w14:textId="77777777" w:rsidR="00876F08" w:rsidRDefault="00876F08" w:rsidP="00617F72">
            <w:pPr>
              <w:tabs>
                <w:tab w:val="left" w:pos="1741"/>
              </w:tabs>
              <w:rPr>
                <w:ins w:id="18" w:author="Liwen Chu" w:date="2022-09-01T14:46:00Z"/>
              </w:rPr>
            </w:pPr>
            <w:ins w:id="19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HE Capabilities</w:t>
              </w:r>
            </w:ins>
          </w:p>
        </w:tc>
        <w:tc>
          <w:tcPr>
            <w:tcW w:w="1252" w:type="dxa"/>
          </w:tcPr>
          <w:p w14:paraId="3878C4FA" w14:textId="77777777" w:rsidR="00876F08" w:rsidRDefault="00876F08" w:rsidP="00617F72">
            <w:pPr>
              <w:tabs>
                <w:tab w:val="left" w:pos="1741"/>
              </w:tabs>
              <w:rPr>
                <w:ins w:id="20" w:author="Liwen Chu" w:date="2022-09-01T14:46:00Z"/>
              </w:rPr>
            </w:pPr>
            <w:ins w:id="21" w:author="Liwen Chu" w:date="2022-09-01T14:46:00Z">
              <w:r>
                <w:rPr>
                  <w:sz w:val="20"/>
                </w:rPr>
                <w:t>Maximum A-MPDU Length Exponent field in HE 6G Capabilities</w:t>
              </w:r>
            </w:ins>
          </w:p>
        </w:tc>
        <w:tc>
          <w:tcPr>
            <w:tcW w:w="1252" w:type="dxa"/>
          </w:tcPr>
          <w:p w14:paraId="0C298FD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2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3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Maximum</w:t>
              </w:r>
            </w:ins>
          </w:p>
          <w:p w14:paraId="317F65CC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4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5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A-MPDU</w:t>
              </w:r>
            </w:ins>
          </w:p>
          <w:p w14:paraId="7F711C45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6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7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Length</w:t>
              </w:r>
            </w:ins>
          </w:p>
          <w:p w14:paraId="3156891D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28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29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>Exponent</w:t>
              </w:r>
            </w:ins>
          </w:p>
          <w:p w14:paraId="5FD6F5B9" w14:textId="77777777" w:rsidR="00876F08" w:rsidRDefault="00876F08" w:rsidP="00617F72">
            <w:pPr>
              <w:tabs>
                <w:tab w:val="left" w:pos="1741"/>
              </w:tabs>
              <w:rPr>
                <w:ins w:id="30" w:author="Liwen Chu" w:date="2022-09-01T14:46:00Z"/>
              </w:rPr>
            </w:pPr>
            <w:ins w:id="31" w:author="Liwen Chu" w:date="2022-09-01T14:46:00Z">
              <w:r>
                <w:rPr>
                  <w:rFonts w:ascii="Arial" w:hAnsi="Arial" w:cs="Arial"/>
                  <w:sz w:val="16"/>
                  <w:szCs w:val="16"/>
                  <w:lang w:val="en-US"/>
                </w:rPr>
                <w:t xml:space="preserve">Extension </w:t>
              </w:r>
              <w:r>
                <w:rPr>
                  <w:sz w:val="20"/>
                </w:rPr>
                <w:t>in EHT Capabilities</w:t>
              </w:r>
            </w:ins>
          </w:p>
        </w:tc>
        <w:tc>
          <w:tcPr>
            <w:tcW w:w="1172" w:type="dxa"/>
          </w:tcPr>
          <w:p w14:paraId="549DB264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2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3" w:author="Liwen Chu" w:date="2022-09-01T14:46:00Z">
              <w:r>
                <w:rPr>
                  <w:sz w:val="20"/>
                </w:rPr>
                <w:t>Maximum A-MPDU Length Exponent field in DMG Capabilities</w:t>
              </w:r>
            </w:ins>
          </w:p>
        </w:tc>
        <w:tc>
          <w:tcPr>
            <w:tcW w:w="1172" w:type="dxa"/>
          </w:tcPr>
          <w:p w14:paraId="40D18DA8" w14:textId="77777777" w:rsidR="00876F08" w:rsidRDefault="00876F08" w:rsidP="00617F72">
            <w:pPr>
              <w:autoSpaceDE w:val="0"/>
              <w:autoSpaceDN w:val="0"/>
              <w:adjustRightInd w:val="0"/>
              <w:rPr>
                <w:ins w:id="34" w:author="Liwen Chu" w:date="2022-09-01T14:46:00Z"/>
                <w:rFonts w:ascii="Arial" w:hAnsi="Arial" w:cs="Arial"/>
                <w:sz w:val="16"/>
                <w:szCs w:val="16"/>
                <w:lang w:val="en-US"/>
              </w:rPr>
            </w:pPr>
            <w:ins w:id="35" w:author="Liwen Chu" w:date="2022-09-01T14:46:00Z">
              <w:r>
                <w:rPr>
                  <w:sz w:val="20"/>
                </w:rPr>
                <w:t>Maximum A-MPDU Length Exponent field in EDMG Capabilities</w:t>
              </w:r>
            </w:ins>
          </w:p>
        </w:tc>
      </w:tr>
      <w:tr w:rsidR="00876F08" w14:paraId="35DC4294" w14:textId="77777777" w:rsidTr="00617F72">
        <w:trPr>
          <w:ins w:id="36" w:author="Liwen Chu" w:date="2022-09-01T14:46:00Z"/>
        </w:trPr>
        <w:tc>
          <w:tcPr>
            <w:tcW w:w="1177" w:type="dxa"/>
          </w:tcPr>
          <w:p w14:paraId="668961F4" w14:textId="77777777" w:rsidR="00876F08" w:rsidRDefault="00876F08" w:rsidP="00617F72">
            <w:pPr>
              <w:tabs>
                <w:tab w:val="left" w:pos="1741"/>
              </w:tabs>
              <w:rPr>
                <w:ins w:id="37" w:author="Liwen Chu" w:date="2022-09-01T14:46:00Z"/>
              </w:rPr>
            </w:pPr>
            <w:ins w:id="38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2.4 GHz band</w:t>
              </w:r>
            </w:ins>
          </w:p>
        </w:tc>
        <w:tc>
          <w:tcPr>
            <w:tcW w:w="1307" w:type="dxa"/>
          </w:tcPr>
          <w:p w14:paraId="3F7FB8F0" w14:textId="77777777" w:rsidR="00876F08" w:rsidRDefault="00876F08" w:rsidP="00617F72">
            <w:pPr>
              <w:tabs>
                <w:tab w:val="left" w:pos="1741"/>
              </w:tabs>
              <w:rPr>
                <w:ins w:id="39" w:author="Liwen Chu" w:date="2022-09-01T14:46:00Z"/>
              </w:rPr>
            </w:pPr>
            <w:ins w:id="40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21E6AD3A" w14:textId="77777777" w:rsidR="00876F08" w:rsidRDefault="00876F08" w:rsidP="00617F72">
            <w:pPr>
              <w:tabs>
                <w:tab w:val="left" w:pos="1741"/>
              </w:tabs>
              <w:rPr>
                <w:ins w:id="41" w:author="Liwen Chu" w:date="2022-09-01T14:46:00Z"/>
              </w:rPr>
            </w:pPr>
            <w:ins w:id="42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9903BF9" w14:textId="77777777" w:rsidR="00876F08" w:rsidRDefault="00876F08" w:rsidP="00617F72">
            <w:pPr>
              <w:tabs>
                <w:tab w:val="left" w:pos="1741"/>
              </w:tabs>
              <w:rPr>
                <w:ins w:id="43" w:author="Liwen Chu" w:date="2022-09-01T14:46:00Z"/>
              </w:rPr>
            </w:pPr>
            <w:ins w:id="44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D599840" w14:textId="77777777" w:rsidR="00876F08" w:rsidRDefault="00876F08" w:rsidP="00617F72">
            <w:pPr>
              <w:tabs>
                <w:tab w:val="left" w:pos="1741"/>
              </w:tabs>
              <w:rPr>
                <w:ins w:id="45" w:author="Liwen Chu" w:date="2022-09-01T14:46:00Z"/>
              </w:rPr>
            </w:pPr>
            <w:ins w:id="46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1328C18" w14:textId="77777777" w:rsidR="00876F08" w:rsidRDefault="00876F08" w:rsidP="00617F72">
            <w:pPr>
              <w:tabs>
                <w:tab w:val="left" w:pos="1741"/>
              </w:tabs>
              <w:rPr>
                <w:ins w:id="47" w:author="Liwen Chu" w:date="2022-09-01T14:46:00Z"/>
              </w:rPr>
            </w:pPr>
            <w:ins w:id="48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B353B13" w14:textId="77777777" w:rsidR="00876F08" w:rsidRDefault="00876F08" w:rsidP="00617F72">
            <w:pPr>
              <w:tabs>
                <w:tab w:val="left" w:pos="1741"/>
              </w:tabs>
              <w:rPr>
                <w:ins w:id="49" w:author="Liwen Chu" w:date="2022-09-01T14:46:00Z"/>
              </w:rPr>
            </w:pPr>
            <w:ins w:id="50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2428373F" w14:textId="77777777" w:rsidR="00876F08" w:rsidRDefault="00876F08" w:rsidP="00617F72">
            <w:pPr>
              <w:tabs>
                <w:tab w:val="left" w:pos="1741"/>
              </w:tabs>
              <w:rPr>
                <w:ins w:id="51" w:author="Liwen Chu" w:date="2022-09-01T14:46:00Z"/>
              </w:rPr>
            </w:pPr>
            <w:ins w:id="52" w:author="Liwen Chu" w:date="2022-09-01T14:46:00Z">
              <w:r>
                <w:t>NA</w:t>
              </w:r>
            </w:ins>
          </w:p>
        </w:tc>
      </w:tr>
      <w:tr w:rsidR="00876F08" w14:paraId="16814488" w14:textId="77777777" w:rsidTr="00617F72">
        <w:trPr>
          <w:ins w:id="53" w:author="Liwen Chu" w:date="2022-09-01T14:46:00Z"/>
        </w:trPr>
        <w:tc>
          <w:tcPr>
            <w:tcW w:w="1177" w:type="dxa"/>
          </w:tcPr>
          <w:p w14:paraId="5DF307AC" w14:textId="77777777" w:rsidR="00876F08" w:rsidRDefault="00876F08" w:rsidP="00617F72">
            <w:pPr>
              <w:tabs>
                <w:tab w:val="left" w:pos="1741"/>
              </w:tabs>
              <w:rPr>
                <w:ins w:id="54" w:author="Liwen Chu" w:date="2022-09-01T14:46:00Z"/>
              </w:rPr>
            </w:pPr>
            <w:ins w:id="55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2.4 GHz band</w:t>
              </w:r>
            </w:ins>
          </w:p>
        </w:tc>
        <w:tc>
          <w:tcPr>
            <w:tcW w:w="1307" w:type="dxa"/>
          </w:tcPr>
          <w:p w14:paraId="4F7A3E81" w14:textId="77777777" w:rsidR="00876F08" w:rsidRDefault="00876F08" w:rsidP="00617F72">
            <w:pPr>
              <w:tabs>
                <w:tab w:val="left" w:pos="1741"/>
              </w:tabs>
              <w:rPr>
                <w:ins w:id="56" w:author="Liwen Chu" w:date="2022-09-01T14:46:00Z"/>
              </w:rPr>
            </w:pPr>
            <w:ins w:id="57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1FBCBFB8" w14:textId="77777777" w:rsidR="00876F08" w:rsidRDefault="00876F08" w:rsidP="00617F72">
            <w:pPr>
              <w:tabs>
                <w:tab w:val="left" w:pos="1741"/>
              </w:tabs>
              <w:rPr>
                <w:ins w:id="58" w:author="Liwen Chu" w:date="2022-09-01T14:46:00Z"/>
              </w:rPr>
            </w:pPr>
            <w:ins w:id="59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713BC0E" w14:textId="77777777" w:rsidR="00876F08" w:rsidRDefault="00876F08" w:rsidP="00617F72">
            <w:pPr>
              <w:tabs>
                <w:tab w:val="left" w:pos="1741"/>
              </w:tabs>
              <w:rPr>
                <w:ins w:id="60" w:author="Liwen Chu" w:date="2022-09-01T14:46:00Z"/>
              </w:rPr>
            </w:pPr>
            <w:ins w:id="61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3B222021" w14:textId="77777777" w:rsidR="00876F08" w:rsidRDefault="00876F08" w:rsidP="00617F72">
            <w:pPr>
              <w:tabs>
                <w:tab w:val="left" w:pos="1741"/>
              </w:tabs>
              <w:rPr>
                <w:ins w:id="62" w:author="Liwen Chu" w:date="2022-09-01T14:46:00Z"/>
              </w:rPr>
            </w:pPr>
            <w:ins w:id="63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73770ED" w14:textId="77777777" w:rsidR="00876F08" w:rsidRDefault="00876F08" w:rsidP="00617F72">
            <w:pPr>
              <w:tabs>
                <w:tab w:val="left" w:pos="1741"/>
              </w:tabs>
              <w:rPr>
                <w:ins w:id="64" w:author="Liwen Chu" w:date="2022-09-01T14:46:00Z"/>
              </w:rPr>
            </w:pPr>
            <w:ins w:id="65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14F3ECE5" w14:textId="77777777" w:rsidR="00876F08" w:rsidRDefault="00876F08" w:rsidP="00617F72">
            <w:pPr>
              <w:tabs>
                <w:tab w:val="left" w:pos="1741"/>
              </w:tabs>
              <w:rPr>
                <w:ins w:id="66" w:author="Liwen Chu" w:date="2022-09-01T14:46:00Z"/>
              </w:rPr>
            </w:pPr>
            <w:ins w:id="67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6CD3DAE4" w14:textId="77777777" w:rsidR="00876F08" w:rsidRDefault="00876F08" w:rsidP="00617F72">
            <w:pPr>
              <w:tabs>
                <w:tab w:val="left" w:pos="1741"/>
              </w:tabs>
              <w:rPr>
                <w:ins w:id="68" w:author="Liwen Chu" w:date="2022-09-01T14:46:00Z"/>
              </w:rPr>
            </w:pPr>
            <w:ins w:id="69" w:author="Liwen Chu" w:date="2022-09-01T14:46:00Z">
              <w:r>
                <w:t>NA</w:t>
              </w:r>
            </w:ins>
          </w:p>
        </w:tc>
      </w:tr>
      <w:tr w:rsidR="00876F08" w:rsidRPr="00D40D81" w14:paraId="339122A3" w14:textId="77777777" w:rsidTr="00617F72">
        <w:trPr>
          <w:ins w:id="70" w:author="Liwen Chu" w:date="2022-09-01T14:46:00Z"/>
        </w:trPr>
        <w:tc>
          <w:tcPr>
            <w:tcW w:w="1177" w:type="dxa"/>
          </w:tcPr>
          <w:p w14:paraId="782ED7DD" w14:textId="77777777" w:rsidR="00876F08" w:rsidRPr="00AF772B" w:rsidRDefault="00876F08" w:rsidP="00617F72">
            <w:pPr>
              <w:tabs>
                <w:tab w:val="left" w:pos="1741"/>
              </w:tabs>
              <w:rPr>
                <w:ins w:id="71" w:author="Liwen Chu" w:date="2022-09-01T14:46:00Z"/>
                <w:lang w:val="en-US"/>
              </w:rPr>
            </w:pPr>
            <w:ins w:id="72" w:author="Liwen Chu" w:date="2022-09-01T14:46:00Z"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Maximum A-MPDU in EHT PPDU of 2.4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 xml:space="preserve"> </w:t>
              </w:r>
              <w:r w:rsidRPr="00AF772B">
                <w:rPr>
                  <w:b/>
                  <w:bCs/>
                  <w:sz w:val="18"/>
                  <w:szCs w:val="18"/>
                  <w:lang w:val="en-US"/>
                </w:rPr>
                <w:t>GHz band</w:t>
              </w:r>
            </w:ins>
          </w:p>
        </w:tc>
        <w:tc>
          <w:tcPr>
            <w:tcW w:w="1307" w:type="dxa"/>
          </w:tcPr>
          <w:p w14:paraId="381C3DE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73" w:author="Liwen Chu" w:date="2022-09-01T14:46:00Z"/>
                <w:lang w:val="de-DE"/>
              </w:rPr>
            </w:pPr>
            <w:ins w:id="74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306" w:type="dxa"/>
          </w:tcPr>
          <w:p w14:paraId="2E7FDA9A" w14:textId="77777777" w:rsidR="00876F08" w:rsidRPr="00D40D81" w:rsidRDefault="00876F08" w:rsidP="00617F72">
            <w:pPr>
              <w:tabs>
                <w:tab w:val="left" w:pos="1741"/>
              </w:tabs>
              <w:rPr>
                <w:ins w:id="75" w:author="Liwen Chu" w:date="2022-09-01T14:46:00Z"/>
                <w:lang w:val="de-DE"/>
              </w:rPr>
            </w:pPr>
            <w:ins w:id="76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9F2204E" w14:textId="77777777" w:rsidR="00876F08" w:rsidRPr="00D40D81" w:rsidRDefault="00876F08" w:rsidP="00617F72">
            <w:pPr>
              <w:tabs>
                <w:tab w:val="left" w:pos="1741"/>
              </w:tabs>
              <w:rPr>
                <w:ins w:id="77" w:author="Liwen Chu" w:date="2022-09-01T14:46:00Z"/>
                <w:lang w:val="de-DE"/>
              </w:rPr>
            </w:pPr>
            <w:ins w:id="78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8CE52C9" w14:textId="77777777" w:rsidR="00876F08" w:rsidRPr="00D40D81" w:rsidRDefault="00876F08" w:rsidP="00617F72">
            <w:pPr>
              <w:tabs>
                <w:tab w:val="left" w:pos="1741"/>
              </w:tabs>
              <w:rPr>
                <w:ins w:id="79" w:author="Liwen Chu" w:date="2022-09-01T14:46:00Z"/>
                <w:lang w:val="de-DE"/>
              </w:rPr>
            </w:pPr>
            <w:ins w:id="80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E4ACBFF" w14:textId="77777777" w:rsidR="00876F08" w:rsidRPr="00D40D81" w:rsidRDefault="00876F08" w:rsidP="00617F72">
            <w:pPr>
              <w:tabs>
                <w:tab w:val="left" w:pos="1741"/>
              </w:tabs>
              <w:rPr>
                <w:ins w:id="81" w:author="Liwen Chu" w:date="2022-09-01T14:46:00Z"/>
                <w:lang w:val="de-DE"/>
              </w:rPr>
            </w:pPr>
            <w:ins w:id="82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1680F3D2" w14:textId="77777777" w:rsidR="00876F08" w:rsidRDefault="00876F08" w:rsidP="00617F72">
            <w:pPr>
              <w:tabs>
                <w:tab w:val="left" w:pos="1741"/>
              </w:tabs>
              <w:rPr>
                <w:ins w:id="83" w:author="Liwen Chu" w:date="2022-09-01T14:46:00Z"/>
                <w:lang w:val="de-DE"/>
              </w:rPr>
            </w:pPr>
            <w:ins w:id="84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6C166E44" w14:textId="77777777" w:rsidR="00876F08" w:rsidRDefault="00876F08" w:rsidP="00617F72">
            <w:pPr>
              <w:tabs>
                <w:tab w:val="left" w:pos="1741"/>
              </w:tabs>
              <w:rPr>
                <w:ins w:id="85" w:author="Liwen Chu" w:date="2022-09-01T14:46:00Z"/>
                <w:lang w:val="de-DE"/>
              </w:rPr>
            </w:pPr>
            <w:ins w:id="86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78860540" w14:textId="77777777" w:rsidTr="00617F72">
        <w:trPr>
          <w:ins w:id="87" w:author="Liwen Chu" w:date="2022-09-01T14:46:00Z"/>
        </w:trPr>
        <w:tc>
          <w:tcPr>
            <w:tcW w:w="1177" w:type="dxa"/>
          </w:tcPr>
          <w:p w14:paraId="61EA8B7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88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89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HT PPDU of 5 GHz band</w:t>
              </w:r>
            </w:ins>
          </w:p>
        </w:tc>
        <w:tc>
          <w:tcPr>
            <w:tcW w:w="1307" w:type="dxa"/>
          </w:tcPr>
          <w:p w14:paraId="7DF58D00" w14:textId="77777777" w:rsidR="00876F08" w:rsidRDefault="00876F08" w:rsidP="00617F72">
            <w:pPr>
              <w:tabs>
                <w:tab w:val="left" w:pos="1741"/>
              </w:tabs>
              <w:rPr>
                <w:ins w:id="90" w:author="Liwen Chu" w:date="2022-09-01T14:46:00Z"/>
                <w:lang w:val="de-DE"/>
              </w:rPr>
            </w:pPr>
            <w:ins w:id="91" w:author="Liwen Chu" w:date="2022-09-01T14:46:00Z">
              <w:r>
                <w:t>Y</w:t>
              </w:r>
            </w:ins>
          </w:p>
        </w:tc>
        <w:tc>
          <w:tcPr>
            <w:tcW w:w="1306" w:type="dxa"/>
          </w:tcPr>
          <w:p w14:paraId="502F365B" w14:textId="77777777" w:rsidR="00876F08" w:rsidRDefault="00876F08" w:rsidP="00617F72">
            <w:pPr>
              <w:tabs>
                <w:tab w:val="left" w:pos="1741"/>
              </w:tabs>
              <w:rPr>
                <w:ins w:id="92" w:author="Liwen Chu" w:date="2022-09-01T14:46:00Z"/>
                <w:lang w:val="de-DE"/>
              </w:rPr>
            </w:pPr>
            <w:ins w:id="93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3E45168D" w14:textId="77777777" w:rsidR="00876F08" w:rsidRDefault="00876F08" w:rsidP="00617F72">
            <w:pPr>
              <w:tabs>
                <w:tab w:val="left" w:pos="1741"/>
              </w:tabs>
              <w:rPr>
                <w:ins w:id="94" w:author="Liwen Chu" w:date="2022-09-01T14:46:00Z"/>
                <w:lang w:val="de-DE"/>
              </w:rPr>
            </w:pPr>
            <w:ins w:id="95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B7F02B9" w14:textId="77777777" w:rsidR="00876F08" w:rsidRDefault="00876F08" w:rsidP="00617F72">
            <w:pPr>
              <w:tabs>
                <w:tab w:val="left" w:pos="1741"/>
              </w:tabs>
              <w:rPr>
                <w:ins w:id="96" w:author="Liwen Chu" w:date="2022-09-01T14:46:00Z"/>
                <w:lang w:val="de-DE"/>
              </w:rPr>
            </w:pPr>
            <w:ins w:id="97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52987BCD" w14:textId="77777777" w:rsidR="00876F08" w:rsidRDefault="00876F08" w:rsidP="00617F72">
            <w:pPr>
              <w:tabs>
                <w:tab w:val="left" w:pos="1741"/>
              </w:tabs>
              <w:rPr>
                <w:ins w:id="98" w:author="Liwen Chu" w:date="2022-09-01T14:46:00Z"/>
                <w:lang w:val="de-DE"/>
              </w:rPr>
            </w:pPr>
            <w:ins w:id="99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3ED24668" w14:textId="77777777" w:rsidR="00876F08" w:rsidRDefault="00876F08" w:rsidP="00617F72">
            <w:pPr>
              <w:tabs>
                <w:tab w:val="left" w:pos="1741"/>
              </w:tabs>
              <w:rPr>
                <w:ins w:id="100" w:author="Liwen Chu" w:date="2022-09-01T14:46:00Z"/>
              </w:rPr>
            </w:pPr>
            <w:ins w:id="101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23E3E2F1" w14:textId="77777777" w:rsidR="00876F08" w:rsidRDefault="00876F08" w:rsidP="00617F72">
            <w:pPr>
              <w:tabs>
                <w:tab w:val="left" w:pos="1741"/>
              </w:tabs>
              <w:rPr>
                <w:ins w:id="102" w:author="Liwen Chu" w:date="2022-09-01T14:46:00Z"/>
              </w:rPr>
            </w:pPr>
            <w:ins w:id="103" w:author="Liwen Chu" w:date="2022-09-01T14:46:00Z">
              <w:r>
                <w:t>NA</w:t>
              </w:r>
            </w:ins>
          </w:p>
        </w:tc>
      </w:tr>
      <w:tr w:rsidR="00876F08" w:rsidRPr="00D40D81" w14:paraId="7F1CCD7C" w14:textId="77777777" w:rsidTr="00617F72">
        <w:trPr>
          <w:ins w:id="104" w:author="Liwen Chu" w:date="2022-09-01T14:46:00Z"/>
        </w:trPr>
        <w:tc>
          <w:tcPr>
            <w:tcW w:w="1177" w:type="dxa"/>
          </w:tcPr>
          <w:p w14:paraId="48844FF3" w14:textId="77777777" w:rsidR="00876F08" w:rsidRPr="00D40D81" w:rsidRDefault="00876F08" w:rsidP="00617F72">
            <w:pPr>
              <w:tabs>
                <w:tab w:val="left" w:pos="1741"/>
              </w:tabs>
              <w:rPr>
                <w:ins w:id="105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06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VHT PPDU of 5 GHz band</w:t>
              </w:r>
            </w:ins>
          </w:p>
        </w:tc>
        <w:tc>
          <w:tcPr>
            <w:tcW w:w="1307" w:type="dxa"/>
          </w:tcPr>
          <w:p w14:paraId="16FC061B" w14:textId="77777777" w:rsidR="00876F08" w:rsidRDefault="00876F08" w:rsidP="00617F72">
            <w:pPr>
              <w:tabs>
                <w:tab w:val="left" w:pos="1741"/>
              </w:tabs>
              <w:rPr>
                <w:ins w:id="107" w:author="Liwen Chu" w:date="2022-09-01T14:46:00Z"/>
                <w:lang w:val="de-DE"/>
              </w:rPr>
            </w:pPr>
            <w:ins w:id="108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5D82F1B4" w14:textId="77777777" w:rsidR="00876F08" w:rsidRDefault="00876F08" w:rsidP="00617F72">
            <w:pPr>
              <w:tabs>
                <w:tab w:val="left" w:pos="1741"/>
              </w:tabs>
              <w:rPr>
                <w:ins w:id="109" w:author="Liwen Chu" w:date="2022-09-01T14:46:00Z"/>
                <w:lang w:val="de-DE"/>
              </w:rPr>
            </w:pPr>
            <w:ins w:id="110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37F7391" w14:textId="77777777" w:rsidR="00876F08" w:rsidRDefault="00876F08" w:rsidP="00617F72">
            <w:pPr>
              <w:tabs>
                <w:tab w:val="left" w:pos="1741"/>
              </w:tabs>
              <w:rPr>
                <w:ins w:id="111" w:author="Liwen Chu" w:date="2022-09-01T14:46:00Z"/>
                <w:lang w:val="de-DE"/>
              </w:rPr>
            </w:pPr>
            <w:ins w:id="112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4B8127BD" w14:textId="77777777" w:rsidR="00876F08" w:rsidRDefault="00876F08" w:rsidP="00617F72">
            <w:pPr>
              <w:tabs>
                <w:tab w:val="left" w:pos="1741"/>
              </w:tabs>
              <w:rPr>
                <w:ins w:id="113" w:author="Liwen Chu" w:date="2022-09-01T14:46:00Z"/>
                <w:lang w:val="de-DE"/>
              </w:rPr>
            </w:pPr>
            <w:ins w:id="114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34DE61FD" w14:textId="77777777" w:rsidR="00876F08" w:rsidRDefault="00876F08" w:rsidP="00617F72">
            <w:pPr>
              <w:tabs>
                <w:tab w:val="left" w:pos="1741"/>
              </w:tabs>
              <w:rPr>
                <w:ins w:id="115" w:author="Liwen Chu" w:date="2022-09-01T14:46:00Z"/>
                <w:lang w:val="de-DE"/>
              </w:rPr>
            </w:pPr>
            <w:ins w:id="116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2620911" w14:textId="77777777" w:rsidR="00876F08" w:rsidRDefault="00876F08" w:rsidP="00617F72">
            <w:pPr>
              <w:tabs>
                <w:tab w:val="left" w:pos="1741"/>
              </w:tabs>
              <w:rPr>
                <w:ins w:id="117" w:author="Liwen Chu" w:date="2022-09-01T14:46:00Z"/>
              </w:rPr>
            </w:pPr>
            <w:ins w:id="118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1602A912" w14:textId="77777777" w:rsidR="00876F08" w:rsidRDefault="00876F08" w:rsidP="00617F72">
            <w:pPr>
              <w:tabs>
                <w:tab w:val="left" w:pos="1741"/>
              </w:tabs>
              <w:rPr>
                <w:ins w:id="119" w:author="Liwen Chu" w:date="2022-09-01T14:46:00Z"/>
              </w:rPr>
            </w:pPr>
            <w:ins w:id="120" w:author="Liwen Chu" w:date="2022-09-01T14:46:00Z">
              <w:r>
                <w:t>NA</w:t>
              </w:r>
            </w:ins>
          </w:p>
        </w:tc>
      </w:tr>
      <w:tr w:rsidR="00876F08" w:rsidRPr="00D40D81" w14:paraId="2248DE3E" w14:textId="77777777" w:rsidTr="00617F72">
        <w:trPr>
          <w:ins w:id="121" w:author="Liwen Chu" w:date="2022-09-01T14:46:00Z"/>
        </w:trPr>
        <w:tc>
          <w:tcPr>
            <w:tcW w:w="1177" w:type="dxa"/>
          </w:tcPr>
          <w:p w14:paraId="0F0405DC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22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23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5 GHz band</w:t>
              </w:r>
            </w:ins>
          </w:p>
        </w:tc>
        <w:tc>
          <w:tcPr>
            <w:tcW w:w="1307" w:type="dxa"/>
          </w:tcPr>
          <w:p w14:paraId="28618D7C" w14:textId="77777777" w:rsidR="00876F08" w:rsidRDefault="00876F08" w:rsidP="00617F72">
            <w:pPr>
              <w:tabs>
                <w:tab w:val="left" w:pos="1741"/>
              </w:tabs>
              <w:rPr>
                <w:ins w:id="124" w:author="Liwen Chu" w:date="2022-09-01T14:46:00Z"/>
                <w:lang w:val="de-DE"/>
              </w:rPr>
            </w:pPr>
            <w:ins w:id="125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417D893E" w14:textId="77777777" w:rsidR="00876F08" w:rsidRDefault="00876F08" w:rsidP="00617F72">
            <w:pPr>
              <w:tabs>
                <w:tab w:val="left" w:pos="1741"/>
              </w:tabs>
              <w:rPr>
                <w:ins w:id="126" w:author="Liwen Chu" w:date="2022-09-01T14:46:00Z"/>
                <w:lang w:val="de-DE"/>
              </w:rPr>
            </w:pPr>
            <w:ins w:id="127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806D609" w14:textId="77777777" w:rsidR="00876F08" w:rsidRDefault="00876F08" w:rsidP="00617F72">
            <w:pPr>
              <w:tabs>
                <w:tab w:val="left" w:pos="1741"/>
              </w:tabs>
              <w:rPr>
                <w:ins w:id="128" w:author="Liwen Chu" w:date="2022-09-01T14:46:00Z"/>
                <w:lang w:val="de-DE"/>
              </w:rPr>
            </w:pPr>
            <w:ins w:id="129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094DC7D4" w14:textId="77777777" w:rsidR="00876F08" w:rsidRDefault="00876F08" w:rsidP="00617F72">
            <w:pPr>
              <w:tabs>
                <w:tab w:val="left" w:pos="1741"/>
              </w:tabs>
              <w:rPr>
                <w:ins w:id="130" w:author="Liwen Chu" w:date="2022-09-01T14:46:00Z"/>
                <w:lang w:val="de-DE"/>
              </w:rPr>
            </w:pPr>
            <w:ins w:id="131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07F7B81B" w14:textId="77777777" w:rsidR="00876F08" w:rsidRDefault="00876F08" w:rsidP="00617F72">
            <w:pPr>
              <w:tabs>
                <w:tab w:val="left" w:pos="1741"/>
              </w:tabs>
              <w:rPr>
                <w:ins w:id="132" w:author="Liwen Chu" w:date="2022-09-01T14:46:00Z"/>
                <w:lang w:val="de-DE"/>
              </w:rPr>
            </w:pPr>
            <w:ins w:id="133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455E9E1A" w14:textId="77777777" w:rsidR="00876F08" w:rsidRDefault="00876F08" w:rsidP="00617F72">
            <w:pPr>
              <w:tabs>
                <w:tab w:val="left" w:pos="1741"/>
              </w:tabs>
              <w:rPr>
                <w:ins w:id="134" w:author="Liwen Chu" w:date="2022-09-01T14:46:00Z"/>
              </w:rPr>
            </w:pPr>
            <w:ins w:id="135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59E4316C" w14:textId="77777777" w:rsidR="00876F08" w:rsidRDefault="00876F08" w:rsidP="00617F72">
            <w:pPr>
              <w:tabs>
                <w:tab w:val="left" w:pos="1741"/>
              </w:tabs>
              <w:rPr>
                <w:ins w:id="136" w:author="Liwen Chu" w:date="2022-09-01T14:46:00Z"/>
              </w:rPr>
            </w:pPr>
            <w:ins w:id="137" w:author="Liwen Chu" w:date="2022-09-01T14:46:00Z">
              <w:r>
                <w:t>NA</w:t>
              </w:r>
            </w:ins>
          </w:p>
        </w:tc>
      </w:tr>
      <w:tr w:rsidR="00876F08" w:rsidRPr="00D40D81" w14:paraId="6B7413A4" w14:textId="77777777" w:rsidTr="00617F72">
        <w:trPr>
          <w:ins w:id="138" w:author="Liwen Chu" w:date="2022-09-01T14:46:00Z"/>
        </w:trPr>
        <w:tc>
          <w:tcPr>
            <w:tcW w:w="1177" w:type="dxa"/>
          </w:tcPr>
          <w:p w14:paraId="6082BA7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39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40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lastRenderedPageBreak/>
                <w:t>Maximum A-MPDU in EHT PPDU of 5 GHz band</w:t>
              </w:r>
            </w:ins>
          </w:p>
        </w:tc>
        <w:tc>
          <w:tcPr>
            <w:tcW w:w="1307" w:type="dxa"/>
          </w:tcPr>
          <w:p w14:paraId="1238BEE1" w14:textId="77777777" w:rsidR="00876F08" w:rsidRDefault="00876F08" w:rsidP="00617F72">
            <w:pPr>
              <w:tabs>
                <w:tab w:val="left" w:pos="1741"/>
              </w:tabs>
              <w:rPr>
                <w:ins w:id="141" w:author="Liwen Chu" w:date="2022-09-01T14:46:00Z"/>
                <w:lang w:val="de-DE"/>
              </w:rPr>
            </w:pPr>
            <w:ins w:id="142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306" w:type="dxa"/>
          </w:tcPr>
          <w:p w14:paraId="25FF6813" w14:textId="77777777" w:rsidR="00876F08" w:rsidRDefault="00876F08" w:rsidP="00617F72">
            <w:pPr>
              <w:tabs>
                <w:tab w:val="left" w:pos="1741"/>
              </w:tabs>
              <w:rPr>
                <w:ins w:id="143" w:author="Liwen Chu" w:date="2022-09-01T14:46:00Z"/>
                <w:lang w:val="de-DE"/>
              </w:rPr>
            </w:pPr>
            <w:ins w:id="144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52486C6E" w14:textId="77777777" w:rsidR="00876F08" w:rsidRDefault="00876F08" w:rsidP="00617F72">
            <w:pPr>
              <w:tabs>
                <w:tab w:val="left" w:pos="1741"/>
              </w:tabs>
              <w:rPr>
                <w:ins w:id="145" w:author="Liwen Chu" w:date="2022-09-01T14:46:00Z"/>
                <w:lang w:val="de-DE"/>
              </w:rPr>
            </w:pPr>
            <w:ins w:id="146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F749566" w14:textId="77777777" w:rsidR="00876F08" w:rsidRDefault="00876F08" w:rsidP="00617F72">
            <w:pPr>
              <w:tabs>
                <w:tab w:val="left" w:pos="1741"/>
              </w:tabs>
              <w:rPr>
                <w:ins w:id="147" w:author="Liwen Chu" w:date="2022-09-01T14:46:00Z"/>
                <w:lang w:val="de-DE"/>
              </w:rPr>
            </w:pPr>
            <w:ins w:id="148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252" w:type="dxa"/>
          </w:tcPr>
          <w:p w14:paraId="769430EF" w14:textId="77777777" w:rsidR="00876F08" w:rsidRDefault="00876F08" w:rsidP="00617F72">
            <w:pPr>
              <w:tabs>
                <w:tab w:val="left" w:pos="1741"/>
              </w:tabs>
              <w:rPr>
                <w:ins w:id="149" w:author="Liwen Chu" w:date="2022-09-01T14:46:00Z"/>
                <w:lang w:val="de-DE"/>
              </w:rPr>
            </w:pPr>
            <w:ins w:id="150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2E263A96" w14:textId="77777777" w:rsidR="00876F08" w:rsidRDefault="00876F08" w:rsidP="00617F72">
            <w:pPr>
              <w:tabs>
                <w:tab w:val="left" w:pos="1741"/>
              </w:tabs>
              <w:rPr>
                <w:ins w:id="151" w:author="Liwen Chu" w:date="2022-09-01T14:46:00Z"/>
                <w:lang w:val="de-DE"/>
              </w:rPr>
            </w:pPr>
            <w:ins w:id="152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0BA2466A" w14:textId="77777777" w:rsidR="00876F08" w:rsidRDefault="00876F08" w:rsidP="00617F72">
            <w:pPr>
              <w:tabs>
                <w:tab w:val="left" w:pos="1741"/>
              </w:tabs>
              <w:rPr>
                <w:ins w:id="153" w:author="Liwen Chu" w:date="2022-09-01T14:46:00Z"/>
                <w:lang w:val="de-DE"/>
              </w:rPr>
            </w:pPr>
            <w:ins w:id="154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5E778301" w14:textId="77777777" w:rsidTr="00617F72">
        <w:trPr>
          <w:ins w:id="155" w:author="Liwen Chu" w:date="2022-09-01T14:46:00Z"/>
        </w:trPr>
        <w:tc>
          <w:tcPr>
            <w:tcW w:w="1177" w:type="dxa"/>
          </w:tcPr>
          <w:p w14:paraId="5F227130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56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57" w:author="Liwen Chu" w:date="2022-09-01T14:46:00Z">
              <w:r>
                <w:rPr>
                  <w:b/>
                  <w:bCs/>
                  <w:sz w:val="18"/>
                  <w:szCs w:val="18"/>
                </w:rPr>
                <w:t>Maximum A-MPDU in HE PPDU of 6 GHz band</w:t>
              </w:r>
            </w:ins>
          </w:p>
        </w:tc>
        <w:tc>
          <w:tcPr>
            <w:tcW w:w="1307" w:type="dxa"/>
          </w:tcPr>
          <w:p w14:paraId="475D2CF5" w14:textId="77777777" w:rsidR="00876F08" w:rsidRDefault="00876F08" w:rsidP="00617F72">
            <w:pPr>
              <w:tabs>
                <w:tab w:val="left" w:pos="1741"/>
              </w:tabs>
              <w:rPr>
                <w:ins w:id="158" w:author="Liwen Chu" w:date="2022-09-01T14:46:00Z"/>
                <w:lang w:val="de-DE"/>
              </w:rPr>
            </w:pPr>
            <w:ins w:id="159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5C9289C5" w14:textId="77777777" w:rsidR="00876F08" w:rsidRDefault="00876F08" w:rsidP="00617F72">
            <w:pPr>
              <w:tabs>
                <w:tab w:val="left" w:pos="1741"/>
              </w:tabs>
              <w:rPr>
                <w:ins w:id="160" w:author="Liwen Chu" w:date="2022-09-01T14:46:00Z"/>
                <w:lang w:val="de-DE"/>
              </w:rPr>
            </w:pPr>
            <w:ins w:id="161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CBC3171" w14:textId="77777777" w:rsidR="00876F08" w:rsidRDefault="00876F08" w:rsidP="00617F72">
            <w:pPr>
              <w:tabs>
                <w:tab w:val="left" w:pos="1741"/>
              </w:tabs>
              <w:rPr>
                <w:ins w:id="162" w:author="Liwen Chu" w:date="2022-09-01T14:46:00Z"/>
                <w:lang w:val="de-DE"/>
              </w:rPr>
            </w:pPr>
            <w:ins w:id="163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AC1A4F3" w14:textId="77777777" w:rsidR="00876F08" w:rsidRDefault="00876F08" w:rsidP="00617F72">
            <w:pPr>
              <w:tabs>
                <w:tab w:val="left" w:pos="1741"/>
              </w:tabs>
              <w:rPr>
                <w:ins w:id="164" w:author="Liwen Chu" w:date="2022-09-01T14:46:00Z"/>
                <w:lang w:val="de-DE"/>
              </w:rPr>
            </w:pPr>
            <w:ins w:id="165" w:author="Liwen Chu" w:date="2022-09-01T14:46:00Z">
              <w:r>
                <w:t>Y</w:t>
              </w:r>
            </w:ins>
          </w:p>
        </w:tc>
        <w:tc>
          <w:tcPr>
            <w:tcW w:w="1252" w:type="dxa"/>
          </w:tcPr>
          <w:p w14:paraId="51E1E381" w14:textId="77777777" w:rsidR="00876F08" w:rsidRDefault="00876F08" w:rsidP="00617F72">
            <w:pPr>
              <w:tabs>
                <w:tab w:val="left" w:pos="1741"/>
              </w:tabs>
              <w:rPr>
                <w:ins w:id="166" w:author="Liwen Chu" w:date="2022-09-01T14:46:00Z"/>
                <w:lang w:val="de-DE"/>
              </w:rPr>
            </w:pPr>
            <w:ins w:id="167" w:author="Liwen Chu" w:date="2022-09-01T14:46:00Z">
              <w:r>
                <w:t>NA</w:t>
              </w:r>
            </w:ins>
          </w:p>
        </w:tc>
        <w:tc>
          <w:tcPr>
            <w:tcW w:w="1172" w:type="dxa"/>
          </w:tcPr>
          <w:p w14:paraId="61E1B4E9" w14:textId="77777777" w:rsidR="00876F08" w:rsidRDefault="00876F08" w:rsidP="00617F72">
            <w:pPr>
              <w:tabs>
                <w:tab w:val="left" w:pos="1741"/>
              </w:tabs>
              <w:rPr>
                <w:ins w:id="168" w:author="Liwen Chu" w:date="2022-09-01T14:46:00Z"/>
              </w:rPr>
            </w:pPr>
            <w:ins w:id="169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2AE641D0" w14:textId="77777777" w:rsidR="00876F08" w:rsidRDefault="00876F08" w:rsidP="00617F72">
            <w:pPr>
              <w:tabs>
                <w:tab w:val="left" w:pos="1741"/>
              </w:tabs>
              <w:rPr>
                <w:ins w:id="170" w:author="Liwen Chu" w:date="2022-09-01T14:46:00Z"/>
              </w:rPr>
            </w:pPr>
            <w:ins w:id="171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D40D81" w14:paraId="5CE31DC5" w14:textId="77777777" w:rsidTr="00617F72">
        <w:trPr>
          <w:ins w:id="172" w:author="Liwen Chu" w:date="2022-09-01T14:46:00Z"/>
        </w:trPr>
        <w:tc>
          <w:tcPr>
            <w:tcW w:w="1177" w:type="dxa"/>
          </w:tcPr>
          <w:p w14:paraId="29E9B14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73" w:author="Liwen Chu" w:date="2022-09-01T14:46:00Z"/>
                <w:b/>
                <w:bCs/>
                <w:sz w:val="18"/>
                <w:szCs w:val="18"/>
                <w:lang w:val="en-US"/>
              </w:rPr>
            </w:pPr>
            <w:ins w:id="174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EHT PPDU of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6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GHz band</w:t>
              </w:r>
            </w:ins>
          </w:p>
        </w:tc>
        <w:tc>
          <w:tcPr>
            <w:tcW w:w="1307" w:type="dxa"/>
          </w:tcPr>
          <w:p w14:paraId="0542CA90" w14:textId="77777777" w:rsidR="00876F08" w:rsidRDefault="00876F08" w:rsidP="00617F72">
            <w:pPr>
              <w:tabs>
                <w:tab w:val="left" w:pos="1741"/>
              </w:tabs>
              <w:rPr>
                <w:ins w:id="175" w:author="Liwen Chu" w:date="2022-09-01T14:46:00Z"/>
                <w:lang w:val="de-DE"/>
              </w:rPr>
            </w:pPr>
            <w:ins w:id="176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306" w:type="dxa"/>
          </w:tcPr>
          <w:p w14:paraId="6E619AA6" w14:textId="77777777" w:rsidR="00876F08" w:rsidRDefault="00876F08" w:rsidP="00617F72">
            <w:pPr>
              <w:tabs>
                <w:tab w:val="left" w:pos="1741"/>
              </w:tabs>
              <w:rPr>
                <w:ins w:id="177" w:author="Liwen Chu" w:date="2022-09-01T14:46:00Z"/>
                <w:lang w:val="de-DE"/>
              </w:rPr>
            </w:pPr>
            <w:ins w:id="178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176D62E" w14:textId="77777777" w:rsidR="00876F08" w:rsidRDefault="00876F08" w:rsidP="00617F72">
            <w:pPr>
              <w:tabs>
                <w:tab w:val="left" w:pos="1741"/>
              </w:tabs>
              <w:rPr>
                <w:ins w:id="179" w:author="Liwen Chu" w:date="2022-09-01T14:46:00Z"/>
                <w:lang w:val="de-DE"/>
              </w:rPr>
            </w:pPr>
            <w:ins w:id="180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37037090" w14:textId="77777777" w:rsidR="00876F08" w:rsidRDefault="00876F08" w:rsidP="00617F72">
            <w:pPr>
              <w:tabs>
                <w:tab w:val="left" w:pos="1741"/>
              </w:tabs>
              <w:rPr>
                <w:ins w:id="181" w:author="Liwen Chu" w:date="2022-09-01T14:46:00Z"/>
                <w:lang w:val="de-DE"/>
              </w:rPr>
            </w:pPr>
            <w:ins w:id="182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252" w:type="dxa"/>
          </w:tcPr>
          <w:p w14:paraId="1A021397" w14:textId="77777777" w:rsidR="00876F08" w:rsidRDefault="00876F08" w:rsidP="00617F72">
            <w:pPr>
              <w:tabs>
                <w:tab w:val="left" w:pos="1741"/>
              </w:tabs>
              <w:rPr>
                <w:ins w:id="183" w:author="Liwen Chu" w:date="2022-09-01T14:46:00Z"/>
                <w:lang w:val="de-DE"/>
              </w:rPr>
            </w:pPr>
            <w:ins w:id="184" w:author="Liwen Chu" w:date="2022-09-01T14:46:00Z">
              <w:r>
                <w:rPr>
                  <w:lang w:val="de-DE"/>
                </w:rPr>
                <w:t>Y</w:t>
              </w:r>
            </w:ins>
          </w:p>
        </w:tc>
        <w:tc>
          <w:tcPr>
            <w:tcW w:w="1172" w:type="dxa"/>
          </w:tcPr>
          <w:p w14:paraId="5CB64213" w14:textId="77777777" w:rsidR="00876F08" w:rsidRDefault="00876F08" w:rsidP="00617F72">
            <w:pPr>
              <w:tabs>
                <w:tab w:val="left" w:pos="1741"/>
              </w:tabs>
              <w:rPr>
                <w:ins w:id="185" w:author="Liwen Chu" w:date="2022-09-01T14:46:00Z"/>
                <w:lang w:val="de-DE"/>
              </w:rPr>
            </w:pPr>
            <w:ins w:id="186" w:author="Liwen Chu" w:date="2022-09-01T14:46:00Z">
              <w:r>
                <w:rPr>
                  <w:lang w:val="de-DE"/>
                </w:rPr>
                <w:t>NA</w:t>
              </w:r>
            </w:ins>
          </w:p>
        </w:tc>
        <w:tc>
          <w:tcPr>
            <w:tcW w:w="1172" w:type="dxa"/>
          </w:tcPr>
          <w:p w14:paraId="5711B1E9" w14:textId="77777777" w:rsidR="00876F08" w:rsidRDefault="00876F08" w:rsidP="00617F72">
            <w:pPr>
              <w:tabs>
                <w:tab w:val="left" w:pos="1741"/>
              </w:tabs>
              <w:rPr>
                <w:ins w:id="187" w:author="Liwen Chu" w:date="2022-09-01T14:46:00Z"/>
                <w:lang w:val="de-DE"/>
              </w:rPr>
            </w:pPr>
            <w:ins w:id="188" w:author="Liwen Chu" w:date="2022-09-01T14:46:00Z">
              <w:r>
                <w:rPr>
                  <w:lang w:val="de-DE"/>
                </w:rPr>
                <w:t>NA</w:t>
              </w:r>
            </w:ins>
          </w:p>
        </w:tc>
      </w:tr>
      <w:tr w:rsidR="00876F08" w:rsidRPr="0003726C" w14:paraId="4D827C31" w14:textId="77777777" w:rsidTr="00617F72">
        <w:trPr>
          <w:ins w:id="189" w:author="Liwen Chu" w:date="2022-09-01T14:46:00Z"/>
        </w:trPr>
        <w:tc>
          <w:tcPr>
            <w:tcW w:w="1177" w:type="dxa"/>
          </w:tcPr>
          <w:p w14:paraId="0FF9FE8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0" w:author="Liwen Chu" w:date="2022-09-01T14:46:00Z"/>
                <w:lang w:val="en-US"/>
              </w:rPr>
            </w:pPr>
            <w:ins w:id="191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 </w:t>
              </w:r>
            </w:ins>
          </w:p>
        </w:tc>
        <w:tc>
          <w:tcPr>
            <w:tcW w:w="1307" w:type="dxa"/>
          </w:tcPr>
          <w:p w14:paraId="04A5A94E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2" w:author="Liwen Chu" w:date="2022-09-01T14:46:00Z"/>
                <w:lang w:val="en-US"/>
              </w:rPr>
            </w:pPr>
            <w:ins w:id="193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625CD446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4" w:author="Liwen Chu" w:date="2022-09-01T14:46:00Z"/>
                <w:lang w:val="en-US"/>
              </w:rPr>
            </w:pPr>
            <w:ins w:id="195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1E487173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6" w:author="Liwen Chu" w:date="2022-09-01T14:46:00Z"/>
                <w:lang w:val="en-US"/>
              </w:rPr>
            </w:pPr>
            <w:ins w:id="197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5C35117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198" w:author="Liwen Chu" w:date="2022-09-01T14:46:00Z"/>
                <w:lang w:val="en-US"/>
              </w:rPr>
            </w:pPr>
            <w:ins w:id="199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7AEB96AF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0" w:author="Liwen Chu" w:date="2022-09-01T14:46:00Z"/>
                <w:lang w:val="en-US"/>
              </w:rPr>
            </w:pPr>
            <w:ins w:id="201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3B00A7F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2" w:author="Liwen Chu" w:date="2022-09-01T14:46:00Z"/>
                <w:lang w:val="en-US"/>
              </w:rPr>
            </w:pPr>
            <w:ins w:id="203" w:author="Liwen Chu" w:date="2022-09-01T14:46:00Z">
              <w:r>
                <w:rPr>
                  <w:lang w:val="en-US"/>
                </w:rPr>
                <w:t>Y</w:t>
              </w:r>
            </w:ins>
          </w:p>
        </w:tc>
        <w:tc>
          <w:tcPr>
            <w:tcW w:w="1172" w:type="dxa"/>
          </w:tcPr>
          <w:p w14:paraId="23389A41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4" w:author="Liwen Chu" w:date="2022-09-01T14:46:00Z"/>
                <w:lang w:val="en-US"/>
              </w:rPr>
            </w:pPr>
            <w:ins w:id="205" w:author="Liwen Chu" w:date="2022-09-01T14:46:00Z">
              <w:r>
                <w:rPr>
                  <w:lang w:val="en-US"/>
                </w:rPr>
                <w:t>NA</w:t>
              </w:r>
            </w:ins>
          </w:p>
        </w:tc>
      </w:tr>
      <w:tr w:rsidR="00876F08" w:rsidRPr="0003726C" w14:paraId="107BF22C" w14:textId="77777777" w:rsidTr="00617F72">
        <w:trPr>
          <w:ins w:id="206" w:author="Liwen Chu" w:date="2022-09-01T14:46:00Z"/>
        </w:trPr>
        <w:tc>
          <w:tcPr>
            <w:tcW w:w="1177" w:type="dxa"/>
          </w:tcPr>
          <w:p w14:paraId="21E32FB5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7" w:author="Liwen Chu" w:date="2022-09-01T14:46:00Z"/>
                <w:lang w:val="en-US"/>
              </w:rPr>
            </w:pPr>
            <w:ins w:id="208" w:author="Liwen Chu" w:date="2022-09-01T14:46:00Z"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Maximum A-MPDU in </w:t>
              </w:r>
              <w:r>
                <w:rPr>
                  <w:b/>
                  <w:bCs/>
                  <w:sz w:val="18"/>
                  <w:szCs w:val="18"/>
                  <w:lang w:val="en-US"/>
                </w:rPr>
                <w:t>EDMG</w:t>
              </w:r>
              <w:r w:rsidRPr="0003726C">
                <w:rPr>
                  <w:b/>
                  <w:bCs/>
                  <w:sz w:val="18"/>
                  <w:szCs w:val="18"/>
                  <w:lang w:val="en-US"/>
                </w:rPr>
                <w:t xml:space="preserve"> PPDU</w:t>
              </w:r>
            </w:ins>
          </w:p>
        </w:tc>
        <w:tc>
          <w:tcPr>
            <w:tcW w:w="1307" w:type="dxa"/>
          </w:tcPr>
          <w:p w14:paraId="23A9E64E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09" w:author="Liwen Chu" w:date="2022-09-01T14:46:00Z"/>
                <w:lang w:val="en-US"/>
              </w:rPr>
            </w:pPr>
            <w:ins w:id="210" w:author="Liwen Chu" w:date="2022-09-01T14:46:00Z">
              <w:r>
                <w:t>NA</w:t>
              </w:r>
            </w:ins>
          </w:p>
        </w:tc>
        <w:tc>
          <w:tcPr>
            <w:tcW w:w="1306" w:type="dxa"/>
          </w:tcPr>
          <w:p w14:paraId="47F516FA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1" w:author="Liwen Chu" w:date="2022-09-01T14:46:00Z"/>
                <w:lang w:val="en-US"/>
              </w:rPr>
            </w:pPr>
            <w:ins w:id="212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207F4A17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3" w:author="Liwen Chu" w:date="2022-09-01T14:46:00Z"/>
                <w:lang w:val="en-US"/>
              </w:rPr>
            </w:pPr>
            <w:ins w:id="214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4E4A22F4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5" w:author="Liwen Chu" w:date="2022-09-01T14:46:00Z"/>
                <w:lang w:val="en-US"/>
              </w:rPr>
            </w:pPr>
            <w:ins w:id="216" w:author="Liwen Chu" w:date="2022-09-01T14:46:00Z">
              <w:r>
                <w:t>NA</w:t>
              </w:r>
            </w:ins>
          </w:p>
        </w:tc>
        <w:tc>
          <w:tcPr>
            <w:tcW w:w="1252" w:type="dxa"/>
          </w:tcPr>
          <w:p w14:paraId="0D2BD93D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7" w:author="Liwen Chu" w:date="2022-09-01T14:46:00Z"/>
                <w:lang w:val="en-US"/>
              </w:rPr>
            </w:pPr>
            <w:ins w:id="218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6639B088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19" w:author="Liwen Chu" w:date="2022-09-01T14:46:00Z"/>
                <w:lang w:val="en-US"/>
              </w:rPr>
            </w:pPr>
            <w:ins w:id="220" w:author="Liwen Chu" w:date="2022-09-01T14:46:00Z">
              <w:r>
                <w:rPr>
                  <w:lang w:val="en-US"/>
                </w:rPr>
                <w:t>NA</w:t>
              </w:r>
            </w:ins>
          </w:p>
        </w:tc>
        <w:tc>
          <w:tcPr>
            <w:tcW w:w="1172" w:type="dxa"/>
          </w:tcPr>
          <w:p w14:paraId="4E363429" w14:textId="77777777" w:rsidR="00876F08" w:rsidRPr="0003726C" w:rsidRDefault="00876F08" w:rsidP="00617F72">
            <w:pPr>
              <w:tabs>
                <w:tab w:val="left" w:pos="1741"/>
              </w:tabs>
              <w:rPr>
                <w:ins w:id="221" w:author="Liwen Chu" w:date="2022-09-01T14:46:00Z"/>
                <w:lang w:val="en-US"/>
              </w:rPr>
            </w:pPr>
            <w:ins w:id="222" w:author="Liwen Chu" w:date="2022-09-01T14:46:00Z">
              <w:r>
                <w:rPr>
                  <w:lang w:val="en-US"/>
                </w:rPr>
                <w:t>Y</w:t>
              </w:r>
            </w:ins>
          </w:p>
        </w:tc>
      </w:tr>
    </w:tbl>
    <w:p w14:paraId="7E063D53" w14:textId="77777777" w:rsidR="00876F08" w:rsidRPr="0003726C" w:rsidRDefault="00876F08" w:rsidP="00876F08">
      <w:pPr>
        <w:tabs>
          <w:tab w:val="left" w:pos="1741"/>
        </w:tabs>
        <w:rPr>
          <w:ins w:id="223" w:author="Liwen Chu" w:date="2022-09-01T14:46:00Z"/>
          <w:lang w:val="en-US"/>
        </w:rPr>
      </w:pPr>
    </w:p>
    <w:p w14:paraId="3E01EE76" w14:textId="77777777" w:rsidR="00692C44" w:rsidRDefault="00692C44">
      <w:pPr>
        <w:rPr>
          <w:rStyle w:val="Emphasis"/>
          <w:highlight w:val="yellow"/>
          <w:lang w:val="en-US"/>
        </w:rPr>
      </w:pPr>
    </w:p>
    <w:p w14:paraId="2B615AA9" w14:textId="77777777" w:rsidR="00692C44" w:rsidRDefault="00692C44">
      <w:pPr>
        <w:rPr>
          <w:rStyle w:val="Emphasis"/>
          <w:highlight w:val="yellow"/>
          <w:lang w:val="en-US"/>
        </w:rPr>
      </w:pPr>
    </w:p>
    <w:p w14:paraId="35A6A7F0" w14:textId="77777777" w:rsidR="00692C44" w:rsidRDefault="00692C44">
      <w:pPr>
        <w:rPr>
          <w:rStyle w:val="Emphasis"/>
          <w:highlight w:val="yellow"/>
          <w:lang w:val="en-US"/>
        </w:rPr>
      </w:pPr>
    </w:p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692C44" w14:paraId="461C16FF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57522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761C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F0B6F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4D29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DB55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49FD" w14:textId="77777777" w:rsidR="00692C44" w:rsidRDefault="00692C44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692C44" w14:paraId="118BE8A6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A76" w14:textId="77777777" w:rsidR="00692C44" w:rsidRDefault="00692C44" w:rsidP="00692C4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13124</w:t>
            </w:r>
          </w:p>
          <w:p w14:paraId="3EAB154B" w14:textId="0791A430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C439" w14:textId="5EC92E63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A0B7" w14:textId="574FE84A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5670" w14:textId="0E1B9B8F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"If the intended receiver is an HE or EHT STA, 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or EHT STA" -- sentence unclear, and anyway an EHT STA is an HE STA so additions unnecessary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C4E0" w14:textId="542B6329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Delete the inserted "or EHT"s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1446" w14:textId="77777777" w:rsidR="00692C44" w:rsidRPr="002D6CC0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2D6CC0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3D055B4A" w14:textId="57C418B6" w:rsidR="00692C44" w:rsidRDefault="00692C44" w:rsidP="00692C4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CC0">
              <w:rPr>
                <w:rFonts w:ascii="Arial" w:hAnsi="Arial" w:cs="Arial"/>
                <w:sz w:val="18"/>
                <w:szCs w:val="18"/>
              </w:rPr>
              <w:t xml:space="preserve">Discussion: The paragraph mentioned by the commenter is about the </w:t>
            </w:r>
            <w:r w:rsidR="002D6CC0" w:rsidRPr="002D6CC0">
              <w:rPr>
                <w:rFonts w:ascii="Arial" w:hAnsi="Arial" w:cs="Arial"/>
                <w:sz w:val="18"/>
                <w:szCs w:val="18"/>
              </w:rPr>
              <w:t>calculation of MPDU start pacing</w:t>
            </w:r>
            <w:r w:rsidRPr="002D6CC0">
              <w:rPr>
                <w:rFonts w:ascii="Arial" w:hAnsi="Arial" w:cs="Arial"/>
                <w:sz w:val="18"/>
                <w:szCs w:val="18"/>
              </w:rPr>
              <w:t>. The reason that 11be draft adds EHT STA is that the referred equation in the paragraph includes EHT TB PPDU case.</w:t>
            </w:r>
          </w:p>
        </w:tc>
      </w:tr>
    </w:tbl>
    <w:p w14:paraId="4B91AC51" w14:textId="77777777" w:rsidR="00E53C6D" w:rsidRDefault="00E53C6D">
      <w:pPr>
        <w:rPr>
          <w:rStyle w:val="Emphasis"/>
          <w:highlight w:val="yellow"/>
          <w:lang w:val="en-US"/>
        </w:rPr>
      </w:pPr>
    </w:p>
    <w:p w14:paraId="6081DB70" w14:textId="77777777" w:rsidR="00E53C6D" w:rsidRDefault="00E53C6D">
      <w:pPr>
        <w:rPr>
          <w:rStyle w:val="Emphasis"/>
          <w:highlight w:val="yellow"/>
          <w:lang w:val="en-US"/>
        </w:rPr>
      </w:pPr>
    </w:p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E53C6D" w14:paraId="7B0FAD0D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62EA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9CBF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413F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C035F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4C86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67191" w14:textId="77777777" w:rsidR="00E53C6D" w:rsidRDefault="00E53C6D" w:rsidP="00617F7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E53C6D" w14:paraId="065B396F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DDAE" w14:textId="72CC084B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12977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3A8B" w14:textId="3B3B9818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DAA3" w14:textId="78469161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6786" w14:textId="7DB81047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5th and 6th sub-bullets stated the case for "2.4 GHz or 5GHz band", and "6 GHz band", respectively. The 7th sub-bullet discusses the case covering all the above two -- "2.4 GHz, 5 GHz, or 6 GHz band". How to reconcile this rule with the above two? E.g. if a PPDU is an EHT PPDU sent in the 2.4 GHz which rule it follows?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E06" w14:textId="195576C5" w:rsidR="00E53C6D" w:rsidRPr="003416FE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16FE">
              <w:rPr>
                <w:rFonts w:ascii="Arial" w:hAnsi="Arial" w:cs="Arial"/>
                <w:i/>
                <w:iCs/>
                <w:sz w:val="20"/>
              </w:rPr>
              <w:t>Fix the problem as described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AFBD" w14:textId="7E700EED" w:rsidR="00E53C6D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0CBD2DCE" w14:textId="77777777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 xml:space="preserve">Discussion: </w:t>
            </w:r>
            <w:r w:rsidR="00327536" w:rsidRPr="00E62755">
              <w:rPr>
                <w:rFonts w:ascii="Arial" w:hAnsi="Arial" w:cs="Arial"/>
                <w:sz w:val="18"/>
                <w:szCs w:val="18"/>
              </w:rPr>
              <w:t xml:space="preserve">In 802.11baseline, </w:t>
            </w:r>
            <w:r w:rsidR="0029277B" w:rsidRPr="00E6275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9277B" w:rsidRPr="00E62755">
              <w:t>Maximum A-MPDU Length Exponent in HE Capabilities element is not used</w:t>
            </w:r>
            <w:r w:rsidRPr="00E62755">
              <w:rPr>
                <w:sz w:val="20"/>
              </w:rPr>
              <w:t>.</w:t>
            </w:r>
            <w:r w:rsidR="0029277B" w:rsidRPr="00E62755">
              <w:rPr>
                <w:sz w:val="20"/>
              </w:rPr>
              <w:t xml:space="preserve"> Following the same </w:t>
            </w:r>
            <w:proofErr w:type="spellStart"/>
            <w:r w:rsidR="0029277B" w:rsidRPr="00E62755">
              <w:rPr>
                <w:sz w:val="20"/>
              </w:rPr>
              <w:t>cretiria</w:t>
            </w:r>
            <w:proofErr w:type="spellEnd"/>
            <w:r w:rsidR="0029277B" w:rsidRPr="00E62755">
              <w:rPr>
                <w:sz w:val="20"/>
              </w:rPr>
              <w:t>, the 7</w:t>
            </w:r>
            <w:r w:rsidR="0029277B" w:rsidRPr="00E62755">
              <w:rPr>
                <w:sz w:val="20"/>
                <w:vertAlign w:val="superscript"/>
              </w:rPr>
              <w:t>th</w:t>
            </w:r>
            <w:r w:rsidR="0029277B" w:rsidRPr="00E62755">
              <w:rPr>
                <w:sz w:val="20"/>
              </w:rPr>
              <w:t xml:space="preserve">  </w:t>
            </w:r>
            <w:proofErr w:type="spellStart"/>
            <w:r w:rsidR="0029277B" w:rsidRPr="00E62755">
              <w:rPr>
                <w:sz w:val="20"/>
              </w:rPr>
              <w:t>subbullet</w:t>
            </w:r>
            <w:proofErr w:type="spellEnd"/>
            <w:r w:rsidR="0029277B" w:rsidRPr="00E62755">
              <w:rPr>
                <w:sz w:val="20"/>
              </w:rPr>
              <w:t xml:space="preserve"> should be removed from the draft.</w:t>
            </w:r>
            <w:r w:rsidRPr="00E627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2E37DACC" w14:textId="77777777" w:rsidR="0029277B" w:rsidRPr="00E62755" w:rsidRDefault="0029277B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6FB82473" w14:textId="55217866" w:rsidR="0029277B" w:rsidRPr="0029277B" w:rsidRDefault="0029277B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 xml:space="preserve">TGbe editor to make changes in THIS DOCUMET with </w:t>
            </w:r>
            <w:proofErr w:type="spellStart"/>
            <w:r w:rsidRPr="00E62755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Pr="00E62755">
              <w:rPr>
                <w:rFonts w:ascii="Arial" w:hAnsi="Arial" w:cs="Arial"/>
                <w:sz w:val="18"/>
                <w:szCs w:val="18"/>
              </w:rPr>
              <w:t xml:space="preserve"> 12977</w:t>
            </w:r>
          </w:p>
        </w:tc>
      </w:tr>
      <w:tr w:rsidR="00E53C6D" w14:paraId="44D60103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691" w14:textId="18672022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13125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8374" w14:textId="46442D13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DD9E" w14:textId="40820F0A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E67E" w14:textId="7EBA2A85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"Change the last paragraph as follows:" -- no changes are shown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3F6D" w14:textId="46FE310B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Identify the proposed changes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37AC" w14:textId="77777777" w:rsidR="00E53C6D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460CEBFC" w14:textId="77777777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37F43572" w14:textId="77777777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>Agree with the commenter</w:t>
            </w:r>
          </w:p>
          <w:p w14:paraId="2A6909A2" w14:textId="77777777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44D1EF4C" w14:textId="48307C6F" w:rsidR="003416FE" w:rsidRPr="00E62755" w:rsidRDefault="003416FE" w:rsidP="00E53C6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bookmarkStart w:id="224" w:name="_Hlk112994968"/>
            <w:r w:rsidRPr="00E62755">
              <w:rPr>
                <w:rFonts w:ascii="Arial" w:hAnsi="Arial" w:cs="Arial"/>
                <w:sz w:val="18"/>
                <w:szCs w:val="18"/>
              </w:rPr>
              <w:t xml:space="preserve">TGbe editor </w:t>
            </w:r>
            <w:bookmarkEnd w:id="224"/>
            <w:r w:rsidRPr="00E62755">
              <w:rPr>
                <w:rFonts w:ascii="Arial" w:hAnsi="Arial" w:cs="Arial"/>
                <w:sz w:val="18"/>
                <w:szCs w:val="18"/>
              </w:rPr>
              <w:t xml:space="preserve">to make changes in THIS DOCUMENT with </w:t>
            </w:r>
            <w:proofErr w:type="spellStart"/>
            <w:r w:rsidRPr="00E62755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Pr="00E62755">
              <w:rPr>
                <w:rFonts w:ascii="Arial" w:hAnsi="Arial" w:cs="Arial"/>
                <w:sz w:val="18"/>
                <w:szCs w:val="18"/>
              </w:rPr>
              <w:t xml:space="preserve"> 13125</w:t>
            </w:r>
          </w:p>
        </w:tc>
      </w:tr>
      <w:tr w:rsidR="00E53C6D" w14:paraId="27581928" w14:textId="77777777" w:rsidTr="00617F72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84AD" w14:textId="4748732C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14102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C268" w14:textId="6B773E3E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D671" w14:textId="679E5B0C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6B8B" w14:textId="20AC4F3C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"If the PPDU is an EHT PPDU sent in the 2.4 GHz, 5 GHz or 6 GHz band, the maximum A-MPDU length exponent extension value is the minimum value in the Maximum A-MPDU Length Exponent Extension subfield of the HE Capabilities elements across all EHT STAs associated with the transmitting AP or across all peer EHT mesh STAs"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There is further extension defined in EHT capabilities element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79B4" w14:textId="0D687B47" w:rsidR="00E53C6D" w:rsidRDefault="00E53C6D" w:rsidP="00E53C6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update the sentence to include the extension in EHT capabilities element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3987" w14:textId="77777777" w:rsidR="00E62755" w:rsidRPr="00E62755" w:rsidRDefault="00E62755" w:rsidP="00E6275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04C4A4F2" w14:textId="7561E1A8" w:rsidR="00E62755" w:rsidRPr="00E62755" w:rsidRDefault="00E62755" w:rsidP="00E6275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 xml:space="preserve">Discussion: In 802.11baseline, the </w:t>
            </w:r>
            <w:r w:rsidRPr="00E62755">
              <w:t>Maximum A-MPDU Length Exponent in HE Capabilities element is not used</w:t>
            </w:r>
            <w:r w:rsidRPr="00E62755">
              <w:rPr>
                <w:sz w:val="20"/>
              </w:rPr>
              <w:t xml:space="preserve">. Following the same </w:t>
            </w:r>
            <w:proofErr w:type="spellStart"/>
            <w:r w:rsidRPr="00E62755">
              <w:rPr>
                <w:sz w:val="20"/>
              </w:rPr>
              <w:t>cretiria</w:t>
            </w:r>
            <w:proofErr w:type="spellEnd"/>
            <w:r w:rsidRPr="00E62755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the </w:t>
            </w:r>
            <w:r w:rsidRPr="00E62755">
              <w:t>Maximum A-MPDU Length Exponent in HE Capabilities element</w:t>
            </w:r>
            <w:r>
              <w:t xml:space="preserve"> is not used</w:t>
            </w:r>
            <w:r>
              <w:rPr>
                <w:sz w:val="20"/>
              </w:rPr>
              <w:t xml:space="preserve"> and </w:t>
            </w:r>
            <w:r w:rsidRPr="00E62755">
              <w:rPr>
                <w:sz w:val="20"/>
              </w:rPr>
              <w:t>the 7</w:t>
            </w:r>
            <w:r w:rsidRPr="00E62755">
              <w:rPr>
                <w:sz w:val="20"/>
                <w:vertAlign w:val="superscript"/>
              </w:rPr>
              <w:t>th</w:t>
            </w:r>
            <w:r w:rsidRPr="00E62755">
              <w:rPr>
                <w:sz w:val="20"/>
              </w:rPr>
              <w:t xml:space="preserve">  </w:t>
            </w:r>
            <w:proofErr w:type="spellStart"/>
            <w:r w:rsidRPr="00E62755">
              <w:rPr>
                <w:sz w:val="20"/>
              </w:rPr>
              <w:t>subbullet</w:t>
            </w:r>
            <w:proofErr w:type="spellEnd"/>
            <w:r w:rsidRPr="00E62755">
              <w:rPr>
                <w:sz w:val="20"/>
              </w:rPr>
              <w:t xml:space="preserve"> should be removed from the draft.</w:t>
            </w:r>
            <w:r w:rsidRPr="00E627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6F8948A" w14:textId="77777777" w:rsidR="00E62755" w:rsidRPr="00E62755" w:rsidRDefault="00E62755" w:rsidP="00E6275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5B2EA40B" w14:textId="1D616896" w:rsidR="00E53C6D" w:rsidRDefault="00E62755" w:rsidP="00E6275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755">
              <w:rPr>
                <w:rFonts w:ascii="Arial" w:hAnsi="Arial" w:cs="Arial"/>
                <w:sz w:val="18"/>
                <w:szCs w:val="18"/>
              </w:rPr>
              <w:t xml:space="preserve">TGbe editor to make changes in THIS DOCUMET with </w:t>
            </w:r>
            <w:proofErr w:type="spellStart"/>
            <w:r w:rsidRPr="00E62755">
              <w:rPr>
                <w:rFonts w:ascii="Arial" w:hAnsi="Arial" w:cs="Arial"/>
                <w:sz w:val="18"/>
                <w:szCs w:val="18"/>
              </w:rPr>
              <w:t>lable</w:t>
            </w:r>
            <w:proofErr w:type="spellEnd"/>
            <w:r w:rsidRPr="00E62755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4102</w:t>
            </w:r>
          </w:p>
        </w:tc>
      </w:tr>
    </w:tbl>
    <w:p w14:paraId="1E1663E4" w14:textId="77777777" w:rsidR="003416FE" w:rsidRDefault="003416FE">
      <w:pPr>
        <w:rPr>
          <w:rStyle w:val="Emphasis"/>
          <w:highlight w:val="yellow"/>
          <w:lang w:val="en-US"/>
        </w:rPr>
      </w:pPr>
    </w:p>
    <w:p w14:paraId="74F4550A" w14:textId="77777777" w:rsidR="003416FE" w:rsidRDefault="003416FE">
      <w:pPr>
        <w:rPr>
          <w:rStyle w:val="Emphasis"/>
          <w:highlight w:val="yellow"/>
          <w:lang w:val="en-US"/>
        </w:rPr>
      </w:pPr>
    </w:p>
    <w:p w14:paraId="345C2C19" w14:textId="1938C595" w:rsidR="003416FE" w:rsidRPr="003416FE" w:rsidRDefault="003416FE">
      <w:pPr>
        <w:rPr>
          <w:rStyle w:val="Emphasis"/>
          <w:b w:val="0"/>
          <w:bCs w:val="0"/>
          <w:i w:val="0"/>
          <w:iCs w:val="0"/>
          <w:highlight w:val="yellow"/>
          <w:lang w:val="en-US"/>
        </w:rPr>
      </w:pPr>
      <w:r>
        <w:rPr>
          <w:b/>
          <w:bCs/>
          <w:sz w:val="20"/>
        </w:rPr>
        <w:t>10.12.4 A-MPDU aggregation of group addressed Data frames</w:t>
      </w:r>
    </w:p>
    <w:p w14:paraId="6DAEE5E0" w14:textId="7FB3F050" w:rsidR="00E62755" w:rsidRPr="00E62755" w:rsidRDefault="00E62755" w:rsidP="003416FE">
      <w:pPr>
        <w:pStyle w:val="BodyText"/>
        <w:kinsoku w:val="0"/>
        <w:overflowPunct w:val="0"/>
        <w:spacing w:line="249" w:lineRule="auto"/>
        <w:ind w:left="120" w:right="117"/>
        <w:rPr>
          <w:b/>
          <w:bCs/>
          <w:i/>
          <w:iCs/>
        </w:rPr>
      </w:pPr>
      <w:r w:rsidRPr="00E62755">
        <w:rPr>
          <w:rFonts w:ascii="Arial" w:hAnsi="Arial" w:cs="Arial"/>
          <w:b/>
          <w:bCs/>
          <w:i/>
          <w:iCs/>
          <w:sz w:val="18"/>
          <w:szCs w:val="18"/>
          <w:highlight w:val="yellow"/>
        </w:rPr>
        <w:t xml:space="preserve">TGbe editor: </w:t>
      </w:r>
      <w:r w:rsidRPr="00E62755">
        <w:rPr>
          <w:b/>
          <w:bCs/>
          <w:i/>
          <w:iCs/>
          <w:sz w:val="22"/>
          <w:szCs w:val="22"/>
          <w:highlight w:val="yellow"/>
        </w:rPr>
        <w:t>Change the last paragraph as follows:</w:t>
      </w:r>
    </w:p>
    <w:p w14:paraId="4F149119" w14:textId="62F50ADF" w:rsidR="003416FE" w:rsidRDefault="003416FE" w:rsidP="003416FE">
      <w:pPr>
        <w:pStyle w:val="BodyText"/>
        <w:kinsoku w:val="0"/>
        <w:overflowPunct w:val="0"/>
        <w:spacing w:line="249" w:lineRule="auto"/>
        <w:ind w:left="120" w:right="117"/>
      </w:pP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 xml:space="preserve"> </w:t>
      </w:r>
      <w:r>
        <w:t>transmits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PPDU</w:t>
      </w:r>
      <w:r>
        <w:rPr>
          <w:spacing w:val="-2"/>
        </w:rPr>
        <w:t xml:space="preserve"> </w:t>
      </w:r>
      <w:r>
        <w:t>containing</w:t>
      </w:r>
      <w:r>
        <w:rPr>
          <w:spacing w:val="-2"/>
        </w:rPr>
        <w:t xml:space="preserve"> </w:t>
      </w:r>
      <w:r>
        <w:t>at least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A-MPDU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MPDUs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 RA</w:t>
      </w:r>
      <w:r>
        <w:rPr>
          <w:spacing w:val="-2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a group address, the following shall apply:</w:t>
      </w:r>
    </w:p>
    <w:p w14:paraId="630F5A00" w14:textId="77777777" w:rsidR="003416FE" w:rsidRDefault="003416FE" w:rsidP="003416FE">
      <w:pPr>
        <w:pStyle w:val="BodyText"/>
        <w:kinsoku w:val="0"/>
        <w:overflowPunct w:val="0"/>
        <w:spacing w:before="110" w:line="249" w:lineRule="auto"/>
        <w:ind w:left="719" w:right="116" w:hanging="400"/>
      </w:pPr>
      <w:r>
        <w:t>—</w:t>
      </w:r>
      <w:r>
        <w:rPr>
          <w:spacing w:val="80"/>
          <w:w w:val="150"/>
        </w:rPr>
        <w:t xml:space="preserve"> </w:t>
      </w:r>
      <w:r>
        <w:t>If the PPDU is an HT PPDU, the maximum A-MPDU length exponent value is the minimum value in the Maximum A-MPDU Length Exponent subfield of the A-MPDU Parameters field of the HT Capabilities element across all HT STAs associated with the transmitting AP or across all peer HT mesh STAs.</w:t>
      </w:r>
    </w:p>
    <w:p w14:paraId="1C3C89DF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9" w:line="249" w:lineRule="auto"/>
        <w:ind w:leftChars="0" w:left="719" w:right="115"/>
      </w:pPr>
      <w:r>
        <w:t>If the PPDU is a VHT PPDU, the maximum A-MPDU length exponent value is the minimum value in the Maximum A-MPDU Length Exponent subfields of the VHT Capabilities elements across all VHT STAs associated with the transmitting AP or across all peer VHT mesh STAs.</w:t>
      </w:r>
    </w:p>
    <w:p w14:paraId="5981EF8D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5" w:line="249" w:lineRule="auto"/>
        <w:ind w:leftChars="0" w:left="719" w:right="117"/>
      </w:pPr>
      <w:r>
        <w:t>If the PPDU is an HE PPDU sent in the 2.4</w:t>
      </w:r>
      <w:r>
        <w:rPr>
          <w:spacing w:val="-2"/>
        </w:rPr>
        <w:t xml:space="preserve"> </w:t>
      </w:r>
      <w:r>
        <w:t>GHz or 5</w:t>
      </w:r>
      <w:r>
        <w:rPr>
          <w:spacing w:val="-2"/>
        </w:rPr>
        <w:t xml:space="preserve"> </w:t>
      </w:r>
      <w:r>
        <w:t>GHz band, the maximum A-MPDU length exponent value is the minimum value in the Maximum A-MPDU Length Exponent subfield of the VHT</w:t>
      </w:r>
      <w:r>
        <w:rPr>
          <w:spacing w:val="-8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STAs</w:t>
      </w:r>
      <w:r>
        <w:rPr>
          <w:spacing w:val="-7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transmitting</w:t>
      </w:r>
      <w:r>
        <w:rPr>
          <w:spacing w:val="-7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peer HE mesh STAs.</w:t>
      </w:r>
    </w:p>
    <w:p w14:paraId="68CFCF42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left="719" w:right="118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PPDU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PPDU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GHz</w:t>
      </w:r>
      <w:r>
        <w:rPr>
          <w:spacing w:val="-2"/>
        </w:rPr>
        <w:t xml:space="preserve"> </w:t>
      </w:r>
      <w:r>
        <w:t>band,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2"/>
        </w:rPr>
        <w:t xml:space="preserve"> </w:t>
      </w:r>
      <w:r>
        <w:t>length</w:t>
      </w:r>
      <w:r>
        <w:rPr>
          <w:spacing w:val="-1"/>
        </w:rPr>
        <w:t xml:space="preserve"> </w:t>
      </w:r>
      <w:r>
        <w:t>exponent</w:t>
      </w:r>
      <w:r>
        <w:rPr>
          <w:spacing w:val="-2"/>
        </w:rPr>
        <w:t xml:space="preserve"> </w:t>
      </w:r>
      <w:r>
        <w:t>value is the minimum value in the Maximum A-MPDU Length Exponent subfield of the HE 6</w:t>
      </w:r>
      <w:r>
        <w:rPr>
          <w:spacing w:val="-3"/>
        </w:rPr>
        <w:t xml:space="preserve"> </w:t>
      </w:r>
      <w:r>
        <w:t>GHz Band Capabilities elements across all HE STAs associated with the transmitting AP or across all peer HE mesh STAs.</w:t>
      </w:r>
    </w:p>
    <w:p w14:paraId="7F0E1C8E" w14:textId="6858034F" w:rsidR="00E62755" w:rsidRDefault="00E62755" w:rsidP="00E62755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6" w:line="249" w:lineRule="auto"/>
        <w:ind w:leftChars="0" w:left="719" w:right="117"/>
        <w:rPr>
          <w:ins w:id="225" w:author="Liwen Chu" w:date="2022-09-02T07:03:00Z"/>
        </w:rPr>
      </w:pPr>
      <w:ins w:id="226" w:author="Liwen Chu" w:date="2022-09-02T07:03:00Z">
        <w:r>
          <w:t>If the PPDU is an EHT PPDU sent in the 2.4</w:t>
        </w:r>
        <w:r>
          <w:rPr>
            <w:spacing w:val="-3"/>
          </w:rPr>
          <w:t xml:space="preserve"> </w:t>
        </w:r>
        <w:r>
          <w:t>GHz or 5</w:t>
        </w:r>
        <w:r>
          <w:rPr>
            <w:spacing w:val="-2"/>
          </w:rPr>
          <w:t xml:space="preserve"> </w:t>
        </w:r>
        <w:r>
          <w:t>GHz band, the maximum A-MPDU length exponent value is the minimum value in the Maximum A-MPDU Length Exponent subfield of the VHT Capabilities elements across all EHT STAs associated with the transmitting AP or across all peer EHT mesh STAs.</w:t>
        </w:r>
      </w:ins>
      <w:ins w:id="227" w:author="Liwen Chu" w:date="2022-09-02T07:06:00Z">
        <w:r>
          <w:t xml:space="preserve"> </w:t>
        </w:r>
        <w:r w:rsidRPr="00E62755">
          <w:rPr>
            <w:highlight w:val="yellow"/>
            <w:rPrChange w:id="228" w:author="Liwen Chu" w:date="2022-09-02T07:07:00Z">
              <w:rPr/>
            </w:rPrChange>
          </w:rPr>
          <w:t>(#13125)</w:t>
        </w:r>
      </w:ins>
    </w:p>
    <w:p w14:paraId="496389AC" w14:textId="62C897DB" w:rsidR="00E62755" w:rsidRDefault="00E62755" w:rsidP="00E62755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left="719" w:right="117"/>
        <w:rPr>
          <w:ins w:id="229" w:author="Liwen Chu" w:date="2022-09-02T07:04:00Z"/>
        </w:rPr>
      </w:pPr>
      <w:ins w:id="230" w:author="Liwen Chu" w:date="2022-09-02T07:04:00Z">
        <w:r>
          <w:t>If the PPDU is an EHT PPDU sent in the 6</w:t>
        </w:r>
        <w:r>
          <w:rPr>
            <w:spacing w:val="-2"/>
          </w:rPr>
          <w:t xml:space="preserve"> </w:t>
        </w:r>
        <w:r>
          <w:t>GHz band, the maximum A-MPDU length exponent value is the minimum value in the Maximum A-MPDU Length Exponent subfield of the HE 6</w:t>
        </w:r>
        <w:r>
          <w:rPr>
            <w:spacing w:val="-2"/>
          </w:rPr>
          <w:t xml:space="preserve"> </w:t>
        </w:r>
        <w:r>
          <w:t>GHz Band Capabilities elements across all EHT STAs associated with the transmitting AP or across all peer EHT mesh STAs.</w:t>
        </w:r>
      </w:ins>
      <w:ins w:id="231" w:author="Liwen Chu" w:date="2022-09-02T07:06:00Z">
        <w:r w:rsidRPr="00E62755">
          <w:t xml:space="preserve"> </w:t>
        </w:r>
        <w:r w:rsidRPr="00E62755">
          <w:rPr>
            <w:highlight w:val="yellow"/>
            <w:rPrChange w:id="232" w:author="Liwen Chu" w:date="2022-09-02T07:07:00Z">
              <w:rPr/>
            </w:rPrChange>
          </w:rPr>
          <w:t>(#13125)</w:t>
        </w:r>
      </w:ins>
    </w:p>
    <w:p w14:paraId="072DC529" w14:textId="1F0DCDCE" w:rsidR="003416FE" w:rsidDel="00E62755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right="117"/>
        <w:rPr>
          <w:del w:id="233" w:author="Liwen Chu" w:date="2022-09-02T07:04:00Z"/>
        </w:rPr>
      </w:pPr>
      <w:del w:id="234" w:author="Liwen Chu" w:date="2022-09-02T07:04:00Z">
        <w:r w:rsidDel="00E62755">
          <w:delText>If the PPDU is an EHT PPDU sent in the 2.4</w:delText>
        </w:r>
        <w:r w:rsidDel="00E62755">
          <w:rPr>
            <w:spacing w:val="-4"/>
          </w:rPr>
          <w:delText xml:space="preserve"> </w:delText>
        </w:r>
        <w:r w:rsidDel="00E62755">
          <w:delText>GHz, 5</w:delText>
        </w:r>
        <w:r w:rsidDel="00E62755">
          <w:rPr>
            <w:spacing w:val="-2"/>
          </w:rPr>
          <w:delText xml:space="preserve"> </w:delText>
        </w:r>
        <w:r w:rsidDel="00E62755">
          <w:delText>GHz or 6</w:delText>
        </w:r>
        <w:r w:rsidDel="00E62755">
          <w:rPr>
            <w:spacing w:val="-2"/>
          </w:rPr>
          <w:delText xml:space="preserve"> </w:delText>
        </w:r>
        <w:r w:rsidDel="00E62755">
          <w:delText>GHz band, the maximum A-MPDU length</w:delText>
        </w:r>
        <w:r w:rsidDel="00E62755">
          <w:rPr>
            <w:spacing w:val="-2"/>
          </w:rPr>
          <w:delText xml:space="preserve"> </w:delText>
        </w:r>
        <w:r w:rsidDel="00E62755">
          <w:delText>exponent</w:delText>
        </w:r>
        <w:r w:rsidDel="00E62755">
          <w:rPr>
            <w:spacing w:val="-2"/>
          </w:rPr>
          <w:delText xml:space="preserve"> </w:delText>
        </w:r>
        <w:r w:rsidDel="00E62755">
          <w:delText>extension</w:delText>
        </w:r>
        <w:r w:rsidDel="00E62755">
          <w:rPr>
            <w:spacing w:val="-2"/>
          </w:rPr>
          <w:delText xml:space="preserve"> </w:delText>
        </w:r>
        <w:r w:rsidDel="00E62755">
          <w:delText>value</w:delText>
        </w:r>
        <w:r w:rsidDel="00E62755">
          <w:rPr>
            <w:spacing w:val="-3"/>
          </w:rPr>
          <w:delText xml:space="preserve"> </w:delText>
        </w:r>
        <w:r w:rsidDel="00E62755">
          <w:delText>is</w:delText>
        </w:r>
        <w:r w:rsidDel="00E62755">
          <w:rPr>
            <w:spacing w:val="-3"/>
          </w:rPr>
          <w:delText xml:space="preserve"> </w:delText>
        </w:r>
        <w:r w:rsidDel="00E62755">
          <w:delText>the</w:delText>
        </w:r>
        <w:r w:rsidDel="00E62755">
          <w:rPr>
            <w:spacing w:val="-3"/>
          </w:rPr>
          <w:delText xml:space="preserve"> </w:delText>
        </w:r>
        <w:r w:rsidDel="00E62755">
          <w:delText>minimum</w:delText>
        </w:r>
        <w:r w:rsidDel="00E62755">
          <w:rPr>
            <w:spacing w:val="-2"/>
          </w:rPr>
          <w:delText xml:space="preserve"> </w:delText>
        </w:r>
        <w:r w:rsidDel="00E62755">
          <w:delText>value</w:delText>
        </w:r>
        <w:r w:rsidDel="00E62755">
          <w:rPr>
            <w:spacing w:val="-2"/>
          </w:rPr>
          <w:delText xml:space="preserve"> </w:delText>
        </w:r>
        <w:r w:rsidDel="00E62755">
          <w:delText>in</w:delText>
        </w:r>
        <w:r w:rsidDel="00E62755">
          <w:rPr>
            <w:spacing w:val="-2"/>
          </w:rPr>
          <w:delText xml:space="preserve"> </w:delText>
        </w:r>
        <w:r w:rsidDel="00E62755">
          <w:delText>the</w:delText>
        </w:r>
        <w:r w:rsidDel="00E62755">
          <w:rPr>
            <w:spacing w:val="-3"/>
          </w:rPr>
          <w:delText xml:space="preserve"> </w:delText>
        </w:r>
        <w:r w:rsidDel="00E62755">
          <w:delText>Maximum</w:delText>
        </w:r>
        <w:r w:rsidDel="00E62755">
          <w:rPr>
            <w:spacing w:val="-2"/>
          </w:rPr>
          <w:delText xml:space="preserve"> </w:delText>
        </w:r>
        <w:r w:rsidDel="00E62755">
          <w:delText>A-MPDU</w:delText>
        </w:r>
        <w:r w:rsidDel="00E62755">
          <w:rPr>
            <w:spacing w:val="-2"/>
          </w:rPr>
          <w:delText xml:space="preserve"> </w:delText>
        </w:r>
        <w:r w:rsidDel="00E62755">
          <w:delText>Length</w:delText>
        </w:r>
        <w:r w:rsidDel="00E62755">
          <w:rPr>
            <w:spacing w:val="-2"/>
          </w:rPr>
          <w:delText xml:space="preserve"> </w:delText>
        </w:r>
        <w:r w:rsidDel="00E62755">
          <w:delText>Exponent Extension subfield of the HE Capabilities elements across all EHT STAs associated with the trans- mitting AP or across all peer EHT mesh STAs.</w:delText>
        </w:r>
      </w:del>
      <w:ins w:id="235" w:author="Liwen Chu" w:date="2022-09-02T07:05:00Z">
        <w:r w:rsidR="00E62755">
          <w:t xml:space="preserve"> </w:t>
        </w:r>
        <w:r w:rsidR="00E62755" w:rsidRPr="00E62755">
          <w:rPr>
            <w:highlight w:val="yellow"/>
            <w:rPrChange w:id="236" w:author="Liwen Chu" w:date="2022-09-02T07:07:00Z">
              <w:rPr/>
            </w:rPrChange>
          </w:rPr>
          <w:t>(#</w:t>
        </w:r>
      </w:ins>
      <w:ins w:id="237" w:author="Liwen Chu" w:date="2022-09-02T07:06:00Z">
        <w:r w:rsidR="00E62755" w:rsidRPr="00E62755">
          <w:rPr>
            <w:highlight w:val="yellow"/>
            <w:rPrChange w:id="238" w:author="Liwen Chu" w:date="2022-09-02T07:07:00Z">
              <w:rPr/>
            </w:rPrChange>
          </w:rPr>
          <w:t>12977, 1</w:t>
        </w:r>
      </w:ins>
      <w:ins w:id="239" w:author="Liwen Chu" w:date="2022-09-02T07:05:00Z">
        <w:r w:rsidR="00E62755" w:rsidRPr="00E62755">
          <w:rPr>
            <w:highlight w:val="yellow"/>
            <w:rPrChange w:id="240" w:author="Liwen Chu" w:date="2022-09-02T07:07:00Z">
              <w:rPr/>
            </w:rPrChange>
          </w:rPr>
          <w:t>4102)</w:t>
        </w:r>
      </w:ins>
    </w:p>
    <w:p w14:paraId="01F16FAB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left="719" w:right="117"/>
        <w:rPr>
          <w:spacing w:val="-2"/>
        </w:rPr>
      </w:pPr>
      <w:r>
        <w:t>If</w:t>
      </w:r>
      <w:r>
        <w:rPr>
          <w:spacing w:val="-1"/>
        </w:rPr>
        <w:t xml:space="preserve"> </w:t>
      </w:r>
      <w:r>
        <w:t>the PPDU</w:t>
      </w:r>
      <w:r>
        <w:rPr>
          <w:spacing w:val="-1"/>
        </w:rPr>
        <w:t xml:space="preserve"> </w:t>
      </w:r>
      <w:r>
        <w:t>is a VHT PPDU,</w:t>
      </w:r>
      <w:r>
        <w:rPr>
          <w:spacing w:val="-1"/>
        </w:rPr>
        <w:t xml:space="preserve"> </w:t>
      </w:r>
      <w:r>
        <w:t>the minimum MPDU</w:t>
      </w:r>
      <w:r>
        <w:rPr>
          <w:spacing w:val="-1"/>
        </w:rPr>
        <w:t xml:space="preserve"> </w:t>
      </w:r>
      <w:r>
        <w:t>start spacing</w:t>
      </w:r>
      <w:r>
        <w:rPr>
          <w:spacing w:val="-1"/>
        </w:rPr>
        <w:t xml:space="preserve"> </w:t>
      </w:r>
      <w:r>
        <w:t xml:space="preserve">value is the maximum value in the Minimum MPDU Start Spacing subfields of the A-MPDU Parameters field of the HT Capabilities elements across all VHT STAs associated with the transmitting AP or across all peer VHT mesh </w:t>
      </w:r>
      <w:r>
        <w:rPr>
          <w:spacing w:val="-2"/>
        </w:rPr>
        <w:t>STAs.</w:t>
      </w:r>
    </w:p>
    <w:p w14:paraId="2655A852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6" w:line="249" w:lineRule="auto"/>
        <w:ind w:leftChars="0" w:left="719" w:right="117"/>
      </w:pPr>
      <w:r>
        <w:t>If the PPDU is an HT PPDU transmitted by an AP, the minimum MPDU start spacing value is the maximum value in the Minimum</w:t>
      </w:r>
      <w:r>
        <w:rPr>
          <w:spacing w:val="-1"/>
        </w:rPr>
        <w:t xml:space="preserve"> </w:t>
      </w:r>
      <w:r>
        <w:t>MPDU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Spacing subfield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A-MPDU</w:t>
      </w:r>
      <w:r>
        <w:rPr>
          <w:spacing w:val="-1"/>
        </w:rPr>
        <w:t xml:space="preserve"> </w:t>
      </w:r>
      <w:r>
        <w:t>Parameters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 the HT Capabilities elements across all HT STAs associated with the transmitting AP or across all peer HT mesh STAs.</w:t>
      </w:r>
    </w:p>
    <w:p w14:paraId="3F272A48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49" w:lineRule="auto"/>
        <w:ind w:leftChars="0" w:right="117"/>
      </w:pPr>
      <w:r>
        <w:lastRenderedPageBreak/>
        <w:t>If the PPDU is an HE PPDU sent in the 2.4</w:t>
      </w:r>
      <w:r>
        <w:rPr>
          <w:spacing w:val="-3"/>
        </w:rPr>
        <w:t xml:space="preserve"> </w:t>
      </w:r>
      <w:r>
        <w:t>GHz or 5</w:t>
      </w:r>
      <w:r>
        <w:rPr>
          <w:spacing w:val="-2"/>
        </w:rPr>
        <w:t xml:space="preserve"> </w:t>
      </w:r>
      <w:r>
        <w:t>GHz band, the minimum MPDU start spacing value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MPDU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Spacing</w:t>
      </w:r>
      <w:r>
        <w:rPr>
          <w:spacing w:val="-2"/>
        </w:rPr>
        <w:t xml:space="preserve"> </w:t>
      </w:r>
      <w:r>
        <w:t>subfield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A-MPDU</w:t>
      </w:r>
      <w:r>
        <w:rPr>
          <w:spacing w:val="-1"/>
        </w:rPr>
        <w:t xml:space="preserve"> </w:t>
      </w:r>
      <w:r>
        <w:t xml:space="preserve">Param- </w:t>
      </w:r>
      <w:proofErr w:type="spellStart"/>
      <w:r>
        <w:t>eters</w:t>
      </w:r>
      <w:proofErr w:type="spellEnd"/>
      <w:r>
        <w:rPr>
          <w:spacing w:val="-9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HT</w:t>
      </w:r>
      <w:r>
        <w:rPr>
          <w:spacing w:val="-9"/>
        </w:rPr>
        <w:t xml:space="preserve"> </w:t>
      </w:r>
      <w:r>
        <w:t>Capabilities</w:t>
      </w:r>
      <w:r>
        <w:rPr>
          <w:spacing w:val="-7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STAs</w:t>
      </w:r>
      <w:r>
        <w:rPr>
          <w:spacing w:val="-8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transmitting</w:t>
      </w:r>
      <w:r>
        <w:rPr>
          <w:spacing w:val="-8"/>
        </w:rPr>
        <w:t xml:space="preserve"> </w:t>
      </w:r>
      <w:r>
        <w:t>AP</w:t>
      </w:r>
      <w:r>
        <w:rPr>
          <w:spacing w:val="-9"/>
        </w:rPr>
        <w:t xml:space="preserve"> </w:t>
      </w:r>
      <w:r>
        <w:t>or across all peer HE mesh STAs.</w:t>
      </w:r>
    </w:p>
    <w:p w14:paraId="5C8DEA7D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6" w:line="249" w:lineRule="auto"/>
        <w:ind w:leftChars="0" w:left="719" w:right="117"/>
      </w:pPr>
      <w:r>
        <w:t>If the PPDU is an HE PPDU sent in the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GHz band, the</w:t>
      </w:r>
      <w:r>
        <w:rPr>
          <w:spacing w:val="-1"/>
        </w:rPr>
        <w:t xml:space="preserve"> </w:t>
      </w:r>
      <w:r>
        <w:t>minimum MPDU start spacing value is the maximum value in the Minimum MPDU Start Spacing subfield of the HE 6</w:t>
      </w:r>
      <w:r>
        <w:rPr>
          <w:spacing w:val="-4"/>
        </w:rPr>
        <w:t xml:space="preserve"> </w:t>
      </w:r>
      <w:r>
        <w:t>GHz Band Capabilities elements across all HE STAs associated with the</w:t>
      </w:r>
      <w:r>
        <w:rPr>
          <w:spacing w:val="-1"/>
        </w:rPr>
        <w:t xml:space="preserve"> </w:t>
      </w:r>
      <w:r>
        <w:t>transmitting AP or across all peer HE mesh STAs.</w:t>
      </w:r>
    </w:p>
    <w:p w14:paraId="2EB95B04" w14:textId="6FD96204" w:rsidR="00E62755" w:rsidRDefault="00E62755" w:rsidP="00E62755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6" w:line="249" w:lineRule="auto"/>
        <w:ind w:leftChars="0" w:left="719" w:right="116"/>
        <w:rPr>
          <w:ins w:id="241" w:author="Liwen Chu" w:date="2022-09-02T07:04:00Z"/>
        </w:rPr>
      </w:pPr>
      <w:ins w:id="242" w:author="Liwen Chu" w:date="2022-09-02T07:04:00Z">
        <w:r>
          <w:t>If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4"/>
          </w:rPr>
          <w:t xml:space="preserve"> </w:t>
        </w:r>
        <w:r>
          <w:t>PPDU</w:t>
        </w:r>
        <w:r>
          <w:rPr>
            <w:spacing w:val="-5"/>
          </w:rPr>
          <w:t xml:space="preserve"> </w:t>
        </w:r>
        <w:r>
          <w:t>is</w:t>
        </w:r>
        <w:r>
          <w:rPr>
            <w:spacing w:val="-5"/>
          </w:rPr>
          <w:t xml:space="preserve"> </w:t>
        </w:r>
        <w:r>
          <w:t>an</w:t>
        </w:r>
        <w:r>
          <w:rPr>
            <w:spacing w:val="-5"/>
          </w:rPr>
          <w:t xml:space="preserve"> </w:t>
        </w:r>
        <w:r>
          <w:t>EHT</w:t>
        </w:r>
        <w:r>
          <w:rPr>
            <w:spacing w:val="-5"/>
          </w:rPr>
          <w:t xml:space="preserve"> </w:t>
        </w:r>
        <w:r>
          <w:t>PPDU</w:t>
        </w:r>
        <w:r>
          <w:rPr>
            <w:spacing w:val="-5"/>
          </w:rPr>
          <w:t xml:space="preserve"> </w:t>
        </w:r>
        <w:r>
          <w:t>sent</w:t>
        </w:r>
        <w:r>
          <w:rPr>
            <w:spacing w:val="-5"/>
          </w:rPr>
          <w:t xml:space="preserve"> </w:t>
        </w:r>
        <w:r>
          <w:t>in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2.4</w:t>
        </w:r>
        <w:r>
          <w:rPr>
            <w:spacing w:val="-3"/>
          </w:rPr>
          <w:t xml:space="preserve"> </w:t>
        </w:r>
        <w:r>
          <w:t>GHz</w:t>
        </w:r>
        <w:r>
          <w:rPr>
            <w:spacing w:val="-5"/>
          </w:rPr>
          <w:t xml:space="preserve"> </w:t>
        </w:r>
        <w:r>
          <w:t>or</w:t>
        </w:r>
        <w:r>
          <w:rPr>
            <w:spacing w:val="-5"/>
          </w:rPr>
          <w:t xml:space="preserve"> </w:t>
        </w:r>
        <w:r>
          <w:t>5</w:t>
        </w:r>
        <w:r>
          <w:rPr>
            <w:spacing w:val="-3"/>
          </w:rPr>
          <w:t xml:space="preserve"> </w:t>
        </w:r>
        <w:r>
          <w:t>GHz</w:t>
        </w:r>
        <w:r>
          <w:rPr>
            <w:spacing w:val="-4"/>
          </w:rPr>
          <w:t xml:space="preserve"> </w:t>
        </w:r>
        <w:r>
          <w:t>band,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minimum</w:t>
        </w:r>
        <w:r>
          <w:rPr>
            <w:spacing w:val="-5"/>
          </w:rPr>
          <w:t xml:space="preserve"> </w:t>
        </w:r>
        <w:r>
          <w:t>MPDU</w:t>
        </w:r>
        <w:r>
          <w:rPr>
            <w:spacing w:val="-6"/>
          </w:rPr>
          <w:t xml:space="preserve"> </w:t>
        </w:r>
        <w:r>
          <w:t>start</w:t>
        </w:r>
        <w:r>
          <w:rPr>
            <w:spacing w:val="-6"/>
          </w:rPr>
          <w:t xml:space="preserve"> </w:t>
        </w:r>
        <w:r>
          <w:t>spacing value</w:t>
        </w:r>
        <w:r>
          <w:rPr>
            <w:spacing w:val="-2"/>
          </w:rPr>
          <w:t xml:space="preserve"> </w:t>
        </w:r>
        <w:r>
          <w:t>is</w:t>
        </w:r>
        <w:r>
          <w:rPr>
            <w:spacing w:val="-3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maximum</w:t>
        </w:r>
        <w:r>
          <w:rPr>
            <w:spacing w:val="-2"/>
          </w:rPr>
          <w:t xml:space="preserve"> </w:t>
        </w:r>
        <w:r>
          <w:t>value</w:t>
        </w:r>
        <w:r>
          <w:rPr>
            <w:spacing w:val="-1"/>
          </w:rPr>
          <w:t xml:space="preserve"> </w:t>
        </w:r>
        <w:r>
          <w:t>in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3"/>
          </w:rPr>
          <w:t xml:space="preserve"> </w:t>
        </w:r>
        <w:r>
          <w:t>Minimum</w:t>
        </w:r>
        <w:r>
          <w:rPr>
            <w:spacing w:val="-2"/>
          </w:rPr>
          <w:t xml:space="preserve"> </w:t>
        </w:r>
        <w:r>
          <w:t>MPDU</w:t>
        </w:r>
        <w:r>
          <w:rPr>
            <w:spacing w:val="-1"/>
          </w:rPr>
          <w:t xml:space="preserve"> </w:t>
        </w:r>
        <w:r>
          <w:t>Start</w:t>
        </w:r>
        <w:r>
          <w:rPr>
            <w:spacing w:val="-2"/>
          </w:rPr>
          <w:t xml:space="preserve"> </w:t>
        </w:r>
        <w:r>
          <w:t>Spacing</w:t>
        </w:r>
        <w:r>
          <w:rPr>
            <w:spacing w:val="-2"/>
          </w:rPr>
          <w:t xml:space="preserve"> </w:t>
        </w:r>
        <w:r>
          <w:t>subfield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A-MPDU</w:t>
        </w:r>
        <w:r>
          <w:rPr>
            <w:spacing w:val="-1"/>
          </w:rPr>
          <w:t xml:space="preserve"> </w:t>
        </w:r>
        <w:r>
          <w:t xml:space="preserve">Param- </w:t>
        </w:r>
        <w:proofErr w:type="spellStart"/>
        <w:r>
          <w:t>eters</w:t>
        </w:r>
        <w:proofErr w:type="spellEnd"/>
        <w:r>
          <w:rPr>
            <w:spacing w:val="-2"/>
          </w:rPr>
          <w:t xml:space="preserve"> </w:t>
        </w:r>
        <w:r>
          <w:t>field</w:t>
        </w:r>
        <w:r>
          <w:rPr>
            <w:spacing w:val="-2"/>
          </w:rPr>
          <w:t xml:space="preserve"> </w:t>
        </w:r>
        <w:r>
          <w:t>of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HT</w:t>
        </w:r>
        <w:r>
          <w:rPr>
            <w:spacing w:val="-2"/>
          </w:rPr>
          <w:t xml:space="preserve"> </w:t>
        </w:r>
        <w:r>
          <w:t>Capabilities</w:t>
        </w:r>
        <w:r>
          <w:rPr>
            <w:spacing w:val="-2"/>
          </w:rPr>
          <w:t xml:space="preserve"> </w:t>
        </w:r>
        <w:r>
          <w:t>elements</w:t>
        </w:r>
        <w:r>
          <w:rPr>
            <w:spacing w:val="-2"/>
          </w:rPr>
          <w:t xml:space="preserve"> </w:t>
        </w:r>
        <w:r>
          <w:t>across</w:t>
        </w:r>
        <w:r>
          <w:rPr>
            <w:spacing w:val="-2"/>
          </w:rPr>
          <w:t xml:space="preserve"> </w:t>
        </w:r>
        <w:r>
          <w:t>all</w:t>
        </w:r>
        <w:r>
          <w:rPr>
            <w:spacing w:val="-1"/>
          </w:rPr>
          <w:t xml:space="preserve"> </w:t>
        </w:r>
        <w:r>
          <w:t>EHT</w:t>
        </w:r>
        <w:r>
          <w:rPr>
            <w:spacing w:val="-1"/>
          </w:rPr>
          <w:t xml:space="preserve"> </w:t>
        </w:r>
        <w:r>
          <w:t>STAs</w:t>
        </w:r>
        <w:r>
          <w:rPr>
            <w:spacing w:val="-2"/>
          </w:rPr>
          <w:t xml:space="preserve"> </w:t>
        </w:r>
        <w:r>
          <w:t>associated</w:t>
        </w:r>
        <w:r>
          <w:rPr>
            <w:spacing w:val="-2"/>
          </w:rPr>
          <w:t xml:space="preserve"> </w:t>
        </w:r>
        <w:r>
          <w:t>with</w:t>
        </w:r>
        <w:r>
          <w:rPr>
            <w:spacing w:val="-2"/>
          </w:rPr>
          <w:t xml:space="preserve"> </w:t>
        </w:r>
        <w:r>
          <w:t>the</w:t>
        </w:r>
        <w:r>
          <w:rPr>
            <w:spacing w:val="-2"/>
          </w:rPr>
          <w:t xml:space="preserve"> </w:t>
        </w:r>
        <w:r>
          <w:t>transmitting</w:t>
        </w:r>
        <w:r>
          <w:rPr>
            <w:spacing w:val="-2"/>
          </w:rPr>
          <w:t xml:space="preserve"> </w:t>
        </w:r>
        <w:r>
          <w:t>AP or across all peer EHT mesh STAs.</w:t>
        </w:r>
      </w:ins>
      <w:ins w:id="243" w:author="Liwen Chu" w:date="2022-09-02T07:07:00Z">
        <w:r>
          <w:t xml:space="preserve"> </w:t>
        </w:r>
        <w:r w:rsidRPr="00E62755">
          <w:rPr>
            <w:highlight w:val="yellow"/>
            <w:rPrChange w:id="244" w:author="Liwen Chu" w:date="2022-09-02T07:07:00Z">
              <w:rPr/>
            </w:rPrChange>
          </w:rPr>
          <w:t>(#13125)</w:t>
        </w:r>
      </w:ins>
    </w:p>
    <w:p w14:paraId="4852F7D8" w14:textId="34A1191D" w:rsidR="00E62755" w:rsidRDefault="00E62755" w:rsidP="00E62755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07" w:line="252" w:lineRule="auto"/>
        <w:ind w:leftChars="0" w:left="719" w:right="117"/>
        <w:rPr>
          <w:ins w:id="245" w:author="Liwen Chu" w:date="2022-09-02T07:05:00Z"/>
          <w:spacing w:val="-2"/>
        </w:rPr>
      </w:pPr>
      <w:ins w:id="246" w:author="Liwen Chu" w:date="2022-09-02T07:05:00Z">
        <w:r>
          <w:t>If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PPDU</w:t>
        </w:r>
        <w:r>
          <w:rPr>
            <w:spacing w:val="-6"/>
          </w:rPr>
          <w:t xml:space="preserve"> </w:t>
        </w:r>
        <w:r>
          <w:t>is</w:t>
        </w:r>
        <w:r>
          <w:rPr>
            <w:spacing w:val="-6"/>
          </w:rPr>
          <w:t xml:space="preserve"> </w:t>
        </w:r>
        <w:r>
          <w:t>an</w:t>
        </w:r>
        <w:r>
          <w:rPr>
            <w:spacing w:val="-6"/>
          </w:rPr>
          <w:t xml:space="preserve"> </w:t>
        </w:r>
        <w:r>
          <w:t>EHT</w:t>
        </w:r>
        <w:r>
          <w:rPr>
            <w:spacing w:val="-6"/>
          </w:rPr>
          <w:t xml:space="preserve"> </w:t>
        </w:r>
        <w:r>
          <w:t>PPDU</w:t>
        </w:r>
        <w:r>
          <w:rPr>
            <w:spacing w:val="-6"/>
          </w:rPr>
          <w:t xml:space="preserve"> </w:t>
        </w:r>
        <w:r>
          <w:t>sent</w:t>
        </w:r>
        <w:r>
          <w:rPr>
            <w:spacing w:val="-7"/>
          </w:rPr>
          <w:t xml:space="preserve"> </w:t>
        </w:r>
        <w:r>
          <w:t>in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6</w:t>
        </w:r>
        <w:r>
          <w:rPr>
            <w:spacing w:val="-4"/>
          </w:rPr>
          <w:t xml:space="preserve"> </w:t>
        </w:r>
        <w:r>
          <w:t>GHz</w:t>
        </w:r>
        <w:r>
          <w:rPr>
            <w:spacing w:val="-6"/>
          </w:rPr>
          <w:t xml:space="preserve"> </w:t>
        </w:r>
        <w:r>
          <w:t>band,</w:t>
        </w:r>
        <w:r>
          <w:rPr>
            <w:spacing w:val="-6"/>
          </w:rPr>
          <w:t xml:space="preserve"> </w:t>
        </w:r>
        <w:r>
          <w:t>the</w:t>
        </w:r>
        <w:r>
          <w:rPr>
            <w:spacing w:val="-6"/>
          </w:rPr>
          <w:t xml:space="preserve"> </w:t>
        </w:r>
        <w:r>
          <w:t>minimum</w:t>
        </w:r>
        <w:r>
          <w:rPr>
            <w:spacing w:val="-6"/>
          </w:rPr>
          <w:t xml:space="preserve"> </w:t>
        </w:r>
        <w:r>
          <w:t>MPDU</w:t>
        </w:r>
        <w:r>
          <w:rPr>
            <w:spacing w:val="-6"/>
          </w:rPr>
          <w:t xml:space="preserve"> </w:t>
        </w:r>
        <w:r>
          <w:t>start</w:t>
        </w:r>
        <w:r>
          <w:rPr>
            <w:spacing w:val="-6"/>
          </w:rPr>
          <w:t xml:space="preserve"> </w:t>
        </w:r>
        <w:r>
          <w:t>spacing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is</w:t>
        </w:r>
        <w:r>
          <w:rPr>
            <w:spacing w:val="-6"/>
          </w:rPr>
          <w:t xml:space="preserve"> </w:t>
        </w:r>
        <w:r>
          <w:t>the maximum value in the Minimum MPDU Start Spacing subfield of the HE 6</w:t>
        </w:r>
        <w:r>
          <w:rPr>
            <w:spacing w:val="-4"/>
          </w:rPr>
          <w:t xml:space="preserve"> </w:t>
        </w:r>
        <w:r>
          <w:t xml:space="preserve">GHz Band Capabilities elements across all EHT STAs associated with the transmitting AP or across all peer EHT mesh </w:t>
        </w:r>
        <w:r>
          <w:rPr>
            <w:spacing w:val="-2"/>
          </w:rPr>
          <w:t>STAs.</w:t>
        </w:r>
      </w:ins>
      <w:ins w:id="247" w:author="Liwen Chu" w:date="2022-09-02T07:07:00Z">
        <w:r>
          <w:rPr>
            <w:spacing w:val="-2"/>
          </w:rPr>
          <w:t xml:space="preserve"> </w:t>
        </w:r>
        <w:r w:rsidRPr="00E62755">
          <w:rPr>
            <w:spacing w:val="-2"/>
            <w:highlight w:val="yellow"/>
            <w:rPrChange w:id="248" w:author="Liwen Chu" w:date="2022-09-02T07:07:00Z">
              <w:rPr>
                <w:spacing w:val="-2"/>
              </w:rPr>
            </w:rPrChange>
          </w:rPr>
          <w:t>(#13125)</w:t>
        </w:r>
      </w:ins>
    </w:p>
    <w:p w14:paraId="4BB1BDBF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8" w:line="249" w:lineRule="auto"/>
        <w:ind w:leftChars="0" w:left="719" w:right="113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PPDU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DMG</w:t>
      </w:r>
      <w:r>
        <w:rPr>
          <w:spacing w:val="-2"/>
        </w:rPr>
        <w:t xml:space="preserve"> </w:t>
      </w:r>
      <w:r>
        <w:t>PPDU,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exponent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value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2"/>
        </w:rPr>
        <w:t xml:space="preserve"> </w:t>
      </w:r>
      <w:r>
        <w:t>Length</w:t>
      </w:r>
      <w:r>
        <w:rPr>
          <w:spacing w:val="-2"/>
        </w:rPr>
        <w:t xml:space="preserve"> </w:t>
      </w:r>
      <w:r>
        <w:t>Exponent</w:t>
      </w:r>
      <w:r>
        <w:rPr>
          <w:spacing w:val="-2"/>
        </w:rPr>
        <w:t xml:space="preserve"> </w:t>
      </w:r>
      <w:r>
        <w:t>subfield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A-MPDU</w:t>
      </w:r>
      <w:r>
        <w:rPr>
          <w:spacing w:val="-3"/>
        </w:rPr>
        <w:t xml:space="preserve"> </w:t>
      </w:r>
      <w:r>
        <w:t>Parameters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DMG Capabilities element of all DMG STAs associated with the AP or PCP.</w:t>
      </w:r>
    </w:p>
    <w:p w14:paraId="7CC92705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8" w:line="249" w:lineRule="auto"/>
        <w:ind w:leftChars="0" w:left="719" w:right="113"/>
        <w:sectPr w:rsidR="003416FE">
          <w:headerReference w:type="default" r:id="rId8"/>
          <w:footerReference w:type="default" r:id="rId9"/>
          <w:pgSz w:w="12240" w:h="15840"/>
          <w:pgMar w:top="1280" w:right="1680" w:bottom="960" w:left="1680" w:header="661" w:footer="761" w:gutter="0"/>
          <w:cols w:space="720"/>
          <w:noEndnote/>
        </w:sectPr>
      </w:pPr>
    </w:p>
    <w:p w14:paraId="4BEAD477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99" w:line="249" w:lineRule="auto"/>
        <w:ind w:leftChars="0" w:left="719" w:right="117"/>
      </w:pPr>
      <w:r>
        <w:lastRenderedPageBreak/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PPDU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DMG</w:t>
      </w:r>
      <w:r>
        <w:rPr>
          <w:spacing w:val="-3"/>
        </w:rPr>
        <w:t xml:space="preserve"> </w:t>
      </w:r>
      <w:r>
        <w:t>PPDU,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MPDU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spacing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Minimum MPDU Start Spacing subfield of the A-MPDU Parameters field of the DMG Capabilities element of all DMG STAs associated with the AP or PCP.</w:t>
      </w:r>
    </w:p>
    <w:p w14:paraId="0AE5B792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43" w:line="249" w:lineRule="auto"/>
        <w:ind w:leftChars="0" w:left="719" w:right="117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PPDU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S1G</w:t>
      </w:r>
      <w:r>
        <w:rPr>
          <w:spacing w:val="-2"/>
        </w:rPr>
        <w:t xml:space="preserve"> </w:t>
      </w:r>
      <w:r>
        <w:t>PPDU,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A-MPDU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exponent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value in the Maximum A-MPDU Length Exponent subfields of the S1G Capabilities Information field of the S1G Capabilities elements across all S1G STAs associated with the transmitting AP.</w:t>
      </w:r>
    </w:p>
    <w:p w14:paraId="29C00374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41" w:line="249" w:lineRule="auto"/>
        <w:ind w:leftChars="0" w:left="719" w:right="116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PPDU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S1G</w:t>
      </w:r>
      <w:r>
        <w:rPr>
          <w:spacing w:val="-3"/>
        </w:rPr>
        <w:t xml:space="preserve"> </w:t>
      </w:r>
      <w:r>
        <w:t>PPDU,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MPDU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spacing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Minimum</w:t>
      </w:r>
      <w:r>
        <w:rPr>
          <w:spacing w:val="-8"/>
        </w:rPr>
        <w:t xml:space="preserve"> </w:t>
      </w:r>
      <w:r>
        <w:t>MPDU</w:t>
      </w:r>
      <w:r>
        <w:rPr>
          <w:spacing w:val="-8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Spacing</w:t>
      </w:r>
      <w:r>
        <w:rPr>
          <w:spacing w:val="-8"/>
        </w:rPr>
        <w:t xml:space="preserve"> </w:t>
      </w:r>
      <w:r>
        <w:t>subfields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S1G</w:t>
      </w:r>
      <w:r>
        <w:rPr>
          <w:spacing w:val="-6"/>
        </w:rPr>
        <w:t xml:space="preserve"> </w:t>
      </w:r>
      <w:r>
        <w:t>Capabilities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field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S1G</w:t>
      </w:r>
      <w:r>
        <w:rPr>
          <w:spacing w:val="-8"/>
        </w:rPr>
        <w:t xml:space="preserve"> </w:t>
      </w:r>
      <w:proofErr w:type="spellStart"/>
      <w:r>
        <w:t>Capa</w:t>
      </w:r>
      <w:proofErr w:type="spellEnd"/>
      <w:r>
        <w:t xml:space="preserve">- </w:t>
      </w:r>
      <w:proofErr w:type="spellStart"/>
      <w:r>
        <w:t>bilities</w:t>
      </w:r>
      <w:proofErr w:type="spellEnd"/>
      <w:r>
        <w:t xml:space="preserve"> elements across all S1G STAs associated with the transmitting AP.</w:t>
      </w:r>
    </w:p>
    <w:p w14:paraId="46514172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43" w:line="249" w:lineRule="auto"/>
        <w:ind w:leftChars="0" w:left="719" w:right="116"/>
      </w:pPr>
      <w:r>
        <w:t>If the PPDU is an EDMG PPDU, the maximum A-MPDU length exponent value that applies is the minimum value in the Maximum A-MPDU Length Exponent subfield of the A-MPDU Parameters field of the EDMG Capabilities element of all EDMG STAs associated with the AP or PCP.</w:t>
      </w:r>
    </w:p>
    <w:p w14:paraId="3648971E" w14:textId="77777777" w:rsidR="003416FE" w:rsidRDefault="003416FE" w:rsidP="003416FE">
      <w:pPr>
        <w:pStyle w:val="ListParagraph"/>
        <w:widowControl w:val="0"/>
        <w:numPr>
          <w:ilvl w:val="0"/>
          <w:numId w:val="38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kinsoku w:val="0"/>
        <w:overflowPunct w:val="0"/>
        <w:spacing w:before="143" w:line="249" w:lineRule="auto"/>
        <w:ind w:leftChars="0" w:right="117"/>
      </w:pPr>
      <w:r>
        <w:t>If the PPDU is an EDMG PPDU, the minimum MPDU start spacing value that applies is the maxi- mum value in the Minimum MPDU Start Spacing subfield of the A-MPDU Parameters field of the EDMG Capabilities element of all EDMG STAs associated with the AP or PCP.</w:t>
      </w:r>
    </w:p>
    <w:p w14:paraId="7E8E2E83" w14:textId="1DC6F844" w:rsidR="00AE6FCB" w:rsidRPr="00AE6FCB" w:rsidRDefault="00E53C6D" w:rsidP="00AE6FCB">
      <w:pPr>
        <w:rPr>
          <w:rStyle w:val="Emphasis"/>
          <w:highlight w:val="yellow"/>
          <w:lang w:val="en-US"/>
        </w:rPr>
      </w:pPr>
      <w:r>
        <w:rPr>
          <w:rStyle w:val="Emphasis"/>
          <w:highlight w:val="yellow"/>
          <w:lang w:val="en-US"/>
        </w:rPr>
        <w:br w:type="page"/>
      </w:r>
    </w:p>
    <w:p w14:paraId="340256EC" w14:textId="20E49768" w:rsidR="00A04012" w:rsidRPr="00A04012" w:rsidRDefault="00A04012" w:rsidP="00A04012">
      <w:pPr>
        <w:pStyle w:val="Heading3"/>
        <w:rPr>
          <w:rStyle w:val="Emphasis"/>
          <w:rFonts w:ascii="Arial" w:hAnsi="Arial"/>
          <w:b/>
          <w:bCs w:val="0"/>
          <w:i w:val="0"/>
          <w:iCs w:val="0"/>
          <w:sz w:val="24"/>
          <w:shd w:val="clear" w:color="auto" w:fill="auto"/>
          <w:lang w:eastAsia="en-US"/>
        </w:rPr>
      </w:pPr>
    </w:p>
    <w:sectPr w:rsidR="00A04012" w:rsidRPr="00A04012" w:rsidSect="00D85170">
      <w:headerReference w:type="default" r:id="rId10"/>
      <w:footerReference w:type="default" r:id="rId11"/>
      <w:pgSz w:w="12240" w:h="15840" w:code="1"/>
      <w:pgMar w:top="1080" w:right="1170" w:bottom="1080" w:left="45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40F8" w14:textId="77777777" w:rsidR="0008658A" w:rsidRDefault="0008658A">
      <w:r>
        <w:separator/>
      </w:r>
    </w:p>
  </w:endnote>
  <w:endnote w:type="continuationSeparator" w:id="0">
    <w:p w14:paraId="1A595F0F" w14:textId="77777777" w:rsidR="0008658A" w:rsidRDefault="0008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C86C" w14:textId="77777777" w:rsidR="00E436A9" w:rsidRDefault="00E436A9" w:rsidP="00E436A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r>
      <w:t>Liwen Chu, NXP</w:t>
    </w:r>
    <w:r>
      <w:fldChar w:fldCharType="end"/>
    </w:r>
  </w:p>
  <w:p w14:paraId="5447B894" w14:textId="77777777" w:rsidR="00E436A9" w:rsidRDefault="00E43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6552BBE" w:rsidR="0029020B" w:rsidRDefault="005D1AA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20E4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D0928">
        <w:t>Liwen Chu</w:t>
      </w:r>
      <w:r w:rsidR="00920E41">
        <w:t xml:space="preserve">, </w:t>
      </w:r>
      <w:r w:rsidR="009D0928">
        <w:t>NXP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1FBA" w14:textId="77777777" w:rsidR="0008658A" w:rsidRDefault="0008658A">
      <w:r>
        <w:separator/>
      </w:r>
    </w:p>
  </w:footnote>
  <w:footnote w:type="continuationSeparator" w:id="0">
    <w:p w14:paraId="3A312312" w14:textId="77777777" w:rsidR="0008658A" w:rsidRDefault="0008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1EE9" w14:textId="593ABEBB" w:rsidR="00E436A9" w:rsidRDefault="00E436A9" w:rsidP="00E436A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Sep 2022</w: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802.11-22/</w:t>
    </w:r>
    <w:r>
      <w:t>1500</w:t>
    </w:r>
    <w:r>
      <w:t>r0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0D65C1B0" w:rsidR="0029020B" w:rsidRDefault="005D1AA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55CD">
        <w:t>Sep 2022</w:t>
      </w:r>
    </w:fldSimple>
    <w:r w:rsidR="0029020B">
      <w:tab/>
    </w:r>
    <w:r w:rsidR="0029020B">
      <w:tab/>
    </w:r>
    <w:fldSimple w:instr=" TITLE  \* MERGEFORMAT ">
      <w:r w:rsidR="003D55CD">
        <w:t>doc.: IEEE 802.11-22/XXXXr0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726C"/>
    <w:rsid w:val="00045BE7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8658A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E66"/>
    <w:rsid w:val="005067D8"/>
    <w:rsid w:val="0050734F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5F0C"/>
    <w:rsid w:val="0057668C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1AA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35E8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1704"/>
    <w:rsid w:val="00824E48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20E41"/>
    <w:rsid w:val="00923422"/>
    <w:rsid w:val="00925D1A"/>
    <w:rsid w:val="00931779"/>
    <w:rsid w:val="0093300A"/>
    <w:rsid w:val="00934B07"/>
    <w:rsid w:val="0093781B"/>
    <w:rsid w:val="00937EDE"/>
    <w:rsid w:val="00940B62"/>
    <w:rsid w:val="009436D8"/>
    <w:rsid w:val="009457F5"/>
    <w:rsid w:val="00945E1A"/>
    <w:rsid w:val="0095154B"/>
    <w:rsid w:val="00954D28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90F05"/>
    <w:rsid w:val="00993C9D"/>
    <w:rsid w:val="009941C6"/>
    <w:rsid w:val="0099697F"/>
    <w:rsid w:val="009A22F8"/>
    <w:rsid w:val="009A2560"/>
    <w:rsid w:val="009A65A8"/>
    <w:rsid w:val="009A7043"/>
    <w:rsid w:val="009A714F"/>
    <w:rsid w:val="009A758C"/>
    <w:rsid w:val="009B13A0"/>
    <w:rsid w:val="009B2720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C8F"/>
    <w:rsid w:val="00AD0818"/>
    <w:rsid w:val="00AD3949"/>
    <w:rsid w:val="00AD6CBC"/>
    <w:rsid w:val="00AE3DB5"/>
    <w:rsid w:val="00AE6FCB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46E2"/>
    <w:rsid w:val="00B34F65"/>
    <w:rsid w:val="00B35F9B"/>
    <w:rsid w:val="00B37260"/>
    <w:rsid w:val="00B416E6"/>
    <w:rsid w:val="00B5146B"/>
    <w:rsid w:val="00B546C7"/>
    <w:rsid w:val="00B57DB7"/>
    <w:rsid w:val="00B57FB3"/>
    <w:rsid w:val="00B62BE0"/>
    <w:rsid w:val="00B64D0E"/>
    <w:rsid w:val="00B6682B"/>
    <w:rsid w:val="00B712B0"/>
    <w:rsid w:val="00B73593"/>
    <w:rsid w:val="00B73EC3"/>
    <w:rsid w:val="00B7603E"/>
    <w:rsid w:val="00B761FF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6917"/>
    <w:rsid w:val="00DA72F3"/>
    <w:rsid w:val="00DA75D0"/>
    <w:rsid w:val="00DB0974"/>
    <w:rsid w:val="00DB0ECD"/>
    <w:rsid w:val="00DB2FCA"/>
    <w:rsid w:val="00DB3B60"/>
    <w:rsid w:val="00DB57AB"/>
    <w:rsid w:val="00DB69E7"/>
    <w:rsid w:val="00DC0DBD"/>
    <w:rsid w:val="00DC0E41"/>
    <w:rsid w:val="00DC0EAA"/>
    <w:rsid w:val="00DC301E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6A9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905B8"/>
    <w:rsid w:val="00E94696"/>
    <w:rsid w:val="00EA0098"/>
    <w:rsid w:val="00EA0774"/>
    <w:rsid w:val="00EA1D3F"/>
    <w:rsid w:val="00EA2E20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5C9F"/>
    <w:rsid w:val="00F56EE4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Liwen Chu</cp:lastModifiedBy>
  <cp:revision>3</cp:revision>
  <cp:lastPrinted>1900-01-01T08:00:00Z</cp:lastPrinted>
  <dcterms:created xsi:type="dcterms:W3CDTF">2022-09-06T14:44:00Z</dcterms:created>
  <dcterms:modified xsi:type="dcterms:W3CDTF">2022-09-06T14:46:00Z</dcterms:modified>
</cp:coreProperties>
</file>