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645"/>
        <w:gridCol w:w="2814"/>
        <w:gridCol w:w="1715"/>
        <w:gridCol w:w="1647"/>
      </w:tblGrid>
      <w:tr w:rsidR="00CA09B2" w14:paraId="0D91C83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2D2E7" w14:textId="40AD14B4" w:rsidR="00CA09B2" w:rsidRDefault="00AB0CC2">
            <w:pPr>
              <w:pStyle w:val="T2"/>
            </w:pPr>
            <w:r w:rsidRPr="00AB0CC2">
              <w:t>Resolutions for CC40</w:t>
            </w:r>
            <w:r w:rsidR="0088784E">
              <w:t xml:space="preserve"> SBP with Misc Comments</w:t>
            </w:r>
          </w:p>
        </w:tc>
      </w:tr>
      <w:tr w:rsidR="00CA09B2" w14:paraId="7EB77A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BA3607" w14:textId="1592EC6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452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D34521">
              <w:rPr>
                <w:b w:val="0"/>
                <w:sz w:val="20"/>
              </w:rPr>
              <w:t>0</w:t>
            </w:r>
            <w:r w:rsidR="00774988">
              <w:rPr>
                <w:b w:val="0"/>
                <w:sz w:val="20"/>
              </w:rPr>
              <w:t>9</w:t>
            </w:r>
            <w:r w:rsidRPr="003C7CB2">
              <w:rPr>
                <w:b w:val="0"/>
                <w:sz w:val="20"/>
              </w:rPr>
              <w:t>-</w:t>
            </w:r>
            <w:r w:rsidR="000777A6">
              <w:rPr>
                <w:b w:val="0"/>
                <w:sz w:val="20"/>
              </w:rPr>
              <w:t>1</w:t>
            </w:r>
            <w:r w:rsidR="00F937BD">
              <w:rPr>
                <w:b w:val="0"/>
                <w:sz w:val="20"/>
              </w:rPr>
              <w:t>3</w:t>
            </w:r>
          </w:p>
        </w:tc>
      </w:tr>
      <w:tr w:rsidR="00CA09B2" w14:paraId="5C90E5F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EE85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F0503F" w14:textId="77777777" w:rsidTr="00DB4F3E">
        <w:trPr>
          <w:jc w:val="center"/>
        </w:trPr>
        <w:tc>
          <w:tcPr>
            <w:tcW w:w="1755" w:type="dxa"/>
            <w:vAlign w:val="center"/>
          </w:tcPr>
          <w:p w14:paraId="3DD307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5" w:type="dxa"/>
            <w:vAlign w:val="center"/>
          </w:tcPr>
          <w:p w14:paraId="63CBF54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8CA8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91A30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CE57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21EAA" w14:paraId="0903E4E2" w14:textId="77777777" w:rsidTr="00DB4F3E">
        <w:trPr>
          <w:jc w:val="center"/>
        </w:trPr>
        <w:tc>
          <w:tcPr>
            <w:tcW w:w="1755" w:type="dxa"/>
            <w:vAlign w:val="center"/>
          </w:tcPr>
          <w:p w14:paraId="78434585" w14:textId="3F666F9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Jiayi Zhang</w:t>
            </w:r>
          </w:p>
        </w:tc>
        <w:tc>
          <w:tcPr>
            <w:tcW w:w="1645" w:type="dxa"/>
            <w:vMerge w:val="restart"/>
            <w:vAlign w:val="center"/>
          </w:tcPr>
          <w:p w14:paraId="47CEE7D7" w14:textId="57D45D7B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Ofinno</w:t>
            </w:r>
          </w:p>
        </w:tc>
        <w:tc>
          <w:tcPr>
            <w:tcW w:w="2814" w:type="dxa"/>
            <w:vMerge w:val="restart"/>
            <w:vAlign w:val="center"/>
          </w:tcPr>
          <w:p w14:paraId="67A10BEE" w14:textId="0782E0D4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F388E">
              <w:rPr>
                <w:b w:val="0"/>
                <w:sz w:val="20"/>
              </w:rPr>
              <w:t>11091 Sunset Hills Road Suite 510, Reston, VA 20190</w:t>
            </w:r>
          </w:p>
        </w:tc>
        <w:tc>
          <w:tcPr>
            <w:tcW w:w="1715" w:type="dxa"/>
            <w:vAlign w:val="center"/>
          </w:tcPr>
          <w:p w14:paraId="285387B9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78A8B04" w14:textId="09131F2A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jzhang@ofinno.com</w:t>
            </w:r>
          </w:p>
        </w:tc>
      </w:tr>
      <w:tr w:rsidR="00A21EAA" w14:paraId="4C666739" w14:textId="77777777" w:rsidTr="00DB4F3E">
        <w:trPr>
          <w:jc w:val="center"/>
        </w:trPr>
        <w:tc>
          <w:tcPr>
            <w:tcW w:w="1755" w:type="dxa"/>
            <w:vAlign w:val="center"/>
          </w:tcPr>
          <w:p w14:paraId="75707010" w14:textId="5E06D573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645" w:type="dxa"/>
            <w:vMerge/>
            <w:vAlign w:val="center"/>
          </w:tcPr>
          <w:p w14:paraId="75881E54" w14:textId="5E1C0975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2007AEC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873B1" w14:textId="77777777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FB43D8" w14:textId="48308B60" w:rsidR="00A21EAA" w:rsidRDefault="00A21EAA" w:rsidP="00AE2F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95721" w14:paraId="614BE8E3" w14:textId="77777777" w:rsidTr="00DB4F3E">
        <w:trPr>
          <w:jc w:val="center"/>
        </w:trPr>
        <w:tc>
          <w:tcPr>
            <w:tcW w:w="1755" w:type="dxa"/>
            <w:vAlign w:val="center"/>
          </w:tcPr>
          <w:p w14:paraId="68788982" w14:textId="1535B533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Chaoming Luo</w:t>
            </w:r>
          </w:p>
        </w:tc>
        <w:tc>
          <w:tcPr>
            <w:tcW w:w="1645" w:type="dxa"/>
            <w:vAlign w:val="center"/>
          </w:tcPr>
          <w:p w14:paraId="7340248E" w14:textId="48751E9F" w:rsidR="00395721" w:rsidRPr="00654967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7EC73DBD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987A11" w14:textId="77777777" w:rsidR="00395721" w:rsidRDefault="00395721" w:rsidP="003957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8FA223" w14:textId="77777777" w:rsidR="00395721" w:rsidRPr="002C3F59" w:rsidRDefault="00395721" w:rsidP="003957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219F734C" w14:textId="77777777" w:rsidTr="00DB4F3E">
        <w:trPr>
          <w:jc w:val="center"/>
        </w:trPr>
        <w:tc>
          <w:tcPr>
            <w:tcW w:w="1755" w:type="dxa"/>
            <w:vAlign w:val="center"/>
          </w:tcPr>
          <w:p w14:paraId="5BD0FFC9" w14:textId="1E0A3A79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Rajat Pushkarna</w:t>
            </w:r>
          </w:p>
        </w:tc>
        <w:tc>
          <w:tcPr>
            <w:tcW w:w="1645" w:type="dxa"/>
            <w:vAlign w:val="center"/>
          </w:tcPr>
          <w:p w14:paraId="7BF19D81" w14:textId="0971FB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Panasonic</w:t>
            </w:r>
          </w:p>
        </w:tc>
        <w:tc>
          <w:tcPr>
            <w:tcW w:w="2814" w:type="dxa"/>
            <w:vAlign w:val="center"/>
          </w:tcPr>
          <w:p w14:paraId="7F3455BF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CA7235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28C0B70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20F554D" w14:textId="77777777" w:rsidTr="00DB4F3E">
        <w:trPr>
          <w:jc w:val="center"/>
        </w:trPr>
        <w:tc>
          <w:tcPr>
            <w:tcW w:w="1755" w:type="dxa"/>
            <w:vAlign w:val="center"/>
          </w:tcPr>
          <w:p w14:paraId="2083FCAB" w14:textId="2D14717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Ali Raissinia</w:t>
            </w:r>
          </w:p>
        </w:tc>
        <w:tc>
          <w:tcPr>
            <w:tcW w:w="1645" w:type="dxa"/>
            <w:vAlign w:val="center"/>
          </w:tcPr>
          <w:p w14:paraId="0280FE8C" w14:textId="045246B1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9B1ECD8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D7E5DA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999C55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6BAC" w14:paraId="50BF88B9" w14:textId="77777777" w:rsidTr="00DB4F3E">
        <w:trPr>
          <w:jc w:val="center"/>
        </w:trPr>
        <w:tc>
          <w:tcPr>
            <w:tcW w:w="1755" w:type="dxa"/>
            <w:vAlign w:val="center"/>
          </w:tcPr>
          <w:p w14:paraId="6DF23C8C" w14:textId="451B124B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Xiandong Dong</w:t>
            </w:r>
          </w:p>
        </w:tc>
        <w:tc>
          <w:tcPr>
            <w:tcW w:w="1645" w:type="dxa"/>
            <w:vAlign w:val="center"/>
          </w:tcPr>
          <w:p w14:paraId="0109BB74" w14:textId="3A99AAE7" w:rsidR="00466BAC" w:rsidRPr="00654967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54967"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6D68F687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C68B62" w14:textId="77777777" w:rsidR="00466BAC" w:rsidRDefault="00466BAC" w:rsidP="00466B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DE1B06" w14:textId="77777777" w:rsidR="00466BAC" w:rsidRPr="002C3F59" w:rsidRDefault="00466BAC" w:rsidP="00466B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F92C090" w14:textId="77777777" w:rsidR="00CA09B2" w:rsidRDefault="00DD1DD1">
      <w:pPr>
        <w:pStyle w:val="T1"/>
        <w:spacing w:after="120"/>
        <w:rPr>
          <w:sz w:val="22"/>
        </w:rPr>
      </w:pPr>
      <w:r>
        <w:rPr>
          <w:noProof/>
        </w:rPr>
        <w:pict w14:anchorId="4D8E160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filled="f" stroked="f">
            <v:textbox style="mso-next-textbox:#_x0000_s2051">
              <w:txbxContent>
                <w:p w14:paraId="2389141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CD51B2F" w14:textId="2EBBED91" w:rsidR="0029020B" w:rsidRDefault="0029020B">
                  <w:pPr>
                    <w:jc w:val="both"/>
                  </w:pPr>
                </w:p>
                <w:p w14:paraId="1FCAFBD7" w14:textId="49C58898" w:rsidR="0004626E" w:rsidRDefault="0004626E" w:rsidP="00321578">
                  <w:pPr>
                    <w:jc w:val="both"/>
                  </w:pPr>
                  <w:r w:rsidRPr="0004626E">
                    <w:t xml:space="preserve">This document proposes resolutions for some CC40 </w:t>
                  </w:r>
                  <w:r w:rsidR="001218E9">
                    <w:t>SBP-related</w:t>
                  </w:r>
                  <w:r w:rsidRPr="0004626E">
                    <w:t xml:space="preserve"> comments in with CID: </w:t>
                  </w:r>
                  <w:r w:rsidR="00321578">
                    <w:t>178, 529, 571, 580, 891</w:t>
                  </w:r>
                  <w:r w:rsidR="001218E9">
                    <w:t>,</w:t>
                  </w:r>
                  <w:r w:rsidR="00321578">
                    <w:t xml:space="preserve"> and 893.</w:t>
                  </w:r>
                </w:p>
                <w:p w14:paraId="387BECC1" w14:textId="471D73A3" w:rsidR="001C4AE8" w:rsidRDefault="001C4AE8" w:rsidP="00321578">
                  <w:pPr>
                    <w:jc w:val="both"/>
                  </w:pPr>
                </w:p>
                <w:p w14:paraId="70285BEA" w14:textId="77777777" w:rsidR="001218E9" w:rsidRDefault="001218E9" w:rsidP="001218E9">
                  <w:pPr>
                    <w:jc w:val="both"/>
                  </w:pPr>
                  <w:r>
                    <w:t>Revisions:</w:t>
                  </w:r>
                </w:p>
                <w:p w14:paraId="4DF15814" w14:textId="3ED49214" w:rsidR="004550EB" w:rsidRDefault="001218E9" w:rsidP="004550EB">
                  <w:pPr>
                    <w:ind w:left="720" w:hanging="360"/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  <w:p w14:paraId="04D70E50" w14:textId="77777777" w:rsidR="003D3087" w:rsidRPr="00073FA6" w:rsidRDefault="00E66669" w:rsidP="00822D0C">
                  <w:pPr>
                    <w:ind w:left="720" w:hanging="360"/>
                    <w:jc w:val="both"/>
                  </w:pPr>
                  <w:r>
                    <w:t>-</w:t>
                  </w:r>
                  <w:r w:rsidRPr="00AA675E">
                    <w:tab/>
                  </w:r>
                  <w:r w:rsidR="00BF5066" w:rsidRPr="00073FA6">
                    <w:t xml:space="preserve">Rev 1: Revised version to </w:t>
                  </w:r>
                  <w:r w:rsidR="00C25413" w:rsidRPr="00073FA6">
                    <w:t>update</w:t>
                  </w:r>
                  <w:r w:rsidR="003D3087" w:rsidRPr="00073FA6">
                    <w:t>:</w:t>
                  </w:r>
                </w:p>
                <w:p w14:paraId="0BE83CE2" w14:textId="733D71B5" w:rsidR="00113951" w:rsidRPr="00073FA6" w:rsidRDefault="003D3087" w:rsidP="003D3087">
                  <w:pPr>
                    <w:numPr>
                      <w:ilvl w:val="0"/>
                      <w:numId w:val="6"/>
                    </w:numPr>
                    <w:jc w:val="both"/>
                  </w:pPr>
                  <w:r w:rsidRPr="00073FA6">
                    <w:t>T</w:t>
                  </w:r>
                  <w:r w:rsidR="00C25413" w:rsidRPr="00073FA6">
                    <w:t xml:space="preserve">he resolution </w:t>
                  </w:r>
                  <w:r w:rsidR="00BF5066" w:rsidRPr="00073FA6">
                    <w:t>indicat</w:t>
                  </w:r>
                  <w:r w:rsidR="00C25413" w:rsidRPr="00073FA6">
                    <w:t>ion</w:t>
                  </w:r>
                  <w:r w:rsidR="00BF5066" w:rsidRPr="00073FA6">
                    <w:t xml:space="preserve"> </w:t>
                  </w:r>
                  <w:r w:rsidR="00C25413" w:rsidRPr="00073FA6">
                    <w:t>for CID 893.</w:t>
                  </w:r>
                </w:p>
                <w:p w14:paraId="660DD8D1" w14:textId="7912FA09" w:rsidR="003D3087" w:rsidRPr="00073FA6" w:rsidRDefault="003D3087" w:rsidP="00325B6E">
                  <w:pPr>
                    <w:numPr>
                      <w:ilvl w:val="0"/>
                      <w:numId w:val="6"/>
                    </w:numPr>
                    <w:jc w:val="both"/>
                  </w:pPr>
                  <w:r w:rsidRPr="00073FA6">
                    <w:t xml:space="preserve">The </w:t>
                  </w:r>
                  <w:r w:rsidR="00F50615" w:rsidRPr="00073FA6">
                    <w:t xml:space="preserve">revision </w:t>
                  </w:r>
                  <w:r w:rsidR="008E68AD" w:rsidRPr="00073FA6">
                    <w:t xml:space="preserve">number </w:t>
                  </w:r>
                  <w:r w:rsidR="00F50615" w:rsidRPr="00073FA6">
                    <w:t xml:space="preserve">of </w:t>
                  </w:r>
                  <w:r w:rsidR="008E68AD" w:rsidRPr="00073FA6">
                    <w:t>22/</w:t>
                  </w:r>
                  <w:r w:rsidR="007C2D1E" w:rsidRPr="00073FA6">
                    <w:t>1261 to r3.</w:t>
                  </w:r>
                </w:p>
                <w:p w14:paraId="680F29E5" w14:textId="14F5CBA5" w:rsidR="00F937BD" w:rsidRPr="00073FA6" w:rsidRDefault="00F937BD" w:rsidP="00325B6E">
                  <w:pPr>
                    <w:numPr>
                      <w:ilvl w:val="0"/>
                      <w:numId w:val="6"/>
                    </w:numPr>
                    <w:jc w:val="both"/>
                  </w:pPr>
                  <w:r w:rsidRPr="00073FA6">
                    <w:t>Revision based on D0.3.</w:t>
                  </w:r>
                </w:p>
                <w:p w14:paraId="49B5BCCF" w14:textId="1DCFFE28" w:rsidR="00AA675E" w:rsidRPr="00AC3016" w:rsidRDefault="00AA675E" w:rsidP="00073FA6">
                  <w:pPr>
                    <w:ind w:left="360"/>
                    <w:jc w:val="both"/>
                    <w:rPr>
                      <w:color w:val="FF0000"/>
                    </w:rPr>
                  </w:pPr>
                  <w:r>
                    <w:t>-</w:t>
                  </w:r>
                  <w:r>
                    <w:tab/>
                  </w:r>
                  <w:r w:rsidRPr="00AC3016">
                    <w:rPr>
                      <w:color w:val="FF0000"/>
                    </w:rPr>
                    <w:t xml:space="preserve">Rev </w:t>
                  </w:r>
                  <w:r>
                    <w:rPr>
                      <w:color w:val="FF0000"/>
                    </w:rPr>
                    <w:t>2</w:t>
                  </w:r>
                  <w:r w:rsidRPr="00AC3016">
                    <w:rPr>
                      <w:color w:val="FF0000"/>
                    </w:rPr>
                    <w:t>: Revised version to update</w:t>
                  </w:r>
                  <w:r>
                    <w:rPr>
                      <w:color w:val="FF0000"/>
                    </w:rPr>
                    <w:t xml:space="preserve"> resolution</w:t>
                  </w:r>
                  <w:ins w:id="0" w:author="Jiayi Zhang" w:date="2022-09-14T17:38:00Z">
                    <w:r w:rsidR="00DD1DD1">
                      <w:rPr>
                        <w:color w:val="FF0000"/>
                      </w:rPr>
                      <w:t>s</w:t>
                    </w:r>
                  </w:ins>
                  <w:r>
                    <w:rPr>
                      <w:color w:val="FF0000"/>
                    </w:rPr>
                    <w:t xml:space="preserve"> of CIDs 529, 893 and straw poll.</w:t>
                  </w:r>
                </w:p>
                <w:p w14:paraId="349244B2" w14:textId="77777777" w:rsidR="00D729FF" w:rsidRPr="00AC3016" w:rsidRDefault="00D729FF" w:rsidP="00AA675E">
                  <w:pPr>
                    <w:jc w:val="both"/>
                    <w:rPr>
                      <w:color w:val="FF0000"/>
                    </w:rPr>
                  </w:pPr>
                </w:p>
                <w:p w14:paraId="577D2E11" w14:textId="77777777" w:rsidR="00E66669" w:rsidRDefault="00E66669" w:rsidP="001218E9">
                  <w:pPr>
                    <w:jc w:val="both"/>
                  </w:pPr>
                </w:p>
                <w:p w14:paraId="581C39C4" w14:textId="77777777" w:rsidR="001C4AE8" w:rsidRDefault="001C4AE8" w:rsidP="00321578">
                  <w:pPr>
                    <w:jc w:val="both"/>
                  </w:pPr>
                </w:p>
              </w:txbxContent>
            </v:textbox>
          </v:shape>
        </w:pict>
      </w:r>
    </w:p>
    <w:p w14:paraId="35E38B7C" w14:textId="6FB615A3" w:rsidR="00CA09B2" w:rsidRDefault="00CA09B2" w:rsidP="009307B5">
      <w:r>
        <w:br w:type="page"/>
      </w:r>
      <w:r w:rsidR="006D659E">
        <w:rPr>
          <w:b/>
          <w:bCs/>
          <w:sz w:val="24"/>
          <w:szCs w:val="22"/>
        </w:rPr>
        <w:lastRenderedPageBreak/>
        <w:t>Instruction</w:t>
      </w:r>
    </w:p>
    <w:p w14:paraId="20440910" w14:textId="6D1C5C90" w:rsidR="00D47309" w:rsidRDefault="00D4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300"/>
        <w:gridCol w:w="1352"/>
        <w:gridCol w:w="2700"/>
        <w:gridCol w:w="1710"/>
        <w:gridCol w:w="1495"/>
      </w:tblGrid>
      <w:tr w:rsidR="00ED68C5" w:rsidRPr="00D47309" w14:paraId="48B9599F" w14:textId="4152C85E" w:rsidTr="00D07A27">
        <w:trPr>
          <w:trHeight w:val="863"/>
        </w:trPr>
        <w:tc>
          <w:tcPr>
            <w:tcW w:w="696" w:type="dxa"/>
            <w:shd w:val="clear" w:color="auto" w:fill="auto"/>
            <w:hideMark/>
          </w:tcPr>
          <w:p w14:paraId="58C82E1D" w14:textId="77777777" w:rsidR="00ED68C5" w:rsidRDefault="00ED68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1300" w:type="dxa"/>
            <w:shd w:val="clear" w:color="auto" w:fill="auto"/>
            <w:hideMark/>
          </w:tcPr>
          <w:p w14:paraId="5C24AACB" w14:textId="1E75301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Subclause</w:t>
            </w:r>
          </w:p>
        </w:tc>
        <w:tc>
          <w:tcPr>
            <w:tcW w:w="1352" w:type="dxa"/>
            <w:shd w:val="clear" w:color="auto" w:fill="auto"/>
            <w:hideMark/>
          </w:tcPr>
          <w:p w14:paraId="05B904AB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00" w:type="dxa"/>
            <w:shd w:val="clear" w:color="auto" w:fill="auto"/>
            <w:hideMark/>
          </w:tcPr>
          <w:p w14:paraId="25F4BC36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38E51DEA" w14:textId="77777777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495" w:type="dxa"/>
            <w:shd w:val="clear" w:color="auto" w:fill="auto"/>
          </w:tcPr>
          <w:p w14:paraId="1FDD9930" w14:textId="13F87D7D" w:rsidR="00ED68C5" w:rsidRDefault="00ED68C5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ED68C5" w:rsidRPr="00D47309" w14:paraId="2B60C110" w14:textId="6A8ADEC9" w:rsidTr="00D07A27">
        <w:trPr>
          <w:trHeight w:val="982"/>
        </w:trPr>
        <w:tc>
          <w:tcPr>
            <w:tcW w:w="696" w:type="dxa"/>
            <w:vMerge w:val="restart"/>
            <w:shd w:val="clear" w:color="auto" w:fill="auto"/>
            <w:hideMark/>
          </w:tcPr>
          <w:p w14:paraId="09B00AC6" w14:textId="77777777" w:rsidR="00ED68C5" w:rsidRPr="00AA675E" w:rsidRDefault="00ED68C5">
            <w:r w:rsidRPr="00AA675E">
              <w:t>178</w:t>
            </w:r>
          </w:p>
        </w:tc>
        <w:tc>
          <w:tcPr>
            <w:tcW w:w="1300" w:type="dxa"/>
            <w:shd w:val="clear" w:color="auto" w:fill="auto"/>
            <w:hideMark/>
          </w:tcPr>
          <w:p w14:paraId="62DA8AA8" w14:textId="77777777" w:rsidR="00ED68C5" w:rsidRPr="00AA675E" w:rsidRDefault="00ED68C5">
            <w:r w:rsidRPr="00AA675E">
              <w:t>11.21.19.2</w:t>
            </w:r>
          </w:p>
        </w:tc>
        <w:tc>
          <w:tcPr>
            <w:tcW w:w="1352" w:type="dxa"/>
            <w:shd w:val="clear" w:color="auto" w:fill="auto"/>
            <w:hideMark/>
          </w:tcPr>
          <w:p w14:paraId="4CBC2B78" w14:textId="00AB5E52" w:rsidR="00ED68C5" w:rsidRPr="00AA675E" w:rsidRDefault="00ED68C5">
            <w:r w:rsidRPr="00AA675E">
              <w:t>D0.1: 73.13</w:t>
            </w:r>
          </w:p>
          <w:p w14:paraId="56528724" w14:textId="77777777" w:rsidR="00ED68C5" w:rsidRPr="00AA675E" w:rsidRDefault="00ED68C5">
            <w:r w:rsidRPr="00AA675E">
              <w:t>D0.2: 89.12</w:t>
            </w:r>
          </w:p>
          <w:p w14:paraId="75062F3C" w14:textId="27EC86F0" w:rsidR="00D14C2B" w:rsidRPr="00073FA6" w:rsidRDefault="00D14C2B">
            <w:r w:rsidRPr="00073FA6">
              <w:t xml:space="preserve">D0.3: </w:t>
            </w:r>
            <w:r w:rsidR="007201BF" w:rsidRPr="00073FA6">
              <w:t>100.38</w:t>
            </w:r>
          </w:p>
        </w:tc>
        <w:tc>
          <w:tcPr>
            <w:tcW w:w="2700" w:type="dxa"/>
            <w:shd w:val="clear" w:color="auto" w:fill="auto"/>
            <w:hideMark/>
          </w:tcPr>
          <w:p w14:paraId="094F19B2" w14:textId="75909F91" w:rsidR="00ED68C5" w:rsidRPr="00AA675E" w:rsidRDefault="00ED68C5">
            <w:r w:rsidRPr="00AA675E">
              <w:t>The time period between the SBP Request frame and the SBP Response frame is not defined, i.e., it is TBD.</w:t>
            </w:r>
          </w:p>
        </w:tc>
        <w:tc>
          <w:tcPr>
            <w:tcW w:w="1710" w:type="dxa"/>
            <w:shd w:val="clear" w:color="auto" w:fill="auto"/>
            <w:hideMark/>
          </w:tcPr>
          <w:p w14:paraId="3A996FBF" w14:textId="77777777" w:rsidR="00ED68C5" w:rsidRPr="00AA675E" w:rsidRDefault="00ED68C5">
            <w:r w:rsidRPr="00AA675E">
              <w:t>Define the time period in the comment</w:t>
            </w:r>
          </w:p>
        </w:tc>
        <w:tc>
          <w:tcPr>
            <w:tcW w:w="1495" w:type="dxa"/>
            <w:shd w:val="clear" w:color="auto" w:fill="auto"/>
          </w:tcPr>
          <w:p w14:paraId="3C0EBDD5" w14:textId="2CF0EBC5" w:rsidR="00ED68C5" w:rsidRPr="00AA675E" w:rsidRDefault="00350137">
            <w:r w:rsidRPr="00AA675E">
              <w:t>DEFERRED</w:t>
            </w:r>
            <w:r w:rsidR="00ED68C5" w:rsidRPr="00AA675E">
              <w:t xml:space="preserve">. </w:t>
            </w:r>
          </w:p>
          <w:p w14:paraId="16925D8B" w14:textId="77777777" w:rsidR="00ED68C5" w:rsidRPr="00AA675E" w:rsidRDefault="00ED68C5"/>
          <w:p w14:paraId="6C91A526" w14:textId="62498183" w:rsidR="00ED68C5" w:rsidRPr="00AA675E" w:rsidRDefault="00ED68C5"/>
        </w:tc>
      </w:tr>
      <w:tr w:rsidR="00ED68C5" w:rsidRPr="00D47309" w14:paraId="7975B34D" w14:textId="77777777" w:rsidTr="00E02E6F">
        <w:trPr>
          <w:trHeight w:val="982"/>
        </w:trPr>
        <w:tc>
          <w:tcPr>
            <w:tcW w:w="696" w:type="dxa"/>
            <w:vMerge/>
            <w:shd w:val="clear" w:color="auto" w:fill="auto"/>
          </w:tcPr>
          <w:p w14:paraId="10F277EF" w14:textId="77777777" w:rsidR="00ED68C5" w:rsidRPr="00AA675E" w:rsidRDefault="00ED68C5"/>
        </w:tc>
        <w:tc>
          <w:tcPr>
            <w:tcW w:w="8557" w:type="dxa"/>
            <w:gridSpan w:val="5"/>
            <w:shd w:val="clear" w:color="auto" w:fill="auto"/>
          </w:tcPr>
          <w:p w14:paraId="7CCDAD13" w14:textId="261C8FF2" w:rsidR="00ED68C5" w:rsidRPr="00AA675E" w:rsidRDefault="007140B2" w:rsidP="00292822">
            <w:r w:rsidRPr="00073FA6">
              <w:t>The t</w:t>
            </w:r>
            <w:r w:rsidR="002B3FEF" w:rsidRPr="00073FA6">
              <w:t xml:space="preserve">imeout value of SBP </w:t>
            </w:r>
            <w:r w:rsidRPr="00073FA6">
              <w:t xml:space="preserve">Request/Response frames may be different from the </w:t>
            </w:r>
            <w:r w:rsidR="002E0029" w:rsidRPr="00073FA6">
              <w:t>timeout value of WLAN Sensing Measurement Setup Request/Response frames</w:t>
            </w:r>
            <w:r w:rsidR="009D334F" w:rsidRPr="00073FA6">
              <w:t xml:space="preserve"> when SBP frames are coupled with measurement setup exchanges</w:t>
            </w:r>
            <w:r w:rsidR="002E0029" w:rsidRPr="00073FA6">
              <w:t xml:space="preserve">. </w:t>
            </w:r>
            <w:r w:rsidR="00385C75" w:rsidRPr="00073FA6">
              <w:t xml:space="preserve">Further </w:t>
            </w:r>
            <w:r w:rsidR="00AE3369" w:rsidRPr="00073FA6">
              <w:t xml:space="preserve">offline </w:t>
            </w:r>
            <w:r w:rsidR="00385C75" w:rsidRPr="00073FA6">
              <w:t>discussion is required.</w:t>
            </w:r>
            <w:r w:rsidR="000F6192" w:rsidRPr="00073FA6">
              <w:t xml:space="preserve"> </w:t>
            </w:r>
          </w:p>
        </w:tc>
      </w:tr>
    </w:tbl>
    <w:p w14:paraId="3D88C4DD" w14:textId="77777777" w:rsidR="007532FA" w:rsidRDefault="00753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304"/>
        <w:gridCol w:w="1346"/>
        <w:gridCol w:w="2700"/>
        <w:gridCol w:w="1710"/>
        <w:gridCol w:w="1517"/>
      </w:tblGrid>
      <w:tr w:rsidR="0017092E" w:rsidRPr="00D47309" w14:paraId="6A7E3190" w14:textId="0D8546AD" w:rsidTr="00D07A27">
        <w:trPr>
          <w:trHeight w:val="766"/>
        </w:trPr>
        <w:tc>
          <w:tcPr>
            <w:tcW w:w="698" w:type="dxa"/>
            <w:vMerge w:val="restart"/>
            <w:shd w:val="clear" w:color="auto" w:fill="auto"/>
            <w:hideMark/>
          </w:tcPr>
          <w:p w14:paraId="39DB5203" w14:textId="77777777" w:rsidR="0017092E" w:rsidRPr="00D47309" w:rsidRDefault="0017092E">
            <w:r w:rsidRPr="00D47309">
              <w:t>529</w:t>
            </w:r>
          </w:p>
        </w:tc>
        <w:tc>
          <w:tcPr>
            <w:tcW w:w="1304" w:type="dxa"/>
            <w:shd w:val="clear" w:color="auto" w:fill="auto"/>
            <w:hideMark/>
          </w:tcPr>
          <w:p w14:paraId="40ED1C6F" w14:textId="77777777" w:rsidR="0017092E" w:rsidRPr="00AA675E" w:rsidRDefault="0017092E">
            <w:r w:rsidRPr="00AA675E">
              <w:t>9.6.7.55</w:t>
            </w:r>
          </w:p>
        </w:tc>
        <w:tc>
          <w:tcPr>
            <w:tcW w:w="1346" w:type="dxa"/>
            <w:shd w:val="clear" w:color="auto" w:fill="auto"/>
            <w:hideMark/>
          </w:tcPr>
          <w:p w14:paraId="668D0E42" w14:textId="41347E2F" w:rsidR="0017092E" w:rsidRPr="00AA675E" w:rsidRDefault="0017092E">
            <w:r w:rsidRPr="00AA675E">
              <w:t xml:space="preserve">D0.1: 61.04, </w:t>
            </w:r>
          </w:p>
          <w:p w14:paraId="1B0BF5BF" w14:textId="77777777" w:rsidR="0017092E" w:rsidRPr="00AA675E" w:rsidRDefault="0017092E">
            <w:r w:rsidRPr="00AA675E">
              <w:t>D0.2: 72.47</w:t>
            </w:r>
          </w:p>
          <w:p w14:paraId="6368A131" w14:textId="67BDDD2F" w:rsidR="007201BF" w:rsidRPr="00073FA6" w:rsidRDefault="007201BF">
            <w:r w:rsidRPr="00073FA6">
              <w:t xml:space="preserve">D0.3: </w:t>
            </w:r>
            <w:r w:rsidR="00844FA7" w:rsidRPr="00073FA6">
              <w:t>81.50</w:t>
            </w:r>
          </w:p>
        </w:tc>
        <w:tc>
          <w:tcPr>
            <w:tcW w:w="2700" w:type="dxa"/>
            <w:shd w:val="clear" w:color="auto" w:fill="auto"/>
            <w:hideMark/>
          </w:tcPr>
          <w:p w14:paraId="3FFCD0F5" w14:textId="77777777" w:rsidR="0017092E" w:rsidRPr="00D47309" w:rsidRDefault="0017092E">
            <w:r w:rsidRPr="00D47309">
              <w:t>It is ambiguous which STA terminates the SBP procedure. Clearly indicate the terminating STA.</w:t>
            </w:r>
          </w:p>
        </w:tc>
        <w:tc>
          <w:tcPr>
            <w:tcW w:w="1710" w:type="dxa"/>
            <w:shd w:val="clear" w:color="auto" w:fill="auto"/>
            <w:hideMark/>
          </w:tcPr>
          <w:p w14:paraId="60E92004" w14:textId="77777777" w:rsidR="0017092E" w:rsidRPr="00D47309" w:rsidRDefault="0017092E">
            <w:r w:rsidRPr="00D47309">
              <w:t>As in comment</w:t>
            </w:r>
          </w:p>
        </w:tc>
        <w:tc>
          <w:tcPr>
            <w:tcW w:w="1517" w:type="dxa"/>
            <w:shd w:val="clear" w:color="auto" w:fill="auto"/>
          </w:tcPr>
          <w:p w14:paraId="04573F67" w14:textId="081B57B8" w:rsidR="0017092E" w:rsidRDefault="0017092E">
            <w:r>
              <w:t>REVISED.</w:t>
            </w:r>
          </w:p>
          <w:p w14:paraId="1C00E67E" w14:textId="77777777" w:rsidR="0017092E" w:rsidRDefault="0017092E"/>
          <w:p w14:paraId="4CF50315" w14:textId="62900CBD" w:rsidR="0017092E" w:rsidRPr="00D47309" w:rsidRDefault="0017092E"/>
        </w:tc>
      </w:tr>
      <w:tr w:rsidR="0017092E" w:rsidRPr="00D47309" w14:paraId="0E0DB842" w14:textId="77777777" w:rsidTr="00E02E6F">
        <w:trPr>
          <w:trHeight w:val="766"/>
        </w:trPr>
        <w:tc>
          <w:tcPr>
            <w:tcW w:w="698" w:type="dxa"/>
            <w:vMerge/>
            <w:shd w:val="clear" w:color="auto" w:fill="auto"/>
          </w:tcPr>
          <w:p w14:paraId="51AF54F8" w14:textId="77777777" w:rsidR="0017092E" w:rsidRPr="00D47309" w:rsidRDefault="0017092E" w:rsidP="00044FED"/>
        </w:tc>
        <w:tc>
          <w:tcPr>
            <w:tcW w:w="8577" w:type="dxa"/>
            <w:gridSpan w:val="5"/>
            <w:shd w:val="clear" w:color="auto" w:fill="auto"/>
          </w:tcPr>
          <w:p w14:paraId="1AFD9A1B" w14:textId="25FF5E3E" w:rsidR="0017092E" w:rsidRDefault="0017092E" w:rsidP="00044FED">
            <w:r w:rsidRPr="00AC3016">
              <w:rPr>
                <w:b/>
                <w:bCs/>
                <w:i/>
                <w:iCs/>
              </w:rPr>
              <w:t>TGbf editor:</w:t>
            </w:r>
            <w:r>
              <w:t xml:space="preserve"> In </w:t>
            </w:r>
            <w:r w:rsidRPr="00073FA6">
              <w:t>D0.</w:t>
            </w:r>
            <w:r w:rsidR="00844FA7" w:rsidRPr="00073FA6">
              <w:t>3</w:t>
            </w:r>
            <w:r w:rsidRPr="00073FA6">
              <w:t xml:space="preserve">, page </w:t>
            </w:r>
            <w:r w:rsidR="00844FA7" w:rsidRPr="00073FA6">
              <w:t>81</w:t>
            </w:r>
            <w:r w:rsidRPr="00073FA6">
              <w:t xml:space="preserve">, line </w:t>
            </w:r>
            <w:r w:rsidR="00844FA7" w:rsidRPr="00073FA6">
              <w:t>50</w:t>
            </w:r>
            <w:r>
              <w:t xml:space="preserve">, </w:t>
            </w:r>
            <w:r w:rsidRPr="00AC3016">
              <w:rPr>
                <w:b/>
                <w:bCs/>
                <w:i/>
                <w:iCs/>
              </w:rPr>
              <w:t>change</w:t>
            </w:r>
            <w:r>
              <w:t xml:space="preserve"> “</w:t>
            </w:r>
            <w:r w:rsidRPr="00965CEA">
              <w:t xml:space="preserve">The SBP Termination frame allows </w:t>
            </w:r>
            <w:r>
              <w:t>an</w:t>
            </w:r>
            <w:r w:rsidRPr="00965CEA">
              <w:t xml:space="preserve"> STA to terminate an SBP procedure</w:t>
            </w:r>
            <w:r>
              <w:t xml:space="preserve">.” </w:t>
            </w:r>
            <w:r w:rsidRPr="00AC3016">
              <w:rPr>
                <w:b/>
                <w:bCs/>
                <w:i/>
                <w:iCs/>
              </w:rPr>
              <w:t>to</w:t>
            </w:r>
            <w:r>
              <w:t>: “</w:t>
            </w:r>
            <w:r w:rsidR="001F3A1D" w:rsidRPr="00B66106">
              <w:t xml:space="preserve">The SBP Termination frame allows </w:t>
            </w:r>
            <w:r w:rsidR="00D93362" w:rsidRPr="00AA675E">
              <w:rPr>
                <w:color w:val="FF0000"/>
                <w:u w:val="single"/>
              </w:rPr>
              <w:t>either</w:t>
            </w:r>
            <w:r w:rsidR="00D93362">
              <w:t xml:space="preserve"> </w:t>
            </w:r>
            <w:r w:rsidR="001F3A1D" w:rsidRPr="00B66106">
              <w:t xml:space="preserve">an </w:t>
            </w:r>
            <w:r w:rsidR="00607D19" w:rsidRPr="00AC3016">
              <w:rPr>
                <w:strike/>
              </w:rPr>
              <w:t>STA</w:t>
            </w:r>
            <w:r w:rsidR="00607D19">
              <w:t xml:space="preserve"> </w:t>
            </w:r>
            <w:r w:rsidR="001F3A1D" w:rsidRPr="00AC3016">
              <w:rPr>
                <w:u w:val="single"/>
              </w:rPr>
              <w:t xml:space="preserve">SBP initiator </w:t>
            </w:r>
            <w:r w:rsidR="001F3A1D" w:rsidRPr="00AA675E">
              <w:rPr>
                <w:color w:val="FF0000"/>
                <w:u w:val="single"/>
              </w:rPr>
              <w:t>or</w:t>
            </w:r>
            <w:r w:rsidR="00D93362">
              <w:rPr>
                <w:color w:val="FF0000"/>
                <w:u w:val="single"/>
              </w:rPr>
              <w:t xml:space="preserve"> an</w:t>
            </w:r>
            <w:r w:rsidR="001F3A1D" w:rsidRPr="00AC3016">
              <w:rPr>
                <w:u w:val="single"/>
              </w:rPr>
              <w:t xml:space="preserve"> SBP responder</w:t>
            </w:r>
            <w:r w:rsidR="001F3A1D" w:rsidRPr="00B66106">
              <w:t xml:space="preserve"> to terminate an SBP procedure</w:t>
            </w:r>
            <w:r w:rsidRPr="00B66106">
              <w:t>.”</w:t>
            </w:r>
          </w:p>
        </w:tc>
      </w:tr>
    </w:tbl>
    <w:p w14:paraId="04F38BC3" w14:textId="77777777" w:rsidR="00044FED" w:rsidRDefault="00044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06"/>
        <w:gridCol w:w="1343"/>
        <w:gridCol w:w="2430"/>
        <w:gridCol w:w="2070"/>
        <w:gridCol w:w="1446"/>
      </w:tblGrid>
      <w:tr w:rsidR="0017092E" w:rsidRPr="00D47309" w14:paraId="2A457A7F" w14:textId="0DD95CE2" w:rsidTr="00AC3016">
        <w:trPr>
          <w:trHeight w:val="503"/>
        </w:trPr>
        <w:tc>
          <w:tcPr>
            <w:tcW w:w="699" w:type="dxa"/>
            <w:vMerge w:val="restart"/>
            <w:shd w:val="clear" w:color="auto" w:fill="auto"/>
            <w:hideMark/>
          </w:tcPr>
          <w:p w14:paraId="064041AD" w14:textId="77777777" w:rsidR="0017092E" w:rsidRPr="00D47309" w:rsidRDefault="0017092E">
            <w:r w:rsidRPr="00D47309">
              <w:t>571</w:t>
            </w:r>
          </w:p>
        </w:tc>
        <w:tc>
          <w:tcPr>
            <w:tcW w:w="1306" w:type="dxa"/>
            <w:shd w:val="clear" w:color="auto" w:fill="auto"/>
            <w:hideMark/>
          </w:tcPr>
          <w:p w14:paraId="044CB4CA" w14:textId="77777777" w:rsidR="0017092E" w:rsidRPr="00D47309" w:rsidRDefault="0017092E">
            <w:r w:rsidRPr="00D47309">
              <w:t>11.21.19</w:t>
            </w:r>
          </w:p>
        </w:tc>
        <w:tc>
          <w:tcPr>
            <w:tcW w:w="1343" w:type="dxa"/>
            <w:shd w:val="clear" w:color="auto" w:fill="auto"/>
            <w:hideMark/>
          </w:tcPr>
          <w:p w14:paraId="1D7BAFFA" w14:textId="77777777" w:rsidR="0017092E" w:rsidRDefault="0017092E">
            <w:r>
              <w:t xml:space="preserve">D0.1: </w:t>
            </w:r>
            <w:r w:rsidRPr="00D47309">
              <w:t>72.53</w:t>
            </w:r>
            <w:r>
              <w:t>, D0.2: 88.54</w:t>
            </w:r>
          </w:p>
          <w:p w14:paraId="0DC06242" w14:textId="559837A2" w:rsidR="004C62B8" w:rsidRPr="00073FA6" w:rsidRDefault="004C62B8">
            <w:r w:rsidRPr="00073FA6">
              <w:t xml:space="preserve">D0.3: </w:t>
            </w:r>
            <w:r w:rsidR="005861FB" w:rsidRPr="00073FA6">
              <w:t>100.1</w:t>
            </w:r>
          </w:p>
        </w:tc>
        <w:tc>
          <w:tcPr>
            <w:tcW w:w="2430" w:type="dxa"/>
            <w:shd w:val="clear" w:color="auto" w:fill="auto"/>
            <w:hideMark/>
          </w:tcPr>
          <w:p w14:paraId="28862C49" w14:textId="77777777" w:rsidR="0017092E" w:rsidRPr="00D47309" w:rsidRDefault="0017092E">
            <w:r w:rsidRPr="00D47309">
              <w:t>It is better to use unified terminology.</w:t>
            </w:r>
          </w:p>
        </w:tc>
        <w:tc>
          <w:tcPr>
            <w:tcW w:w="2070" w:type="dxa"/>
            <w:shd w:val="clear" w:color="auto" w:fill="auto"/>
            <w:hideMark/>
          </w:tcPr>
          <w:p w14:paraId="3E5DA9BD" w14:textId="49EAC499" w:rsidR="0017092E" w:rsidRPr="00D47309" w:rsidRDefault="0017092E">
            <w:r w:rsidRPr="00D47309">
              <w:t xml:space="preserve">Change all </w:t>
            </w:r>
            <w:r>
              <w:t>“</w:t>
            </w:r>
            <w:r w:rsidRPr="00D47309">
              <w:t>SBP procedure" with " SBP measurement " in clause 11.21.19</w:t>
            </w:r>
          </w:p>
        </w:tc>
        <w:tc>
          <w:tcPr>
            <w:tcW w:w="1446" w:type="dxa"/>
            <w:shd w:val="clear" w:color="auto" w:fill="auto"/>
          </w:tcPr>
          <w:p w14:paraId="75D17C1A" w14:textId="79526F55" w:rsidR="0017092E" w:rsidRDefault="0017092E">
            <w:r>
              <w:t>REJECT</w:t>
            </w:r>
            <w:r w:rsidR="001E0411">
              <w:t>ED</w:t>
            </w:r>
            <w:r>
              <w:t xml:space="preserve">. </w:t>
            </w:r>
          </w:p>
          <w:p w14:paraId="68078AB6" w14:textId="77777777" w:rsidR="0017092E" w:rsidRDefault="0017092E"/>
          <w:p w14:paraId="66CD13FB" w14:textId="453C9667" w:rsidR="0017092E" w:rsidRPr="00D47309" w:rsidRDefault="0017092E">
            <w:r>
              <w:t xml:space="preserve"> </w:t>
            </w:r>
          </w:p>
        </w:tc>
      </w:tr>
      <w:tr w:rsidR="0017092E" w:rsidRPr="00D47309" w14:paraId="3493E808" w14:textId="77777777" w:rsidTr="00E02E6F">
        <w:trPr>
          <w:trHeight w:val="503"/>
        </w:trPr>
        <w:tc>
          <w:tcPr>
            <w:tcW w:w="699" w:type="dxa"/>
            <w:vMerge/>
            <w:shd w:val="clear" w:color="auto" w:fill="auto"/>
          </w:tcPr>
          <w:p w14:paraId="584AA6AB" w14:textId="77777777" w:rsidR="0017092E" w:rsidRPr="00D47309" w:rsidRDefault="0017092E"/>
        </w:tc>
        <w:tc>
          <w:tcPr>
            <w:tcW w:w="8595" w:type="dxa"/>
            <w:gridSpan w:val="5"/>
            <w:shd w:val="clear" w:color="auto" w:fill="auto"/>
          </w:tcPr>
          <w:p w14:paraId="6B83A669" w14:textId="4F1192CC" w:rsidR="0017092E" w:rsidRDefault="0017092E" w:rsidP="00AB303B">
            <w:r>
              <w:t xml:space="preserve">The SBP procedure itself intends for setup, reporting, and termination procedures, while the actual measurement is performed in </w:t>
            </w:r>
            <w:r w:rsidR="00B27270">
              <w:t xml:space="preserve">the </w:t>
            </w:r>
            <w:r>
              <w:t xml:space="preserve">WLAN sensing procedure.  </w:t>
            </w:r>
          </w:p>
        </w:tc>
      </w:tr>
    </w:tbl>
    <w:p w14:paraId="66607FCD" w14:textId="4A4C6A16" w:rsidR="006D659E" w:rsidRDefault="006D659E"/>
    <w:p w14:paraId="730CBA1A" w14:textId="77777777" w:rsidR="0049092A" w:rsidRDefault="006D65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16"/>
        <w:gridCol w:w="1417"/>
        <w:gridCol w:w="2340"/>
        <w:gridCol w:w="1890"/>
        <w:gridCol w:w="1697"/>
      </w:tblGrid>
      <w:tr w:rsidR="007E52EC" w:rsidRPr="007E52EC" w14:paraId="34D222AE" w14:textId="49677C1E" w:rsidTr="00D07A27">
        <w:trPr>
          <w:trHeight w:val="1628"/>
        </w:trPr>
        <w:tc>
          <w:tcPr>
            <w:tcW w:w="705" w:type="dxa"/>
            <w:shd w:val="clear" w:color="auto" w:fill="auto"/>
            <w:hideMark/>
          </w:tcPr>
          <w:p w14:paraId="467934E0" w14:textId="77777777" w:rsidR="0017092E" w:rsidRPr="007E52EC" w:rsidRDefault="0017092E">
            <w:r w:rsidRPr="007E52EC">
              <w:t>580</w:t>
            </w:r>
          </w:p>
        </w:tc>
        <w:tc>
          <w:tcPr>
            <w:tcW w:w="1316" w:type="dxa"/>
            <w:shd w:val="clear" w:color="auto" w:fill="auto"/>
            <w:hideMark/>
          </w:tcPr>
          <w:p w14:paraId="14A7B1FE" w14:textId="2DD34C31" w:rsidR="0017092E" w:rsidRPr="007E52EC" w:rsidRDefault="0017092E">
            <w:r w:rsidRPr="007E52EC">
              <w:t>3.2</w:t>
            </w:r>
          </w:p>
        </w:tc>
        <w:tc>
          <w:tcPr>
            <w:tcW w:w="1417" w:type="dxa"/>
            <w:shd w:val="clear" w:color="auto" w:fill="auto"/>
            <w:hideMark/>
          </w:tcPr>
          <w:p w14:paraId="2E0C328F" w14:textId="2F7523FF" w:rsidR="0017092E" w:rsidRDefault="0017092E">
            <w:r w:rsidRPr="007E52EC">
              <w:t>D0.1: 16.12, D0.2: 17.12</w:t>
            </w:r>
            <w:r w:rsidR="00444A7D">
              <w:t>,</w:t>
            </w:r>
          </w:p>
          <w:p w14:paraId="00642A3B" w14:textId="71DF61B7" w:rsidR="00EF3321" w:rsidRPr="00073FA6" w:rsidRDefault="00EF3321">
            <w:r w:rsidRPr="00073FA6">
              <w:t>D0.3: 17.12</w:t>
            </w:r>
          </w:p>
        </w:tc>
        <w:tc>
          <w:tcPr>
            <w:tcW w:w="2340" w:type="dxa"/>
            <w:shd w:val="clear" w:color="auto" w:fill="auto"/>
            <w:hideMark/>
          </w:tcPr>
          <w:p w14:paraId="1DB4BB74" w14:textId="77777777" w:rsidR="0017092E" w:rsidRPr="007E52EC" w:rsidRDefault="0017092E">
            <w:r w:rsidRPr="007E52EC">
              <w:t>Please clarify whether "An AP that receives" implies an AP that is not the intended recipient may also be the SBP responder.</w:t>
            </w:r>
          </w:p>
        </w:tc>
        <w:tc>
          <w:tcPr>
            <w:tcW w:w="1890" w:type="dxa"/>
            <w:shd w:val="clear" w:color="auto" w:fill="auto"/>
            <w:hideMark/>
          </w:tcPr>
          <w:p w14:paraId="39881674" w14:textId="77777777" w:rsidR="0017092E" w:rsidRPr="007E52EC" w:rsidRDefault="0017092E">
            <w:r w:rsidRPr="007E52EC">
              <w:t>Remove "receives or"</w:t>
            </w:r>
          </w:p>
        </w:tc>
        <w:tc>
          <w:tcPr>
            <w:tcW w:w="1697" w:type="dxa"/>
            <w:shd w:val="clear" w:color="auto" w:fill="auto"/>
          </w:tcPr>
          <w:p w14:paraId="7D738F9F" w14:textId="2F98CAD8" w:rsidR="00A66E46" w:rsidRDefault="008F6F68">
            <w:r w:rsidRPr="007E52EC">
              <w:t>ACCEPTED</w:t>
            </w:r>
            <w:r w:rsidR="000A26DE">
              <w:t>.</w:t>
            </w:r>
          </w:p>
          <w:p w14:paraId="05AF4912" w14:textId="77777777" w:rsidR="00AA675E" w:rsidRDefault="00AA675E"/>
          <w:p w14:paraId="695F9FA1" w14:textId="63E5E4E7" w:rsidR="00EF3321" w:rsidRPr="00073FA6" w:rsidRDefault="00EF3321">
            <w:r w:rsidRPr="00073FA6">
              <w:t>R</w:t>
            </w:r>
            <w:r w:rsidR="00AA675E" w:rsidRPr="00073FA6">
              <w:t>esolved</w:t>
            </w:r>
            <w:r w:rsidRPr="00073FA6">
              <w:t xml:space="preserve"> in D0.3.</w:t>
            </w:r>
          </w:p>
          <w:p w14:paraId="22116BDC" w14:textId="79961F24" w:rsidR="0017092E" w:rsidRPr="007E52EC" w:rsidRDefault="00A66E46">
            <w:r w:rsidRPr="00073FA6">
              <w:t>No further change is required.</w:t>
            </w:r>
          </w:p>
        </w:tc>
      </w:tr>
      <w:tr w:rsidR="0017092E" w:rsidRPr="007E52EC" w14:paraId="2EB28083" w14:textId="77777777" w:rsidTr="00D07A27">
        <w:trPr>
          <w:trHeight w:val="350"/>
        </w:trPr>
        <w:tc>
          <w:tcPr>
            <w:tcW w:w="705" w:type="dxa"/>
            <w:shd w:val="clear" w:color="auto" w:fill="auto"/>
          </w:tcPr>
          <w:p w14:paraId="511BF4C7" w14:textId="77777777" w:rsidR="0017092E" w:rsidRPr="007E52EC" w:rsidRDefault="0017092E"/>
        </w:tc>
        <w:tc>
          <w:tcPr>
            <w:tcW w:w="8660" w:type="dxa"/>
            <w:gridSpan w:val="5"/>
            <w:shd w:val="clear" w:color="auto" w:fill="auto"/>
          </w:tcPr>
          <w:p w14:paraId="6E25797C" w14:textId="1E0D32E2" w:rsidR="0017092E" w:rsidRPr="007E52EC" w:rsidRDefault="004F5B50" w:rsidP="003D4F3A">
            <w:r w:rsidRPr="007E52EC">
              <w:t>Initial r</w:t>
            </w:r>
            <w:r w:rsidR="00ED5972" w:rsidRPr="007E52EC">
              <w:t xml:space="preserve">esolved in </w:t>
            </w:r>
            <w:r w:rsidR="00F13BE7" w:rsidRPr="007E52EC">
              <w:t>CID382, 22/1261r</w:t>
            </w:r>
            <w:r w:rsidR="00C92625">
              <w:t>3</w:t>
            </w:r>
            <w:r w:rsidRPr="007E52EC">
              <w:t>. Further resolved in CID 244</w:t>
            </w:r>
            <w:r w:rsidR="00A0374A" w:rsidRPr="007E52EC">
              <w:t>, 22/1315r</w:t>
            </w:r>
            <w:r w:rsidR="00F45BAD">
              <w:t>2</w:t>
            </w:r>
            <w:r w:rsidR="00A0374A" w:rsidRPr="007E52EC">
              <w:t>.</w:t>
            </w:r>
          </w:p>
        </w:tc>
      </w:tr>
    </w:tbl>
    <w:p w14:paraId="56675C30" w14:textId="77777777" w:rsidR="006D659E" w:rsidRPr="007E52EC" w:rsidRDefault="006D6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15"/>
        <w:gridCol w:w="1419"/>
        <w:gridCol w:w="2250"/>
        <w:gridCol w:w="1980"/>
        <w:gridCol w:w="1687"/>
      </w:tblGrid>
      <w:tr w:rsidR="007E52EC" w:rsidRPr="007E52EC" w14:paraId="60547DF6" w14:textId="34509E8E" w:rsidTr="00AC3016">
        <w:trPr>
          <w:trHeight w:val="528"/>
        </w:trPr>
        <w:tc>
          <w:tcPr>
            <w:tcW w:w="704" w:type="dxa"/>
            <w:shd w:val="clear" w:color="auto" w:fill="auto"/>
            <w:hideMark/>
          </w:tcPr>
          <w:p w14:paraId="7C892C13" w14:textId="77777777" w:rsidR="0017092E" w:rsidRPr="007E52EC" w:rsidRDefault="0017092E">
            <w:r w:rsidRPr="007E52EC">
              <w:t>891</w:t>
            </w:r>
          </w:p>
        </w:tc>
        <w:tc>
          <w:tcPr>
            <w:tcW w:w="1315" w:type="dxa"/>
            <w:shd w:val="clear" w:color="auto" w:fill="auto"/>
            <w:hideMark/>
          </w:tcPr>
          <w:p w14:paraId="0C615DF9" w14:textId="77777777" w:rsidR="0017092E" w:rsidRPr="007E52EC" w:rsidRDefault="0017092E">
            <w:r w:rsidRPr="007E52EC">
              <w:t>3.2</w:t>
            </w:r>
          </w:p>
        </w:tc>
        <w:tc>
          <w:tcPr>
            <w:tcW w:w="1419" w:type="dxa"/>
            <w:shd w:val="clear" w:color="auto" w:fill="auto"/>
            <w:hideMark/>
          </w:tcPr>
          <w:p w14:paraId="34F0EAC7" w14:textId="77777777" w:rsidR="0017092E" w:rsidRDefault="0017092E">
            <w:r w:rsidRPr="007E52EC">
              <w:t>D0.1: 16.12, D0.2: 17.12</w:t>
            </w:r>
            <w:r w:rsidR="00444A7D">
              <w:t>,</w:t>
            </w:r>
          </w:p>
          <w:p w14:paraId="0E5EC4B2" w14:textId="084CE55F" w:rsidR="00444A7D" w:rsidRPr="00AA675E" w:rsidRDefault="00444A7D">
            <w:r w:rsidRPr="00073FA6">
              <w:t>D0.3: 17.12</w:t>
            </w:r>
          </w:p>
        </w:tc>
        <w:tc>
          <w:tcPr>
            <w:tcW w:w="2250" w:type="dxa"/>
            <w:shd w:val="clear" w:color="auto" w:fill="auto"/>
            <w:hideMark/>
          </w:tcPr>
          <w:p w14:paraId="64AC8CB8" w14:textId="77777777" w:rsidR="0017092E" w:rsidRPr="007E52EC" w:rsidRDefault="0017092E">
            <w:r w:rsidRPr="007E52EC">
              <w:t>Not clear definition of SBP responder.</w:t>
            </w:r>
          </w:p>
        </w:tc>
        <w:tc>
          <w:tcPr>
            <w:tcW w:w="1980" w:type="dxa"/>
            <w:shd w:val="clear" w:color="auto" w:fill="auto"/>
            <w:hideMark/>
          </w:tcPr>
          <w:p w14:paraId="4A9F678E" w14:textId="77777777" w:rsidR="0017092E" w:rsidRPr="007E52EC" w:rsidRDefault="0017092E">
            <w:r w:rsidRPr="007E52EC">
              <w:t>SBP responder: An AP that is the intended recipient of an SBP Request frame.</w:t>
            </w:r>
          </w:p>
        </w:tc>
        <w:tc>
          <w:tcPr>
            <w:tcW w:w="1687" w:type="dxa"/>
            <w:shd w:val="clear" w:color="auto" w:fill="auto"/>
          </w:tcPr>
          <w:p w14:paraId="627D4615" w14:textId="77777777" w:rsidR="0017092E" w:rsidRDefault="00A750A3">
            <w:r w:rsidRPr="007E52EC">
              <w:t>ACCEPTED</w:t>
            </w:r>
            <w:r w:rsidR="000A26DE">
              <w:t>.</w:t>
            </w:r>
          </w:p>
          <w:p w14:paraId="78C0EED5" w14:textId="77777777" w:rsidR="00AA675E" w:rsidRDefault="00AA675E" w:rsidP="000A26DE"/>
          <w:p w14:paraId="21834E4C" w14:textId="058B6E87" w:rsidR="000A26DE" w:rsidRPr="00073FA6" w:rsidRDefault="000A26DE" w:rsidP="000A26DE">
            <w:r w:rsidRPr="00073FA6">
              <w:t>R</w:t>
            </w:r>
            <w:r w:rsidR="00AA675E" w:rsidRPr="00073FA6">
              <w:t>esolved</w:t>
            </w:r>
            <w:r w:rsidRPr="00073FA6">
              <w:t xml:space="preserve"> in D0.3.</w:t>
            </w:r>
          </w:p>
          <w:p w14:paraId="13DF840E" w14:textId="70C6A3B9" w:rsidR="000A26DE" w:rsidRPr="00AC3016" w:rsidRDefault="000A26DE">
            <w:pPr>
              <w:rPr>
                <w:color w:val="FF0000"/>
              </w:rPr>
            </w:pPr>
            <w:r w:rsidRPr="00073FA6">
              <w:t>No further change is required.</w:t>
            </w:r>
          </w:p>
        </w:tc>
      </w:tr>
      <w:tr w:rsidR="0017092E" w:rsidRPr="007E52EC" w14:paraId="36AF6395" w14:textId="77777777" w:rsidTr="00D07A27">
        <w:trPr>
          <w:trHeight w:val="359"/>
        </w:trPr>
        <w:tc>
          <w:tcPr>
            <w:tcW w:w="704" w:type="dxa"/>
            <w:shd w:val="clear" w:color="auto" w:fill="auto"/>
          </w:tcPr>
          <w:p w14:paraId="7C45D8A2" w14:textId="77777777" w:rsidR="0017092E" w:rsidRPr="007E52EC" w:rsidRDefault="0017092E" w:rsidP="00194DA0"/>
        </w:tc>
        <w:tc>
          <w:tcPr>
            <w:tcW w:w="8651" w:type="dxa"/>
            <w:gridSpan w:val="5"/>
            <w:shd w:val="clear" w:color="auto" w:fill="auto"/>
          </w:tcPr>
          <w:p w14:paraId="430F229B" w14:textId="7C28A144" w:rsidR="0017092E" w:rsidRPr="007E52EC" w:rsidRDefault="0017092E" w:rsidP="00194DA0">
            <w:r w:rsidRPr="007E52EC">
              <w:t>Same to CID 580.</w:t>
            </w:r>
            <w:r w:rsidR="00F13BE7" w:rsidRPr="007E52EC">
              <w:t xml:space="preserve"> </w:t>
            </w:r>
          </w:p>
        </w:tc>
      </w:tr>
    </w:tbl>
    <w:p w14:paraId="35AA9EAC" w14:textId="77777777" w:rsidR="00F866B6" w:rsidRPr="007E52EC" w:rsidRDefault="00F86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13"/>
        <w:gridCol w:w="1422"/>
        <w:gridCol w:w="2160"/>
        <w:gridCol w:w="2070"/>
        <w:gridCol w:w="1676"/>
      </w:tblGrid>
      <w:tr w:rsidR="007E52EC" w:rsidRPr="007E52EC" w14:paraId="4E132C42" w14:textId="01C4EF9C" w:rsidTr="00AC3016">
        <w:trPr>
          <w:trHeight w:val="1259"/>
        </w:trPr>
        <w:tc>
          <w:tcPr>
            <w:tcW w:w="703" w:type="dxa"/>
            <w:shd w:val="clear" w:color="auto" w:fill="auto"/>
            <w:hideMark/>
          </w:tcPr>
          <w:p w14:paraId="24713C3B" w14:textId="77777777" w:rsidR="0017092E" w:rsidRPr="007E52EC" w:rsidRDefault="0017092E">
            <w:r w:rsidRPr="007E52EC">
              <w:t>893</w:t>
            </w:r>
          </w:p>
        </w:tc>
        <w:tc>
          <w:tcPr>
            <w:tcW w:w="1313" w:type="dxa"/>
            <w:shd w:val="clear" w:color="auto" w:fill="auto"/>
            <w:hideMark/>
          </w:tcPr>
          <w:p w14:paraId="008ECE00" w14:textId="77777777" w:rsidR="0017092E" w:rsidRPr="007E52EC" w:rsidRDefault="0017092E">
            <w:r w:rsidRPr="007E52EC">
              <w:t>4.3.21.26</w:t>
            </w:r>
          </w:p>
        </w:tc>
        <w:tc>
          <w:tcPr>
            <w:tcW w:w="1422" w:type="dxa"/>
            <w:shd w:val="clear" w:color="auto" w:fill="auto"/>
            <w:hideMark/>
          </w:tcPr>
          <w:p w14:paraId="479D7536" w14:textId="77777777" w:rsidR="0017092E" w:rsidRDefault="0017092E">
            <w:r w:rsidRPr="007E52EC">
              <w:t>D0.1: 17.41, D0.2: 18.40</w:t>
            </w:r>
            <w:r w:rsidR="009655F0">
              <w:t>,</w:t>
            </w:r>
          </w:p>
          <w:p w14:paraId="0181764C" w14:textId="6AACFA92" w:rsidR="009655F0" w:rsidRPr="00073FA6" w:rsidRDefault="009655F0">
            <w:r w:rsidRPr="00073FA6">
              <w:t>D0.2: 18.40</w:t>
            </w:r>
          </w:p>
        </w:tc>
        <w:tc>
          <w:tcPr>
            <w:tcW w:w="2160" w:type="dxa"/>
            <w:shd w:val="clear" w:color="auto" w:fill="auto"/>
            <w:hideMark/>
          </w:tcPr>
          <w:p w14:paraId="5EA40019" w14:textId="77777777" w:rsidR="0017092E" w:rsidRPr="007E52EC" w:rsidRDefault="0017092E">
            <w:r w:rsidRPr="007E52EC">
              <w:t>SBP definition is not consistent with subclause 11.21.19.1 "SBP is a procedure that allows a non-AP STA to request an AP to perform WLAN sensing (see 11.21.18) on its behalf."</w:t>
            </w:r>
          </w:p>
        </w:tc>
        <w:tc>
          <w:tcPr>
            <w:tcW w:w="2070" w:type="dxa"/>
            <w:shd w:val="clear" w:color="auto" w:fill="auto"/>
            <w:hideMark/>
          </w:tcPr>
          <w:p w14:paraId="54A4B727" w14:textId="77777777" w:rsidR="0017092E" w:rsidRPr="007E52EC" w:rsidRDefault="0017092E">
            <w:r w:rsidRPr="007E52EC">
              <w:t>SBP enables a non-AP STA to request an AP to perform the WLAN sensing. The sensing measurement may include the channel between an AP and one or more non-AP STAs or between a receive antennas and a transmit antenna.</w:t>
            </w:r>
          </w:p>
        </w:tc>
        <w:tc>
          <w:tcPr>
            <w:tcW w:w="1676" w:type="dxa"/>
            <w:shd w:val="clear" w:color="auto" w:fill="auto"/>
          </w:tcPr>
          <w:p w14:paraId="5D787ECB" w14:textId="3984990E" w:rsidR="0017092E" w:rsidRPr="00AA675E" w:rsidRDefault="00F633BA">
            <w:pPr>
              <w:rPr>
                <w:color w:val="FF0000"/>
              </w:rPr>
            </w:pPr>
            <w:r w:rsidRPr="00AA675E">
              <w:rPr>
                <w:color w:val="FF0000"/>
              </w:rPr>
              <w:t>REVISED</w:t>
            </w:r>
            <w:r w:rsidR="00DD3061" w:rsidRPr="00AA675E">
              <w:rPr>
                <w:color w:val="FF0000"/>
              </w:rPr>
              <w:t xml:space="preserve">. </w:t>
            </w:r>
          </w:p>
          <w:p w14:paraId="38CA4944" w14:textId="77777777" w:rsidR="00AA675E" w:rsidRDefault="00AA675E">
            <w:pPr>
              <w:rPr>
                <w:color w:val="FF0000"/>
              </w:rPr>
            </w:pPr>
          </w:p>
          <w:p w14:paraId="64643612" w14:textId="367F2F76" w:rsidR="00DD7518" w:rsidRPr="00073FA6" w:rsidRDefault="00DD7518">
            <w:r w:rsidRPr="00073FA6">
              <w:t>R</w:t>
            </w:r>
            <w:r w:rsidR="00AA675E">
              <w:t>esolved</w:t>
            </w:r>
            <w:r w:rsidRPr="00073FA6">
              <w:t xml:space="preserve"> in D0.3.</w:t>
            </w:r>
          </w:p>
          <w:p w14:paraId="7B28E98B" w14:textId="309B7A92" w:rsidR="00DD7518" w:rsidRPr="007E52EC" w:rsidRDefault="00DD7518">
            <w:r w:rsidRPr="00073FA6">
              <w:t>No further change is required.</w:t>
            </w:r>
          </w:p>
        </w:tc>
      </w:tr>
      <w:tr w:rsidR="007E52EC" w:rsidRPr="007E52EC" w14:paraId="2E4F6297" w14:textId="77777777" w:rsidTr="00D07A27">
        <w:trPr>
          <w:trHeight w:val="377"/>
        </w:trPr>
        <w:tc>
          <w:tcPr>
            <w:tcW w:w="703" w:type="dxa"/>
            <w:shd w:val="clear" w:color="auto" w:fill="auto"/>
          </w:tcPr>
          <w:p w14:paraId="1A5AF98C" w14:textId="77777777" w:rsidR="0017092E" w:rsidRPr="007E52EC" w:rsidRDefault="0017092E"/>
        </w:tc>
        <w:tc>
          <w:tcPr>
            <w:tcW w:w="8641" w:type="dxa"/>
            <w:gridSpan w:val="5"/>
            <w:shd w:val="clear" w:color="auto" w:fill="auto"/>
          </w:tcPr>
          <w:p w14:paraId="57CB5381" w14:textId="484CA479" w:rsidR="0017092E" w:rsidRPr="007E52EC" w:rsidRDefault="00AA675E" w:rsidP="003C2719">
            <w:r>
              <w:t>Initial r</w:t>
            </w:r>
            <w:r w:rsidR="001E0411" w:rsidRPr="007E52EC">
              <w:t xml:space="preserve">esolved </w:t>
            </w:r>
            <w:r w:rsidR="00304BBB" w:rsidRPr="007E52EC">
              <w:t>by</w:t>
            </w:r>
            <w:r w:rsidR="001E0411" w:rsidRPr="007E52EC">
              <w:t xml:space="preserve"> CID 135, 387, 582, 677 and 873</w:t>
            </w:r>
            <w:r w:rsidR="00304BBB" w:rsidRPr="007E52EC">
              <w:t xml:space="preserve"> in 22/1261r</w:t>
            </w:r>
            <w:r w:rsidR="00DA24B3">
              <w:t>3</w:t>
            </w:r>
            <w:r w:rsidR="00E66669" w:rsidRPr="007E52EC">
              <w:t>.</w:t>
            </w:r>
          </w:p>
        </w:tc>
      </w:tr>
    </w:tbl>
    <w:p w14:paraId="7417F187" w14:textId="5599B390" w:rsidR="00D47309" w:rsidRDefault="00D47309"/>
    <w:p w14:paraId="048A8E55" w14:textId="77777777" w:rsidR="00D47309" w:rsidRDefault="00D47309"/>
    <w:p w14:paraId="756AD24F" w14:textId="77777777" w:rsidR="00CA09B2" w:rsidRDefault="00CA09B2"/>
    <w:p w14:paraId="1E131EBB" w14:textId="77777777" w:rsidR="00CA09B2" w:rsidRDefault="00CA09B2"/>
    <w:p w14:paraId="5E8EB37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EF1F14" w14:textId="1ED228B4" w:rsidR="00D961EE" w:rsidRDefault="00D961EE" w:rsidP="00D961EE">
      <w:pPr>
        <w:numPr>
          <w:ilvl w:val="0"/>
          <w:numId w:val="1"/>
        </w:numPr>
      </w:pPr>
      <w:r>
        <w:t>Draft P802.11bf_D0.1</w:t>
      </w:r>
    </w:p>
    <w:p w14:paraId="7F70548F" w14:textId="7B6F3167" w:rsidR="00F7549C" w:rsidRDefault="00F7549C" w:rsidP="00D961EE">
      <w:pPr>
        <w:numPr>
          <w:ilvl w:val="0"/>
          <w:numId w:val="1"/>
        </w:numPr>
      </w:pPr>
      <w:r>
        <w:t>Draft P802.11bf_D0.2</w:t>
      </w:r>
    </w:p>
    <w:p w14:paraId="73C746E2" w14:textId="0BFE5A43" w:rsidR="00DD7518" w:rsidRDefault="00DD7518" w:rsidP="00D961EE">
      <w:pPr>
        <w:numPr>
          <w:ilvl w:val="0"/>
          <w:numId w:val="1"/>
        </w:numPr>
      </w:pPr>
      <w:r>
        <w:t>Draft P802.11bf_D0.3</w:t>
      </w:r>
    </w:p>
    <w:p w14:paraId="2C8823E6" w14:textId="77777777" w:rsidR="00D961EE" w:rsidRDefault="00D961EE" w:rsidP="00D961EE"/>
    <w:p w14:paraId="7DD5FC1A" w14:textId="77777777" w:rsidR="00D961EE" w:rsidRDefault="00D961EE" w:rsidP="00D961EE"/>
    <w:p w14:paraId="15357193" w14:textId="77777777" w:rsidR="00D961EE" w:rsidRDefault="00D961EE" w:rsidP="00D961EE"/>
    <w:p w14:paraId="3E52DF42" w14:textId="77777777" w:rsidR="00D961EE" w:rsidRPr="00B0641E" w:rsidRDefault="00D961EE" w:rsidP="00D961EE">
      <w:pPr>
        <w:rPr>
          <w:b/>
          <w:bCs/>
          <w:sz w:val="24"/>
          <w:szCs w:val="22"/>
        </w:rPr>
      </w:pPr>
      <w:r w:rsidRPr="00B0641E">
        <w:rPr>
          <w:b/>
          <w:bCs/>
          <w:sz w:val="24"/>
          <w:szCs w:val="22"/>
        </w:rPr>
        <w:t xml:space="preserve">Straw Poll: </w:t>
      </w:r>
    </w:p>
    <w:p w14:paraId="46F21ECD" w14:textId="071FFCAC" w:rsidR="00015578" w:rsidRPr="00DD05B1" w:rsidRDefault="00015578" w:rsidP="00015578">
      <w:pPr>
        <w:numPr>
          <w:ilvl w:val="0"/>
          <w:numId w:val="2"/>
        </w:numPr>
      </w:pPr>
      <w:r w:rsidRPr="00DD05B1">
        <w:t xml:space="preserve">Do you agree to the proposed resolution for </w:t>
      </w:r>
      <w:r w:rsidRPr="00C85631">
        <w:rPr>
          <w:color w:val="FF0000"/>
        </w:rPr>
        <w:t xml:space="preserve">CID </w:t>
      </w:r>
      <w:r w:rsidR="00434916" w:rsidRPr="00C85631">
        <w:rPr>
          <w:color w:val="FF0000"/>
        </w:rPr>
        <w:t>529</w:t>
      </w:r>
      <w:r w:rsidR="00127E9B" w:rsidRPr="00C85631">
        <w:rPr>
          <w:color w:val="FF0000"/>
        </w:rPr>
        <w:t xml:space="preserve">, 571, 580, 891, </w:t>
      </w:r>
      <w:r w:rsidR="00616DF2" w:rsidRPr="00C85631">
        <w:rPr>
          <w:color w:val="FF0000"/>
        </w:rPr>
        <w:t>893</w:t>
      </w:r>
      <w:r w:rsidRPr="00DD05B1">
        <w:t>?</w:t>
      </w:r>
    </w:p>
    <w:p w14:paraId="26B6FFC4" w14:textId="5FAEF100" w:rsidR="00127E9B" w:rsidRPr="00DD05B1" w:rsidRDefault="00127E9B" w:rsidP="00AA675E">
      <w:pPr>
        <w:ind w:left="720"/>
      </w:pPr>
    </w:p>
    <w:p w14:paraId="7CA57234" w14:textId="067F4132" w:rsidR="00EB18C4" w:rsidRDefault="00EB18C4" w:rsidP="00015578"/>
    <w:p w14:paraId="5AF4C02D" w14:textId="77777777" w:rsidR="00127E9B" w:rsidRDefault="00127E9B" w:rsidP="00015578"/>
    <w:p w14:paraId="47B62D3D" w14:textId="77777777" w:rsidR="00015578" w:rsidRDefault="00015578" w:rsidP="00015578"/>
    <w:p w14:paraId="4E14A76C" w14:textId="77777777" w:rsidR="00D961EE" w:rsidRDefault="00D961EE" w:rsidP="00D961EE">
      <w:pPr>
        <w:ind w:left="720"/>
      </w:pPr>
      <w:r>
        <w:t>Yes/No/Abstain</w:t>
      </w:r>
    </w:p>
    <w:p w14:paraId="6FDF46E2" w14:textId="751F7656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46D" w14:textId="77777777" w:rsidR="00F669AA" w:rsidRDefault="00F669AA">
      <w:r>
        <w:separator/>
      </w:r>
    </w:p>
  </w:endnote>
  <w:endnote w:type="continuationSeparator" w:id="0">
    <w:p w14:paraId="2A109941" w14:textId="77777777" w:rsidR="00F669AA" w:rsidRDefault="00F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82C1" w14:textId="1CB255DE" w:rsidR="0029020B" w:rsidRDefault="00D07A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54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6548C">
        <w:t>J</w:t>
      </w:r>
      <w:r w:rsidR="00934703">
        <w:t>iayi Zhang</w:t>
      </w:r>
      <w:r w:rsidR="0076548C">
        <w:t xml:space="preserve">, </w:t>
      </w:r>
      <w:r w:rsidR="00934703">
        <w:t>Ofinno</w:t>
      </w:r>
    </w:fldSimple>
  </w:p>
  <w:p w14:paraId="0B05F1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6C2F" w14:textId="77777777" w:rsidR="00F669AA" w:rsidRDefault="00F669AA">
      <w:r>
        <w:separator/>
      </w:r>
    </w:p>
  </w:footnote>
  <w:footnote w:type="continuationSeparator" w:id="0">
    <w:p w14:paraId="1EF630E9" w14:textId="77777777" w:rsidR="00F669AA" w:rsidRDefault="00F6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1655" w14:textId="3F4E914C" w:rsidR="0029020B" w:rsidRDefault="00D07A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4988">
        <w:t xml:space="preserve">September </w:t>
      </w:r>
      <w:r w:rsidR="004C71D0">
        <w:t>2022</w:t>
      </w:r>
    </w:fldSimple>
    <w:r w:rsidR="0029020B">
      <w:tab/>
    </w:r>
    <w:r w:rsidR="0029020B">
      <w:tab/>
    </w:r>
    <w:fldSimple w:instr=" TITLE  \* MERGEFORMAT ">
      <w:r w:rsidR="0076548C">
        <w:t>doc.: IEEE 802.11-</w:t>
      </w:r>
      <w:r w:rsidR="00774988">
        <w:t>22</w:t>
      </w:r>
      <w:r w:rsidR="0076548C">
        <w:t>/</w:t>
      </w:r>
      <w:r w:rsidR="00774988">
        <w:t>1499r</w:t>
      </w:r>
      <w:r w:rsidR="00AA675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49"/>
    <w:multiLevelType w:val="hybridMultilevel"/>
    <w:tmpl w:val="A258B4D2"/>
    <w:lvl w:ilvl="0" w:tplc="8AA0C2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1EE"/>
    <w:multiLevelType w:val="hybridMultilevel"/>
    <w:tmpl w:val="00BA5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4240E"/>
    <w:multiLevelType w:val="hybridMultilevel"/>
    <w:tmpl w:val="F84E8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B9A"/>
    <w:multiLevelType w:val="hybridMultilevel"/>
    <w:tmpl w:val="F2FC4B74"/>
    <w:lvl w:ilvl="0" w:tplc="5C50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0CDE"/>
    <w:multiLevelType w:val="hybridMultilevel"/>
    <w:tmpl w:val="9C48E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772026">
    <w:abstractNumId w:val="3"/>
  </w:num>
  <w:num w:numId="2" w16cid:durableId="324479358">
    <w:abstractNumId w:val="4"/>
  </w:num>
  <w:num w:numId="3" w16cid:durableId="1430590145">
    <w:abstractNumId w:val="2"/>
  </w:num>
  <w:num w:numId="4" w16cid:durableId="1074932146">
    <w:abstractNumId w:val="0"/>
  </w:num>
  <w:num w:numId="5" w16cid:durableId="1623998690">
    <w:abstractNumId w:val="5"/>
  </w:num>
  <w:num w:numId="6" w16cid:durableId="18293253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yi Zhang">
    <w15:presenceInfo w15:providerId="AD" w15:userId="S::jzhang@ofinno.com::0b5fc417-5b02-48cb-ab13-a55777ac8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48C"/>
    <w:rsid w:val="000056F5"/>
    <w:rsid w:val="00012C01"/>
    <w:rsid w:val="00015578"/>
    <w:rsid w:val="00022F84"/>
    <w:rsid w:val="00041091"/>
    <w:rsid w:val="000426AB"/>
    <w:rsid w:val="00044FED"/>
    <w:rsid w:val="0004626E"/>
    <w:rsid w:val="00055FC1"/>
    <w:rsid w:val="00073FA6"/>
    <w:rsid w:val="000777A6"/>
    <w:rsid w:val="00093A64"/>
    <w:rsid w:val="000A26DE"/>
    <w:rsid w:val="000A3429"/>
    <w:rsid w:val="000B67B4"/>
    <w:rsid w:val="000B6BBA"/>
    <w:rsid w:val="000D7AB0"/>
    <w:rsid w:val="000E7028"/>
    <w:rsid w:val="000F228C"/>
    <w:rsid w:val="000F4F01"/>
    <w:rsid w:val="000F6192"/>
    <w:rsid w:val="001107AD"/>
    <w:rsid w:val="001123D0"/>
    <w:rsid w:val="00113951"/>
    <w:rsid w:val="00114305"/>
    <w:rsid w:val="001163B7"/>
    <w:rsid w:val="001218E9"/>
    <w:rsid w:val="001231AD"/>
    <w:rsid w:val="00127682"/>
    <w:rsid w:val="00127E9B"/>
    <w:rsid w:val="001312B8"/>
    <w:rsid w:val="001360C2"/>
    <w:rsid w:val="00136AFA"/>
    <w:rsid w:val="00137327"/>
    <w:rsid w:val="00150135"/>
    <w:rsid w:val="0015178C"/>
    <w:rsid w:val="001610B4"/>
    <w:rsid w:val="0017092E"/>
    <w:rsid w:val="001731B2"/>
    <w:rsid w:val="00174BEB"/>
    <w:rsid w:val="001846ED"/>
    <w:rsid w:val="00190134"/>
    <w:rsid w:val="00193369"/>
    <w:rsid w:val="00194DA0"/>
    <w:rsid w:val="0019768A"/>
    <w:rsid w:val="00197D14"/>
    <w:rsid w:val="001C4AE8"/>
    <w:rsid w:val="001D3732"/>
    <w:rsid w:val="001D59D6"/>
    <w:rsid w:val="001D670B"/>
    <w:rsid w:val="001D723B"/>
    <w:rsid w:val="001E0411"/>
    <w:rsid w:val="001E0741"/>
    <w:rsid w:val="001F3A1D"/>
    <w:rsid w:val="00204F89"/>
    <w:rsid w:val="00217FF2"/>
    <w:rsid w:val="00230004"/>
    <w:rsid w:val="0023740B"/>
    <w:rsid w:val="00255BA2"/>
    <w:rsid w:val="00257AF9"/>
    <w:rsid w:val="0029020B"/>
    <w:rsid w:val="00292784"/>
    <w:rsid w:val="00292822"/>
    <w:rsid w:val="002B3FEF"/>
    <w:rsid w:val="002C3F59"/>
    <w:rsid w:val="002D44BE"/>
    <w:rsid w:val="002D6BEE"/>
    <w:rsid w:val="002E0029"/>
    <w:rsid w:val="00304BBB"/>
    <w:rsid w:val="003169EA"/>
    <w:rsid w:val="00321578"/>
    <w:rsid w:val="00325B6E"/>
    <w:rsid w:val="00335AE4"/>
    <w:rsid w:val="003372C5"/>
    <w:rsid w:val="003416F5"/>
    <w:rsid w:val="0034620E"/>
    <w:rsid w:val="00350137"/>
    <w:rsid w:val="003602E0"/>
    <w:rsid w:val="00385C75"/>
    <w:rsid w:val="00395721"/>
    <w:rsid w:val="00397AEE"/>
    <w:rsid w:val="003A02C8"/>
    <w:rsid w:val="003A2604"/>
    <w:rsid w:val="003A2922"/>
    <w:rsid w:val="003A5370"/>
    <w:rsid w:val="003B32D4"/>
    <w:rsid w:val="003B551F"/>
    <w:rsid w:val="003C2719"/>
    <w:rsid w:val="003C712A"/>
    <w:rsid w:val="003C7CB2"/>
    <w:rsid w:val="003D3087"/>
    <w:rsid w:val="003D4F3A"/>
    <w:rsid w:val="003D4F8B"/>
    <w:rsid w:val="003E5945"/>
    <w:rsid w:val="003E616A"/>
    <w:rsid w:val="003E7216"/>
    <w:rsid w:val="00406668"/>
    <w:rsid w:val="00407CEF"/>
    <w:rsid w:val="00431D72"/>
    <w:rsid w:val="00434916"/>
    <w:rsid w:val="00442037"/>
    <w:rsid w:val="00444A7D"/>
    <w:rsid w:val="00447925"/>
    <w:rsid w:val="00447D60"/>
    <w:rsid w:val="004550EB"/>
    <w:rsid w:val="00461E74"/>
    <w:rsid w:val="00466BAC"/>
    <w:rsid w:val="004709B4"/>
    <w:rsid w:val="004837D6"/>
    <w:rsid w:val="0049092A"/>
    <w:rsid w:val="004B064B"/>
    <w:rsid w:val="004B7F93"/>
    <w:rsid w:val="004C0260"/>
    <w:rsid w:val="004C4F15"/>
    <w:rsid w:val="004C62B8"/>
    <w:rsid w:val="004C71D0"/>
    <w:rsid w:val="004D0922"/>
    <w:rsid w:val="004E4C4E"/>
    <w:rsid w:val="004E4DCA"/>
    <w:rsid w:val="004E7CBD"/>
    <w:rsid w:val="004F5B50"/>
    <w:rsid w:val="00525DDA"/>
    <w:rsid w:val="00527090"/>
    <w:rsid w:val="0054320C"/>
    <w:rsid w:val="0054449E"/>
    <w:rsid w:val="005671E4"/>
    <w:rsid w:val="005861FB"/>
    <w:rsid w:val="00593DD7"/>
    <w:rsid w:val="005A3D06"/>
    <w:rsid w:val="005A50FE"/>
    <w:rsid w:val="005B05DC"/>
    <w:rsid w:val="005C2526"/>
    <w:rsid w:val="005C5ABC"/>
    <w:rsid w:val="005C6B0B"/>
    <w:rsid w:val="005D0C85"/>
    <w:rsid w:val="005D26A8"/>
    <w:rsid w:val="005D445B"/>
    <w:rsid w:val="005E34C1"/>
    <w:rsid w:val="005E3B01"/>
    <w:rsid w:val="005F388E"/>
    <w:rsid w:val="00607D19"/>
    <w:rsid w:val="00614A2A"/>
    <w:rsid w:val="0061509F"/>
    <w:rsid w:val="006164D1"/>
    <w:rsid w:val="00616DF2"/>
    <w:rsid w:val="00621B99"/>
    <w:rsid w:val="0062440B"/>
    <w:rsid w:val="006337A1"/>
    <w:rsid w:val="0064083E"/>
    <w:rsid w:val="00654967"/>
    <w:rsid w:val="00661E2E"/>
    <w:rsid w:val="00667A0F"/>
    <w:rsid w:val="00675C1A"/>
    <w:rsid w:val="0069125B"/>
    <w:rsid w:val="006B1028"/>
    <w:rsid w:val="006C0727"/>
    <w:rsid w:val="006C25C8"/>
    <w:rsid w:val="006D659E"/>
    <w:rsid w:val="006E0594"/>
    <w:rsid w:val="006E145F"/>
    <w:rsid w:val="006E3C11"/>
    <w:rsid w:val="006E6EC9"/>
    <w:rsid w:val="0070446F"/>
    <w:rsid w:val="007140B2"/>
    <w:rsid w:val="0071584C"/>
    <w:rsid w:val="007201BF"/>
    <w:rsid w:val="007344EA"/>
    <w:rsid w:val="007438A7"/>
    <w:rsid w:val="007532FA"/>
    <w:rsid w:val="00764F25"/>
    <w:rsid w:val="0076548C"/>
    <w:rsid w:val="00770572"/>
    <w:rsid w:val="00774988"/>
    <w:rsid w:val="00775A4B"/>
    <w:rsid w:val="007A47E4"/>
    <w:rsid w:val="007B55CD"/>
    <w:rsid w:val="007C2D1E"/>
    <w:rsid w:val="007E3826"/>
    <w:rsid w:val="007E52EC"/>
    <w:rsid w:val="007E596F"/>
    <w:rsid w:val="007F3852"/>
    <w:rsid w:val="007F3F5E"/>
    <w:rsid w:val="007F5DC8"/>
    <w:rsid w:val="00803447"/>
    <w:rsid w:val="00822D0C"/>
    <w:rsid w:val="00824E65"/>
    <w:rsid w:val="008414CB"/>
    <w:rsid w:val="00844FA7"/>
    <w:rsid w:val="0085396F"/>
    <w:rsid w:val="00862B26"/>
    <w:rsid w:val="00866F8D"/>
    <w:rsid w:val="0088395F"/>
    <w:rsid w:val="0088784E"/>
    <w:rsid w:val="008A2411"/>
    <w:rsid w:val="008B5C5D"/>
    <w:rsid w:val="008B70A9"/>
    <w:rsid w:val="008C48BB"/>
    <w:rsid w:val="008D17FE"/>
    <w:rsid w:val="008E68AD"/>
    <w:rsid w:val="008F6F68"/>
    <w:rsid w:val="008F73DE"/>
    <w:rsid w:val="008F7ED5"/>
    <w:rsid w:val="00903055"/>
    <w:rsid w:val="0091013C"/>
    <w:rsid w:val="00921788"/>
    <w:rsid w:val="009279BE"/>
    <w:rsid w:val="009307B5"/>
    <w:rsid w:val="00934703"/>
    <w:rsid w:val="00951FF4"/>
    <w:rsid w:val="00952892"/>
    <w:rsid w:val="00957A90"/>
    <w:rsid w:val="009655F0"/>
    <w:rsid w:val="00965CEA"/>
    <w:rsid w:val="00972426"/>
    <w:rsid w:val="00973E7E"/>
    <w:rsid w:val="00974ACA"/>
    <w:rsid w:val="009952E4"/>
    <w:rsid w:val="00997252"/>
    <w:rsid w:val="009A5D0F"/>
    <w:rsid w:val="009A63C1"/>
    <w:rsid w:val="009C1DC6"/>
    <w:rsid w:val="009C509B"/>
    <w:rsid w:val="009C7B28"/>
    <w:rsid w:val="009D334F"/>
    <w:rsid w:val="009E2B04"/>
    <w:rsid w:val="009E2EBF"/>
    <w:rsid w:val="009E66C4"/>
    <w:rsid w:val="009F2FBC"/>
    <w:rsid w:val="00A0374A"/>
    <w:rsid w:val="00A10351"/>
    <w:rsid w:val="00A13D7F"/>
    <w:rsid w:val="00A17AD6"/>
    <w:rsid w:val="00A21EAA"/>
    <w:rsid w:val="00A2259D"/>
    <w:rsid w:val="00A25CAE"/>
    <w:rsid w:val="00A25F46"/>
    <w:rsid w:val="00A35294"/>
    <w:rsid w:val="00A47F1F"/>
    <w:rsid w:val="00A56FE0"/>
    <w:rsid w:val="00A631F6"/>
    <w:rsid w:val="00A6447E"/>
    <w:rsid w:val="00A66E46"/>
    <w:rsid w:val="00A74466"/>
    <w:rsid w:val="00A750A3"/>
    <w:rsid w:val="00A8145A"/>
    <w:rsid w:val="00A82D52"/>
    <w:rsid w:val="00A87E93"/>
    <w:rsid w:val="00A96CD2"/>
    <w:rsid w:val="00AA3CB7"/>
    <w:rsid w:val="00AA427C"/>
    <w:rsid w:val="00AA63CF"/>
    <w:rsid w:val="00AA675E"/>
    <w:rsid w:val="00AB0CC2"/>
    <w:rsid w:val="00AB1FA3"/>
    <w:rsid w:val="00AB303B"/>
    <w:rsid w:val="00AB4FD9"/>
    <w:rsid w:val="00AC3016"/>
    <w:rsid w:val="00AC79D3"/>
    <w:rsid w:val="00AD5DBB"/>
    <w:rsid w:val="00AE2FF5"/>
    <w:rsid w:val="00AE3369"/>
    <w:rsid w:val="00B22676"/>
    <w:rsid w:val="00B27270"/>
    <w:rsid w:val="00B33BEC"/>
    <w:rsid w:val="00B34F35"/>
    <w:rsid w:val="00B459BC"/>
    <w:rsid w:val="00B53764"/>
    <w:rsid w:val="00B57340"/>
    <w:rsid w:val="00B66106"/>
    <w:rsid w:val="00B85744"/>
    <w:rsid w:val="00B95F56"/>
    <w:rsid w:val="00BA1EC4"/>
    <w:rsid w:val="00BB2053"/>
    <w:rsid w:val="00BC62FE"/>
    <w:rsid w:val="00BC6BA2"/>
    <w:rsid w:val="00BD38FB"/>
    <w:rsid w:val="00BE3B3C"/>
    <w:rsid w:val="00BE68C2"/>
    <w:rsid w:val="00BE697C"/>
    <w:rsid w:val="00BF5066"/>
    <w:rsid w:val="00C05CCC"/>
    <w:rsid w:val="00C14AB1"/>
    <w:rsid w:val="00C16DDE"/>
    <w:rsid w:val="00C25413"/>
    <w:rsid w:val="00C33D2E"/>
    <w:rsid w:val="00C55364"/>
    <w:rsid w:val="00C61575"/>
    <w:rsid w:val="00C66D97"/>
    <w:rsid w:val="00C756D5"/>
    <w:rsid w:val="00C85631"/>
    <w:rsid w:val="00C92625"/>
    <w:rsid w:val="00CA0325"/>
    <w:rsid w:val="00CA09B2"/>
    <w:rsid w:val="00CC410B"/>
    <w:rsid w:val="00CC712C"/>
    <w:rsid w:val="00CD431C"/>
    <w:rsid w:val="00CF31CE"/>
    <w:rsid w:val="00CF774E"/>
    <w:rsid w:val="00D055FF"/>
    <w:rsid w:val="00D07A27"/>
    <w:rsid w:val="00D12EA3"/>
    <w:rsid w:val="00D14C2B"/>
    <w:rsid w:val="00D2015B"/>
    <w:rsid w:val="00D34521"/>
    <w:rsid w:val="00D47309"/>
    <w:rsid w:val="00D55543"/>
    <w:rsid w:val="00D619DF"/>
    <w:rsid w:val="00D65122"/>
    <w:rsid w:val="00D70E99"/>
    <w:rsid w:val="00D729FF"/>
    <w:rsid w:val="00D81BD8"/>
    <w:rsid w:val="00D81EF8"/>
    <w:rsid w:val="00D93362"/>
    <w:rsid w:val="00D961EE"/>
    <w:rsid w:val="00DA110C"/>
    <w:rsid w:val="00DA24B3"/>
    <w:rsid w:val="00DA60B0"/>
    <w:rsid w:val="00DA7CAE"/>
    <w:rsid w:val="00DA7E7B"/>
    <w:rsid w:val="00DB4F3E"/>
    <w:rsid w:val="00DC0530"/>
    <w:rsid w:val="00DC4C6B"/>
    <w:rsid w:val="00DC5A7B"/>
    <w:rsid w:val="00DD05B1"/>
    <w:rsid w:val="00DD1DD1"/>
    <w:rsid w:val="00DD3061"/>
    <w:rsid w:val="00DD7518"/>
    <w:rsid w:val="00DF0786"/>
    <w:rsid w:val="00DF2A0C"/>
    <w:rsid w:val="00DF580B"/>
    <w:rsid w:val="00E02E6F"/>
    <w:rsid w:val="00E06930"/>
    <w:rsid w:val="00E17288"/>
    <w:rsid w:val="00E23088"/>
    <w:rsid w:val="00E241BD"/>
    <w:rsid w:val="00E30B16"/>
    <w:rsid w:val="00E34DFC"/>
    <w:rsid w:val="00E404FD"/>
    <w:rsid w:val="00E42DA9"/>
    <w:rsid w:val="00E5168E"/>
    <w:rsid w:val="00E66669"/>
    <w:rsid w:val="00E736A5"/>
    <w:rsid w:val="00E80C0F"/>
    <w:rsid w:val="00E80E89"/>
    <w:rsid w:val="00E817F1"/>
    <w:rsid w:val="00E85270"/>
    <w:rsid w:val="00E90CEF"/>
    <w:rsid w:val="00E965E9"/>
    <w:rsid w:val="00EB18C4"/>
    <w:rsid w:val="00EB6174"/>
    <w:rsid w:val="00ED08DD"/>
    <w:rsid w:val="00ED4C20"/>
    <w:rsid w:val="00ED5972"/>
    <w:rsid w:val="00ED6191"/>
    <w:rsid w:val="00ED68C5"/>
    <w:rsid w:val="00EF3321"/>
    <w:rsid w:val="00F03E7B"/>
    <w:rsid w:val="00F13BE7"/>
    <w:rsid w:val="00F208A6"/>
    <w:rsid w:val="00F24FFD"/>
    <w:rsid w:val="00F45131"/>
    <w:rsid w:val="00F45BAD"/>
    <w:rsid w:val="00F50615"/>
    <w:rsid w:val="00F54F9A"/>
    <w:rsid w:val="00F622A7"/>
    <w:rsid w:val="00F633BA"/>
    <w:rsid w:val="00F669AA"/>
    <w:rsid w:val="00F71A53"/>
    <w:rsid w:val="00F7549C"/>
    <w:rsid w:val="00F866B6"/>
    <w:rsid w:val="00F937BD"/>
    <w:rsid w:val="00FC33EF"/>
    <w:rsid w:val="00FD224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69ABB01"/>
  <w15:chartTrackingRefBased/>
  <w15:docId w15:val="{968AFF52-46DD-46A7-9FF6-CD605EA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4C1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ang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67FB-7D5E-4C44-8904-C8C4873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115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802.11-22/1499r1</vt:lpstr>
      <vt:lpstr>doc.: IEEE 802.11-yy/xxxxr0</vt:lpstr>
    </vt:vector>
  </TitlesOfParts>
  <Company>Some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802.11-22/1499r2</dc:title>
  <dc:subject>Submission</dc:subject>
  <dc:creator>Jiayi Zhang</dc:creator>
  <cp:keywords>September 2022</cp:keywords>
  <dc:description>Jiayi Zhang, Ofinno</dc:description>
  <cp:lastModifiedBy>Jiayi Zhang</cp:lastModifiedBy>
  <cp:revision>51</cp:revision>
  <cp:lastPrinted>1900-01-01T10:00:00Z</cp:lastPrinted>
  <dcterms:created xsi:type="dcterms:W3CDTF">2022-09-12T21:34:00Z</dcterms:created>
  <dcterms:modified xsi:type="dcterms:W3CDTF">2022-09-15T03:38:00Z</dcterms:modified>
</cp:coreProperties>
</file>