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19A1F8E9" w:rsidR="00DE584F" w:rsidRPr="00183F4C" w:rsidRDefault="007E3DC3" w:rsidP="00A12A5A">
            <w:pPr>
              <w:pStyle w:val="T2"/>
            </w:pPr>
            <w:r>
              <w:rPr>
                <w:lang w:eastAsia="ko-KR"/>
              </w:rPr>
              <w:t>L</w:t>
            </w:r>
            <w:r w:rsidR="00BD3C0B" w:rsidRPr="00BD3C0B">
              <w:rPr>
                <w:lang w:eastAsia="ko-KR"/>
              </w:rPr>
              <w:t>B266-CR-for-Clause-9.4.2.5.1</w:t>
            </w:r>
          </w:p>
        </w:tc>
      </w:tr>
      <w:tr w:rsidR="00DE584F" w:rsidRPr="00183F4C" w14:paraId="4EE171F3" w14:textId="77777777" w:rsidTr="00937A90">
        <w:trPr>
          <w:trHeight w:val="359"/>
          <w:jc w:val="center"/>
        </w:trPr>
        <w:tc>
          <w:tcPr>
            <w:tcW w:w="9576" w:type="dxa"/>
            <w:gridSpan w:val="5"/>
            <w:vAlign w:val="center"/>
          </w:tcPr>
          <w:p w14:paraId="2DCA8F1F" w14:textId="16F1ED51"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760D89">
              <w:rPr>
                <w:b w:val="0"/>
                <w:sz w:val="20"/>
                <w:lang w:eastAsia="ko-KR"/>
              </w:rPr>
              <w:t>9</w:t>
            </w:r>
            <w:r>
              <w:rPr>
                <w:rFonts w:hint="eastAsia"/>
                <w:b w:val="0"/>
                <w:sz w:val="20"/>
                <w:lang w:eastAsia="ko-KR"/>
              </w:rPr>
              <w:t>-</w:t>
            </w:r>
            <w:r w:rsidR="000E2BF4">
              <w:rPr>
                <w:b w:val="0"/>
                <w:sz w:val="20"/>
                <w:lang w:eastAsia="ko-KR"/>
              </w:rPr>
              <w:t>1</w:t>
            </w:r>
            <w:r w:rsidR="00760D89">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E54143"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49F78259"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9E0E9E" w:rsidRPr="009E0E9E">
        <w:rPr>
          <w:lang w:eastAsia="ko-KR"/>
        </w:rPr>
        <w:t>126</w:t>
      </w:r>
      <w:r w:rsidR="00BD3C0B">
        <w:rPr>
          <w:lang w:eastAsia="ko-KR"/>
        </w:rPr>
        <w:t>00</w:t>
      </w:r>
      <w:r w:rsidR="009E0E9E">
        <w:rPr>
          <w:lang w:eastAsia="ko-KR"/>
        </w:rPr>
        <w:t xml:space="preserve">, </w:t>
      </w:r>
      <w:r w:rsidR="009E0E9E" w:rsidRPr="009E0E9E">
        <w:rPr>
          <w:lang w:eastAsia="ko-KR"/>
        </w:rPr>
        <w:t>126</w:t>
      </w:r>
      <w:r w:rsidR="00BD3C0B">
        <w:rPr>
          <w:lang w:eastAsia="ko-KR"/>
        </w:rPr>
        <w:t>01</w:t>
      </w:r>
      <w:r w:rsidR="009E0E9E">
        <w:rPr>
          <w:lang w:eastAsia="ko-KR"/>
        </w:rPr>
        <w:t>,</w:t>
      </w:r>
      <w:r w:rsidR="009E0E9E" w:rsidRPr="009E0E9E">
        <w:t xml:space="preserve"> </w:t>
      </w:r>
      <w:r w:rsidR="009E0E9E" w:rsidRPr="009E0E9E">
        <w:rPr>
          <w:lang w:eastAsia="ko-KR"/>
        </w:rPr>
        <w:t>126</w:t>
      </w:r>
      <w:r w:rsidR="00BD3C0B">
        <w:rPr>
          <w:lang w:eastAsia="ko-KR"/>
        </w:rPr>
        <w:t>02</w:t>
      </w:r>
      <w:r w:rsidR="009E0E9E">
        <w:rPr>
          <w:lang w:eastAsia="ko-KR"/>
        </w:rPr>
        <w:t xml:space="preserve">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619DE081" w:rsidR="00490D01" w:rsidRPr="00654C35" w:rsidRDefault="009008D2" w:rsidP="00B65985">
      <w:pPr>
        <w:pStyle w:val="ListParagraph"/>
        <w:numPr>
          <w:ilvl w:val="0"/>
          <w:numId w:val="1"/>
        </w:numPr>
        <w:jc w:val="both"/>
        <w:rPr>
          <w:lang w:eastAsia="ko-KR"/>
        </w:rPr>
      </w:pPr>
      <w:r w:rsidRPr="00DB2B07">
        <w:rPr>
          <w:sz w:val="22"/>
          <w:szCs w:val="22"/>
        </w:rPr>
        <w:t>Rev 0: Initial version of the document.</w:t>
      </w:r>
    </w:p>
    <w:p w14:paraId="00BA936D" w14:textId="1C68C862" w:rsidR="00654C35" w:rsidRPr="0013018C" w:rsidRDefault="00654C35" w:rsidP="00B65985">
      <w:pPr>
        <w:pStyle w:val="ListParagraph"/>
        <w:numPr>
          <w:ilvl w:val="0"/>
          <w:numId w:val="1"/>
        </w:numPr>
        <w:jc w:val="both"/>
        <w:rPr>
          <w:lang w:eastAsia="ko-KR"/>
        </w:rPr>
      </w:pPr>
      <w:r>
        <w:rPr>
          <w:sz w:val="22"/>
          <w:szCs w:val="22"/>
        </w:rPr>
        <w:t>Rev 1: modifications due to offline discussions.</w:t>
      </w:r>
    </w:p>
    <w:p w14:paraId="7ADC0CA6" w14:textId="04C9E4F8" w:rsidR="0013018C" w:rsidRPr="0013018C" w:rsidRDefault="0013018C" w:rsidP="00B65985">
      <w:pPr>
        <w:pStyle w:val="ListParagraph"/>
        <w:numPr>
          <w:ilvl w:val="0"/>
          <w:numId w:val="1"/>
        </w:numPr>
        <w:jc w:val="both"/>
        <w:rPr>
          <w:sz w:val="22"/>
          <w:szCs w:val="22"/>
        </w:rPr>
      </w:pPr>
      <w:r w:rsidRPr="0013018C">
        <w:rPr>
          <w:sz w:val="22"/>
          <w:szCs w:val="22"/>
        </w:rPr>
        <w:t xml:space="preserve">Rev 2: minor editorial </w:t>
      </w:r>
      <w:r w:rsidRPr="006A352E">
        <w:rPr>
          <w:sz w:val="22"/>
          <w:szCs w:val="22"/>
          <w:highlight w:val="green"/>
        </w:rPr>
        <w:t>changes</w:t>
      </w:r>
      <w:bookmarkStart w:id="0" w:name="_GoBack"/>
      <w:bookmarkEnd w:id="0"/>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BD3C0B">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34B1C" w14:paraId="399D312F" w14:textId="77777777" w:rsidTr="00BD3C0B">
        <w:trPr>
          <w:trHeight w:val="220"/>
          <w:jc w:val="center"/>
        </w:trPr>
        <w:tc>
          <w:tcPr>
            <w:tcW w:w="746" w:type="dxa"/>
            <w:shd w:val="clear" w:color="auto" w:fill="auto"/>
            <w:noWrap/>
          </w:tcPr>
          <w:p w14:paraId="2E334608" w14:textId="711C0926" w:rsidR="00734B1C" w:rsidRDefault="000E2BF4" w:rsidP="00734B1C">
            <w:pPr>
              <w:suppressAutoHyphens/>
              <w:rPr>
                <w:color w:val="000000" w:themeColor="text1"/>
                <w:sz w:val="16"/>
                <w:szCs w:val="16"/>
              </w:rPr>
            </w:pPr>
            <w:r w:rsidRPr="000E2BF4">
              <w:rPr>
                <w:color w:val="000000" w:themeColor="text1"/>
                <w:sz w:val="16"/>
                <w:szCs w:val="16"/>
              </w:rPr>
              <w:t>126</w:t>
            </w:r>
            <w:r w:rsidR="00BD3C0B">
              <w:rPr>
                <w:color w:val="000000" w:themeColor="text1"/>
                <w:sz w:val="16"/>
                <w:szCs w:val="16"/>
              </w:rPr>
              <w:t>00</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5E7C67CE" w:rsidR="00734B1C" w:rsidRPr="00734B1C" w:rsidRDefault="00BD3C0B" w:rsidP="00734B1C">
            <w:pPr>
              <w:suppressAutoHyphens/>
              <w:rPr>
                <w:sz w:val="16"/>
                <w:szCs w:val="16"/>
              </w:rPr>
            </w:pPr>
            <w:r>
              <w:rPr>
                <w:sz w:val="16"/>
                <w:szCs w:val="16"/>
              </w:rPr>
              <w:t>194/11</w:t>
            </w:r>
          </w:p>
        </w:tc>
        <w:tc>
          <w:tcPr>
            <w:tcW w:w="900" w:type="dxa"/>
          </w:tcPr>
          <w:p w14:paraId="7C85AD97" w14:textId="3DEE57B1" w:rsidR="00734B1C" w:rsidRPr="00734B1C" w:rsidRDefault="00BD3C0B" w:rsidP="00734B1C">
            <w:pPr>
              <w:suppressAutoHyphens/>
              <w:rPr>
                <w:sz w:val="16"/>
                <w:szCs w:val="16"/>
              </w:rPr>
            </w:pPr>
            <w:r w:rsidRPr="00BD3C0B">
              <w:rPr>
                <w:sz w:val="16"/>
                <w:szCs w:val="16"/>
              </w:rPr>
              <w:t>9.4.2.5.1</w:t>
            </w:r>
          </w:p>
        </w:tc>
        <w:tc>
          <w:tcPr>
            <w:tcW w:w="2790" w:type="dxa"/>
            <w:shd w:val="clear" w:color="auto" w:fill="auto"/>
            <w:noWrap/>
          </w:tcPr>
          <w:p w14:paraId="2F6174AA" w14:textId="559267C1" w:rsidR="00734B1C" w:rsidRPr="00734B1C" w:rsidRDefault="00BD3C0B" w:rsidP="000E2BF4">
            <w:pPr>
              <w:suppressAutoHyphens/>
              <w:rPr>
                <w:sz w:val="16"/>
                <w:szCs w:val="16"/>
              </w:rPr>
            </w:pPr>
            <w:r w:rsidRPr="00BD3C0B">
              <w:rPr>
                <w:sz w:val="16"/>
                <w:szCs w:val="16"/>
              </w:rPr>
              <w:t>The APSD feature is per affiliated non-AP STA, not per non-AP MLD. However, the bit in the TIM is set per non-AP MLD - thus the current description in the sentence is insufficient for the non-AP MLD case. Please add a condition for setting the bit to 1 in TIM of AP MLD for the case where APSD is not used, as proposed.</w:t>
            </w:r>
          </w:p>
        </w:tc>
        <w:tc>
          <w:tcPr>
            <w:tcW w:w="2737" w:type="dxa"/>
            <w:shd w:val="clear" w:color="auto" w:fill="auto"/>
            <w:noWrap/>
          </w:tcPr>
          <w:p w14:paraId="48C56C82" w14:textId="7FAE09F8" w:rsidR="00734B1C" w:rsidRPr="00734B1C" w:rsidRDefault="00BD3C0B" w:rsidP="00734B1C">
            <w:pPr>
              <w:suppressAutoHyphens/>
              <w:rPr>
                <w:sz w:val="16"/>
                <w:szCs w:val="16"/>
              </w:rPr>
            </w:pPr>
            <w:r w:rsidRPr="00BD3C0B">
              <w:rPr>
                <w:sz w:val="16"/>
                <w:szCs w:val="16"/>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123"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38F5990E" w:rsidR="00734B1C" w:rsidRDefault="00734B1C" w:rsidP="00734B1C">
            <w:pPr>
              <w:suppressAutoHyphens/>
              <w:rPr>
                <w:ins w:id="1" w:author="Author"/>
                <w:b/>
                <w:sz w:val="16"/>
                <w:szCs w:val="16"/>
              </w:rPr>
            </w:pPr>
          </w:p>
          <w:p w14:paraId="75A29F4B" w14:textId="69B6A023" w:rsidR="00734B1C" w:rsidRDefault="007B4A42" w:rsidP="00734B1C">
            <w:pPr>
              <w:suppressAutoHyphens/>
              <w:rPr>
                <w:bCs/>
                <w:sz w:val="16"/>
                <w:szCs w:val="16"/>
              </w:rPr>
            </w:pPr>
            <w:r>
              <w:rPr>
                <w:bCs/>
                <w:sz w:val="16"/>
                <w:szCs w:val="16"/>
              </w:rPr>
              <w:t xml:space="preserve">According to </w:t>
            </w:r>
            <w:r w:rsidR="006254BB" w:rsidRPr="006254BB">
              <w:rPr>
                <w:bCs/>
                <w:sz w:val="16"/>
                <w:szCs w:val="16"/>
              </w:rPr>
              <w:t xml:space="preserve">35.3.12.2 </w:t>
            </w:r>
            <w:r w:rsidR="006254BB">
              <w:rPr>
                <w:bCs/>
                <w:sz w:val="16"/>
                <w:szCs w:val="16"/>
              </w:rPr>
              <w:t>the U-APSD Flag setting has to be identical for all STAs affiliated with non-AP MLD, thus de-facto the U-APSD</w:t>
            </w:r>
            <w:r w:rsidR="00451729">
              <w:rPr>
                <w:bCs/>
                <w:sz w:val="16"/>
                <w:szCs w:val="16"/>
              </w:rPr>
              <w:t xml:space="preserve"> flag setting is per non-AP MLD. Still, n</w:t>
            </w:r>
            <w:r w:rsidR="00D5611D">
              <w:rPr>
                <w:bCs/>
                <w:sz w:val="16"/>
                <w:szCs w:val="16"/>
              </w:rPr>
              <w:t xml:space="preserve">eed to revise the existing paragraph for </w:t>
            </w:r>
            <w:r w:rsidR="002A2CA4">
              <w:rPr>
                <w:bCs/>
                <w:sz w:val="16"/>
                <w:szCs w:val="16"/>
              </w:rPr>
              <w:t>STA not affiliated with an MLD</w:t>
            </w:r>
            <w:r w:rsidR="00D5611D">
              <w:rPr>
                <w:bCs/>
                <w:sz w:val="16"/>
                <w:szCs w:val="16"/>
              </w:rPr>
              <w:t xml:space="preserve"> and add another sentence as proposed</w:t>
            </w:r>
            <w:r w:rsidR="00D5611D" w:rsidRPr="00D5611D">
              <w:rPr>
                <w:bCs/>
                <w:sz w:val="16"/>
                <w:szCs w:val="16"/>
              </w:rPr>
              <w:t xml:space="preserve"> </w:t>
            </w:r>
          </w:p>
          <w:p w14:paraId="063FF5BF" w14:textId="77777777" w:rsidR="00D5611D" w:rsidRDefault="00D5611D" w:rsidP="00734B1C">
            <w:pPr>
              <w:suppressAutoHyphens/>
              <w:rPr>
                <w:bCs/>
                <w:sz w:val="16"/>
                <w:szCs w:val="16"/>
              </w:rPr>
            </w:pPr>
          </w:p>
          <w:p w14:paraId="58E08D65" w14:textId="53A8B6D2"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E85883">
              <w:rPr>
                <w:b/>
                <w:sz w:val="16"/>
                <w:szCs w:val="16"/>
              </w:rPr>
              <w:t>1496</w:t>
            </w:r>
            <w:r>
              <w:rPr>
                <w:b/>
                <w:sz w:val="16"/>
                <w:szCs w:val="16"/>
              </w:rPr>
              <w:t>r</w:t>
            </w:r>
            <w:r w:rsidR="0013018C" w:rsidRPr="0013018C">
              <w:rPr>
                <w:b/>
                <w:color w:val="FF0000"/>
                <w:sz w:val="16"/>
                <w:szCs w:val="16"/>
              </w:rPr>
              <w:t>2</w:t>
            </w:r>
            <w:r>
              <w:rPr>
                <w:b/>
                <w:sz w:val="16"/>
                <w:szCs w:val="16"/>
              </w:rPr>
              <w:t xml:space="preserve"> tagged as </w:t>
            </w:r>
            <w:r w:rsidR="009E0E9E">
              <w:rPr>
                <w:b/>
                <w:sz w:val="16"/>
                <w:szCs w:val="16"/>
              </w:rPr>
              <w:t>126</w:t>
            </w:r>
            <w:r w:rsidR="00BD3C0B">
              <w:rPr>
                <w:b/>
                <w:sz w:val="16"/>
                <w:szCs w:val="16"/>
              </w:rPr>
              <w:t>00</w:t>
            </w:r>
            <w:r>
              <w:rPr>
                <w:b/>
                <w:sz w:val="16"/>
                <w:szCs w:val="16"/>
              </w:rPr>
              <w:t>.</w:t>
            </w:r>
          </w:p>
        </w:tc>
      </w:tr>
      <w:tr w:rsidR="000E2BF4" w14:paraId="303665F7" w14:textId="77777777" w:rsidTr="00BD3C0B">
        <w:trPr>
          <w:trHeight w:val="220"/>
          <w:jc w:val="center"/>
        </w:trPr>
        <w:tc>
          <w:tcPr>
            <w:tcW w:w="746" w:type="dxa"/>
            <w:shd w:val="clear" w:color="auto" w:fill="auto"/>
            <w:noWrap/>
          </w:tcPr>
          <w:p w14:paraId="3C544C9D" w14:textId="514E9734" w:rsidR="000E2BF4" w:rsidRPr="000E2BF4" w:rsidRDefault="000E2BF4" w:rsidP="000E2BF4">
            <w:pPr>
              <w:suppressAutoHyphens/>
              <w:rPr>
                <w:color w:val="000000" w:themeColor="text1"/>
                <w:sz w:val="16"/>
                <w:szCs w:val="16"/>
              </w:rPr>
            </w:pPr>
            <w:r w:rsidRPr="000E2BF4">
              <w:rPr>
                <w:color w:val="000000" w:themeColor="text1"/>
                <w:sz w:val="16"/>
                <w:szCs w:val="16"/>
              </w:rPr>
              <w:t>126</w:t>
            </w:r>
            <w:r w:rsidR="00BD3C0B">
              <w:rPr>
                <w:color w:val="000000" w:themeColor="text1"/>
                <w:sz w:val="16"/>
                <w:szCs w:val="16"/>
              </w:rPr>
              <w:t>01</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41ED308F" w:rsidR="000E2BF4" w:rsidRDefault="00BD3C0B" w:rsidP="000E2BF4">
            <w:pPr>
              <w:suppressAutoHyphens/>
              <w:rPr>
                <w:sz w:val="16"/>
                <w:szCs w:val="16"/>
              </w:rPr>
            </w:pPr>
            <w:r>
              <w:rPr>
                <w:sz w:val="16"/>
                <w:szCs w:val="16"/>
              </w:rPr>
              <w:t>194/15</w:t>
            </w:r>
          </w:p>
        </w:tc>
        <w:tc>
          <w:tcPr>
            <w:tcW w:w="900" w:type="dxa"/>
          </w:tcPr>
          <w:p w14:paraId="67074912" w14:textId="36F4A1BD" w:rsidR="000E2BF4" w:rsidRPr="000E2BF4" w:rsidRDefault="00BD3C0B" w:rsidP="000E2BF4">
            <w:pPr>
              <w:suppressAutoHyphens/>
              <w:rPr>
                <w:sz w:val="16"/>
                <w:szCs w:val="16"/>
              </w:rPr>
            </w:pPr>
            <w:r w:rsidRPr="00BD3C0B">
              <w:rPr>
                <w:sz w:val="16"/>
                <w:szCs w:val="16"/>
              </w:rPr>
              <w:t>9.4.2.5.1</w:t>
            </w:r>
          </w:p>
        </w:tc>
        <w:tc>
          <w:tcPr>
            <w:tcW w:w="2790" w:type="dxa"/>
            <w:shd w:val="clear" w:color="auto" w:fill="auto"/>
            <w:noWrap/>
          </w:tcPr>
          <w:p w14:paraId="1D8B216A" w14:textId="14D09723" w:rsidR="000E2BF4" w:rsidRPr="000E2BF4" w:rsidRDefault="00BD3C0B" w:rsidP="000E2BF4">
            <w:pPr>
              <w:suppressAutoHyphens/>
              <w:rPr>
                <w:sz w:val="16"/>
                <w:szCs w:val="16"/>
              </w:rPr>
            </w:pPr>
            <w:r w:rsidRPr="00BD3C0B">
              <w:rPr>
                <w:sz w:val="16"/>
                <w:szCs w:val="16"/>
              </w:rPr>
              <w:t>The APSD feature is per affiliated non-AP STA, not per non-AP MLD. However, the bit in the TIM is set per non-AP MLD - thus the current description in the sentence is insufficient for the non-AP MLD case. Please add a condition for setting the bit to 1 in TIM of AP MLD for the case where APSD is used and at least one nondelivery-enabled AC exists, as proposed.</w:t>
            </w:r>
          </w:p>
        </w:tc>
        <w:tc>
          <w:tcPr>
            <w:tcW w:w="2737" w:type="dxa"/>
            <w:shd w:val="clear" w:color="auto" w:fill="auto"/>
            <w:noWrap/>
          </w:tcPr>
          <w:p w14:paraId="7D8DAC3B" w14:textId="2BF2BBFC" w:rsidR="000E2BF4" w:rsidRPr="000E2BF4" w:rsidRDefault="00BD3C0B" w:rsidP="000E2BF4">
            <w:pPr>
              <w:suppressAutoHyphens/>
              <w:rPr>
                <w:sz w:val="16"/>
                <w:szCs w:val="16"/>
              </w:rPr>
            </w:pPr>
            <w:r w:rsidRPr="00BD3C0B">
              <w:rPr>
                <w:sz w:val="16"/>
                <w:szCs w:val="16"/>
              </w:rPr>
              <w:t>consider adding the following sentence after the existing sentence: "If all STAs affiliated with non-AP MLD are using APSD, and any individually addressed MSDUs/MMPDUs for that non-AP MLD are buffered in at least one nondelivery-enabled AC (if there exists at least one nondelivery-enabled AC), then bit number N in the traffic indication virtual bitmap is 1"</w:t>
            </w:r>
          </w:p>
        </w:tc>
        <w:tc>
          <w:tcPr>
            <w:tcW w:w="2123"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6040AF8" w:rsidR="000E2BF4" w:rsidRDefault="000E2BF4" w:rsidP="000E2BF4">
            <w:pPr>
              <w:suppressAutoHyphens/>
              <w:rPr>
                <w:bCs/>
                <w:sz w:val="16"/>
                <w:szCs w:val="16"/>
              </w:rPr>
            </w:pPr>
          </w:p>
          <w:p w14:paraId="05D3F720" w14:textId="7C18662D" w:rsidR="00D15B17" w:rsidRDefault="00451729" w:rsidP="00451729">
            <w:pPr>
              <w:suppressAutoHyphens/>
              <w:rPr>
                <w:bCs/>
                <w:sz w:val="16"/>
                <w:szCs w:val="16"/>
              </w:rPr>
            </w:pPr>
            <w:r>
              <w:rPr>
                <w:bCs/>
                <w:sz w:val="16"/>
                <w:szCs w:val="16"/>
              </w:rPr>
              <w:t xml:space="preserve">According to </w:t>
            </w:r>
            <w:r w:rsidRPr="006254BB">
              <w:rPr>
                <w:bCs/>
                <w:sz w:val="16"/>
                <w:szCs w:val="16"/>
              </w:rPr>
              <w:t xml:space="preserve">35.3.12.2 </w:t>
            </w:r>
            <w:r>
              <w:rPr>
                <w:bCs/>
                <w:sz w:val="16"/>
                <w:szCs w:val="16"/>
              </w:rPr>
              <w:t>the U-APSD Flag setting has to be identical for all STAs affiliated with non-AP MLD, thus de-facto the U-APSD flag setting is per non-AP MLD. Still, n</w:t>
            </w:r>
            <w:r w:rsidR="00D15B17">
              <w:rPr>
                <w:bCs/>
                <w:sz w:val="16"/>
                <w:szCs w:val="16"/>
              </w:rPr>
              <w:t xml:space="preserve">eed to revise the existing paragraph for </w:t>
            </w:r>
            <w:r w:rsidR="002A2CA4">
              <w:rPr>
                <w:bCs/>
                <w:sz w:val="16"/>
                <w:szCs w:val="16"/>
              </w:rPr>
              <w:t>STA not affiliated with an MLD</w:t>
            </w:r>
            <w:r w:rsidR="00D15B17">
              <w:rPr>
                <w:bCs/>
                <w:sz w:val="16"/>
                <w:szCs w:val="16"/>
              </w:rPr>
              <w:t xml:space="preserve"> and add another sentence as proposed with some modifications</w:t>
            </w:r>
            <w:r w:rsidR="00D15B17" w:rsidRPr="00D5611D">
              <w:rPr>
                <w:bCs/>
                <w:sz w:val="16"/>
                <w:szCs w:val="16"/>
              </w:rPr>
              <w:t xml:space="preserve"> </w:t>
            </w:r>
          </w:p>
          <w:p w14:paraId="1425B66C" w14:textId="77777777" w:rsidR="00D15B17" w:rsidRPr="00D15B17" w:rsidRDefault="00D15B17" w:rsidP="000E2BF4">
            <w:pPr>
              <w:suppressAutoHyphens/>
              <w:rPr>
                <w:bCs/>
                <w:sz w:val="16"/>
                <w:szCs w:val="16"/>
              </w:rPr>
            </w:pPr>
          </w:p>
          <w:p w14:paraId="7E5019C1" w14:textId="77777777" w:rsidR="000E2BF4" w:rsidRDefault="000E2BF4" w:rsidP="000E2BF4">
            <w:pPr>
              <w:suppressAutoHyphens/>
              <w:rPr>
                <w:bCs/>
                <w:sz w:val="16"/>
                <w:szCs w:val="16"/>
              </w:rPr>
            </w:pPr>
          </w:p>
          <w:p w14:paraId="3F1553A3" w14:textId="15F2F640" w:rsidR="000E2BF4" w:rsidRDefault="000E2BF4" w:rsidP="000E2BF4">
            <w:pPr>
              <w:suppressAutoHyphens/>
              <w:rPr>
                <w:b/>
                <w:sz w:val="16"/>
                <w:szCs w:val="16"/>
              </w:rPr>
            </w:pPr>
            <w:r>
              <w:rPr>
                <w:b/>
                <w:sz w:val="16"/>
                <w:szCs w:val="16"/>
              </w:rPr>
              <w:t>TGbe editor please implement changes as shown in doc 11-22/</w:t>
            </w:r>
            <w:r w:rsidR="00E85883">
              <w:rPr>
                <w:b/>
                <w:sz w:val="16"/>
                <w:szCs w:val="16"/>
              </w:rPr>
              <w:t>1496</w:t>
            </w:r>
            <w:r>
              <w:rPr>
                <w:b/>
                <w:sz w:val="16"/>
                <w:szCs w:val="16"/>
              </w:rPr>
              <w:t>r</w:t>
            </w:r>
            <w:r w:rsidR="0013018C" w:rsidRPr="0013018C">
              <w:rPr>
                <w:b/>
                <w:color w:val="FF0000"/>
                <w:sz w:val="16"/>
                <w:szCs w:val="16"/>
              </w:rPr>
              <w:t>2</w:t>
            </w:r>
            <w:r>
              <w:rPr>
                <w:b/>
                <w:sz w:val="16"/>
                <w:szCs w:val="16"/>
              </w:rPr>
              <w:t xml:space="preserve"> tagged as 126</w:t>
            </w:r>
            <w:r w:rsidR="00BD3C0B">
              <w:rPr>
                <w:b/>
                <w:sz w:val="16"/>
                <w:szCs w:val="16"/>
              </w:rPr>
              <w:t>01</w:t>
            </w:r>
            <w:r>
              <w:rPr>
                <w:b/>
                <w:sz w:val="16"/>
                <w:szCs w:val="16"/>
              </w:rPr>
              <w:t>.</w:t>
            </w:r>
          </w:p>
        </w:tc>
      </w:tr>
      <w:tr w:rsidR="000E2BF4" w14:paraId="4AE77F97" w14:textId="77777777" w:rsidTr="00BD3C0B">
        <w:trPr>
          <w:trHeight w:val="220"/>
          <w:jc w:val="center"/>
        </w:trPr>
        <w:tc>
          <w:tcPr>
            <w:tcW w:w="746" w:type="dxa"/>
            <w:shd w:val="clear" w:color="auto" w:fill="auto"/>
            <w:noWrap/>
          </w:tcPr>
          <w:p w14:paraId="5ACED911" w14:textId="1306AC3A" w:rsidR="000E2BF4" w:rsidRPr="000E2BF4" w:rsidRDefault="000E2BF4" w:rsidP="000E2BF4">
            <w:pPr>
              <w:suppressAutoHyphens/>
              <w:rPr>
                <w:color w:val="000000" w:themeColor="text1"/>
                <w:sz w:val="16"/>
                <w:szCs w:val="16"/>
              </w:rPr>
            </w:pPr>
            <w:r w:rsidRPr="000E2BF4">
              <w:rPr>
                <w:color w:val="000000" w:themeColor="text1"/>
                <w:sz w:val="16"/>
                <w:szCs w:val="16"/>
              </w:rPr>
              <w:t>126</w:t>
            </w:r>
            <w:r w:rsidR="00BD3C0B">
              <w:rPr>
                <w:color w:val="000000" w:themeColor="text1"/>
                <w:sz w:val="16"/>
                <w:szCs w:val="16"/>
              </w:rPr>
              <w:t>02</w:t>
            </w:r>
          </w:p>
        </w:tc>
        <w:tc>
          <w:tcPr>
            <w:tcW w:w="1316" w:type="dxa"/>
          </w:tcPr>
          <w:p w14:paraId="4C6A352C" w14:textId="6785FD62"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186A437" w14:textId="01BCBB6A" w:rsidR="000E2BF4" w:rsidRDefault="00BD3C0B" w:rsidP="000E2BF4">
            <w:pPr>
              <w:suppressAutoHyphens/>
              <w:rPr>
                <w:sz w:val="16"/>
                <w:szCs w:val="16"/>
              </w:rPr>
            </w:pPr>
            <w:r>
              <w:rPr>
                <w:sz w:val="16"/>
                <w:szCs w:val="16"/>
              </w:rPr>
              <w:t>194/19</w:t>
            </w:r>
          </w:p>
        </w:tc>
        <w:tc>
          <w:tcPr>
            <w:tcW w:w="900" w:type="dxa"/>
          </w:tcPr>
          <w:p w14:paraId="4556938B" w14:textId="76BD1776" w:rsidR="000E2BF4" w:rsidRPr="000E2BF4" w:rsidRDefault="00BD3C0B" w:rsidP="000E2BF4">
            <w:pPr>
              <w:suppressAutoHyphens/>
              <w:rPr>
                <w:sz w:val="16"/>
                <w:szCs w:val="16"/>
              </w:rPr>
            </w:pPr>
            <w:r w:rsidRPr="00BD3C0B">
              <w:rPr>
                <w:sz w:val="16"/>
                <w:szCs w:val="16"/>
              </w:rPr>
              <w:t>9.4.2.5.1</w:t>
            </w:r>
          </w:p>
        </w:tc>
        <w:tc>
          <w:tcPr>
            <w:tcW w:w="2790" w:type="dxa"/>
            <w:shd w:val="clear" w:color="auto" w:fill="auto"/>
            <w:noWrap/>
          </w:tcPr>
          <w:p w14:paraId="256712DD" w14:textId="76E7747B" w:rsidR="000E2BF4" w:rsidRPr="000E2BF4" w:rsidRDefault="00BD3C0B" w:rsidP="000E2BF4">
            <w:pPr>
              <w:suppressAutoHyphens/>
              <w:rPr>
                <w:sz w:val="16"/>
                <w:szCs w:val="16"/>
              </w:rPr>
            </w:pPr>
            <w:r w:rsidRPr="00BD3C0B">
              <w:rPr>
                <w:sz w:val="16"/>
                <w:szCs w:val="16"/>
              </w:rPr>
              <w:t>The APSD feature is per affiliated non-AP STA, not per non-AP MLD. However, the bit in the TIM is set per non-AP MLD - thus the current description in the sentence is insufficient for the non-AP MLD case. Please add a condition for setting the bit to 1 in TIM of AP MLD for the case where APSD is used and all ACs are delivery-enabled, as proposed.</w:t>
            </w:r>
          </w:p>
        </w:tc>
        <w:tc>
          <w:tcPr>
            <w:tcW w:w="2737" w:type="dxa"/>
            <w:shd w:val="clear" w:color="auto" w:fill="auto"/>
            <w:noWrap/>
          </w:tcPr>
          <w:p w14:paraId="7E4B7A2E" w14:textId="5BD0E1EB" w:rsidR="000E2BF4" w:rsidRPr="000E2BF4" w:rsidRDefault="00BD3C0B" w:rsidP="000E2BF4">
            <w:pPr>
              <w:suppressAutoHyphens/>
              <w:rPr>
                <w:sz w:val="16"/>
                <w:szCs w:val="16"/>
              </w:rPr>
            </w:pPr>
            <w:r w:rsidRPr="00BD3C0B">
              <w:rPr>
                <w:sz w:val="16"/>
                <w:szCs w:val="16"/>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123" w:type="dxa"/>
            <w:shd w:val="clear" w:color="auto" w:fill="auto"/>
          </w:tcPr>
          <w:p w14:paraId="7F81D4D5" w14:textId="77777777" w:rsidR="000E2BF4" w:rsidRDefault="000E2BF4" w:rsidP="000E2BF4">
            <w:pPr>
              <w:suppressAutoHyphens/>
              <w:rPr>
                <w:b/>
                <w:sz w:val="16"/>
                <w:szCs w:val="16"/>
              </w:rPr>
            </w:pPr>
            <w:r>
              <w:rPr>
                <w:b/>
                <w:sz w:val="16"/>
                <w:szCs w:val="16"/>
              </w:rPr>
              <w:t>Revised</w:t>
            </w:r>
          </w:p>
          <w:p w14:paraId="32CEE83D" w14:textId="182A6F1A" w:rsidR="000E2BF4" w:rsidRDefault="000E2BF4" w:rsidP="000E2BF4">
            <w:pPr>
              <w:suppressAutoHyphens/>
              <w:rPr>
                <w:bCs/>
                <w:sz w:val="16"/>
                <w:szCs w:val="16"/>
              </w:rPr>
            </w:pPr>
          </w:p>
          <w:p w14:paraId="05E324B6" w14:textId="6A08E659" w:rsidR="00D15B17" w:rsidRDefault="00451729" w:rsidP="00D15B17">
            <w:pPr>
              <w:suppressAutoHyphens/>
              <w:rPr>
                <w:bCs/>
                <w:sz w:val="16"/>
                <w:szCs w:val="16"/>
              </w:rPr>
            </w:pPr>
            <w:r>
              <w:rPr>
                <w:bCs/>
                <w:sz w:val="16"/>
                <w:szCs w:val="16"/>
              </w:rPr>
              <w:t xml:space="preserve">According to </w:t>
            </w:r>
            <w:r w:rsidRPr="006254BB">
              <w:rPr>
                <w:bCs/>
                <w:sz w:val="16"/>
                <w:szCs w:val="16"/>
              </w:rPr>
              <w:t xml:space="preserve">35.3.12.2 </w:t>
            </w:r>
            <w:r>
              <w:rPr>
                <w:bCs/>
                <w:sz w:val="16"/>
                <w:szCs w:val="16"/>
              </w:rPr>
              <w:t>the U-APSD Flag setting has to be identical for all STAs affiliated with non-AP MLD, thus de-facto the U-APSD flag setting is per non-AP MLD. Still, n</w:t>
            </w:r>
            <w:r w:rsidR="00D15B17">
              <w:rPr>
                <w:bCs/>
                <w:sz w:val="16"/>
                <w:szCs w:val="16"/>
              </w:rPr>
              <w:t xml:space="preserve">eed to revise the existing paragraph for </w:t>
            </w:r>
            <w:r w:rsidR="002A2CA4">
              <w:rPr>
                <w:bCs/>
                <w:sz w:val="16"/>
                <w:szCs w:val="16"/>
              </w:rPr>
              <w:t>STA not affiliated with an MLD</w:t>
            </w:r>
            <w:r w:rsidR="00D15B17">
              <w:rPr>
                <w:bCs/>
                <w:sz w:val="16"/>
                <w:szCs w:val="16"/>
              </w:rPr>
              <w:t xml:space="preserve"> and add another sentence as proposed</w:t>
            </w:r>
            <w:r w:rsidR="00D15B17" w:rsidRPr="00D5611D">
              <w:rPr>
                <w:bCs/>
                <w:sz w:val="16"/>
                <w:szCs w:val="16"/>
              </w:rPr>
              <w:t xml:space="preserve"> </w:t>
            </w:r>
          </w:p>
          <w:p w14:paraId="2EF4F18B" w14:textId="77777777" w:rsidR="00D15B17" w:rsidRPr="00D15B17" w:rsidRDefault="00D15B17" w:rsidP="000E2BF4">
            <w:pPr>
              <w:suppressAutoHyphens/>
              <w:rPr>
                <w:bCs/>
                <w:sz w:val="16"/>
                <w:szCs w:val="16"/>
              </w:rPr>
            </w:pPr>
          </w:p>
          <w:p w14:paraId="46B0458D" w14:textId="77777777" w:rsidR="000E2BF4" w:rsidRDefault="000E2BF4" w:rsidP="000E2BF4">
            <w:pPr>
              <w:suppressAutoHyphens/>
              <w:rPr>
                <w:bCs/>
                <w:sz w:val="16"/>
                <w:szCs w:val="16"/>
              </w:rPr>
            </w:pPr>
          </w:p>
          <w:p w14:paraId="309B2502" w14:textId="6767F030" w:rsidR="000E2BF4" w:rsidRDefault="000E2BF4" w:rsidP="000E2BF4">
            <w:pPr>
              <w:suppressAutoHyphens/>
              <w:rPr>
                <w:b/>
                <w:sz w:val="16"/>
                <w:szCs w:val="16"/>
              </w:rPr>
            </w:pPr>
            <w:r>
              <w:rPr>
                <w:b/>
                <w:sz w:val="16"/>
                <w:szCs w:val="16"/>
              </w:rPr>
              <w:lastRenderedPageBreak/>
              <w:t>TGbe editor please implement changes as shown in doc 11-22/</w:t>
            </w:r>
            <w:r w:rsidR="00E85883">
              <w:rPr>
                <w:b/>
                <w:sz w:val="16"/>
                <w:szCs w:val="16"/>
              </w:rPr>
              <w:t>1496</w:t>
            </w:r>
            <w:r>
              <w:rPr>
                <w:b/>
                <w:sz w:val="16"/>
                <w:szCs w:val="16"/>
              </w:rPr>
              <w:t>r</w:t>
            </w:r>
            <w:r w:rsidR="0013018C" w:rsidRPr="0013018C">
              <w:rPr>
                <w:b/>
                <w:color w:val="FF0000"/>
                <w:sz w:val="16"/>
                <w:szCs w:val="16"/>
              </w:rPr>
              <w:t>2</w:t>
            </w:r>
            <w:r>
              <w:rPr>
                <w:b/>
                <w:sz w:val="16"/>
                <w:szCs w:val="16"/>
              </w:rPr>
              <w:t xml:space="preserve"> tagged as 126</w:t>
            </w:r>
            <w:r w:rsidR="00BD3C0B">
              <w:rPr>
                <w:b/>
                <w:sz w:val="16"/>
                <w:szCs w:val="16"/>
              </w:rPr>
              <w:t>02</w:t>
            </w:r>
            <w:r>
              <w:rPr>
                <w:b/>
                <w:sz w:val="16"/>
                <w:szCs w:val="16"/>
              </w:rPr>
              <w:t>.</w:t>
            </w:r>
          </w:p>
        </w:tc>
      </w:tr>
    </w:tbl>
    <w:p w14:paraId="51F3DD02" w14:textId="77777777" w:rsidR="00175B3E" w:rsidRDefault="00175B3E" w:rsidP="00175B3E"/>
    <w:p w14:paraId="61ACBF4C" w14:textId="68EBCD89" w:rsidR="002B7C4C" w:rsidRDefault="002B7C4C" w:rsidP="00805DBC"/>
    <w:p w14:paraId="35354D9D" w14:textId="7279C7FC" w:rsidR="00FD2625" w:rsidRDefault="00FD2625">
      <w:pPr>
        <w:widowControl/>
        <w:autoSpaceDE/>
        <w:autoSpaceDN/>
        <w:adjustRightInd/>
        <w:rPr>
          <w:rFonts w:eastAsia="Malgun Gothic"/>
          <w:b/>
          <w:i/>
          <w:iCs/>
          <w:sz w:val="20"/>
          <w:highlight w:val="yellow"/>
          <w:lang w:val="en-GB" w:bidi="ar-SA"/>
        </w:rPr>
      </w:pPr>
    </w:p>
    <w:p w14:paraId="6E2F674F" w14:textId="40E31BD8"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t>TGbe editor: Please note baseline is 11be D</w:t>
      </w:r>
      <w:r w:rsidR="000E2BF4">
        <w:rPr>
          <w:rFonts w:ascii="Times New Roman" w:hAnsi="Times New Roman" w:cs="Times New Roman"/>
          <w:bCs w:val="0"/>
          <w:i/>
          <w:iCs/>
          <w:color w:val="auto"/>
          <w:w w:val="100"/>
          <w:sz w:val="20"/>
          <w:highlight w:val="yellow"/>
          <w:lang w:val="en-GB"/>
        </w:rPr>
        <w:t>2.1</w:t>
      </w:r>
      <w:r w:rsidR="00E85883">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D1.</w:t>
      </w:r>
      <w:r w:rsidR="000E2BF4">
        <w:rPr>
          <w:rFonts w:ascii="Times New Roman" w:hAnsi="Times New Roman" w:cs="Times New Roman"/>
          <w:bCs w:val="0"/>
          <w:i/>
          <w:iCs/>
          <w:color w:val="auto"/>
          <w:w w:val="100"/>
          <w:sz w:val="20"/>
          <w:highlight w:val="yellow"/>
          <w:lang w:val="en-GB"/>
        </w:rPr>
        <w:t>3</w:t>
      </w:r>
      <w:bookmarkStart w:id="2" w:name="6.3.8.2.1_Function"/>
      <w:bookmarkStart w:id="3" w:name="6.3.8.2.2_Semantics_of_the_service_primi"/>
      <w:bookmarkEnd w:id="2"/>
      <w:bookmarkEnd w:id="3"/>
    </w:p>
    <w:p w14:paraId="484A9351" w14:textId="77777777" w:rsidR="00A8780D" w:rsidRDefault="00A8780D" w:rsidP="00905791">
      <w:pPr>
        <w:pStyle w:val="ListParagraph"/>
        <w:numPr>
          <w:ilvl w:val="3"/>
          <w:numId w:val="3"/>
        </w:numPr>
        <w:tabs>
          <w:tab w:val="left" w:pos="1668"/>
        </w:tabs>
        <w:kinsoku w:val="0"/>
        <w:overflowPunct w:val="0"/>
        <w:rPr>
          <w:rFonts w:ascii="Arial" w:hAnsi="Arial" w:cs="Arial"/>
          <w:b/>
          <w:bCs/>
          <w:spacing w:val="-2"/>
          <w:sz w:val="20"/>
          <w:szCs w:val="20"/>
        </w:rPr>
      </w:pPr>
      <w:r>
        <w:rPr>
          <w:rFonts w:ascii="Arial" w:hAnsi="Arial" w:cs="Arial"/>
          <w:b/>
          <w:bCs/>
          <w:sz w:val="20"/>
          <w:szCs w:val="20"/>
        </w:rPr>
        <w:t>TIM</w:t>
      </w:r>
      <w:r>
        <w:rPr>
          <w:rFonts w:ascii="Arial" w:hAnsi="Arial" w:cs="Arial"/>
          <w:b/>
          <w:bCs/>
          <w:spacing w:val="-4"/>
          <w:sz w:val="20"/>
          <w:szCs w:val="20"/>
        </w:rPr>
        <w:t xml:space="preserve"> </w:t>
      </w:r>
      <w:r>
        <w:rPr>
          <w:rFonts w:ascii="Arial" w:hAnsi="Arial" w:cs="Arial"/>
          <w:b/>
          <w:bCs/>
          <w:spacing w:val="-2"/>
          <w:sz w:val="20"/>
          <w:szCs w:val="20"/>
        </w:rPr>
        <w:t>element</w:t>
      </w:r>
    </w:p>
    <w:p w14:paraId="70026131" w14:textId="77777777" w:rsidR="00A8780D" w:rsidRDefault="00A8780D" w:rsidP="00A8780D">
      <w:pPr>
        <w:pStyle w:val="BodyText"/>
        <w:kinsoku w:val="0"/>
        <w:overflowPunct w:val="0"/>
        <w:spacing w:before="10"/>
        <w:rPr>
          <w:rFonts w:ascii="Arial" w:hAnsi="Arial" w:cs="Arial"/>
          <w:b/>
          <w:bCs/>
          <w:sz w:val="22"/>
          <w:szCs w:val="22"/>
        </w:rPr>
      </w:pPr>
    </w:p>
    <w:p w14:paraId="26577BAE" w14:textId="77777777" w:rsidR="00A8780D" w:rsidRDefault="00A8780D" w:rsidP="00905791">
      <w:pPr>
        <w:pStyle w:val="ListParagraph"/>
        <w:numPr>
          <w:ilvl w:val="4"/>
          <w:numId w:val="3"/>
        </w:numPr>
        <w:tabs>
          <w:tab w:val="left" w:pos="1833"/>
        </w:tabs>
        <w:kinsoku w:val="0"/>
        <w:overflowPunct w:val="0"/>
        <w:rPr>
          <w:rFonts w:ascii="Arial" w:hAnsi="Arial" w:cs="Arial"/>
          <w:b/>
          <w:bCs/>
          <w:spacing w:val="-2"/>
          <w:sz w:val="20"/>
          <w:szCs w:val="20"/>
        </w:rPr>
      </w:pPr>
      <w:bookmarkStart w:id="4" w:name="9.4.2.5.1_General"/>
      <w:bookmarkEnd w:id="4"/>
      <w:r>
        <w:rPr>
          <w:rFonts w:ascii="Arial" w:hAnsi="Arial" w:cs="Arial"/>
          <w:b/>
          <w:bCs/>
          <w:spacing w:val="-2"/>
          <w:sz w:val="20"/>
          <w:szCs w:val="20"/>
        </w:rPr>
        <w:t>General</w:t>
      </w:r>
    </w:p>
    <w:p w14:paraId="053084D3" w14:textId="77777777" w:rsidR="00A8780D" w:rsidRDefault="00A8780D" w:rsidP="00A8780D">
      <w:pPr>
        <w:pStyle w:val="BodyText"/>
        <w:kinsoku w:val="0"/>
        <w:overflowPunct w:val="0"/>
        <w:spacing w:before="3"/>
        <w:rPr>
          <w:rFonts w:ascii="Arial" w:hAnsi="Arial" w:cs="Arial"/>
          <w:b/>
          <w:bCs/>
          <w:sz w:val="21"/>
          <w:szCs w:val="21"/>
        </w:rPr>
      </w:pPr>
    </w:p>
    <w:p w14:paraId="3164587D" w14:textId="77777777" w:rsidR="00A8780D" w:rsidRPr="003B0B9B" w:rsidRDefault="00A8780D" w:rsidP="003B0B9B">
      <w:pPr>
        <w:ind w:left="279" w:firstLine="720"/>
        <w:rPr>
          <w:b/>
          <w:bCs/>
          <w:i/>
          <w:iCs/>
          <w:spacing w:val="-2"/>
        </w:rPr>
      </w:pPr>
      <w:r w:rsidRPr="003B0B9B">
        <w:rPr>
          <w:b/>
          <w:bCs/>
          <w:i/>
          <w:iCs/>
        </w:rPr>
        <w:t>Change</w:t>
      </w:r>
      <w:r w:rsidRPr="003B0B9B">
        <w:rPr>
          <w:b/>
          <w:bCs/>
          <w:i/>
          <w:iCs/>
          <w:spacing w:val="-7"/>
        </w:rPr>
        <w:t xml:space="preserve"> </w:t>
      </w:r>
      <w:r w:rsidRPr="003B0B9B">
        <w:rPr>
          <w:b/>
          <w:bCs/>
          <w:i/>
          <w:iCs/>
        </w:rPr>
        <w:t>the</w:t>
      </w:r>
      <w:r w:rsidRPr="003B0B9B">
        <w:rPr>
          <w:b/>
          <w:bCs/>
          <w:i/>
          <w:iCs/>
          <w:spacing w:val="-6"/>
        </w:rPr>
        <w:t xml:space="preserve"> </w:t>
      </w:r>
      <w:r w:rsidRPr="003B0B9B">
        <w:rPr>
          <w:b/>
          <w:bCs/>
          <w:i/>
          <w:iCs/>
        </w:rPr>
        <w:t>ninth</w:t>
      </w:r>
      <w:r w:rsidRPr="003B0B9B">
        <w:rPr>
          <w:b/>
          <w:bCs/>
          <w:i/>
          <w:iCs/>
          <w:spacing w:val="-7"/>
        </w:rPr>
        <w:t xml:space="preserve"> </w:t>
      </w:r>
      <w:r w:rsidRPr="003B0B9B">
        <w:rPr>
          <w:b/>
          <w:bCs/>
          <w:i/>
          <w:iCs/>
        </w:rPr>
        <w:t>paragraph</w:t>
      </w:r>
      <w:r w:rsidRPr="003B0B9B">
        <w:rPr>
          <w:b/>
          <w:bCs/>
          <w:i/>
          <w:iCs/>
          <w:spacing w:val="-6"/>
        </w:rPr>
        <w:t xml:space="preserve"> </w:t>
      </w:r>
      <w:r w:rsidRPr="003B0B9B">
        <w:rPr>
          <w:b/>
          <w:bCs/>
          <w:i/>
          <w:iCs/>
        </w:rPr>
        <w:t>as</w:t>
      </w:r>
      <w:r w:rsidRPr="003B0B9B">
        <w:rPr>
          <w:b/>
          <w:bCs/>
          <w:i/>
          <w:iCs/>
          <w:spacing w:val="-7"/>
        </w:rPr>
        <w:t xml:space="preserve"> </w:t>
      </w:r>
      <w:r w:rsidRPr="003B0B9B">
        <w:rPr>
          <w:b/>
          <w:bCs/>
          <w:i/>
          <w:iCs/>
          <w:spacing w:val="-2"/>
        </w:rPr>
        <w:t>follows:</w:t>
      </w:r>
    </w:p>
    <w:p w14:paraId="71A371F9" w14:textId="77777777" w:rsidR="00A8780D" w:rsidRDefault="00A8780D" w:rsidP="00A8780D">
      <w:pPr>
        <w:pStyle w:val="BodyText"/>
        <w:kinsoku w:val="0"/>
        <w:overflowPunct w:val="0"/>
        <w:spacing w:before="5"/>
        <w:rPr>
          <w:b/>
          <w:bCs/>
          <w:i/>
          <w:iCs/>
          <w:sz w:val="22"/>
          <w:szCs w:val="22"/>
        </w:rPr>
      </w:pPr>
    </w:p>
    <w:p w14:paraId="6C89F96A" w14:textId="15F2C143" w:rsidR="00A8780D" w:rsidRDefault="00A8780D" w:rsidP="00D5611D">
      <w:pPr>
        <w:pStyle w:val="BodyText"/>
        <w:kinsoku w:val="0"/>
        <w:overflowPunct w:val="0"/>
        <w:spacing w:before="1" w:line="249" w:lineRule="auto"/>
        <w:ind w:left="1000" w:right="999"/>
      </w:pPr>
      <w:r>
        <w:rPr>
          <w:noProof/>
        </w:rPr>
        <mc:AlternateContent>
          <mc:Choice Requires="wps">
            <w:drawing>
              <wp:anchor distT="0" distB="0" distL="114300" distR="114300" simplePos="0" relativeHeight="251659264" behindDoc="1" locked="0" layoutInCell="0" allowOverlap="1" wp14:anchorId="03259146" wp14:editId="116C45CB">
                <wp:simplePos x="0" y="0"/>
                <wp:positionH relativeFrom="page">
                  <wp:posOffset>6460490</wp:posOffset>
                </wp:positionH>
                <wp:positionV relativeFrom="paragraph">
                  <wp:posOffset>129540</wp:posOffset>
                </wp:positionV>
                <wp:extent cx="32385" cy="6350"/>
                <wp:effectExtent l="2540" t="3810" r="3175"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9153" id="Freeform: Shape 2" o:spid="_x0000_s1026" style="position:absolute;margin-left:508.7pt;margin-top:10.2pt;width:2.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" o:allowincell="f" path="m50,l,,,9r50,l50,xe" fillcolor="black" stroked="f">
                <v:path arrowok="t" o:connecttype="custom" o:connectlocs="31750,0;0,0;0,5715;31750,5715;31750,0" o:connectangles="0,0,0,0,0"/>
                <w10:wrap anchorx="page"/>
              </v:shape>
            </w:pict>
          </mc:Fallback>
        </mc:AlternateContent>
      </w:r>
      <w:r>
        <w:t>When</w:t>
      </w:r>
      <w:r>
        <w:rPr>
          <w:spacing w:val="-4"/>
        </w:rPr>
        <w:t xml:space="preserve"> </w:t>
      </w:r>
      <w:r>
        <w:t>the</w:t>
      </w:r>
      <w:r>
        <w:rPr>
          <w:spacing w:val="-5"/>
        </w:rPr>
        <w:t xml:space="preserve"> </w:t>
      </w:r>
      <w:r>
        <w:t>TIM</w:t>
      </w:r>
      <w:r>
        <w:rPr>
          <w:spacing w:val="-4"/>
        </w:rPr>
        <w:t xml:space="preserve"> </w:t>
      </w:r>
      <w:r>
        <w:t>is</w:t>
      </w:r>
      <w:r>
        <w:rPr>
          <w:spacing w:val="-5"/>
        </w:rPr>
        <w:t xml:space="preserve"> </w:t>
      </w:r>
      <w:r>
        <w:t>carried</w:t>
      </w:r>
      <w:r>
        <w:rPr>
          <w:spacing w:val="-4"/>
        </w:rPr>
        <w:t xml:space="preserve"> </w:t>
      </w:r>
      <w:r>
        <w:t>in</w:t>
      </w:r>
      <w:r>
        <w:rPr>
          <w:spacing w:val="-4"/>
        </w:rPr>
        <w:t xml:space="preserve"> </w:t>
      </w:r>
      <w:r>
        <w:t>a</w:t>
      </w:r>
      <w:r>
        <w:rPr>
          <w:spacing w:val="-4"/>
        </w:rPr>
        <w:t xml:space="preserve"> </w:t>
      </w:r>
      <w:r>
        <w:t>non-S1G</w:t>
      </w:r>
      <w:r>
        <w:rPr>
          <w:spacing w:val="-4"/>
        </w:rPr>
        <w:t xml:space="preserve"> </w:t>
      </w:r>
      <w:r>
        <w:t>PPDU,</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t>bitmap,</w:t>
      </w:r>
      <w:r>
        <w:rPr>
          <w:spacing w:val="-4"/>
        </w:rPr>
        <w:t xml:space="preserve"> </w:t>
      </w:r>
      <w:r>
        <w:t>maintained</w:t>
      </w:r>
      <w:r>
        <w:rPr>
          <w:spacing w:val="-5"/>
        </w:rPr>
        <w:t xml:space="preserve"> </w:t>
      </w:r>
      <w:r>
        <w:t>by</w:t>
      </w:r>
      <w:r>
        <w:rPr>
          <w:spacing w:val="-5"/>
        </w:rPr>
        <w:t xml:space="preserve"> </w:t>
      </w:r>
      <w:r>
        <w:t>the</w:t>
      </w:r>
      <w:r>
        <w:rPr>
          <w:spacing w:val="-5"/>
        </w:rPr>
        <w:t xml:space="preserve"> </w:t>
      </w:r>
      <w:r>
        <w:t>AP,</w:t>
      </w:r>
      <w:r>
        <w:rPr>
          <w:spacing w:val="-5"/>
        </w:rPr>
        <w:t xml:space="preserve"> </w:t>
      </w:r>
      <w:r>
        <w:rPr>
          <w:strike/>
        </w:rPr>
        <w:t>or</w:t>
      </w:r>
      <w:r>
        <w:t xml:space="preserve"> the</w:t>
      </w:r>
      <w:r>
        <w:rPr>
          <w:spacing w:val="-6"/>
        </w:rPr>
        <w:t xml:space="preserve"> </w:t>
      </w:r>
      <w:r>
        <w:t>mesh</w:t>
      </w:r>
      <w:r>
        <w:rPr>
          <w:spacing w:val="-5"/>
        </w:rPr>
        <w:t xml:space="preserve"> </w:t>
      </w:r>
      <w:r>
        <w:t>STA</w:t>
      </w:r>
      <w:r>
        <w:rPr>
          <w:spacing w:val="-6"/>
        </w:rPr>
        <w:t xml:space="preserve"> </w:t>
      </w:r>
      <w:r>
        <w:rPr>
          <w:u w:val="single"/>
        </w:rPr>
        <w:t>or</w:t>
      </w:r>
      <w:r>
        <w:rPr>
          <w:spacing w:val="-6"/>
          <w:u w:val="single"/>
        </w:rPr>
        <w:t xml:space="preserve"> </w:t>
      </w:r>
      <w:r>
        <w:rPr>
          <w:u w:val="single"/>
        </w:rPr>
        <w:t>the</w:t>
      </w:r>
      <w:r>
        <w:rPr>
          <w:spacing w:val="-5"/>
          <w:u w:val="single"/>
        </w:rPr>
        <w:t xml:space="preserve"> </w:t>
      </w:r>
      <w:r>
        <w:rPr>
          <w:u w:val="single"/>
        </w:rPr>
        <w:t>AP</w:t>
      </w:r>
      <w:r>
        <w:rPr>
          <w:spacing w:val="-7"/>
          <w:u w:val="single"/>
        </w:rPr>
        <w:t xml:space="preserve"> </w:t>
      </w:r>
      <w:r>
        <w:rPr>
          <w:u w:val="single"/>
        </w:rPr>
        <w:t>MLD</w:t>
      </w:r>
      <w:r>
        <w:rPr>
          <w:spacing w:val="-7"/>
        </w:rPr>
        <w:t xml:space="preserve"> </w:t>
      </w:r>
      <w:r>
        <w:t>that</w:t>
      </w:r>
      <w:r>
        <w:rPr>
          <w:spacing w:val="-6"/>
        </w:rPr>
        <w:t xml:space="preserve"> </w:t>
      </w:r>
      <w:r>
        <w:t>generates</w:t>
      </w:r>
      <w:r>
        <w:rPr>
          <w:spacing w:val="-6"/>
        </w:rPr>
        <w:t xml:space="preserve"> </w:t>
      </w:r>
      <w:r>
        <w:t>a</w:t>
      </w:r>
      <w:r>
        <w:rPr>
          <w:spacing w:val="-6"/>
        </w:rPr>
        <w:t xml:space="preserve"> </w:t>
      </w:r>
      <w:r>
        <w:t>TIM,</w:t>
      </w:r>
      <w:r>
        <w:rPr>
          <w:spacing w:val="-6"/>
        </w:rPr>
        <w:t xml:space="preserve"> </w:t>
      </w:r>
      <w:r>
        <w:t>consists</w:t>
      </w:r>
      <w:r>
        <w:rPr>
          <w:spacing w:val="-6"/>
        </w:rPr>
        <w:t xml:space="preserve"> </w:t>
      </w:r>
      <w:r>
        <w:t>of</w:t>
      </w:r>
      <w:r>
        <w:rPr>
          <w:spacing w:val="-6"/>
        </w:rPr>
        <w:t xml:space="preserve"> </w:t>
      </w:r>
      <w:r>
        <w:t>2008</w:t>
      </w:r>
      <w:r>
        <w:rPr>
          <w:spacing w:val="-6"/>
        </w:rPr>
        <w:t xml:space="preserve"> </w:t>
      </w:r>
      <w:r>
        <w:t>bits,</w:t>
      </w:r>
      <w:r>
        <w:rPr>
          <w:spacing w:val="-6"/>
        </w:rPr>
        <w:t xml:space="preserve"> </w:t>
      </w:r>
      <w:r>
        <w:t>and</w:t>
      </w:r>
      <w:r>
        <w:rPr>
          <w:spacing w:val="-5"/>
        </w:rPr>
        <w:t xml:space="preserve"> </w:t>
      </w:r>
      <w:r>
        <w:t>it</w:t>
      </w:r>
      <w:r>
        <w:rPr>
          <w:spacing w:val="-7"/>
        </w:rPr>
        <w:t xml:space="preserve"> </w:t>
      </w:r>
      <w:r>
        <w:t>is</w:t>
      </w:r>
      <w:r>
        <w:rPr>
          <w:spacing w:val="-6"/>
        </w:rPr>
        <w:t xml:space="preserve"> </w:t>
      </w:r>
      <w:r>
        <w:t>organized</w:t>
      </w:r>
      <w:r>
        <w:rPr>
          <w:spacing w:val="-5"/>
        </w:rPr>
        <w:t xml:space="preserve"> </w:t>
      </w:r>
      <w:r>
        <w:t>into</w:t>
      </w:r>
      <w:r>
        <w:rPr>
          <w:spacing w:val="-7"/>
        </w:rPr>
        <w:t xml:space="preserve"> </w:t>
      </w:r>
      <w:r>
        <w:t>251</w:t>
      </w:r>
      <w:r>
        <w:rPr>
          <w:spacing w:val="-7"/>
        </w:rPr>
        <w:t xml:space="preserve"> </w:t>
      </w:r>
      <w:r>
        <w:rPr>
          <w:spacing w:val="-2"/>
        </w:rPr>
        <w:t>octets</w:t>
      </w:r>
      <w:r w:rsidR="00D5611D">
        <w:rPr>
          <w:spacing w:val="-2"/>
        </w:rPr>
        <w:t xml:space="preserve"> </w:t>
      </w:r>
      <w:r>
        <w:t>such</w:t>
      </w:r>
      <w:r>
        <w:rPr>
          <w:spacing w:val="-5"/>
        </w:rPr>
        <w:t xml:space="preserve"> </w:t>
      </w:r>
      <w:r>
        <w:t>that</w:t>
      </w:r>
      <w:r>
        <w:rPr>
          <w:spacing w:val="-6"/>
        </w:rPr>
        <w:t xml:space="preserve"> </w:t>
      </w:r>
      <w:r>
        <w:t>bit</w:t>
      </w:r>
      <w:r>
        <w:rPr>
          <w:spacing w:val="-6"/>
        </w:rPr>
        <w:t xml:space="preserve"> </w:t>
      </w:r>
      <w:r>
        <w:t>number</w:t>
      </w:r>
      <w:r>
        <w:rPr>
          <w:spacing w:val="-5"/>
        </w:rPr>
        <w:t xml:space="preserve"> </w:t>
      </w:r>
      <w:r>
        <w:rPr>
          <w:i/>
          <w:iCs/>
        </w:rPr>
        <w:t>N</w:t>
      </w:r>
      <w:r>
        <w:rPr>
          <w:i/>
          <w:iCs/>
          <w:spacing w:val="-6"/>
        </w:rPr>
        <w:t xml:space="preserve"> </w:t>
      </w:r>
      <w:r>
        <w:t>(0</w:t>
      </w:r>
      <w:r>
        <w:rPr>
          <w:spacing w:val="-4"/>
        </w:rPr>
        <w:t xml:space="preserve"> </w:t>
      </w:r>
      <w:r>
        <w:rPr>
          <w:rFonts w:ascii="Symbol" w:hAnsi="Symbol" w:cs="Symbol"/>
          <w:sz w:val="16"/>
          <w:szCs w:val="16"/>
        </w:rPr>
        <w:t></w:t>
      </w:r>
      <w:r>
        <w:rPr>
          <w:spacing w:val="3"/>
          <w:sz w:val="16"/>
          <w:szCs w:val="16"/>
        </w:rPr>
        <w:t xml:space="preserve"> </w:t>
      </w:r>
      <w:r>
        <w:rPr>
          <w:i/>
          <w:iCs/>
        </w:rPr>
        <w:t>N</w:t>
      </w:r>
      <w:r>
        <w:rPr>
          <w:i/>
          <w:iCs/>
          <w:spacing w:val="-5"/>
        </w:rPr>
        <w:t xml:space="preserve"> </w:t>
      </w:r>
      <w:r>
        <w:rPr>
          <w:rFonts w:ascii="Symbol" w:hAnsi="Symbol" w:cs="Symbol"/>
          <w:sz w:val="16"/>
          <w:szCs w:val="16"/>
        </w:rPr>
        <w:t></w:t>
      </w:r>
      <w:r>
        <w:rPr>
          <w:spacing w:val="3"/>
          <w:sz w:val="16"/>
          <w:szCs w:val="16"/>
        </w:rPr>
        <w:t xml:space="preserve"> </w:t>
      </w:r>
      <w:r>
        <w:t>2007)</w:t>
      </w:r>
      <w:r>
        <w:rPr>
          <w:spacing w:val="-5"/>
        </w:rPr>
        <w:t xml:space="preserve"> </w:t>
      </w:r>
      <w:r>
        <w:t>in</w:t>
      </w:r>
      <w:r>
        <w:rPr>
          <w:spacing w:val="-4"/>
        </w:rPr>
        <w:t xml:space="preserve"> </w:t>
      </w:r>
      <w:r>
        <w:t>the</w:t>
      </w:r>
      <w:r>
        <w:rPr>
          <w:spacing w:val="-5"/>
        </w:rPr>
        <w:t xml:space="preserve"> </w:t>
      </w:r>
      <w:r>
        <w:t>bitmap</w:t>
      </w:r>
      <w:r>
        <w:rPr>
          <w:spacing w:val="-5"/>
        </w:rPr>
        <w:t xml:space="preserve"> </w:t>
      </w:r>
      <w:r>
        <w:t>corresponds</w:t>
      </w:r>
      <w:r>
        <w:rPr>
          <w:spacing w:val="-7"/>
        </w:rPr>
        <w:t xml:space="preserve"> </w:t>
      </w:r>
      <w:r>
        <w:t>to</w:t>
      </w:r>
      <w:r>
        <w:rPr>
          <w:spacing w:val="-7"/>
        </w:rPr>
        <w:t xml:space="preserve"> </w:t>
      </w:r>
      <w:r>
        <w:t>bit</w:t>
      </w:r>
      <w:r>
        <w:rPr>
          <w:spacing w:val="-4"/>
        </w:rPr>
        <w:t xml:space="preserve"> </w:t>
      </w:r>
      <w:r>
        <w:t>number</w:t>
      </w:r>
      <w:r>
        <w:rPr>
          <w:spacing w:val="-7"/>
        </w:rPr>
        <w:t xml:space="preserve"> </w:t>
      </w:r>
      <w:r>
        <w:t>(</w:t>
      </w:r>
      <w:r>
        <w:rPr>
          <w:i/>
          <w:iCs/>
        </w:rPr>
        <w:t>N</w:t>
      </w:r>
      <w:r>
        <w:rPr>
          <w:i/>
          <w:iCs/>
          <w:spacing w:val="-4"/>
        </w:rPr>
        <w:t xml:space="preserve"> </w:t>
      </w:r>
      <w:r>
        <w:t>mod</w:t>
      </w:r>
      <w:r>
        <w:rPr>
          <w:spacing w:val="-6"/>
        </w:rPr>
        <w:t xml:space="preserve"> </w:t>
      </w:r>
      <w:r>
        <w:t>8)</w:t>
      </w:r>
      <w:r>
        <w:rPr>
          <w:spacing w:val="-6"/>
        </w:rPr>
        <w:t xml:space="preserve"> </w:t>
      </w:r>
      <w:r>
        <w:t>in</w:t>
      </w:r>
      <w:r>
        <w:rPr>
          <w:spacing w:val="-6"/>
        </w:rPr>
        <w:t xml:space="preserve"> </w:t>
      </w:r>
      <w:r>
        <w:t>octet</w:t>
      </w:r>
      <w:r>
        <w:rPr>
          <w:spacing w:val="-5"/>
        </w:rPr>
        <w:t xml:space="preserve"> </w:t>
      </w:r>
      <w:r>
        <w:t>number</w:t>
      </w:r>
      <w:r>
        <w:rPr>
          <w:spacing w:val="-7"/>
        </w:rPr>
        <w:t xml:space="preserve"> </w:t>
      </w:r>
      <w:r>
        <w:rPr>
          <w:rFonts w:ascii="Symbol" w:hAnsi="Symbol" w:cs="Symbol"/>
          <w:spacing w:val="-5"/>
        </w:rPr>
        <w:t></w:t>
      </w:r>
      <w:r>
        <w:rPr>
          <w:i/>
          <w:iCs/>
          <w:spacing w:val="-5"/>
        </w:rPr>
        <w:t>N</w:t>
      </w:r>
      <w:r>
        <w:rPr>
          <w:noProof/>
        </w:rPr>
        <mc:AlternateContent>
          <mc:Choice Requires="wps">
            <w:drawing>
              <wp:anchor distT="0" distB="0" distL="114300" distR="114300" simplePos="0" relativeHeight="251660288" behindDoc="1" locked="0" layoutInCell="0" allowOverlap="1" wp14:anchorId="5342E4A6" wp14:editId="71083236">
                <wp:simplePos x="0" y="0"/>
                <wp:positionH relativeFrom="page">
                  <wp:posOffset>4168775</wp:posOffset>
                </wp:positionH>
                <wp:positionV relativeFrom="paragraph">
                  <wp:posOffset>782320</wp:posOffset>
                </wp:positionV>
                <wp:extent cx="31750" cy="635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0AAB" id="Freeform: Shape 1" o:spid="_x0000_s1026" style="position:absolute;margin-left:328.25pt;margin-top:61.6pt;width:2.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" o:allowincell="f" path="m49,l,,,9r49,l49,xe" fillcolor="black" stroked="f">
                <v:path arrowok="t" o:connecttype="custom" o:connectlocs="31115,0;0,0;0,5715;31115,5715;31115,0" o:connectangles="0,0,0,0,0"/>
                <w10:wrap anchorx="page"/>
              </v:shape>
            </w:pict>
          </mc:Fallback>
        </mc:AlternateContent>
      </w:r>
      <w:r>
        <w:t>/ 8</w:t>
      </w:r>
      <w:r>
        <w:rPr>
          <w:rFonts w:ascii="Symbol" w:hAnsi="Symbol" w:cs="Symbol"/>
        </w:rPr>
        <w:t></w:t>
      </w:r>
      <w:r>
        <w:t xml:space="preserve"> where the low order bit of each octet is bit number 0, and the high order bit is bit number 7. When the TIM is</w:t>
      </w:r>
      <w:r>
        <w:rPr>
          <w:spacing w:val="-2"/>
        </w:rPr>
        <w:t xml:space="preserve"> </w:t>
      </w:r>
      <w:r>
        <w:t>carried</w:t>
      </w:r>
      <w:r>
        <w:rPr>
          <w:spacing w:val="-2"/>
        </w:rPr>
        <w:t xml:space="preserve"> </w:t>
      </w:r>
      <w:r>
        <w:t>in an S1G</w:t>
      </w:r>
      <w:r>
        <w:rPr>
          <w:spacing w:val="-2"/>
        </w:rPr>
        <w:t xml:space="preserve"> </w:t>
      </w:r>
      <w:r>
        <w:t>PPDU,</w:t>
      </w:r>
      <w:r>
        <w:rPr>
          <w:spacing w:val="-2"/>
        </w:rPr>
        <w:t xml:space="preserve"> </w:t>
      </w:r>
      <w:r>
        <w:t>the</w:t>
      </w:r>
      <w:r>
        <w:rPr>
          <w:spacing w:val="-3"/>
        </w:rPr>
        <w:t xml:space="preserve"> </w:t>
      </w:r>
      <w:r>
        <w:t>traffic-indication</w:t>
      </w:r>
      <w:r>
        <w:rPr>
          <w:spacing w:val="-1"/>
        </w:rPr>
        <w:t xml:space="preserve"> </w:t>
      </w:r>
      <w:r>
        <w:t>virtual</w:t>
      </w:r>
      <w:r>
        <w:rPr>
          <w:spacing w:val="-2"/>
        </w:rPr>
        <w:t xml:space="preserve"> </w:t>
      </w:r>
      <w:r>
        <w:t>bitmap</w:t>
      </w:r>
      <w:r>
        <w:rPr>
          <w:spacing w:val="-1"/>
        </w:rPr>
        <w:t xml:space="preserve"> </w:t>
      </w:r>
      <w:r>
        <w:t>has</w:t>
      </w:r>
      <w:r>
        <w:rPr>
          <w:spacing w:val="-2"/>
        </w:rPr>
        <w:t xml:space="preserve"> </w:t>
      </w:r>
      <w:r>
        <w:t>the hierarchical</w:t>
      </w:r>
      <w:r>
        <w:rPr>
          <w:spacing w:val="-2"/>
        </w:rPr>
        <w:t xml:space="preserve"> </w:t>
      </w:r>
      <w:r>
        <w:t>structure</w:t>
      </w:r>
      <w:r>
        <w:rPr>
          <w:spacing w:val="-1"/>
        </w:rPr>
        <w:t xml:space="preserve"> </w:t>
      </w:r>
      <w:r>
        <w:t>shown</w:t>
      </w:r>
      <w:r>
        <w:rPr>
          <w:spacing w:val="-1"/>
        </w:rPr>
        <w:t xml:space="preserve"> </w:t>
      </w:r>
      <w:r>
        <w:t>in Figure</w:t>
      </w:r>
      <w:r>
        <w:rPr>
          <w:spacing w:val="-3"/>
        </w:rPr>
        <w:t xml:space="preserve"> </w:t>
      </w:r>
      <w:r>
        <w:t>9-152</w:t>
      </w:r>
      <w:r>
        <w:rPr>
          <w:spacing w:val="-3"/>
        </w:rPr>
        <w:t xml:space="preserve"> </w:t>
      </w:r>
      <w:r>
        <w:t>(Hierarchical structure of traffic-indication virtual bitmap carried in an S1G PPDU). Each bit in</w:t>
      </w:r>
      <w:r>
        <w:rPr>
          <w:spacing w:val="-3"/>
        </w:rPr>
        <w:t xml:space="preserve"> </w:t>
      </w:r>
      <w:r>
        <w:t>the</w:t>
      </w:r>
      <w:r>
        <w:rPr>
          <w:spacing w:val="-4"/>
        </w:rPr>
        <w:t xml:space="preserve"> </w:t>
      </w:r>
      <w:r>
        <w:t>traffic</w:t>
      </w:r>
      <w:r>
        <w:rPr>
          <w:spacing w:val="-4"/>
        </w:rPr>
        <w:t xml:space="preserve"> </w:t>
      </w:r>
      <w:r>
        <w:t>indication</w:t>
      </w:r>
      <w:r>
        <w:rPr>
          <w:spacing w:val="-4"/>
        </w:rPr>
        <w:t xml:space="preserve"> </w:t>
      </w:r>
      <w:r>
        <w:t>virtual</w:t>
      </w:r>
      <w:r>
        <w:rPr>
          <w:spacing w:val="-4"/>
        </w:rPr>
        <w:t xml:space="preserve"> </w:t>
      </w:r>
      <w:r>
        <w:t>bitmap</w:t>
      </w:r>
      <w:r>
        <w:rPr>
          <w:spacing w:val="-5"/>
        </w:rPr>
        <w:t xml:space="preserve"> </w:t>
      </w:r>
      <w:r>
        <w:t>corresponds</w:t>
      </w:r>
      <w:r>
        <w:rPr>
          <w:spacing w:val="-4"/>
        </w:rPr>
        <w:t xml:space="preserve"> </w:t>
      </w:r>
      <w:r>
        <w:t>to</w:t>
      </w:r>
      <w:r>
        <w:rPr>
          <w:spacing w:val="-4"/>
        </w:rPr>
        <w:t xml:space="preserve"> </w:t>
      </w:r>
      <w:r>
        <w:t>traffic</w:t>
      </w:r>
      <w:r>
        <w:rPr>
          <w:spacing w:val="-3"/>
        </w:rPr>
        <w:t xml:space="preserve"> </w:t>
      </w:r>
      <w:r>
        <w:t>buffered</w:t>
      </w:r>
      <w:r>
        <w:rPr>
          <w:spacing w:val="-3"/>
        </w:rPr>
        <w:t xml:space="preserve"> </w:t>
      </w:r>
      <w:r>
        <w:t>for</w:t>
      </w:r>
      <w:r>
        <w:rPr>
          <w:spacing w:val="-4"/>
        </w:rPr>
        <w:t xml:space="preserve"> </w:t>
      </w:r>
      <w:r>
        <w:t>a</w:t>
      </w:r>
      <w:r>
        <w:rPr>
          <w:spacing w:val="-4"/>
        </w:rPr>
        <w:t xml:space="preserve"> </w:t>
      </w:r>
      <w:r>
        <w:t>specific</w:t>
      </w:r>
      <w:r>
        <w:rPr>
          <w:spacing w:val="-4"/>
        </w:rPr>
        <w:t xml:space="preserve"> </w:t>
      </w:r>
      <w:r>
        <w:t>neighbor</w:t>
      </w:r>
      <w:r>
        <w:rPr>
          <w:spacing w:val="-4"/>
        </w:rPr>
        <w:t xml:space="preserve"> </w:t>
      </w:r>
      <w:r>
        <w:t>peer</w:t>
      </w:r>
      <w:r>
        <w:rPr>
          <w:spacing w:val="-3"/>
        </w:rPr>
        <w:t xml:space="preserve"> </w:t>
      </w:r>
      <w:r>
        <w:t>mesh</w:t>
      </w:r>
      <w:r>
        <w:rPr>
          <w:spacing w:val="-4"/>
        </w:rPr>
        <w:t xml:space="preserve"> </w:t>
      </w:r>
      <w:r>
        <w:t>STA within the</w:t>
      </w:r>
      <w:r>
        <w:rPr>
          <w:spacing w:val="-1"/>
        </w:rPr>
        <w:t xml:space="preserve"> </w:t>
      </w:r>
      <w:r>
        <w:t>MBSS</w:t>
      </w:r>
      <w:r>
        <w:rPr>
          <w:spacing w:val="-1"/>
        </w:rPr>
        <w:t xml:space="preserve"> </w:t>
      </w:r>
      <w:r>
        <w:t>that</w:t>
      </w:r>
      <w:r>
        <w:rPr>
          <w:spacing w:val="-1"/>
        </w:rPr>
        <w:t xml:space="preserve"> </w:t>
      </w:r>
      <w:r>
        <w:t>the</w:t>
      </w:r>
      <w:r>
        <w:rPr>
          <w:spacing w:val="-1"/>
        </w:rPr>
        <w:t xml:space="preserve"> </w:t>
      </w:r>
      <w:r>
        <w:t>mesh STA is</w:t>
      </w:r>
      <w:r>
        <w:rPr>
          <w:spacing w:val="-1"/>
        </w:rPr>
        <w:t xml:space="preserve"> </w:t>
      </w:r>
      <w:r>
        <w:t>prepared</w:t>
      </w:r>
      <w:r>
        <w:rPr>
          <w:spacing w:val="-1"/>
        </w:rPr>
        <w:t xml:space="preserve"> </w:t>
      </w:r>
      <w:r>
        <w:t>to deliver</w:t>
      </w:r>
      <w:r>
        <w:rPr>
          <w:vertAlign w:val="superscript"/>
        </w:rPr>
        <w:t>1</w:t>
      </w:r>
      <w:r>
        <w:t>, or</w:t>
      </w:r>
      <w:r>
        <w:rPr>
          <w:spacing w:val="-1"/>
        </w:rPr>
        <w:t xml:space="preserve"> </w:t>
      </w:r>
      <w:r>
        <w:t>for a</w:t>
      </w:r>
      <w:r>
        <w:rPr>
          <w:spacing w:val="-1"/>
        </w:rPr>
        <w:t xml:space="preserve"> </w:t>
      </w:r>
      <w:r>
        <w:t>STA</w:t>
      </w:r>
      <w:r>
        <w:rPr>
          <w:spacing w:val="-2"/>
          <w:u w:val="single"/>
        </w:rPr>
        <w:t xml:space="preserve"> </w:t>
      </w:r>
      <w:r>
        <w:rPr>
          <w:u w:val="single"/>
        </w:rPr>
        <w:t>that is</w:t>
      </w:r>
      <w:r>
        <w:rPr>
          <w:spacing w:val="-1"/>
          <w:u w:val="single"/>
        </w:rPr>
        <w:t xml:space="preserve"> </w:t>
      </w:r>
      <w:r>
        <w:rPr>
          <w:u w:val="single"/>
        </w:rPr>
        <w:t>not affiliated with an MLD</w:t>
      </w:r>
      <w:r>
        <w:t xml:space="preserve"> within the BSS that the AP is prepared to deliver at the time the Beacon frame is transmitted</w:t>
      </w:r>
      <w:r>
        <w:rPr>
          <w:u w:val="single"/>
        </w:rPr>
        <w:t>, or for a non-</w:t>
      </w:r>
      <w:r>
        <w:t xml:space="preserve"> </w:t>
      </w:r>
      <w:r>
        <w:rPr>
          <w:u w:val="single"/>
        </w:rPr>
        <w:t>AP MLD that APs affiliated with the AP MLD are prepared to deliver at the time the Beacon frame is</w:t>
      </w:r>
      <w:r>
        <w:t xml:space="preserve"> </w:t>
      </w:r>
      <w:r>
        <w:rPr>
          <w:u w:val="single"/>
        </w:rPr>
        <w:t>transmitted.</w:t>
      </w:r>
      <w:r>
        <w:rPr>
          <w:spacing w:val="-6"/>
        </w:rPr>
        <w:t xml:space="preserve"> </w:t>
      </w:r>
      <w:r>
        <w:t>Bit</w:t>
      </w:r>
      <w:r>
        <w:rPr>
          <w:spacing w:val="-5"/>
        </w:rPr>
        <w:t xml:space="preserve"> </w:t>
      </w:r>
      <w:r>
        <w:t>number</w:t>
      </w:r>
      <w:r>
        <w:rPr>
          <w:spacing w:val="-6"/>
        </w:rPr>
        <w:t xml:space="preserve"> </w:t>
      </w:r>
      <w:r>
        <w:rPr>
          <w:i/>
          <w:iCs/>
        </w:rPr>
        <w:t>N</w:t>
      </w:r>
      <w:r>
        <w:rPr>
          <w:i/>
          <w:iCs/>
          <w:spacing w:val="-6"/>
        </w:rPr>
        <w:t xml:space="preserve"> </w:t>
      </w:r>
      <w:r>
        <w:t>indicates</w:t>
      </w:r>
      <w:r>
        <w:rPr>
          <w:spacing w:val="-6"/>
        </w:rPr>
        <w:t xml:space="preserve"> </w:t>
      </w:r>
      <w:r>
        <w:t>the</w:t>
      </w:r>
      <w:r>
        <w:rPr>
          <w:spacing w:val="-6"/>
        </w:rPr>
        <w:t xml:space="preserve"> </w:t>
      </w:r>
      <w:r>
        <w:t>status</w:t>
      </w:r>
      <w:r>
        <w:rPr>
          <w:spacing w:val="-6"/>
        </w:rPr>
        <w:t xml:space="preserve"> </w:t>
      </w:r>
      <w:r>
        <w:t>of</w:t>
      </w:r>
      <w:r>
        <w:rPr>
          <w:spacing w:val="-6"/>
        </w:rPr>
        <w:t xml:space="preserve"> </w:t>
      </w:r>
      <w:r>
        <w:t>buffered,</w:t>
      </w:r>
      <w:r>
        <w:rPr>
          <w:spacing w:val="-6"/>
        </w:rPr>
        <w:t xml:space="preserve"> </w:t>
      </w:r>
      <w:r>
        <w:t>individually</w:t>
      </w:r>
      <w:r>
        <w:rPr>
          <w:spacing w:val="-6"/>
        </w:rPr>
        <w:t xml:space="preserve"> </w:t>
      </w:r>
      <w:r>
        <w:t>addressed</w:t>
      </w:r>
      <w:r>
        <w:rPr>
          <w:spacing w:val="-6"/>
        </w:rPr>
        <w:t xml:space="preserve"> </w:t>
      </w:r>
      <w:r>
        <w:t>MSDUs/MMPDUs</w:t>
      </w:r>
      <w:r>
        <w:rPr>
          <w:spacing w:val="-6"/>
        </w:rPr>
        <w:t xml:space="preserve"> </w:t>
      </w:r>
      <w:r>
        <w:t>for</w:t>
      </w:r>
      <w:r>
        <w:rPr>
          <w:spacing w:val="-6"/>
        </w:rPr>
        <w:t xml:space="preserve"> </w:t>
      </w:r>
      <w:r>
        <w:t>the STA</w:t>
      </w:r>
      <w:r>
        <w:rPr>
          <w:u w:val="single"/>
        </w:rPr>
        <w:t xml:space="preserve"> or the non-AP MLD</w:t>
      </w:r>
      <w:r>
        <w:t xml:space="preserve"> whose AID is </w:t>
      </w:r>
      <w:r>
        <w:rPr>
          <w:i/>
          <w:iCs/>
        </w:rPr>
        <w:t>N</w:t>
      </w:r>
      <w:r>
        <w:t xml:space="preserve">, or group addressed MSDUs/MMPDUs for the STAs whose group AID is </w:t>
      </w:r>
      <w:r>
        <w:rPr>
          <w:i/>
          <w:iCs/>
        </w:rPr>
        <w:t>N</w:t>
      </w:r>
      <w:r>
        <w:t>. It is set as follows:</w:t>
      </w:r>
    </w:p>
    <w:p w14:paraId="043237B8" w14:textId="0999E101" w:rsidR="00A8780D" w:rsidRPr="00F46DD7" w:rsidRDefault="00A8780D" w:rsidP="00385BEC">
      <w:pPr>
        <w:pStyle w:val="ListParagraph"/>
        <w:numPr>
          <w:ilvl w:val="0"/>
          <w:numId w:val="2"/>
        </w:numPr>
        <w:tabs>
          <w:tab w:val="left" w:pos="1600"/>
        </w:tabs>
        <w:kinsoku w:val="0"/>
        <w:overflowPunct w:val="0"/>
        <w:spacing w:before="179" w:line="264" w:lineRule="auto"/>
        <w:ind w:left="1599" w:right="997"/>
        <w:jc w:val="both"/>
        <w:rPr>
          <w:sz w:val="20"/>
          <w:szCs w:val="20"/>
        </w:rPr>
      </w:pPr>
      <w:r>
        <w:rPr>
          <w:sz w:val="20"/>
          <w:szCs w:val="20"/>
        </w:rPr>
        <w:t>If the STA</w:t>
      </w:r>
      <w:ins w:id="5" w:author="Author">
        <w:r w:rsidR="00385BEC">
          <w:rPr>
            <w:sz w:val="20"/>
            <w:szCs w:val="20"/>
          </w:rPr>
          <w:t xml:space="preserve"> </w:t>
        </w:r>
        <w:r w:rsidR="00385BEC" w:rsidRPr="00F46DD7">
          <w:rPr>
            <w:sz w:val="20"/>
            <w:szCs w:val="20"/>
          </w:rPr>
          <w:t>(#12600) is not affiliated with an MLD and</w:t>
        </w:r>
      </w:ins>
      <w:r w:rsidRPr="00F46DD7">
        <w:rPr>
          <w:sz w:val="20"/>
          <w:szCs w:val="20"/>
        </w:rPr>
        <w:t xml:space="preserve"> is not using APSD, and any individually addressed MSDUs/MMPDUs for that STA are buffered and the AP or the mesh STA is prepared to deliver them, then bit number </w:t>
      </w:r>
      <w:r w:rsidRPr="00F46DD7">
        <w:rPr>
          <w:i/>
          <w:iCs/>
          <w:sz w:val="20"/>
          <w:szCs w:val="20"/>
        </w:rPr>
        <w:t xml:space="preserve">N </w:t>
      </w:r>
      <w:r w:rsidRPr="00F46DD7">
        <w:rPr>
          <w:sz w:val="20"/>
          <w:szCs w:val="20"/>
        </w:rPr>
        <w:t>in the traffic indication virtual bitmap is 1.</w:t>
      </w:r>
    </w:p>
    <w:p w14:paraId="15904A04" w14:textId="1D443B8C" w:rsidR="00A8780D" w:rsidRPr="00F46DD7" w:rsidRDefault="00A8780D" w:rsidP="00385BEC">
      <w:pPr>
        <w:pStyle w:val="ListParagraph"/>
        <w:numPr>
          <w:ilvl w:val="0"/>
          <w:numId w:val="2"/>
        </w:numPr>
        <w:tabs>
          <w:tab w:val="left" w:pos="1600"/>
        </w:tabs>
        <w:kinsoku w:val="0"/>
        <w:overflowPunct w:val="0"/>
        <w:spacing w:before="165" w:line="264" w:lineRule="auto"/>
        <w:ind w:left="1599" w:right="998"/>
        <w:jc w:val="both"/>
        <w:rPr>
          <w:sz w:val="20"/>
          <w:szCs w:val="20"/>
        </w:rPr>
      </w:pPr>
      <w:r w:rsidRPr="00F46DD7">
        <w:rPr>
          <w:sz w:val="20"/>
          <w:szCs w:val="20"/>
        </w:rPr>
        <w:t>If the STA</w:t>
      </w:r>
      <w:ins w:id="6" w:author="Author">
        <w:r w:rsidR="00385BEC" w:rsidRPr="00F46DD7">
          <w:rPr>
            <w:sz w:val="20"/>
            <w:szCs w:val="20"/>
          </w:rPr>
          <w:t xml:space="preserve"> (#12601) is not affiliated with an MLD and</w:t>
        </w:r>
      </w:ins>
      <w:r w:rsidRPr="00F46DD7">
        <w:rPr>
          <w:sz w:val="20"/>
          <w:szCs w:val="20"/>
        </w:rPr>
        <w:t xml:space="preserve"> is using APSD, and any individually addressed MSDUs/MMPDUs for that STA are buffered in at least one nondelivery-enabled AC (if there exists at least one nondelivery-enabled AC), then bit number </w:t>
      </w:r>
      <w:r w:rsidRPr="00F46DD7">
        <w:rPr>
          <w:i/>
          <w:iCs/>
          <w:sz w:val="20"/>
          <w:szCs w:val="20"/>
        </w:rPr>
        <w:t xml:space="preserve">N </w:t>
      </w:r>
      <w:r w:rsidRPr="00F46DD7">
        <w:rPr>
          <w:sz w:val="20"/>
          <w:szCs w:val="20"/>
        </w:rPr>
        <w:t>in the traffic indication virtual bitmap is 1.</w:t>
      </w:r>
    </w:p>
    <w:p w14:paraId="5B742975" w14:textId="066DBAAE" w:rsidR="00A8780D" w:rsidRPr="00F46DD7" w:rsidRDefault="00A8780D" w:rsidP="00385BEC">
      <w:pPr>
        <w:pStyle w:val="ListParagraph"/>
        <w:numPr>
          <w:ilvl w:val="0"/>
          <w:numId w:val="2"/>
        </w:numPr>
        <w:tabs>
          <w:tab w:val="left" w:pos="1600"/>
        </w:tabs>
        <w:kinsoku w:val="0"/>
        <w:overflowPunct w:val="0"/>
        <w:spacing w:before="165" w:line="264" w:lineRule="auto"/>
        <w:ind w:left="1599" w:right="996"/>
        <w:jc w:val="both"/>
        <w:rPr>
          <w:ins w:id="7" w:author="Author"/>
          <w:sz w:val="20"/>
          <w:szCs w:val="20"/>
        </w:rPr>
      </w:pPr>
      <w:r w:rsidRPr="00F46DD7">
        <w:rPr>
          <w:sz w:val="20"/>
          <w:szCs w:val="20"/>
        </w:rPr>
        <w:t>If the STA</w:t>
      </w:r>
      <w:ins w:id="8" w:author="Author">
        <w:r w:rsidR="00385BEC" w:rsidRPr="00F46DD7">
          <w:rPr>
            <w:sz w:val="20"/>
            <w:szCs w:val="20"/>
          </w:rPr>
          <w:t xml:space="preserve"> (#12602) is not affiliated with an MLD and</w:t>
        </w:r>
      </w:ins>
      <w:r w:rsidRPr="00F46DD7">
        <w:rPr>
          <w:sz w:val="20"/>
          <w:szCs w:val="20"/>
        </w:rPr>
        <w:t xml:space="preserve"> is using APSD, all ACs are delivery-enabled, and any individually addressed MSDUs/ MMPDUs for that STA are buffered in any AC, then bit number </w:t>
      </w:r>
      <w:r w:rsidRPr="00F46DD7">
        <w:rPr>
          <w:i/>
          <w:iCs/>
          <w:sz w:val="20"/>
          <w:szCs w:val="20"/>
        </w:rPr>
        <w:t xml:space="preserve">N </w:t>
      </w:r>
      <w:r w:rsidRPr="00F46DD7">
        <w:rPr>
          <w:sz w:val="20"/>
          <w:szCs w:val="20"/>
        </w:rPr>
        <w:t>in the traffic indication virtual bitmap is 1.</w:t>
      </w:r>
    </w:p>
    <w:p w14:paraId="1579A3A9" w14:textId="7E3A0790" w:rsidR="00137656" w:rsidRPr="00F46DD7" w:rsidRDefault="00D5611D" w:rsidP="00905791">
      <w:pPr>
        <w:pStyle w:val="ListParagraph"/>
        <w:numPr>
          <w:ilvl w:val="0"/>
          <w:numId w:val="2"/>
        </w:numPr>
        <w:tabs>
          <w:tab w:val="left" w:pos="1600"/>
        </w:tabs>
        <w:kinsoku w:val="0"/>
        <w:overflowPunct w:val="0"/>
        <w:spacing w:before="165" w:line="264" w:lineRule="auto"/>
        <w:ind w:left="1599" w:right="996"/>
        <w:jc w:val="both"/>
        <w:rPr>
          <w:ins w:id="9" w:author="Author"/>
          <w:sz w:val="20"/>
          <w:szCs w:val="20"/>
        </w:rPr>
      </w:pPr>
      <w:ins w:id="10" w:author="Author">
        <w:r w:rsidRPr="00F46DD7">
          <w:rPr>
            <w:sz w:val="20"/>
            <w:szCs w:val="20"/>
          </w:rPr>
          <w:t xml:space="preserve">(#12600) </w:t>
        </w:r>
        <w:r w:rsidR="00137656" w:rsidRPr="00F46DD7">
          <w:rPr>
            <w:sz w:val="20"/>
            <w:szCs w:val="20"/>
          </w:rPr>
          <w:t xml:space="preserve">If all STAs affiliated with non-AP MLD are not using APSD and any individually addressed MSDUs/MMPDUs for that non-AP MLD are buffered, then bit number </w:t>
        </w:r>
        <w:r w:rsidR="00137656" w:rsidRPr="00F46DD7">
          <w:rPr>
            <w:i/>
            <w:iCs/>
            <w:sz w:val="20"/>
            <w:szCs w:val="20"/>
          </w:rPr>
          <w:t xml:space="preserve">N </w:t>
        </w:r>
        <w:r w:rsidR="00137656" w:rsidRPr="00F46DD7">
          <w:rPr>
            <w:sz w:val="20"/>
            <w:szCs w:val="20"/>
          </w:rPr>
          <w:t>in the traffic indication virtual bitmap is 1</w:t>
        </w:r>
        <w:r w:rsidR="00796B1E" w:rsidRPr="00F46DD7">
          <w:rPr>
            <w:sz w:val="20"/>
            <w:szCs w:val="20"/>
          </w:rPr>
          <w:t xml:space="preserve"> (see NOTE below)</w:t>
        </w:r>
      </w:ins>
    </w:p>
    <w:p w14:paraId="401A8BA8" w14:textId="10A75B14" w:rsidR="00137656" w:rsidRPr="00F46DD7" w:rsidRDefault="00D15B17" w:rsidP="00905791">
      <w:pPr>
        <w:pStyle w:val="ListParagraph"/>
        <w:numPr>
          <w:ilvl w:val="0"/>
          <w:numId w:val="2"/>
        </w:numPr>
        <w:tabs>
          <w:tab w:val="left" w:pos="1600"/>
        </w:tabs>
        <w:kinsoku w:val="0"/>
        <w:overflowPunct w:val="0"/>
        <w:spacing w:before="165" w:line="264" w:lineRule="auto"/>
        <w:ind w:left="1599" w:right="996"/>
        <w:jc w:val="both"/>
        <w:rPr>
          <w:ins w:id="11" w:author="Author"/>
          <w:sz w:val="20"/>
          <w:szCs w:val="20"/>
        </w:rPr>
      </w:pPr>
      <w:ins w:id="12" w:author="Author">
        <w:r w:rsidRPr="00F46DD7">
          <w:rPr>
            <w:sz w:val="20"/>
            <w:szCs w:val="20"/>
          </w:rPr>
          <w:t xml:space="preserve">(#12601) </w:t>
        </w:r>
        <w:r w:rsidR="00137656" w:rsidRPr="00F46DD7">
          <w:rPr>
            <w:sz w:val="20"/>
            <w:szCs w:val="20"/>
          </w:rPr>
          <w:t xml:space="preserve">If </w:t>
        </w:r>
        <w:r w:rsidR="006629A3" w:rsidRPr="00F46DD7">
          <w:rPr>
            <w:sz w:val="20"/>
            <w:szCs w:val="20"/>
          </w:rPr>
          <w:t>all STAs affiliated with non-AP MLD are using APSD</w:t>
        </w:r>
        <w:r w:rsidR="00137656" w:rsidRPr="00F46DD7">
          <w:rPr>
            <w:sz w:val="20"/>
            <w:szCs w:val="20"/>
          </w:rPr>
          <w:t xml:space="preserve"> and any individually addressed MSDUs/MMPDUs for that non-AP MLD are buffered in at least one nondelivery-enabled AC (if there exists at least one nondelivery-enabled AC in </w:t>
        </w:r>
        <w:r w:rsidR="006629A3">
          <w:rPr>
            <w:sz w:val="20"/>
            <w:szCs w:val="20"/>
          </w:rPr>
          <w:t>each</w:t>
        </w:r>
        <w:r w:rsidR="00137656" w:rsidRPr="00F46DD7">
          <w:rPr>
            <w:sz w:val="20"/>
            <w:szCs w:val="20"/>
          </w:rPr>
          <w:t xml:space="preserve"> of the affiliated STAs) then bit number </w:t>
        </w:r>
        <w:r w:rsidR="00137656" w:rsidRPr="00F46DD7">
          <w:rPr>
            <w:i/>
            <w:iCs/>
            <w:sz w:val="20"/>
            <w:szCs w:val="20"/>
          </w:rPr>
          <w:t xml:space="preserve">N </w:t>
        </w:r>
        <w:r w:rsidR="00137656" w:rsidRPr="00F46DD7">
          <w:rPr>
            <w:sz w:val="20"/>
            <w:szCs w:val="20"/>
          </w:rPr>
          <w:t>in the traffic indication virtual bitmap is 1</w:t>
        </w:r>
        <w:r w:rsidR="00796B1E" w:rsidRPr="00F46DD7">
          <w:rPr>
            <w:sz w:val="20"/>
            <w:szCs w:val="20"/>
          </w:rPr>
          <w:t xml:space="preserve"> (see NOTE below)</w:t>
        </w:r>
      </w:ins>
    </w:p>
    <w:p w14:paraId="1AFAF115" w14:textId="77777777" w:rsidR="00796B1E" w:rsidRPr="00F46DD7" w:rsidRDefault="00D5611D" w:rsidP="00796B1E">
      <w:pPr>
        <w:pStyle w:val="ListParagraph"/>
        <w:numPr>
          <w:ilvl w:val="0"/>
          <w:numId w:val="2"/>
        </w:numPr>
        <w:tabs>
          <w:tab w:val="left" w:pos="1600"/>
        </w:tabs>
        <w:kinsoku w:val="0"/>
        <w:overflowPunct w:val="0"/>
        <w:spacing w:before="165" w:line="264" w:lineRule="auto"/>
        <w:ind w:right="996"/>
        <w:jc w:val="both"/>
        <w:rPr>
          <w:sz w:val="20"/>
          <w:szCs w:val="20"/>
        </w:rPr>
      </w:pPr>
      <w:ins w:id="13" w:author="Author">
        <w:r w:rsidRPr="00F46DD7">
          <w:rPr>
            <w:sz w:val="20"/>
            <w:szCs w:val="20"/>
          </w:rPr>
          <w:t xml:space="preserve">(#12602) </w:t>
        </w:r>
        <w:r w:rsidR="00137656" w:rsidRPr="00F46DD7">
          <w:rPr>
            <w:sz w:val="20"/>
            <w:szCs w:val="20"/>
          </w:rPr>
          <w:t xml:space="preserve">If </w:t>
        </w:r>
        <w:bookmarkStart w:id="14" w:name="_Hlk114676853"/>
        <w:r w:rsidR="00137656" w:rsidRPr="00F46DD7">
          <w:rPr>
            <w:sz w:val="20"/>
            <w:szCs w:val="20"/>
          </w:rPr>
          <w:t xml:space="preserve">all STAs affiliated with non-AP MLD are using APSD </w:t>
        </w:r>
        <w:bookmarkEnd w:id="14"/>
        <w:r w:rsidR="00137656" w:rsidRPr="00F46DD7">
          <w:rPr>
            <w:sz w:val="20"/>
            <w:szCs w:val="20"/>
          </w:rPr>
          <w:t xml:space="preserve">whereas all ACs are delivery-enabled per each affiliated STA and any individually addressed MSDUs/ </w:t>
        </w:r>
        <w:r w:rsidR="00137656" w:rsidRPr="00F46DD7">
          <w:rPr>
            <w:sz w:val="20"/>
            <w:szCs w:val="20"/>
          </w:rPr>
          <w:lastRenderedPageBreak/>
          <w:t xml:space="preserve">MMPDUs for that non-AP MLD are buffered in any AC, then bit number </w:t>
        </w:r>
        <w:r w:rsidR="00137656" w:rsidRPr="00F46DD7">
          <w:rPr>
            <w:i/>
            <w:iCs/>
            <w:sz w:val="20"/>
            <w:szCs w:val="20"/>
          </w:rPr>
          <w:t xml:space="preserve">N </w:t>
        </w:r>
        <w:r w:rsidR="00137656" w:rsidRPr="00F46DD7">
          <w:rPr>
            <w:sz w:val="20"/>
            <w:szCs w:val="20"/>
          </w:rPr>
          <w:t>in the traffic indication virtual bitmap is 1.</w:t>
        </w:r>
        <w:r w:rsidR="00796B1E" w:rsidRPr="00F46DD7">
          <w:rPr>
            <w:sz w:val="20"/>
            <w:szCs w:val="20"/>
          </w:rPr>
          <w:t xml:space="preserve"> (see NOTE below)</w:t>
        </w:r>
      </w:ins>
    </w:p>
    <w:p w14:paraId="7D350F86" w14:textId="63AD3F7D" w:rsidR="00137656" w:rsidRPr="00796B1E" w:rsidRDefault="00796B1E" w:rsidP="005B5095">
      <w:pPr>
        <w:tabs>
          <w:tab w:val="left" w:pos="1600"/>
        </w:tabs>
        <w:kinsoku w:val="0"/>
        <w:overflowPunct w:val="0"/>
        <w:spacing w:before="165" w:line="264" w:lineRule="auto"/>
        <w:ind w:left="1560" w:right="996"/>
        <w:jc w:val="both"/>
        <w:rPr>
          <w:sz w:val="20"/>
          <w:szCs w:val="20"/>
        </w:rPr>
      </w:pPr>
      <w:ins w:id="15" w:author="Author">
        <w:r w:rsidRPr="00F46DD7">
          <w:rPr>
            <w:sz w:val="20"/>
            <w:szCs w:val="20"/>
          </w:rPr>
          <w:t xml:space="preserve">                           </w:t>
        </w:r>
        <w:r w:rsidRPr="00F46DD7">
          <w:rPr>
            <w:sz w:val="20"/>
            <w:szCs w:val="20"/>
          </w:rPr>
          <w:br/>
          <w:t xml:space="preserve">NOTE: The existence of individually addressed MSDUs/MMPDUs </w:t>
        </w:r>
        <w:r w:rsidR="001A6B54" w:rsidRPr="00F46DD7">
          <w:rPr>
            <w:sz w:val="20"/>
            <w:szCs w:val="20"/>
          </w:rPr>
          <w:t xml:space="preserve">buffered </w:t>
        </w:r>
        <w:r w:rsidRPr="00F46DD7">
          <w:rPr>
            <w:sz w:val="20"/>
            <w:szCs w:val="20"/>
          </w:rPr>
          <w:t>for that non-AP MLD</w:t>
        </w:r>
        <w:r w:rsidR="005B5095">
          <w:rPr>
            <w:sz w:val="20"/>
            <w:szCs w:val="20"/>
          </w:rPr>
          <w:t xml:space="preserve"> </w:t>
        </w:r>
        <w:r w:rsidR="0013018C" w:rsidRPr="0013018C">
          <w:rPr>
            <w:sz w:val="20"/>
            <w:szCs w:val="20"/>
            <w:highlight w:val="green"/>
          </w:rPr>
          <w:t>is</w:t>
        </w:r>
        <w:r w:rsidR="005B5095">
          <w:rPr>
            <w:sz w:val="20"/>
            <w:szCs w:val="20"/>
          </w:rPr>
          <w:t xml:space="preserve"> based on the rules</w:t>
        </w:r>
        <w:r w:rsidRPr="00F46DD7">
          <w:rPr>
            <w:sz w:val="20"/>
            <w:szCs w:val="20"/>
          </w:rPr>
          <w:t xml:space="preserve"> defined in 35.3.12.4</w:t>
        </w:r>
      </w:ins>
    </w:p>
    <w:p w14:paraId="13BB493B" w14:textId="77777777" w:rsidR="003B0B9B" w:rsidRDefault="003B0B9B" w:rsidP="00A8780D">
      <w:pPr>
        <w:rPr>
          <w:sz w:val="20"/>
        </w:rPr>
      </w:pPr>
    </w:p>
    <w:p w14:paraId="4DECD1B5" w14:textId="7BE177BB" w:rsidR="009015B6" w:rsidRDefault="00A8780D" w:rsidP="00796B1E">
      <w:pPr>
        <w:ind w:left="993"/>
        <w:rPr>
          <w:sz w:val="20"/>
        </w:rPr>
      </w:pPr>
      <w:r>
        <w:rPr>
          <w:sz w:val="20"/>
          <w:szCs w:val="20"/>
        </w:rPr>
        <w:t>Otherwise,</w:t>
      </w:r>
      <w:r>
        <w:rPr>
          <w:spacing w:val="-4"/>
          <w:sz w:val="20"/>
          <w:szCs w:val="20"/>
        </w:rPr>
        <w:t xml:space="preserve"> </w:t>
      </w:r>
      <w:r>
        <w:rPr>
          <w:sz w:val="20"/>
          <w:szCs w:val="20"/>
        </w:rPr>
        <w:t>bit</w:t>
      </w:r>
      <w:r>
        <w:rPr>
          <w:spacing w:val="-5"/>
          <w:sz w:val="20"/>
          <w:szCs w:val="20"/>
        </w:rPr>
        <w:t xml:space="preserve"> </w:t>
      </w:r>
      <w:r>
        <w:rPr>
          <w:sz w:val="20"/>
          <w:szCs w:val="20"/>
        </w:rPr>
        <w:t>number</w:t>
      </w:r>
      <w:r>
        <w:rPr>
          <w:spacing w:val="-5"/>
          <w:sz w:val="20"/>
          <w:szCs w:val="20"/>
        </w:rPr>
        <w:t xml:space="preserve"> </w:t>
      </w:r>
      <w:r>
        <w:rPr>
          <w:i/>
          <w:iCs/>
          <w:sz w:val="20"/>
          <w:szCs w:val="20"/>
        </w:rPr>
        <w:t>N</w:t>
      </w:r>
      <w:r>
        <w:rPr>
          <w:i/>
          <w:iCs/>
          <w:spacing w:val="-5"/>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traffic</w:t>
      </w:r>
      <w:r>
        <w:rPr>
          <w:spacing w:val="-5"/>
          <w:sz w:val="20"/>
          <w:szCs w:val="20"/>
        </w:rPr>
        <w:t xml:space="preserve"> </w:t>
      </w:r>
      <w:r>
        <w:rPr>
          <w:sz w:val="20"/>
          <w:szCs w:val="20"/>
        </w:rPr>
        <w:t>indication</w:t>
      </w:r>
      <w:r>
        <w:rPr>
          <w:spacing w:val="-4"/>
          <w:sz w:val="20"/>
          <w:szCs w:val="20"/>
        </w:rPr>
        <w:t xml:space="preserve"> </w:t>
      </w:r>
      <w:r>
        <w:rPr>
          <w:sz w:val="20"/>
          <w:szCs w:val="20"/>
        </w:rPr>
        <w:t>virtual</w:t>
      </w:r>
      <w:r>
        <w:rPr>
          <w:spacing w:val="-4"/>
          <w:sz w:val="20"/>
          <w:szCs w:val="20"/>
        </w:rPr>
        <w:t xml:space="preserve"> </w:t>
      </w:r>
      <w:r>
        <w:rPr>
          <w:sz w:val="20"/>
          <w:szCs w:val="20"/>
        </w:rPr>
        <w:t>bitmap</w:t>
      </w:r>
      <w:r>
        <w:rPr>
          <w:spacing w:val="-5"/>
          <w:sz w:val="20"/>
          <w:szCs w:val="20"/>
        </w:rPr>
        <w:t xml:space="preserve"> </w:t>
      </w:r>
      <w:r>
        <w:rPr>
          <w:sz w:val="20"/>
          <w:szCs w:val="20"/>
        </w:rPr>
        <w:t>is</w:t>
      </w:r>
      <w:r>
        <w:rPr>
          <w:spacing w:val="-5"/>
          <w:sz w:val="20"/>
          <w:szCs w:val="20"/>
        </w:rPr>
        <w:t xml:space="preserve"> 0.</w:t>
      </w:r>
    </w:p>
    <w:p w14:paraId="5E2C4C3F" w14:textId="77777777" w:rsidR="009015B6" w:rsidRDefault="009015B6" w:rsidP="009603D9">
      <w:pPr>
        <w:rPr>
          <w:sz w:val="20"/>
        </w:rPr>
      </w:pPr>
    </w:p>
    <w:p w14:paraId="51A63FE8" w14:textId="77777777" w:rsidR="009015B6" w:rsidRDefault="009015B6" w:rsidP="009603D9">
      <w:pPr>
        <w:rPr>
          <w:sz w:val="20"/>
        </w:rPr>
      </w:pPr>
    </w:p>
    <w:p w14:paraId="58FD517D" w14:textId="17206A99"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6A7EC56D" w:rsidR="005E1ABC" w:rsidRDefault="005E1ABC" w:rsidP="001A6B54">
      <w:pPr>
        <w:rPr>
          <w:sz w:val="20"/>
        </w:rPr>
      </w:pPr>
      <w:r w:rsidRPr="005E1ABC">
        <w:rPr>
          <w:sz w:val="20"/>
        </w:rPr>
        <w:t>Do you support to incorporate the proposed draft text in this document 11-</w:t>
      </w:r>
      <w:r>
        <w:rPr>
          <w:sz w:val="20"/>
        </w:rPr>
        <w:t>22</w:t>
      </w:r>
      <w:r w:rsidRPr="005E1ABC">
        <w:rPr>
          <w:sz w:val="20"/>
        </w:rPr>
        <w:t>/</w:t>
      </w:r>
      <w:r w:rsidR="00E85883">
        <w:rPr>
          <w:sz w:val="20"/>
        </w:rPr>
        <w:t>1496</w:t>
      </w:r>
      <w:r>
        <w:rPr>
          <w:sz w:val="20"/>
        </w:rPr>
        <w:t>r</w:t>
      </w:r>
      <w:r w:rsidR="0013018C" w:rsidRPr="0013018C">
        <w:rPr>
          <w:color w:val="FF0000"/>
          <w:sz w:val="20"/>
        </w:rPr>
        <w:t>2</w:t>
      </w:r>
      <w:r w:rsidRPr="005E1ABC">
        <w:rPr>
          <w:sz w:val="20"/>
        </w:rPr>
        <w:t xml:space="preserve"> to the next revision of TGbe Draft </w:t>
      </w:r>
      <w:r w:rsidR="0085527D">
        <w:rPr>
          <w:sz w:val="20"/>
        </w:rPr>
        <w:t>2.1</w:t>
      </w:r>
      <w:r w:rsidR="00E85883">
        <w:rPr>
          <w:sz w:val="20"/>
        </w:rPr>
        <w:t>.1</w:t>
      </w:r>
      <w:r w:rsidRPr="005E1ABC">
        <w:rPr>
          <w:sz w:val="20"/>
        </w:rPr>
        <w:t>, for addressing the following CIDs:</w:t>
      </w:r>
      <w:r w:rsidR="00D602FB">
        <w:rPr>
          <w:sz w:val="20"/>
        </w:rPr>
        <w:t xml:space="preserve"> </w:t>
      </w:r>
      <w:r w:rsidR="0085527D" w:rsidRPr="009E0E9E">
        <w:rPr>
          <w:lang w:eastAsia="ko-KR"/>
        </w:rPr>
        <w:t>126</w:t>
      </w:r>
      <w:r w:rsidR="0085527D">
        <w:rPr>
          <w:lang w:eastAsia="ko-KR"/>
        </w:rPr>
        <w:t xml:space="preserve">00, </w:t>
      </w:r>
      <w:r w:rsidR="0085527D" w:rsidRPr="009E0E9E">
        <w:rPr>
          <w:lang w:eastAsia="ko-KR"/>
        </w:rPr>
        <w:t>126</w:t>
      </w:r>
      <w:r w:rsidR="0085527D">
        <w:rPr>
          <w:lang w:eastAsia="ko-KR"/>
        </w:rPr>
        <w:t>01,</w:t>
      </w:r>
      <w:r w:rsidR="0085527D" w:rsidRPr="009E0E9E">
        <w:t xml:space="preserve"> </w:t>
      </w:r>
      <w:r w:rsidR="0085527D" w:rsidRPr="009E0E9E">
        <w:rPr>
          <w:lang w:eastAsia="ko-KR"/>
        </w:rPr>
        <w:t>126</w:t>
      </w:r>
      <w:r w:rsidR="0085527D">
        <w:rPr>
          <w:lang w:eastAsia="ko-KR"/>
        </w:rPr>
        <w:t>02</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EA8A" w14:textId="77777777" w:rsidR="00E54143" w:rsidRDefault="00E54143">
      <w:r>
        <w:separator/>
      </w:r>
    </w:p>
  </w:endnote>
  <w:endnote w:type="continuationSeparator" w:id="0">
    <w:p w14:paraId="5FCA1E43" w14:textId="77777777" w:rsidR="00E54143" w:rsidRDefault="00E5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654C35" w:rsidRDefault="00D86422">
    <w:pPr>
      <w:pStyle w:val="Footer"/>
      <w:tabs>
        <w:tab w:val="clear" w:pos="6480"/>
        <w:tab w:val="center" w:pos="4680"/>
        <w:tab w:val="right" w:pos="9360"/>
      </w:tabs>
    </w:pPr>
    <w:fldSimple w:instr=" SUBJECT  \* MERGEFORMAT ">
      <w:r w:rsidR="00654C35">
        <w:t>Submission</w:t>
      </w:r>
    </w:fldSimple>
    <w:r w:rsidR="00654C35">
      <w:tab/>
      <w:t xml:space="preserve">page </w:t>
    </w:r>
    <w:r w:rsidR="00654C35">
      <w:fldChar w:fldCharType="begin"/>
    </w:r>
    <w:r w:rsidR="00654C35">
      <w:instrText xml:space="preserve">page </w:instrText>
    </w:r>
    <w:r w:rsidR="00654C35">
      <w:fldChar w:fldCharType="separate"/>
    </w:r>
    <w:r w:rsidR="005B5095">
      <w:rPr>
        <w:noProof/>
      </w:rPr>
      <w:t>3</w:t>
    </w:r>
    <w:r w:rsidR="00654C35">
      <w:rPr>
        <w:noProof/>
      </w:rPr>
      <w:fldChar w:fldCharType="end"/>
    </w:r>
    <w:r w:rsidR="00654C35">
      <w:tab/>
      <w:t>Arik Klein, Huawei</w:t>
    </w:r>
  </w:p>
  <w:p w14:paraId="78B10FFF" w14:textId="77777777" w:rsidR="00654C35" w:rsidRDefault="00654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356D" w14:textId="77777777" w:rsidR="00E54143" w:rsidRDefault="00E54143">
      <w:r>
        <w:separator/>
      </w:r>
    </w:p>
  </w:footnote>
  <w:footnote w:type="continuationSeparator" w:id="0">
    <w:p w14:paraId="0FF04C6F" w14:textId="77777777" w:rsidR="00E54143" w:rsidRDefault="00E5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4D0684BC" w:rsidR="00654C35" w:rsidRDefault="00760D89" w:rsidP="00654C35">
    <w:pPr>
      <w:pStyle w:val="Header"/>
    </w:pPr>
    <w:r>
      <w:rPr>
        <w:lang w:eastAsia="ko-KR"/>
      </w:rPr>
      <w:t>September</w:t>
    </w:r>
    <w:r w:rsidR="00654C35">
      <w:rPr>
        <w:lang w:eastAsia="ko-KR"/>
      </w:rPr>
      <w:t xml:space="preserve"> 2022</w:t>
    </w:r>
    <w:r w:rsidR="00654C35">
      <w:tab/>
      <w:t xml:space="preserve">                     </w:t>
    </w:r>
    <w:r w:rsidR="00654C35">
      <w:fldChar w:fldCharType="begin"/>
    </w:r>
    <w:r w:rsidR="00654C35">
      <w:instrText xml:space="preserve"> TITLE  \* MERGEFORMAT </w:instrText>
    </w:r>
    <w:r w:rsidR="00654C35">
      <w:fldChar w:fldCharType="end"/>
    </w:r>
    <w:fldSimple w:instr=" TITLE  \* MERGEFORMAT ">
      <w:r w:rsidR="00654C35">
        <w:t>doc.: IEEE 802.11-22/</w:t>
      </w:r>
      <w:r w:rsidR="00654C35" w:rsidRPr="00E85883">
        <w:t>1496</w:t>
      </w:r>
      <w:r w:rsidR="00654C35">
        <w:rPr>
          <w:lang w:eastAsia="ko-KR"/>
        </w:rPr>
        <w:t>r</w:t>
      </w:r>
    </w:fldSimple>
    <w:r w:rsidR="0013018C">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1"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4FAHz9FBY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4B9C"/>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D15B17"/>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1"/>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E2A57C6-E574-406D-A4D7-FE702837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2022-09-28T14:25:00Z</dcterms:created>
  <dcterms:modified xsi:type="dcterms:W3CDTF">2022-09-28T15:31:00Z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(3)WMoCpJPWPPUkkOhDuBa8/A7Ggq4kno1Xvhf7sesKo+9rwZS56Z4KofngoP8Rz80jbsHImLLP
f2fVrT04AtX0fYmHae7HHh8IWJ8JlrGs1YRm+7oNIY3VSWmk6gLNCFjqy33YcLibhcTr7xZj
e8ZJsxn8w4RDYVRvIvyStV7urJ12i8mD9ENaaETDWafZRvFe0O7Sf4p6yYtn99mNEzSUIkYL
nLYWzmT9rvUa5yjMKi</vt:lpwstr>
  </property>
  <property fmtid="{D5CDD505-2E9C-101B-9397-08002B2CF9AE}" pid="9" name="_2015_ms_pID_7253431">
    <vt:lpwstr>xIpA6rGWQUZ+JdSfwwuQwOZOecs01XpMSt7r1COVM8WlheZmobiBhy
sRrOjD4G9235q1CFohnseyOjQ2Q73WDEp7PhkhTwpf+Nxih0M8JXPKbUQ/PiLHddct6fRWdZ
MfsooL3qU5wOcliqTDu5HRA4Z97tqgQ5nniRHEFKl+8IQnTOuPXYMfZyZgW0sxYaWnC44HRV
3t+0siWZWA4KzSdb5pLxpVEo6pwfezftHWND</vt:lpwstr>
  </property>
  <property fmtid="{D5CDD505-2E9C-101B-9397-08002B2CF9AE}" pid="10" name="_2015_ms_pID_7253432">
    <vt:lpwstr>yQ==</vt:lpwstr>
  </property>
</Properties>
</file>