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19A1F8E9" w:rsidR="00DE584F" w:rsidRPr="00183F4C" w:rsidRDefault="007E3DC3" w:rsidP="00A12A5A">
            <w:pPr>
              <w:pStyle w:val="T2"/>
            </w:pPr>
            <w:r>
              <w:rPr>
                <w:lang w:eastAsia="ko-KR"/>
              </w:rPr>
              <w:t>L</w:t>
            </w:r>
            <w:r w:rsidR="00BD3C0B" w:rsidRPr="00BD3C0B">
              <w:rPr>
                <w:lang w:eastAsia="ko-KR"/>
              </w:rPr>
              <w:t>B266-CR-for-Clause-9.4.2.5.1</w:t>
            </w:r>
          </w:p>
        </w:tc>
      </w:tr>
      <w:tr w:rsidR="00DE584F" w:rsidRPr="00183F4C" w14:paraId="4EE171F3" w14:textId="77777777" w:rsidTr="00937A90">
        <w:trPr>
          <w:trHeight w:val="359"/>
          <w:jc w:val="center"/>
        </w:trPr>
        <w:tc>
          <w:tcPr>
            <w:tcW w:w="9576" w:type="dxa"/>
            <w:gridSpan w:val="5"/>
            <w:vAlign w:val="center"/>
          </w:tcPr>
          <w:p w14:paraId="2DCA8F1F" w14:textId="16F1ED51"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760D89">
              <w:rPr>
                <w:b w:val="0"/>
                <w:sz w:val="20"/>
                <w:lang w:eastAsia="ko-KR"/>
              </w:rPr>
              <w:t>9</w:t>
            </w:r>
            <w:r>
              <w:rPr>
                <w:rFonts w:hint="eastAsia"/>
                <w:b w:val="0"/>
                <w:sz w:val="20"/>
                <w:lang w:eastAsia="ko-KR"/>
              </w:rPr>
              <w:t>-</w:t>
            </w:r>
            <w:r w:rsidR="000E2BF4">
              <w:rPr>
                <w:b w:val="0"/>
                <w:sz w:val="20"/>
                <w:lang w:eastAsia="ko-KR"/>
              </w:rPr>
              <w:t>1</w:t>
            </w:r>
            <w:r w:rsidR="00760D89">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D86422"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49F78259"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9E0E9E" w:rsidRPr="009E0E9E">
        <w:rPr>
          <w:lang w:eastAsia="ko-KR"/>
        </w:rPr>
        <w:t>126</w:t>
      </w:r>
      <w:r w:rsidR="00BD3C0B">
        <w:rPr>
          <w:lang w:eastAsia="ko-KR"/>
        </w:rPr>
        <w:t>00</w:t>
      </w:r>
      <w:r w:rsidR="009E0E9E">
        <w:rPr>
          <w:lang w:eastAsia="ko-KR"/>
        </w:rPr>
        <w:t xml:space="preserve">, </w:t>
      </w:r>
      <w:r w:rsidR="009E0E9E" w:rsidRPr="009E0E9E">
        <w:rPr>
          <w:lang w:eastAsia="ko-KR"/>
        </w:rPr>
        <w:t>126</w:t>
      </w:r>
      <w:r w:rsidR="00BD3C0B">
        <w:rPr>
          <w:lang w:eastAsia="ko-KR"/>
        </w:rPr>
        <w:t>01</w:t>
      </w:r>
      <w:r w:rsidR="009E0E9E">
        <w:rPr>
          <w:lang w:eastAsia="ko-KR"/>
        </w:rPr>
        <w:t>,</w:t>
      </w:r>
      <w:r w:rsidR="009E0E9E" w:rsidRPr="009E0E9E">
        <w:t xml:space="preserve"> </w:t>
      </w:r>
      <w:r w:rsidR="009E0E9E" w:rsidRPr="009E0E9E">
        <w:rPr>
          <w:lang w:eastAsia="ko-KR"/>
        </w:rPr>
        <w:t>126</w:t>
      </w:r>
      <w:r w:rsidR="00BD3C0B">
        <w:rPr>
          <w:lang w:eastAsia="ko-KR"/>
        </w:rPr>
        <w:t>02</w:t>
      </w:r>
      <w:r w:rsidR="009E0E9E">
        <w:rPr>
          <w:lang w:eastAsia="ko-KR"/>
        </w:rPr>
        <w:t xml:space="preserve"> </w:t>
      </w:r>
      <w:r w:rsidR="00457BD6">
        <w:rPr>
          <w:lang w:eastAsia="ko-KR"/>
        </w:rPr>
        <w:t>(</w:t>
      </w:r>
      <w:r w:rsidR="009E0E9E">
        <w:rPr>
          <w:lang w:eastAsia="ko-KR"/>
        </w:rPr>
        <w:t>LB26</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619DE081" w:rsidR="00490D01" w:rsidRPr="00654C35" w:rsidRDefault="009008D2" w:rsidP="00B65985">
      <w:pPr>
        <w:pStyle w:val="ListParagraph"/>
        <w:numPr>
          <w:ilvl w:val="0"/>
          <w:numId w:val="1"/>
        </w:numPr>
        <w:jc w:val="both"/>
        <w:rPr>
          <w:lang w:eastAsia="ko-KR"/>
        </w:rPr>
      </w:pPr>
      <w:r w:rsidRPr="00DB2B07">
        <w:rPr>
          <w:sz w:val="22"/>
          <w:szCs w:val="22"/>
        </w:rPr>
        <w:t>Rev 0: Initial version of the document.</w:t>
      </w:r>
    </w:p>
    <w:p w14:paraId="00BA936D" w14:textId="4A657618" w:rsidR="00654C35" w:rsidRDefault="00654C35" w:rsidP="00B65985">
      <w:pPr>
        <w:pStyle w:val="ListParagraph"/>
        <w:numPr>
          <w:ilvl w:val="0"/>
          <w:numId w:val="1"/>
        </w:numPr>
        <w:jc w:val="both"/>
        <w:rPr>
          <w:lang w:eastAsia="ko-KR"/>
        </w:rPr>
      </w:pPr>
      <w:r>
        <w:rPr>
          <w:sz w:val="22"/>
          <w:szCs w:val="22"/>
        </w:rPr>
        <w:t>Rev 1: modifications due to offline discussions.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BD3C0B">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34B1C" w14:paraId="399D312F" w14:textId="77777777" w:rsidTr="00BD3C0B">
        <w:trPr>
          <w:trHeight w:val="220"/>
          <w:jc w:val="center"/>
        </w:trPr>
        <w:tc>
          <w:tcPr>
            <w:tcW w:w="746" w:type="dxa"/>
            <w:shd w:val="clear" w:color="auto" w:fill="auto"/>
            <w:noWrap/>
          </w:tcPr>
          <w:p w14:paraId="2E334608" w14:textId="711C0926" w:rsidR="00734B1C" w:rsidRDefault="000E2BF4" w:rsidP="00734B1C">
            <w:pPr>
              <w:suppressAutoHyphens/>
              <w:rPr>
                <w:color w:val="000000" w:themeColor="text1"/>
                <w:sz w:val="16"/>
                <w:szCs w:val="16"/>
              </w:rPr>
            </w:pPr>
            <w:r w:rsidRPr="000E2BF4">
              <w:rPr>
                <w:color w:val="000000" w:themeColor="text1"/>
                <w:sz w:val="16"/>
                <w:szCs w:val="16"/>
              </w:rPr>
              <w:t>126</w:t>
            </w:r>
            <w:r w:rsidR="00BD3C0B">
              <w:rPr>
                <w:color w:val="000000" w:themeColor="text1"/>
                <w:sz w:val="16"/>
                <w:szCs w:val="16"/>
              </w:rPr>
              <w:t>00</w:t>
            </w:r>
          </w:p>
        </w:tc>
        <w:tc>
          <w:tcPr>
            <w:tcW w:w="1316"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5E7C67CE" w:rsidR="00734B1C" w:rsidRPr="00734B1C" w:rsidRDefault="00BD3C0B" w:rsidP="00734B1C">
            <w:pPr>
              <w:suppressAutoHyphens/>
              <w:rPr>
                <w:sz w:val="16"/>
                <w:szCs w:val="16"/>
              </w:rPr>
            </w:pPr>
            <w:r>
              <w:rPr>
                <w:sz w:val="16"/>
                <w:szCs w:val="16"/>
              </w:rPr>
              <w:t>194/11</w:t>
            </w:r>
          </w:p>
        </w:tc>
        <w:tc>
          <w:tcPr>
            <w:tcW w:w="900" w:type="dxa"/>
          </w:tcPr>
          <w:p w14:paraId="7C85AD97" w14:textId="3DEE57B1" w:rsidR="00734B1C" w:rsidRPr="00734B1C" w:rsidRDefault="00BD3C0B" w:rsidP="00734B1C">
            <w:pPr>
              <w:suppressAutoHyphens/>
              <w:rPr>
                <w:sz w:val="16"/>
                <w:szCs w:val="16"/>
              </w:rPr>
            </w:pPr>
            <w:r w:rsidRPr="00BD3C0B">
              <w:rPr>
                <w:sz w:val="16"/>
                <w:szCs w:val="16"/>
              </w:rPr>
              <w:t>9.4.2.5.1</w:t>
            </w:r>
          </w:p>
        </w:tc>
        <w:tc>
          <w:tcPr>
            <w:tcW w:w="2790" w:type="dxa"/>
            <w:shd w:val="clear" w:color="auto" w:fill="auto"/>
            <w:noWrap/>
          </w:tcPr>
          <w:p w14:paraId="2F6174AA" w14:textId="559267C1" w:rsidR="00734B1C" w:rsidRPr="00734B1C" w:rsidRDefault="00BD3C0B" w:rsidP="000E2BF4">
            <w:pPr>
              <w:suppressAutoHyphens/>
              <w:rPr>
                <w:sz w:val="16"/>
                <w:szCs w:val="16"/>
              </w:rPr>
            </w:pPr>
            <w:r w:rsidRPr="00BD3C0B">
              <w:rPr>
                <w:sz w:val="16"/>
                <w:szCs w:val="16"/>
              </w:rPr>
              <w:t>The APSD feature is per affiliated non-AP STA, not per non-AP MLD. However, the bit in the TIM is set per non-AP MLD - thus the current description in the sentence is insufficient for the non-AP MLD case. Please add a condition for setting the bit to 1 in TIM of AP MLD for the case where APSD is not used, as proposed.</w:t>
            </w:r>
          </w:p>
        </w:tc>
        <w:tc>
          <w:tcPr>
            <w:tcW w:w="2737" w:type="dxa"/>
            <w:shd w:val="clear" w:color="auto" w:fill="auto"/>
            <w:noWrap/>
          </w:tcPr>
          <w:p w14:paraId="48C56C82" w14:textId="7FAE09F8" w:rsidR="00734B1C" w:rsidRPr="00734B1C" w:rsidRDefault="00BD3C0B" w:rsidP="00734B1C">
            <w:pPr>
              <w:suppressAutoHyphens/>
              <w:rPr>
                <w:sz w:val="16"/>
                <w:szCs w:val="16"/>
              </w:rPr>
            </w:pPr>
            <w:r w:rsidRPr="00BD3C0B">
              <w:rPr>
                <w:sz w:val="16"/>
                <w:szCs w:val="16"/>
              </w:rPr>
              <w:t>consider adding the following sentence after the existing sentence: "If none of STAs affiliated with non-AP MLD are using APSD, and any individually addressed MSDUs/MMPDUs for that non-AP MLD are buffered and any of the APs affiliated with AP MLD associated with the non-AP MLD is prepared to deliver them, then bit number N in the traffic indication virtual bitmap is 1"</w:t>
            </w:r>
          </w:p>
        </w:tc>
        <w:tc>
          <w:tcPr>
            <w:tcW w:w="2123"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38F5990E" w:rsidR="00734B1C" w:rsidRDefault="00734B1C" w:rsidP="00734B1C">
            <w:pPr>
              <w:suppressAutoHyphens/>
              <w:rPr>
                <w:ins w:id="0" w:author="Author"/>
                <w:b/>
                <w:sz w:val="16"/>
                <w:szCs w:val="16"/>
              </w:rPr>
            </w:pPr>
          </w:p>
          <w:p w14:paraId="75A29F4B" w14:textId="69B6A023" w:rsidR="00734B1C" w:rsidRDefault="007B4A42" w:rsidP="00734B1C">
            <w:pPr>
              <w:suppressAutoHyphens/>
              <w:rPr>
                <w:bCs/>
                <w:sz w:val="16"/>
                <w:szCs w:val="16"/>
              </w:rPr>
            </w:pPr>
            <w:r>
              <w:rPr>
                <w:bCs/>
                <w:sz w:val="16"/>
                <w:szCs w:val="16"/>
              </w:rPr>
              <w:t xml:space="preserve">According to </w:t>
            </w:r>
            <w:r w:rsidR="006254BB" w:rsidRPr="006254BB">
              <w:rPr>
                <w:bCs/>
                <w:sz w:val="16"/>
                <w:szCs w:val="16"/>
              </w:rPr>
              <w:t xml:space="preserve">35.3.12.2 </w:t>
            </w:r>
            <w:r w:rsidR="006254BB">
              <w:rPr>
                <w:bCs/>
                <w:sz w:val="16"/>
                <w:szCs w:val="16"/>
              </w:rPr>
              <w:t>the U-APSD Flag setting has to be identical for all STAs affiliated with non-AP MLD, thus de-facto the U-APSD</w:t>
            </w:r>
            <w:r w:rsidR="00451729">
              <w:rPr>
                <w:bCs/>
                <w:sz w:val="16"/>
                <w:szCs w:val="16"/>
              </w:rPr>
              <w:t xml:space="preserve"> flag setting is per non-AP MLD. Still, n</w:t>
            </w:r>
            <w:r w:rsidR="00D5611D">
              <w:rPr>
                <w:bCs/>
                <w:sz w:val="16"/>
                <w:szCs w:val="16"/>
              </w:rPr>
              <w:t xml:space="preserve">eed to revise the existing paragraph for </w:t>
            </w:r>
            <w:r w:rsidR="002A2CA4">
              <w:rPr>
                <w:bCs/>
                <w:sz w:val="16"/>
                <w:szCs w:val="16"/>
              </w:rPr>
              <w:t>STA not affiliated with an MLD</w:t>
            </w:r>
            <w:r w:rsidR="00D5611D">
              <w:rPr>
                <w:bCs/>
                <w:sz w:val="16"/>
                <w:szCs w:val="16"/>
              </w:rPr>
              <w:t xml:space="preserve"> and add another sentence as proposed</w:t>
            </w:r>
            <w:r w:rsidR="00D5611D" w:rsidRPr="00D5611D">
              <w:rPr>
                <w:bCs/>
                <w:sz w:val="16"/>
                <w:szCs w:val="16"/>
              </w:rPr>
              <w:t xml:space="preserve"> </w:t>
            </w:r>
          </w:p>
          <w:p w14:paraId="063FF5BF" w14:textId="77777777" w:rsidR="00D5611D" w:rsidRDefault="00D5611D" w:rsidP="00734B1C">
            <w:pPr>
              <w:suppressAutoHyphens/>
              <w:rPr>
                <w:bCs/>
                <w:sz w:val="16"/>
                <w:szCs w:val="16"/>
              </w:rPr>
            </w:pPr>
          </w:p>
          <w:p w14:paraId="58E08D65" w14:textId="5D187B1F"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E85883">
              <w:rPr>
                <w:b/>
                <w:sz w:val="16"/>
                <w:szCs w:val="16"/>
              </w:rPr>
              <w:t>1496</w:t>
            </w:r>
            <w:r>
              <w:rPr>
                <w:b/>
                <w:sz w:val="16"/>
                <w:szCs w:val="16"/>
              </w:rPr>
              <w:t xml:space="preserve">r0 tagged as </w:t>
            </w:r>
            <w:r w:rsidR="009E0E9E">
              <w:rPr>
                <w:b/>
                <w:sz w:val="16"/>
                <w:szCs w:val="16"/>
              </w:rPr>
              <w:t>126</w:t>
            </w:r>
            <w:r w:rsidR="00BD3C0B">
              <w:rPr>
                <w:b/>
                <w:sz w:val="16"/>
                <w:szCs w:val="16"/>
              </w:rPr>
              <w:t>00</w:t>
            </w:r>
            <w:r>
              <w:rPr>
                <w:b/>
                <w:sz w:val="16"/>
                <w:szCs w:val="16"/>
              </w:rPr>
              <w:t>.</w:t>
            </w:r>
          </w:p>
        </w:tc>
      </w:tr>
      <w:tr w:rsidR="000E2BF4" w14:paraId="303665F7" w14:textId="77777777" w:rsidTr="00BD3C0B">
        <w:trPr>
          <w:trHeight w:val="220"/>
          <w:jc w:val="center"/>
        </w:trPr>
        <w:tc>
          <w:tcPr>
            <w:tcW w:w="746" w:type="dxa"/>
            <w:shd w:val="clear" w:color="auto" w:fill="auto"/>
            <w:noWrap/>
          </w:tcPr>
          <w:p w14:paraId="3C544C9D" w14:textId="514E9734" w:rsidR="000E2BF4" w:rsidRPr="000E2BF4" w:rsidRDefault="000E2BF4" w:rsidP="000E2BF4">
            <w:pPr>
              <w:suppressAutoHyphens/>
              <w:rPr>
                <w:color w:val="000000" w:themeColor="text1"/>
                <w:sz w:val="16"/>
                <w:szCs w:val="16"/>
              </w:rPr>
            </w:pPr>
            <w:r w:rsidRPr="000E2BF4">
              <w:rPr>
                <w:color w:val="000000" w:themeColor="text1"/>
                <w:sz w:val="16"/>
                <w:szCs w:val="16"/>
              </w:rPr>
              <w:t>126</w:t>
            </w:r>
            <w:r w:rsidR="00BD3C0B">
              <w:rPr>
                <w:color w:val="000000" w:themeColor="text1"/>
                <w:sz w:val="16"/>
                <w:szCs w:val="16"/>
              </w:rPr>
              <w:t>01</w:t>
            </w:r>
          </w:p>
        </w:tc>
        <w:tc>
          <w:tcPr>
            <w:tcW w:w="1316" w:type="dxa"/>
          </w:tcPr>
          <w:p w14:paraId="090BF310" w14:textId="32CDE05F"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A785FFD" w14:textId="41ED308F" w:rsidR="000E2BF4" w:rsidRDefault="00BD3C0B" w:rsidP="000E2BF4">
            <w:pPr>
              <w:suppressAutoHyphens/>
              <w:rPr>
                <w:sz w:val="16"/>
                <w:szCs w:val="16"/>
              </w:rPr>
            </w:pPr>
            <w:r>
              <w:rPr>
                <w:sz w:val="16"/>
                <w:szCs w:val="16"/>
              </w:rPr>
              <w:t>194/15</w:t>
            </w:r>
          </w:p>
        </w:tc>
        <w:tc>
          <w:tcPr>
            <w:tcW w:w="900" w:type="dxa"/>
          </w:tcPr>
          <w:p w14:paraId="67074912" w14:textId="36F4A1BD" w:rsidR="000E2BF4" w:rsidRPr="000E2BF4" w:rsidRDefault="00BD3C0B" w:rsidP="000E2BF4">
            <w:pPr>
              <w:suppressAutoHyphens/>
              <w:rPr>
                <w:sz w:val="16"/>
                <w:szCs w:val="16"/>
              </w:rPr>
            </w:pPr>
            <w:r w:rsidRPr="00BD3C0B">
              <w:rPr>
                <w:sz w:val="16"/>
                <w:szCs w:val="16"/>
              </w:rPr>
              <w:t>9.4.2.5.1</w:t>
            </w:r>
          </w:p>
        </w:tc>
        <w:tc>
          <w:tcPr>
            <w:tcW w:w="2790" w:type="dxa"/>
            <w:shd w:val="clear" w:color="auto" w:fill="auto"/>
            <w:noWrap/>
          </w:tcPr>
          <w:p w14:paraId="1D8B216A" w14:textId="14D09723" w:rsidR="000E2BF4" w:rsidRPr="000E2BF4" w:rsidRDefault="00BD3C0B" w:rsidP="000E2BF4">
            <w:pPr>
              <w:suppressAutoHyphens/>
              <w:rPr>
                <w:sz w:val="16"/>
                <w:szCs w:val="16"/>
              </w:rPr>
            </w:pPr>
            <w:r w:rsidRPr="00BD3C0B">
              <w:rPr>
                <w:sz w:val="16"/>
                <w:szCs w:val="16"/>
              </w:rPr>
              <w:t>The APSD feature is per affiliated non-AP STA, not per non-AP MLD. However, the bit in the TIM is set per non-AP MLD - thus the current description in the sentence is insufficient for the non-AP MLD case. Please add a condition for setting the bit to 1 in TIM of AP MLD for the case where APSD is used and at least one nondelivery-enabled AC exists, as proposed.</w:t>
            </w:r>
          </w:p>
        </w:tc>
        <w:tc>
          <w:tcPr>
            <w:tcW w:w="2737" w:type="dxa"/>
            <w:shd w:val="clear" w:color="auto" w:fill="auto"/>
            <w:noWrap/>
          </w:tcPr>
          <w:p w14:paraId="7D8DAC3B" w14:textId="2BF2BBFC" w:rsidR="000E2BF4" w:rsidRPr="000E2BF4" w:rsidRDefault="00BD3C0B" w:rsidP="000E2BF4">
            <w:pPr>
              <w:suppressAutoHyphens/>
              <w:rPr>
                <w:sz w:val="16"/>
                <w:szCs w:val="16"/>
              </w:rPr>
            </w:pPr>
            <w:r w:rsidRPr="00BD3C0B">
              <w:rPr>
                <w:sz w:val="16"/>
                <w:szCs w:val="16"/>
              </w:rPr>
              <w:t>consider adding the following sentence after the existing sentence: "If all STAs affiliated with non-AP MLD are using APSD, and any individually addressed MSDUs/MMPDUs for that non-AP MLD are buffered in at least one nondelivery-enabled AC (if there exists at least one nondelivery-enabled AC), then bit number N in the traffic indication virtual bitmap is 1"</w:t>
            </w:r>
          </w:p>
        </w:tc>
        <w:tc>
          <w:tcPr>
            <w:tcW w:w="2123" w:type="dxa"/>
            <w:shd w:val="clear" w:color="auto" w:fill="auto"/>
          </w:tcPr>
          <w:p w14:paraId="12AB3DCC" w14:textId="77777777" w:rsidR="000E2BF4" w:rsidRDefault="000E2BF4" w:rsidP="000E2BF4">
            <w:pPr>
              <w:suppressAutoHyphens/>
              <w:rPr>
                <w:b/>
                <w:sz w:val="16"/>
                <w:szCs w:val="16"/>
              </w:rPr>
            </w:pPr>
            <w:r>
              <w:rPr>
                <w:b/>
                <w:sz w:val="16"/>
                <w:szCs w:val="16"/>
              </w:rPr>
              <w:t>Revised</w:t>
            </w:r>
          </w:p>
          <w:p w14:paraId="4E6E7374" w14:textId="76040AF8" w:rsidR="000E2BF4" w:rsidRDefault="000E2BF4" w:rsidP="000E2BF4">
            <w:pPr>
              <w:suppressAutoHyphens/>
              <w:rPr>
                <w:bCs/>
                <w:sz w:val="16"/>
                <w:szCs w:val="16"/>
              </w:rPr>
            </w:pPr>
          </w:p>
          <w:p w14:paraId="05D3F720" w14:textId="7C18662D" w:rsidR="00D15B17" w:rsidRDefault="00451729" w:rsidP="00451729">
            <w:pPr>
              <w:suppressAutoHyphens/>
              <w:rPr>
                <w:bCs/>
                <w:sz w:val="16"/>
                <w:szCs w:val="16"/>
              </w:rPr>
            </w:pPr>
            <w:r>
              <w:rPr>
                <w:bCs/>
                <w:sz w:val="16"/>
                <w:szCs w:val="16"/>
              </w:rPr>
              <w:t xml:space="preserve">According to </w:t>
            </w:r>
            <w:r w:rsidRPr="006254BB">
              <w:rPr>
                <w:bCs/>
                <w:sz w:val="16"/>
                <w:szCs w:val="16"/>
              </w:rPr>
              <w:t xml:space="preserve">35.3.12.2 </w:t>
            </w:r>
            <w:r>
              <w:rPr>
                <w:bCs/>
                <w:sz w:val="16"/>
                <w:szCs w:val="16"/>
              </w:rPr>
              <w:t xml:space="preserve">the U-APSD Flag setting has to be identical for all STAs affiliated with non-AP MLD, thus de-facto the U-APSD flag setting is per non-AP MLD. Still, </w:t>
            </w:r>
            <w:r>
              <w:rPr>
                <w:bCs/>
                <w:sz w:val="16"/>
                <w:szCs w:val="16"/>
              </w:rPr>
              <w:t>n</w:t>
            </w:r>
            <w:r w:rsidR="00D15B17">
              <w:rPr>
                <w:bCs/>
                <w:sz w:val="16"/>
                <w:szCs w:val="16"/>
              </w:rPr>
              <w:t xml:space="preserve">eed to revise the existing paragraph for </w:t>
            </w:r>
            <w:r w:rsidR="002A2CA4">
              <w:rPr>
                <w:bCs/>
                <w:sz w:val="16"/>
                <w:szCs w:val="16"/>
              </w:rPr>
              <w:t>STA not affiliated with an MLD</w:t>
            </w:r>
            <w:r w:rsidR="00D15B17">
              <w:rPr>
                <w:bCs/>
                <w:sz w:val="16"/>
                <w:szCs w:val="16"/>
              </w:rPr>
              <w:t xml:space="preserve"> and add another sentence as proposed with some modifications</w:t>
            </w:r>
            <w:r w:rsidR="00D15B17" w:rsidRPr="00D5611D">
              <w:rPr>
                <w:bCs/>
                <w:sz w:val="16"/>
                <w:szCs w:val="16"/>
              </w:rPr>
              <w:t xml:space="preserve"> </w:t>
            </w:r>
          </w:p>
          <w:p w14:paraId="1425B66C" w14:textId="77777777" w:rsidR="00D15B17" w:rsidRPr="00D15B17" w:rsidRDefault="00D15B17" w:rsidP="000E2BF4">
            <w:pPr>
              <w:suppressAutoHyphens/>
              <w:rPr>
                <w:bCs/>
                <w:sz w:val="16"/>
                <w:szCs w:val="16"/>
              </w:rPr>
            </w:pPr>
          </w:p>
          <w:p w14:paraId="7E5019C1" w14:textId="77777777" w:rsidR="000E2BF4" w:rsidRDefault="000E2BF4" w:rsidP="000E2BF4">
            <w:pPr>
              <w:suppressAutoHyphens/>
              <w:rPr>
                <w:bCs/>
                <w:sz w:val="16"/>
                <w:szCs w:val="16"/>
              </w:rPr>
            </w:pPr>
          </w:p>
          <w:p w14:paraId="3F1553A3" w14:textId="7A4A61BC" w:rsidR="000E2BF4" w:rsidRDefault="000E2BF4" w:rsidP="000E2BF4">
            <w:pPr>
              <w:suppressAutoHyphens/>
              <w:rPr>
                <w:b/>
                <w:sz w:val="16"/>
                <w:szCs w:val="16"/>
              </w:rPr>
            </w:pPr>
            <w:r>
              <w:rPr>
                <w:b/>
                <w:sz w:val="16"/>
                <w:szCs w:val="16"/>
              </w:rPr>
              <w:t>TGbe editor please implement changes as shown in doc 11-22/</w:t>
            </w:r>
            <w:r w:rsidR="00E85883">
              <w:rPr>
                <w:b/>
                <w:sz w:val="16"/>
                <w:szCs w:val="16"/>
              </w:rPr>
              <w:t>1496</w:t>
            </w:r>
            <w:r>
              <w:rPr>
                <w:b/>
                <w:sz w:val="16"/>
                <w:szCs w:val="16"/>
              </w:rPr>
              <w:t>r0 tagged as 126</w:t>
            </w:r>
            <w:r w:rsidR="00BD3C0B">
              <w:rPr>
                <w:b/>
                <w:sz w:val="16"/>
                <w:szCs w:val="16"/>
              </w:rPr>
              <w:t>01</w:t>
            </w:r>
            <w:r>
              <w:rPr>
                <w:b/>
                <w:sz w:val="16"/>
                <w:szCs w:val="16"/>
              </w:rPr>
              <w:t>.</w:t>
            </w:r>
          </w:p>
        </w:tc>
      </w:tr>
      <w:tr w:rsidR="000E2BF4" w14:paraId="4AE77F97" w14:textId="77777777" w:rsidTr="00BD3C0B">
        <w:trPr>
          <w:trHeight w:val="220"/>
          <w:jc w:val="center"/>
        </w:trPr>
        <w:tc>
          <w:tcPr>
            <w:tcW w:w="746" w:type="dxa"/>
            <w:shd w:val="clear" w:color="auto" w:fill="auto"/>
            <w:noWrap/>
          </w:tcPr>
          <w:p w14:paraId="5ACED911" w14:textId="1306AC3A" w:rsidR="000E2BF4" w:rsidRPr="000E2BF4" w:rsidRDefault="000E2BF4" w:rsidP="000E2BF4">
            <w:pPr>
              <w:suppressAutoHyphens/>
              <w:rPr>
                <w:color w:val="000000" w:themeColor="text1"/>
                <w:sz w:val="16"/>
                <w:szCs w:val="16"/>
              </w:rPr>
            </w:pPr>
            <w:r w:rsidRPr="000E2BF4">
              <w:rPr>
                <w:color w:val="000000" w:themeColor="text1"/>
                <w:sz w:val="16"/>
                <w:szCs w:val="16"/>
              </w:rPr>
              <w:t>126</w:t>
            </w:r>
            <w:r w:rsidR="00BD3C0B">
              <w:rPr>
                <w:color w:val="000000" w:themeColor="text1"/>
                <w:sz w:val="16"/>
                <w:szCs w:val="16"/>
              </w:rPr>
              <w:t>02</w:t>
            </w:r>
          </w:p>
        </w:tc>
        <w:tc>
          <w:tcPr>
            <w:tcW w:w="1316" w:type="dxa"/>
          </w:tcPr>
          <w:p w14:paraId="4C6A352C" w14:textId="6785FD62"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186A437" w14:textId="01BCBB6A" w:rsidR="000E2BF4" w:rsidRDefault="00BD3C0B" w:rsidP="000E2BF4">
            <w:pPr>
              <w:suppressAutoHyphens/>
              <w:rPr>
                <w:sz w:val="16"/>
                <w:szCs w:val="16"/>
              </w:rPr>
            </w:pPr>
            <w:r>
              <w:rPr>
                <w:sz w:val="16"/>
                <w:szCs w:val="16"/>
              </w:rPr>
              <w:t>194/19</w:t>
            </w:r>
          </w:p>
        </w:tc>
        <w:tc>
          <w:tcPr>
            <w:tcW w:w="900" w:type="dxa"/>
          </w:tcPr>
          <w:p w14:paraId="4556938B" w14:textId="76BD1776" w:rsidR="000E2BF4" w:rsidRPr="000E2BF4" w:rsidRDefault="00BD3C0B" w:rsidP="000E2BF4">
            <w:pPr>
              <w:suppressAutoHyphens/>
              <w:rPr>
                <w:sz w:val="16"/>
                <w:szCs w:val="16"/>
              </w:rPr>
            </w:pPr>
            <w:r w:rsidRPr="00BD3C0B">
              <w:rPr>
                <w:sz w:val="16"/>
                <w:szCs w:val="16"/>
              </w:rPr>
              <w:t>9.4.2.5.1</w:t>
            </w:r>
          </w:p>
        </w:tc>
        <w:tc>
          <w:tcPr>
            <w:tcW w:w="2790" w:type="dxa"/>
            <w:shd w:val="clear" w:color="auto" w:fill="auto"/>
            <w:noWrap/>
          </w:tcPr>
          <w:p w14:paraId="256712DD" w14:textId="76E7747B" w:rsidR="000E2BF4" w:rsidRPr="000E2BF4" w:rsidRDefault="00BD3C0B" w:rsidP="000E2BF4">
            <w:pPr>
              <w:suppressAutoHyphens/>
              <w:rPr>
                <w:sz w:val="16"/>
                <w:szCs w:val="16"/>
              </w:rPr>
            </w:pPr>
            <w:r w:rsidRPr="00BD3C0B">
              <w:rPr>
                <w:sz w:val="16"/>
                <w:szCs w:val="16"/>
              </w:rPr>
              <w:t>The APSD feature is per affiliated non-AP STA, not per non-AP MLD. However, the bit in the TIM is set per non-AP MLD - thus the current description in the sentence is insufficient for the non-AP MLD case. Please add a condition for setting the bit to 1 in TIM of AP MLD for the case where APSD is used and all ACs are delivery-enabled, as proposed.</w:t>
            </w:r>
          </w:p>
        </w:tc>
        <w:tc>
          <w:tcPr>
            <w:tcW w:w="2737" w:type="dxa"/>
            <w:shd w:val="clear" w:color="auto" w:fill="auto"/>
            <w:noWrap/>
          </w:tcPr>
          <w:p w14:paraId="7E4B7A2E" w14:textId="5BD0E1EB" w:rsidR="000E2BF4" w:rsidRPr="000E2BF4" w:rsidRDefault="00BD3C0B" w:rsidP="000E2BF4">
            <w:pPr>
              <w:suppressAutoHyphens/>
              <w:rPr>
                <w:sz w:val="16"/>
                <w:szCs w:val="16"/>
              </w:rPr>
            </w:pPr>
            <w:r w:rsidRPr="00BD3C0B">
              <w:rPr>
                <w:sz w:val="16"/>
                <w:szCs w:val="16"/>
              </w:rPr>
              <w:t>consider adding the following sentence after the existing sentence: "If all STAs affiliated with non-AP MLD are using APSD, all ACs are delivery-enabled, and any individually addressed MSDUs/MMPDUs for that non-AP MLD are buffered in any AC, then bit number N in the traffic indication virtual bitmap is 1"</w:t>
            </w:r>
          </w:p>
        </w:tc>
        <w:tc>
          <w:tcPr>
            <w:tcW w:w="2123" w:type="dxa"/>
            <w:shd w:val="clear" w:color="auto" w:fill="auto"/>
          </w:tcPr>
          <w:p w14:paraId="7F81D4D5" w14:textId="77777777" w:rsidR="000E2BF4" w:rsidRDefault="000E2BF4" w:rsidP="000E2BF4">
            <w:pPr>
              <w:suppressAutoHyphens/>
              <w:rPr>
                <w:b/>
                <w:sz w:val="16"/>
                <w:szCs w:val="16"/>
              </w:rPr>
            </w:pPr>
            <w:r>
              <w:rPr>
                <w:b/>
                <w:sz w:val="16"/>
                <w:szCs w:val="16"/>
              </w:rPr>
              <w:t>Revised</w:t>
            </w:r>
          </w:p>
          <w:p w14:paraId="32CEE83D" w14:textId="182A6F1A" w:rsidR="000E2BF4" w:rsidRDefault="000E2BF4" w:rsidP="000E2BF4">
            <w:pPr>
              <w:suppressAutoHyphens/>
              <w:rPr>
                <w:bCs/>
                <w:sz w:val="16"/>
                <w:szCs w:val="16"/>
              </w:rPr>
            </w:pPr>
          </w:p>
          <w:p w14:paraId="05E324B6" w14:textId="6A08E659" w:rsidR="00D15B17" w:rsidRDefault="00451729" w:rsidP="00D15B17">
            <w:pPr>
              <w:suppressAutoHyphens/>
              <w:rPr>
                <w:bCs/>
                <w:sz w:val="16"/>
                <w:szCs w:val="16"/>
              </w:rPr>
            </w:pPr>
            <w:r>
              <w:rPr>
                <w:bCs/>
                <w:sz w:val="16"/>
                <w:szCs w:val="16"/>
              </w:rPr>
              <w:t xml:space="preserve">According to </w:t>
            </w:r>
            <w:r w:rsidRPr="006254BB">
              <w:rPr>
                <w:bCs/>
                <w:sz w:val="16"/>
                <w:szCs w:val="16"/>
              </w:rPr>
              <w:t xml:space="preserve">35.3.12.2 </w:t>
            </w:r>
            <w:r>
              <w:rPr>
                <w:bCs/>
                <w:sz w:val="16"/>
                <w:szCs w:val="16"/>
              </w:rPr>
              <w:t xml:space="preserve">the U-APSD Flag setting has to be identical for all STAs affiliated with non-AP MLD, thus de-facto the U-APSD flag setting is per non-AP MLD. Still, </w:t>
            </w:r>
            <w:r>
              <w:rPr>
                <w:bCs/>
                <w:sz w:val="16"/>
                <w:szCs w:val="16"/>
              </w:rPr>
              <w:t>n</w:t>
            </w:r>
            <w:r w:rsidR="00D15B17">
              <w:rPr>
                <w:bCs/>
                <w:sz w:val="16"/>
                <w:szCs w:val="16"/>
              </w:rPr>
              <w:t xml:space="preserve">eed to revise the existing paragraph for </w:t>
            </w:r>
            <w:r w:rsidR="002A2CA4">
              <w:rPr>
                <w:bCs/>
                <w:sz w:val="16"/>
                <w:szCs w:val="16"/>
              </w:rPr>
              <w:t>STA not affiliated with an MLD</w:t>
            </w:r>
            <w:r w:rsidR="00D15B17">
              <w:rPr>
                <w:bCs/>
                <w:sz w:val="16"/>
                <w:szCs w:val="16"/>
              </w:rPr>
              <w:t xml:space="preserve"> and add another sentence as proposed</w:t>
            </w:r>
            <w:r w:rsidR="00D15B17" w:rsidRPr="00D5611D">
              <w:rPr>
                <w:bCs/>
                <w:sz w:val="16"/>
                <w:szCs w:val="16"/>
              </w:rPr>
              <w:t xml:space="preserve"> </w:t>
            </w:r>
          </w:p>
          <w:p w14:paraId="2EF4F18B" w14:textId="77777777" w:rsidR="00D15B17" w:rsidRPr="00D15B17" w:rsidRDefault="00D15B17" w:rsidP="000E2BF4">
            <w:pPr>
              <w:suppressAutoHyphens/>
              <w:rPr>
                <w:bCs/>
                <w:sz w:val="16"/>
                <w:szCs w:val="16"/>
              </w:rPr>
            </w:pPr>
          </w:p>
          <w:p w14:paraId="46B0458D" w14:textId="77777777" w:rsidR="000E2BF4" w:rsidRDefault="000E2BF4" w:rsidP="000E2BF4">
            <w:pPr>
              <w:suppressAutoHyphens/>
              <w:rPr>
                <w:bCs/>
                <w:sz w:val="16"/>
                <w:szCs w:val="16"/>
              </w:rPr>
            </w:pPr>
          </w:p>
          <w:p w14:paraId="309B2502" w14:textId="5FF40406" w:rsidR="000E2BF4" w:rsidRDefault="000E2BF4" w:rsidP="000E2BF4">
            <w:pPr>
              <w:suppressAutoHyphens/>
              <w:rPr>
                <w:b/>
                <w:sz w:val="16"/>
                <w:szCs w:val="16"/>
              </w:rPr>
            </w:pPr>
            <w:r>
              <w:rPr>
                <w:b/>
                <w:sz w:val="16"/>
                <w:szCs w:val="16"/>
              </w:rPr>
              <w:lastRenderedPageBreak/>
              <w:t>TGbe editor please implement changes as shown in doc 11-22/</w:t>
            </w:r>
            <w:r w:rsidR="00E85883">
              <w:rPr>
                <w:b/>
                <w:sz w:val="16"/>
                <w:szCs w:val="16"/>
              </w:rPr>
              <w:t>1496</w:t>
            </w:r>
            <w:r>
              <w:rPr>
                <w:b/>
                <w:sz w:val="16"/>
                <w:szCs w:val="16"/>
              </w:rPr>
              <w:t>r0 tagged as 126</w:t>
            </w:r>
            <w:r w:rsidR="00BD3C0B">
              <w:rPr>
                <w:b/>
                <w:sz w:val="16"/>
                <w:szCs w:val="16"/>
              </w:rPr>
              <w:t>02</w:t>
            </w:r>
            <w:r>
              <w:rPr>
                <w:b/>
                <w:sz w:val="16"/>
                <w:szCs w:val="16"/>
              </w:rPr>
              <w:t>.</w:t>
            </w:r>
          </w:p>
        </w:tc>
      </w:tr>
    </w:tbl>
    <w:p w14:paraId="51F3DD02" w14:textId="77777777" w:rsidR="00175B3E" w:rsidRDefault="00175B3E" w:rsidP="00175B3E"/>
    <w:p w14:paraId="61ACBF4C" w14:textId="68EBCD89" w:rsidR="002B7C4C" w:rsidRDefault="002B7C4C" w:rsidP="00805DBC"/>
    <w:p w14:paraId="35354D9D" w14:textId="7279C7FC" w:rsidR="00FD2625" w:rsidRDefault="00FD2625">
      <w:pPr>
        <w:widowControl/>
        <w:autoSpaceDE/>
        <w:autoSpaceDN/>
        <w:adjustRightInd/>
        <w:rPr>
          <w:rFonts w:eastAsia="Malgun Gothic"/>
          <w:b/>
          <w:i/>
          <w:iCs/>
          <w:sz w:val="20"/>
          <w:highlight w:val="yellow"/>
          <w:lang w:val="en-GB" w:bidi="ar-SA"/>
        </w:rPr>
      </w:pPr>
      <w:bookmarkStart w:id="1" w:name="_GoBack"/>
      <w:bookmarkEnd w:id="1"/>
    </w:p>
    <w:p w14:paraId="6E2F674F" w14:textId="40E31BD8"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t>TGbe editor: Please note baseline is 11be D</w:t>
      </w:r>
      <w:r w:rsidR="000E2BF4">
        <w:rPr>
          <w:rFonts w:ascii="Times New Roman" w:hAnsi="Times New Roman" w:cs="Times New Roman"/>
          <w:bCs w:val="0"/>
          <w:i/>
          <w:iCs/>
          <w:color w:val="auto"/>
          <w:w w:val="100"/>
          <w:sz w:val="20"/>
          <w:highlight w:val="yellow"/>
          <w:lang w:val="en-GB"/>
        </w:rPr>
        <w:t>2.1</w:t>
      </w:r>
      <w:r w:rsidR="00E85883">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D1.</w:t>
      </w:r>
      <w:r w:rsidR="000E2BF4">
        <w:rPr>
          <w:rFonts w:ascii="Times New Roman" w:hAnsi="Times New Roman" w:cs="Times New Roman"/>
          <w:bCs w:val="0"/>
          <w:i/>
          <w:iCs/>
          <w:color w:val="auto"/>
          <w:w w:val="100"/>
          <w:sz w:val="20"/>
          <w:highlight w:val="yellow"/>
          <w:lang w:val="en-GB"/>
        </w:rPr>
        <w:t>3</w:t>
      </w:r>
      <w:bookmarkStart w:id="2" w:name="6.3.8.2.1_Function"/>
      <w:bookmarkStart w:id="3" w:name="6.3.8.2.2_Semantics_of_the_service_primi"/>
      <w:bookmarkEnd w:id="2"/>
      <w:bookmarkEnd w:id="3"/>
    </w:p>
    <w:p w14:paraId="484A9351" w14:textId="77777777" w:rsidR="00A8780D" w:rsidRDefault="00A8780D" w:rsidP="00905791">
      <w:pPr>
        <w:pStyle w:val="ListParagraph"/>
        <w:numPr>
          <w:ilvl w:val="3"/>
          <w:numId w:val="3"/>
        </w:numPr>
        <w:tabs>
          <w:tab w:val="left" w:pos="1668"/>
        </w:tabs>
        <w:kinsoku w:val="0"/>
        <w:overflowPunct w:val="0"/>
        <w:rPr>
          <w:rFonts w:ascii="Arial" w:hAnsi="Arial" w:cs="Arial"/>
          <w:b/>
          <w:bCs/>
          <w:spacing w:val="-2"/>
          <w:sz w:val="20"/>
          <w:szCs w:val="20"/>
        </w:rPr>
      </w:pPr>
      <w:r>
        <w:rPr>
          <w:rFonts w:ascii="Arial" w:hAnsi="Arial" w:cs="Arial"/>
          <w:b/>
          <w:bCs/>
          <w:sz w:val="20"/>
          <w:szCs w:val="20"/>
        </w:rPr>
        <w:t>TIM</w:t>
      </w:r>
      <w:r>
        <w:rPr>
          <w:rFonts w:ascii="Arial" w:hAnsi="Arial" w:cs="Arial"/>
          <w:b/>
          <w:bCs/>
          <w:spacing w:val="-4"/>
          <w:sz w:val="20"/>
          <w:szCs w:val="20"/>
        </w:rPr>
        <w:t xml:space="preserve"> </w:t>
      </w:r>
      <w:r>
        <w:rPr>
          <w:rFonts w:ascii="Arial" w:hAnsi="Arial" w:cs="Arial"/>
          <w:b/>
          <w:bCs/>
          <w:spacing w:val="-2"/>
          <w:sz w:val="20"/>
          <w:szCs w:val="20"/>
        </w:rPr>
        <w:t>element</w:t>
      </w:r>
    </w:p>
    <w:p w14:paraId="70026131" w14:textId="77777777" w:rsidR="00A8780D" w:rsidRDefault="00A8780D" w:rsidP="00A8780D">
      <w:pPr>
        <w:pStyle w:val="BodyText"/>
        <w:kinsoku w:val="0"/>
        <w:overflowPunct w:val="0"/>
        <w:spacing w:before="10"/>
        <w:rPr>
          <w:rFonts w:ascii="Arial" w:hAnsi="Arial" w:cs="Arial"/>
          <w:b/>
          <w:bCs/>
          <w:sz w:val="22"/>
          <w:szCs w:val="22"/>
        </w:rPr>
      </w:pPr>
    </w:p>
    <w:p w14:paraId="26577BAE" w14:textId="77777777" w:rsidR="00A8780D" w:rsidRDefault="00A8780D" w:rsidP="00905791">
      <w:pPr>
        <w:pStyle w:val="ListParagraph"/>
        <w:numPr>
          <w:ilvl w:val="4"/>
          <w:numId w:val="3"/>
        </w:numPr>
        <w:tabs>
          <w:tab w:val="left" w:pos="1833"/>
        </w:tabs>
        <w:kinsoku w:val="0"/>
        <w:overflowPunct w:val="0"/>
        <w:rPr>
          <w:rFonts w:ascii="Arial" w:hAnsi="Arial" w:cs="Arial"/>
          <w:b/>
          <w:bCs/>
          <w:spacing w:val="-2"/>
          <w:sz w:val="20"/>
          <w:szCs w:val="20"/>
        </w:rPr>
      </w:pPr>
      <w:bookmarkStart w:id="4" w:name="9.4.2.5.1_General"/>
      <w:bookmarkEnd w:id="4"/>
      <w:r>
        <w:rPr>
          <w:rFonts w:ascii="Arial" w:hAnsi="Arial" w:cs="Arial"/>
          <w:b/>
          <w:bCs/>
          <w:spacing w:val="-2"/>
          <w:sz w:val="20"/>
          <w:szCs w:val="20"/>
        </w:rPr>
        <w:t>General</w:t>
      </w:r>
    </w:p>
    <w:p w14:paraId="053084D3" w14:textId="77777777" w:rsidR="00A8780D" w:rsidRDefault="00A8780D" w:rsidP="00A8780D">
      <w:pPr>
        <w:pStyle w:val="BodyText"/>
        <w:kinsoku w:val="0"/>
        <w:overflowPunct w:val="0"/>
        <w:spacing w:before="3"/>
        <w:rPr>
          <w:rFonts w:ascii="Arial" w:hAnsi="Arial" w:cs="Arial"/>
          <w:b/>
          <w:bCs/>
          <w:sz w:val="21"/>
          <w:szCs w:val="21"/>
        </w:rPr>
      </w:pPr>
    </w:p>
    <w:p w14:paraId="3164587D" w14:textId="77777777" w:rsidR="00A8780D" w:rsidRPr="003B0B9B" w:rsidRDefault="00A8780D" w:rsidP="003B0B9B">
      <w:pPr>
        <w:ind w:left="279" w:firstLine="720"/>
        <w:rPr>
          <w:b/>
          <w:bCs/>
          <w:i/>
          <w:iCs/>
          <w:spacing w:val="-2"/>
        </w:rPr>
      </w:pPr>
      <w:r w:rsidRPr="003B0B9B">
        <w:rPr>
          <w:b/>
          <w:bCs/>
          <w:i/>
          <w:iCs/>
        </w:rPr>
        <w:t>Change</w:t>
      </w:r>
      <w:r w:rsidRPr="003B0B9B">
        <w:rPr>
          <w:b/>
          <w:bCs/>
          <w:i/>
          <w:iCs/>
          <w:spacing w:val="-7"/>
        </w:rPr>
        <w:t xml:space="preserve"> </w:t>
      </w:r>
      <w:r w:rsidRPr="003B0B9B">
        <w:rPr>
          <w:b/>
          <w:bCs/>
          <w:i/>
          <w:iCs/>
        </w:rPr>
        <w:t>the</w:t>
      </w:r>
      <w:r w:rsidRPr="003B0B9B">
        <w:rPr>
          <w:b/>
          <w:bCs/>
          <w:i/>
          <w:iCs/>
          <w:spacing w:val="-6"/>
        </w:rPr>
        <w:t xml:space="preserve"> </w:t>
      </w:r>
      <w:r w:rsidRPr="003B0B9B">
        <w:rPr>
          <w:b/>
          <w:bCs/>
          <w:i/>
          <w:iCs/>
        </w:rPr>
        <w:t>ninth</w:t>
      </w:r>
      <w:r w:rsidRPr="003B0B9B">
        <w:rPr>
          <w:b/>
          <w:bCs/>
          <w:i/>
          <w:iCs/>
          <w:spacing w:val="-7"/>
        </w:rPr>
        <w:t xml:space="preserve"> </w:t>
      </w:r>
      <w:r w:rsidRPr="003B0B9B">
        <w:rPr>
          <w:b/>
          <w:bCs/>
          <w:i/>
          <w:iCs/>
        </w:rPr>
        <w:t>paragraph</w:t>
      </w:r>
      <w:r w:rsidRPr="003B0B9B">
        <w:rPr>
          <w:b/>
          <w:bCs/>
          <w:i/>
          <w:iCs/>
          <w:spacing w:val="-6"/>
        </w:rPr>
        <w:t xml:space="preserve"> </w:t>
      </w:r>
      <w:r w:rsidRPr="003B0B9B">
        <w:rPr>
          <w:b/>
          <w:bCs/>
          <w:i/>
          <w:iCs/>
        </w:rPr>
        <w:t>as</w:t>
      </w:r>
      <w:r w:rsidRPr="003B0B9B">
        <w:rPr>
          <w:b/>
          <w:bCs/>
          <w:i/>
          <w:iCs/>
          <w:spacing w:val="-7"/>
        </w:rPr>
        <w:t xml:space="preserve"> </w:t>
      </w:r>
      <w:r w:rsidRPr="003B0B9B">
        <w:rPr>
          <w:b/>
          <w:bCs/>
          <w:i/>
          <w:iCs/>
          <w:spacing w:val="-2"/>
        </w:rPr>
        <w:t>follows:</w:t>
      </w:r>
    </w:p>
    <w:p w14:paraId="71A371F9" w14:textId="77777777" w:rsidR="00A8780D" w:rsidRDefault="00A8780D" w:rsidP="00A8780D">
      <w:pPr>
        <w:pStyle w:val="BodyText"/>
        <w:kinsoku w:val="0"/>
        <w:overflowPunct w:val="0"/>
        <w:spacing w:before="5"/>
        <w:rPr>
          <w:b/>
          <w:bCs/>
          <w:i/>
          <w:iCs/>
          <w:sz w:val="22"/>
          <w:szCs w:val="22"/>
        </w:rPr>
      </w:pPr>
    </w:p>
    <w:p w14:paraId="6C89F96A" w14:textId="15F2C143" w:rsidR="00A8780D" w:rsidRDefault="00A8780D" w:rsidP="00D5611D">
      <w:pPr>
        <w:pStyle w:val="BodyText"/>
        <w:kinsoku w:val="0"/>
        <w:overflowPunct w:val="0"/>
        <w:spacing w:before="1" w:line="249" w:lineRule="auto"/>
        <w:ind w:left="1000" w:right="999"/>
      </w:pPr>
      <w:r>
        <w:rPr>
          <w:noProof/>
        </w:rPr>
        <mc:AlternateContent>
          <mc:Choice Requires="wps">
            <w:drawing>
              <wp:anchor distT="0" distB="0" distL="114300" distR="114300" simplePos="0" relativeHeight="251659264" behindDoc="1" locked="0" layoutInCell="0" allowOverlap="1" wp14:anchorId="03259146" wp14:editId="116C45CB">
                <wp:simplePos x="0" y="0"/>
                <wp:positionH relativeFrom="page">
                  <wp:posOffset>6460490</wp:posOffset>
                </wp:positionH>
                <wp:positionV relativeFrom="paragraph">
                  <wp:posOffset>129540</wp:posOffset>
                </wp:positionV>
                <wp:extent cx="32385" cy="6350"/>
                <wp:effectExtent l="2540" t="3810" r="3175"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9153" id="Freeform: Shape 2" o:spid="_x0000_s1026" style="position:absolute;margin-left:508.7pt;margin-top:10.2pt;width:2.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" o:allowincell="f" path="m50,l,,,9r50,l50,xe" fillcolor="black" stroked="f">
                <v:path arrowok="t" o:connecttype="custom" o:connectlocs="31750,0;0,0;0,5715;31750,5715;31750,0" o:connectangles="0,0,0,0,0"/>
                <w10:wrap anchorx="page"/>
              </v:shape>
            </w:pict>
          </mc:Fallback>
        </mc:AlternateContent>
      </w:r>
      <w:r>
        <w:t>When</w:t>
      </w:r>
      <w:r>
        <w:rPr>
          <w:spacing w:val="-4"/>
        </w:rPr>
        <w:t xml:space="preserve"> </w:t>
      </w:r>
      <w:r>
        <w:t>the</w:t>
      </w:r>
      <w:r>
        <w:rPr>
          <w:spacing w:val="-5"/>
        </w:rPr>
        <w:t xml:space="preserve"> </w:t>
      </w:r>
      <w:r>
        <w:t>TIM</w:t>
      </w:r>
      <w:r>
        <w:rPr>
          <w:spacing w:val="-4"/>
        </w:rPr>
        <w:t xml:space="preserve"> </w:t>
      </w:r>
      <w:r>
        <w:t>is</w:t>
      </w:r>
      <w:r>
        <w:rPr>
          <w:spacing w:val="-5"/>
        </w:rPr>
        <w:t xml:space="preserve"> </w:t>
      </w:r>
      <w:r>
        <w:t>carried</w:t>
      </w:r>
      <w:r>
        <w:rPr>
          <w:spacing w:val="-4"/>
        </w:rPr>
        <w:t xml:space="preserve"> </w:t>
      </w:r>
      <w:r>
        <w:t>in</w:t>
      </w:r>
      <w:r>
        <w:rPr>
          <w:spacing w:val="-4"/>
        </w:rPr>
        <w:t xml:space="preserve"> </w:t>
      </w:r>
      <w:r>
        <w:t>a</w:t>
      </w:r>
      <w:r>
        <w:rPr>
          <w:spacing w:val="-4"/>
        </w:rPr>
        <w:t xml:space="preserve"> </w:t>
      </w:r>
      <w:r>
        <w:t>non-S1G</w:t>
      </w:r>
      <w:r>
        <w:rPr>
          <w:spacing w:val="-4"/>
        </w:rPr>
        <w:t xml:space="preserve"> </w:t>
      </w:r>
      <w:r>
        <w:t>PPDU,</w:t>
      </w:r>
      <w:r>
        <w:rPr>
          <w:spacing w:val="-5"/>
        </w:rPr>
        <w:t xml:space="preserve"> </w:t>
      </w:r>
      <w:r>
        <w:t>the</w:t>
      </w:r>
      <w:r>
        <w:rPr>
          <w:spacing w:val="-5"/>
        </w:rPr>
        <w:t xml:space="preserve"> </w:t>
      </w:r>
      <w:r>
        <w:t>traffic</w:t>
      </w:r>
      <w:r>
        <w:rPr>
          <w:spacing w:val="-4"/>
        </w:rPr>
        <w:t xml:space="preserve"> </w:t>
      </w:r>
      <w:r>
        <w:t>indication</w:t>
      </w:r>
      <w:r>
        <w:rPr>
          <w:spacing w:val="-5"/>
        </w:rPr>
        <w:t xml:space="preserve"> </w:t>
      </w:r>
      <w:r>
        <w:t>virtual</w:t>
      </w:r>
      <w:r>
        <w:rPr>
          <w:spacing w:val="-4"/>
        </w:rPr>
        <w:t xml:space="preserve"> </w:t>
      </w:r>
      <w:r>
        <w:t>bitmap,</w:t>
      </w:r>
      <w:r>
        <w:rPr>
          <w:spacing w:val="-4"/>
        </w:rPr>
        <w:t xml:space="preserve"> </w:t>
      </w:r>
      <w:r>
        <w:t>maintained</w:t>
      </w:r>
      <w:r>
        <w:rPr>
          <w:spacing w:val="-5"/>
        </w:rPr>
        <w:t xml:space="preserve"> </w:t>
      </w:r>
      <w:r>
        <w:t>by</w:t>
      </w:r>
      <w:r>
        <w:rPr>
          <w:spacing w:val="-5"/>
        </w:rPr>
        <w:t xml:space="preserve"> </w:t>
      </w:r>
      <w:r>
        <w:t>the</w:t>
      </w:r>
      <w:r>
        <w:rPr>
          <w:spacing w:val="-5"/>
        </w:rPr>
        <w:t xml:space="preserve"> </w:t>
      </w:r>
      <w:r>
        <w:t>AP,</w:t>
      </w:r>
      <w:r>
        <w:rPr>
          <w:spacing w:val="-5"/>
        </w:rPr>
        <w:t xml:space="preserve"> </w:t>
      </w:r>
      <w:r>
        <w:rPr>
          <w:strike/>
        </w:rPr>
        <w:t>or</w:t>
      </w:r>
      <w:r>
        <w:t xml:space="preserve"> the</w:t>
      </w:r>
      <w:r>
        <w:rPr>
          <w:spacing w:val="-6"/>
        </w:rPr>
        <w:t xml:space="preserve"> </w:t>
      </w:r>
      <w:r>
        <w:t>mesh</w:t>
      </w:r>
      <w:r>
        <w:rPr>
          <w:spacing w:val="-5"/>
        </w:rPr>
        <w:t xml:space="preserve"> </w:t>
      </w:r>
      <w:r>
        <w:t>STA</w:t>
      </w:r>
      <w:r>
        <w:rPr>
          <w:spacing w:val="-6"/>
        </w:rPr>
        <w:t xml:space="preserve"> </w:t>
      </w:r>
      <w:r>
        <w:rPr>
          <w:u w:val="single"/>
        </w:rPr>
        <w:t>or</w:t>
      </w:r>
      <w:r>
        <w:rPr>
          <w:spacing w:val="-6"/>
          <w:u w:val="single"/>
        </w:rPr>
        <w:t xml:space="preserve"> </w:t>
      </w:r>
      <w:r>
        <w:rPr>
          <w:u w:val="single"/>
        </w:rPr>
        <w:t>the</w:t>
      </w:r>
      <w:r>
        <w:rPr>
          <w:spacing w:val="-5"/>
          <w:u w:val="single"/>
        </w:rPr>
        <w:t xml:space="preserve"> </w:t>
      </w:r>
      <w:r>
        <w:rPr>
          <w:u w:val="single"/>
        </w:rPr>
        <w:t>AP</w:t>
      </w:r>
      <w:r>
        <w:rPr>
          <w:spacing w:val="-7"/>
          <w:u w:val="single"/>
        </w:rPr>
        <w:t xml:space="preserve"> </w:t>
      </w:r>
      <w:r>
        <w:rPr>
          <w:u w:val="single"/>
        </w:rPr>
        <w:t>MLD</w:t>
      </w:r>
      <w:r>
        <w:rPr>
          <w:spacing w:val="-7"/>
        </w:rPr>
        <w:t xml:space="preserve"> </w:t>
      </w:r>
      <w:r>
        <w:t>that</w:t>
      </w:r>
      <w:r>
        <w:rPr>
          <w:spacing w:val="-6"/>
        </w:rPr>
        <w:t xml:space="preserve"> </w:t>
      </w:r>
      <w:r>
        <w:t>generates</w:t>
      </w:r>
      <w:r>
        <w:rPr>
          <w:spacing w:val="-6"/>
        </w:rPr>
        <w:t xml:space="preserve"> </w:t>
      </w:r>
      <w:r>
        <w:t>a</w:t>
      </w:r>
      <w:r>
        <w:rPr>
          <w:spacing w:val="-6"/>
        </w:rPr>
        <w:t xml:space="preserve"> </w:t>
      </w:r>
      <w:r>
        <w:t>TIM,</w:t>
      </w:r>
      <w:r>
        <w:rPr>
          <w:spacing w:val="-6"/>
        </w:rPr>
        <w:t xml:space="preserve"> </w:t>
      </w:r>
      <w:r>
        <w:t>consists</w:t>
      </w:r>
      <w:r>
        <w:rPr>
          <w:spacing w:val="-6"/>
        </w:rPr>
        <w:t xml:space="preserve"> </w:t>
      </w:r>
      <w:r>
        <w:t>of</w:t>
      </w:r>
      <w:r>
        <w:rPr>
          <w:spacing w:val="-6"/>
        </w:rPr>
        <w:t xml:space="preserve"> </w:t>
      </w:r>
      <w:r>
        <w:t>2008</w:t>
      </w:r>
      <w:r>
        <w:rPr>
          <w:spacing w:val="-6"/>
        </w:rPr>
        <w:t xml:space="preserve"> </w:t>
      </w:r>
      <w:r>
        <w:t>bits,</w:t>
      </w:r>
      <w:r>
        <w:rPr>
          <w:spacing w:val="-6"/>
        </w:rPr>
        <w:t xml:space="preserve"> </w:t>
      </w:r>
      <w:r>
        <w:t>and</w:t>
      </w:r>
      <w:r>
        <w:rPr>
          <w:spacing w:val="-5"/>
        </w:rPr>
        <w:t xml:space="preserve"> </w:t>
      </w:r>
      <w:r>
        <w:t>it</w:t>
      </w:r>
      <w:r>
        <w:rPr>
          <w:spacing w:val="-7"/>
        </w:rPr>
        <w:t xml:space="preserve"> </w:t>
      </w:r>
      <w:r>
        <w:t>is</w:t>
      </w:r>
      <w:r>
        <w:rPr>
          <w:spacing w:val="-6"/>
        </w:rPr>
        <w:t xml:space="preserve"> </w:t>
      </w:r>
      <w:r>
        <w:t>organized</w:t>
      </w:r>
      <w:r>
        <w:rPr>
          <w:spacing w:val="-5"/>
        </w:rPr>
        <w:t xml:space="preserve"> </w:t>
      </w:r>
      <w:r>
        <w:t>into</w:t>
      </w:r>
      <w:r>
        <w:rPr>
          <w:spacing w:val="-7"/>
        </w:rPr>
        <w:t xml:space="preserve"> </w:t>
      </w:r>
      <w:r>
        <w:t>251</w:t>
      </w:r>
      <w:r>
        <w:rPr>
          <w:spacing w:val="-7"/>
        </w:rPr>
        <w:t xml:space="preserve"> </w:t>
      </w:r>
      <w:r>
        <w:rPr>
          <w:spacing w:val="-2"/>
        </w:rPr>
        <w:t>octets</w:t>
      </w:r>
      <w:r w:rsidR="00D5611D">
        <w:rPr>
          <w:spacing w:val="-2"/>
        </w:rPr>
        <w:t xml:space="preserve"> </w:t>
      </w:r>
      <w:r>
        <w:t>such</w:t>
      </w:r>
      <w:r>
        <w:rPr>
          <w:spacing w:val="-5"/>
        </w:rPr>
        <w:t xml:space="preserve"> </w:t>
      </w:r>
      <w:r>
        <w:t>that</w:t>
      </w:r>
      <w:r>
        <w:rPr>
          <w:spacing w:val="-6"/>
        </w:rPr>
        <w:t xml:space="preserve"> </w:t>
      </w:r>
      <w:r>
        <w:t>bit</w:t>
      </w:r>
      <w:r>
        <w:rPr>
          <w:spacing w:val="-6"/>
        </w:rPr>
        <w:t xml:space="preserve"> </w:t>
      </w:r>
      <w:r>
        <w:t>number</w:t>
      </w:r>
      <w:r>
        <w:rPr>
          <w:spacing w:val="-5"/>
        </w:rPr>
        <w:t xml:space="preserve"> </w:t>
      </w:r>
      <w:r>
        <w:rPr>
          <w:i/>
          <w:iCs/>
        </w:rPr>
        <w:t>N</w:t>
      </w:r>
      <w:r>
        <w:rPr>
          <w:i/>
          <w:iCs/>
          <w:spacing w:val="-6"/>
        </w:rPr>
        <w:t xml:space="preserve"> </w:t>
      </w:r>
      <w:r>
        <w:t>(0</w:t>
      </w:r>
      <w:r>
        <w:rPr>
          <w:spacing w:val="-4"/>
        </w:rPr>
        <w:t xml:space="preserve"> </w:t>
      </w:r>
      <w:r>
        <w:rPr>
          <w:rFonts w:ascii="Symbol" w:hAnsi="Symbol" w:cs="Symbol"/>
          <w:sz w:val="16"/>
          <w:szCs w:val="16"/>
        </w:rPr>
        <w:t></w:t>
      </w:r>
      <w:r>
        <w:rPr>
          <w:spacing w:val="3"/>
          <w:sz w:val="16"/>
          <w:szCs w:val="16"/>
        </w:rPr>
        <w:t xml:space="preserve"> </w:t>
      </w:r>
      <w:r>
        <w:rPr>
          <w:i/>
          <w:iCs/>
        </w:rPr>
        <w:t>N</w:t>
      </w:r>
      <w:r>
        <w:rPr>
          <w:i/>
          <w:iCs/>
          <w:spacing w:val="-5"/>
        </w:rPr>
        <w:t xml:space="preserve"> </w:t>
      </w:r>
      <w:r>
        <w:rPr>
          <w:rFonts w:ascii="Symbol" w:hAnsi="Symbol" w:cs="Symbol"/>
          <w:sz w:val="16"/>
          <w:szCs w:val="16"/>
        </w:rPr>
        <w:t></w:t>
      </w:r>
      <w:r>
        <w:rPr>
          <w:spacing w:val="3"/>
          <w:sz w:val="16"/>
          <w:szCs w:val="16"/>
        </w:rPr>
        <w:t xml:space="preserve"> </w:t>
      </w:r>
      <w:r>
        <w:t>2007)</w:t>
      </w:r>
      <w:r>
        <w:rPr>
          <w:spacing w:val="-5"/>
        </w:rPr>
        <w:t xml:space="preserve"> </w:t>
      </w:r>
      <w:r>
        <w:t>in</w:t>
      </w:r>
      <w:r>
        <w:rPr>
          <w:spacing w:val="-4"/>
        </w:rPr>
        <w:t xml:space="preserve"> </w:t>
      </w:r>
      <w:r>
        <w:t>the</w:t>
      </w:r>
      <w:r>
        <w:rPr>
          <w:spacing w:val="-5"/>
        </w:rPr>
        <w:t xml:space="preserve"> </w:t>
      </w:r>
      <w:r>
        <w:t>bitmap</w:t>
      </w:r>
      <w:r>
        <w:rPr>
          <w:spacing w:val="-5"/>
        </w:rPr>
        <w:t xml:space="preserve"> </w:t>
      </w:r>
      <w:r>
        <w:t>corresponds</w:t>
      </w:r>
      <w:r>
        <w:rPr>
          <w:spacing w:val="-7"/>
        </w:rPr>
        <w:t xml:space="preserve"> </w:t>
      </w:r>
      <w:r>
        <w:t>to</w:t>
      </w:r>
      <w:r>
        <w:rPr>
          <w:spacing w:val="-7"/>
        </w:rPr>
        <w:t xml:space="preserve"> </w:t>
      </w:r>
      <w:r>
        <w:t>bit</w:t>
      </w:r>
      <w:r>
        <w:rPr>
          <w:spacing w:val="-4"/>
        </w:rPr>
        <w:t xml:space="preserve"> </w:t>
      </w:r>
      <w:r>
        <w:t>number</w:t>
      </w:r>
      <w:r>
        <w:rPr>
          <w:spacing w:val="-7"/>
        </w:rPr>
        <w:t xml:space="preserve"> </w:t>
      </w:r>
      <w:r>
        <w:t>(</w:t>
      </w:r>
      <w:r>
        <w:rPr>
          <w:i/>
          <w:iCs/>
        </w:rPr>
        <w:t>N</w:t>
      </w:r>
      <w:r>
        <w:rPr>
          <w:i/>
          <w:iCs/>
          <w:spacing w:val="-4"/>
        </w:rPr>
        <w:t xml:space="preserve"> </w:t>
      </w:r>
      <w:r>
        <w:t>mod</w:t>
      </w:r>
      <w:r>
        <w:rPr>
          <w:spacing w:val="-6"/>
        </w:rPr>
        <w:t xml:space="preserve"> </w:t>
      </w:r>
      <w:r>
        <w:t>8)</w:t>
      </w:r>
      <w:r>
        <w:rPr>
          <w:spacing w:val="-6"/>
        </w:rPr>
        <w:t xml:space="preserve"> </w:t>
      </w:r>
      <w:r>
        <w:t>in</w:t>
      </w:r>
      <w:r>
        <w:rPr>
          <w:spacing w:val="-6"/>
        </w:rPr>
        <w:t xml:space="preserve"> </w:t>
      </w:r>
      <w:r>
        <w:t>octet</w:t>
      </w:r>
      <w:r>
        <w:rPr>
          <w:spacing w:val="-5"/>
        </w:rPr>
        <w:t xml:space="preserve"> </w:t>
      </w:r>
      <w:r>
        <w:t>number</w:t>
      </w:r>
      <w:r>
        <w:rPr>
          <w:spacing w:val="-7"/>
        </w:rPr>
        <w:t xml:space="preserve"> </w:t>
      </w:r>
      <w:r>
        <w:rPr>
          <w:rFonts w:ascii="Symbol" w:hAnsi="Symbol" w:cs="Symbol"/>
          <w:spacing w:val="-5"/>
        </w:rPr>
        <w:t></w:t>
      </w:r>
      <w:r>
        <w:rPr>
          <w:i/>
          <w:iCs/>
          <w:spacing w:val="-5"/>
        </w:rPr>
        <w:t>N</w:t>
      </w:r>
      <w:r>
        <w:rPr>
          <w:noProof/>
        </w:rPr>
        <mc:AlternateContent>
          <mc:Choice Requires="wps">
            <w:drawing>
              <wp:anchor distT="0" distB="0" distL="114300" distR="114300" simplePos="0" relativeHeight="251660288" behindDoc="1" locked="0" layoutInCell="0" allowOverlap="1" wp14:anchorId="5342E4A6" wp14:editId="71083236">
                <wp:simplePos x="0" y="0"/>
                <wp:positionH relativeFrom="page">
                  <wp:posOffset>4168775</wp:posOffset>
                </wp:positionH>
                <wp:positionV relativeFrom="paragraph">
                  <wp:posOffset>782320</wp:posOffset>
                </wp:positionV>
                <wp:extent cx="31750" cy="635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0AAB" id="Freeform: Shape 1" o:spid="_x0000_s1026" style="position:absolute;margin-left:328.25pt;margin-top:61.6pt;width:2.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" o:allowincell="f" path="m49,l,,,9r49,l49,xe" fillcolor="black" stroked="f">
                <v:path arrowok="t" o:connecttype="custom" o:connectlocs="31115,0;0,0;0,5715;31115,5715;31115,0" o:connectangles="0,0,0,0,0"/>
                <w10:wrap anchorx="page"/>
              </v:shape>
            </w:pict>
          </mc:Fallback>
        </mc:AlternateContent>
      </w:r>
      <w:r>
        <w:t>/ 8</w:t>
      </w:r>
      <w:r>
        <w:rPr>
          <w:rFonts w:ascii="Symbol" w:hAnsi="Symbol" w:cs="Symbol"/>
        </w:rPr>
        <w:t></w:t>
      </w:r>
      <w:r>
        <w:t xml:space="preserve"> where the low order bit of each octet is bit number 0, and the high order bit is bit number 7. When the TIM is</w:t>
      </w:r>
      <w:r>
        <w:rPr>
          <w:spacing w:val="-2"/>
        </w:rPr>
        <w:t xml:space="preserve"> </w:t>
      </w:r>
      <w:r>
        <w:t>carried</w:t>
      </w:r>
      <w:r>
        <w:rPr>
          <w:spacing w:val="-2"/>
        </w:rPr>
        <w:t xml:space="preserve"> </w:t>
      </w:r>
      <w:r>
        <w:t>in an S1G</w:t>
      </w:r>
      <w:r>
        <w:rPr>
          <w:spacing w:val="-2"/>
        </w:rPr>
        <w:t xml:space="preserve"> </w:t>
      </w:r>
      <w:r>
        <w:t>PPDU,</w:t>
      </w:r>
      <w:r>
        <w:rPr>
          <w:spacing w:val="-2"/>
        </w:rPr>
        <w:t xml:space="preserve"> </w:t>
      </w:r>
      <w:r>
        <w:t>the</w:t>
      </w:r>
      <w:r>
        <w:rPr>
          <w:spacing w:val="-3"/>
        </w:rPr>
        <w:t xml:space="preserve"> </w:t>
      </w:r>
      <w:r>
        <w:t>traffic-indication</w:t>
      </w:r>
      <w:r>
        <w:rPr>
          <w:spacing w:val="-1"/>
        </w:rPr>
        <w:t xml:space="preserve"> </w:t>
      </w:r>
      <w:r>
        <w:t>virtual</w:t>
      </w:r>
      <w:r>
        <w:rPr>
          <w:spacing w:val="-2"/>
        </w:rPr>
        <w:t xml:space="preserve"> </w:t>
      </w:r>
      <w:r>
        <w:t>bitmap</w:t>
      </w:r>
      <w:r>
        <w:rPr>
          <w:spacing w:val="-1"/>
        </w:rPr>
        <w:t xml:space="preserve"> </w:t>
      </w:r>
      <w:r>
        <w:t>has</w:t>
      </w:r>
      <w:r>
        <w:rPr>
          <w:spacing w:val="-2"/>
        </w:rPr>
        <w:t xml:space="preserve"> </w:t>
      </w:r>
      <w:r>
        <w:t>the hierarchical</w:t>
      </w:r>
      <w:r>
        <w:rPr>
          <w:spacing w:val="-2"/>
        </w:rPr>
        <w:t xml:space="preserve"> </w:t>
      </w:r>
      <w:r>
        <w:t>structure</w:t>
      </w:r>
      <w:r>
        <w:rPr>
          <w:spacing w:val="-1"/>
        </w:rPr>
        <w:t xml:space="preserve"> </w:t>
      </w:r>
      <w:r>
        <w:t>shown</w:t>
      </w:r>
      <w:r>
        <w:rPr>
          <w:spacing w:val="-1"/>
        </w:rPr>
        <w:t xml:space="preserve"> </w:t>
      </w:r>
      <w:r>
        <w:t>in Figure</w:t>
      </w:r>
      <w:r>
        <w:rPr>
          <w:spacing w:val="-3"/>
        </w:rPr>
        <w:t xml:space="preserve"> </w:t>
      </w:r>
      <w:r>
        <w:t>9-152</w:t>
      </w:r>
      <w:r>
        <w:rPr>
          <w:spacing w:val="-3"/>
        </w:rPr>
        <w:t xml:space="preserve"> </w:t>
      </w:r>
      <w:r>
        <w:t>(Hierarchical structure of traffic-indication virtual bitmap carried in an S1G PPDU). Each bit in</w:t>
      </w:r>
      <w:r>
        <w:rPr>
          <w:spacing w:val="-3"/>
        </w:rPr>
        <w:t xml:space="preserve"> </w:t>
      </w:r>
      <w:r>
        <w:t>the</w:t>
      </w:r>
      <w:r>
        <w:rPr>
          <w:spacing w:val="-4"/>
        </w:rPr>
        <w:t xml:space="preserve"> </w:t>
      </w:r>
      <w:r>
        <w:t>traffic</w:t>
      </w:r>
      <w:r>
        <w:rPr>
          <w:spacing w:val="-4"/>
        </w:rPr>
        <w:t xml:space="preserve"> </w:t>
      </w:r>
      <w:r>
        <w:t>indication</w:t>
      </w:r>
      <w:r>
        <w:rPr>
          <w:spacing w:val="-4"/>
        </w:rPr>
        <w:t xml:space="preserve"> </w:t>
      </w:r>
      <w:r>
        <w:t>virtual</w:t>
      </w:r>
      <w:r>
        <w:rPr>
          <w:spacing w:val="-4"/>
        </w:rPr>
        <w:t xml:space="preserve"> </w:t>
      </w:r>
      <w:r>
        <w:t>bitmap</w:t>
      </w:r>
      <w:r>
        <w:rPr>
          <w:spacing w:val="-5"/>
        </w:rPr>
        <w:t xml:space="preserve"> </w:t>
      </w:r>
      <w:r>
        <w:t>corresponds</w:t>
      </w:r>
      <w:r>
        <w:rPr>
          <w:spacing w:val="-4"/>
        </w:rPr>
        <w:t xml:space="preserve"> </w:t>
      </w:r>
      <w:r>
        <w:t>to</w:t>
      </w:r>
      <w:r>
        <w:rPr>
          <w:spacing w:val="-4"/>
        </w:rPr>
        <w:t xml:space="preserve"> </w:t>
      </w:r>
      <w:r>
        <w:t>traffic</w:t>
      </w:r>
      <w:r>
        <w:rPr>
          <w:spacing w:val="-3"/>
        </w:rPr>
        <w:t xml:space="preserve"> </w:t>
      </w:r>
      <w:r>
        <w:t>buffered</w:t>
      </w:r>
      <w:r>
        <w:rPr>
          <w:spacing w:val="-3"/>
        </w:rPr>
        <w:t xml:space="preserve"> </w:t>
      </w:r>
      <w:r>
        <w:t>for</w:t>
      </w:r>
      <w:r>
        <w:rPr>
          <w:spacing w:val="-4"/>
        </w:rPr>
        <w:t xml:space="preserve"> </w:t>
      </w:r>
      <w:r>
        <w:t>a</w:t>
      </w:r>
      <w:r>
        <w:rPr>
          <w:spacing w:val="-4"/>
        </w:rPr>
        <w:t xml:space="preserve"> </w:t>
      </w:r>
      <w:r>
        <w:t>specific</w:t>
      </w:r>
      <w:r>
        <w:rPr>
          <w:spacing w:val="-4"/>
        </w:rPr>
        <w:t xml:space="preserve"> </w:t>
      </w:r>
      <w:r>
        <w:t>neighbor</w:t>
      </w:r>
      <w:r>
        <w:rPr>
          <w:spacing w:val="-4"/>
        </w:rPr>
        <w:t xml:space="preserve"> </w:t>
      </w:r>
      <w:r>
        <w:t>peer</w:t>
      </w:r>
      <w:r>
        <w:rPr>
          <w:spacing w:val="-3"/>
        </w:rPr>
        <w:t xml:space="preserve"> </w:t>
      </w:r>
      <w:r>
        <w:t>mesh</w:t>
      </w:r>
      <w:r>
        <w:rPr>
          <w:spacing w:val="-4"/>
        </w:rPr>
        <w:t xml:space="preserve"> </w:t>
      </w:r>
      <w:r>
        <w:t>STA within the</w:t>
      </w:r>
      <w:r>
        <w:rPr>
          <w:spacing w:val="-1"/>
        </w:rPr>
        <w:t xml:space="preserve"> </w:t>
      </w:r>
      <w:r>
        <w:t>MBSS</w:t>
      </w:r>
      <w:r>
        <w:rPr>
          <w:spacing w:val="-1"/>
        </w:rPr>
        <w:t xml:space="preserve"> </w:t>
      </w:r>
      <w:r>
        <w:t>that</w:t>
      </w:r>
      <w:r>
        <w:rPr>
          <w:spacing w:val="-1"/>
        </w:rPr>
        <w:t xml:space="preserve"> </w:t>
      </w:r>
      <w:r>
        <w:t>the</w:t>
      </w:r>
      <w:r>
        <w:rPr>
          <w:spacing w:val="-1"/>
        </w:rPr>
        <w:t xml:space="preserve"> </w:t>
      </w:r>
      <w:r>
        <w:t>mesh STA is</w:t>
      </w:r>
      <w:r>
        <w:rPr>
          <w:spacing w:val="-1"/>
        </w:rPr>
        <w:t xml:space="preserve"> </w:t>
      </w:r>
      <w:r>
        <w:t>prepared</w:t>
      </w:r>
      <w:r>
        <w:rPr>
          <w:spacing w:val="-1"/>
        </w:rPr>
        <w:t xml:space="preserve"> </w:t>
      </w:r>
      <w:r>
        <w:t>to deliver</w:t>
      </w:r>
      <w:r>
        <w:rPr>
          <w:vertAlign w:val="superscript"/>
        </w:rPr>
        <w:t>1</w:t>
      </w:r>
      <w:r>
        <w:t>, or</w:t>
      </w:r>
      <w:r>
        <w:rPr>
          <w:spacing w:val="-1"/>
        </w:rPr>
        <w:t xml:space="preserve"> </w:t>
      </w:r>
      <w:r>
        <w:t>for a</w:t>
      </w:r>
      <w:r>
        <w:rPr>
          <w:spacing w:val="-1"/>
        </w:rPr>
        <w:t xml:space="preserve"> </w:t>
      </w:r>
      <w:r>
        <w:t>STA</w:t>
      </w:r>
      <w:r>
        <w:rPr>
          <w:spacing w:val="-2"/>
          <w:u w:val="single"/>
        </w:rPr>
        <w:t xml:space="preserve"> </w:t>
      </w:r>
      <w:r>
        <w:rPr>
          <w:u w:val="single"/>
        </w:rPr>
        <w:t>that is</w:t>
      </w:r>
      <w:r>
        <w:rPr>
          <w:spacing w:val="-1"/>
          <w:u w:val="single"/>
        </w:rPr>
        <w:t xml:space="preserve"> </w:t>
      </w:r>
      <w:r>
        <w:rPr>
          <w:u w:val="single"/>
        </w:rPr>
        <w:t>not affiliated with an MLD</w:t>
      </w:r>
      <w:r>
        <w:t xml:space="preserve"> within the BSS that the AP is prepared to deliver at the time the Beacon frame is transmitted</w:t>
      </w:r>
      <w:r>
        <w:rPr>
          <w:u w:val="single"/>
        </w:rPr>
        <w:t>, or for a non-</w:t>
      </w:r>
      <w:r>
        <w:t xml:space="preserve"> </w:t>
      </w:r>
      <w:r>
        <w:rPr>
          <w:u w:val="single"/>
        </w:rPr>
        <w:t>AP MLD that APs affiliated with the AP MLD are prepared to deliver at the time the Beacon frame is</w:t>
      </w:r>
      <w:r>
        <w:t xml:space="preserve"> </w:t>
      </w:r>
      <w:r>
        <w:rPr>
          <w:u w:val="single"/>
        </w:rPr>
        <w:t>transmitted.</w:t>
      </w:r>
      <w:r>
        <w:rPr>
          <w:spacing w:val="-6"/>
        </w:rPr>
        <w:t xml:space="preserve"> </w:t>
      </w:r>
      <w:r>
        <w:t>Bit</w:t>
      </w:r>
      <w:r>
        <w:rPr>
          <w:spacing w:val="-5"/>
        </w:rPr>
        <w:t xml:space="preserve"> </w:t>
      </w:r>
      <w:r>
        <w:t>number</w:t>
      </w:r>
      <w:r>
        <w:rPr>
          <w:spacing w:val="-6"/>
        </w:rPr>
        <w:t xml:space="preserve"> </w:t>
      </w:r>
      <w:r>
        <w:rPr>
          <w:i/>
          <w:iCs/>
        </w:rPr>
        <w:t>N</w:t>
      </w:r>
      <w:r>
        <w:rPr>
          <w:i/>
          <w:iCs/>
          <w:spacing w:val="-6"/>
        </w:rPr>
        <w:t xml:space="preserve"> </w:t>
      </w:r>
      <w:r>
        <w:t>indicates</w:t>
      </w:r>
      <w:r>
        <w:rPr>
          <w:spacing w:val="-6"/>
        </w:rPr>
        <w:t xml:space="preserve"> </w:t>
      </w:r>
      <w:r>
        <w:t>the</w:t>
      </w:r>
      <w:r>
        <w:rPr>
          <w:spacing w:val="-6"/>
        </w:rPr>
        <w:t xml:space="preserve"> </w:t>
      </w:r>
      <w:r>
        <w:t>status</w:t>
      </w:r>
      <w:r>
        <w:rPr>
          <w:spacing w:val="-6"/>
        </w:rPr>
        <w:t xml:space="preserve"> </w:t>
      </w:r>
      <w:r>
        <w:t>of</w:t>
      </w:r>
      <w:r>
        <w:rPr>
          <w:spacing w:val="-6"/>
        </w:rPr>
        <w:t xml:space="preserve"> </w:t>
      </w:r>
      <w:r>
        <w:t>buffered,</w:t>
      </w:r>
      <w:r>
        <w:rPr>
          <w:spacing w:val="-6"/>
        </w:rPr>
        <w:t xml:space="preserve"> </w:t>
      </w:r>
      <w:r>
        <w:t>individually</w:t>
      </w:r>
      <w:r>
        <w:rPr>
          <w:spacing w:val="-6"/>
        </w:rPr>
        <w:t xml:space="preserve"> </w:t>
      </w:r>
      <w:r>
        <w:t>addressed</w:t>
      </w:r>
      <w:r>
        <w:rPr>
          <w:spacing w:val="-6"/>
        </w:rPr>
        <w:t xml:space="preserve"> </w:t>
      </w:r>
      <w:r>
        <w:t>MSDUs/MMPDUs</w:t>
      </w:r>
      <w:r>
        <w:rPr>
          <w:spacing w:val="-6"/>
        </w:rPr>
        <w:t xml:space="preserve"> </w:t>
      </w:r>
      <w:r>
        <w:t>for</w:t>
      </w:r>
      <w:r>
        <w:rPr>
          <w:spacing w:val="-6"/>
        </w:rPr>
        <w:t xml:space="preserve"> </w:t>
      </w:r>
      <w:r>
        <w:t>the STA</w:t>
      </w:r>
      <w:r>
        <w:rPr>
          <w:u w:val="single"/>
        </w:rPr>
        <w:t xml:space="preserve"> or the non-AP MLD</w:t>
      </w:r>
      <w:r>
        <w:t xml:space="preserve"> whose AID is </w:t>
      </w:r>
      <w:r>
        <w:rPr>
          <w:i/>
          <w:iCs/>
        </w:rPr>
        <w:t>N</w:t>
      </w:r>
      <w:r>
        <w:t xml:space="preserve">, or group addressed MSDUs/MMPDUs for the STAs whose group AID is </w:t>
      </w:r>
      <w:r>
        <w:rPr>
          <w:i/>
          <w:iCs/>
        </w:rPr>
        <w:t>N</w:t>
      </w:r>
      <w:r>
        <w:t>. It is set as follows:</w:t>
      </w:r>
    </w:p>
    <w:p w14:paraId="043237B8" w14:textId="0999E101" w:rsidR="00A8780D" w:rsidRPr="00F46DD7" w:rsidRDefault="00A8780D" w:rsidP="00385BEC">
      <w:pPr>
        <w:pStyle w:val="ListParagraph"/>
        <w:numPr>
          <w:ilvl w:val="0"/>
          <w:numId w:val="2"/>
        </w:numPr>
        <w:tabs>
          <w:tab w:val="left" w:pos="1600"/>
        </w:tabs>
        <w:kinsoku w:val="0"/>
        <w:overflowPunct w:val="0"/>
        <w:spacing w:before="179" w:line="264" w:lineRule="auto"/>
        <w:ind w:left="1599" w:right="997"/>
        <w:jc w:val="both"/>
        <w:rPr>
          <w:sz w:val="20"/>
          <w:szCs w:val="20"/>
        </w:rPr>
      </w:pPr>
      <w:r>
        <w:rPr>
          <w:sz w:val="20"/>
          <w:szCs w:val="20"/>
        </w:rPr>
        <w:t>If the STA</w:t>
      </w:r>
      <w:ins w:id="5" w:author="Author">
        <w:r w:rsidR="00385BEC">
          <w:rPr>
            <w:sz w:val="20"/>
            <w:szCs w:val="20"/>
          </w:rPr>
          <w:t xml:space="preserve"> </w:t>
        </w:r>
        <w:r w:rsidR="00385BEC" w:rsidRPr="00F46DD7">
          <w:rPr>
            <w:sz w:val="20"/>
            <w:szCs w:val="20"/>
          </w:rPr>
          <w:t>(#12600) is not affiliated with an MLD and</w:t>
        </w:r>
      </w:ins>
      <w:r w:rsidRPr="00F46DD7">
        <w:rPr>
          <w:sz w:val="20"/>
          <w:szCs w:val="20"/>
        </w:rPr>
        <w:t xml:space="preserve"> is not using APSD, and any individually addressed MSDUs/MMPDUs for that STA are buffered and the AP or the mesh STA is prepared to deliver them, then bit number </w:t>
      </w:r>
      <w:r w:rsidRPr="00F46DD7">
        <w:rPr>
          <w:i/>
          <w:iCs/>
          <w:sz w:val="20"/>
          <w:szCs w:val="20"/>
        </w:rPr>
        <w:t xml:space="preserve">N </w:t>
      </w:r>
      <w:r w:rsidRPr="00F46DD7">
        <w:rPr>
          <w:sz w:val="20"/>
          <w:szCs w:val="20"/>
        </w:rPr>
        <w:t>in the traffic indication virtual bitmap is 1.</w:t>
      </w:r>
    </w:p>
    <w:p w14:paraId="15904A04" w14:textId="1D443B8C" w:rsidR="00A8780D" w:rsidRPr="00F46DD7" w:rsidRDefault="00A8780D" w:rsidP="00385BEC">
      <w:pPr>
        <w:pStyle w:val="ListParagraph"/>
        <w:numPr>
          <w:ilvl w:val="0"/>
          <w:numId w:val="2"/>
        </w:numPr>
        <w:tabs>
          <w:tab w:val="left" w:pos="1600"/>
        </w:tabs>
        <w:kinsoku w:val="0"/>
        <w:overflowPunct w:val="0"/>
        <w:spacing w:before="165" w:line="264" w:lineRule="auto"/>
        <w:ind w:left="1599" w:right="998"/>
        <w:jc w:val="both"/>
        <w:rPr>
          <w:sz w:val="20"/>
          <w:szCs w:val="20"/>
        </w:rPr>
      </w:pPr>
      <w:r w:rsidRPr="00F46DD7">
        <w:rPr>
          <w:sz w:val="20"/>
          <w:szCs w:val="20"/>
        </w:rPr>
        <w:t>If the STA</w:t>
      </w:r>
      <w:ins w:id="6" w:author="Author">
        <w:r w:rsidR="00385BEC" w:rsidRPr="00F46DD7">
          <w:rPr>
            <w:sz w:val="20"/>
            <w:szCs w:val="20"/>
          </w:rPr>
          <w:t xml:space="preserve"> (#12601) is not affiliated with an MLD and</w:t>
        </w:r>
      </w:ins>
      <w:r w:rsidRPr="00F46DD7">
        <w:rPr>
          <w:sz w:val="20"/>
          <w:szCs w:val="20"/>
        </w:rPr>
        <w:t xml:space="preserve"> is using APSD, and any individually addressed MSDUs/MMPDUs for that STA are buffered in at least one nondelivery-enabled AC (if there exists at least one nondelivery-enabled AC), then bit number </w:t>
      </w:r>
      <w:r w:rsidRPr="00F46DD7">
        <w:rPr>
          <w:i/>
          <w:iCs/>
          <w:sz w:val="20"/>
          <w:szCs w:val="20"/>
        </w:rPr>
        <w:t xml:space="preserve">N </w:t>
      </w:r>
      <w:r w:rsidRPr="00F46DD7">
        <w:rPr>
          <w:sz w:val="20"/>
          <w:szCs w:val="20"/>
        </w:rPr>
        <w:t>in the traffic indication virtual bitmap is 1.</w:t>
      </w:r>
    </w:p>
    <w:p w14:paraId="5B742975" w14:textId="066DBAAE" w:rsidR="00A8780D" w:rsidRPr="00F46DD7" w:rsidRDefault="00A8780D" w:rsidP="00385BEC">
      <w:pPr>
        <w:pStyle w:val="ListParagraph"/>
        <w:numPr>
          <w:ilvl w:val="0"/>
          <w:numId w:val="2"/>
        </w:numPr>
        <w:tabs>
          <w:tab w:val="left" w:pos="1600"/>
        </w:tabs>
        <w:kinsoku w:val="0"/>
        <w:overflowPunct w:val="0"/>
        <w:spacing w:before="165" w:line="264" w:lineRule="auto"/>
        <w:ind w:left="1599" w:right="996"/>
        <w:jc w:val="both"/>
        <w:rPr>
          <w:ins w:id="7" w:author="Author"/>
          <w:sz w:val="20"/>
          <w:szCs w:val="20"/>
        </w:rPr>
      </w:pPr>
      <w:r w:rsidRPr="00F46DD7">
        <w:rPr>
          <w:sz w:val="20"/>
          <w:szCs w:val="20"/>
        </w:rPr>
        <w:t>If the STA</w:t>
      </w:r>
      <w:ins w:id="8" w:author="Author">
        <w:r w:rsidR="00385BEC" w:rsidRPr="00F46DD7">
          <w:rPr>
            <w:sz w:val="20"/>
            <w:szCs w:val="20"/>
          </w:rPr>
          <w:t xml:space="preserve"> (#12602) is not affiliated with an MLD and</w:t>
        </w:r>
      </w:ins>
      <w:r w:rsidRPr="00F46DD7">
        <w:rPr>
          <w:sz w:val="20"/>
          <w:szCs w:val="20"/>
        </w:rPr>
        <w:t xml:space="preserve"> is using APSD, all ACs are delivery-enabled, and any individually addressed MSDUs/ MMPDUs for that STA are buffered in any AC, then bit number </w:t>
      </w:r>
      <w:r w:rsidRPr="00F46DD7">
        <w:rPr>
          <w:i/>
          <w:iCs/>
          <w:sz w:val="20"/>
          <w:szCs w:val="20"/>
        </w:rPr>
        <w:t xml:space="preserve">N </w:t>
      </w:r>
      <w:r w:rsidRPr="00F46DD7">
        <w:rPr>
          <w:sz w:val="20"/>
          <w:szCs w:val="20"/>
        </w:rPr>
        <w:t>in the traffic indication virtual bitmap is 1.</w:t>
      </w:r>
    </w:p>
    <w:p w14:paraId="1579A3A9" w14:textId="7E3A0790" w:rsidR="00137656" w:rsidRPr="00F46DD7" w:rsidRDefault="00D5611D" w:rsidP="00905791">
      <w:pPr>
        <w:pStyle w:val="ListParagraph"/>
        <w:numPr>
          <w:ilvl w:val="0"/>
          <w:numId w:val="2"/>
        </w:numPr>
        <w:tabs>
          <w:tab w:val="left" w:pos="1600"/>
        </w:tabs>
        <w:kinsoku w:val="0"/>
        <w:overflowPunct w:val="0"/>
        <w:spacing w:before="165" w:line="264" w:lineRule="auto"/>
        <w:ind w:left="1599" w:right="996"/>
        <w:jc w:val="both"/>
        <w:rPr>
          <w:ins w:id="9" w:author="Author"/>
          <w:sz w:val="20"/>
          <w:szCs w:val="20"/>
        </w:rPr>
      </w:pPr>
      <w:ins w:id="10" w:author="Author">
        <w:r w:rsidRPr="00F46DD7">
          <w:rPr>
            <w:sz w:val="20"/>
            <w:szCs w:val="20"/>
          </w:rPr>
          <w:t xml:space="preserve">(#12600) </w:t>
        </w:r>
        <w:r w:rsidR="00137656" w:rsidRPr="00F46DD7">
          <w:rPr>
            <w:sz w:val="20"/>
            <w:szCs w:val="20"/>
          </w:rPr>
          <w:t xml:space="preserve">If all STAs affiliated with non-AP MLD are not using APSD and any individually addressed MSDUs/MMPDUs for that non-AP MLD are buffered, then bit number </w:t>
        </w:r>
        <w:r w:rsidR="00137656" w:rsidRPr="00F46DD7">
          <w:rPr>
            <w:i/>
            <w:iCs/>
            <w:sz w:val="20"/>
            <w:szCs w:val="20"/>
          </w:rPr>
          <w:t xml:space="preserve">N </w:t>
        </w:r>
        <w:r w:rsidR="00137656" w:rsidRPr="00F46DD7">
          <w:rPr>
            <w:sz w:val="20"/>
            <w:szCs w:val="20"/>
          </w:rPr>
          <w:t>in the traffic indication virtual bitmap is 1</w:t>
        </w:r>
        <w:r w:rsidR="00796B1E" w:rsidRPr="00F46DD7">
          <w:rPr>
            <w:sz w:val="20"/>
            <w:szCs w:val="20"/>
          </w:rPr>
          <w:t xml:space="preserve"> (see NOTE below)</w:t>
        </w:r>
      </w:ins>
    </w:p>
    <w:p w14:paraId="401A8BA8" w14:textId="10A75B14" w:rsidR="00137656" w:rsidRPr="00F46DD7" w:rsidRDefault="00D15B17" w:rsidP="00905791">
      <w:pPr>
        <w:pStyle w:val="ListParagraph"/>
        <w:numPr>
          <w:ilvl w:val="0"/>
          <w:numId w:val="2"/>
        </w:numPr>
        <w:tabs>
          <w:tab w:val="left" w:pos="1600"/>
        </w:tabs>
        <w:kinsoku w:val="0"/>
        <w:overflowPunct w:val="0"/>
        <w:spacing w:before="165" w:line="264" w:lineRule="auto"/>
        <w:ind w:left="1599" w:right="996"/>
        <w:jc w:val="both"/>
        <w:rPr>
          <w:ins w:id="11" w:author="Author"/>
          <w:sz w:val="20"/>
          <w:szCs w:val="20"/>
        </w:rPr>
      </w:pPr>
      <w:ins w:id="12" w:author="Author">
        <w:r w:rsidRPr="00F46DD7">
          <w:rPr>
            <w:sz w:val="20"/>
            <w:szCs w:val="20"/>
          </w:rPr>
          <w:t xml:space="preserve">(#12601) </w:t>
        </w:r>
        <w:r w:rsidR="00137656" w:rsidRPr="00F46DD7">
          <w:rPr>
            <w:sz w:val="20"/>
            <w:szCs w:val="20"/>
          </w:rPr>
          <w:t xml:space="preserve">If </w:t>
        </w:r>
        <w:r w:rsidR="006629A3" w:rsidRPr="00F46DD7">
          <w:rPr>
            <w:sz w:val="20"/>
            <w:szCs w:val="20"/>
          </w:rPr>
          <w:t>all STAs affiliated with non-AP MLD are using APSD</w:t>
        </w:r>
        <w:r w:rsidR="00137656" w:rsidRPr="00F46DD7">
          <w:rPr>
            <w:sz w:val="20"/>
            <w:szCs w:val="20"/>
          </w:rPr>
          <w:t xml:space="preserve"> and any individually addressed MSDUs/MMPDUs for that non-AP MLD are buffered in at least one nondelivery-enabled AC (if there exists at least one nondelivery-enabled AC in </w:t>
        </w:r>
        <w:r w:rsidR="006629A3">
          <w:rPr>
            <w:sz w:val="20"/>
            <w:szCs w:val="20"/>
          </w:rPr>
          <w:t>each</w:t>
        </w:r>
        <w:r w:rsidR="00137656" w:rsidRPr="00F46DD7">
          <w:rPr>
            <w:sz w:val="20"/>
            <w:szCs w:val="20"/>
          </w:rPr>
          <w:t xml:space="preserve"> of the affiliated STAs) then bit number </w:t>
        </w:r>
        <w:r w:rsidR="00137656" w:rsidRPr="00F46DD7">
          <w:rPr>
            <w:i/>
            <w:iCs/>
            <w:sz w:val="20"/>
            <w:szCs w:val="20"/>
          </w:rPr>
          <w:t xml:space="preserve">N </w:t>
        </w:r>
        <w:r w:rsidR="00137656" w:rsidRPr="00F46DD7">
          <w:rPr>
            <w:sz w:val="20"/>
            <w:szCs w:val="20"/>
          </w:rPr>
          <w:t>in the traffic indication virtual bitmap is 1</w:t>
        </w:r>
        <w:r w:rsidR="00796B1E" w:rsidRPr="00F46DD7">
          <w:rPr>
            <w:sz w:val="20"/>
            <w:szCs w:val="20"/>
          </w:rPr>
          <w:t xml:space="preserve"> (see NOTE below)</w:t>
        </w:r>
      </w:ins>
    </w:p>
    <w:p w14:paraId="1AFAF115" w14:textId="77777777" w:rsidR="00796B1E" w:rsidRPr="00F46DD7" w:rsidRDefault="00D5611D" w:rsidP="00796B1E">
      <w:pPr>
        <w:pStyle w:val="ListParagraph"/>
        <w:numPr>
          <w:ilvl w:val="0"/>
          <w:numId w:val="2"/>
        </w:numPr>
        <w:tabs>
          <w:tab w:val="left" w:pos="1600"/>
        </w:tabs>
        <w:kinsoku w:val="0"/>
        <w:overflowPunct w:val="0"/>
        <w:spacing w:before="165" w:line="264" w:lineRule="auto"/>
        <w:ind w:right="996"/>
        <w:jc w:val="both"/>
        <w:rPr>
          <w:sz w:val="20"/>
          <w:szCs w:val="20"/>
        </w:rPr>
      </w:pPr>
      <w:ins w:id="13" w:author="Author">
        <w:r w:rsidRPr="00F46DD7">
          <w:rPr>
            <w:sz w:val="20"/>
            <w:szCs w:val="20"/>
          </w:rPr>
          <w:t xml:space="preserve">(#12602) </w:t>
        </w:r>
        <w:r w:rsidR="00137656" w:rsidRPr="00F46DD7">
          <w:rPr>
            <w:sz w:val="20"/>
            <w:szCs w:val="20"/>
          </w:rPr>
          <w:t xml:space="preserve">If </w:t>
        </w:r>
        <w:bookmarkStart w:id="14" w:name="_Hlk114676853"/>
        <w:r w:rsidR="00137656" w:rsidRPr="00F46DD7">
          <w:rPr>
            <w:sz w:val="20"/>
            <w:szCs w:val="20"/>
          </w:rPr>
          <w:t xml:space="preserve">all STAs affiliated with non-AP MLD are using APSD </w:t>
        </w:r>
        <w:bookmarkEnd w:id="14"/>
        <w:r w:rsidR="00137656" w:rsidRPr="00F46DD7">
          <w:rPr>
            <w:sz w:val="20"/>
            <w:szCs w:val="20"/>
          </w:rPr>
          <w:t xml:space="preserve">whereas all ACs are delivery-enabled per each affiliated STA and any individually addressed MSDUs/ </w:t>
        </w:r>
        <w:r w:rsidR="00137656" w:rsidRPr="00F46DD7">
          <w:rPr>
            <w:sz w:val="20"/>
            <w:szCs w:val="20"/>
          </w:rPr>
          <w:lastRenderedPageBreak/>
          <w:t xml:space="preserve">MMPDUs for that non-AP MLD are buffered in any AC, then bit number </w:t>
        </w:r>
        <w:r w:rsidR="00137656" w:rsidRPr="00F46DD7">
          <w:rPr>
            <w:i/>
            <w:iCs/>
            <w:sz w:val="20"/>
            <w:szCs w:val="20"/>
          </w:rPr>
          <w:t xml:space="preserve">N </w:t>
        </w:r>
        <w:r w:rsidR="00137656" w:rsidRPr="00F46DD7">
          <w:rPr>
            <w:sz w:val="20"/>
            <w:szCs w:val="20"/>
          </w:rPr>
          <w:t>in the traffic indication virtual bitmap is 1.</w:t>
        </w:r>
        <w:r w:rsidR="00796B1E" w:rsidRPr="00F46DD7">
          <w:rPr>
            <w:sz w:val="20"/>
            <w:szCs w:val="20"/>
          </w:rPr>
          <w:t xml:space="preserve"> (see NOTE below)</w:t>
        </w:r>
      </w:ins>
    </w:p>
    <w:p w14:paraId="7D350F86" w14:textId="5EA7C205" w:rsidR="00137656" w:rsidRPr="00796B1E" w:rsidRDefault="00796B1E" w:rsidP="005B5095">
      <w:pPr>
        <w:tabs>
          <w:tab w:val="left" w:pos="1600"/>
        </w:tabs>
        <w:kinsoku w:val="0"/>
        <w:overflowPunct w:val="0"/>
        <w:spacing w:before="165" w:line="264" w:lineRule="auto"/>
        <w:ind w:left="1560" w:right="996"/>
        <w:jc w:val="both"/>
        <w:rPr>
          <w:sz w:val="20"/>
          <w:szCs w:val="20"/>
        </w:rPr>
      </w:pPr>
      <w:ins w:id="15" w:author="Author">
        <w:r w:rsidRPr="00F46DD7">
          <w:rPr>
            <w:sz w:val="20"/>
            <w:szCs w:val="20"/>
          </w:rPr>
          <w:t xml:space="preserve">                           </w:t>
        </w:r>
        <w:r w:rsidRPr="00F46DD7">
          <w:rPr>
            <w:sz w:val="20"/>
            <w:szCs w:val="20"/>
          </w:rPr>
          <w:br/>
          <w:t xml:space="preserve">NOTE: The existence of individually addressed MSDUs/MMPDUs </w:t>
        </w:r>
        <w:r w:rsidR="001A6B54" w:rsidRPr="00F46DD7">
          <w:rPr>
            <w:sz w:val="20"/>
            <w:szCs w:val="20"/>
          </w:rPr>
          <w:t xml:space="preserve">buffered </w:t>
        </w:r>
        <w:r w:rsidRPr="00F46DD7">
          <w:rPr>
            <w:sz w:val="20"/>
            <w:szCs w:val="20"/>
          </w:rPr>
          <w:t>for that non-AP MLD</w:t>
        </w:r>
        <w:r w:rsidR="005B5095">
          <w:rPr>
            <w:sz w:val="20"/>
            <w:szCs w:val="20"/>
          </w:rPr>
          <w:t xml:space="preserve"> are based on the rules</w:t>
        </w:r>
        <w:r w:rsidRPr="00F46DD7">
          <w:rPr>
            <w:sz w:val="20"/>
            <w:szCs w:val="20"/>
          </w:rPr>
          <w:t xml:space="preserve"> defined in 35.3.12.4</w:t>
        </w:r>
      </w:ins>
    </w:p>
    <w:p w14:paraId="13BB493B" w14:textId="77777777" w:rsidR="003B0B9B" w:rsidRDefault="003B0B9B" w:rsidP="00A8780D">
      <w:pPr>
        <w:rPr>
          <w:sz w:val="20"/>
        </w:rPr>
      </w:pPr>
    </w:p>
    <w:p w14:paraId="4DECD1B5" w14:textId="7BE177BB" w:rsidR="009015B6" w:rsidRDefault="00A8780D" w:rsidP="00796B1E">
      <w:pPr>
        <w:ind w:left="993"/>
        <w:rPr>
          <w:sz w:val="20"/>
        </w:rPr>
      </w:pPr>
      <w:r>
        <w:rPr>
          <w:sz w:val="20"/>
          <w:szCs w:val="20"/>
        </w:rPr>
        <w:t>Otherwise,</w:t>
      </w:r>
      <w:r>
        <w:rPr>
          <w:spacing w:val="-4"/>
          <w:sz w:val="20"/>
          <w:szCs w:val="20"/>
        </w:rPr>
        <w:t xml:space="preserve"> </w:t>
      </w:r>
      <w:r>
        <w:rPr>
          <w:sz w:val="20"/>
          <w:szCs w:val="20"/>
        </w:rPr>
        <w:t>bit</w:t>
      </w:r>
      <w:r>
        <w:rPr>
          <w:spacing w:val="-5"/>
          <w:sz w:val="20"/>
          <w:szCs w:val="20"/>
        </w:rPr>
        <w:t xml:space="preserve"> </w:t>
      </w:r>
      <w:r>
        <w:rPr>
          <w:sz w:val="20"/>
          <w:szCs w:val="20"/>
        </w:rPr>
        <w:t>number</w:t>
      </w:r>
      <w:r>
        <w:rPr>
          <w:spacing w:val="-5"/>
          <w:sz w:val="20"/>
          <w:szCs w:val="20"/>
        </w:rPr>
        <w:t xml:space="preserve"> </w:t>
      </w:r>
      <w:r>
        <w:rPr>
          <w:i/>
          <w:iCs/>
          <w:sz w:val="20"/>
          <w:szCs w:val="20"/>
        </w:rPr>
        <w:t>N</w:t>
      </w:r>
      <w:r>
        <w:rPr>
          <w:i/>
          <w:iCs/>
          <w:spacing w:val="-5"/>
          <w:sz w:val="20"/>
          <w:szCs w:val="20"/>
        </w:rPr>
        <w:t xml:space="preserve"> </w:t>
      </w:r>
      <w:r>
        <w:rPr>
          <w:sz w:val="20"/>
          <w:szCs w:val="20"/>
        </w:rPr>
        <w:t>in</w:t>
      </w:r>
      <w:r>
        <w:rPr>
          <w:spacing w:val="-4"/>
          <w:sz w:val="20"/>
          <w:szCs w:val="20"/>
        </w:rPr>
        <w:t xml:space="preserve"> </w:t>
      </w:r>
      <w:r>
        <w:rPr>
          <w:sz w:val="20"/>
          <w:szCs w:val="20"/>
        </w:rPr>
        <w:t>the</w:t>
      </w:r>
      <w:r>
        <w:rPr>
          <w:spacing w:val="-4"/>
          <w:sz w:val="20"/>
          <w:szCs w:val="20"/>
        </w:rPr>
        <w:t xml:space="preserve"> </w:t>
      </w:r>
      <w:r>
        <w:rPr>
          <w:sz w:val="20"/>
          <w:szCs w:val="20"/>
        </w:rPr>
        <w:t>traffic</w:t>
      </w:r>
      <w:r>
        <w:rPr>
          <w:spacing w:val="-5"/>
          <w:sz w:val="20"/>
          <w:szCs w:val="20"/>
        </w:rPr>
        <w:t xml:space="preserve"> </w:t>
      </w:r>
      <w:r>
        <w:rPr>
          <w:sz w:val="20"/>
          <w:szCs w:val="20"/>
        </w:rPr>
        <w:t>indication</w:t>
      </w:r>
      <w:r>
        <w:rPr>
          <w:spacing w:val="-4"/>
          <w:sz w:val="20"/>
          <w:szCs w:val="20"/>
        </w:rPr>
        <w:t xml:space="preserve"> </w:t>
      </w:r>
      <w:r>
        <w:rPr>
          <w:sz w:val="20"/>
          <w:szCs w:val="20"/>
        </w:rPr>
        <w:t>virtual</w:t>
      </w:r>
      <w:r>
        <w:rPr>
          <w:spacing w:val="-4"/>
          <w:sz w:val="20"/>
          <w:szCs w:val="20"/>
        </w:rPr>
        <w:t xml:space="preserve"> </w:t>
      </w:r>
      <w:r>
        <w:rPr>
          <w:sz w:val="20"/>
          <w:szCs w:val="20"/>
        </w:rPr>
        <w:t>bitmap</w:t>
      </w:r>
      <w:r>
        <w:rPr>
          <w:spacing w:val="-5"/>
          <w:sz w:val="20"/>
          <w:szCs w:val="20"/>
        </w:rPr>
        <w:t xml:space="preserve"> </w:t>
      </w:r>
      <w:r>
        <w:rPr>
          <w:sz w:val="20"/>
          <w:szCs w:val="20"/>
        </w:rPr>
        <w:t>is</w:t>
      </w:r>
      <w:r>
        <w:rPr>
          <w:spacing w:val="-5"/>
          <w:sz w:val="20"/>
          <w:szCs w:val="20"/>
        </w:rPr>
        <w:t xml:space="preserve"> 0.</w:t>
      </w:r>
    </w:p>
    <w:p w14:paraId="5E2C4C3F" w14:textId="77777777" w:rsidR="009015B6" w:rsidRDefault="009015B6" w:rsidP="009603D9">
      <w:pPr>
        <w:rPr>
          <w:sz w:val="20"/>
        </w:rPr>
      </w:pPr>
    </w:p>
    <w:p w14:paraId="51A63FE8" w14:textId="77777777" w:rsidR="009015B6" w:rsidRDefault="009015B6" w:rsidP="009603D9">
      <w:pPr>
        <w:rPr>
          <w:sz w:val="20"/>
        </w:rPr>
      </w:pPr>
    </w:p>
    <w:p w14:paraId="58FD517D" w14:textId="17206A99"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5BA2B9FA" w:rsidR="005E1ABC" w:rsidRDefault="005E1ABC" w:rsidP="001A6B54">
      <w:pPr>
        <w:rPr>
          <w:sz w:val="20"/>
        </w:rPr>
      </w:pPr>
      <w:r w:rsidRPr="005E1ABC">
        <w:rPr>
          <w:sz w:val="20"/>
        </w:rPr>
        <w:t>Do you support to incorporate the proposed draft text in this document 11-</w:t>
      </w:r>
      <w:r>
        <w:rPr>
          <w:sz w:val="20"/>
        </w:rPr>
        <w:t>22</w:t>
      </w:r>
      <w:r w:rsidRPr="005E1ABC">
        <w:rPr>
          <w:sz w:val="20"/>
        </w:rPr>
        <w:t>/</w:t>
      </w:r>
      <w:r w:rsidR="00E85883">
        <w:rPr>
          <w:sz w:val="20"/>
        </w:rPr>
        <w:t>1496</w:t>
      </w:r>
      <w:r>
        <w:rPr>
          <w:sz w:val="20"/>
        </w:rPr>
        <w:t>r</w:t>
      </w:r>
      <w:r w:rsidR="001A6B54">
        <w:rPr>
          <w:sz w:val="20"/>
        </w:rPr>
        <w:t>1</w:t>
      </w:r>
      <w:r w:rsidRPr="005E1ABC">
        <w:rPr>
          <w:sz w:val="20"/>
        </w:rPr>
        <w:t xml:space="preserve"> to the next revision of TGbe Draft </w:t>
      </w:r>
      <w:r w:rsidR="0085527D">
        <w:rPr>
          <w:sz w:val="20"/>
        </w:rPr>
        <w:t>2.1</w:t>
      </w:r>
      <w:r w:rsidR="00E85883">
        <w:rPr>
          <w:sz w:val="20"/>
        </w:rPr>
        <w:t>.1</w:t>
      </w:r>
      <w:r w:rsidRPr="005E1ABC">
        <w:rPr>
          <w:sz w:val="20"/>
        </w:rPr>
        <w:t>, for addressing the following CIDs:</w:t>
      </w:r>
      <w:r w:rsidR="00D602FB">
        <w:rPr>
          <w:sz w:val="20"/>
        </w:rPr>
        <w:t xml:space="preserve"> </w:t>
      </w:r>
      <w:r w:rsidR="0085527D" w:rsidRPr="009E0E9E">
        <w:rPr>
          <w:lang w:eastAsia="ko-KR"/>
        </w:rPr>
        <w:t>126</w:t>
      </w:r>
      <w:r w:rsidR="0085527D">
        <w:rPr>
          <w:lang w:eastAsia="ko-KR"/>
        </w:rPr>
        <w:t xml:space="preserve">00, </w:t>
      </w:r>
      <w:r w:rsidR="0085527D" w:rsidRPr="009E0E9E">
        <w:rPr>
          <w:lang w:eastAsia="ko-KR"/>
        </w:rPr>
        <w:t>126</w:t>
      </w:r>
      <w:r w:rsidR="0085527D">
        <w:rPr>
          <w:lang w:eastAsia="ko-KR"/>
        </w:rPr>
        <w:t>01,</w:t>
      </w:r>
      <w:r w:rsidR="0085527D" w:rsidRPr="009E0E9E">
        <w:t xml:space="preserve"> </w:t>
      </w:r>
      <w:r w:rsidR="0085527D" w:rsidRPr="009E0E9E">
        <w:rPr>
          <w:lang w:eastAsia="ko-KR"/>
        </w:rPr>
        <w:t>126</w:t>
      </w:r>
      <w:r w:rsidR="0085527D">
        <w:rPr>
          <w:lang w:eastAsia="ko-KR"/>
        </w:rPr>
        <w:t>02</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22ADA" w14:textId="77777777" w:rsidR="00D86422" w:rsidRDefault="00D86422">
      <w:r>
        <w:separator/>
      </w:r>
    </w:p>
  </w:endnote>
  <w:endnote w:type="continuationSeparator" w:id="0">
    <w:p w14:paraId="65119603" w14:textId="77777777" w:rsidR="00D86422" w:rsidRDefault="00D8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654C35" w:rsidRDefault="00D86422">
    <w:pPr>
      <w:pStyle w:val="Footer"/>
      <w:tabs>
        <w:tab w:val="clear" w:pos="6480"/>
        <w:tab w:val="center" w:pos="4680"/>
        <w:tab w:val="right" w:pos="9360"/>
      </w:tabs>
    </w:pPr>
    <w:r>
      <w:fldChar w:fldCharType="begin"/>
    </w:r>
    <w:r>
      <w:instrText xml:space="preserve"> SUBJECT  \* MERGEFORMAT </w:instrText>
    </w:r>
    <w:r>
      <w:fldChar w:fldCharType="separate"/>
    </w:r>
    <w:r w:rsidR="00654C35">
      <w:t>Submission</w:t>
    </w:r>
    <w:r>
      <w:fldChar w:fldCharType="end"/>
    </w:r>
    <w:r w:rsidR="00654C35">
      <w:tab/>
      <w:t xml:space="preserve">page </w:t>
    </w:r>
    <w:r w:rsidR="00654C35">
      <w:fldChar w:fldCharType="begin"/>
    </w:r>
    <w:r w:rsidR="00654C35">
      <w:instrText xml:space="preserve">page </w:instrText>
    </w:r>
    <w:r w:rsidR="00654C35">
      <w:fldChar w:fldCharType="separate"/>
    </w:r>
    <w:r w:rsidR="005B5095">
      <w:rPr>
        <w:noProof/>
      </w:rPr>
      <w:t>3</w:t>
    </w:r>
    <w:r w:rsidR="00654C35">
      <w:rPr>
        <w:noProof/>
      </w:rPr>
      <w:fldChar w:fldCharType="end"/>
    </w:r>
    <w:r w:rsidR="00654C35">
      <w:tab/>
      <w:t>Arik Klein, Huawei</w:t>
    </w:r>
  </w:p>
  <w:p w14:paraId="78B10FFF" w14:textId="77777777" w:rsidR="00654C35" w:rsidRDefault="00654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71436" w14:textId="77777777" w:rsidR="00D86422" w:rsidRDefault="00D86422">
      <w:r>
        <w:separator/>
      </w:r>
    </w:p>
  </w:footnote>
  <w:footnote w:type="continuationSeparator" w:id="0">
    <w:p w14:paraId="00BC338D" w14:textId="77777777" w:rsidR="00D86422" w:rsidRDefault="00D8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58925FDC" w:rsidR="00654C35" w:rsidRDefault="00760D89" w:rsidP="00654C35">
    <w:pPr>
      <w:pStyle w:val="Header"/>
    </w:pPr>
    <w:r>
      <w:rPr>
        <w:lang w:eastAsia="ko-KR"/>
      </w:rPr>
      <w:t>September</w:t>
    </w:r>
    <w:r w:rsidR="00654C35">
      <w:rPr>
        <w:lang w:eastAsia="ko-KR"/>
      </w:rPr>
      <w:t xml:space="preserve"> 2022</w:t>
    </w:r>
    <w:r w:rsidR="00654C35">
      <w:tab/>
      <w:t xml:space="preserve">                     </w:t>
    </w:r>
    <w:r w:rsidR="00654C35">
      <w:fldChar w:fldCharType="begin"/>
    </w:r>
    <w:r w:rsidR="00654C35">
      <w:instrText xml:space="preserve"> TITLE  \* MERGEFORMAT </w:instrText>
    </w:r>
    <w:r w:rsidR="00654C35">
      <w:fldChar w:fldCharType="end"/>
    </w:r>
    <w:r w:rsidR="00D86422">
      <w:fldChar w:fldCharType="begin"/>
    </w:r>
    <w:r w:rsidR="00D86422">
      <w:instrText xml:space="preserve"> TITLE  \* MERGEFORMAT </w:instrText>
    </w:r>
    <w:r w:rsidR="00D86422">
      <w:fldChar w:fldCharType="separate"/>
    </w:r>
    <w:r w:rsidR="00654C35">
      <w:t>doc.: IEEE 802.11-22/</w:t>
    </w:r>
    <w:r w:rsidR="00654C35" w:rsidRPr="00E85883">
      <w:t>1496</w:t>
    </w:r>
    <w:r w:rsidR="00654C35">
      <w:rPr>
        <w:lang w:eastAsia="ko-KR"/>
      </w:rPr>
      <w:t>r</w:t>
    </w:r>
    <w:r w:rsidR="00D86422">
      <w:rPr>
        <w:lang w:eastAsia="ko-KR"/>
      </w:rPr>
      <w:fldChar w:fldCharType="end"/>
    </w:r>
    <w:r w:rsidR="00654C3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7"/>
    <w:multiLevelType w:val="multilevel"/>
    <w:tmpl w:val="0000089A"/>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1"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qoFAD3MDw8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E27"/>
    <w:rsid w:val="00126052"/>
    <w:rsid w:val="00126EFB"/>
    <w:rsid w:val="00127209"/>
    <w:rsid w:val="001274A8"/>
    <w:rsid w:val="001274B1"/>
    <w:rsid w:val="001275D7"/>
    <w:rsid w:val="001276ED"/>
    <w:rsid w:val="00127723"/>
    <w:rsid w:val="00130101"/>
    <w:rsid w:val="00131704"/>
    <w:rsid w:val="00131C34"/>
    <w:rsid w:val="001323DB"/>
    <w:rsid w:val="00134114"/>
    <w:rsid w:val="00135032"/>
    <w:rsid w:val="00135B4B"/>
    <w:rsid w:val="0013699E"/>
    <w:rsid w:val="00137656"/>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501E"/>
    <w:rsid w:val="00695926"/>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4B9C"/>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D15B17"/>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1"/>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F3055114-5253-4D2A-A997-33527338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2022-09-14T19:22:00Z</dcterms:created>
  <dcterms:modified xsi:type="dcterms:W3CDTF">2022-09-21T16:08:00Z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(3)WmvGDSQW184bFOLsfwnspyejOTLeVUEyB04KCuXdVTsI/fnofrtNZExctJ9s68bteDYMH/Fu
VmmRUZxNripDHmt9068k8UGfbeMQvy6tCohDK3DZ8A6jgbY4ylm/8z2ckToB3WoVU1iV9B7R
nSljOldX4c/rDqB1pjr1aMisryMqIB2dP9rnjkHmMgY0zp7+SxDaECiRU/UqM/zqOmzdtqiR
oFm673DhKQQbM+qJdz</vt:lpwstr>
  </property>
  <property fmtid="{D5CDD505-2E9C-101B-9397-08002B2CF9AE}" pid="9" name="_2015_ms_pID_7253431">
    <vt:lpwstr>MRv5GEb2Q0XwmBPCMbsgajMAPc2Iy6CwU22UEOeGRrhCWBK0DgQkZR
qPUKY0kn06AZzZjprk7Foo3OAkQKhHRWA+bJpcthGqL7G3LY1yfi+1GArq/J8p+2actDOmmZ
E+4WgS6EP3iTWpEl4TPGN1j6fLhjmrC7/DGsJDsW3dxl7wLXmqezczDVcJp0s7XJ/m3gwT6s
ex4MZ5MykL7iUFyTIYs6yIarFbl+qBvZHzYA</vt:lpwstr>
  </property>
  <property fmtid="{D5CDD505-2E9C-101B-9397-08002B2CF9AE}" pid="10" name="_2015_ms_pID_7253432">
    <vt:lpwstr>Mw==</vt:lpwstr>
  </property>
</Properties>
</file>