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80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0"/>
        <w:gridCol w:w="1260"/>
        <w:gridCol w:w="1260"/>
        <w:gridCol w:w="2808"/>
      </w:tblGrid>
      <w:tr w:rsidR="00CA09B2" w14:paraId="0716E230" w14:textId="77777777">
        <w:trPr>
          <w:trHeight w:val="485"/>
          <w:jc w:val="center"/>
        </w:trPr>
        <w:tc>
          <w:tcPr>
            <w:tcW w:w="9576" w:type="dxa"/>
            <w:gridSpan w:val="5"/>
            <w:vAlign w:val="center"/>
          </w:tcPr>
          <w:p w14:paraId="26E700D0" w14:textId="7CF1BBA9" w:rsidR="00CA09B2" w:rsidRDefault="00B71318">
            <w:pPr>
              <w:pStyle w:val="T2"/>
            </w:pPr>
            <w:r>
              <w:t xml:space="preserve">DMG comments resolution </w:t>
            </w:r>
            <w:r w:rsidR="00ED7507">
              <w:t xml:space="preserve">part </w:t>
            </w:r>
            <w:r w:rsidR="001914D1">
              <w:t>f</w:t>
            </w:r>
            <w:r w:rsidR="00A25737">
              <w:t>ive</w:t>
            </w:r>
          </w:p>
        </w:tc>
      </w:tr>
      <w:tr w:rsidR="00CA09B2" w14:paraId="7B776D21" w14:textId="77777777">
        <w:trPr>
          <w:trHeight w:val="359"/>
          <w:jc w:val="center"/>
        </w:trPr>
        <w:tc>
          <w:tcPr>
            <w:tcW w:w="9576" w:type="dxa"/>
            <w:gridSpan w:val="5"/>
            <w:vAlign w:val="center"/>
          </w:tcPr>
          <w:p w14:paraId="13F00EE0" w14:textId="3C2CB0CD" w:rsidR="00CA09B2" w:rsidRDefault="00CA09B2">
            <w:pPr>
              <w:pStyle w:val="T2"/>
              <w:ind w:left="0"/>
              <w:rPr>
                <w:sz w:val="20"/>
              </w:rPr>
            </w:pPr>
            <w:r>
              <w:rPr>
                <w:sz w:val="20"/>
              </w:rPr>
              <w:t>Date:</w:t>
            </w:r>
            <w:r>
              <w:rPr>
                <w:b w:val="0"/>
                <w:sz w:val="20"/>
              </w:rPr>
              <w:t xml:space="preserve"> </w:t>
            </w:r>
            <w:r w:rsidR="00B5425E">
              <w:rPr>
                <w:b w:val="0"/>
                <w:sz w:val="20"/>
              </w:rPr>
              <w:t>2022</w:t>
            </w:r>
            <w:r>
              <w:rPr>
                <w:b w:val="0"/>
                <w:sz w:val="20"/>
              </w:rPr>
              <w:t>-</w:t>
            </w:r>
            <w:r w:rsidR="00B5425E">
              <w:rPr>
                <w:b w:val="0"/>
                <w:sz w:val="20"/>
              </w:rPr>
              <w:t>0</w:t>
            </w:r>
            <w:r w:rsidR="002015CD">
              <w:rPr>
                <w:b w:val="0"/>
                <w:sz w:val="20"/>
              </w:rPr>
              <w:t>9</w:t>
            </w:r>
            <w:r>
              <w:rPr>
                <w:b w:val="0"/>
                <w:sz w:val="20"/>
              </w:rPr>
              <w:t>-</w:t>
            </w:r>
            <w:del w:id="0" w:author="Solomon Trainin4" w:date="2022-09-26T15:36:00Z">
              <w:r w:rsidR="002015CD" w:rsidDel="00357D51">
                <w:rPr>
                  <w:b w:val="0"/>
                  <w:sz w:val="20"/>
                </w:rPr>
                <w:delText>06</w:delText>
              </w:r>
            </w:del>
            <w:ins w:id="1" w:author="Solomon Trainin4" w:date="2022-09-26T15:36:00Z">
              <w:r w:rsidR="00357D51">
                <w:rPr>
                  <w:b w:val="0"/>
                  <w:sz w:val="20"/>
                </w:rPr>
                <w:t>26</w:t>
              </w:r>
            </w:ins>
          </w:p>
        </w:tc>
      </w:tr>
      <w:tr w:rsidR="00CA09B2" w14:paraId="0A60C183" w14:textId="77777777">
        <w:trPr>
          <w:cantSplit/>
          <w:jc w:val="center"/>
        </w:trPr>
        <w:tc>
          <w:tcPr>
            <w:tcW w:w="9576" w:type="dxa"/>
            <w:gridSpan w:val="5"/>
            <w:vAlign w:val="center"/>
          </w:tcPr>
          <w:p w14:paraId="2FA28F50" w14:textId="77777777" w:rsidR="00CA09B2" w:rsidRDefault="00CA09B2">
            <w:pPr>
              <w:pStyle w:val="T2"/>
              <w:spacing w:after="0"/>
              <w:ind w:left="0" w:right="0"/>
              <w:jc w:val="left"/>
              <w:rPr>
                <w:sz w:val="20"/>
              </w:rPr>
            </w:pPr>
            <w:r>
              <w:rPr>
                <w:sz w:val="20"/>
              </w:rPr>
              <w:t>Author(s):</w:t>
            </w:r>
          </w:p>
        </w:tc>
      </w:tr>
      <w:tr w:rsidR="00CA09B2" w14:paraId="73443E73" w14:textId="77777777" w:rsidTr="00B5425E">
        <w:trPr>
          <w:jc w:val="center"/>
        </w:trPr>
        <w:tc>
          <w:tcPr>
            <w:tcW w:w="2268" w:type="dxa"/>
            <w:vAlign w:val="center"/>
          </w:tcPr>
          <w:p w14:paraId="3CEC8313" w14:textId="77777777" w:rsidR="00CA09B2" w:rsidRDefault="00CA09B2">
            <w:pPr>
              <w:pStyle w:val="T2"/>
              <w:spacing w:after="0"/>
              <w:ind w:left="0" w:right="0"/>
              <w:jc w:val="left"/>
              <w:rPr>
                <w:sz w:val="20"/>
              </w:rPr>
            </w:pPr>
            <w:r>
              <w:rPr>
                <w:sz w:val="20"/>
              </w:rPr>
              <w:t>Name</w:t>
            </w:r>
          </w:p>
        </w:tc>
        <w:tc>
          <w:tcPr>
            <w:tcW w:w="1980" w:type="dxa"/>
            <w:vAlign w:val="center"/>
          </w:tcPr>
          <w:p w14:paraId="586D4A7D" w14:textId="77777777" w:rsidR="00CA09B2" w:rsidRDefault="0062440B">
            <w:pPr>
              <w:pStyle w:val="T2"/>
              <w:spacing w:after="0"/>
              <w:ind w:left="0" w:right="0"/>
              <w:jc w:val="left"/>
              <w:rPr>
                <w:sz w:val="20"/>
              </w:rPr>
            </w:pPr>
            <w:r>
              <w:rPr>
                <w:sz w:val="20"/>
              </w:rPr>
              <w:t>Affiliation</w:t>
            </w:r>
          </w:p>
        </w:tc>
        <w:tc>
          <w:tcPr>
            <w:tcW w:w="1260" w:type="dxa"/>
            <w:vAlign w:val="center"/>
          </w:tcPr>
          <w:p w14:paraId="73CF8E66" w14:textId="77777777" w:rsidR="00CA09B2" w:rsidRDefault="00CA09B2">
            <w:pPr>
              <w:pStyle w:val="T2"/>
              <w:spacing w:after="0"/>
              <w:ind w:left="0" w:right="0"/>
              <w:jc w:val="left"/>
              <w:rPr>
                <w:sz w:val="20"/>
              </w:rPr>
            </w:pPr>
            <w:r>
              <w:rPr>
                <w:sz w:val="20"/>
              </w:rPr>
              <w:t>Address</w:t>
            </w:r>
          </w:p>
        </w:tc>
        <w:tc>
          <w:tcPr>
            <w:tcW w:w="1260" w:type="dxa"/>
            <w:vAlign w:val="center"/>
          </w:tcPr>
          <w:p w14:paraId="7C96DBF5" w14:textId="77777777" w:rsidR="00CA09B2" w:rsidRDefault="00CA09B2">
            <w:pPr>
              <w:pStyle w:val="T2"/>
              <w:spacing w:after="0"/>
              <w:ind w:left="0" w:right="0"/>
              <w:jc w:val="left"/>
              <w:rPr>
                <w:sz w:val="20"/>
              </w:rPr>
            </w:pPr>
            <w:r>
              <w:rPr>
                <w:sz w:val="20"/>
              </w:rPr>
              <w:t>Phone</w:t>
            </w:r>
          </w:p>
        </w:tc>
        <w:tc>
          <w:tcPr>
            <w:tcW w:w="2808" w:type="dxa"/>
            <w:vAlign w:val="center"/>
          </w:tcPr>
          <w:p w14:paraId="42813E6A" w14:textId="77777777" w:rsidR="00CA09B2" w:rsidRDefault="00CA09B2">
            <w:pPr>
              <w:pStyle w:val="T2"/>
              <w:spacing w:after="0"/>
              <w:ind w:left="0" w:right="0"/>
              <w:jc w:val="left"/>
              <w:rPr>
                <w:sz w:val="20"/>
              </w:rPr>
            </w:pPr>
            <w:r>
              <w:rPr>
                <w:sz w:val="20"/>
              </w:rPr>
              <w:t>email</w:t>
            </w:r>
          </w:p>
        </w:tc>
      </w:tr>
      <w:tr w:rsidR="00CA09B2" w14:paraId="54AD79A4" w14:textId="77777777" w:rsidTr="00B5425E">
        <w:trPr>
          <w:jc w:val="center"/>
        </w:trPr>
        <w:tc>
          <w:tcPr>
            <w:tcW w:w="2268" w:type="dxa"/>
            <w:vAlign w:val="center"/>
          </w:tcPr>
          <w:p w14:paraId="1C1CA8BB" w14:textId="3F2991EF" w:rsidR="00CA09B2" w:rsidRDefault="00B5425E">
            <w:pPr>
              <w:pStyle w:val="T2"/>
              <w:spacing w:after="0"/>
              <w:ind w:left="0" w:right="0"/>
              <w:rPr>
                <w:b w:val="0"/>
                <w:sz w:val="20"/>
              </w:rPr>
            </w:pPr>
            <w:r>
              <w:rPr>
                <w:b w:val="0"/>
                <w:sz w:val="20"/>
              </w:rPr>
              <w:t>Solomon Trainin</w:t>
            </w:r>
          </w:p>
        </w:tc>
        <w:tc>
          <w:tcPr>
            <w:tcW w:w="1980" w:type="dxa"/>
            <w:vAlign w:val="center"/>
          </w:tcPr>
          <w:p w14:paraId="1281D797" w14:textId="3DFB590C" w:rsidR="00CA09B2" w:rsidRDefault="00B5425E">
            <w:pPr>
              <w:pStyle w:val="T2"/>
              <w:spacing w:after="0"/>
              <w:ind w:left="0" w:right="0"/>
              <w:rPr>
                <w:b w:val="0"/>
                <w:sz w:val="20"/>
              </w:rPr>
            </w:pPr>
            <w:r>
              <w:rPr>
                <w:b w:val="0"/>
                <w:sz w:val="20"/>
              </w:rPr>
              <w:t>Qualcomm</w:t>
            </w:r>
          </w:p>
        </w:tc>
        <w:tc>
          <w:tcPr>
            <w:tcW w:w="1260" w:type="dxa"/>
            <w:vAlign w:val="center"/>
          </w:tcPr>
          <w:p w14:paraId="1A38848A" w14:textId="77777777" w:rsidR="00CA09B2" w:rsidRDefault="00CA09B2">
            <w:pPr>
              <w:pStyle w:val="T2"/>
              <w:spacing w:after="0"/>
              <w:ind w:left="0" w:right="0"/>
              <w:rPr>
                <w:b w:val="0"/>
                <w:sz w:val="20"/>
              </w:rPr>
            </w:pPr>
          </w:p>
        </w:tc>
        <w:tc>
          <w:tcPr>
            <w:tcW w:w="1260" w:type="dxa"/>
            <w:vAlign w:val="center"/>
          </w:tcPr>
          <w:p w14:paraId="05415CF5" w14:textId="77777777" w:rsidR="00CA09B2" w:rsidRDefault="00CA09B2">
            <w:pPr>
              <w:pStyle w:val="T2"/>
              <w:spacing w:after="0"/>
              <w:ind w:left="0" w:right="0"/>
              <w:rPr>
                <w:b w:val="0"/>
                <w:sz w:val="20"/>
              </w:rPr>
            </w:pPr>
          </w:p>
        </w:tc>
        <w:tc>
          <w:tcPr>
            <w:tcW w:w="2808" w:type="dxa"/>
            <w:vAlign w:val="center"/>
          </w:tcPr>
          <w:p w14:paraId="3797C6AC" w14:textId="5AA8DB0F" w:rsidR="00593B71" w:rsidRPr="00593B71" w:rsidRDefault="00310414" w:rsidP="00593B71">
            <w:pPr>
              <w:pStyle w:val="T2"/>
              <w:spacing w:after="0"/>
              <w:ind w:left="0" w:right="0"/>
              <w:rPr>
                <w:b w:val="0"/>
                <w:sz w:val="20"/>
                <w:szCs w:val="24"/>
              </w:rPr>
            </w:pPr>
            <w:hyperlink r:id="rId8" w:history="1">
              <w:r w:rsidR="00593B71" w:rsidRPr="00593B71">
                <w:rPr>
                  <w:rStyle w:val="Hyperlink"/>
                  <w:b w:val="0"/>
                  <w:sz w:val="20"/>
                  <w:szCs w:val="24"/>
                </w:rPr>
                <w:t>strainin@qti.qualcomm.com</w:t>
              </w:r>
            </w:hyperlink>
          </w:p>
        </w:tc>
      </w:tr>
      <w:tr w:rsidR="00CA09B2" w14:paraId="572933B8" w14:textId="77777777" w:rsidTr="00B5425E">
        <w:trPr>
          <w:jc w:val="center"/>
        </w:trPr>
        <w:tc>
          <w:tcPr>
            <w:tcW w:w="2268" w:type="dxa"/>
            <w:vAlign w:val="center"/>
          </w:tcPr>
          <w:p w14:paraId="1E207B85" w14:textId="77777777" w:rsidR="00CA09B2" w:rsidRDefault="00CA09B2">
            <w:pPr>
              <w:pStyle w:val="T2"/>
              <w:spacing w:after="0"/>
              <w:ind w:left="0" w:right="0"/>
              <w:rPr>
                <w:b w:val="0"/>
                <w:sz w:val="20"/>
              </w:rPr>
            </w:pPr>
          </w:p>
        </w:tc>
        <w:tc>
          <w:tcPr>
            <w:tcW w:w="1980" w:type="dxa"/>
            <w:vAlign w:val="center"/>
          </w:tcPr>
          <w:p w14:paraId="5F2F6938" w14:textId="77777777" w:rsidR="00CA09B2" w:rsidRDefault="00CA09B2">
            <w:pPr>
              <w:pStyle w:val="T2"/>
              <w:spacing w:after="0"/>
              <w:ind w:left="0" w:right="0"/>
              <w:rPr>
                <w:b w:val="0"/>
                <w:sz w:val="20"/>
              </w:rPr>
            </w:pPr>
          </w:p>
        </w:tc>
        <w:tc>
          <w:tcPr>
            <w:tcW w:w="1260" w:type="dxa"/>
            <w:vAlign w:val="center"/>
          </w:tcPr>
          <w:p w14:paraId="38E46342" w14:textId="77777777" w:rsidR="00CA09B2" w:rsidRDefault="00CA09B2">
            <w:pPr>
              <w:pStyle w:val="T2"/>
              <w:spacing w:after="0"/>
              <w:ind w:left="0" w:right="0"/>
              <w:rPr>
                <w:b w:val="0"/>
                <w:sz w:val="20"/>
              </w:rPr>
            </w:pPr>
          </w:p>
        </w:tc>
        <w:tc>
          <w:tcPr>
            <w:tcW w:w="1260" w:type="dxa"/>
            <w:vAlign w:val="center"/>
          </w:tcPr>
          <w:p w14:paraId="2CC0B39E" w14:textId="77777777" w:rsidR="00CA09B2" w:rsidRDefault="00CA09B2">
            <w:pPr>
              <w:pStyle w:val="T2"/>
              <w:spacing w:after="0"/>
              <w:ind w:left="0" w:right="0"/>
              <w:rPr>
                <w:b w:val="0"/>
                <w:sz w:val="20"/>
              </w:rPr>
            </w:pPr>
          </w:p>
        </w:tc>
        <w:tc>
          <w:tcPr>
            <w:tcW w:w="2808" w:type="dxa"/>
            <w:vAlign w:val="center"/>
          </w:tcPr>
          <w:p w14:paraId="77B789AA" w14:textId="77777777" w:rsidR="00CA09B2" w:rsidRDefault="00CA09B2">
            <w:pPr>
              <w:pStyle w:val="T2"/>
              <w:spacing w:after="0"/>
              <w:ind w:left="0" w:right="0"/>
              <w:rPr>
                <w:b w:val="0"/>
                <w:sz w:val="16"/>
              </w:rPr>
            </w:pPr>
          </w:p>
        </w:tc>
      </w:tr>
    </w:tbl>
    <w:p w14:paraId="62B20883" w14:textId="0B4B3482" w:rsidR="00CA09B2" w:rsidRDefault="00400C21">
      <w:pPr>
        <w:pStyle w:val="T1"/>
        <w:spacing w:after="120"/>
        <w:rPr>
          <w:sz w:val="22"/>
        </w:rPr>
      </w:pPr>
      <w:r>
        <w:rPr>
          <w:noProof/>
        </w:rPr>
        <mc:AlternateContent>
          <mc:Choice Requires="wps">
            <w:drawing>
              <wp:anchor distT="0" distB="0" distL="114300" distR="114300" simplePos="0" relativeHeight="251657728" behindDoc="0" locked="0" layoutInCell="0" allowOverlap="1" wp14:anchorId="29C35699" wp14:editId="347F1B6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4994F" w14:textId="77777777" w:rsidR="0029020B" w:rsidRDefault="0029020B">
                            <w:pPr>
                              <w:pStyle w:val="T1"/>
                              <w:spacing w:after="120"/>
                            </w:pPr>
                            <w:r>
                              <w:t>Abstract</w:t>
                            </w:r>
                          </w:p>
                          <w:p w14:paraId="4D2A9FD5" w14:textId="2C7E8717" w:rsidR="00AC09E5" w:rsidRDefault="006656A7">
                            <w:pPr>
                              <w:jc w:val="both"/>
                            </w:pPr>
                            <w:r>
                              <w:t xml:space="preserve">Resolution for </w:t>
                            </w:r>
                            <w:r w:rsidR="00635F66">
                              <w:t xml:space="preserve">CIDs </w:t>
                            </w:r>
                            <w:r w:rsidR="00D00F47">
                              <w:t>338, 340</w:t>
                            </w:r>
                          </w:p>
                          <w:p w14:paraId="4FACCFCA" w14:textId="77777777" w:rsidR="00AC09E5" w:rsidRDefault="00AC09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3569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1E4994F" w14:textId="77777777" w:rsidR="0029020B" w:rsidRDefault="0029020B">
                      <w:pPr>
                        <w:pStyle w:val="T1"/>
                        <w:spacing w:after="120"/>
                      </w:pPr>
                      <w:r>
                        <w:t>Abstract</w:t>
                      </w:r>
                    </w:p>
                    <w:p w14:paraId="4D2A9FD5" w14:textId="2C7E8717" w:rsidR="00AC09E5" w:rsidRDefault="006656A7">
                      <w:pPr>
                        <w:jc w:val="both"/>
                      </w:pPr>
                      <w:r>
                        <w:t xml:space="preserve">Resolution for </w:t>
                      </w:r>
                      <w:r w:rsidR="00635F66">
                        <w:t xml:space="preserve">CIDs </w:t>
                      </w:r>
                      <w:r w:rsidR="00D00F47">
                        <w:t>338, 340</w:t>
                      </w:r>
                    </w:p>
                    <w:p w14:paraId="4FACCFCA" w14:textId="77777777" w:rsidR="00AC09E5" w:rsidRDefault="00AC09E5">
                      <w:pPr>
                        <w:jc w:val="both"/>
                      </w:pPr>
                    </w:p>
                  </w:txbxContent>
                </v:textbox>
              </v:shape>
            </w:pict>
          </mc:Fallback>
        </mc:AlternateContent>
      </w:r>
    </w:p>
    <w:p w14:paraId="3E879008" w14:textId="77777777" w:rsidR="00C2639C" w:rsidRDefault="00CA09B2" w:rsidP="00BE2637">
      <w:r>
        <w:br w:type="page"/>
      </w:r>
    </w:p>
    <w:tbl>
      <w:tblPr>
        <w:tblW w:w="10255" w:type="dxa"/>
        <w:tblInd w:w="113" w:type="dxa"/>
        <w:tblLayout w:type="fixed"/>
        <w:tblLook w:val="04A0" w:firstRow="1" w:lastRow="0" w:firstColumn="1" w:lastColumn="0" w:noHBand="0" w:noVBand="1"/>
      </w:tblPr>
      <w:tblGrid>
        <w:gridCol w:w="550"/>
        <w:gridCol w:w="1000"/>
        <w:gridCol w:w="1219"/>
        <w:gridCol w:w="911"/>
        <w:gridCol w:w="682"/>
        <w:gridCol w:w="2743"/>
        <w:gridCol w:w="1440"/>
        <w:gridCol w:w="1710"/>
      </w:tblGrid>
      <w:tr w:rsidR="008079CB" w:rsidRPr="00C2639C" w14:paraId="0A2C23CA" w14:textId="58E9DDB3" w:rsidTr="008079CB">
        <w:trPr>
          <w:cantSplit/>
        </w:trPr>
        <w:tc>
          <w:tcPr>
            <w:tcW w:w="550" w:type="dxa"/>
            <w:tcBorders>
              <w:top w:val="single" w:sz="4" w:space="0" w:color="333300"/>
              <w:left w:val="single" w:sz="4" w:space="0" w:color="333300"/>
              <w:bottom w:val="single" w:sz="4" w:space="0" w:color="333300"/>
              <w:right w:val="single" w:sz="4" w:space="0" w:color="333300"/>
            </w:tcBorders>
            <w:shd w:val="clear" w:color="auto" w:fill="auto"/>
            <w:hideMark/>
          </w:tcPr>
          <w:p w14:paraId="71AD5733"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lastRenderedPageBreak/>
              <w:t>CID</w:t>
            </w:r>
          </w:p>
        </w:tc>
        <w:tc>
          <w:tcPr>
            <w:tcW w:w="1000" w:type="dxa"/>
            <w:tcBorders>
              <w:top w:val="single" w:sz="4" w:space="0" w:color="333300"/>
              <w:left w:val="nil"/>
              <w:bottom w:val="single" w:sz="4" w:space="0" w:color="333300"/>
              <w:right w:val="single" w:sz="4" w:space="0" w:color="333300"/>
            </w:tcBorders>
            <w:shd w:val="clear" w:color="auto" w:fill="auto"/>
            <w:hideMark/>
          </w:tcPr>
          <w:p w14:paraId="2191C5EF"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Must Be Satisfied</w:t>
            </w:r>
          </w:p>
        </w:tc>
        <w:tc>
          <w:tcPr>
            <w:tcW w:w="1219" w:type="dxa"/>
            <w:tcBorders>
              <w:top w:val="single" w:sz="4" w:space="0" w:color="333300"/>
              <w:left w:val="nil"/>
              <w:bottom w:val="single" w:sz="4" w:space="0" w:color="333300"/>
              <w:right w:val="single" w:sz="4" w:space="0" w:color="333300"/>
            </w:tcBorders>
            <w:shd w:val="clear" w:color="auto" w:fill="auto"/>
            <w:hideMark/>
          </w:tcPr>
          <w:p w14:paraId="70631453"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Clause Number(C)</w:t>
            </w:r>
          </w:p>
        </w:tc>
        <w:tc>
          <w:tcPr>
            <w:tcW w:w="911" w:type="dxa"/>
            <w:tcBorders>
              <w:top w:val="single" w:sz="4" w:space="0" w:color="333300"/>
              <w:left w:val="nil"/>
              <w:bottom w:val="single" w:sz="4" w:space="0" w:color="333300"/>
              <w:right w:val="single" w:sz="4" w:space="0" w:color="333300"/>
            </w:tcBorders>
            <w:shd w:val="clear" w:color="auto" w:fill="auto"/>
            <w:hideMark/>
          </w:tcPr>
          <w:p w14:paraId="240F9E54"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Page(C)</w:t>
            </w:r>
          </w:p>
        </w:tc>
        <w:tc>
          <w:tcPr>
            <w:tcW w:w="682" w:type="dxa"/>
            <w:tcBorders>
              <w:top w:val="single" w:sz="4" w:space="0" w:color="333300"/>
              <w:left w:val="nil"/>
              <w:bottom w:val="single" w:sz="4" w:space="0" w:color="333300"/>
              <w:right w:val="single" w:sz="4" w:space="0" w:color="333300"/>
            </w:tcBorders>
            <w:shd w:val="clear" w:color="auto" w:fill="auto"/>
            <w:hideMark/>
          </w:tcPr>
          <w:p w14:paraId="0639BED5"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Line(C)</w:t>
            </w:r>
          </w:p>
        </w:tc>
        <w:tc>
          <w:tcPr>
            <w:tcW w:w="2743" w:type="dxa"/>
            <w:tcBorders>
              <w:top w:val="single" w:sz="4" w:space="0" w:color="333300"/>
              <w:left w:val="nil"/>
              <w:bottom w:val="single" w:sz="4" w:space="0" w:color="333300"/>
              <w:right w:val="single" w:sz="4" w:space="0" w:color="333300"/>
            </w:tcBorders>
            <w:shd w:val="clear" w:color="auto" w:fill="auto"/>
            <w:hideMark/>
          </w:tcPr>
          <w:p w14:paraId="705A9B56"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Comment</w:t>
            </w:r>
          </w:p>
        </w:tc>
        <w:tc>
          <w:tcPr>
            <w:tcW w:w="1440" w:type="dxa"/>
            <w:tcBorders>
              <w:top w:val="single" w:sz="4" w:space="0" w:color="333300"/>
              <w:left w:val="nil"/>
              <w:bottom w:val="single" w:sz="4" w:space="0" w:color="333300"/>
              <w:right w:val="single" w:sz="4" w:space="0" w:color="333300"/>
            </w:tcBorders>
            <w:shd w:val="clear" w:color="auto" w:fill="auto"/>
            <w:hideMark/>
          </w:tcPr>
          <w:p w14:paraId="5F0627A7"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Proposed Change</w:t>
            </w:r>
          </w:p>
        </w:tc>
        <w:tc>
          <w:tcPr>
            <w:tcW w:w="1710" w:type="dxa"/>
            <w:tcBorders>
              <w:top w:val="single" w:sz="4" w:space="0" w:color="333300"/>
              <w:left w:val="nil"/>
              <w:bottom w:val="single" w:sz="4" w:space="0" w:color="333300"/>
              <w:right w:val="single" w:sz="4" w:space="0" w:color="333300"/>
            </w:tcBorders>
          </w:tcPr>
          <w:p w14:paraId="1EEB053B" w14:textId="25037608" w:rsidR="008079CB" w:rsidRPr="00C2639C" w:rsidRDefault="008079CB" w:rsidP="00C2639C">
            <w:pPr>
              <w:rPr>
                <w:rFonts w:ascii="Calibri" w:hAnsi="Calibri" w:cs="Calibri"/>
                <w:b/>
                <w:bCs/>
                <w:szCs w:val="22"/>
                <w:lang w:val="en-US" w:bidi="he-IL"/>
              </w:rPr>
            </w:pPr>
            <w:r>
              <w:rPr>
                <w:rFonts w:ascii="Calibri" w:hAnsi="Calibri" w:cs="Calibri"/>
                <w:b/>
                <w:bCs/>
                <w:szCs w:val="22"/>
                <w:lang w:val="en-US" w:bidi="he-IL"/>
              </w:rPr>
              <w:t xml:space="preserve">Resolution </w:t>
            </w:r>
          </w:p>
        </w:tc>
      </w:tr>
      <w:tr w:rsidR="008079CB" w:rsidRPr="00C2639C" w14:paraId="1252C635" w14:textId="22BF0778" w:rsidTr="008079CB">
        <w:trPr>
          <w:cantSplit/>
        </w:trPr>
        <w:tc>
          <w:tcPr>
            <w:tcW w:w="550" w:type="dxa"/>
            <w:tcBorders>
              <w:top w:val="nil"/>
              <w:left w:val="single" w:sz="4" w:space="0" w:color="333300"/>
              <w:bottom w:val="single" w:sz="4" w:space="0" w:color="333300"/>
              <w:right w:val="single" w:sz="4" w:space="0" w:color="333300"/>
            </w:tcBorders>
            <w:shd w:val="clear" w:color="auto" w:fill="auto"/>
            <w:hideMark/>
          </w:tcPr>
          <w:p w14:paraId="1E136109" w14:textId="77777777" w:rsidR="008079CB" w:rsidRPr="00C2639C" w:rsidRDefault="008079CB" w:rsidP="00905BCF">
            <w:pPr>
              <w:jc w:val="right"/>
              <w:rPr>
                <w:rFonts w:ascii="Arial" w:hAnsi="Arial" w:cs="Arial"/>
                <w:sz w:val="20"/>
                <w:lang w:val="en-US" w:bidi="he-IL"/>
              </w:rPr>
            </w:pPr>
            <w:r w:rsidRPr="00C2639C">
              <w:rPr>
                <w:rFonts w:ascii="Arial" w:hAnsi="Arial" w:cs="Arial"/>
                <w:sz w:val="20"/>
                <w:lang w:val="en-US" w:bidi="he-IL"/>
              </w:rPr>
              <w:t>338</w:t>
            </w:r>
          </w:p>
        </w:tc>
        <w:tc>
          <w:tcPr>
            <w:tcW w:w="1000" w:type="dxa"/>
            <w:tcBorders>
              <w:top w:val="nil"/>
              <w:left w:val="nil"/>
              <w:bottom w:val="single" w:sz="4" w:space="0" w:color="333300"/>
              <w:right w:val="single" w:sz="4" w:space="0" w:color="333300"/>
            </w:tcBorders>
            <w:shd w:val="clear" w:color="auto" w:fill="auto"/>
            <w:hideMark/>
          </w:tcPr>
          <w:p w14:paraId="545DC254"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No</w:t>
            </w:r>
          </w:p>
        </w:tc>
        <w:tc>
          <w:tcPr>
            <w:tcW w:w="1219" w:type="dxa"/>
            <w:tcBorders>
              <w:top w:val="nil"/>
              <w:left w:val="nil"/>
              <w:bottom w:val="single" w:sz="4" w:space="0" w:color="333300"/>
              <w:right w:val="single" w:sz="4" w:space="0" w:color="333300"/>
            </w:tcBorders>
            <w:shd w:val="clear" w:color="auto" w:fill="auto"/>
            <w:hideMark/>
          </w:tcPr>
          <w:p w14:paraId="2BF4EB1B"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9.6.19, 9.6.21</w:t>
            </w:r>
          </w:p>
        </w:tc>
        <w:tc>
          <w:tcPr>
            <w:tcW w:w="911" w:type="dxa"/>
            <w:tcBorders>
              <w:top w:val="nil"/>
              <w:left w:val="nil"/>
              <w:bottom w:val="single" w:sz="4" w:space="0" w:color="333300"/>
              <w:right w:val="single" w:sz="4" w:space="0" w:color="333300"/>
            </w:tcBorders>
            <w:shd w:val="clear" w:color="auto" w:fill="auto"/>
            <w:hideMark/>
          </w:tcPr>
          <w:p w14:paraId="6DEC356F"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62</w:t>
            </w:r>
          </w:p>
        </w:tc>
        <w:tc>
          <w:tcPr>
            <w:tcW w:w="682" w:type="dxa"/>
            <w:tcBorders>
              <w:top w:val="nil"/>
              <w:left w:val="nil"/>
              <w:bottom w:val="single" w:sz="4" w:space="0" w:color="333300"/>
              <w:right w:val="single" w:sz="4" w:space="0" w:color="333300"/>
            </w:tcBorders>
            <w:shd w:val="clear" w:color="auto" w:fill="auto"/>
            <w:hideMark/>
          </w:tcPr>
          <w:p w14:paraId="19CAE03B"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10</w:t>
            </w:r>
          </w:p>
        </w:tc>
        <w:tc>
          <w:tcPr>
            <w:tcW w:w="2743" w:type="dxa"/>
            <w:tcBorders>
              <w:top w:val="nil"/>
              <w:left w:val="nil"/>
              <w:bottom w:val="single" w:sz="4" w:space="0" w:color="333300"/>
              <w:right w:val="single" w:sz="4" w:space="0" w:color="333300"/>
            </w:tcBorders>
            <w:shd w:val="clear" w:color="auto" w:fill="auto"/>
            <w:hideMark/>
          </w:tcPr>
          <w:p w14:paraId="1709097C"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Table 9-540--DMG Action field values and Table 9-569--Unprotected DMG Action field values. Refer to 9.6.10 Protected Dual of Public Action frames</w:t>
            </w:r>
            <w:r w:rsidRPr="00C2639C">
              <w:rPr>
                <w:rFonts w:ascii="Arial" w:hAnsi="Arial" w:cs="Arial"/>
                <w:sz w:val="20"/>
                <w:lang w:val="en-US" w:bidi="he-IL"/>
              </w:rPr>
              <w:br/>
              <w:t>Define and provide separate text for DMG Sensing Measurement Setup Request/Response, DMG Protected Sensing Measurement Setup Request/Response, and keep commonality between non-protected and protected to use one definition.</w:t>
            </w:r>
            <w:r w:rsidRPr="00C2639C">
              <w:rPr>
                <w:rFonts w:ascii="Arial" w:hAnsi="Arial" w:cs="Arial"/>
                <w:sz w:val="20"/>
                <w:lang w:val="en-US" w:bidi="he-IL"/>
              </w:rPr>
              <w:br/>
              <w:t>Define and provide separate text for DMG SBP Request/Response, DMG Protected SBP Request/Response, and keep commonality between non-protected and protected to use one definition.</w:t>
            </w:r>
            <w:r w:rsidRPr="00C2639C">
              <w:rPr>
                <w:rFonts w:ascii="Arial" w:hAnsi="Arial" w:cs="Arial"/>
                <w:sz w:val="20"/>
                <w:lang w:val="en-US" w:bidi="he-IL"/>
              </w:rPr>
              <w:br/>
              <w:t>Append DMG Sensing Measurement Setup Termination and DMG SBP Termination to Table 9-569. Append DMG Protected Sensing Measurement Setup termination and DMG Protected SBP termination to Table 9-540. Define the frames by keeping commonality with non-DMG definition.</w:t>
            </w:r>
          </w:p>
        </w:tc>
        <w:tc>
          <w:tcPr>
            <w:tcW w:w="1440" w:type="dxa"/>
            <w:tcBorders>
              <w:top w:val="nil"/>
              <w:left w:val="nil"/>
              <w:bottom w:val="single" w:sz="4" w:space="0" w:color="333300"/>
              <w:right w:val="single" w:sz="4" w:space="0" w:color="333300"/>
            </w:tcBorders>
            <w:shd w:val="clear" w:color="auto" w:fill="auto"/>
            <w:hideMark/>
          </w:tcPr>
          <w:p w14:paraId="50BD898D"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Prepare submission to define the frames in the mentioned categories</w:t>
            </w:r>
          </w:p>
        </w:tc>
        <w:tc>
          <w:tcPr>
            <w:tcW w:w="1710" w:type="dxa"/>
            <w:tcBorders>
              <w:top w:val="nil"/>
              <w:left w:val="nil"/>
              <w:bottom w:val="single" w:sz="4" w:space="0" w:color="333300"/>
              <w:right w:val="single" w:sz="4" w:space="0" w:color="333300"/>
            </w:tcBorders>
          </w:tcPr>
          <w:p w14:paraId="4121BE25" w14:textId="77777777" w:rsidR="008079CB" w:rsidRPr="00EB173E" w:rsidRDefault="008079CB" w:rsidP="006316AB">
            <w:pPr>
              <w:rPr>
                <w:rFonts w:ascii="Arial" w:hAnsi="Arial" w:cs="Arial"/>
                <w:b/>
                <w:bCs/>
                <w:i/>
                <w:iCs/>
                <w:sz w:val="20"/>
                <w:lang w:val="en-US" w:bidi="he-IL"/>
              </w:rPr>
            </w:pPr>
            <w:r w:rsidRPr="00EB173E">
              <w:rPr>
                <w:rFonts w:ascii="Arial" w:hAnsi="Arial" w:cs="Arial"/>
                <w:b/>
                <w:bCs/>
                <w:i/>
                <w:iCs/>
                <w:sz w:val="20"/>
                <w:lang w:val="en-US" w:bidi="he-IL"/>
              </w:rPr>
              <w:t xml:space="preserve">Revised </w:t>
            </w:r>
          </w:p>
          <w:p w14:paraId="158E5C64" w14:textId="5CD2ABD2" w:rsidR="008079CB" w:rsidRPr="00C2639C" w:rsidRDefault="008079CB" w:rsidP="006316AB">
            <w:pPr>
              <w:rPr>
                <w:rFonts w:ascii="Arial" w:hAnsi="Arial" w:cs="Arial"/>
                <w:sz w:val="20"/>
                <w:lang w:val="en-US" w:bidi="he-IL"/>
              </w:rPr>
            </w:pPr>
            <w:r w:rsidRPr="00856ECC">
              <w:rPr>
                <w:rFonts w:ascii="Arial" w:hAnsi="Arial" w:cs="Arial"/>
                <w:sz w:val="20"/>
                <w:lang w:val="en-US" w:bidi="he-IL"/>
              </w:rPr>
              <w:t>11-22-</w:t>
            </w:r>
            <w:r w:rsidR="00EA4283">
              <w:rPr>
                <w:rFonts w:ascii="Arial" w:hAnsi="Arial" w:cs="Arial"/>
                <w:sz w:val="20"/>
                <w:lang w:val="en-US" w:bidi="he-IL"/>
              </w:rPr>
              <w:t>1945</w:t>
            </w:r>
            <w:r w:rsidRPr="00856ECC">
              <w:rPr>
                <w:rFonts w:ascii="Arial" w:hAnsi="Arial" w:cs="Arial"/>
                <w:sz w:val="20"/>
                <w:lang w:val="en-US" w:bidi="he-IL"/>
              </w:rPr>
              <w:t>-</w:t>
            </w:r>
            <w:r w:rsidR="003B7BBF">
              <w:rPr>
                <w:rFonts w:ascii="Arial" w:hAnsi="Arial" w:cs="Arial"/>
                <w:sz w:val="20"/>
                <w:lang w:val="en-US" w:bidi="he-IL"/>
              </w:rPr>
              <w:t>0</w:t>
            </w:r>
            <w:ins w:id="2" w:author="Solomon Trainin4" w:date="2022-09-26T15:34:00Z">
              <w:r w:rsidR="00902E46">
                <w:rPr>
                  <w:rFonts w:ascii="Arial" w:hAnsi="Arial" w:cs="Arial"/>
                  <w:sz w:val="20"/>
                  <w:lang w:val="en-US" w:bidi="he-IL"/>
                </w:rPr>
                <w:t>3</w:t>
              </w:r>
            </w:ins>
            <w:del w:id="3" w:author="Solomon Trainin4" w:date="2022-09-26T15:34:00Z">
              <w:r w:rsidR="003B7BBF" w:rsidDel="00902E46">
                <w:rPr>
                  <w:rFonts w:ascii="Arial" w:hAnsi="Arial" w:cs="Arial"/>
                  <w:sz w:val="20"/>
                  <w:lang w:val="en-US" w:bidi="he-IL"/>
                </w:rPr>
                <w:delText>2</w:delText>
              </w:r>
            </w:del>
            <w:r w:rsidRPr="00856ECC">
              <w:rPr>
                <w:rFonts w:ascii="Arial" w:hAnsi="Arial" w:cs="Arial"/>
                <w:sz w:val="20"/>
                <w:lang w:val="en-US" w:bidi="he-IL"/>
              </w:rPr>
              <w:t>-00bf cc40-comments DMG comments resolution part f</w:t>
            </w:r>
            <w:r>
              <w:rPr>
                <w:rFonts w:ascii="Arial" w:hAnsi="Arial" w:cs="Arial"/>
                <w:sz w:val="20"/>
                <w:lang w:val="en-US" w:bidi="he-IL"/>
              </w:rPr>
              <w:t>ive</w:t>
            </w:r>
          </w:p>
        </w:tc>
      </w:tr>
      <w:tr w:rsidR="008079CB" w:rsidRPr="00C2639C" w14:paraId="2247F2FE" w14:textId="7AAFEAD1" w:rsidTr="008079CB">
        <w:trPr>
          <w:cantSplit/>
        </w:trPr>
        <w:tc>
          <w:tcPr>
            <w:tcW w:w="550" w:type="dxa"/>
            <w:tcBorders>
              <w:top w:val="nil"/>
              <w:left w:val="single" w:sz="4" w:space="0" w:color="333300"/>
              <w:bottom w:val="single" w:sz="4" w:space="0" w:color="333300"/>
              <w:right w:val="single" w:sz="4" w:space="0" w:color="333300"/>
            </w:tcBorders>
            <w:shd w:val="clear" w:color="auto" w:fill="auto"/>
            <w:hideMark/>
          </w:tcPr>
          <w:p w14:paraId="0C8AACE2" w14:textId="77777777" w:rsidR="008079CB" w:rsidRPr="00C2639C" w:rsidRDefault="008079CB" w:rsidP="00905BCF">
            <w:pPr>
              <w:jc w:val="right"/>
              <w:rPr>
                <w:rFonts w:ascii="Arial" w:hAnsi="Arial" w:cs="Arial"/>
                <w:sz w:val="20"/>
                <w:lang w:val="en-US" w:bidi="he-IL"/>
              </w:rPr>
            </w:pPr>
            <w:r w:rsidRPr="00C2639C">
              <w:rPr>
                <w:rFonts w:ascii="Arial" w:hAnsi="Arial" w:cs="Arial"/>
                <w:sz w:val="20"/>
                <w:lang w:val="en-US" w:bidi="he-IL"/>
              </w:rPr>
              <w:t>340</w:t>
            </w:r>
          </w:p>
        </w:tc>
        <w:tc>
          <w:tcPr>
            <w:tcW w:w="1000" w:type="dxa"/>
            <w:tcBorders>
              <w:top w:val="nil"/>
              <w:left w:val="nil"/>
              <w:bottom w:val="single" w:sz="4" w:space="0" w:color="333300"/>
              <w:right w:val="single" w:sz="4" w:space="0" w:color="333300"/>
            </w:tcBorders>
            <w:shd w:val="clear" w:color="auto" w:fill="auto"/>
            <w:hideMark/>
          </w:tcPr>
          <w:p w14:paraId="73792C89"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No</w:t>
            </w:r>
          </w:p>
        </w:tc>
        <w:tc>
          <w:tcPr>
            <w:tcW w:w="1219" w:type="dxa"/>
            <w:tcBorders>
              <w:top w:val="nil"/>
              <w:left w:val="nil"/>
              <w:bottom w:val="single" w:sz="4" w:space="0" w:color="333300"/>
              <w:right w:val="single" w:sz="4" w:space="0" w:color="333300"/>
            </w:tcBorders>
            <w:shd w:val="clear" w:color="auto" w:fill="auto"/>
            <w:hideMark/>
          </w:tcPr>
          <w:p w14:paraId="0AAE8806"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9.6.19.1</w:t>
            </w:r>
          </w:p>
        </w:tc>
        <w:tc>
          <w:tcPr>
            <w:tcW w:w="911" w:type="dxa"/>
            <w:tcBorders>
              <w:top w:val="nil"/>
              <w:left w:val="nil"/>
              <w:bottom w:val="single" w:sz="4" w:space="0" w:color="333300"/>
              <w:right w:val="single" w:sz="4" w:space="0" w:color="333300"/>
            </w:tcBorders>
            <w:shd w:val="clear" w:color="auto" w:fill="auto"/>
            <w:hideMark/>
          </w:tcPr>
          <w:p w14:paraId="64A4F238"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62</w:t>
            </w:r>
          </w:p>
        </w:tc>
        <w:tc>
          <w:tcPr>
            <w:tcW w:w="682" w:type="dxa"/>
            <w:tcBorders>
              <w:top w:val="nil"/>
              <w:left w:val="nil"/>
              <w:bottom w:val="single" w:sz="4" w:space="0" w:color="333300"/>
              <w:right w:val="single" w:sz="4" w:space="0" w:color="333300"/>
            </w:tcBorders>
            <w:shd w:val="clear" w:color="auto" w:fill="auto"/>
            <w:hideMark/>
          </w:tcPr>
          <w:p w14:paraId="26ED3659"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11</w:t>
            </w:r>
          </w:p>
        </w:tc>
        <w:tc>
          <w:tcPr>
            <w:tcW w:w="2743" w:type="dxa"/>
            <w:tcBorders>
              <w:top w:val="nil"/>
              <w:left w:val="nil"/>
              <w:bottom w:val="single" w:sz="4" w:space="0" w:color="333300"/>
              <w:right w:val="single" w:sz="4" w:space="0" w:color="333300"/>
            </w:tcBorders>
            <w:shd w:val="clear" w:color="auto" w:fill="auto"/>
            <w:hideMark/>
          </w:tcPr>
          <w:p w14:paraId="754AAC4D"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Append BRP frame to Table 9-540--DMG Action field to enable protection of the frame</w:t>
            </w:r>
          </w:p>
        </w:tc>
        <w:tc>
          <w:tcPr>
            <w:tcW w:w="1440" w:type="dxa"/>
            <w:tcBorders>
              <w:top w:val="nil"/>
              <w:left w:val="nil"/>
              <w:bottom w:val="single" w:sz="4" w:space="0" w:color="333300"/>
              <w:right w:val="single" w:sz="4" w:space="0" w:color="333300"/>
            </w:tcBorders>
            <w:shd w:val="clear" w:color="auto" w:fill="auto"/>
            <w:hideMark/>
          </w:tcPr>
          <w:p w14:paraId="4CC0FA1C"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Provide the change as explained in the comment</w:t>
            </w:r>
          </w:p>
        </w:tc>
        <w:tc>
          <w:tcPr>
            <w:tcW w:w="1710" w:type="dxa"/>
            <w:tcBorders>
              <w:top w:val="nil"/>
              <w:left w:val="nil"/>
              <w:bottom w:val="single" w:sz="4" w:space="0" w:color="333300"/>
              <w:right w:val="single" w:sz="4" w:space="0" w:color="333300"/>
            </w:tcBorders>
          </w:tcPr>
          <w:p w14:paraId="3729DEBF" w14:textId="292C91F3" w:rsidR="008079CB" w:rsidRPr="00EB173E" w:rsidRDefault="008079CB" w:rsidP="00905BCF">
            <w:pPr>
              <w:rPr>
                <w:rFonts w:ascii="Arial" w:hAnsi="Arial" w:cs="Arial"/>
                <w:b/>
                <w:bCs/>
                <w:i/>
                <w:iCs/>
                <w:sz w:val="20"/>
                <w:lang w:val="en-US" w:bidi="he-IL"/>
              </w:rPr>
            </w:pPr>
            <w:r w:rsidRPr="00EB173E">
              <w:rPr>
                <w:rFonts w:ascii="Arial" w:hAnsi="Arial" w:cs="Arial"/>
                <w:b/>
                <w:bCs/>
                <w:i/>
                <w:iCs/>
                <w:sz w:val="20"/>
                <w:lang w:val="en-US" w:bidi="he-IL"/>
              </w:rPr>
              <w:t>Reject</w:t>
            </w:r>
            <w:r w:rsidR="00EB173E" w:rsidRPr="00EB173E">
              <w:rPr>
                <w:rFonts w:ascii="Arial" w:hAnsi="Arial" w:cs="Arial"/>
                <w:b/>
                <w:bCs/>
                <w:i/>
                <w:iCs/>
                <w:sz w:val="20"/>
                <w:lang w:val="en-US" w:bidi="he-IL"/>
              </w:rPr>
              <w:t>ed</w:t>
            </w:r>
          </w:p>
          <w:p w14:paraId="49D04465" w14:textId="1C9369EF" w:rsidR="00EB173E" w:rsidRPr="005E6F85" w:rsidRDefault="00EB173E" w:rsidP="00905BCF">
            <w:pPr>
              <w:rPr>
                <w:rFonts w:ascii="Arial" w:hAnsi="Arial" w:cs="Arial"/>
                <w:b/>
                <w:bCs/>
                <w:sz w:val="20"/>
                <w:lang w:val="en-US" w:bidi="he-IL"/>
              </w:rPr>
            </w:pPr>
            <w:r w:rsidRPr="00856ECC">
              <w:rPr>
                <w:rFonts w:ascii="Arial" w:hAnsi="Arial" w:cs="Arial"/>
                <w:sz w:val="20"/>
                <w:lang w:val="en-US" w:bidi="he-IL"/>
              </w:rPr>
              <w:t>11-22-</w:t>
            </w:r>
            <w:r>
              <w:rPr>
                <w:rFonts w:ascii="Arial" w:hAnsi="Arial" w:cs="Arial"/>
                <w:sz w:val="20"/>
                <w:lang w:val="en-US" w:bidi="he-IL"/>
              </w:rPr>
              <w:t>1945</w:t>
            </w:r>
            <w:r w:rsidRPr="00856ECC">
              <w:rPr>
                <w:rFonts w:ascii="Arial" w:hAnsi="Arial" w:cs="Arial"/>
                <w:sz w:val="20"/>
                <w:lang w:val="en-US" w:bidi="he-IL"/>
              </w:rPr>
              <w:t>-0</w:t>
            </w:r>
            <w:ins w:id="4" w:author="Solomon Trainin4" w:date="2022-09-26T15:34:00Z">
              <w:r w:rsidR="00902E46">
                <w:rPr>
                  <w:rFonts w:ascii="Arial" w:hAnsi="Arial" w:cs="Arial"/>
                  <w:sz w:val="20"/>
                  <w:lang w:val="en-US" w:bidi="he-IL"/>
                </w:rPr>
                <w:t>3</w:t>
              </w:r>
            </w:ins>
            <w:del w:id="5" w:author="Solomon Trainin4" w:date="2022-09-26T15:34:00Z">
              <w:r w:rsidR="003B7BBF" w:rsidDel="00902E46">
                <w:rPr>
                  <w:rFonts w:ascii="Arial" w:hAnsi="Arial" w:cs="Arial"/>
                  <w:sz w:val="20"/>
                  <w:lang w:val="en-US" w:bidi="he-IL"/>
                </w:rPr>
                <w:delText>2</w:delText>
              </w:r>
            </w:del>
            <w:r w:rsidRPr="00856ECC">
              <w:rPr>
                <w:rFonts w:ascii="Arial" w:hAnsi="Arial" w:cs="Arial"/>
                <w:sz w:val="20"/>
                <w:lang w:val="en-US" w:bidi="he-IL"/>
              </w:rPr>
              <w:t>-00bf cc40-comments DMG comments resolution part f</w:t>
            </w:r>
            <w:r>
              <w:rPr>
                <w:rFonts w:ascii="Arial" w:hAnsi="Arial" w:cs="Arial"/>
                <w:sz w:val="20"/>
                <w:lang w:val="en-US" w:bidi="he-IL"/>
              </w:rPr>
              <w:t>ive</w:t>
            </w:r>
          </w:p>
        </w:tc>
      </w:tr>
    </w:tbl>
    <w:p w14:paraId="62FD6E4B" w14:textId="36859A91" w:rsidR="00BE2637" w:rsidRPr="00C2639C" w:rsidRDefault="00BE2637" w:rsidP="00BE2637">
      <w:pPr>
        <w:rPr>
          <w:lang w:val="en-US"/>
        </w:rPr>
      </w:pPr>
    </w:p>
    <w:p w14:paraId="30AFF069" w14:textId="3EBD3B9E" w:rsidR="00D01B31" w:rsidRDefault="00D01B31"/>
    <w:p w14:paraId="7B6C9646" w14:textId="7456FF02" w:rsidR="003C3CFC" w:rsidRPr="005B0C2E" w:rsidRDefault="003C3CFC" w:rsidP="00C26080">
      <w:pPr>
        <w:rPr>
          <w:b/>
          <w:bCs/>
          <w:szCs w:val="22"/>
          <w:lang w:val="en-US" w:bidi="he-IL"/>
        </w:rPr>
      </w:pPr>
      <w:r w:rsidRPr="005B0C2E">
        <w:rPr>
          <w:b/>
          <w:bCs/>
          <w:szCs w:val="22"/>
          <w:lang w:val="en-US" w:bidi="he-IL"/>
        </w:rPr>
        <w:t>CID 338</w:t>
      </w:r>
    </w:p>
    <w:p w14:paraId="58629144" w14:textId="77777777" w:rsidR="00E8406D" w:rsidRPr="005B0C2E" w:rsidRDefault="00E8406D" w:rsidP="00E8406D">
      <w:pPr>
        <w:rPr>
          <w:szCs w:val="22"/>
          <w:lang w:val="en-US" w:bidi="he-IL"/>
        </w:rPr>
      </w:pPr>
      <w:r w:rsidRPr="005B0C2E">
        <w:rPr>
          <w:szCs w:val="22"/>
          <w:lang w:val="en-US" w:bidi="he-IL"/>
        </w:rPr>
        <w:t xml:space="preserve">Proposed resolution: </w:t>
      </w:r>
      <w:r w:rsidRPr="005B0C2E">
        <w:rPr>
          <w:b/>
          <w:bCs/>
          <w:szCs w:val="22"/>
          <w:lang w:val="en-US" w:bidi="he-IL"/>
        </w:rPr>
        <w:t>Revise</w:t>
      </w:r>
    </w:p>
    <w:p w14:paraId="4881E896" w14:textId="77777777" w:rsidR="00E8406D" w:rsidRPr="005B0C2E" w:rsidRDefault="00E8406D" w:rsidP="00C26080">
      <w:pPr>
        <w:rPr>
          <w:b/>
          <w:bCs/>
          <w:szCs w:val="22"/>
          <w:lang w:val="en-US" w:bidi="he-IL"/>
        </w:rPr>
      </w:pPr>
    </w:p>
    <w:p w14:paraId="384F277F" w14:textId="56EC8CD4" w:rsidR="004C675B" w:rsidRPr="005B0C2E" w:rsidRDefault="004C675B" w:rsidP="00C26080">
      <w:pPr>
        <w:rPr>
          <w:szCs w:val="22"/>
          <w:lang w:val="en-US" w:bidi="he-IL"/>
        </w:rPr>
      </w:pPr>
      <w:r w:rsidRPr="005B0C2E">
        <w:rPr>
          <w:szCs w:val="22"/>
          <w:lang w:val="en-US" w:bidi="he-IL"/>
        </w:rPr>
        <w:t>Discussion:</w:t>
      </w:r>
    </w:p>
    <w:p w14:paraId="4BE372C3" w14:textId="593FFE95" w:rsidR="005B6520" w:rsidRPr="005B0C2E" w:rsidRDefault="005B6520" w:rsidP="00C26080">
      <w:pPr>
        <w:rPr>
          <w:szCs w:val="22"/>
          <w:lang w:val="en-US" w:bidi="he-IL"/>
        </w:rPr>
      </w:pPr>
      <w:r w:rsidRPr="005B0C2E">
        <w:rPr>
          <w:szCs w:val="22"/>
          <w:lang w:val="en-US" w:bidi="he-IL"/>
        </w:rPr>
        <w:t xml:space="preserve">The CID addresses </w:t>
      </w:r>
      <w:r w:rsidR="0005625E" w:rsidRPr="005B0C2E">
        <w:rPr>
          <w:szCs w:val="22"/>
          <w:lang w:val="en-US" w:bidi="he-IL"/>
        </w:rPr>
        <w:t xml:space="preserve">three group of </w:t>
      </w:r>
      <w:r w:rsidR="00220E0A" w:rsidRPr="005B0C2E">
        <w:rPr>
          <w:szCs w:val="22"/>
          <w:lang w:val="en-US" w:bidi="he-IL"/>
        </w:rPr>
        <w:t>frames</w:t>
      </w:r>
      <w:r w:rsidR="0005625E" w:rsidRPr="005B0C2E">
        <w:rPr>
          <w:szCs w:val="22"/>
          <w:lang w:val="en-US" w:bidi="he-IL"/>
        </w:rPr>
        <w:t>:</w:t>
      </w:r>
    </w:p>
    <w:p w14:paraId="071685A8" w14:textId="2BB41499" w:rsidR="00220E0A" w:rsidRPr="005B0C2E" w:rsidRDefault="004410E9" w:rsidP="00106194">
      <w:pPr>
        <w:numPr>
          <w:ilvl w:val="0"/>
          <w:numId w:val="1"/>
        </w:numPr>
        <w:rPr>
          <w:szCs w:val="22"/>
          <w:lang w:val="en-US" w:bidi="he-IL"/>
        </w:rPr>
      </w:pPr>
      <w:r w:rsidRPr="005B0C2E">
        <w:rPr>
          <w:rFonts w:eastAsia="Arial,Bold"/>
          <w:szCs w:val="22"/>
          <w:lang w:val="en-US" w:bidi="he-IL"/>
        </w:rPr>
        <w:t>The DMG Sensing Measurement Setup Request/Response</w:t>
      </w:r>
      <w:r w:rsidR="00892748" w:rsidRPr="005B0C2E">
        <w:rPr>
          <w:rFonts w:eastAsia="Arial,Bold"/>
          <w:szCs w:val="22"/>
          <w:lang w:val="en-US" w:bidi="he-IL"/>
        </w:rPr>
        <w:t xml:space="preserve"> frames and protected variant of the frames.</w:t>
      </w:r>
      <w:r w:rsidR="00506056" w:rsidRPr="005B0C2E">
        <w:rPr>
          <w:rFonts w:eastAsia="Arial,Bold"/>
          <w:szCs w:val="22"/>
          <w:lang w:val="en-US" w:bidi="he-IL"/>
        </w:rPr>
        <w:t xml:space="preserve"> </w:t>
      </w:r>
      <w:r w:rsidR="00892748" w:rsidRPr="005B0C2E">
        <w:rPr>
          <w:rFonts w:eastAsia="Arial,Bold"/>
          <w:szCs w:val="22"/>
          <w:lang w:val="en-US" w:bidi="he-IL"/>
        </w:rPr>
        <w:t xml:space="preserve">It is already resolved and </w:t>
      </w:r>
      <w:r w:rsidR="00935220" w:rsidRPr="005B0C2E">
        <w:rPr>
          <w:szCs w:val="22"/>
          <w:lang w:val="en-US" w:bidi="he-IL"/>
        </w:rPr>
        <w:t>IEEE P802.11bf/D0.2, July 2022</w:t>
      </w:r>
      <w:r w:rsidR="00106194" w:rsidRPr="005B0C2E">
        <w:rPr>
          <w:szCs w:val="22"/>
          <w:lang w:val="en-US" w:bidi="he-IL"/>
        </w:rPr>
        <w:t xml:space="preserve"> contains the new text.</w:t>
      </w:r>
      <w:r w:rsidR="003D6769" w:rsidRPr="005B0C2E">
        <w:rPr>
          <w:szCs w:val="22"/>
          <w:lang w:val="en-US" w:bidi="he-IL"/>
        </w:rPr>
        <w:t xml:space="preserve"> No more changes are needed.</w:t>
      </w:r>
    </w:p>
    <w:p w14:paraId="3E96A835" w14:textId="442FD4D2" w:rsidR="00270214" w:rsidRPr="005B0C2E" w:rsidRDefault="00506056" w:rsidP="00106194">
      <w:pPr>
        <w:numPr>
          <w:ilvl w:val="0"/>
          <w:numId w:val="1"/>
        </w:numPr>
        <w:rPr>
          <w:szCs w:val="22"/>
          <w:lang w:val="en-US" w:bidi="he-IL"/>
        </w:rPr>
      </w:pPr>
      <w:r w:rsidRPr="005B0C2E">
        <w:rPr>
          <w:szCs w:val="22"/>
          <w:lang w:val="en-US" w:bidi="he-IL"/>
        </w:rPr>
        <w:lastRenderedPageBreak/>
        <w:t>Define and provide separate text for DMG SBP Request/Response, DMG Protected SBP Request/Response, and keep commonality between non-protected and protected to use one definition.</w:t>
      </w:r>
      <w:r w:rsidR="00F1425E" w:rsidRPr="005B0C2E">
        <w:rPr>
          <w:szCs w:val="22"/>
          <w:lang w:val="en-US" w:bidi="he-IL"/>
        </w:rPr>
        <w:t xml:space="preserve"> The resolution of this part is provided in the document</w:t>
      </w:r>
    </w:p>
    <w:p w14:paraId="78AFDA04" w14:textId="58C90398" w:rsidR="00075BF8" w:rsidRPr="005B0C2E" w:rsidRDefault="00F1425E" w:rsidP="00106194">
      <w:pPr>
        <w:numPr>
          <w:ilvl w:val="0"/>
          <w:numId w:val="1"/>
        </w:numPr>
        <w:rPr>
          <w:szCs w:val="22"/>
          <w:lang w:val="en-US" w:bidi="he-IL"/>
        </w:rPr>
      </w:pPr>
      <w:r w:rsidRPr="005B0C2E">
        <w:rPr>
          <w:szCs w:val="22"/>
          <w:lang w:val="en-US" w:bidi="he-IL"/>
        </w:rPr>
        <w:t xml:space="preserve">Append DMG Sensing Measurement Setup Termination and DMG SBP Termination to Table 9-569. Append DMG Protected Sensing Measurement Setup termination and DMG Protected SBP termination to Table 9-540. Define the frames by keeping commonality with </w:t>
      </w:r>
      <w:r w:rsidR="00D67AD9" w:rsidRPr="005B0C2E">
        <w:rPr>
          <w:szCs w:val="22"/>
          <w:lang w:val="en-US" w:bidi="he-IL"/>
        </w:rPr>
        <w:t xml:space="preserve">the </w:t>
      </w:r>
      <w:r w:rsidRPr="005B0C2E">
        <w:rPr>
          <w:szCs w:val="22"/>
          <w:lang w:val="en-US" w:bidi="he-IL"/>
        </w:rPr>
        <w:t>non-DMG definition. The resolution of this part is provided in the document.</w:t>
      </w:r>
      <w:r w:rsidR="00506056" w:rsidRPr="005B0C2E">
        <w:rPr>
          <w:szCs w:val="22"/>
          <w:lang w:val="en-US" w:bidi="he-IL"/>
        </w:rPr>
        <w:br/>
      </w:r>
    </w:p>
    <w:p w14:paraId="3B1916E1" w14:textId="6F0CAE22" w:rsidR="00E8406D" w:rsidRPr="005B0C2E" w:rsidRDefault="00E8406D" w:rsidP="00E8406D">
      <w:pPr>
        <w:rPr>
          <w:rFonts w:eastAsia="Arial,Bold"/>
          <w:b/>
          <w:bCs/>
          <w:szCs w:val="22"/>
          <w:lang w:val="en-US" w:bidi="he-IL"/>
        </w:rPr>
      </w:pPr>
      <w:r w:rsidRPr="005B0C2E">
        <w:rPr>
          <w:rFonts w:eastAsia="Arial,Bold"/>
          <w:b/>
          <w:bCs/>
          <w:szCs w:val="22"/>
          <w:lang w:val="en-US" w:bidi="he-IL"/>
        </w:rPr>
        <w:t>TGbf editor, provide the following changes</w:t>
      </w:r>
    </w:p>
    <w:p w14:paraId="54815239" w14:textId="003C48ED" w:rsidR="00542CCA" w:rsidRPr="005B0C2E" w:rsidRDefault="00542CCA" w:rsidP="00E8406D">
      <w:pPr>
        <w:rPr>
          <w:rFonts w:eastAsia="Arial,Bold"/>
          <w:b/>
          <w:bCs/>
          <w:szCs w:val="22"/>
          <w:lang w:val="en-US" w:bidi="he-IL"/>
        </w:rPr>
      </w:pPr>
    </w:p>
    <w:p w14:paraId="491434E3" w14:textId="28F706C8" w:rsidR="00985E7E" w:rsidRDefault="004B4D3E" w:rsidP="004B4D3E">
      <w:pPr>
        <w:rPr>
          <w:rFonts w:eastAsia="Arial,Bold"/>
          <w:i/>
          <w:iCs/>
          <w:color w:val="000000"/>
          <w:szCs w:val="22"/>
          <w:lang w:val="en-US" w:bidi="he-IL"/>
        </w:rPr>
      </w:pPr>
      <w:r w:rsidRPr="005B0C2E">
        <w:rPr>
          <w:rFonts w:eastAsia="Arial,Bold"/>
          <w:b/>
          <w:bCs/>
          <w:i/>
          <w:iCs/>
          <w:szCs w:val="22"/>
          <w:lang w:val="en-US" w:bidi="he-IL"/>
        </w:rPr>
        <w:t xml:space="preserve">TGbf editor, </w:t>
      </w:r>
      <w:r w:rsidR="00902BFC" w:rsidRPr="005B0C2E">
        <w:rPr>
          <w:rFonts w:eastAsia="Arial,Bold"/>
          <w:i/>
          <w:iCs/>
          <w:color w:val="000000"/>
          <w:szCs w:val="22"/>
          <w:lang w:val="en-US" w:bidi="he-IL"/>
        </w:rPr>
        <w:t>Append the</w:t>
      </w:r>
      <w:r w:rsidR="00985E7E" w:rsidRPr="005B0C2E">
        <w:rPr>
          <w:rFonts w:eastAsia="Arial,Bold"/>
          <w:i/>
          <w:iCs/>
          <w:color w:val="000000"/>
          <w:szCs w:val="22"/>
          <w:lang w:val="en-US" w:bidi="he-IL"/>
        </w:rPr>
        <w:t xml:space="preserve"> Table 9-540:</w:t>
      </w:r>
    </w:p>
    <w:p w14:paraId="27CBEC6B" w14:textId="77777777" w:rsidR="004B4D3E" w:rsidRPr="005B0C2E" w:rsidRDefault="004B4D3E" w:rsidP="004B4D3E">
      <w:pPr>
        <w:rPr>
          <w:rFonts w:eastAsia="Arial,Bold"/>
          <w:i/>
          <w:iCs/>
          <w:color w:val="000000"/>
          <w:szCs w:val="22"/>
          <w:lang w:val="en-US" w:bidi="he-IL"/>
        </w:rPr>
      </w:pPr>
    </w:p>
    <w:p w14:paraId="23C65503" w14:textId="596D6E79" w:rsidR="00542CCA" w:rsidRPr="005B0C2E" w:rsidRDefault="00542CCA" w:rsidP="00E8406D">
      <w:pPr>
        <w:rPr>
          <w:rFonts w:eastAsia="Arial,Bold"/>
          <w:b/>
          <w:bCs/>
          <w:color w:val="218A21"/>
          <w:szCs w:val="22"/>
          <w:lang w:val="en-US" w:bidi="he-IL"/>
        </w:rPr>
      </w:pPr>
      <w:r w:rsidRPr="005B0C2E">
        <w:rPr>
          <w:rFonts w:eastAsia="Arial,Bold"/>
          <w:b/>
          <w:bCs/>
          <w:color w:val="000000"/>
          <w:szCs w:val="22"/>
          <w:lang w:val="en-US" w:bidi="he-IL"/>
        </w:rPr>
        <w:t>Table 9-540—DMG Action field values</w:t>
      </w:r>
      <w:r w:rsidR="0008033B" w:rsidRPr="005B0C2E">
        <w:rPr>
          <w:rFonts w:eastAsia="Arial,Bold"/>
          <w:b/>
          <w:bCs/>
          <w:color w:val="000000"/>
          <w:szCs w:val="22"/>
          <w:lang w:val="en-US" w:bidi="he-IL"/>
        </w:rPr>
        <w:t xml:space="preserve"> </w:t>
      </w:r>
      <w:r w:rsidRPr="005B0C2E">
        <w:rPr>
          <w:rFonts w:eastAsia="Arial,Bold"/>
          <w:b/>
          <w:bCs/>
          <w:color w:val="218A21"/>
          <w:szCs w:val="22"/>
          <w:lang w:val="en-US" w:bidi="he-IL"/>
        </w:rPr>
        <w:t>(#263, #215, #262, #377, #219</w:t>
      </w:r>
      <w:ins w:id="6" w:author="Solomon Trainin4" w:date="2022-08-16T13:50:00Z">
        <w:r w:rsidR="00631874" w:rsidRPr="005B0C2E">
          <w:rPr>
            <w:rFonts w:eastAsia="Arial,Bold"/>
            <w:b/>
            <w:bCs/>
            <w:color w:val="218A21"/>
            <w:szCs w:val="22"/>
            <w:lang w:val="en-US" w:bidi="he-IL"/>
          </w:rPr>
          <w:t>, #338</w:t>
        </w:r>
      </w:ins>
      <w:r w:rsidRPr="005B0C2E">
        <w:rPr>
          <w:rFonts w:eastAsia="Arial,Bold"/>
          <w:b/>
          <w:bCs/>
          <w:color w:val="218A21"/>
          <w:szCs w:val="22"/>
          <w:lang w:val="en-US" w:bidi="he-IL"/>
        </w:rPr>
        <w:t>)</w:t>
      </w:r>
      <w:r w:rsidR="00985E7E" w:rsidRPr="005B0C2E">
        <w:rPr>
          <w:rFonts w:eastAsia="Arial,Bold"/>
          <w:b/>
          <w:bCs/>
          <w:color w:val="218A21"/>
          <w:szCs w:val="22"/>
          <w:lang w:val="en-US" w:bidi="he-IL"/>
        </w:rPr>
        <w:t xml:space="preserve"> </w:t>
      </w:r>
    </w:p>
    <w:p w14:paraId="53F08D17" w14:textId="77777777" w:rsidR="005969C6" w:rsidRPr="005B0C2E" w:rsidRDefault="005969C6" w:rsidP="00E8406D">
      <w:pPr>
        <w:rPr>
          <w:ins w:id="7" w:author="Solomon Trainin4" w:date="2022-08-16T13:54:00Z"/>
          <w:rFonts w:eastAsia="Arial,Bold"/>
          <w:b/>
          <w:bCs/>
          <w:color w:val="218A21"/>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400"/>
      </w:tblGrid>
      <w:tr w:rsidR="005969C6" w:rsidRPr="005B0C2E" w14:paraId="7C5F88ED" w14:textId="77777777" w:rsidTr="009C6CCE">
        <w:tc>
          <w:tcPr>
            <w:tcW w:w="2628" w:type="dxa"/>
            <w:shd w:val="clear" w:color="auto" w:fill="auto"/>
          </w:tcPr>
          <w:p w14:paraId="79CEB725" w14:textId="336AD5E0" w:rsidR="005969C6" w:rsidRPr="005B0C2E" w:rsidRDefault="005969C6" w:rsidP="00E8406D">
            <w:pPr>
              <w:rPr>
                <w:rFonts w:eastAsia="Arial,Bold"/>
                <w:b/>
                <w:bCs/>
                <w:color w:val="000000"/>
                <w:szCs w:val="22"/>
                <w:lang w:val="en-US" w:bidi="he-IL"/>
              </w:rPr>
            </w:pPr>
            <w:r w:rsidRPr="005B0C2E">
              <w:rPr>
                <w:rFonts w:eastAsia="Arial,Bold"/>
                <w:b/>
                <w:bCs/>
                <w:color w:val="000000"/>
                <w:szCs w:val="22"/>
                <w:lang w:val="en-US" w:bidi="he-IL"/>
              </w:rPr>
              <w:t>DMG Actio</w:t>
            </w:r>
            <w:r w:rsidR="00B57734" w:rsidRPr="005B0C2E">
              <w:rPr>
                <w:rFonts w:eastAsia="Arial,Bold"/>
                <w:b/>
                <w:bCs/>
                <w:color w:val="000000"/>
                <w:szCs w:val="22"/>
                <w:lang w:val="en-US" w:bidi="he-IL"/>
              </w:rPr>
              <w:t>n field values</w:t>
            </w:r>
          </w:p>
        </w:tc>
        <w:tc>
          <w:tcPr>
            <w:tcW w:w="5400" w:type="dxa"/>
            <w:shd w:val="clear" w:color="auto" w:fill="auto"/>
          </w:tcPr>
          <w:p w14:paraId="0A551050" w14:textId="3C6778BE" w:rsidR="005969C6" w:rsidRPr="005B0C2E" w:rsidRDefault="00B57734"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9C6CCE" w:rsidRPr="005B0C2E" w14:paraId="45D83082" w14:textId="77777777" w:rsidTr="009C6CCE">
        <w:tc>
          <w:tcPr>
            <w:tcW w:w="2628" w:type="dxa"/>
            <w:shd w:val="clear" w:color="auto" w:fill="auto"/>
          </w:tcPr>
          <w:p w14:paraId="10DAA762" w14:textId="009C4DD3" w:rsidR="005732D4" w:rsidRPr="005B0C2E" w:rsidRDefault="00236326" w:rsidP="009C6CCE">
            <w:pPr>
              <w:jc w:val="center"/>
              <w:rPr>
                <w:szCs w:val="22"/>
                <w:lang w:val="en-US" w:bidi="he-IL"/>
              </w:rPr>
            </w:pPr>
            <w:r>
              <w:rPr>
                <w:szCs w:val="22"/>
                <w:lang w:val="en-US" w:bidi="he-IL"/>
              </w:rPr>
              <w:t>&lt;ANA&gt;</w:t>
            </w:r>
          </w:p>
        </w:tc>
        <w:tc>
          <w:tcPr>
            <w:tcW w:w="5400" w:type="dxa"/>
            <w:shd w:val="clear" w:color="auto" w:fill="auto"/>
          </w:tcPr>
          <w:p w14:paraId="2F540889" w14:textId="1A16C6C1" w:rsidR="005732D4" w:rsidRPr="005B0C2E" w:rsidRDefault="001226BD" w:rsidP="00E8406D">
            <w:pPr>
              <w:rPr>
                <w:rFonts w:eastAsia="Arial,Bold"/>
                <w:szCs w:val="22"/>
                <w:lang w:val="en-US" w:bidi="he-IL"/>
              </w:rPr>
            </w:pPr>
            <w:r w:rsidRPr="005B0C2E">
              <w:rPr>
                <w:szCs w:val="22"/>
                <w:lang w:val="en-US" w:bidi="he-IL"/>
              </w:rPr>
              <w:t>Protected DMG Sensing Measurement Setup Request.</w:t>
            </w:r>
          </w:p>
        </w:tc>
      </w:tr>
      <w:tr w:rsidR="009C6CCE" w:rsidRPr="005B0C2E" w14:paraId="6E7E63ED" w14:textId="77777777" w:rsidTr="009C6CCE">
        <w:tc>
          <w:tcPr>
            <w:tcW w:w="2628" w:type="dxa"/>
            <w:shd w:val="clear" w:color="auto" w:fill="auto"/>
          </w:tcPr>
          <w:p w14:paraId="67020EBD" w14:textId="6DD29FA5" w:rsidR="005732D4" w:rsidRPr="005B0C2E" w:rsidRDefault="00236326" w:rsidP="009C6CCE">
            <w:pPr>
              <w:jc w:val="center"/>
              <w:rPr>
                <w:szCs w:val="22"/>
                <w:lang w:val="en-US" w:bidi="he-IL"/>
              </w:rPr>
            </w:pPr>
            <w:r>
              <w:rPr>
                <w:szCs w:val="22"/>
                <w:lang w:val="en-US" w:bidi="he-IL"/>
              </w:rPr>
              <w:t>&lt;ANA&gt;</w:t>
            </w:r>
          </w:p>
        </w:tc>
        <w:tc>
          <w:tcPr>
            <w:tcW w:w="5400" w:type="dxa"/>
            <w:shd w:val="clear" w:color="auto" w:fill="auto"/>
          </w:tcPr>
          <w:p w14:paraId="54FC4F63" w14:textId="2461DEC0" w:rsidR="005732D4" w:rsidRPr="005B0C2E" w:rsidRDefault="004A39BE" w:rsidP="00E8406D">
            <w:pPr>
              <w:rPr>
                <w:rFonts w:eastAsia="Arial,Bold"/>
                <w:szCs w:val="22"/>
                <w:lang w:val="en-US" w:bidi="he-IL"/>
              </w:rPr>
            </w:pPr>
            <w:r w:rsidRPr="005B0C2E">
              <w:rPr>
                <w:szCs w:val="22"/>
                <w:lang w:val="en-US" w:bidi="he-IL"/>
              </w:rPr>
              <w:t>Protected DMG Sensing Measurement Setup Response.</w:t>
            </w:r>
          </w:p>
        </w:tc>
      </w:tr>
      <w:tr w:rsidR="009C6CCE" w:rsidRPr="005B0C2E" w14:paraId="12EAC5F7" w14:textId="77777777" w:rsidTr="009C6CCE">
        <w:tc>
          <w:tcPr>
            <w:tcW w:w="2628" w:type="dxa"/>
            <w:shd w:val="clear" w:color="auto" w:fill="auto"/>
          </w:tcPr>
          <w:p w14:paraId="2031B258" w14:textId="6B477038" w:rsidR="003F1FC6" w:rsidRPr="005B0C2E" w:rsidRDefault="00236326" w:rsidP="009C6CCE">
            <w:pPr>
              <w:jc w:val="center"/>
              <w:rPr>
                <w:rFonts w:eastAsia="Arial,Bold"/>
                <w:b/>
                <w:bCs/>
                <w:color w:val="000000"/>
                <w:szCs w:val="22"/>
                <w:lang w:val="en-US" w:bidi="he-IL"/>
              </w:rPr>
            </w:pPr>
            <w:r>
              <w:rPr>
                <w:szCs w:val="22"/>
                <w:lang w:val="en-US" w:bidi="he-IL"/>
              </w:rPr>
              <w:t>&lt;ANA&gt;</w:t>
            </w:r>
          </w:p>
        </w:tc>
        <w:tc>
          <w:tcPr>
            <w:tcW w:w="5400" w:type="dxa"/>
            <w:shd w:val="clear" w:color="auto" w:fill="auto"/>
          </w:tcPr>
          <w:p w14:paraId="2D939C95" w14:textId="0C8E7C4B" w:rsidR="003F1FC6" w:rsidRPr="000F30F6" w:rsidRDefault="003F1FC6" w:rsidP="003F1FC6">
            <w:pPr>
              <w:rPr>
                <w:rFonts w:eastAsia="Arial,Bold"/>
                <w:b/>
                <w:bCs/>
                <w:color w:val="FF0000"/>
                <w:szCs w:val="22"/>
                <w:lang w:val="en-US" w:bidi="he-IL"/>
              </w:rPr>
            </w:pPr>
            <w:r w:rsidRPr="000F30F6">
              <w:rPr>
                <w:rFonts w:eastAsia="Arial,Bold"/>
                <w:color w:val="FF0000"/>
                <w:szCs w:val="22"/>
                <w:lang w:val="en-US" w:bidi="he-IL"/>
              </w:rPr>
              <w:t>Protected DMG SBP Request</w:t>
            </w:r>
            <w:r w:rsidR="003F3937" w:rsidRPr="000F30F6">
              <w:rPr>
                <w:rFonts w:eastAsia="Arial,Bold"/>
                <w:color w:val="FF0000"/>
                <w:szCs w:val="22"/>
                <w:lang w:val="en-US" w:bidi="he-IL"/>
              </w:rPr>
              <w:t xml:space="preserve">. </w:t>
            </w:r>
            <w:r w:rsidR="004A39BE" w:rsidRPr="000F30F6">
              <w:rPr>
                <w:color w:val="FF0000"/>
                <w:szCs w:val="22"/>
                <w:lang w:val="en-US" w:bidi="he-IL"/>
              </w:rPr>
              <w:t xml:space="preserve"> </w:t>
            </w:r>
            <w:ins w:id="8" w:author="Solomon Trainin4" w:date="2022-08-16T13:50:00Z">
              <w:r w:rsidR="000136AF" w:rsidRPr="000F30F6">
                <w:rPr>
                  <w:rFonts w:eastAsia="Arial,Bold"/>
                  <w:b/>
                  <w:bCs/>
                  <w:color w:val="FF0000"/>
                  <w:szCs w:val="22"/>
                  <w:lang w:val="en-US" w:bidi="he-IL"/>
                </w:rPr>
                <w:t>#338</w:t>
              </w:r>
            </w:ins>
          </w:p>
        </w:tc>
      </w:tr>
      <w:tr w:rsidR="009C6CCE" w:rsidRPr="005B0C2E" w14:paraId="05DD974F" w14:textId="77777777" w:rsidTr="009C6CCE">
        <w:tc>
          <w:tcPr>
            <w:tcW w:w="2628" w:type="dxa"/>
            <w:shd w:val="clear" w:color="auto" w:fill="auto"/>
          </w:tcPr>
          <w:p w14:paraId="53B9534B" w14:textId="255B49A5" w:rsidR="003F1FC6" w:rsidRPr="005B0C2E" w:rsidRDefault="00236326" w:rsidP="009C6CCE">
            <w:pPr>
              <w:jc w:val="center"/>
              <w:rPr>
                <w:rFonts w:eastAsia="Arial,Bold"/>
                <w:b/>
                <w:bCs/>
                <w:color w:val="000000"/>
                <w:szCs w:val="22"/>
                <w:lang w:val="en-US" w:bidi="he-IL"/>
              </w:rPr>
            </w:pPr>
            <w:r>
              <w:rPr>
                <w:szCs w:val="22"/>
                <w:lang w:val="en-US" w:bidi="he-IL"/>
              </w:rPr>
              <w:t>&lt;ANA&gt;</w:t>
            </w:r>
          </w:p>
        </w:tc>
        <w:tc>
          <w:tcPr>
            <w:tcW w:w="5400" w:type="dxa"/>
            <w:shd w:val="clear" w:color="auto" w:fill="auto"/>
          </w:tcPr>
          <w:p w14:paraId="07BD57CA" w14:textId="3C8ADE90" w:rsidR="003F1FC6" w:rsidRPr="000F30F6" w:rsidRDefault="003F1FC6" w:rsidP="004563CA">
            <w:pPr>
              <w:rPr>
                <w:rFonts w:eastAsia="Arial,Bold"/>
                <w:b/>
                <w:bCs/>
                <w:color w:val="FF0000"/>
                <w:szCs w:val="22"/>
                <w:lang w:val="en-US" w:bidi="he-IL"/>
              </w:rPr>
            </w:pPr>
            <w:r w:rsidRPr="000F30F6">
              <w:rPr>
                <w:rFonts w:eastAsia="Arial,Bold"/>
                <w:color w:val="FF0000"/>
                <w:szCs w:val="22"/>
                <w:lang w:val="en-US" w:bidi="he-IL"/>
              </w:rPr>
              <w:t>Protected DMG SBP Response</w:t>
            </w:r>
            <w:r w:rsidR="00A072A2" w:rsidRPr="000F30F6">
              <w:rPr>
                <w:rFonts w:eastAsia="Arial,Bold"/>
                <w:color w:val="FF0000"/>
                <w:szCs w:val="22"/>
                <w:lang w:val="en-US" w:bidi="he-IL"/>
              </w:rPr>
              <w:t xml:space="preserve">. </w:t>
            </w:r>
            <w:r w:rsidR="004A39BE" w:rsidRPr="000F30F6">
              <w:rPr>
                <w:color w:val="FF0000"/>
                <w:szCs w:val="22"/>
                <w:lang w:val="en-US" w:bidi="he-IL"/>
              </w:rPr>
              <w:t xml:space="preserve"> </w:t>
            </w:r>
            <w:ins w:id="9" w:author="Solomon Trainin4" w:date="2022-08-16T13:50:00Z">
              <w:r w:rsidR="000136AF" w:rsidRPr="000F30F6">
                <w:rPr>
                  <w:rFonts w:eastAsia="Arial,Bold"/>
                  <w:b/>
                  <w:bCs/>
                  <w:color w:val="FF0000"/>
                  <w:szCs w:val="22"/>
                  <w:lang w:val="en-US" w:bidi="he-IL"/>
                </w:rPr>
                <w:t>#338</w:t>
              </w:r>
            </w:ins>
          </w:p>
        </w:tc>
      </w:tr>
      <w:tr w:rsidR="00966034" w:rsidRPr="005B0C2E" w14:paraId="18B7BC45" w14:textId="77777777" w:rsidTr="009C6CCE">
        <w:tc>
          <w:tcPr>
            <w:tcW w:w="2628" w:type="dxa"/>
            <w:shd w:val="clear" w:color="auto" w:fill="auto"/>
          </w:tcPr>
          <w:p w14:paraId="7D1C41E5" w14:textId="04B35151" w:rsidR="00966034" w:rsidRDefault="00966034" w:rsidP="009C6CCE">
            <w:pPr>
              <w:jc w:val="center"/>
              <w:rPr>
                <w:szCs w:val="22"/>
                <w:lang w:val="en-US" w:bidi="he-IL"/>
              </w:rPr>
            </w:pPr>
            <w:r>
              <w:rPr>
                <w:szCs w:val="22"/>
                <w:lang w:val="en-US" w:bidi="he-IL"/>
              </w:rPr>
              <w:t>&lt;ANA&gt;</w:t>
            </w:r>
          </w:p>
        </w:tc>
        <w:tc>
          <w:tcPr>
            <w:tcW w:w="5400" w:type="dxa"/>
            <w:shd w:val="clear" w:color="auto" w:fill="auto"/>
          </w:tcPr>
          <w:p w14:paraId="4018F690" w14:textId="20CD110A" w:rsidR="00966034" w:rsidRPr="000F30F6" w:rsidRDefault="00966034" w:rsidP="004563CA">
            <w:pPr>
              <w:rPr>
                <w:rFonts w:eastAsia="Arial,Bold"/>
                <w:color w:val="FF0000"/>
                <w:szCs w:val="22"/>
                <w:lang w:val="en-US" w:bidi="he-IL"/>
              </w:rPr>
            </w:pPr>
            <w:r w:rsidRPr="000F30F6">
              <w:rPr>
                <w:rFonts w:eastAsia="Arial,Bold"/>
                <w:color w:val="FF0000"/>
                <w:szCs w:val="22"/>
                <w:lang w:val="en-US" w:bidi="he-IL"/>
              </w:rPr>
              <w:t>Protected DMG SBP Termination</w:t>
            </w:r>
            <w:r w:rsidR="000136AF" w:rsidRPr="000F30F6">
              <w:rPr>
                <w:rFonts w:eastAsia="Arial,Bold"/>
                <w:color w:val="FF0000"/>
                <w:szCs w:val="22"/>
                <w:lang w:val="en-US" w:bidi="he-IL"/>
              </w:rPr>
              <w:t xml:space="preserve"> </w:t>
            </w:r>
            <w:ins w:id="10" w:author="Solomon Trainin4" w:date="2022-08-16T13:50:00Z">
              <w:r w:rsidR="000136AF" w:rsidRPr="000F30F6">
                <w:rPr>
                  <w:rFonts w:eastAsia="Arial,Bold"/>
                  <w:b/>
                  <w:bCs/>
                  <w:color w:val="FF0000"/>
                  <w:szCs w:val="22"/>
                  <w:lang w:val="en-US" w:bidi="he-IL"/>
                </w:rPr>
                <w:t>#338</w:t>
              </w:r>
            </w:ins>
          </w:p>
        </w:tc>
      </w:tr>
      <w:tr w:rsidR="003D7ED0" w:rsidRPr="005B0C2E" w14:paraId="2B2B4D4C" w14:textId="77777777" w:rsidTr="009C6CCE">
        <w:tc>
          <w:tcPr>
            <w:tcW w:w="2628" w:type="dxa"/>
            <w:shd w:val="clear" w:color="auto" w:fill="auto"/>
          </w:tcPr>
          <w:p w14:paraId="27DD3BD1" w14:textId="00A408C6" w:rsidR="003D7ED0" w:rsidRDefault="00DA4A4F" w:rsidP="009C6CCE">
            <w:pPr>
              <w:jc w:val="center"/>
              <w:rPr>
                <w:szCs w:val="22"/>
                <w:lang w:val="en-US" w:bidi="he-IL"/>
              </w:rPr>
            </w:pPr>
            <w:r>
              <w:rPr>
                <w:szCs w:val="22"/>
                <w:lang w:val="en-US" w:bidi="he-IL"/>
              </w:rPr>
              <w:t>&lt;ANA&gt;</w:t>
            </w:r>
          </w:p>
        </w:tc>
        <w:tc>
          <w:tcPr>
            <w:tcW w:w="5400" w:type="dxa"/>
            <w:shd w:val="clear" w:color="auto" w:fill="auto"/>
          </w:tcPr>
          <w:p w14:paraId="6D4C8230" w14:textId="5C3B9FE8" w:rsidR="00966034" w:rsidRPr="000F30F6" w:rsidRDefault="003D7ED0" w:rsidP="00966034">
            <w:pPr>
              <w:rPr>
                <w:rFonts w:eastAsia="Arial,Bold"/>
                <w:color w:val="FF0000"/>
                <w:szCs w:val="22"/>
                <w:lang w:val="en-US" w:bidi="he-IL"/>
              </w:rPr>
            </w:pPr>
            <w:r w:rsidRPr="000F30F6">
              <w:rPr>
                <w:rFonts w:eastAsia="Arial,Bold"/>
                <w:color w:val="FF0000"/>
                <w:szCs w:val="22"/>
                <w:lang w:val="en-US" w:bidi="he-IL"/>
              </w:rPr>
              <w:t>Protected DMG SBP Report</w:t>
            </w:r>
            <w:r w:rsidR="000136AF" w:rsidRPr="000F30F6">
              <w:rPr>
                <w:rFonts w:eastAsia="Arial,Bold"/>
                <w:color w:val="FF0000"/>
                <w:szCs w:val="22"/>
                <w:lang w:val="en-US" w:bidi="he-IL"/>
              </w:rPr>
              <w:t xml:space="preserve"> </w:t>
            </w:r>
            <w:ins w:id="11" w:author="Solomon Trainin4" w:date="2022-08-16T13:50:00Z">
              <w:r w:rsidR="000136AF" w:rsidRPr="000F30F6">
                <w:rPr>
                  <w:rFonts w:eastAsia="Arial,Bold"/>
                  <w:b/>
                  <w:bCs/>
                  <w:color w:val="FF0000"/>
                  <w:szCs w:val="22"/>
                  <w:lang w:val="en-US" w:bidi="he-IL"/>
                </w:rPr>
                <w:t>#338</w:t>
              </w:r>
            </w:ins>
          </w:p>
        </w:tc>
      </w:tr>
    </w:tbl>
    <w:p w14:paraId="4A26B6DB" w14:textId="77777777" w:rsidR="00A7362D" w:rsidRPr="005B0C2E" w:rsidRDefault="00A7362D" w:rsidP="00E8406D">
      <w:pPr>
        <w:rPr>
          <w:ins w:id="12" w:author="Solomon Trainin4" w:date="2022-08-16T13:54:00Z"/>
          <w:rFonts w:eastAsia="Arial,Bold"/>
          <w:b/>
          <w:bCs/>
          <w:color w:val="218A21"/>
          <w:szCs w:val="22"/>
          <w:lang w:val="en-US" w:bidi="he-IL"/>
        </w:rPr>
      </w:pPr>
    </w:p>
    <w:p w14:paraId="19334E8A" w14:textId="688FEC22" w:rsidR="00A7362D" w:rsidRPr="005B0C2E" w:rsidRDefault="00A7362D" w:rsidP="00E8406D">
      <w:pPr>
        <w:rPr>
          <w:rFonts w:eastAsia="Arial,Bold"/>
          <w:b/>
          <w:bCs/>
          <w:color w:val="218A21"/>
          <w:szCs w:val="22"/>
          <w:lang w:val="en-US" w:bidi="he-IL"/>
        </w:rPr>
      </w:pPr>
    </w:p>
    <w:p w14:paraId="55A56976" w14:textId="45CBC203" w:rsidR="00290BF7" w:rsidRPr="005B0C2E" w:rsidRDefault="00290BF7" w:rsidP="00E8406D">
      <w:pPr>
        <w:rPr>
          <w:rFonts w:eastAsia="Arial,Bold"/>
          <w:b/>
          <w:bCs/>
          <w:color w:val="218A21"/>
          <w:szCs w:val="22"/>
          <w:lang w:val="en-US" w:bidi="he-IL"/>
        </w:rPr>
      </w:pPr>
    </w:p>
    <w:p w14:paraId="27D5B0F2" w14:textId="5B45D26E" w:rsidR="00985E7E" w:rsidRPr="005B0C2E" w:rsidRDefault="004B4D3E" w:rsidP="00985E7E">
      <w:pPr>
        <w:rPr>
          <w:rFonts w:eastAsia="Arial,Bold"/>
          <w:i/>
          <w:iCs/>
          <w:color w:val="000000"/>
          <w:szCs w:val="22"/>
          <w:lang w:val="en-US" w:bidi="he-IL"/>
        </w:rPr>
      </w:pPr>
      <w:r w:rsidRPr="005B0C2E">
        <w:rPr>
          <w:rFonts w:eastAsia="Arial,Bold"/>
          <w:b/>
          <w:bCs/>
          <w:i/>
          <w:iCs/>
          <w:szCs w:val="22"/>
          <w:lang w:val="en-US" w:bidi="he-IL"/>
        </w:rPr>
        <w:t xml:space="preserve">TGbf editor, </w:t>
      </w:r>
      <w:r w:rsidR="00985E7E" w:rsidRPr="005B0C2E">
        <w:rPr>
          <w:rFonts w:eastAsia="Arial,Bold"/>
          <w:i/>
          <w:iCs/>
          <w:color w:val="000000"/>
          <w:szCs w:val="22"/>
          <w:lang w:val="en-US" w:bidi="he-IL"/>
        </w:rPr>
        <w:t>Append the Table 9-569:</w:t>
      </w:r>
    </w:p>
    <w:p w14:paraId="34DEC761" w14:textId="5734223F" w:rsidR="00290BF7" w:rsidRPr="005B0C2E" w:rsidRDefault="00290BF7" w:rsidP="00E8406D">
      <w:pPr>
        <w:rPr>
          <w:rFonts w:eastAsia="Arial,Bold"/>
          <w:b/>
          <w:bCs/>
          <w:color w:val="218A21"/>
          <w:szCs w:val="22"/>
          <w:lang w:val="en-US" w:bidi="he-IL"/>
        </w:rPr>
      </w:pPr>
      <w:r w:rsidRPr="005B0C2E">
        <w:rPr>
          <w:rFonts w:eastAsia="Arial,Bold"/>
          <w:b/>
          <w:bCs/>
          <w:color w:val="000000"/>
          <w:szCs w:val="22"/>
          <w:lang w:val="en-US" w:bidi="he-IL"/>
        </w:rPr>
        <w:t>Table 9-569—Unprotected DMG Action field values</w:t>
      </w:r>
      <w:r w:rsidR="00C84216" w:rsidRPr="005B0C2E">
        <w:rPr>
          <w:rFonts w:eastAsia="Arial,Bold"/>
          <w:b/>
          <w:bCs/>
          <w:color w:val="000000"/>
          <w:szCs w:val="22"/>
          <w:lang w:val="en-US" w:bidi="he-IL"/>
        </w:rPr>
        <w:t xml:space="preserve"> </w:t>
      </w:r>
      <w:r w:rsidRPr="005B0C2E">
        <w:rPr>
          <w:rFonts w:eastAsia="Arial,Bold"/>
          <w:b/>
          <w:bCs/>
          <w:color w:val="218A21"/>
          <w:szCs w:val="22"/>
          <w:lang w:val="en-US" w:bidi="he-IL"/>
        </w:rPr>
        <w:t>(#263, #215, #262, #377, #219</w:t>
      </w:r>
      <w:ins w:id="13" w:author="Solomon Trainin4" w:date="2022-08-16T13:52:00Z">
        <w:r w:rsidR="00985E7E" w:rsidRPr="005B0C2E">
          <w:rPr>
            <w:rFonts w:eastAsia="Arial,Bold"/>
            <w:b/>
            <w:bCs/>
            <w:color w:val="218A21"/>
            <w:szCs w:val="22"/>
            <w:lang w:val="en-US" w:bidi="he-IL"/>
          </w:rPr>
          <w:t xml:space="preserve">, </w:t>
        </w:r>
        <w:r w:rsidR="00273397" w:rsidRPr="005B0C2E">
          <w:rPr>
            <w:rFonts w:eastAsia="Arial,Bold"/>
            <w:b/>
            <w:bCs/>
            <w:color w:val="218A21"/>
            <w:szCs w:val="22"/>
            <w:lang w:val="en-US" w:bidi="he-IL"/>
          </w:rPr>
          <w:t>#338</w:t>
        </w:r>
      </w:ins>
      <w:r w:rsidRPr="005B0C2E">
        <w:rPr>
          <w:rFonts w:eastAsia="Arial,Bold"/>
          <w:b/>
          <w:bCs/>
          <w:color w:val="218A21"/>
          <w:szCs w:val="22"/>
          <w:lang w:val="en-US" w:bidi="he-IL"/>
        </w:rPr>
        <w:t>)</w:t>
      </w:r>
      <w:r w:rsidR="00222966" w:rsidRPr="005B0C2E">
        <w:rPr>
          <w:rFonts w:eastAsia="Arial,Bold"/>
          <w:b/>
          <w:bCs/>
          <w:color w:val="218A21"/>
          <w:szCs w:val="22"/>
          <w:lang w:val="en-US" w:bidi="he-IL"/>
        </w:rPr>
        <w:t xml:space="preserve"> </w:t>
      </w:r>
    </w:p>
    <w:p w14:paraId="74B7F6E4" w14:textId="50878D4D" w:rsidR="00B57734" w:rsidRPr="005B0C2E" w:rsidRDefault="00B57734" w:rsidP="00E8406D">
      <w:pPr>
        <w:rPr>
          <w:rFonts w:eastAsia="Arial,Bold"/>
          <w:b/>
          <w:bCs/>
          <w:color w:val="218A21"/>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950"/>
      </w:tblGrid>
      <w:tr w:rsidR="00B57734" w:rsidRPr="005B0C2E" w14:paraId="45F31A01" w14:textId="77777777" w:rsidTr="009C6CCE">
        <w:tc>
          <w:tcPr>
            <w:tcW w:w="2988" w:type="dxa"/>
            <w:shd w:val="clear" w:color="auto" w:fill="auto"/>
          </w:tcPr>
          <w:p w14:paraId="130F9FED" w14:textId="68FEA833" w:rsidR="00B57734" w:rsidRPr="005B0C2E" w:rsidRDefault="00B57734" w:rsidP="000D5EC2">
            <w:pPr>
              <w:rPr>
                <w:rFonts w:eastAsia="Arial,Bold"/>
                <w:b/>
                <w:bCs/>
                <w:color w:val="000000"/>
                <w:szCs w:val="22"/>
                <w:lang w:val="en-US" w:bidi="he-IL"/>
              </w:rPr>
            </w:pPr>
            <w:r w:rsidRPr="005B0C2E">
              <w:rPr>
                <w:rFonts w:eastAsia="Arial,Bold"/>
                <w:b/>
                <w:bCs/>
                <w:color w:val="000000"/>
                <w:szCs w:val="22"/>
                <w:lang w:val="en-US" w:bidi="he-IL"/>
              </w:rPr>
              <w:t>Un</w:t>
            </w:r>
            <w:r w:rsidR="00BC4A93" w:rsidRPr="005B0C2E">
              <w:rPr>
                <w:rFonts w:eastAsia="Arial,Bold"/>
                <w:b/>
                <w:bCs/>
                <w:color w:val="000000"/>
                <w:szCs w:val="22"/>
                <w:lang w:val="en-US" w:bidi="he-IL"/>
              </w:rPr>
              <w:t xml:space="preserve">protected </w:t>
            </w:r>
            <w:r w:rsidRPr="005B0C2E">
              <w:rPr>
                <w:rFonts w:eastAsia="Arial,Bold"/>
                <w:b/>
                <w:bCs/>
                <w:color w:val="000000"/>
                <w:szCs w:val="22"/>
                <w:lang w:val="en-US" w:bidi="he-IL"/>
              </w:rPr>
              <w:t>DMG Action field values</w:t>
            </w:r>
          </w:p>
        </w:tc>
        <w:tc>
          <w:tcPr>
            <w:tcW w:w="4950" w:type="dxa"/>
            <w:shd w:val="clear" w:color="auto" w:fill="auto"/>
          </w:tcPr>
          <w:p w14:paraId="59770476" w14:textId="77777777" w:rsidR="00B57734" w:rsidRPr="005B0C2E" w:rsidRDefault="00B57734"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420565" w:rsidRPr="005B0C2E" w14:paraId="3FDE3F14" w14:textId="77777777" w:rsidTr="009C6CCE">
        <w:tc>
          <w:tcPr>
            <w:tcW w:w="2988" w:type="dxa"/>
            <w:shd w:val="clear" w:color="auto" w:fill="auto"/>
          </w:tcPr>
          <w:p w14:paraId="7F16F369" w14:textId="36F05EFC" w:rsidR="00420565" w:rsidRPr="005B0C2E" w:rsidRDefault="00236326" w:rsidP="009C6CCE">
            <w:pPr>
              <w:jc w:val="center"/>
              <w:rPr>
                <w:szCs w:val="22"/>
                <w:lang w:val="en-US" w:bidi="he-IL"/>
              </w:rPr>
            </w:pPr>
            <w:r>
              <w:rPr>
                <w:szCs w:val="22"/>
                <w:lang w:val="en-US" w:bidi="he-IL"/>
              </w:rPr>
              <w:t>&lt;ANA&gt;</w:t>
            </w:r>
          </w:p>
        </w:tc>
        <w:tc>
          <w:tcPr>
            <w:tcW w:w="4950" w:type="dxa"/>
            <w:shd w:val="clear" w:color="auto" w:fill="auto"/>
          </w:tcPr>
          <w:p w14:paraId="2E850359" w14:textId="647E833B" w:rsidR="00420565" w:rsidRPr="005B0C2E" w:rsidRDefault="002C2A0D" w:rsidP="00C521CF">
            <w:pPr>
              <w:rPr>
                <w:rFonts w:eastAsia="Arial,Bold"/>
                <w:szCs w:val="22"/>
                <w:lang w:val="en-US" w:bidi="he-IL"/>
              </w:rPr>
            </w:pPr>
            <w:r w:rsidRPr="005B0C2E">
              <w:rPr>
                <w:rFonts w:eastAsia="Arial,Bold"/>
                <w:szCs w:val="22"/>
                <w:lang w:val="en-US" w:bidi="he-IL"/>
              </w:rPr>
              <w:t xml:space="preserve">DMG Sensing </w:t>
            </w:r>
            <w:proofErr w:type="spellStart"/>
            <w:r w:rsidRPr="005B0C2E">
              <w:rPr>
                <w:rFonts w:eastAsia="Arial,Bold"/>
                <w:szCs w:val="22"/>
                <w:lang w:val="en-US" w:bidi="he-IL"/>
              </w:rPr>
              <w:t>Meaurment</w:t>
            </w:r>
            <w:proofErr w:type="spellEnd"/>
            <w:r w:rsidRPr="005B0C2E">
              <w:rPr>
                <w:rFonts w:eastAsia="Arial,Bold"/>
                <w:szCs w:val="22"/>
                <w:lang w:val="en-US" w:bidi="he-IL"/>
              </w:rPr>
              <w:t xml:space="preserve"> Report</w:t>
            </w:r>
          </w:p>
        </w:tc>
      </w:tr>
      <w:tr w:rsidR="00C521CF" w:rsidRPr="005B0C2E" w14:paraId="5817126A" w14:textId="77777777" w:rsidTr="009C6CCE">
        <w:tc>
          <w:tcPr>
            <w:tcW w:w="2988" w:type="dxa"/>
            <w:shd w:val="clear" w:color="auto" w:fill="auto"/>
          </w:tcPr>
          <w:p w14:paraId="1A396ADD" w14:textId="364C0869"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7C5533D" w14:textId="71152295" w:rsidR="00C521CF" w:rsidRPr="000F30F6" w:rsidRDefault="007B51CA" w:rsidP="00C521CF">
            <w:pPr>
              <w:rPr>
                <w:rFonts w:eastAsia="Arial,Bold"/>
                <w:color w:val="FF0000"/>
                <w:szCs w:val="22"/>
                <w:lang w:val="en-US" w:bidi="he-IL"/>
              </w:rPr>
            </w:pPr>
            <w:r w:rsidRPr="000F30F6">
              <w:rPr>
                <w:rFonts w:eastAsia="Arial,Bold"/>
                <w:color w:val="FF0000"/>
                <w:szCs w:val="22"/>
                <w:lang w:val="en-US" w:bidi="he-IL"/>
              </w:rPr>
              <w:t>DMG Sensing Measurement Setup Termination</w:t>
            </w:r>
            <w:r w:rsidR="00F96A18" w:rsidRPr="000F30F6">
              <w:rPr>
                <w:rFonts w:eastAsia="Arial,Bold"/>
                <w:color w:val="FF0000"/>
                <w:szCs w:val="22"/>
                <w:lang w:val="en-US" w:bidi="he-IL"/>
              </w:rPr>
              <w:t xml:space="preserve"> #338</w:t>
            </w:r>
          </w:p>
        </w:tc>
      </w:tr>
      <w:tr w:rsidR="00C521CF" w:rsidRPr="005B0C2E" w14:paraId="709B4250" w14:textId="77777777" w:rsidTr="009C6CCE">
        <w:tc>
          <w:tcPr>
            <w:tcW w:w="2988" w:type="dxa"/>
            <w:shd w:val="clear" w:color="auto" w:fill="auto"/>
          </w:tcPr>
          <w:p w14:paraId="082A62C0" w14:textId="6C7E330A"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5D1B04FD" w14:textId="7563D848"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Request</w:t>
            </w:r>
            <w:r w:rsidR="00F96A18" w:rsidRPr="000F30F6">
              <w:rPr>
                <w:rFonts w:eastAsia="Arial,Bold"/>
                <w:color w:val="FF0000"/>
                <w:szCs w:val="22"/>
                <w:lang w:val="en-US" w:bidi="he-IL"/>
              </w:rPr>
              <w:t xml:space="preserve"> #338</w:t>
            </w:r>
          </w:p>
        </w:tc>
      </w:tr>
      <w:tr w:rsidR="00C521CF" w:rsidRPr="005B0C2E" w14:paraId="110E5ED0" w14:textId="77777777" w:rsidTr="009C6CCE">
        <w:tc>
          <w:tcPr>
            <w:tcW w:w="2988" w:type="dxa"/>
            <w:shd w:val="clear" w:color="auto" w:fill="auto"/>
          </w:tcPr>
          <w:p w14:paraId="0F4BE031" w14:textId="79E920E0"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6CE46548" w14:textId="01B4D67C"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Response</w:t>
            </w:r>
            <w:r w:rsidR="00F96A18" w:rsidRPr="000F30F6">
              <w:rPr>
                <w:rFonts w:eastAsia="Arial,Bold"/>
                <w:color w:val="FF0000"/>
                <w:szCs w:val="22"/>
                <w:lang w:val="en-US" w:bidi="he-IL"/>
              </w:rPr>
              <w:t xml:space="preserve"> #338</w:t>
            </w:r>
          </w:p>
        </w:tc>
      </w:tr>
      <w:tr w:rsidR="00C521CF" w:rsidRPr="005B0C2E" w14:paraId="6CA2FB12" w14:textId="77777777" w:rsidTr="009C6CCE">
        <w:tc>
          <w:tcPr>
            <w:tcW w:w="2988" w:type="dxa"/>
            <w:shd w:val="clear" w:color="auto" w:fill="auto"/>
          </w:tcPr>
          <w:p w14:paraId="6F581B84" w14:textId="15DC9384"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2247B82" w14:textId="1CEBB712"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Termination</w:t>
            </w:r>
            <w:r w:rsidR="00F96A18" w:rsidRPr="000F30F6">
              <w:rPr>
                <w:rFonts w:eastAsia="Arial,Bold"/>
                <w:color w:val="FF0000"/>
                <w:szCs w:val="22"/>
                <w:lang w:val="en-US" w:bidi="he-IL"/>
              </w:rPr>
              <w:t xml:space="preserve"> #338</w:t>
            </w:r>
          </w:p>
        </w:tc>
      </w:tr>
      <w:tr w:rsidR="00C521CF" w:rsidRPr="005B0C2E" w14:paraId="6ACCBF57" w14:textId="77777777" w:rsidTr="009C6CCE">
        <w:tc>
          <w:tcPr>
            <w:tcW w:w="2988" w:type="dxa"/>
            <w:shd w:val="clear" w:color="auto" w:fill="auto"/>
          </w:tcPr>
          <w:p w14:paraId="4386E15E" w14:textId="7BD63A1B"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880A87E" w14:textId="01D0F043" w:rsidR="00C521CF" w:rsidRPr="000F30F6" w:rsidRDefault="006310A0" w:rsidP="00C521CF">
            <w:pPr>
              <w:rPr>
                <w:rFonts w:eastAsia="Arial,Bold"/>
                <w:color w:val="FF0000"/>
                <w:szCs w:val="22"/>
                <w:lang w:val="en-US" w:bidi="he-IL"/>
              </w:rPr>
            </w:pPr>
            <w:r w:rsidRPr="000F30F6">
              <w:rPr>
                <w:rFonts w:eastAsia="Arial,Bold"/>
                <w:color w:val="FF0000"/>
                <w:szCs w:val="22"/>
                <w:lang w:val="en-US" w:bidi="he-IL"/>
              </w:rPr>
              <w:t>DMG SBP Report</w:t>
            </w:r>
            <w:r w:rsidR="00F96A18" w:rsidRPr="000F30F6">
              <w:rPr>
                <w:rFonts w:eastAsia="Arial,Bold"/>
                <w:color w:val="FF0000"/>
                <w:szCs w:val="22"/>
                <w:lang w:val="en-US" w:bidi="he-IL"/>
              </w:rPr>
              <w:t xml:space="preserve"> #338</w:t>
            </w:r>
          </w:p>
        </w:tc>
      </w:tr>
    </w:tbl>
    <w:p w14:paraId="7B44A234" w14:textId="77777777" w:rsidR="00B57734" w:rsidRPr="005B0C2E" w:rsidRDefault="00B57734" w:rsidP="00E8406D">
      <w:pPr>
        <w:rPr>
          <w:rFonts w:eastAsia="Arial,Bold"/>
          <w:b/>
          <w:bCs/>
          <w:szCs w:val="22"/>
          <w:lang w:val="en-US" w:bidi="he-IL"/>
        </w:rPr>
      </w:pPr>
    </w:p>
    <w:p w14:paraId="3D18401A" w14:textId="12978E96" w:rsidR="006463D8" w:rsidRPr="005B0C2E" w:rsidRDefault="004B4D3E" w:rsidP="00C26080">
      <w:pPr>
        <w:rPr>
          <w:rFonts w:eastAsia="Arial,Bold"/>
          <w:b/>
          <w:bCs/>
          <w:szCs w:val="22"/>
          <w:lang w:val="en-US" w:bidi="he-IL"/>
        </w:rPr>
      </w:pPr>
      <w:r w:rsidRPr="005B0C2E">
        <w:rPr>
          <w:rFonts w:eastAsia="Arial,Bold"/>
          <w:b/>
          <w:bCs/>
          <w:i/>
          <w:iCs/>
          <w:szCs w:val="22"/>
          <w:lang w:val="en-US" w:bidi="he-IL"/>
        </w:rPr>
        <w:t xml:space="preserve">TGbf editor, </w:t>
      </w:r>
      <w:r w:rsidR="006463D8" w:rsidRPr="005B0C2E">
        <w:rPr>
          <w:rFonts w:eastAsia="Arial,Bold"/>
          <w:i/>
          <w:iCs/>
          <w:color w:val="000000"/>
          <w:szCs w:val="22"/>
          <w:lang w:val="en-US" w:bidi="he-IL"/>
        </w:rPr>
        <w:t>Append the Table 9-</w:t>
      </w:r>
      <w:r w:rsidR="00A20568" w:rsidRPr="005B0C2E">
        <w:rPr>
          <w:rFonts w:eastAsia="Arial,Bold"/>
          <w:i/>
          <w:iCs/>
          <w:color w:val="000000"/>
          <w:szCs w:val="22"/>
          <w:lang w:val="en-US" w:bidi="he-IL"/>
        </w:rPr>
        <w:t>623k</w:t>
      </w:r>
    </w:p>
    <w:p w14:paraId="072A1BC0" w14:textId="674D310A" w:rsidR="0005625E" w:rsidRPr="005B0C2E" w:rsidRDefault="00A831AC" w:rsidP="00C26080">
      <w:pPr>
        <w:rPr>
          <w:ins w:id="14" w:author="Solomon Trainin4" w:date="2022-08-16T14:14:00Z"/>
          <w:rFonts w:eastAsia="Arial,Bold"/>
          <w:b/>
          <w:bCs/>
          <w:szCs w:val="22"/>
          <w:lang w:val="en-US" w:bidi="he-IL"/>
        </w:rPr>
      </w:pPr>
      <w:r w:rsidRPr="005B0C2E">
        <w:rPr>
          <w:rFonts w:eastAsia="Arial,Bold"/>
          <w:b/>
          <w:bCs/>
          <w:szCs w:val="22"/>
          <w:lang w:val="en-US" w:bidi="he-IL"/>
        </w:rPr>
        <w:t>Table 9-623k—Protected Sensing Action field values</w:t>
      </w:r>
      <w:r w:rsidR="00A20568" w:rsidRPr="005B0C2E">
        <w:rPr>
          <w:rFonts w:eastAsia="Arial,Bold"/>
          <w:b/>
          <w:bCs/>
          <w:szCs w:val="22"/>
          <w:lang w:val="en-US" w:bidi="he-IL"/>
        </w:rPr>
        <w:t xml:space="preserve"> </w:t>
      </w:r>
      <w:ins w:id="15" w:author="Solomon Trainin4" w:date="2022-08-16T14:14:00Z">
        <w:r w:rsidR="00A20568" w:rsidRPr="005B0C2E">
          <w:rPr>
            <w:rFonts w:eastAsia="Arial,Bold"/>
            <w:b/>
            <w:bCs/>
            <w:szCs w:val="22"/>
            <w:lang w:val="en-US" w:bidi="he-IL"/>
          </w:rPr>
          <w:t>#338</w:t>
        </w:r>
      </w:ins>
    </w:p>
    <w:p w14:paraId="175F359C" w14:textId="4A9CB943" w:rsidR="00A20568" w:rsidRPr="005B0C2E" w:rsidRDefault="00A20568" w:rsidP="00C26080">
      <w:pPr>
        <w:rPr>
          <w:ins w:id="16" w:author="Solomon Trainin4" w:date="2022-08-16T14:14:00Z"/>
          <w:rFonts w:eastAsia="Arial,Bold"/>
          <w:b/>
          <w:b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690"/>
      </w:tblGrid>
      <w:tr w:rsidR="00A20568" w:rsidRPr="005B0C2E" w14:paraId="7CE3A20C" w14:textId="77777777" w:rsidTr="009C6CCE">
        <w:tc>
          <w:tcPr>
            <w:tcW w:w="1098" w:type="dxa"/>
            <w:shd w:val="clear" w:color="auto" w:fill="auto"/>
          </w:tcPr>
          <w:p w14:paraId="4F9B9E3D" w14:textId="1E5A9014" w:rsidR="00A20568" w:rsidRPr="005B0C2E" w:rsidRDefault="006044A0" w:rsidP="009C6CCE">
            <w:pPr>
              <w:jc w:val="center"/>
              <w:rPr>
                <w:rFonts w:eastAsia="Arial,Bold"/>
                <w:b/>
                <w:bCs/>
                <w:color w:val="000000"/>
                <w:szCs w:val="22"/>
                <w:lang w:val="en-US" w:bidi="he-IL"/>
              </w:rPr>
            </w:pPr>
            <w:r w:rsidRPr="005B0C2E">
              <w:rPr>
                <w:rFonts w:eastAsia="Arial,Bold"/>
                <w:b/>
                <w:bCs/>
                <w:color w:val="000000"/>
                <w:szCs w:val="22"/>
                <w:lang w:val="en-US" w:bidi="he-IL"/>
              </w:rPr>
              <w:t>Value</w:t>
            </w:r>
          </w:p>
        </w:tc>
        <w:tc>
          <w:tcPr>
            <w:tcW w:w="3690" w:type="dxa"/>
            <w:shd w:val="clear" w:color="auto" w:fill="auto"/>
          </w:tcPr>
          <w:p w14:paraId="20126619" w14:textId="77777777" w:rsidR="00A20568" w:rsidRPr="005B0C2E" w:rsidRDefault="00A20568"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806B63" w:rsidRPr="005B0C2E" w14:paraId="35C16DDA" w14:textId="77777777" w:rsidTr="009C6CCE">
        <w:tc>
          <w:tcPr>
            <w:tcW w:w="1098" w:type="dxa"/>
            <w:shd w:val="clear" w:color="auto" w:fill="auto"/>
          </w:tcPr>
          <w:p w14:paraId="6A24FFDC" w14:textId="7A40928F" w:rsidR="00806B63" w:rsidRPr="005B0C2E" w:rsidRDefault="00F26048" w:rsidP="009C6CCE">
            <w:pPr>
              <w:jc w:val="center"/>
              <w:rPr>
                <w:rFonts w:eastAsia="Arial,Bold"/>
                <w:color w:val="000000"/>
                <w:szCs w:val="22"/>
                <w:lang w:val="en-US" w:bidi="he-IL"/>
              </w:rPr>
            </w:pPr>
            <w:r>
              <w:rPr>
                <w:rFonts w:eastAsia="Arial,Bold"/>
                <w:color w:val="000000"/>
                <w:szCs w:val="22"/>
                <w:lang w:val="en-US" w:bidi="he-IL"/>
              </w:rPr>
              <w:t>4</w:t>
            </w:r>
          </w:p>
        </w:tc>
        <w:tc>
          <w:tcPr>
            <w:tcW w:w="3690" w:type="dxa"/>
            <w:shd w:val="clear" w:color="auto" w:fill="auto"/>
          </w:tcPr>
          <w:p w14:paraId="28789A3A" w14:textId="17D650F5" w:rsidR="00806B63" w:rsidRPr="00CE5ED3" w:rsidRDefault="00806B63" w:rsidP="000D5EC2">
            <w:pPr>
              <w:rPr>
                <w:rFonts w:eastAsia="Arial,Bold"/>
                <w:color w:val="FF0000"/>
                <w:szCs w:val="22"/>
                <w:lang w:val="en-US" w:bidi="he-IL"/>
              </w:rPr>
            </w:pPr>
            <w:r w:rsidRPr="00CE5ED3">
              <w:rPr>
                <w:rFonts w:eastAsia="Arial,Bold"/>
                <w:color w:val="FF0000"/>
                <w:szCs w:val="22"/>
                <w:lang w:val="en-US" w:bidi="he-IL"/>
              </w:rPr>
              <w:t>Protected DMG Sensing Measurement Setup Termination</w:t>
            </w:r>
            <w:r w:rsidR="00DE6C50" w:rsidRPr="00CE5ED3">
              <w:rPr>
                <w:rFonts w:eastAsia="Arial,Bold"/>
                <w:color w:val="FF0000"/>
                <w:szCs w:val="22"/>
                <w:lang w:val="en-US" w:bidi="he-IL"/>
              </w:rPr>
              <w:t xml:space="preserve"> </w:t>
            </w:r>
            <w:ins w:id="17" w:author="Solomon Trainin4" w:date="2022-08-16T13:50:00Z">
              <w:r w:rsidR="00DE6C50" w:rsidRPr="00CE5ED3">
                <w:rPr>
                  <w:rFonts w:eastAsia="Arial,Bold"/>
                  <w:b/>
                  <w:bCs/>
                  <w:color w:val="FF0000"/>
                  <w:szCs w:val="22"/>
                  <w:lang w:val="en-US" w:bidi="he-IL"/>
                </w:rPr>
                <w:t>#338</w:t>
              </w:r>
            </w:ins>
          </w:p>
        </w:tc>
      </w:tr>
    </w:tbl>
    <w:p w14:paraId="797C1ECC" w14:textId="7B9DB0CB" w:rsidR="00A20568" w:rsidRPr="005B0C2E" w:rsidRDefault="00A20568" w:rsidP="00C26080">
      <w:pPr>
        <w:rPr>
          <w:szCs w:val="22"/>
          <w:lang w:val="en-US" w:bidi="he-IL"/>
        </w:rPr>
      </w:pPr>
    </w:p>
    <w:p w14:paraId="57307D6F" w14:textId="17F0F795" w:rsidR="007B0B76" w:rsidRPr="005B0C2E" w:rsidRDefault="007B0B76" w:rsidP="007B0B76">
      <w:pPr>
        <w:rPr>
          <w:rFonts w:eastAsia="Arial,Bold"/>
          <w:b/>
          <w:bCs/>
          <w:i/>
          <w:iCs/>
          <w:szCs w:val="22"/>
          <w:lang w:val="en-US" w:bidi="he-IL"/>
        </w:rPr>
      </w:pPr>
      <w:r w:rsidRPr="005B0C2E">
        <w:rPr>
          <w:rFonts w:eastAsia="Arial,Bold"/>
          <w:b/>
          <w:bCs/>
          <w:i/>
          <w:iCs/>
          <w:szCs w:val="22"/>
          <w:lang w:val="en-US" w:bidi="he-IL"/>
        </w:rPr>
        <w:t>TGbf editor, provide the following changes</w:t>
      </w:r>
    </w:p>
    <w:p w14:paraId="1256E00E" w14:textId="29DE3328" w:rsidR="00C81AF7" w:rsidRPr="005B0C2E" w:rsidRDefault="00C81AF7" w:rsidP="007B0B76">
      <w:pPr>
        <w:rPr>
          <w:rFonts w:eastAsia="Arial,Bold"/>
          <w:b/>
          <w:bCs/>
          <w:szCs w:val="22"/>
          <w:lang w:val="en-US" w:bidi="he-IL"/>
        </w:rPr>
      </w:pPr>
    </w:p>
    <w:p w14:paraId="3B281898" w14:textId="77777777" w:rsidR="005005BC" w:rsidRPr="005B0C2E" w:rsidRDefault="00DF189C" w:rsidP="007B0B76">
      <w:pPr>
        <w:rPr>
          <w:rFonts w:eastAsia="Arial,Bold"/>
          <w:b/>
          <w:bCs/>
          <w:i/>
          <w:iCs/>
          <w:szCs w:val="22"/>
          <w:lang w:val="en-US" w:bidi="he-IL"/>
        </w:rPr>
      </w:pPr>
      <w:r w:rsidRPr="005B0C2E">
        <w:rPr>
          <w:rFonts w:eastAsia="Arial,Bold"/>
          <w:b/>
          <w:bCs/>
          <w:i/>
          <w:iCs/>
          <w:szCs w:val="22"/>
          <w:lang w:val="en-US" w:bidi="he-IL"/>
        </w:rPr>
        <w:t>P</w:t>
      </w:r>
      <w:r w:rsidR="00E85F2E" w:rsidRPr="005B0C2E">
        <w:rPr>
          <w:rFonts w:eastAsia="Arial,Bold"/>
          <w:b/>
          <w:bCs/>
          <w:i/>
          <w:iCs/>
          <w:szCs w:val="22"/>
          <w:lang w:val="en-US" w:bidi="he-IL"/>
        </w:rPr>
        <w:t>74L</w:t>
      </w:r>
      <w:r w:rsidR="005005BC" w:rsidRPr="005B0C2E">
        <w:rPr>
          <w:rFonts w:eastAsia="Arial,Bold"/>
          <w:b/>
          <w:bCs/>
          <w:i/>
          <w:iCs/>
          <w:szCs w:val="22"/>
          <w:lang w:val="en-US" w:bidi="he-IL"/>
        </w:rPr>
        <w:t>21</w:t>
      </w:r>
    </w:p>
    <w:p w14:paraId="4C5D569A" w14:textId="5EE50E79" w:rsidR="00C81AF7" w:rsidRPr="005B0C2E" w:rsidRDefault="00C81AF7" w:rsidP="007B0B76">
      <w:pPr>
        <w:rPr>
          <w:rFonts w:eastAsia="Arial,Bold"/>
          <w:i/>
          <w:iCs/>
          <w:szCs w:val="22"/>
          <w:lang w:val="en-US" w:bidi="he-IL"/>
        </w:rPr>
      </w:pPr>
      <w:r w:rsidRPr="005B0C2E">
        <w:rPr>
          <w:rFonts w:eastAsia="Arial,Bold"/>
          <w:i/>
          <w:iCs/>
          <w:szCs w:val="22"/>
          <w:lang w:val="en-US" w:bidi="he-IL"/>
        </w:rPr>
        <w:t>Replace the text 9.6.21.8</w:t>
      </w:r>
      <w:r w:rsidR="005A2A5C" w:rsidRPr="005B0C2E">
        <w:rPr>
          <w:rFonts w:eastAsia="Arial,Bold"/>
          <w:i/>
          <w:iCs/>
          <w:szCs w:val="22"/>
          <w:lang w:val="en-US" w:bidi="he-IL"/>
        </w:rPr>
        <w:t xml:space="preserve"> </w:t>
      </w:r>
      <w:r w:rsidR="009D3302" w:rsidRPr="005B0C2E">
        <w:rPr>
          <w:rFonts w:eastAsia="Arial,Bold"/>
          <w:i/>
          <w:iCs/>
          <w:szCs w:val="22"/>
          <w:lang w:val="en-US" w:bidi="he-IL"/>
        </w:rPr>
        <w:t>(</w:t>
      </w:r>
      <w:r w:rsidRPr="005B0C2E">
        <w:rPr>
          <w:rFonts w:eastAsia="Arial,Bold"/>
          <w:i/>
          <w:iCs/>
          <w:szCs w:val="22"/>
          <w:lang w:val="en-US" w:bidi="he-IL"/>
        </w:rPr>
        <w:t>DMG Sensing Measurement Setup Request frame format</w:t>
      </w:r>
      <w:r w:rsidR="005A2A5C" w:rsidRPr="005B0C2E">
        <w:rPr>
          <w:rFonts w:eastAsia="Arial,Bold"/>
          <w:i/>
          <w:iCs/>
          <w:szCs w:val="22"/>
          <w:lang w:val="en-US" w:bidi="he-IL"/>
        </w:rPr>
        <w:t>)</w:t>
      </w:r>
      <w:r w:rsidRPr="005B0C2E">
        <w:rPr>
          <w:rFonts w:eastAsia="Arial,Bold"/>
          <w:i/>
          <w:iCs/>
          <w:szCs w:val="22"/>
          <w:lang w:val="en-US" w:bidi="he-IL"/>
        </w:rPr>
        <w:t xml:space="preserve"> as follows</w:t>
      </w:r>
      <w:r w:rsidR="003C6AE3" w:rsidRPr="005B0C2E">
        <w:rPr>
          <w:rFonts w:eastAsia="Arial,Bold"/>
          <w:i/>
          <w:iCs/>
          <w:szCs w:val="22"/>
          <w:lang w:val="en-US" w:bidi="he-IL"/>
        </w:rPr>
        <w:t>:</w:t>
      </w:r>
    </w:p>
    <w:p w14:paraId="03FFB1C6" w14:textId="529B93C5" w:rsidR="00F914A8" w:rsidRPr="005B0C2E" w:rsidRDefault="00F914A8" w:rsidP="007B0B76">
      <w:pPr>
        <w:rPr>
          <w:rFonts w:eastAsia="Arial,Bold"/>
          <w:i/>
          <w:iCs/>
          <w:szCs w:val="22"/>
          <w:lang w:val="en-US" w:bidi="he-IL"/>
        </w:rPr>
      </w:pPr>
    </w:p>
    <w:p w14:paraId="3580C8A7" w14:textId="0F454607" w:rsidR="003C6AE3" w:rsidRPr="005B0C2E" w:rsidRDefault="003C6AE3" w:rsidP="00C327A3">
      <w:pPr>
        <w:autoSpaceDE w:val="0"/>
        <w:autoSpaceDN w:val="0"/>
        <w:adjustRightInd w:val="0"/>
        <w:rPr>
          <w:szCs w:val="22"/>
          <w:lang w:val="en-US" w:bidi="he-IL"/>
        </w:rPr>
      </w:pPr>
      <w:r w:rsidRPr="005B0C2E">
        <w:rPr>
          <w:szCs w:val="22"/>
          <w:lang w:val="en-US" w:bidi="he-IL"/>
        </w:rPr>
        <w:t xml:space="preserve">The </w:t>
      </w:r>
      <w:ins w:id="18" w:author="Solomon Trainin4" w:date="2022-09-04T13:24:00Z">
        <w:r w:rsidRPr="005B0C2E">
          <w:rPr>
            <w:szCs w:val="22"/>
            <w:lang w:val="en-US" w:bidi="he-IL"/>
          </w:rPr>
          <w:t xml:space="preserve">DMG </w:t>
        </w:r>
      </w:ins>
      <w:r w:rsidRPr="005B0C2E">
        <w:rPr>
          <w:szCs w:val="22"/>
          <w:lang w:val="en-US" w:bidi="he-IL"/>
        </w:rPr>
        <w:t xml:space="preserve">Measurement Setup ID field </w:t>
      </w:r>
      <w:del w:id="19" w:author="Solomon Trainin4" w:date="2022-09-04T13:24:00Z">
        <w:r w:rsidRPr="005B0C2E" w:rsidDel="00051257">
          <w:rPr>
            <w:szCs w:val="22"/>
            <w:lang w:val="en-US" w:bidi="he-IL"/>
          </w:rPr>
          <w:delText xml:space="preserve">in the DMG Sensing Measurement Setup Request frame </w:delText>
        </w:r>
      </w:del>
      <w:r w:rsidRPr="005B0C2E">
        <w:rPr>
          <w:szCs w:val="22"/>
          <w:lang w:val="en-US" w:bidi="he-IL"/>
        </w:rPr>
        <w:t xml:space="preserve">indicates a </w:t>
      </w:r>
      <w:ins w:id="20" w:author="Solomon Trainin4" w:date="2022-09-04T13:24:00Z">
        <w:r w:rsidR="00051257" w:rsidRPr="005B0C2E">
          <w:rPr>
            <w:szCs w:val="22"/>
            <w:lang w:val="en-US" w:bidi="he-IL"/>
          </w:rPr>
          <w:t xml:space="preserve">DMG </w:t>
        </w:r>
      </w:ins>
      <w:r w:rsidRPr="005B0C2E">
        <w:rPr>
          <w:szCs w:val="22"/>
          <w:lang w:val="en-US" w:bidi="he-IL"/>
        </w:rPr>
        <w:t>Measurement</w:t>
      </w:r>
      <w:r w:rsidR="00051257" w:rsidRPr="005B0C2E">
        <w:rPr>
          <w:szCs w:val="22"/>
          <w:lang w:val="en-US" w:bidi="he-IL"/>
        </w:rPr>
        <w:t xml:space="preserve"> </w:t>
      </w:r>
      <w:r w:rsidRPr="005B0C2E">
        <w:rPr>
          <w:szCs w:val="22"/>
          <w:lang w:val="en-US" w:bidi="he-IL"/>
        </w:rPr>
        <w:t>Setup ID that identifies assigned parameters in the DMG Sensing Measurement Setup element to</w:t>
      </w:r>
      <w:r w:rsidR="00C327A3">
        <w:rPr>
          <w:szCs w:val="22"/>
          <w:lang w:val="en-US" w:bidi="he-IL"/>
        </w:rPr>
        <w:t xml:space="preserve"> </w:t>
      </w:r>
      <w:r w:rsidRPr="005B0C2E">
        <w:rPr>
          <w:szCs w:val="22"/>
          <w:lang w:val="en-US" w:bidi="he-IL"/>
        </w:rPr>
        <w:t>be used in the corresponding DMG sensing measurement instances as shown in Figure 9-</w:t>
      </w:r>
      <w:del w:id="21" w:author="Solomon Trainin4" w:date="2022-09-04T13:25:00Z">
        <w:r w:rsidRPr="005B0C2E" w:rsidDel="007D30B3">
          <w:rPr>
            <w:szCs w:val="22"/>
            <w:lang w:val="en-US" w:bidi="he-IL"/>
          </w:rPr>
          <w:delText xml:space="preserve">1138b </w:delText>
        </w:r>
      </w:del>
      <w:ins w:id="22" w:author="Solomon Trainin4" w:date="2022-09-04T13:25:00Z">
        <w:r w:rsidR="007D30B3" w:rsidRPr="005B0C2E">
          <w:rPr>
            <w:szCs w:val="22"/>
            <w:lang w:val="en-US" w:bidi="he-IL"/>
          </w:rPr>
          <w:t xml:space="preserve">xyz1 </w:t>
        </w:r>
      </w:ins>
      <w:r w:rsidRPr="005B0C2E">
        <w:rPr>
          <w:szCs w:val="22"/>
          <w:lang w:val="en-US" w:bidi="he-IL"/>
        </w:rPr>
        <w:t>(</w:t>
      </w:r>
      <w:ins w:id="23" w:author="Solomon Trainin4" w:date="2022-09-04T13:25:00Z">
        <w:r w:rsidR="007D30B3" w:rsidRPr="005B0C2E">
          <w:rPr>
            <w:szCs w:val="22"/>
            <w:lang w:val="en-US" w:bidi="he-IL"/>
          </w:rPr>
          <w:t xml:space="preserve">DMG </w:t>
        </w:r>
      </w:ins>
      <w:r w:rsidRPr="005B0C2E">
        <w:rPr>
          <w:szCs w:val="22"/>
          <w:lang w:val="en-US" w:bidi="he-IL"/>
        </w:rPr>
        <w:t>Measurement</w:t>
      </w:r>
      <w:r w:rsidR="009C45C0" w:rsidRPr="005B0C2E">
        <w:rPr>
          <w:szCs w:val="22"/>
          <w:lang w:val="en-US" w:bidi="he-IL"/>
        </w:rPr>
        <w:t xml:space="preserve"> </w:t>
      </w:r>
      <w:r w:rsidRPr="005B0C2E">
        <w:rPr>
          <w:szCs w:val="22"/>
          <w:lang w:val="en-US" w:bidi="he-IL"/>
        </w:rPr>
        <w:t>Setup ID field format).</w:t>
      </w:r>
    </w:p>
    <w:p w14:paraId="606CEAAE" w14:textId="4D740108" w:rsidR="00C81AF7" w:rsidRPr="005B0C2E" w:rsidRDefault="00C81AF7" w:rsidP="007B0B76">
      <w:pPr>
        <w:rPr>
          <w:rFonts w:eastAsia="Arial,Bold"/>
          <w:i/>
          <w:i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907"/>
        <w:gridCol w:w="1531"/>
      </w:tblGrid>
      <w:tr w:rsidR="00CB7942" w:rsidRPr="005B0C2E" w14:paraId="7ED97AA6" w14:textId="77777777" w:rsidTr="008F541A">
        <w:trPr>
          <w:jc w:val="center"/>
        </w:trPr>
        <w:tc>
          <w:tcPr>
            <w:tcW w:w="736" w:type="dxa"/>
            <w:tcBorders>
              <w:top w:val="nil"/>
              <w:left w:val="nil"/>
              <w:bottom w:val="nil"/>
            </w:tcBorders>
            <w:shd w:val="clear" w:color="auto" w:fill="auto"/>
          </w:tcPr>
          <w:p w14:paraId="3A6DAA68" w14:textId="77777777" w:rsidR="00CB7942" w:rsidRPr="005B0C2E" w:rsidRDefault="00CB7942" w:rsidP="008F541A">
            <w:pPr>
              <w:autoSpaceDE w:val="0"/>
              <w:autoSpaceDN w:val="0"/>
              <w:adjustRightInd w:val="0"/>
              <w:rPr>
                <w:rFonts w:eastAsia="TimesNewRoman"/>
                <w:szCs w:val="22"/>
                <w:lang w:val="en-US" w:bidi="he-IL"/>
              </w:rPr>
            </w:pPr>
          </w:p>
        </w:tc>
        <w:tc>
          <w:tcPr>
            <w:tcW w:w="1907" w:type="dxa"/>
            <w:tcBorders>
              <w:bottom w:val="single" w:sz="4" w:space="0" w:color="auto"/>
            </w:tcBorders>
            <w:shd w:val="clear" w:color="auto" w:fill="auto"/>
          </w:tcPr>
          <w:p w14:paraId="1C2F33B9"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DMG Measurement setup ID</w:t>
            </w:r>
          </w:p>
        </w:tc>
        <w:tc>
          <w:tcPr>
            <w:tcW w:w="1531" w:type="dxa"/>
            <w:tcBorders>
              <w:bottom w:val="single" w:sz="4" w:space="0" w:color="auto"/>
            </w:tcBorders>
            <w:shd w:val="clear" w:color="auto" w:fill="auto"/>
          </w:tcPr>
          <w:p w14:paraId="59DFEED0" w14:textId="77777777" w:rsidR="00CB7942" w:rsidRPr="005B0C2E" w:rsidRDefault="00CB7942" w:rsidP="008F541A">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CB7942" w:rsidRPr="005B0C2E" w14:paraId="36A2F4F8" w14:textId="77777777" w:rsidTr="008F541A">
        <w:trPr>
          <w:jc w:val="center"/>
        </w:trPr>
        <w:tc>
          <w:tcPr>
            <w:tcW w:w="736" w:type="dxa"/>
            <w:tcBorders>
              <w:top w:val="nil"/>
              <w:left w:val="nil"/>
              <w:bottom w:val="nil"/>
              <w:right w:val="nil"/>
            </w:tcBorders>
            <w:shd w:val="clear" w:color="auto" w:fill="auto"/>
          </w:tcPr>
          <w:p w14:paraId="78433161" w14:textId="77777777" w:rsidR="00CB7942" w:rsidRPr="005B0C2E" w:rsidRDefault="00CB7942" w:rsidP="008F541A">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07" w:type="dxa"/>
            <w:tcBorders>
              <w:left w:val="nil"/>
              <w:bottom w:val="nil"/>
              <w:right w:val="nil"/>
            </w:tcBorders>
            <w:shd w:val="clear" w:color="auto" w:fill="auto"/>
          </w:tcPr>
          <w:p w14:paraId="44CA58D7"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4</w:t>
            </w:r>
          </w:p>
        </w:tc>
        <w:tc>
          <w:tcPr>
            <w:tcW w:w="1531" w:type="dxa"/>
            <w:tcBorders>
              <w:left w:val="nil"/>
              <w:bottom w:val="nil"/>
              <w:right w:val="nil"/>
            </w:tcBorders>
            <w:shd w:val="clear" w:color="auto" w:fill="auto"/>
          </w:tcPr>
          <w:p w14:paraId="21BEFAA9"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4</w:t>
            </w:r>
          </w:p>
        </w:tc>
      </w:tr>
    </w:tbl>
    <w:p w14:paraId="249CA430" w14:textId="77777777" w:rsidR="00CB7942" w:rsidRPr="005B0C2E" w:rsidRDefault="00CB7942" w:rsidP="00CB7942">
      <w:pPr>
        <w:autoSpaceDE w:val="0"/>
        <w:autoSpaceDN w:val="0"/>
        <w:adjustRightInd w:val="0"/>
        <w:rPr>
          <w:rFonts w:eastAsia="TimesNewRoman"/>
          <w:szCs w:val="22"/>
          <w:lang w:val="en-US" w:bidi="he-IL"/>
        </w:rPr>
      </w:pPr>
    </w:p>
    <w:p w14:paraId="285393F7" w14:textId="49E7F257" w:rsidR="00CB7942" w:rsidRDefault="00CB7942" w:rsidP="00CB7942">
      <w:pPr>
        <w:autoSpaceDE w:val="0"/>
        <w:autoSpaceDN w:val="0"/>
        <w:adjustRightInd w:val="0"/>
        <w:jc w:val="center"/>
        <w:rPr>
          <w:b/>
          <w:bCs/>
          <w:szCs w:val="22"/>
          <w:lang w:val="en-US" w:bidi="he-IL"/>
        </w:rPr>
      </w:pPr>
      <w:r w:rsidRPr="005B0C2E">
        <w:rPr>
          <w:b/>
          <w:bCs/>
          <w:color w:val="000000"/>
          <w:szCs w:val="22"/>
          <w:lang w:val="en-US" w:bidi="he-IL"/>
        </w:rPr>
        <w:t xml:space="preserve">Figure 9-xyz1 </w:t>
      </w:r>
      <w:r w:rsidRPr="005B0C2E">
        <w:rPr>
          <w:rFonts w:eastAsia="Arial,Bold"/>
          <w:b/>
          <w:bCs/>
          <w:szCs w:val="22"/>
          <w:lang w:val="en-US" w:bidi="he-IL"/>
        </w:rPr>
        <w:t xml:space="preserve">— </w:t>
      </w:r>
      <w:r w:rsidRPr="005B0C2E">
        <w:rPr>
          <w:b/>
          <w:bCs/>
          <w:szCs w:val="22"/>
          <w:lang w:val="en-US" w:bidi="he-IL"/>
        </w:rPr>
        <w:t>DMG Measurement Setup ID field format</w:t>
      </w:r>
    </w:p>
    <w:p w14:paraId="6248DE4D" w14:textId="77777777" w:rsidR="006C00CA" w:rsidRPr="005B0C2E" w:rsidRDefault="006C00CA" w:rsidP="00CB7942">
      <w:pPr>
        <w:autoSpaceDE w:val="0"/>
        <w:autoSpaceDN w:val="0"/>
        <w:adjustRightInd w:val="0"/>
        <w:jc w:val="center"/>
        <w:rPr>
          <w:b/>
          <w:bCs/>
          <w:color w:val="000000"/>
          <w:szCs w:val="22"/>
          <w:lang w:val="en-US" w:bidi="he-IL"/>
        </w:rPr>
      </w:pPr>
    </w:p>
    <w:p w14:paraId="533EE2FE" w14:textId="77777777" w:rsidR="002C3E9F" w:rsidRPr="002C3E9F" w:rsidRDefault="002C3E9F" w:rsidP="002C3E9F">
      <w:pPr>
        <w:autoSpaceDE w:val="0"/>
        <w:autoSpaceDN w:val="0"/>
        <w:adjustRightInd w:val="0"/>
        <w:spacing w:line="240" w:lineRule="auto"/>
        <w:rPr>
          <w:rFonts w:eastAsia="Arial,Bold"/>
          <w:b/>
          <w:bCs/>
          <w:szCs w:val="22"/>
          <w:lang w:val="en-US" w:bidi="he-IL"/>
        </w:rPr>
      </w:pPr>
      <w:r w:rsidRPr="002C3E9F">
        <w:rPr>
          <w:rFonts w:eastAsia="Arial,Bold"/>
          <w:b/>
          <w:bCs/>
          <w:szCs w:val="22"/>
          <w:lang w:val="en-US" w:bidi="he-IL"/>
        </w:rPr>
        <w:t>9.4.2.326 DMG Sensing Report element</w:t>
      </w:r>
    </w:p>
    <w:p w14:paraId="2E971EB7" w14:textId="77777777" w:rsidR="002C3E9F" w:rsidRDefault="002C3E9F" w:rsidP="002C3E9F">
      <w:pPr>
        <w:autoSpaceDE w:val="0"/>
        <w:autoSpaceDN w:val="0"/>
        <w:adjustRightInd w:val="0"/>
        <w:rPr>
          <w:rFonts w:eastAsia="Arial,Bold"/>
          <w:b/>
          <w:bCs/>
          <w:szCs w:val="22"/>
          <w:lang w:val="en-US" w:bidi="he-IL"/>
        </w:rPr>
      </w:pPr>
      <w:r w:rsidRPr="002C3E9F">
        <w:rPr>
          <w:rFonts w:eastAsia="Arial,Bold"/>
          <w:b/>
          <w:bCs/>
          <w:szCs w:val="22"/>
          <w:lang w:val="en-US" w:bidi="he-IL"/>
        </w:rPr>
        <w:t>9.4.2.326.1 General</w:t>
      </w:r>
    </w:p>
    <w:p w14:paraId="7682104B" w14:textId="77777777" w:rsidR="002C3E9F" w:rsidRPr="002C3E9F" w:rsidRDefault="002C3E9F" w:rsidP="002C3E9F">
      <w:pPr>
        <w:autoSpaceDE w:val="0"/>
        <w:autoSpaceDN w:val="0"/>
        <w:adjustRightInd w:val="0"/>
        <w:rPr>
          <w:rFonts w:eastAsia="Arial,Bold"/>
          <w:b/>
          <w:bCs/>
          <w:i/>
          <w:iCs/>
          <w:szCs w:val="22"/>
          <w:lang w:val="en-US" w:bidi="he-IL"/>
        </w:rPr>
      </w:pPr>
    </w:p>
    <w:p w14:paraId="76B807D3" w14:textId="77777777" w:rsidR="002C3E9F" w:rsidRDefault="002C3E9F" w:rsidP="002C3E9F">
      <w:pPr>
        <w:autoSpaceDE w:val="0"/>
        <w:autoSpaceDN w:val="0"/>
        <w:adjustRightInd w:val="0"/>
        <w:rPr>
          <w:i/>
          <w:iCs/>
          <w:szCs w:val="22"/>
          <w:lang w:val="en-US" w:bidi="he-IL"/>
        </w:rPr>
      </w:pPr>
      <w:r w:rsidRPr="005B0C2E">
        <w:rPr>
          <w:rFonts w:eastAsia="Arial,Bold"/>
          <w:b/>
          <w:bCs/>
          <w:i/>
          <w:iCs/>
          <w:szCs w:val="22"/>
          <w:lang w:val="en-US" w:bidi="he-IL"/>
        </w:rPr>
        <w:t>TGbf editor</w:t>
      </w:r>
      <w:r w:rsidRPr="00BE793A">
        <w:rPr>
          <w:rFonts w:eastAsia="Arial,Bold"/>
          <w:i/>
          <w:iCs/>
          <w:szCs w:val="22"/>
          <w:lang w:val="en-US" w:bidi="he-IL"/>
        </w:rPr>
        <w:t xml:space="preserve">, </w:t>
      </w:r>
      <w:r w:rsidRPr="001856B7">
        <w:rPr>
          <w:rFonts w:eastAsia="Arial,Bold"/>
          <w:i/>
          <w:iCs/>
          <w:szCs w:val="22"/>
          <w:lang w:val="en-US" w:bidi="he-IL"/>
        </w:rPr>
        <w:t>change Figure 9-1002bq as follows (</w:t>
      </w:r>
      <w:r w:rsidRPr="001856B7">
        <w:rPr>
          <w:i/>
          <w:iCs/>
          <w:szCs w:val="22"/>
          <w:lang w:val="en-US" w:bidi="he-IL"/>
        </w:rPr>
        <w:t>IEEE P802.11bf/D0.2, July 2022)</w:t>
      </w:r>
    </w:p>
    <w:p w14:paraId="0D113027" w14:textId="77777777" w:rsidR="002C3E9F" w:rsidRDefault="002C3E9F" w:rsidP="002C3E9F">
      <w:pPr>
        <w:autoSpaceDE w:val="0"/>
        <w:autoSpaceDN w:val="0"/>
        <w:adjustRightInd w:val="0"/>
        <w:rPr>
          <w:i/>
          <w:i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376"/>
        <w:gridCol w:w="1862"/>
        <w:gridCol w:w="2278"/>
      </w:tblGrid>
      <w:tr w:rsidR="002C3E9F" w:rsidRPr="00036B94" w14:paraId="67083421" w14:textId="77777777" w:rsidTr="00D86462">
        <w:trPr>
          <w:jc w:val="center"/>
        </w:trPr>
        <w:tc>
          <w:tcPr>
            <w:tcW w:w="632" w:type="dxa"/>
            <w:tcBorders>
              <w:top w:val="nil"/>
              <w:left w:val="nil"/>
              <w:bottom w:val="nil"/>
              <w:right w:val="nil"/>
            </w:tcBorders>
            <w:shd w:val="clear" w:color="auto" w:fill="auto"/>
          </w:tcPr>
          <w:p w14:paraId="6770FD71" w14:textId="77777777" w:rsidR="002C3E9F" w:rsidRPr="00FA6B9D" w:rsidRDefault="002C3E9F" w:rsidP="00D86462">
            <w:pPr>
              <w:autoSpaceDE w:val="0"/>
              <w:autoSpaceDN w:val="0"/>
              <w:adjustRightInd w:val="0"/>
              <w:rPr>
                <w:szCs w:val="22"/>
                <w:lang w:val="en-US" w:bidi="he-IL"/>
              </w:rPr>
            </w:pPr>
          </w:p>
        </w:tc>
        <w:tc>
          <w:tcPr>
            <w:tcW w:w="1376" w:type="dxa"/>
            <w:tcBorders>
              <w:top w:val="nil"/>
              <w:left w:val="nil"/>
              <w:right w:val="nil"/>
            </w:tcBorders>
            <w:shd w:val="clear" w:color="auto" w:fill="auto"/>
          </w:tcPr>
          <w:p w14:paraId="74B7B782" w14:textId="77777777" w:rsidR="002C3E9F" w:rsidRPr="00FA6B9D" w:rsidRDefault="002C3E9F" w:rsidP="00D86462">
            <w:pPr>
              <w:autoSpaceDE w:val="0"/>
              <w:autoSpaceDN w:val="0"/>
              <w:adjustRightInd w:val="0"/>
              <w:rPr>
                <w:szCs w:val="22"/>
                <w:lang w:val="en-US" w:bidi="he-IL"/>
              </w:rPr>
            </w:pPr>
            <w:r w:rsidRPr="00FA6B9D">
              <w:rPr>
                <w:szCs w:val="22"/>
                <w:lang w:val="en-US" w:bidi="he-IL"/>
              </w:rPr>
              <w:t>B0           B7</w:t>
            </w:r>
          </w:p>
        </w:tc>
        <w:tc>
          <w:tcPr>
            <w:tcW w:w="1862" w:type="dxa"/>
            <w:tcBorders>
              <w:top w:val="nil"/>
              <w:left w:val="nil"/>
              <w:right w:val="nil"/>
            </w:tcBorders>
            <w:shd w:val="clear" w:color="auto" w:fill="auto"/>
          </w:tcPr>
          <w:p w14:paraId="4707DFCD" w14:textId="77777777" w:rsidR="002C3E9F" w:rsidRPr="00FA6B9D" w:rsidRDefault="002C3E9F" w:rsidP="00D86462">
            <w:pPr>
              <w:autoSpaceDE w:val="0"/>
              <w:autoSpaceDN w:val="0"/>
              <w:adjustRightInd w:val="0"/>
              <w:rPr>
                <w:szCs w:val="22"/>
                <w:lang w:val="en-US" w:bidi="he-IL"/>
              </w:rPr>
            </w:pPr>
            <w:r w:rsidRPr="00FA6B9D">
              <w:rPr>
                <w:szCs w:val="22"/>
                <w:lang w:val="en-US" w:bidi="he-IL"/>
              </w:rPr>
              <w:t>B8                  B22</w:t>
            </w:r>
          </w:p>
        </w:tc>
        <w:tc>
          <w:tcPr>
            <w:tcW w:w="2278" w:type="dxa"/>
            <w:tcBorders>
              <w:top w:val="nil"/>
              <w:left w:val="nil"/>
              <w:right w:val="nil"/>
            </w:tcBorders>
            <w:shd w:val="clear" w:color="auto" w:fill="auto"/>
          </w:tcPr>
          <w:p w14:paraId="142192C4"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B23</w:t>
            </w:r>
          </w:p>
        </w:tc>
      </w:tr>
      <w:tr w:rsidR="002C3E9F" w:rsidRPr="00036B94" w14:paraId="5DB02595" w14:textId="77777777" w:rsidTr="00D86462">
        <w:trPr>
          <w:jc w:val="center"/>
        </w:trPr>
        <w:tc>
          <w:tcPr>
            <w:tcW w:w="632" w:type="dxa"/>
            <w:tcBorders>
              <w:top w:val="nil"/>
              <w:left w:val="nil"/>
              <w:bottom w:val="nil"/>
            </w:tcBorders>
            <w:shd w:val="clear" w:color="auto" w:fill="auto"/>
          </w:tcPr>
          <w:p w14:paraId="40C4C867" w14:textId="77777777" w:rsidR="002C3E9F" w:rsidRPr="00FA6B9D" w:rsidRDefault="002C3E9F" w:rsidP="00D86462">
            <w:pPr>
              <w:autoSpaceDE w:val="0"/>
              <w:autoSpaceDN w:val="0"/>
              <w:adjustRightInd w:val="0"/>
              <w:rPr>
                <w:szCs w:val="22"/>
                <w:lang w:val="en-US" w:bidi="he-IL"/>
              </w:rPr>
            </w:pPr>
          </w:p>
        </w:tc>
        <w:tc>
          <w:tcPr>
            <w:tcW w:w="1376" w:type="dxa"/>
            <w:tcBorders>
              <w:bottom w:val="single" w:sz="4" w:space="0" w:color="auto"/>
            </w:tcBorders>
            <w:shd w:val="clear" w:color="auto" w:fill="auto"/>
          </w:tcPr>
          <w:p w14:paraId="5848FF44" w14:textId="77777777" w:rsidR="002C3E9F" w:rsidRPr="00FA6B9D" w:rsidRDefault="002C3E9F" w:rsidP="00D86462">
            <w:pPr>
              <w:autoSpaceDE w:val="0"/>
              <w:autoSpaceDN w:val="0"/>
              <w:adjustRightInd w:val="0"/>
              <w:rPr>
                <w:szCs w:val="22"/>
                <w:lang w:val="en-US" w:bidi="he-IL"/>
              </w:rPr>
            </w:pPr>
            <w:del w:id="24" w:author="Solomon Trainin4" w:date="2022-09-06T13:12:00Z">
              <w:r w:rsidRPr="00FA6B9D" w:rsidDel="00D75B5D">
                <w:rPr>
                  <w:szCs w:val="22"/>
                  <w:lang w:val="en-US" w:bidi="he-IL"/>
                </w:rPr>
                <w:delText xml:space="preserve">Report ID </w:delText>
              </w:r>
            </w:del>
            <w:ins w:id="25" w:author="Solomon Trainin4" w:date="2022-09-06T13:12:00Z">
              <w:r w:rsidRPr="00FA6B9D">
                <w:rPr>
                  <w:szCs w:val="22"/>
                  <w:lang w:val="en-US" w:bidi="he-IL"/>
                </w:rPr>
                <w:t>AID/USID</w:t>
              </w:r>
            </w:ins>
          </w:p>
        </w:tc>
        <w:tc>
          <w:tcPr>
            <w:tcW w:w="1862" w:type="dxa"/>
            <w:tcBorders>
              <w:bottom w:val="single" w:sz="4" w:space="0" w:color="auto"/>
            </w:tcBorders>
            <w:shd w:val="clear" w:color="auto" w:fill="auto"/>
          </w:tcPr>
          <w:p w14:paraId="0375CA78" w14:textId="77777777" w:rsidR="002C3E9F" w:rsidRPr="00FA6B9D" w:rsidRDefault="002C3E9F" w:rsidP="00D86462">
            <w:pPr>
              <w:autoSpaceDE w:val="0"/>
              <w:autoSpaceDN w:val="0"/>
              <w:adjustRightInd w:val="0"/>
              <w:rPr>
                <w:szCs w:val="22"/>
                <w:lang w:val="en-US" w:bidi="he-IL"/>
              </w:rPr>
            </w:pPr>
            <w:r w:rsidRPr="00FA6B9D">
              <w:rPr>
                <w:szCs w:val="22"/>
                <w:lang w:val="en-US" w:bidi="he-IL"/>
              </w:rPr>
              <w:t>Sequence Number</w:t>
            </w:r>
          </w:p>
        </w:tc>
        <w:tc>
          <w:tcPr>
            <w:tcW w:w="2278" w:type="dxa"/>
            <w:tcBorders>
              <w:bottom w:val="single" w:sz="4" w:space="0" w:color="auto"/>
            </w:tcBorders>
            <w:shd w:val="clear" w:color="auto" w:fill="auto"/>
          </w:tcPr>
          <w:p w14:paraId="58E50D3F" w14:textId="77777777" w:rsidR="002C3E9F" w:rsidRPr="00FA6B9D" w:rsidDel="00D75B5D" w:rsidRDefault="002C3E9F" w:rsidP="00D86462">
            <w:pPr>
              <w:autoSpaceDE w:val="0"/>
              <w:autoSpaceDN w:val="0"/>
              <w:adjustRightInd w:val="0"/>
              <w:rPr>
                <w:del w:id="26" w:author="Solomon Trainin4" w:date="2022-09-06T13:12:00Z"/>
                <w:szCs w:val="22"/>
                <w:lang w:val="en-US" w:bidi="he-IL"/>
              </w:rPr>
            </w:pPr>
            <w:del w:id="27" w:author="Solomon Trainin4" w:date="2022-09-06T13:12:00Z">
              <w:r w:rsidRPr="00FA6B9D" w:rsidDel="00D75B5D">
                <w:rPr>
                  <w:szCs w:val="22"/>
                  <w:lang w:val="en-US" w:bidi="he-IL"/>
                </w:rPr>
                <w:delText>Last Report ID</w:delText>
              </w:r>
            </w:del>
          </w:p>
          <w:p w14:paraId="663A17CE" w14:textId="63F21778" w:rsidR="002C3E9F" w:rsidRPr="00FA6B9D" w:rsidRDefault="00165D51" w:rsidP="00D86462">
            <w:pPr>
              <w:autoSpaceDE w:val="0"/>
              <w:autoSpaceDN w:val="0"/>
              <w:adjustRightInd w:val="0"/>
              <w:rPr>
                <w:szCs w:val="22"/>
                <w:lang w:val="en-US" w:bidi="he-IL"/>
              </w:rPr>
            </w:pPr>
            <w:ins w:id="28" w:author="Solomon Trainin4" w:date="2022-09-20T09:38:00Z">
              <w:r w:rsidRPr="00FA6B9D">
                <w:rPr>
                  <w:szCs w:val="22"/>
                  <w:lang w:val="en-US" w:bidi="he-IL"/>
                </w:rPr>
                <w:t xml:space="preserve">Last </w:t>
              </w:r>
              <w:r>
                <w:rPr>
                  <w:szCs w:val="22"/>
                  <w:lang w:val="en-US" w:bidi="he-IL"/>
                </w:rPr>
                <w:t>Report</w:t>
              </w:r>
              <w:r w:rsidRPr="00FA6B9D">
                <w:rPr>
                  <w:szCs w:val="22"/>
                  <w:lang w:val="en-US" w:bidi="he-IL"/>
                </w:rPr>
                <w:t xml:space="preserve"> </w:t>
              </w:r>
              <w:r w:rsidR="00BA132D">
                <w:rPr>
                  <w:szCs w:val="22"/>
                  <w:lang w:val="en-US" w:bidi="he-IL"/>
                </w:rPr>
                <w:t xml:space="preserve">Element </w:t>
              </w:r>
              <w:r>
                <w:rPr>
                  <w:szCs w:val="22"/>
                  <w:lang w:val="en-US" w:bidi="he-IL"/>
                </w:rPr>
                <w:t>Indication</w:t>
              </w:r>
            </w:ins>
          </w:p>
        </w:tc>
      </w:tr>
      <w:tr w:rsidR="002C3E9F" w:rsidRPr="00036B94" w14:paraId="4BDFAECE" w14:textId="77777777" w:rsidTr="00D86462">
        <w:trPr>
          <w:jc w:val="center"/>
        </w:trPr>
        <w:tc>
          <w:tcPr>
            <w:tcW w:w="632" w:type="dxa"/>
            <w:tcBorders>
              <w:top w:val="nil"/>
              <w:left w:val="nil"/>
              <w:bottom w:val="nil"/>
              <w:right w:val="nil"/>
            </w:tcBorders>
            <w:shd w:val="clear" w:color="auto" w:fill="auto"/>
          </w:tcPr>
          <w:p w14:paraId="499EA69C" w14:textId="77777777" w:rsidR="002C3E9F" w:rsidRPr="00FA6B9D" w:rsidRDefault="002C3E9F" w:rsidP="00D86462">
            <w:pPr>
              <w:autoSpaceDE w:val="0"/>
              <w:autoSpaceDN w:val="0"/>
              <w:adjustRightInd w:val="0"/>
              <w:rPr>
                <w:szCs w:val="22"/>
                <w:lang w:val="en-US" w:bidi="he-IL"/>
              </w:rPr>
            </w:pPr>
            <w:r w:rsidRPr="00FA6B9D">
              <w:rPr>
                <w:szCs w:val="22"/>
                <w:lang w:val="en-US" w:bidi="he-IL"/>
              </w:rPr>
              <w:t>Bits:</w:t>
            </w:r>
          </w:p>
        </w:tc>
        <w:tc>
          <w:tcPr>
            <w:tcW w:w="1376" w:type="dxa"/>
            <w:tcBorders>
              <w:left w:val="nil"/>
              <w:bottom w:val="nil"/>
              <w:right w:val="nil"/>
            </w:tcBorders>
            <w:shd w:val="clear" w:color="auto" w:fill="auto"/>
          </w:tcPr>
          <w:p w14:paraId="666A9493"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8</w:t>
            </w:r>
          </w:p>
        </w:tc>
        <w:tc>
          <w:tcPr>
            <w:tcW w:w="1862" w:type="dxa"/>
            <w:tcBorders>
              <w:left w:val="nil"/>
              <w:bottom w:val="nil"/>
              <w:right w:val="nil"/>
            </w:tcBorders>
            <w:shd w:val="clear" w:color="auto" w:fill="auto"/>
          </w:tcPr>
          <w:p w14:paraId="21D2A671"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15</w:t>
            </w:r>
          </w:p>
        </w:tc>
        <w:tc>
          <w:tcPr>
            <w:tcW w:w="2278" w:type="dxa"/>
            <w:tcBorders>
              <w:left w:val="nil"/>
              <w:bottom w:val="nil"/>
              <w:right w:val="nil"/>
            </w:tcBorders>
            <w:shd w:val="clear" w:color="auto" w:fill="auto"/>
          </w:tcPr>
          <w:p w14:paraId="29480B21"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1</w:t>
            </w:r>
          </w:p>
        </w:tc>
      </w:tr>
    </w:tbl>
    <w:p w14:paraId="5F41E90E" w14:textId="77777777" w:rsidR="002C3E9F" w:rsidRDefault="002C3E9F" w:rsidP="002C3E9F">
      <w:pPr>
        <w:autoSpaceDE w:val="0"/>
        <w:autoSpaceDN w:val="0"/>
        <w:adjustRightInd w:val="0"/>
        <w:rPr>
          <w:i/>
          <w:iCs/>
          <w:szCs w:val="22"/>
          <w:lang w:val="en-US" w:bidi="he-IL"/>
        </w:rPr>
      </w:pPr>
    </w:p>
    <w:p w14:paraId="7E969E37" w14:textId="77777777" w:rsidR="002C3E9F" w:rsidRDefault="002C3E9F" w:rsidP="002C3E9F">
      <w:pPr>
        <w:autoSpaceDE w:val="0"/>
        <w:autoSpaceDN w:val="0"/>
        <w:adjustRightInd w:val="0"/>
        <w:jc w:val="center"/>
        <w:rPr>
          <w:rFonts w:eastAsia="Arial,Bold"/>
          <w:b/>
          <w:bCs/>
          <w:szCs w:val="22"/>
          <w:lang w:val="en-US" w:bidi="he-IL"/>
        </w:rPr>
      </w:pPr>
      <w:r w:rsidRPr="0035353C">
        <w:rPr>
          <w:rFonts w:eastAsia="Arial,Bold"/>
          <w:b/>
          <w:bCs/>
          <w:szCs w:val="22"/>
          <w:lang w:val="en-US" w:bidi="he-IL"/>
        </w:rPr>
        <w:t>Figure 9-1002bq—DMG Sensing Report Control field format</w:t>
      </w:r>
    </w:p>
    <w:p w14:paraId="7340A5E7" w14:textId="77777777" w:rsidR="002C3E9F" w:rsidRDefault="002C3E9F" w:rsidP="002C3E9F">
      <w:pPr>
        <w:autoSpaceDE w:val="0"/>
        <w:autoSpaceDN w:val="0"/>
        <w:adjustRightInd w:val="0"/>
        <w:rPr>
          <w:rFonts w:eastAsia="Arial,Bold"/>
          <w:b/>
          <w:bCs/>
          <w:szCs w:val="22"/>
          <w:lang w:val="en-US" w:bidi="he-IL"/>
        </w:rPr>
      </w:pPr>
      <w:r>
        <w:rPr>
          <w:rFonts w:eastAsia="Arial,Bold"/>
          <w:b/>
          <w:bCs/>
          <w:szCs w:val="22"/>
          <w:lang w:val="en-US" w:bidi="he-IL"/>
        </w:rPr>
        <w:t>P57L38</w:t>
      </w:r>
    </w:p>
    <w:p w14:paraId="12298DED" w14:textId="77777777" w:rsidR="002C3E9F" w:rsidRDefault="002C3E9F" w:rsidP="002C3E9F">
      <w:pPr>
        <w:autoSpaceDE w:val="0"/>
        <w:autoSpaceDN w:val="0"/>
        <w:adjustRightInd w:val="0"/>
        <w:rPr>
          <w:rFonts w:eastAsia="Arial,Bold"/>
          <w:b/>
          <w:bCs/>
          <w:szCs w:val="22"/>
          <w:lang w:val="en-US" w:bidi="he-IL"/>
        </w:rPr>
      </w:pPr>
    </w:p>
    <w:p w14:paraId="5F366C13" w14:textId="77777777"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 xml:space="preserve">The </w:t>
      </w:r>
      <w:del w:id="29" w:author="Solomon Trainin4" w:date="2022-09-06T13:18:00Z">
        <w:r w:rsidRPr="00D865B3" w:rsidDel="00176B7E">
          <w:rPr>
            <w:rFonts w:ascii="TimesNewRoman" w:hAnsi="TimesNewRoman" w:cs="TimesNewRoman"/>
            <w:szCs w:val="22"/>
            <w:lang w:val="en-US" w:bidi="he-IL"/>
          </w:rPr>
          <w:delText>Report ID</w:delText>
        </w:r>
      </w:del>
      <w:ins w:id="30" w:author="Solomon Trainin4" w:date="2022-09-06T13:18:00Z">
        <w:r w:rsidRPr="00D865B3">
          <w:rPr>
            <w:rFonts w:ascii="TimesNewRoman" w:hAnsi="TimesNewRoman" w:cs="TimesNewRoman"/>
            <w:szCs w:val="22"/>
            <w:lang w:val="en-US" w:bidi="he-IL"/>
          </w:rPr>
          <w:t>AID/USID</w:t>
        </w:r>
      </w:ins>
      <w:r w:rsidRPr="00D865B3">
        <w:rPr>
          <w:rFonts w:ascii="TimesNewRoman" w:hAnsi="TimesNewRoman" w:cs="TimesNewRoman"/>
          <w:szCs w:val="22"/>
          <w:lang w:val="en-US" w:bidi="he-IL"/>
        </w:rPr>
        <w:t xml:space="preserve"> subfield uniquely identifies </w:t>
      </w:r>
      <w:ins w:id="31" w:author="Solomon Trainin4" w:date="2022-09-06T13:20:00Z">
        <w:r w:rsidRPr="00D865B3">
          <w:rPr>
            <w:rFonts w:ascii="TimesNewRoman" w:hAnsi="TimesNewRoman" w:cs="TimesNewRoman"/>
            <w:szCs w:val="22"/>
            <w:lang w:val="en-US" w:bidi="he-IL"/>
          </w:rPr>
          <w:t xml:space="preserve">the DMG sensing responder </w:t>
        </w:r>
      </w:ins>
      <w:ins w:id="32" w:author="Solomon Trainin4" w:date="2022-09-06T13:23:00Z">
        <w:r w:rsidRPr="00D865B3">
          <w:rPr>
            <w:rFonts w:ascii="TimesNewRoman" w:hAnsi="TimesNewRoman" w:cs="TimesNewRoman"/>
            <w:szCs w:val="22"/>
            <w:lang w:val="en-US" w:bidi="he-IL"/>
          </w:rPr>
          <w:t xml:space="preserve">to </w:t>
        </w:r>
      </w:ins>
      <w:ins w:id="33" w:author="Solomon Trainin4" w:date="2022-09-06T13:21:00Z">
        <w:r w:rsidRPr="00D865B3">
          <w:rPr>
            <w:rFonts w:ascii="TimesNewRoman" w:hAnsi="TimesNewRoman" w:cs="TimesNewRoman"/>
            <w:szCs w:val="22"/>
            <w:lang w:val="en-US" w:bidi="he-IL"/>
          </w:rPr>
          <w:t>who</w:t>
        </w:r>
      </w:ins>
      <w:ins w:id="34" w:author="Solomon Trainin4" w:date="2022-09-06T13:22:00Z">
        <w:r w:rsidRPr="00D865B3">
          <w:rPr>
            <w:rFonts w:ascii="TimesNewRoman" w:hAnsi="TimesNewRoman" w:cs="TimesNewRoman"/>
            <w:szCs w:val="22"/>
            <w:lang w:val="en-US" w:bidi="he-IL"/>
          </w:rPr>
          <w:t>m</w:t>
        </w:r>
      </w:ins>
      <w:ins w:id="35" w:author="Solomon Trainin4" w:date="2022-09-06T13:21:00Z">
        <w:r w:rsidRPr="00D865B3">
          <w:rPr>
            <w:rFonts w:ascii="TimesNewRoman" w:hAnsi="TimesNewRoman" w:cs="TimesNewRoman"/>
            <w:szCs w:val="22"/>
            <w:lang w:val="en-US" w:bidi="he-IL"/>
          </w:rPr>
          <w:t xml:space="preserve"> </w:t>
        </w:r>
      </w:ins>
      <w:del w:id="36" w:author="Solomon Trainin4" w:date="2022-09-06T13:22:00Z">
        <w:r w:rsidRPr="00D865B3" w:rsidDel="006D25A5">
          <w:rPr>
            <w:rFonts w:ascii="TimesNewRoman" w:hAnsi="TimesNewRoman" w:cs="TimesNewRoman"/>
            <w:szCs w:val="22"/>
            <w:lang w:val="en-US" w:bidi="he-IL"/>
          </w:rPr>
          <w:delText xml:space="preserve">a </w:delText>
        </w:r>
      </w:del>
      <w:ins w:id="37" w:author="Solomon Trainin4" w:date="2022-09-06T13:22:00Z">
        <w:r w:rsidRPr="00D865B3">
          <w:rPr>
            <w:rFonts w:ascii="TimesNewRoman" w:hAnsi="TimesNewRoman" w:cs="TimesNewRoman"/>
            <w:szCs w:val="22"/>
            <w:lang w:val="en-US" w:bidi="he-IL"/>
          </w:rPr>
          <w:t xml:space="preserve">the </w:t>
        </w:r>
      </w:ins>
      <w:ins w:id="38" w:author="Solomon Trainin4" w:date="2022-09-06T13:19:00Z">
        <w:r w:rsidRPr="00D865B3">
          <w:rPr>
            <w:rFonts w:ascii="TimesNewRoman" w:hAnsi="TimesNewRoman" w:cs="TimesNewRoman"/>
            <w:szCs w:val="22"/>
            <w:lang w:val="en-US" w:bidi="he-IL"/>
          </w:rPr>
          <w:t xml:space="preserve">DMG </w:t>
        </w:r>
      </w:ins>
      <w:r w:rsidRPr="00D865B3">
        <w:rPr>
          <w:rFonts w:ascii="TimesNewRoman" w:hAnsi="TimesNewRoman" w:cs="TimesNewRoman"/>
          <w:szCs w:val="22"/>
          <w:lang w:val="en-US" w:bidi="he-IL"/>
        </w:rPr>
        <w:t xml:space="preserve">measurement report </w:t>
      </w:r>
      <w:del w:id="39" w:author="Solomon Trainin4" w:date="2022-09-06T13:21:00Z">
        <w:r w:rsidRPr="00D865B3" w:rsidDel="007D5FBC">
          <w:rPr>
            <w:rFonts w:ascii="TimesNewRoman" w:hAnsi="TimesNewRoman" w:cs="TimesNewRoman"/>
            <w:szCs w:val="22"/>
            <w:lang w:val="en-US" w:bidi="he-IL"/>
          </w:rPr>
          <w:delText>that is segmented into multiple DMG Sensing Report elements.</w:delText>
        </w:r>
      </w:del>
      <w:ins w:id="40" w:author="Solomon Trainin4" w:date="2022-09-06T13:21:00Z">
        <w:r w:rsidRPr="00D865B3">
          <w:rPr>
            <w:rFonts w:ascii="TimesNewRoman" w:hAnsi="TimesNewRoman" w:cs="TimesNewRoman"/>
            <w:szCs w:val="22"/>
            <w:lang w:val="en-US" w:bidi="he-IL"/>
          </w:rPr>
          <w:t>belongs.</w:t>
        </w:r>
      </w:ins>
    </w:p>
    <w:p w14:paraId="45DD10D5" w14:textId="77777777"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The Sequence Number subfield contains the sequence number of the DMG Sensing Report element. The</w:t>
      </w:r>
    </w:p>
    <w:p w14:paraId="21767A4F" w14:textId="6A327993" w:rsidR="002C3E9F" w:rsidRPr="00D865B3" w:rsidRDefault="002C3E9F" w:rsidP="00B2029D">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first Sequence Number is 0 and it is incremented every DMG Sensing Report element sent that has the same</w:t>
      </w:r>
      <w:r w:rsidR="00B2029D">
        <w:rPr>
          <w:rFonts w:ascii="TimesNewRoman" w:hAnsi="TimesNewRoman" w:cs="TimesNewRoman"/>
          <w:szCs w:val="22"/>
          <w:lang w:val="en-US" w:bidi="he-IL"/>
        </w:rPr>
        <w:t xml:space="preserve"> </w:t>
      </w:r>
      <w:ins w:id="41" w:author="Solomon Trainin4" w:date="2022-09-06T13:27:00Z">
        <w:r w:rsidRPr="00D865B3">
          <w:rPr>
            <w:rFonts w:ascii="TimesNewRoman" w:hAnsi="TimesNewRoman" w:cs="TimesNewRoman"/>
            <w:szCs w:val="22"/>
            <w:lang w:val="en-US" w:bidi="he-IL"/>
          </w:rPr>
          <w:t xml:space="preserve">AID/USID, </w:t>
        </w:r>
      </w:ins>
      <w:ins w:id="42" w:author="Solomon Trainin4" w:date="2022-09-06T13:26:00Z">
        <w:r w:rsidRPr="00D865B3">
          <w:rPr>
            <w:rFonts w:ascii="TimesNewRoman" w:hAnsi="TimesNewRoman" w:cs="TimesNewRoman"/>
            <w:szCs w:val="22"/>
            <w:lang w:val="en-US" w:bidi="he-IL"/>
          </w:rPr>
          <w:t>DMG Measurement Setup ID, Measurement Burst ID, and Sensing Instance SN</w:t>
        </w:r>
      </w:ins>
      <w:del w:id="43" w:author="Solomon Trainin4" w:date="2022-09-06T13:26:00Z">
        <w:r w:rsidRPr="00D865B3" w:rsidDel="00E140F3">
          <w:rPr>
            <w:rFonts w:ascii="TimesNewRoman" w:hAnsi="TimesNewRoman" w:cs="TimesNewRoman"/>
            <w:szCs w:val="22"/>
            <w:lang w:val="en-US" w:bidi="he-IL"/>
          </w:rPr>
          <w:delText>Report ID</w:delText>
        </w:r>
      </w:del>
      <w:r w:rsidRPr="00D865B3">
        <w:rPr>
          <w:rFonts w:ascii="TimesNewRoman" w:hAnsi="TimesNewRoman" w:cs="TimesNewRoman"/>
          <w:szCs w:val="22"/>
          <w:lang w:val="en-US" w:bidi="he-IL"/>
        </w:rPr>
        <w:t>.</w:t>
      </w:r>
    </w:p>
    <w:p w14:paraId="593EE192" w14:textId="126508CF"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 xml:space="preserve">The Last </w:t>
      </w:r>
      <w:del w:id="44" w:author="Solomon Trainin4" w:date="2022-09-06T14:08:00Z">
        <w:r w:rsidRPr="00D865B3" w:rsidDel="00B14AD9">
          <w:rPr>
            <w:rFonts w:ascii="TimesNewRoman" w:hAnsi="TimesNewRoman" w:cs="TimesNewRoman"/>
            <w:szCs w:val="22"/>
            <w:lang w:val="en-US" w:bidi="he-IL"/>
          </w:rPr>
          <w:delText>Report ID</w:delText>
        </w:r>
      </w:del>
      <w:ins w:id="45" w:author="Solomon Trainin4" w:date="2022-09-20T09:38:00Z">
        <w:r w:rsidR="00165D51">
          <w:rPr>
            <w:rFonts w:ascii="TimesNewRoman" w:hAnsi="TimesNewRoman" w:cs="TimesNewRoman"/>
            <w:szCs w:val="22"/>
            <w:lang w:val="en-US" w:bidi="he-IL"/>
          </w:rPr>
          <w:t xml:space="preserve">Report </w:t>
        </w:r>
      </w:ins>
      <w:ins w:id="46" w:author="Solomon Trainin4" w:date="2022-09-20T09:39:00Z">
        <w:r w:rsidR="00BA132D">
          <w:rPr>
            <w:rFonts w:ascii="TimesNewRoman" w:hAnsi="TimesNewRoman" w:cs="TimesNewRoman"/>
            <w:szCs w:val="22"/>
            <w:lang w:val="en-US" w:bidi="he-IL"/>
          </w:rPr>
          <w:t xml:space="preserve">Element </w:t>
        </w:r>
      </w:ins>
      <w:ins w:id="47" w:author="Solomon Trainin4" w:date="2022-09-20T09:38:00Z">
        <w:r w:rsidR="00165D51">
          <w:rPr>
            <w:rFonts w:ascii="TimesNewRoman" w:hAnsi="TimesNewRoman" w:cs="TimesNewRoman"/>
            <w:szCs w:val="22"/>
            <w:lang w:val="en-US" w:bidi="he-IL"/>
          </w:rPr>
          <w:t>Indication</w:t>
        </w:r>
      </w:ins>
      <w:r w:rsidRPr="00D865B3">
        <w:rPr>
          <w:rFonts w:ascii="TimesNewRoman" w:hAnsi="TimesNewRoman" w:cs="TimesNewRoman"/>
          <w:szCs w:val="22"/>
          <w:lang w:val="en-US" w:bidi="he-IL"/>
        </w:rPr>
        <w:t xml:space="preserve"> subfield is set to 1 in the last DMG Sensing Report element sent that has the same </w:t>
      </w:r>
      <w:ins w:id="48" w:author="Solomon Trainin4" w:date="2022-09-06T13:27:00Z">
        <w:r w:rsidRPr="00D865B3">
          <w:rPr>
            <w:rFonts w:ascii="TimesNewRoman" w:hAnsi="TimesNewRoman" w:cs="TimesNewRoman"/>
            <w:szCs w:val="22"/>
            <w:lang w:val="en-US" w:bidi="he-IL"/>
          </w:rPr>
          <w:t xml:space="preserve">AID/USID, </w:t>
        </w:r>
      </w:ins>
      <w:ins w:id="49" w:author="Solomon Trainin4" w:date="2022-09-06T13:26:00Z">
        <w:r w:rsidRPr="00D865B3">
          <w:rPr>
            <w:rFonts w:ascii="TimesNewRoman" w:hAnsi="TimesNewRoman" w:cs="TimesNewRoman"/>
            <w:szCs w:val="22"/>
            <w:lang w:val="en-US" w:bidi="he-IL"/>
          </w:rPr>
          <w:t>DMG Measurement Setup ID, Measurement Burst ID, and Sensing Instance SN</w:t>
        </w:r>
      </w:ins>
      <w:r w:rsidRPr="00D865B3">
        <w:rPr>
          <w:rFonts w:ascii="TimesNewRoman" w:hAnsi="TimesNewRoman" w:cs="TimesNewRoman"/>
          <w:szCs w:val="22"/>
          <w:lang w:val="en-US" w:bidi="he-IL"/>
        </w:rPr>
        <w:t>.</w:t>
      </w:r>
    </w:p>
    <w:p w14:paraId="3522CC73" w14:textId="77777777" w:rsidR="006C00CA" w:rsidRPr="005B0C2E" w:rsidRDefault="006C00CA" w:rsidP="006C00CA">
      <w:pPr>
        <w:autoSpaceDE w:val="0"/>
        <w:autoSpaceDN w:val="0"/>
        <w:adjustRightInd w:val="0"/>
        <w:rPr>
          <w:szCs w:val="22"/>
          <w:lang w:val="en-US" w:bidi="he-IL"/>
        </w:rPr>
      </w:pPr>
    </w:p>
    <w:p w14:paraId="130A30CC" w14:textId="77777777" w:rsidR="006C00CA" w:rsidRPr="00FB7352" w:rsidRDefault="006C00CA" w:rsidP="006C00CA">
      <w:pPr>
        <w:autoSpaceDE w:val="0"/>
        <w:autoSpaceDN w:val="0"/>
        <w:adjustRightInd w:val="0"/>
        <w:rPr>
          <w:rFonts w:eastAsia="Arial,Bold"/>
          <w:b/>
          <w:bCs/>
          <w:szCs w:val="22"/>
          <w:lang w:val="en-US" w:bidi="he-IL"/>
        </w:rPr>
      </w:pPr>
      <w:r w:rsidRPr="00FB7352">
        <w:rPr>
          <w:rFonts w:eastAsia="Arial,Bold"/>
          <w:i/>
          <w:iCs/>
          <w:sz w:val="24"/>
          <w:szCs w:val="24"/>
          <w:lang w:val="en-US" w:bidi="he-IL"/>
        </w:rPr>
        <w:t xml:space="preserve"> </w:t>
      </w:r>
      <w:r w:rsidRPr="00FB7352">
        <w:rPr>
          <w:rFonts w:eastAsia="Arial,Bold"/>
          <w:b/>
          <w:bCs/>
          <w:szCs w:val="22"/>
          <w:lang w:val="en-US" w:bidi="he-IL"/>
        </w:rPr>
        <w:t>9.4.2.1 General</w:t>
      </w:r>
    </w:p>
    <w:p w14:paraId="08FEAD7F" w14:textId="77777777" w:rsidR="006C00CA" w:rsidRDefault="006C00CA" w:rsidP="006C00CA">
      <w:pPr>
        <w:rPr>
          <w:rFonts w:ascii="TimesNewRoman,BoldItalic" w:eastAsia="Arial,Bold" w:hAnsi="TimesNewRoman,BoldItalic" w:cs="TimesNewRoman,BoldItalic"/>
          <w:i/>
          <w:iCs/>
          <w:szCs w:val="22"/>
          <w:lang w:val="en-US" w:bidi="he-IL"/>
        </w:rPr>
      </w:pPr>
      <w:r w:rsidRPr="005B0C2E">
        <w:rPr>
          <w:rFonts w:eastAsia="Arial,Bold"/>
          <w:b/>
          <w:bCs/>
          <w:i/>
          <w:iCs/>
          <w:szCs w:val="22"/>
          <w:lang w:val="en-US" w:bidi="he-IL"/>
        </w:rPr>
        <w:t xml:space="preserve">TGbf editor, </w:t>
      </w:r>
      <w:r w:rsidRPr="00FB7352">
        <w:rPr>
          <w:rFonts w:ascii="TimesNewRoman,BoldItalic" w:eastAsia="Arial,Bold" w:hAnsi="TimesNewRoman,BoldItalic" w:cs="TimesNewRoman,BoldItalic"/>
          <w:i/>
          <w:iCs/>
          <w:szCs w:val="22"/>
          <w:lang w:val="en-US" w:bidi="he-IL"/>
        </w:rPr>
        <w:t>Insert the following row in Table 9-128 (Element IDs):</w:t>
      </w:r>
    </w:p>
    <w:p w14:paraId="2D529B22" w14:textId="77777777" w:rsidR="006C00CA" w:rsidRPr="00FB7352" w:rsidRDefault="006C00CA" w:rsidP="006C00CA">
      <w:pPr>
        <w:rPr>
          <w:rFonts w:eastAsia="Arial,Bold"/>
          <w:i/>
          <w:i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1328"/>
        <w:gridCol w:w="1560"/>
        <w:gridCol w:w="1367"/>
        <w:gridCol w:w="1716"/>
      </w:tblGrid>
      <w:tr w:rsidR="006C00CA" w14:paraId="57416904" w14:textId="77777777" w:rsidTr="00D86462">
        <w:tc>
          <w:tcPr>
            <w:tcW w:w="3528" w:type="dxa"/>
            <w:shd w:val="clear" w:color="auto" w:fill="auto"/>
          </w:tcPr>
          <w:p w14:paraId="55163174"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w:t>
            </w:r>
          </w:p>
        </w:tc>
        <w:tc>
          <w:tcPr>
            <w:tcW w:w="1350" w:type="dxa"/>
            <w:shd w:val="clear" w:color="auto" w:fill="auto"/>
          </w:tcPr>
          <w:p w14:paraId="4F7421A1"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 ID</w:t>
            </w:r>
          </w:p>
        </w:tc>
        <w:tc>
          <w:tcPr>
            <w:tcW w:w="1591" w:type="dxa"/>
            <w:shd w:val="clear" w:color="auto" w:fill="auto"/>
          </w:tcPr>
          <w:p w14:paraId="353B0C4F"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 ID extension</w:t>
            </w:r>
          </w:p>
        </w:tc>
        <w:tc>
          <w:tcPr>
            <w:tcW w:w="1379" w:type="dxa"/>
            <w:shd w:val="clear" w:color="auto" w:fill="auto"/>
          </w:tcPr>
          <w:p w14:paraId="3553FEFA"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Extensible</w:t>
            </w:r>
          </w:p>
        </w:tc>
        <w:tc>
          <w:tcPr>
            <w:tcW w:w="1728" w:type="dxa"/>
            <w:shd w:val="clear" w:color="auto" w:fill="auto"/>
          </w:tcPr>
          <w:p w14:paraId="72699336"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Fragmentable</w:t>
            </w:r>
          </w:p>
        </w:tc>
      </w:tr>
      <w:tr w:rsidR="006C00CA" w:rsidRPr="00607946" w14:paraId="70A0D228" w14:textId="77777777" w:rsidTr="00D86462">
        <w:tc>
          <w:tcPr>
            <w:tcW w:w="3528" w:type="dxa"/>
            <w:shd w:val="clear" w:color="auto" w:fill="auto"/>
          </w:tcPr>
          <w:p w14:paraId="03669599" w14:textId="77777777" w:rsidR="006C00CA" w:rsidRPr="00FA6B9D" w:rsidRDefault="006C00CA" w:rsidP="00D86462">
            <w:pPr>
              <w:rPr>
                <w:szCs w:val="22"/>
                <w:lang w:val="en-US"/>
              </w:rPr>
            </w:pPr>
            <w:r w:rsidRPr="00FA6B9D">
              <w:rPr>
                <w:szCs w:val="22"/>
                <w:lang w:val="en-US"/>
              </w:rPr>
              <w:t>DMG SBP Parameters element (see</w:t>
            </w:r>
          </w:p>
          <w:p w14:paraId="1185CB94" w14:textId="77777777" w:rsidR="006C00CA" w:rsidRPr="00FA6B9D" w:rsidRDefault="006C00CA" w:rsidP="00D86462">
            <w:pPr>
              <w:rPr>
                <w:szCs w:val="22"/>
                <w:lang w:val="en-US"/>
              </w:rPr>
            </w:pPr>
            <w:r w:rsidRPr="00FA6B9D">
              <w:rPr>
                <w:szCs w:val="22"/>
                <w:lang w:val="en-US"/>
              </w:rPr>
              <w:t>9.4.2.331 (DMG SBP Parameters element))</w:t>
            </w:r>
          </w:p>
        </w:tc>
        <w:tc>
          <w:tcPr>
            <w:tcW w:w="1350" w:type="dxa"/>
            <w:shd w:val="clear" w:color="auto" w:fill="auto"/>
          </w:tcPr>
          <w:p w14:paraId="54DF9AB2" w14:textId="77777777" w:rsidR="006C00CA" w:rsidRPr="00FA6B9D" w:rsidRDefault="006C00CA" w:rsidP="00D86462">
            <w:pPr>
              <w:rPr>
                <w:rFonts w:eastAsia="Arial,Bold"/>
                <w:szCs w:val="22"/>
                <w:lang w:val="en-US" w:bidi="he-IL"/>
              </w:rPr>
            </w:pPr>
            <w:r w:rsidRPr="00FA6B9D">
              <w:rPr>
                <w:rFonts w:eastAsia="Arial,Bold"/>
                <w:szCs w:val="22"/>
                <w:lang w:val="en-US" w:bidi="he-IL"/>
              </w:rPr>
              <w:t>255</w:t>
            </w:r>
          </w:p>
        </w:tc>
        <w:tc>
          <w:tcPr>
            <w:tcW w:w="1591" w:type="dxa"/>
            <w:shd w:val="clear" w:color="auto" w:fill="auto"/>
          </w:tcPr>
          <w:p w14:paraId="213E85C5" w14:textId="77777777" w:rsidR="006C00CA" w:rsidRPr="00FA6B9D" w:rsidRDefault="006C00CA" w:rsidP="00D86462">
            <w:pPr>
              <w:rPr>
                <w:rFonts w:eastAsia="Arial,Bold"/>
                <w:szCs w:val="22"/>
                <w:lang w:val="en-US" w:bidi="he-IL"/>
              </w:rPr>
            </w:pPr>
            <w:r w:rsidRPr="00FA6B9D">
              <w:rPr>
                <w:szCs w:val="22"/>
                <w:lang w:val="en-US" w:bidi="he-IL"/>
              </w:rPr>
              <w:t>&lt;ANA&gt;</w:t>
            </w:r>
          </w:p>
        </w:tc>
        <w:tc>
          <w:tcPr>
            <w:tcW w:w="1379" w:type="dxa"/>
            <w:shd w:val="clear" w:color="auto" w:fill="auto"/>
          </w:tcPr>
          <w:p w14:paraId="769E87A4" w14:textId="77777777" w:rsidR="006C00CA" w:rsidRPr="00FA6B9D" w:rsidRDefault="006C00CA" w:rsidP="00D86462">
            <w:pPr>
              <w:rPr>
                <w:rFonts w:eastAsia="Arial,Bold"/>
                <w:szCs w:val="22"/>
                <w:lang w:val="en-US" w:bidi="he-IL"/>
              </w:rPr>
            </w:pPr>
            <w:r w:rsidRPr="00FA6B9D">
              <w:rPr>
                <w:rFonts w:eastAsia="Arial,Bold"/>
                <w:szCs w:val="22"/>
                <w:lang w:val="en-US" w:bidi="he-IL"/>
              </w:rPr>
              <w:t>Yes</w:t>
            </w:r>
          </w:p>
        </w:tc>
        <w:tc>
          <w:tcPr>
            <w:tcW w:w="1728" w:type="dxa"/>
            <w:shd w:val="clear" w:color="auto" w:fill="auto"/>
          </w:tcPr>
          <w:p w14:paraId="3AC69DCF" w14:textId="77777777" w:rsidR="006C00CA" w:rsidRPr="00FA6B9D" w:rsidRDefault="006C00CA" w:rsidP="00D86462">
            <w:pPr>
              <w:rPr>
                <w:rFonts w:eastAsia="Arial,Bold"/>
                <w:szCs w:val="22"/>
                <w:lang w:val="en-US" w:bidi="he-IL"/>
              </w:rPr>
            </w:pPr>
            <w:r w:rsidRPr="00FA6B9D">
              <w:rPr>
                <w:rFonts w:eastAsia="Arial,Bold"/>
                <w:szCs w:val="22"/>
                <w:lang w:val="en-US" w:bidi="he-IL"/>
              </w:rPr>
              <w:t>No</w:t>
            </w:r>
          </w:p>
        </w:tc>
      </w:tr>
    </w:tbl>
    <w:p w14:paraId="64AB3F11" w14:textId="77777777" w:rsidR="006C00CA" w:rsidRDefault="006C00CA" w:rsidP="006C00CA">
      <w:pPr>
        <w:rPr>
          <w:rFonts w:eastAsia="Arial,Bold"/>
          <w:i/>
          <w:iCs/>
          <w:szCs w:val="22"/>
          <w:lang w:val="en-US" w:bidi="he-IL"/>
        </w:rPr>
      </w:pPr>
    </w:p>
    <w:p w14:paraId="2E9C16C8" w14:textId="77777777" w:rsidR="006C00CA" w:rsidRDefault="006C00CA" w:rsidP="007B0B76">
      <w:pPr>
        <w:rPr>
          <w:rFonts w:eastAsia="Arial,Bold"/>
          <w:i/>
          <w:iCs/>
          <w:szCs w:val="22"/>
          <w:lang w:val="en-US" w:bidi="he-IL"/>
        </w:rPr>
      </w:pPr>
    </w:p>
    <w:p w14:paraId="7A48DD5E" w14:textId="1968D8E5" w:rsidR="007B0B76" w:rsidRPr="005B0C2E" w:rsidRDefault="004B4D3E" w:rsidP="007B0B76">
      <w:pPr>
        <w:rPr>
          <w:rFonts w:eastAsia="Arial,Bold"/>
          <w:i/>
          <w:iCs/>
          <w:szCs w:val="22"/>
          <w:lang w:val="en-US" w:bidi="he-IL"/>
        </w:rPr>
      </w:pPr>
      <w:r w:rsidRPr="005B0C2E">
        <w:rPr>
          <w:rFonts w:eastAsia="Arial,Bold"/>
          <w:b/>
          <w:bCs/>
          <w:i/>
          <w:iCs/>
          <w:szCs w:val="22"/>
          <w:lang w:val="en-US" w:bidi="he-IL"/>
        </w:rPr>
        <w:t xml:space="preserve">TGbf editor, </w:t>
      </w:r>
      <w:r w:rsidR="007B0B76" w:rsidRPr="005B0C2E">
        <w:rPr>
          <w:rFonts w:eastAsia="Arial,Bold"/>
          <w:i/>
          <w:iCs/>
          <w:szCs w:val="22"/>
          <w:lang w:val="en-US" w:bidi="he-IL"/>
        </w:rPr>
        <w:t>Append new sub</w:t>
      </w:r>
      <w:r w:rsidR="00E322A8" w:rsidRPr="005B0C2E">
        <w:rPr>
          <w:rFonts w:eastAsia="Arial,Bold"/>
          <w:i/>
          <w:iCs/>
          <w:szCs w:val="22"/>
          <w:lang w:val="en-US" w:bidi="he-IL"/>
        </w:rPr>
        <w:t xml:space="preserve"> </w:t>
      </w:r>
      <w:r w:rsidR="007B0B76" w:rsidRPr="005B0C2E">
        <w:rPr>
          <w:rFonts w:eastAsia="Arial,Bold"/>
          <w:i/>
          <w:iCs/>
          <w:szCs w:val="22"/>
          <w:lang w:val="en-US" w:bidi="he-IL"/>
        </w:rPr>
        <w:t>clause</w:t>
      </w:r>
    </w:p>
    <w:p w14:paraId="58615B61" w14:textId="77777777" w:rsidR="007B0B76" w:rsidRPr="005B0C2E" w:rsidRDefault="007B0B76" w:rsidP="007B0B76">
      <w:pPr>
        <w:rPr>
          <w:rFonts w:eastAsia="Arial,Bold"/>
          <w:szCs w:val="22"/>
          <w:lang w:val="en-US" w:bidi="he-IL"/>
        </w:rPr>
      </w:pPr>
    </w:p>
    <w:p w14:paraId="6D07A2DD" w14:textId="04AA9467" w:rsidR="00FE4E4F" w:rsidRPr="005B0C2E" w:rsidRDefault="00FE4E4F" w:rsidP="00FE4E4F">
      <w:pPr>
        <w:rPr>
          <w:b/>
          <w:bCs/>
          <w:szCs w:val="22"/>
          <w:lang w:val="en-US"/>
        </w:rPr>
      </w:pPr>
      <w:r w:rsidRPr="005B0C2E">
        <w:rPr>
          <w:b/>
          <w:bCs/>
          <w:szCs w:val="22"/>
          <w:lang w:val="en-US"/>
        </w:rPr>
        <w:t>9.4.2.331 DMG SBP Parameters element</w:t>
      </w:r>
    </w:p>
    <w:p w14:paraId="5EF1283B" w14:textId="77777777" w:rsidR="003A02AC" w:rsidRDefault="003A02AC" w:rsidP="008E434B">
      <w:pPr>
        <w:rPr>
          <w:b/>
          <w:bCs/>
          <w:szCs w:val="22"/>
          <w:lang w:val="en-US"/>
        </w:rPr>
      </w:pPr>
    </w:p>
    <w:p w14:paraId="3FD64F64" w14:textId="38A93448" w:rsidR="008E434B" w:rsidRPr="005B0C2E" w:rsidRDefault="008E434B" w:rsidP="008E434B">
      <w:pPr>
        <w:rPr>
          <w:bCs/>
          <w:szCs w:val="22"/>
          <w:lang w:val="en-US"/>
        </w:rPr>
      </w:pPr>
      <w:r w:rsidRPr="005B0C2E">
        <w:rPr>
          <w:bCs/>
          <w:szCs w:val="22"/>
          <w:lang w:val="en-US"/>
        </w:rPr>
        <w:t>The SBP Parameters element indicates operational parameters associated with a requested SBP procedure.  The format of the SBP Parameters element is defined in Figure 9-</w:t>
      </w:r>
      <w:r w:rsidR="00A00A20">
        <w:rPr>
          <w:bCs/>
          <w:szCs w:val="22"/>
          <w:lang w:val="en-US"/>
        </w:rPr>
        <w:t>x1</w:t>
      </w:r>
      <w:r w:rsidRPr="005B0C2E">
        <w:rPr>
          <w:bCs/>
          <w:szCs w:val="22"/>
          <w:lang w:val="en-US"/>
        </w:rPr>
        <w:t xml:space="preserve"> (</w:t>
      </w:r>
      <w:r w:rsidR="00A00A20">
        <w:rPr>
          <w:bCs/>
          <w:szCs w:val="22"/>
          <w:lang w:val="en-US"/>
        </w:rPr>
        <w:t xml:space="preserve">DMG </w:t>
      </w:r>
      <w:r w:rsidRPr="005B0C2E">
        <w:rPr>
          <w:bCs/>
          <w:szCs w:val="22"/>
          <w:lang w:val="en-US"/>
        </w:rPr>
        <w:t>SBP Parameters element format).</w:t>
      </w:r>
    </w:p>
    <w:p w14:paraId="1BB08952" w14:textId="77777777" w:rsidR="008E434B" w:rsidRPr="005B0C2E" w:rsidRDefault="008E434B" w:rsidP="008E434B">
      <w:pPr>
        <w:pStyle w:val="NoSpacing"/>
        <w:rPr>
          <w:rFonts w:ascii="Times New Roman" w:hAnsi="Times New Roman"/>
        </w:rPr>
      </w:pP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081"/>
        <w:gridCol w:w="825"/>
        <w:gridCol w:w="1182"/>
        <w:gridCol w:w="1194"/>
        <w:gridCol w:w="1170"/>
        <w:gridCol w:w="1170"/>
      </w:tblGrid>
      <w:tr w:rsidR="006E1FD9" w:rsidRPr="005B0C2E" w14:paraId="2990B189" w14:textId="614220B4" w:rsidTr="00803797">
        <w:trPr>
          <w:jc w:val="center"/>
        </w:trPr>
        <w:tc>
          <w:tcPr>
            <w:tcW w:w="950" w:type="dxa"/>
            <w:tcBorders>
              <w:top w:val="nil"/>
              <w:left w:val="nil"/>
              <w:bottom w:val="nil"/>
              <w:right w:val="single" w:sz="4" w:space="0" w:color="auto"/>
            </w:tcBorders>
            <w:shd w:val="clear" w:color="auto" w:fill="auto"/>
          </w:tcPr>
          <w:p w14:paraId="5E90C808" w14:textId="77777777" w:rsidR="006E1FD9" w:rsidRPr="005B0C2E" w:rsidRDefault="006E1FD9" w:rsidP="006E1FD9">
            <w:pPr>
              <w:pStyle w:val="NoSpacing"/>
              <w:ind w:right="900"/>
              <w:jc w:val="center"/>
              <w:rPr>
                <w:rFonts w:ascii="Times New Roman" w:hAnsi="Times New Roman"/>
              </w:rPr>
            </w:pPr>
          </w:p>
        </w:tc>
        <w:tc>
          <w:tcPr>
            <w:tcW w:w="1081" w:type="dxa"/>
            <w:tcBorders>
              <w:left w:val="single" w:sz="4" w:space="0" w:color="auto"/>
              <w:bottom w:val="single" w:sz="4" w:space="0" w:color="auto"/>
            </w:tcBorders>
            <w:shd w:val="clear" w:color="auto" w:fill="auto"/>
          </w:tcPr>
          <w:p w14:paraId="7356D26A" w14:textId="77777777" w:rsidR="006E1FD9" w:rsidRPr="005B0C2E" w:rsidRDefault="006E1FD9" w:rsidP="006E1FD9">
            <w:pPr>
              <w:pStyle w:val="NoSpacing"/>
              <w:ind w:left="-199" w:right="-123"/>
              <w:jc w:val="center"/>
              <w:rPr>
                <w:rFonts w:ascii="Times New Roman" w:hAnsi="Times New Roman"/>
              </w:rPr>
            </w:pPr>
            <w:r w:rsidRPr="005B0C2E">
              <w:rPr>
                <w:rFonts w:ascii="Times New Roman" w:hAnsi="Times New Roman"/>
              </w:rPr>
              <w:t>Element ID</w:t>
            </w:r>
          </w:p>
        </w:tc>
        <w:tc>
          <w:tcPr>
            <w:tcW w:w="825" w:type="dxa"/>
            <w:tcBorders>
              <w:bottom w:val="single" w:sz="4" w:space="0" w:color="auto"/>
            </w:tcBorders>
            <w:shd w:val="clear" w:color="auto" w:fill="auto"/>
          </w:tcPr>
          <w:p w14:paraId="64D321D8" w14:textId="77777777" w:rsidR="006E1FD9" w:rsidRPr="005B0C2E" w:rsidRDefault="006E1FD9" w:rsidP="006E1FD9">
            <w:pPr>
              <w:pStyle w:val="NoSpacing"/>
              <w:ind w:left="-104"/>
              <w:jc w:val="center"/>
              <w:rPr>
                <w:rFonts w:ascii="Times New Roman" w:hAnsi="Times New Roman"/>
              </w:rPr>
            </w:pPr>
            <w:r w:rsidRPr="005B0C2E">
              <w:rPr>
                <w:rFonts w:ascii="Times New Roman" w:hAnsi="Times New Roman"/>
              </w:rPr>
              <w:t>Length</w:t>
            </w:r>
          </w:p>
        </w:tc>
        <w:tc>
          <w:tcPr>
            <w:tcW w:w="1182" w:type="dxa"/>
            <w:tcBorders>
              <w:bottom w:val="single" w:sz="4" w:space="0" w:color="auto"/>
            </w:tcBorders>
          </w:tcPr>
          <w:p w14:paraId="12C646B2" w14:textId="77777777" w:rsidR="006E1FD9" w:rsidRPr="005B0C2E" w:rsidRDefault="006E1FD9" w:rsidP="006E1FD9">
            <w:pPr>
              <w:pStyle w:val="NoSpacing"/>
              <w:ind w:right="-16"/>
              <w:jc w:val="center"/>
              <w:rPr>
                <w:rFonts w:ascii="Times New Roman" w:hAnsi="Times New Roman"/>
              </w:rPr>
            </w:pPr>
            <w:r w:rsidRPr="005B0C2E">
              <w:rPr>
                <w:rFonts w:ascii="Times New Roman" w:hAnsi="Times New Roman"/>
              </w:rPr>
              <w:t>Element ID Extension</w:t>
            </w:r>
          </w:p>
        </w:tc>
        <w:tc>
          <w:tcPr>
            <w:tcW w:w="1194" w:type="dxa"/>
            <w:tcBorders>
              <w:bottom w:val="single" w:sz="4" w:space="0" w:color="auto"/>
            </w:tcBorders>
            <w:shd w:val="clear" w:color="auto" w:fill="auto"/>
          </w:tcPr>
          <w:p w14:paraId="5B92CB5E" w14:textId="2B89934B" w:rsidR="006E1FD9" w:rsidRPr="005B0C2E" w:rsidRDefault="00C95966" w:rsidP="006E1FD9">
            <w:pPr>
              <w:pStyle w:val="NoSpacing"/>
              <w:ind w:right="-16"/>
              <w:jc w:val="center"/>
              <w:rPr>
                <w:rFonts w:ascii="Times New Roman" w:hAnsi="Times New Roman"/>
              </w:rPr>
            </w:pPr>
            <w:r>
              <w:rPr>
                <w:rFonts w:ascii="Times New Roman" w:hAnsi="Times New Roman"/>
              </w:rPr>
              <w:t xml:space="preserve">DMG </w:t>
            </w:r>
            <w:r w:rsidR="006E1FD9" w:rsidRPr="005B0C2E">
              <w:rPr>
                <w:rFonts w:ascii="Times New Roman" w:hAnsi="Times New Roman"/>
              </w:rPr>
              <w:t>SBP Parameters</w:t>
            </w:r>
            <w:r w:rsidR="006E1FD9">
              <w:rPr>
                <w:rFonts w:ascii="Times New Roman" w:hAnsi="Times New Roman"/>
              </w:rPr>
              <w:t xml:space="preserve"> </w:t>
            </w:r>
            <w:proofErr w:type="spellStart"/>
            <w:r w:rsidR="006E1FD9">
              <w:rPr>
                <w:rFonts w:ascii="Times New Roman" w:hAnsi="Times New Roman"/>
              </w:rPr>
              <w:t>Conrol</w:t>
            </w:r>
            <w:proofErr w:type="spellEnd"/>
          </w:p>
        </w:tc>
        <w:tc>
          <w:tcPr>
            <w:tcW w:w="1170" w:type="dxa"/>
            <w:tcBorders>
              <w:bottom w:val="single" w:sz="4" w:space="0" w:color="auto"/>
            </w:tcBorders>
          </w:tcPr>
          <w:p w14:paraId="67C7A8C8" w14:textId="0BC19BFA" w:rsidR="006E1FD9" w:rsidRPr="003D4045" w:rsidRDefault="00C95966" w:rsidP="006E1FD9">
            <w:pPr>
              <w:pStyle w:val="NoSpacing"/>
              <w:ind w:right="-16"/>
              <w:jc w:val="center"/>
              <w:rPr>
                <w:rFonts w:ascii="Times New Roman" w:hAnsi="Times New Roman"/>
              </w:rPr>
            </w:pPr>
            <w:r w:rsidRPr="003D4045">
              <w:rPr>
                <w:rFonts w:ascii="Times New Roman" w:hAnsi="Times New Roman"/>
              </w:rPr>
              <w:t xml:space="preserve">DMG </w:t>
            </w:r>
            <w:r w:rsidR="006E1FD9" w:rsidRPr="003D4045">
              <w:rPr>
                <w:rFonts w:ascii="Times New Roman" w:hAnsi="Times New Roman"/>
              </w:rPr>
              <w:t>Sensing Responder Addresses</w:t>
            </w:r>
          </w:p>
        </w:tc>
        <w:tc>
          <w:tcPr>
            <w:tcW w:w="1170" w:type="dxa"/>
            <w:tcBorders>
              <w:bottom w:val="single" w:sz="4" w:space="0" w:color="auto"/>
            </w:tcBorders>
          </w:tcPr>
          <w:p w14:paraId="71AC59F6" w14:textId="7B6A54C6" w:rsidR="006E1FD9" w:rsidRPr="003D4045" w:rsidRDefault="00C95966" w:rsidP="006E1FD9">
            <w:pPr>
              <w:pStyle w:val="NoSpacing"/>
              <w:ind w:right="-16"/>
              <w:jc w:val="center"/>
              <w:rPr>
                <w:rFonts w:ascii="Times New Roman" w:hAnsi="Times New Roman"/>
              </w:rPr>
            </w:pPr>
            <w:r w:rsidRPr="003D4045">
              <w:rPr>
                <w:rFonts w:ascii="Times New Roman" w:hAnsi="Times New Roman"/>
              </w:rPr>
              <w:t xml:space="preserve">DMG </w:t>
            </w:r>
            <w:r w:rsidR="006E1FD9" w:rsidRPr="003D4045">
              <w:rPr>
                <w:rFonts w:ascii="Times New Roman" w:hAnsi="Times New Roman"/>
              </w:rPr>
              <w:t xml:space="preserve">Sensing Responder </w:t>
            </w:r>
            <w:r w:rsidR="00E5771C" w:rsidRPr="003D4045">
              <w:rPr>
                <w:rFonts w:ascii="Times New Roman" w:hAnsi="Times New Roman"/>
              </w:rPr>
              <w:t>IDs</w:t>
            </w:r>
          </w:p>
        </w:tc>
      </w:tr>
      <w:tr w:rsidR="006E1FD9" w:rsidRPr="005B0C2E" w14:paraId="03E107FD" w14:textId="71628CA8" w:rsidTr="00803797">
        <w:trPr>
          <w:jc w:val="center"/>
        </w:trPr>
        <w:tc>
          <w:tcPr>
            <w:tcW w:w="950" w:type="dxa"/>
            <w:tcBorders>
              <w:top w:val="nil"/>
              <w:left w:val="nil"/>
              <w:bottom w:val="nil"/>
              <w:right w:val="nil"/>
            </w:tcBorders>
            <w:shd w:val="clear" w:color="auto" w:fill="auto"/>
          </w:tcPr>
          <w:p w14:paraId="2EF7AD30" w14:textId="77777777" w:rsidR="006E1FD9" w:rsidRPr="005B0C2E" w:rsidRDefault="006E1FD9" w:rsidP="006E1FD9">
            <w:pPr>
              <w:pStyle w:val="NoSpacing"/>
              <w:ind w:right="110"/>
              <w:jc w:val="right"/>
              <w:rPr>
                <w:rFonts w:ascii="Times New Roman" w:hAnsi="Times New Roman"/>
              </w:rPr>
            </w:pPr>
            <w:r w:rsidRPr="005B0C2E">
              <w:rPr>
                <w:rFonts w:ascii="Times New Roman" w:hAnsi="Times New Roman"/>
              </w:rPr>
              <w:t>Octets:</w:t>
            </w:r>
          </w:p>
        </w:tc>
        <w:tc>
          <w:tcPr>
            <w:tcW w:w="1081" w:type="dxa"/>
            <w:tcBorders>
              <w:left w:val="nil"/>
              <w:bottom w:val="nil"/>
              <w:right w:val="nil"/>
            </w:tcBorders>
            <w:shd w:val="clear" w:color="auto" w:fill="auto"/>
          </w:tcPr>
          <w:p w14:paraId="6EBBCACC" w14:textId="77777777" w:rsidR="006E1FD9" w:rsidRPr="005B0C2E" w:rsidRDefault="006E1FD9" w:rsidP="006E1FD9">
            <w:pPr>
              <w:pStyle w:val="NoSpacing"/>
              <w:ind w:left="-94" w:right="-123"/>
              <w:jc w:val="center"/>
              <w:rPr>
                <w:rFonts w:ascii="Times New Roman" w:hAnsi="Times New Roman"/>
              </w:rPr>
            </w:pPr>
            <w:r w:rsidRPr="005B0C2E">
              <w:rPr>
                <w:rFonts w:ascii="Times New Roman" w:hAnsi="Times New Roman"/>
              </w:rPr>
              <w:t>1</w:t>
            </w:r>
          </w:p>
        </w:tc>
        <w:tc>
          <w:tcPr>
            <w:tcW w:w="825" w:type="dxa"/>
            <w:tcBorders>
              <w:left w:val="nil"/>
              <w:bottom w:val="nil"/>
              <w:right w:val="nil"/>
            </w:tcBorders>
            <w:shd w:val="clear" w:color="auto" w:fill="auto"/>
          </w:tcPr>
          <w:p w14:paraId="355FF570" w14:textId="77777777" w:rsidR="006E1FD9" w:rsidRPr="005B0C2E" w:rsidRDefault="006E1FD9" w:rsidP="006E1FD9">
            <w:pPr>
              <w:pStyle w:val="NoSpacing"/>
              <w:ind w:left="-104"/>
              <w:jc w:val="center"/>
              <w:rPr>
                <w:rFonts w:ascii="Times New Roman" w:hAnsi="Times New Roman"/>
              </w:rPr>
            </w:pPr>
            <w:r w:rsidRPr="005B0C2E">
              <w:rPr>
                <w:rFonts w:ascii="Times New Roman" w:hAnsi="Times New Roman"/>
              </w:rPr>
              <w:t>1</w:t>
            </w:r>
          </w:p>
        </w:tc>
        <w:tc>
          <w:tcPr>
            <w:tcW w:w="1182" w:type="dxa"/>
            <w:tcBorders>
              <w:left w:val="nil"/>
              <w:bottom w:val="nil"/>
              <w:right w:val="nil"/>
            </w:tcBorders>
          </w:tcPr>
          <w:p w14:paraId="3D5790F2" w14:textId="77777777" w:rsidR="006E1FD9" w:rsidRPr="005B0C2E" w:rsidRDefault="006E1FD9" w:rsidP="006E1FD9">
            <w:pPr>
              <w:pStyle w:val="NoSpacing"/>
              <w:ind w:right="70"/>
              <w:jc w:val="center"/>
              <w:rPr>
                <w:rFonts w:ascii="Times New Roman" w:hAnsi="Times New Roman"/>
              </w:rPr>
            </w:pPr>
            <w:r w:rsidRPr="005B0C2E">
              <w:rPr>
                <w:rFonts w:ascii="Times New Roman" w:hAnsi="Times New Roman"/>
              </w:rPr>
              <w:t>1</w:t>
            </w:r>
          </w:p>
        </w:tc>
        <w:tc>
          <w:tcPr>
            <w:tcW w:w="1194" w:type="dxa"/>
            <w:tcBorders>
              <w:left w:val="nil"/>
              <w:bottom w:val="nil"/>
              <w:right w:val="nil"/>
            </w:tcBorders>
            <w:shd w:val="clear" w:color="auto" w:fill="auto"/>
          </w:tcPr>
          <w:p w14:paraId="636063C9" w14:textId="77777777" w:rsidR="006E1FD9" w:rsidRPr="005B0C2E" w:rsidRDefault="006E1FD9" w:rsidP="006E1FD9">
            <w:pPr>
              <w:pStyle w:val="NoSpacing"/>
              <w:ind w:right="70"/>
              <w:jc w:val="center"/>
              <w:rPr>
                <w:rFonts w:ascii="Times New Roman" w:hAnsi="Times New Roman"/>
              </w:rPr>
            </w:pPr>
            <w:r w:rsidRPr="005B0C2E">
              <w:rPr>
                <w:rFonts w:ascii="Times New Roman" w:hAnsi="Times New Roman"/>
              </w:rPr>
              <w:t>2</w:t>
            </w:r>
          </w:p>
        </w:tc>
        <w:tc>
          <w:tcPr>
            <w:tcW w:w="1170" w:type="dxa"/>
            <w:tcBorders>
              <w:left w:val="nil"/>
              <w:bottom w:val="nil"/>
              <w:right w:val="nil"/>
            </w:tcBorders>
          </w:tcPr>
          <w:p w14:paraId="67D23FBF" w14:textId="7B8450F3" w:rsidR="006E1FD9" w:rsidRPr="00496321" w:rsidRDefault="006E1FD9" w:rsidP="006E1FD9">
            <w:pPr>
              <w:pStyle w:val="NoSpacing"/>
              <w:ind w:right="70"/>
              <w:jc w:val="center"/>
              <w:rPr>
                <w:rFonts w:ascii="Times New Roman" w:hAnsi="Times New Roman"/>
              </w:rPr>
            </w:pPr>
            <w:r w:rsidRPr="00496321">
              <w:rPr>
                <w:rFonts w:ascii="Times New Roman" w:hAnsi="Times New Roman"/>
                <w:i/>
                <w:iCs/>
              </w:rPr>
              <w:t xml:space="preserve">n </w:t>
            </w:r>
            <w:r w:rsidRPr="00496321">
              <w:rPr>
                <w:rFonts w:ascii="Times New Roman" w:hAnsi="Times New Roman"/>
              </w:rPr>
              <w:t>× 6</w:t>
            </w:r>
          </w:p>
        </w:tc>
        <w:tc>
          <w:tcPr>
            <w:tcW w:w="1170" w:type="dxa"/>
            <w:tcBorders>
              <w:left w:val="nil"/>
              <w:bottom w:val="nil"/>
              <w:right w:val="nil"/>
            </w:tcBorders>
          </w:tcPr>
          <w:p w14:paraId="0A24BFD4" w14:textId="1E227A8F" w:rsidR="006E1FD9" w:rsidRPr="00496321" w:rsidRDefault="006E1FD9" w:rsidP="006E1FD9">
            <w:pPr>
              <w:pStyle w:val="NoSpacing"/>
              <w:ind w:right="70"/>
              <w:jc w:val="center"/>
              <w:rPr>
                <w:rFonts w:ascii="Times New Roman" w:hAnsi="Times New Roman"/>
              </w:rPr>
            </w:pPr>
            <w:r w:rsidRPr="00496321">
              <w:rPr>
                <w:rFonts w:ascii="Times New Roman" w:hAnsi="Times New Roman"/>
                <w:i/>
                <w:iCs/>
              </w:rPr>
              <w:t xml:space="preserve">n </w:t>
            </w:r>
          </w:p>
        </w:tc>
      </w:tr>
    </w:tbl>
    <w:p w14:paraId="6AFC32F3" w14:textId="064AD2A1" w:rsidR="008E434B" w:rsidRPr="005B0C2E" w:rsidRDefault="008E434B" w:rsidP="008E434B">
      <w:pPr>
        <w:pStyle w:val="NoSpacing"/>
        <w:jc w:val="center"/>
        <w:rPr>
          <w:rFonts w:ascii="Times New Roman" w:hAnsi="Times New Roman"/>
          <w:b/>
          <w:bCs/>
        </w:rPr>
      </w:pPr>
      <w:r w:rsidRPr="005B0C2E">
        <w:rPr>
          <w:rFonts w:ascii="Times New Roman" w:hAnsi="Times New Roman"/>
          <w:b/>
          <w:bCs/>
        </w:rPr>
        <w:t>Figure 9-</w:t>
      </w:r>
      <w:r w:rsidR="00A00A20">
        <w:rPr>
          <w:rFonts w:ascii="Times New Roman" w:hAnsi="Times New Roman"/>
          <w:b/>
          <w:bCs/>
        </w:rPr>
        <w:t>x1</w:t>
      </w:r>
      <w:r w:rsidRPr="005B0C2E">
        <w:rPr>
          <w:rFonts w:ascii="Times New Roman" w:hAnsi="Times New Roman"/>
          <w:b/>
          <w:bCs/>
        </w:rPr>
        <w:t>—</w:t>
      </w:r>
      <w:r w:rsidR="008741D2">
        <w:rPr>
          <w:rFonts w:ascii="Times New Roman" w:hAnsi="Times New Roman"/>
          <w:b/>
          <w:bCs/>
        </w:rPr>
        <w:t xml:space="preserve">DMG </w:t>
      </w:r>
      <w:r w:rsidRPr="005B0C2E">
        <w:rPr>
          <w:rFonts w:ascii="Times New Roman" w:hAnsi="Times New Roman"/>
          <w:b/>
          <w:bCs/>
        </w:rPr>
        <w:t>SBP Parameters element format</w:t>
      </w:r>
    </w:p>
    <w:p w14:paraId="683B7D66" w14:textId="77777777" w:rsidR="008E434B" w:rsidRPr="005B0C2E" w:rsidRDefault="008E434B" w:rsidP="008E434B">
      <w:pPr>
        <w:pStyle w:val="NoSpacing"/>
        <w:rPr>
          <w:rFonts w:ascii="Times New Roman" w:hAnsi="Times New Roman"/>
        </w:rPr>
      </w:pPr>
    </w:p>
    <w:p w14:paraId="4D46AC43" w14:textId="77777777" w:rsidR="008E434B" w:rsidRPr="005B0C2E" w:rsidRDefault="008E434B" w:rsidP="008E434B">
      <w:pPr>
        <w:pStyle w:val="NoSpacing"/>
        <w:rPr>
          <w:rFonts w:ascii="Times New Roman" w:hAnsi="Times New Roman"/>
        </w:rPr>
      </w:pPr>
      <w:r w:rsidRPr="005B0C2E">
        <w:rPr>
          <w:rFonts w:ascii="Times New Roman" w:hAnsi="Times New Roman"/>
        </w:rPr>
        <w:lastRenderedPageBreak/>
        <w:t>The Element ID, Length, and Element ID Extension fields are defined in 9.4.2.1 (General).</w:t>
      </w:r>
    </w:p>
    <w:p w14:paraId="2B4B69FF" w14:textId="77777777" w:rsidR="008E434B" w:rsidRPr="005B0C2E" w:rsidRDefault="008E434B" w:rsidP="008E434B">
      <w:pPr>
        <w:pStyle w:val="NoSpacing"/>
        <w:rPr>
          <w:rFonts w:ascii="Times New Roman" w:hAnsi="Times New Roman"/>
        </w:rPr>
      </w:pPr>
    </w:p>
    <w:p w14:paraId="072E2572" w14:textId="74E7614F" w:rsidR="008E434B" w:rsidRPr="005B0C2E" w:rsidRDefault="008E434B" w:rsidP="008E434B">
      <w:pPr>
        <w:pStyle w:val="NoSpacing"/>
        <w:rPr>
          <w:rFonts w:ascii="Times New Roman" w:hAnsi="Times New Roman"/>
        </w:rPr>
      </w:pPr>
      <w:r w:rsidRPr="005B0C2E">
        <w:rPr>
          <w:rFonts w:ascii="Times New Roman" w:hAnsi="Times New Roman"/>
        </w:rPr>
        <w:t xml:space="preserve">The format of the </w:t>
      </w:r>
      <w:r w:rsidR="00AF3E44">
        <w:rPr>
          <w:rFonts w:ascii="Times New Roman" w:hAnsi="Times New Roman"/>
        </w:rPr>
        <w:t xml:space="preserve">DMG </w:t>
      </w:r>
      <w:r w:rsidRPr="005B0C2E">
        <w:rPr>
          <w:rFonts w:ascii="Times New Roman" w:hAnsi="Times New Roman"/>
        </w:rPr>
        <w:t>SBP Parameters field is defined in Figure 9-</w:t>
      </w:r>
      <w:r w:rsidR="005B614E">
        <w:rPr>
          <w:rFonts w:ascii="Times New Roman" w:hAnsi="Times New Roman"/>
        </w:rPr>
        <w:t>x2</w:t>
      </w:r>
      <w:r w:rsidRPr="005B0C2E">
        <w:rPr>
          <w:rFonts w:ascii="Times New Roman" w:hAnsi="Times New Roman"/>
        </w:rPr>
        <w:t xml:space="preserve"> (SBP Parameters </w:t>
      </w:r>
      <w:r w:rsidR="00B913E3">
        <w:rPr>
          <w:rFonts w:ascii="Times New Roman" w:hAnsi="Times New Roman"/>
        </w:rPr>
        <w:t xml:space="preserve">Control </w:t>
      </w:r>
      <w:r w:rsidRPr="005B0C2E">
        <w:rPr>
          <w:rFonts w:ascii="Times New Roman" w:hAnsi="Times New Roman"/>
        </w:rPr>
        <w:t>field format).</w:t>
      </w:r>
    </w:p>
    <w:p w14:paraId="105F36AC" w14:textId="77777777" w:rsidR="008E434B" w:rsidRPr="005B0C2E" w:rsidRDefault="008E434B" w:rsidP="008E434B">
      <w:pPr>
        <w:pStyle w:val="NoSpacing"/>
        <w:rPr>
          <w:rFonts w:ascii="Times New Roman" w:hAnsi="Times New Roman"/>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02"/>
        <w:gridCol w:w="1131"/>
        <w:gridCol w:w="1184"/>
        <w:gridCol w:w="1184"/>
        <w:gridCol w:w="1243"/>
        <w:gridCol w:w="1160"/>
        <w:gridCol w:w="1074"/>
        <w:gridCol w:w="1008"/>
      </w:tblGrid>
      <w:tr w:rsidR="00B27537" w:rsidRPr="005B0C2E" w14:paraId="376FF382" w14:textId="77777777" w:rsidTr="00D67980">
        <w:trPr>
          <w:jc w:val="center"/>
        </w:trPr>
        <w:tc>
          <w:tcPr>
            <w:tcW w:w="414" w:type="dxa"/>
            <w:tcBorders>
              <w:top w:val="nil"/>
              <w:left w:val="nil"/>
              <w:bottom w:val="nil"/>
              <w:right w:val="nil"/>
            </w:tcBorders>
            <w:shd w:val="clear" w:color="auto" w:fill="auto"/>
          </w:tcPr>
          <w:p w14:paraId="2FC11710" w14:textId="77777777" w:rsidR="00B27537" w:rsidRPr="005B0C2E" w:rsidRDefault="00B27537" w:rsidP="008F541A">
            <w:pPr>
              <w:pStyle w:val="NoSpacing"/>
              <w:ind w:right="900"/>
              <w:jc w:val="center"/>
              <w:rPr>
                <w:rFonts w:ascii="Times New Roman" w:hAnsi="Times New Roman"/>
              </w:rPr>
            </w:pPr>
          </w:p>
        </w:tc>
        <w:tc>
          <w:tcPr>
            <w:tcW w:w="1265" w:type="dxa"/>
            <w:tcBorders>
              <w:top w:val="nil"/>
              <w:left w:val="nil"/>
              <w:right w:val="nil"/>
            </w:tcBorders>
            <w:shd w:val="clear" w:color="auto" w:fill="auto"/>
          </w:tcPr>
          <w:p w14:paraId="1D9E8B98" w14:textId="77777777" w:rsidR="00B27537" w:rsidRPr="005B0C2E" w:rsidRDefault="00B27537" w:rsidP="008F541A">
            <w:pPr>
              <w:pStyle w:val="NoSpacing"/>
              <w:ind w:left="-199" w:right="-123"/>
              <w:jc w:val="center"/>
              <w:rPr>
                <w:rFonts w:ascii="Times New Roman" w:hAnsi="Times New Roman"/>
              </w:rPr>
            </w:pPr>
            <w:r w:rsidRPr="005B0C2E">
              <w:rPr>
                <w:rFonts w:ascii="Times New Roman" w:hAnsi="Times New Roman"/>
              </w:rPr>
              <w:t>B0</w:t>
            </w:r>
          </w:p>
        </w:tc>
        <w:tc>
          <w:tcPr>
            <w:tcW w:w="1201" w:type="dxa"/>
            <w:tcBorders>
              <w:top w:val="nil"/>
              <w:left w:val="nil"/>
              <w:right w:val="nil"/>
            </w:tcBorders>
          </w:tcPr>
          <w:p w14:paraId="68F59746" w14:textId="76DE2A73" w:rsidR="00B27537" w:rsidRPr="005B0C2E" w:rsidRDefault="00B27537" w:rsidP="008F541A">
            <w:pPr>
              <w:pStyle w:val="NoSpacing"/>
              <w:ind w:left="-104"/>
              <w:jc w:val="center"/>
              <w:rPr>
                <w:rFonts w:ascii="Times New Roman" w:hAnsi="Times New Roman"/>
              </w:rPr>
            </w:pPr>
            <w:r>
              <w:rPr>
                <w:rFonts w:ascii="Times New Roman" w:hAnsi="Times New Roman"/>
              </w:rPr>
              <w:t>B1</w:t>
            </w:r>
          </w:p>
        </w:tc>
        <w:tc>
          <w:tcPr>
            <w:tcW w:w="1225" w:type="dxa"/>
            <w:tcBorders>
              <w:top w:val="nil"/>
              <w:left w:val="nil"/>
              <w:right w:val="nil"/>
            </w:tcBorders>
          </w:tcPr>
          <w:p w14:paraId="665E0455" w14:textId="36C284CA" w:rsidR="00B27537" w:rsidRPr="005B0C2E" w:rsidRDefault="00B27537" w:rsidP="008F541A">
            <w:pPr>
              <w:pStyle w:val="NoSpacing"/>
              <w:ind w:left="-104"/>
              <w:jc w:val="center"/>
              <w:rPr>
                <w:rFonts w:ascii="Times New Roman" w:hAnsi="Times New Roman"/>
              </w:rPr>
            </w:pPr>
            <w:r w:rsidRPr="005B0C2E">
              <w:rPr>
                <w:rFonts w:ascii="Times New Roman" w:hAnsi="Times New Roman"/>
              </w:rPr>
              <w:t>B</w:t>
            </w:r>
            <w:r>
              <w:rPr>
                <w:rFonts w:ascii="Times New Roman" w:hAnsi="Times New Roman"/>
              </w:rPr>
              <w:t>2</w:t>
            </w:r>
            <w:r w:rsidRPr="005B0C2E">
              <w:rPr>
                <w:rFonts w:ascii="Times New Roman" w:hAnsi="Times New Roman"/>
              </w:rPr>
              <w:t xml:space="preserve">           B</w:t>
            </w:r>
            <w:r>
              <w:rPr>
                <w:rFonts w:ascii="Times New Roman" w:hAnsi="Times New Roman"/>
              </w:rPr>
              <w:t>5</w:t>
            </w:r>
          </w:p>
        </w:tc>
        <w:tc>
          <w:tcPr>
            <w:tcW w:w="1225" w:type="dxa"/>
            <w:tcBorders>
              <w:top w:val="nil"/>
              <w:left w:val="nil"/>
              <w:right w:val="nil"/>
            </w:tcBorders>
            <w:shd w:val="clear" w:color="auto" w:fill="auto"/>
          </w:tcPr>
          <w:p w14:paraId="3FD920F9" w14:textId="02900925" w:rsidR="00B27537" w:rsidRPr="005B0C2E" w:rsidRDefault="00B27537" w:rsidP="008F541A">
            <w:pPr>
              <w:pStyle w:val="NoSpacing"/>
              <w:ind w:left="-104"/>
              <w:jc w:val="center"/>
              <w:rPr>
                <w:rFonts w:ascii="Times New Roman" w:hAnsi="Times New Roman"/>
              </w:rPr>
            </w:pPr>
            <w:r w:rsidRPr="005B0C2E">
              <w:rPr>
                <w:rFonts w:ascii="Times New Roman" w:hAnsi="Times New Roman"/>
              </w:rPr>
              <w:t>B</w:t>
            </w:r>
            <w:r>
              <w:rPr>
                <w:rFonts w:ascii="Times New Roman" w:hAnsi="Times New Roman"/>
              </w:rPr>
              <w:t>6</w:t>
            </w:r>
          </w:p>
        </w:tc>
        <w:tc>
          <w:tcPr>
            <w:tcW w:w="1227" w:type="dxa"/>
            <w:tcBorders>
              <w:top w:val="nil"/>
              <w:left w:val="nil"/>
              <w:right w:val="nil"/>
            </w:tcBorders>
          </w:tcPr>
          <w:p w14:paraId="4D4B3517" w14:textId="0C91CCDD" w:rsidR="00B27537" w:rsidRPr="005B0C2E" w:rsidRDefault="00B27537" w:rsidP="00B27537">
            <w:pPr>
              <w:pStyle w:val="NoSpacing"/>
              <w:ind w:right="-16"/>
              <w:rPr>
                <w:rFonts w:ascii="Times New Roman" w:hAnsi="Times New Roman"/>
              </w:rPr>
            </w:pPr>
            <w:r>
              <w:rPr>
                <w:rFonts w:ascii="Times New Roman" w:hAnsi="Times New Roman"/>
              </w:rPr>
              <w:t>B7    B10</w:t>
            </w:r>
          </w:p>
        </w:tc>
        <w:tc>
          <w:tcPr>
            <w:tcW w:w="1162" w:type="dxa"/>
            <w:tcBorders>
              <w:top w:val="nil"/>
              <w:left w:val="nil"/>
              <w:right w:val="nil"/>
            </w:tcBorders>
          </w:tcPr>
          <w:p w14:paraId="07D2C01C" w14:textId="7083C69F" w:rsidR="00B27537" w:rsidRPr="005B0C2E" w:rsidRDefault="00B27537" w:rsidP="008F541A">
            <w:pPr>
              <w:pStyle w:val="NoSpacing"/>
              <w:ind w:right="-16"/>
              <w:jc w:val="center"/>
              <w:rPr>
                <w:rFonts w:ascii="Times New Roman" w:hAnsi="Times New Roman"/>
              </w:rPr>
            </w:pPr>
            <w:r w:rsidRPr="005B0C2E">
              <w:rPr>
                <w:rFonts w:ascii="Times New Roman" w:hAnsi="Times New Roman"/>
              </w:rPr>
              <w:t>B</w:t>
            </w:r>
            <w:r>
              <w:rPr>
                <w:rFonts w:ascii="Times New Roman" w:hAnsi="Times New Roman"/>
              </w:rPr>
              <w:t>11</w:t>
            </w:r>
          </w:p>
        </w:tc>
        <w:tc>
          <w:tcPr>
            <w:tcW w:w="1034" w:type="dxa"/>
            <w:tcBorders>
              <w:top w:val="nil"/>
              <w:left w:val="nil"/>
              <w:right w:val="nil"/>
            </w:tcBorders>
          </w:tcPr>
          <w:p w14:paraId="3B20A8DF" w14:textId="7E62611F" w:rsidR="00B27537" w:rsidRPr="005B0C2E" w:rsidRDefault="00B27537" w:rsidP="008F541A">
            <w:pPr>
              <w:pStyle w:val="NoSpacing"/>
              <w:ind w:right="-154"/>
              <w:jc w:val="center"/>
              <w:rPr>
                <w:rFonts w:ascii="Times New Roman" w:hAnsi="Times New Roman"/>
              </w:rPr>
            </w:pPr>
            <w:r w:rsidRPr="005B0C2E">
              <w:rPr>
                <w:rFonts w:ascii="Times New Roman" w:hAnsi="Times New Roman"/>
              </w:rPr>
              <w:t>B</w:t>
            </w:r>
            <w:r>
              <w:rPr>
                <w:rFonts w:ascii="Times New Roman" w:hAnsi="Times New Roman"/>
              </w:rPr>
              <w:t>12</w:t>
            </w:r>
          </w:p>
        </w:tc>
        <w:tc>
          <w:tcPr>
            <w:tcW w:w="1075" w:type="dxa"/>
            <w:tcBorders>
              <w:top w:val="nil"/>
              <w:left w:val="nil"/>
              <w:right w:val="nil"/>
            </w:tcBorders>
            <w:shd w:val="clear" w:color="auto" w:fill="auto"/>
          </w:tcPr>
          <w:p w14:paraId="6EFB3D6A" w14:textId="679EDE3C" w:rsidR="00B27537" w:rsidRPr="005B0C2E" w:rsidRDefault="00B27537" w:rsidP="008F541A">
            <w:pPr>
              <w:pStyle w:val="NoSpacing"/>
              <w:ind w:right="-154"/>
              <w:rPr>
                <w:rFonts w:ascii="Times New Roman" w:hAnsi="Times New Roman"/>
              </w:rPr>
            </w:pPr>
            <w:r w:rsidRPr="005B0C2E">
              <w:rPr>
                <w:rFonts w:ascii="Times New Roman" w:hAnsi="Times New Roman"/>
              </w:rPr>
              <w:t>B</w:t>
            </w:r>
            <w:r>
              <w:rPr>
                <w:rFonts w:ascii="Times New Roman" w:hAnsi="Times New Roman"/>
              </w:rPr>
              <w:t>13</w:t>
            </w:r>
            <w:r w:rsidRPr="005B0C2E">
              <w:rPr>
                <w:rFonts w:ascii="Times New Roman" w:hAnsi="Times New Roman"/>
              </w:rPr>
              <w:t xml:space="preserve"> </w:t>
            </w:r>
            <w:r>
              <w:rPr>
                <w:rFonts w:ascii="Times New Roman" w:hAnsi="Times New Roman"/>
              </w:rPr>
              <w:t xml:space="preserve">  </w:t>
            </w:r>
            <w:r w:rsidRPr="005B0C2E">
              <w:rPr>
                <w:rFonts w:ascii="Times New Roman" w:hAnsi="Times New Roman"/>
              </w:rPr>
              <w:t>B15</w:t>
            </w:r>
          </w:p>
        </w:tc>
      </w:tr>
      <w:tr w:rsidR="00B27537" w:rsidRPr="005B0C2E" w14:paraId="22BA2B3B" w14:textId="77777777" w:rsidTr="00D67980">
        <w:trPr>
          <w:jc w:val="center"/>
        </w:trPr>
        <w:tc>
          <w:tcPr>
            <w:tcW w:w="414" w:type="dxa"/>
            <w:tcBorders>
              <w:top w:val="nil"/>
              <w:left w:val="nil"/>
              <w:bottom w:val="nil"/>
              <w:right w:val="single" w:sz="4" w:space="0" w:color="auto"/>
            </w:tcBorders>
            <w:shd w:val="clear" w:color="auto" w:fill="auto"/>
          </w:tcPr>
          <w:p w14:paraId="5CDDA08F" w14:textId="77777777" w:rsidR="00B27537" w:rsidRPr="005B0C2E" w:rsidRDefault="00B27537" w:rsidP="008F541A">
            <w:pPr>
              <w:pStyle w:val="NoSpacing"/>
              <w:ind w:right="900"/>
              <w:jc w:val="center"/>
              <w:rPr>
                <w:rFonts w:ascii="Times New Roman" w:hAnsi="Times New Roman"/>
              </w:rPr>
            </w:pPr>
          </w:p>
        </w:tc>
        <w:tc>
          <w:tcPr>
            <w:tcW w:w="1265" w:type="dxa"/>
            <w:tcBorders>
              <w:left w:val="single" w:sz="4" w:space="0" w:color="auto"/>
              <w:bottom w:val="single" w:sz="4" w:space="0" w:color="auto"/>
            </w:tcBorders>
            <w:shd w:val="clear" w:color="auto" w:fill="auto"/>
          </w:tcPr>
          <w:p w14:paraId="0B5E8909" w14:textId="77777777" w:rsidR="00B27537" w:rsidRDefault="00B27537" w:rsidP="008F541A">
            <w:pPr>
              <w:pStyle w:val="NoSpacing"/>
              <w:ind w:left="-199" w:right="-123"/>
              <w:jc w:val="center"/>
              <w:rPr>
                <w:rFonts w:ascii="Times New Roman" w:hAnsi="Times New Roman"/>
              </w:rPr>
            </w:pPr>
            <w:r>
              <w:rPr>
                <w:rFonts w:ascii="Times New Roman" w:hAnsi="Times New Roman"/>
              </w:rPr>
              <w:t>DMG SBP Request</w:t>
            </w:r>
          </w:p>
          <w:p w14:paraId="3D658217" w14:textId="59D82627" w:rsidR="00B27537" w:rsidRPr="005B0C2E" w:rsidRDefault="00B27537" w:rsidP="008F541A">
            <w:pPr>
              <w:pStyle w:val="NoSpacing"/>
              <w:ind w:left="-199" w:right="-123"/>
              <w:jc w:val="center"/>
              <w:rPr>
                <w:rFonts w:ascii="Times New Roman" w:hAnsi="Times New Roman"/>
              </w:rPr>
            </w:pPr>
            <w:r>
              <w:rPr>
                <w:rFonts w:ascii="Times New Roman" w:hAnsi="Times New Roman"/>
              </w:rPr>
              <w:t>/Response</w:t>
            </w:r>
          </w:p>
        </w:tc>
        <w:tc>
          <w:tcPr>
            <w:tcW w:w="1201" w:type="dxa"/>
            <w:tcBorders>
              <w:bottom w:val="single" w:sz="4" w:space="0" w:color="auto"/>
            </w:tcBorders>
          </w:tcPr>
          <w:p w14:paraId="337706BA" w14:textId="7FA7B4AD" w:rsidR="00B27537" w:rsidRPr="005B0C2E" w:rsidRDefault="00B27537" w:rsidP="008F541A">
            <w:pPr>
              <w:pStyle w:val="NoSpacing"/>
              <w:ind w:left="-104"/>
              <w:jc w:val="center"/>
              <w:rPr>
                <w:rFonts w:ascii="Times New Roman" w:hAnsi="Times New Roman"/>
              </w:rPr>
            </w:pPr>
            <w:r>
              <w:rPr>
                <w:rFonts w:ascii="Times New Roman" w:hAnsi="Times New Roman"/>
              </w:rPr>
              <w:t xml:space="preserve">DMG </w:t>
            </w:r>
            <w:r w:rsidRPr="005B0C2E">
              <w:rPr>
                <w:rFonts w:ascii="Times New Roman" w:hAnsi="Times New Roman"/>
              </w:rPr>
              <w:t>Sensing Responder</w:t>
            </w:r>
          </w:p>
        </w:tc>
        <w:tc>
          <w:tcPr>
            <w:tcW w:w="1225" w:type="dxa"/>
            <w:tcBorders>
              <w:bottom w:val="single" w:sz="4" w:space="0" w:color="auto"/>
            </w:tcBorders>
          </w:tcPr>
          <w:p w14:paraId="7A3C74A8" w14:textId="52F728D0" w:rsidR="00B27537" w:rsidRPr="005B0C2E" w:rsidRDefault="00B27537" w:rsidP="008F541A">
            <w:pPr>
              <w:pStyle w:val="NoSpacing"/>
              <w:ind w:left="-104"/>
              <w:jc w:val="center"/>
              <w:rPr>
                <w:rFonts w:ascii="Times New Roman" w:hAnsi="Times New Roman"/>
              </w:rPr>
            </w:pPr>
            <w:r>
              <w:rPr>
                <w:rFonts w:ascii="Times New Roman" w:hAnsi="Times New Roman"/>
              </w:rPr>
              <w:t>DMG</w:t>
            </w:r>
            <w:r w:rsidRPr="005B0C2E">
              <w:rPr>
                <w:rFonts w:ascii="Times New Roman" w:hAnsi="Times New Roman"/>
              </w:rPr>
              <w:t xml:space="preserve"> Number of Sensing Responders</w:t>
            </w:r>
          </w:p>
        </w:tc>
        <w:tc>
          <w:tcPr>
            <w:tcW w:w="1225" w:type="dxa"/>
            <w:tcBorders>
              <w:bottom w:val="single" w:sz="4" w:space="0" w:color="auto"/>
            </w:tcBorders>
            <w:shd w:val="clear" w:color="auto" w:fill="auto"/>
          </w:tcPr>
          <w:p w14:paraId="7C545C18" w14:textId="12D1C512" w:rsidR="00B27537" w:rsidRPr="005B0C2E" w:rsidRDefault="00B27537" w:rsidP="008F541A">
            <w:pPr>
              <w:pStyle w:val="NoSpacing"/>
              <w:ind w:left="-104"/>
              <w:jc w:val="center"/>
              <w:rPr>
                <w:rFonts w:ascii="Times New Roman" w:hAnsi="Times New Roman"/>
              </w:rPr>
            </w:pPr>
            <w:r>
              <w:rPr>
                <w:rFonts w:ascii="Times New Roman" w:hAnsi="Times New Roman"/>
              </w:rPr>
              <w:t>DMG</w:t>
            </w:r>
            <w:r w:rsidRPr="005B0C2E">
              <w:rPr>
                <w:rFonts w:ascii="Times New Roman" w:hAnsi="Times New Roman"/>
              </w:rPr>
              <w:t xml:space="preserve"> Mandatory Number Responders</w:t>
            </w:r>
          </w:p>
        </w:tc>
        <w:tc>
          <w:tcPr>
            <w:tcW w:w="1227" w:type="dxa"/>
            <w:tcBorders>
              <w:bottom w:val="single" w:sz="4" w:space="0" w:color="auto"/>
            </w:tcBorders>
          </w:tcPr>
          <w:p w14:paraId="427EA800" w14:textId="5F189A85" w:rsidR="00B27537" w:rsidRDefault="00B27537" w:rsidP="00B27537">
            <w:pPr>
              <w:pStyle w:val="NoSpacing"/>
              <w:ind w:right="-16"/>
              <w:jc w:val="center"/>
              <w:rPr>
                <w:ins w:id="50" w:author="Solomon Trainin4" w:date="2022-09-13T16:30:00Z"/>
                <w:rFonts w:ascii="Times New Roman" w:hAnsi="Times New Roman"/>
              </w:rPr>
            </w:pPr>
            <w:ins w:id="51" w:author="Solomon Trainin4" w:date="2022-09-13T16:30:00Z">
              <w:r>
                <w:rPr>
                  <w:rFonts w:ascii="Times New Roman" w:hAnsi="Times New Roman"/>
                </w:rPr>
                <w:t>DMG Number of Preferred</w:t>
              </w:r>
            </w:ins>
          </w:p>
          <w:p w14:paraId="0FFFE85C" w14:textId="77777777" w:rsidR="00B27537" w:rsidRDefault="00B27537" w:rsidP="00B27537">
            <w:pPr>
              <w:pStyle w:val="NoSpacing"/>
              <w:ind w:right="-16"/>
              <w:jc w:val="center"/>
              <w:rPr>
                <w:ins w:id="52" w:author="Solomon Trainin4" w:date="2022-09-13T16:30:00Z"/>
                <w:rFonts w:ascii="Times New Roman" w:hAnsi="Times New Roman"/>
              </w:rPr>
            </w:pPr>
            <w:ins w:id="53" w:author="Solomon Trainin4" w:date="2022-09-13T16:30:00Z">
              <w:r>
                <w:rPr>
                  <w:rFonts w:ascii="Times New Roman" w:hAnsi="Times New Roman"/>
                </w:rPr>
                <w:t xml:space="preserve">Responders </w:t>
              </w:r>
            </w:ins>
          </w:p>
          <w:p w14:paraId="1F5287DC" w14:textId="575DECEB" w:rsidR="00B27537" w:rsidRDefault="00B27537" w:rsidP="00B27537">
            <w:pPr>
              <w:pStyle w:val="NoSpacing"/>
              <w:ind w:right="-16"/>
              <w:jc w:val="center"/>
              <w:rPr>
                <w:rFonts w:ascii="Times New Roman" w:hAnsi="Times New Roman"/>
              </w:rPr>
            </w:pPr>
          </w:p>
        </w:tc>
        <w:tc>
          <w:tcPr>
            <w:tcW w:w="1162" w:type="dxa"/>
            <w:tcBorders>
              <w:bottom w:val="single" w:sz="4" w:space="0" w:color="auto"/>
            </w:tcBorders>
          </w:tcPr>
          <w:p w14:paraId="4B5E09B7" w14:textId="5940A04D" w:rsidR="00B27537" w:rsidRPr="005B0C2E" w:rsidRDefault="00B27537" w:rsidP="008F541A">
            <w:pPr>
              <w:pStyle w:val="NoSpacing"/>
              <w:ind w:right="-16"/>
              <w:jc w:val="center"/>
              <w:rPr>
                <w:rFonts w:ascii="Times New Roman" w:hAnsi="Times New Roman"/>
              </w:rPr>
            </w:pPr>
            <w:r>
              <w:rPr>
                <w:rFonts w:ascii="Times New Roman" w:hAnsi="Times New Roman"/>
              </w:rPr>
              <w:t>DMG</w:t>
            </w:r>
            <w:r w:rsidRPr="005B0C2E">
              <w:rPr>
                <w:rFonts w:ascii="Times New Roman" w:hAnsi="Times New Roman"/>
              </w:rPr>
              <w:t xml:space="preserve"> Preferred Responder List</w:t>
            </w:r>
          </w:p>
        </w:tc>
        <w:tc>
          <w:tcPr>
            <w:tcW w:w="1034" w:type="dxa"/>
            <w:tcBorders>
              <w:bottom w:val="single" w:sz="4" w:space="0" w:color="auto"/>
            </w:tcBorders>
          </w:tcPr>
          <w:p w14:paraId="71A79B34" w14:textId="7FB18BFB" w:rsidR="00B27537" w:rsidRPr="005B0C2E" w:rsidRDefault="00610C4D" w:rsidP="008F541A">
            <w:pPr>
              <w:pStyle w:val="NoSpacing"/>
              <w:ind w:left="-108" w:right="-154"/>
              <w:jc w:val="center"/>
              <w:rPr>
                <w:rFonts w:ascii="Times New Roman" w:hAnsi="Times New Roman"/>
              </w:rPr>
            </w:pPr>
            <w:r>
              <w:rPr>
                <w:rFonts w:ascii="Times New Roman" w:hAnsi="Times New Roman"/>
              </w:rPr>
              <w:t>DMG Mandatory Preferred Responder</w:t>
            </w:r>
          </w:p>
        </w:tc>
        <w:tc>
          <w:tcPr>
            <w:tcW w:w="1075" w:type="dxa"/>
            <w:tcBorders>
              <w:bottom w:val="single" w:sz="4" w:space="0" w:color="auto"/>
            </w:tcBorders>
            <w:shd w:val="clear" w:color="auto" w:fill="auto"/>
          </w:tcPr>
          <w:p w14:paraId="45F9FF0B" w14:textId="77777777" w:rsidR="00B27537" w:rsidRPr="005B0C2E" w:rsidRDefault="00B27537" w:rsidP="008F541A">
            <w:pPr>
              <w:pStyle w:val="NoSpacing"/>
              <w:ind w:left="-102" w:right="-154"/>
              <w:rPr>
                <w:rFonts w:ascii="Times New Roman" w:hAnsi="Times New Roman"/>
              </w:rPr>
            </w:pPr>
            <w:r w:rsidRPr="005B0C2E">
              <w:rPr>
                <w:rFonts w:ascii="Times New Roman" w:hAnsi="Times New Roman"/>
              </w:rPr>
              <w:t xml:space="preserve"> Reserved</w:t>
            </w:r>
          </w:p>
        </w:tc>
      </w:tr>
      <w:tr w:rsidR="00B27537" w:rsidRPr="005B0C2E" w14:paraId="0189C65F" w14:textId="77777777" w:rsidTr="00D67980">
        <w:trPr>
          <w:jc w:val="center"/>
        </w:trPr>
        <w:tc>
          <w:tcPr>
            <w:tcW w:w="414" w:type="dxa"/>
            <w:tcBorders>
              <w:top w:val="nil"/>
              <w:left w:val="nil"/>
              <w:bottom w:val="nil"/>
              <w:right w:val="nil"/>
            </w:tcBorders>
            <w:shd w:val="clear" w:color="auto" w:fill="auto"/>
          </w:tcPr>
          <w:p w14:paraId="5B192EEE" w14:textId="77777777" w:rsidR="00B27537" w:rsidRPr="005B0C2E" w:rsidRDefault="00B27537" w:rsidP="008F541A">
            <w:pPr>
              <w:pStyle w:val="NoSpacing"/>
              <w:ind w:right="110"/>
              <w:jc w:val="right"/>
              <w:rPr>
                <w:rFonts w:ascii="Times New Roman" w:hAnsi="Times New Roman"/>
              </w:rPr>
            </w:pPr>
            <w:r w:rsidRPr="005B0C2E">
              <w:rPr>
                <w:rFonts w:ascii="Times New Roman" w:hAnsi="Times New Roman"/>
              </w:rPr>
              <w:t>Bits:</w:t>
            </w:r>
          </w:p>
        </w:tc>
        <w:tc>
          <w:tcPr>
            <w:tcW w:w="1265" w:type="dxa"/>
            <w:tcBorders>
              <w:left w:val="nil"/>
              <w:bottom w:val="nil"/>
              <w:right w:val="nil"/>
            </w:tcBorders>
            <w:shd w:val="clear" w:color="auto" w:fill="auto"/>
          </w:tcPr>
          <w:p w14:paraId="702A38A6" w14:textId="77777777" w:rsidR="00B27537" w:rsidRPr="005B0C2E" w:rsidRDefault="00B27537" w:rsidP="008F541A">
            <w:pPr>
              <w:pStyle w:val="NoSpacing"/>
              <w:ind w:left="-94" w:right="-123"/>
              <w:jc w:val="center"/>
              <w:rPr>
                <w:rFonts w:ascii="Times New Roman" w:hAnsi="Times New Roman"/>
              </w:rPr>
            </w:pPr>
            <w:r w:rsidRPr="005B0C2E">
              <w:rPr>
                <w:rFonts w:ascii="Times New Roman" w:hAnsi="Times New Roman"/>
              </w:rPr>
              <w:t>1</w:t>
            </w:r>
          </w:p>
        </w:tc>
        <w:tc>
          <w:tcPr>
            <w:tcW w:w="1201" w:type="dxa"/>
            <w:tcBorders>
              <w:left w:val="nil"/>
              <w:bottom w:val="nil"/>
              <w:right w:val="nil"/>
            </w:tcBorders>
          </w:tcPr>
          <w:p w14:paraId="7AD1B6D7" w14:textId="440F6567" w:rsidR="00B27537" w:rsidRPr="005B0C2E" w:rsidRDefault="00B27537" w:rsidP="008F541A">
            <w:pPr>
              <w:pStyle w:val="NoSpacing"/>
              <w:ind w:left="-104"/>
              <w:jc w:val="center"/>
              <w:rPr>
                <w:rFonts w:ascii="Times New Roman" w:hAnsi="Times New Roman"/>
              </w:rPr>
            </w:pPr>
            <w:r>
              <w:rPr>
                <w:rFonts w:ascii="Times New Roman" w:hAnsi="Times New Roman"/>
              </w:rPr>
              <w:t>1</w:t>
            </w:r>
          </w:p>
        </w:tc>
        <w:tc>
          <w:tcPr>
            <w:tcW w:w="1225" w:type="dxa"/>
            <w:tcBorders>
              <w:left w:val="nil"/>
              <w:bottom w:val="nil"/>
              <w:right w:val="nil"/>
            </w:tcBorders>
          </w:tcPr>
          <w:p w14:paraId="1ECC307E" w14:textId="334BB7AA" w:rsidR="00B27537" w:rsidRPr="005B0C2E" w:rsidRDefault="00B27537" w:rsidP="008F541A">
            <w:pPr>
              <w:pStyle w:val="NoSpacing"/>
              <w:ind w:left="-104"/>
              <w:jc w:val="center"/>
              <w:rPr>
                <w:rFonts w:ascii="Times New Roman" w:hAnsi="Times New Roman"/>
              </w:rPr>
            </w:pPr>
            <w:r w:rsidRPr="005B0C2E">
              <w:rPr>
                <w:rFonts w:ascii="Times New Roman" w:hAnsi="Times New Roman"/>
              </w:rPr>
              <w:t>4</w:t>
            </w:r>
          </w:p>
        </w:tc>
        <w:tc>
          <w:tcPr>
            <w:tcW w:w="1225" w:type="dxa"/>
            <w:tcBorders>
              <w:left w:val="nil"/>
              <w:bottom w:val="nil"/>
              <w:right w:val="nil"/>
            </w:tcBorders>
            <w:shd w:val="clear" w:color="auto" w:fill="auto"/>
          </w:tcPr>
          <w:p w14:paraId="1A6D12BD" w14:textId="77777777" w:rsidR="00B27537" w:rsidRPr="005B0C2E" w:rsidRDefault="00B27537" w:rsidP="008F541A">
            <w:pPr>
              <w:pStyle w:val="NoSpacing"/>
              <w:ind w:left="-104"/>
              <w:jc w:val="center"/>
              <w:rPr>
                <w:rFonts w:ascii="Times New Roman" w:hAnsi="Times New Roman"/>
              </w:rPr>
            </w:pPr>
            <w:r w:rsidRPr="005B0C2E">
              <w:rPr>
                <w:rFonts w:ascii="Times New Roman" w:hAnsi="Times New Roman"/>
              </w:rPr>
              <w:t>1</w:t>
            </w:r>
          </w:p>
        </w:tc>
        <w:tc>
          <w:tcPr>
            <w:tcW w:w="1227" w:type="dxa"/>
            <w:tcBorders>
              <w:left w:val="nil"/>
              <w:bottom w:val="nil"/>
              <w:right w:val="nil"/>
            </w:tcBorders>
          </w:tcPr>
          <w:p w14:paraId="03F8F149" w14:textId="7145B1EE" w:rsidR="00B27537" w:rsidRPr="005B0C2E" w:rsidRDefault="00610C4D" w:rsidP="008F541A">
            <w:pPr>
              <w:pStyle w:val="NoSpacing"/>
              <w:ind w:right="70"/>
              <w:jc w:val="center"/>
              <w:rPr>
                <w:rFonts w:ascii="Times New Roman" w:hAnsi="Times New Roman"/>
              </w:rPr>
            </w:pPr>
            <w:r>
              <w:rPr>
                <w:rFonts w:ascii="Times New Roman" w:hAnsi="Times New Roman"/>
              </w:rPr>
              <w:t>4</w:t>
            </w:r>
          </w:p>
        </w:tc>
        <w:tc>
          <w:tcPr>
            <w:tcW w:w="1162" w:type="dxa"/>
            <w:tcBorders>
              <w:left w:val="nil"/>
              <w:bottom w:val="nil"/>
              <w:right w:val="nil"/>
            </w:tcBorders>
          </w:tcPr>
          <w:p w14:paraId="6574A2A4" w14:textId="3C32CD40" w:rsidR="00B27537" w:rsidRPr="005B0C2E" w:rsidRDefault="00B27537" w:rsidP="008F541A">
            <w:pPr>
              <w:pStyle w:val="NoSpacing"/>
              <w:ind w:right="70"/>
              <w:jc w:val="center"/>
              <w:rPr>
                <w:rFonts w:ascii="Times New Roman" w:hAnsi="Times New Roman"/>
              </w:rPr>
            </w:pPr>
            <w:r w:rsidRPr="005B0C2E">
              <w:rPr>
                <w:rFonts w:ascii="Times New Roman" w:hAnsi="Times New Roman"/>
              </w:rPr>
              <w:t>1</w:t>
            </w:r>
          </w:p>
        </w:tc>
        <w:tc>
          <w:tcPr>
            <w:tcW w:w="1034" w:type="dxa"/>
            <w:tcBorders>
              <w:left w:val="nil"/>
              <w:bottom w:val="nil"/>
              <w:right w:val="nil"/>
            </w:tcBorders>
          </w:tcPr>
          <w:p w14:paraId="46906071" w14:textId="77777777" w:rsidR="00B27537" w:rsidRPr="005B0C2E" w:rsidRDefault="00B27537" w:rsidP="008F541A">
            <w:pPr>
              <w:pStyle w:val="NoSpacing"/>
              <w:ind w:right="-13"/>
              <w:jc w:val="center"/>
              <w:rPr>
                <w:rFonts w:ascii="Times New Roman" w:hAnsi="Times New Roman"/>
              </w:rPr>
            </w:pPr>
            <w:r w:rsidRPr="005B0C2E">
              <w:rPr>
                <w:rFonts w:ascii="Times New Roman" w:hAnsi="Times New Roman"/>
              </w:rPr>
              <w:t>1</w:t>
            </w:r>
          </w:p>
        </w:tc>
        <w:tc>
          <w:tcPr>
            <w:tcW w:w="1075" w:type="dxa"/>
            <w:tcBorders>
              <w:left w:val="nil"/>
              <w:bottom w:val="nil"/>
              <w:right w:val="nil"/>
            </w:tcBorders>
            <w:shd w:val="clear" w:color="auto" w:fill="auto"/>
          </w:tcPr>
          <w:p w14:paraId="2BD0BA5A" w14:textId="274148D6" w:rsidR="00B27537" w:rsidRPr="005B0C2E" w:rsidRDefault="00610C4D" w:rsidP="008F541A">
            <w:pPr>
              <w:pStyle w:val="NoSpacing"/>
              <w:ind w:right="-13"/>
              <w:jc w:val="center"/>
              <w:rPr>
                <w:rFonts w:ascii="Times New Roman" w:hAnsi="Times New Roman"/>
              </w:rPr>
            </w:pPr>
            <w:r>
              <w:rPr>
                <w:rFonts w:ascii="Times New Roman" w:hAnsi="Times New Roman"/>
              </w:rPr>
              <w:t>4</w:t>
            </w:r>
          </w:p>
        </w:tc>
      </w:tr>
    </w:tbl>
    <w:p w14:paraId="1D8BDC6B" w14:textId="189C070A" w:rsidR="008E434B" w:rsidRPr="005B0C2E" w:rsidRDefault="008E434B" w:rsidP="008E434B">
      <w:pPr>
        <w:pStyle w:val="NoSpacing"/>
        <w:jc w:val="center"/>
        <w:rPr>
          <w:rFonts w:ascii="Times New Roman" w:hAnsi="Times New Roman"/>
          <w:b/>
          <w:bCs/>
        </w:rPr>
      </w:pPr>
      <w:r w:rsidRPr="005B0C2E">
        <w:rPr>
          <w:rFonts w:ascii="Times New Roman" w:hAnsi="Times New Roman"/>
          <w:b/>
          <w:bCs/>
        </w:rPr>
        <w:t>Figure 9-</w:t>
      </w:r>
      <w:r w:rsidR="00A00A20">
        <w:rPr>
          <w:rFonts w:ascii="Times New Roman" w:hAnsi="Times New Roman"/>
          <w:b/>
          <w:bCs/>
        </w:rPr>
        <w:t>x2</w:t>
      </w:r>
      <w:r w:rsidRPr="005B0C2E">
        <w:rPr>
          <w:rFonts w:ascii="Times New Roman" w:hAnsi="Times New Roman"/>
          <w:b/>
          <w:bCs/>
        </w:rPr>
        <w:t>—</w:t>
      </w:r>
      <w:r w:rsidR="00A00A20">
        <w:rPr>
          <w:rFonts w:ascii="Times New Roman" w:hAnsi="Times New Roman"/>
          <w:b/>
          <w:bCs/>
        </w:rPr>
        <w:t xml:space="preserve">DMG </w:t>
      </w:r>
      <w:r w:rsidRPr="005B0C2E">
        <w:rPr>
          <w:rFonts w:ascii="Times New Roman" w:hAnsi="Times New Roman"/>
          <w:b/>
          <w:bCs/>
        </w:rPr>
        <w:t xml:space="preserve">SBP Parameters </w:t>
      </w:r>
      <w:r w:rsidR="009D409E">
        <w:rPr>
          <w:rFonts w:ascii="Times New Roman" w:hAnsi="Times New Roman"/>
          <w:b/>
          <w:bCs/>
        </w:rPr>
        <w:t xml:space="preserve">Control </w:t>
      </w:r>
      <w:r w:rsidRPr="005B0C2E">
        <w:rPr>
          <w:rFonts w:ascii="Times New Roman" w:hAnsi="Times New Roman"/>
          <w:b/>
          <w:bCs/>
        </w:rPr>
        <w:t>field format</w:t>
      </w:r>
    </w:p>
    <w:p w14:paraId="1993A74D" w14:textId="77777777" w:rsidR="008E434B" w:rsidRPr="005B0C2E" w:rsidRDefault="008E434B" w:rsidP="008E434B">
      <w:pPr>
        <w:pStyle w:val="NoSpacing"/>
        <w:rPr>
          <w:rFonts w:ascii="Times New Roman" w:hAnsi="Times New Roman"/>
        </w:rPr>
      </w:pPr>
    </w:p>
    <w:p w14:paraId="29C47DCF" w14:textId="6E99DCF9" w:rsidR="00020859" w:rsidRDefault="00194613" w:rsidP="000E0E44">
      <w:pPr>
        <w:pStyle w:val="NoSpacing"/>
        <w:ind w:right="-123"/>
        <w:rPr>
          <w:rFonts w:ascii="Times New Roman" w:hAnsi="Times New Roman"/>
        </w:rPr>
      </w:pPr>
      <w:r w:rsidRPr="00194613">
        <w:rPr>
          <w:rFonts w:ascii="Times New Roman" w:hAnsi="Times New Roman"/>
        </w:rPr>
        <w:t>The DMG SBP Request/Response subfield set to 1 indicates that the DMG SBP Parameters element is delivered by the DMG SBP Request frame, overwise the subfield is set to 0.</w:t>
      </w:r>
    </w:p>
    <w:p w14:paraId="1FBF377E" w14:textId="77777777" w:rsidR="00194613" w:rsidRDefault="00194613" w:rsidP="000E0E44">
      <w:pPr>
        <w:pStyle w:val="NoSpacing"/>
        <w:ind w:right="-123"/>
        <w:rPr>
          <w:rFonts w:ascii="Times New Roman" w:hAnsi="Times New Roman"/>
        </w:rPr>
      </w:pPr>
    </w:p>
    <w:p w14:paraId="5085FD51" w14:textId="34B14B21" w:rsidR="008E434B" w:rsidRPr="005B0C2E" w:rsidRDefault="008E434B" w:rsidP="008E434B">
      <w:pPr>
        <w:pStyle w:val="NoSpacing"/>
        <w:rPr>
          <w:rFonts w:ascii="Times New Roman" w:hAnsi="Times New Roman"/>
        </w:rPr>
      </w:pPr>
      <w:r w:rsidRPr="005B0C2E">
        <w:rPr>
          <w:rFonts w:ascii="Times New Roman" w:hAnsi="Times New Roman"/>
        </w:rPr>
        <w:t xml:space="preserve">The </w:t>
      </w:r>
      <w:r w:rsidR="00020859">
        <w:rPr>
          <w:rFonts w:ascii="Times New Roman" w:hAnsi="Times New Roman"/>
        </w:rPr>
        <w:t xml:space="preserve">DMG </w:t>
      </w:r>
      <w:r w:rsidRPr="005B0C2E">
        <w:rPr>
          <w:rFonts w:ascii="Times New Roman" w:hAnsi="Times New Roman"/>
        </w:rPr>
        <w:t xml:space="preserve">Sensing Responder subfield set to 1 indicates that the </w:t>
      </w:r>
      <w:r w:rsidR="00020859">
        <w:rPr>
          <w:rFonts w:ascii="Times New Roman" w:hAnsi="Times New Roman"/>
        </w:rPr>
        <w:t xml:space="preserve">DMG </w:t>
      </w:r>
      <w:r w:rsidRPr="005B0C2E">
        <w:rPr>
          <w:rFonts w:ascii="Times New Roman" w:hAnsi="Times New Roman"/>
        </w:rPr>
        <w:t xml:space="preserve">SBP initiator requests to participate as a sensing responder in the </w:t>
      </w:r>
      <w:r w:rsidR="00020859">
        <w:rPr>
          <w:rFonts w:ascii="Times New Roman" w:hAnsi="Times New Roman"/>
        </w:rPr>
        <w:t xml:space="preserve">DMG </w:t>
      </w:r>
      <w:r w:rsidRPr="005B0C2E">
        <w:rPr>
          <w:rFonts w:ascii="Times New Roman" w:hAnsi="Times New Roman"/>
        </w:rPr>
        <w:t xml:space="preserve">sensing procedure used by the </w:t>
      </w:r>
      <w:r w:rsidR="00020859">
        <w:rPr>
          <w:rFonts w:ascii="Times New Roman" w:hAnsi="Times New Roman"/>
        </w:rPr>
        <w:t xml:space="preserve">DMG </w:t>
      </w:r>
      <w:r w:rsidRPr="005B0C2E">
        <w:rPr>
          <w:rFonts w:ascii="Times New Roman" w:hAnsi="Times New Roman"/>
        </w:rPr>
        <w:t xml:space="preserve">SBP responder to satisfy the </w:t>
      </w:r>
      <w:r w:rsidR="00020859">
        <w:rPr>
          <w:rFonts w:ascii="Times New Roman" w:hAnsi="Times New Roman"/>
        </w:rPr>
        <w:t xml:space="preserve">DMG </w:t>
      </w:r>
      <w:r w:rsidRPr="005B0C2E">
        <w:rPr>
          <w:rFonts w:ascii="Times New Roman" w:hAnsi="Times New Roman"/>
        </w:rPr>
        <w:t xml:space="preserve">SBP request. The </w:t>
      </w:r>
      <w:r w:rsidR="00020859">
        <w:rPr>
          <w:rFonts w:ascii="Times New Roman" w:hAnsi="Times New Roman"/>
        </w:rPr>
        <w:t xml:space="preserve">DMG </w:t>
      </w:r>
      <w:r w:rsidRPr="005B0C2E">
        <w:rPr>
          <w:rFonts w:ascii="Times New Roman" w:hAnsi="Times New Roman"/>
        </w:rPr>
        <w:t xml:space="preserve">Sensing Responder subfield set to 0 indicates that the </w:t>
      </w:r>
      <w:r w:rsidR="00020859">
        <w:rPr>
          <w:rFonts w:ascii="Times New Roman" w:hAnsi="Times New Roman"/>
        </w:rPr>
        <w:t xml:space="preserve">DMG </w:t>
      </w:r>
      <w:r w:rsidRPr="005B0C2E">
        <w:rPr>
          <w:rFonts w:ascii="Times New Roman" w:hAnsi="Times New Roman"/>
        </w:rPr>
        <w:t xml:space="preserve">SBP initiator requests to not participate in the </w:t>
      </w:r>
      <w:r w:rsidR="00901976">
        <w:rPr>
          <w:rFonts w:ascii="Times New Roman" w:hAnsi="Times New Roman"/>
        </w:rPr>
        <w:t>DMG</w:t>
      </w:r>
      <w:r w:rsidRPr="005B0C2E">
        <w:rPr>
          <w:rFonts w:ascii="Times New Roman" w:hAnsi="Times New Roman"/>
        </w:rPr>
        <w:t xml:space="preserve"> sensing procedure used by the</w:t>
      </w:r>
      <w:r w:rsidR="00901976">
        <w:rPr>
          <w:rFonts w:ascii="Times New Roman" w:hAnsi="Times New Roman"/>
        </w:rPr>
        <w:t xml:space="preserve"> DMG </w:t>
      </w:r>
      <w:r w:rsidRPr="005B0C2E">
        <w:rPr>
          <w:rFonts w:ascii="Times New Roman" w:hAnsi="Times New Roman"/>
        </w:rPr>
        <w:t xml:space="preserve">SBP responder to satisfy the </w:t>
      </w:r>
      <w:r w:rsidR="00901976">
        <w:rPr>
          <w:rFonts w:ascii="Times New Roman" w:hAnsi="Times New Roman"/>
        </w:rPr>
        <w:t xml:space="preserve">DMG </w:t>
      </w:r>
      <w:r w:rsidRPr="005B0C2E">
        <w:rPr>
          <w:rFonts w:ascii="Times New Roman" w:hAnsi="Times New Roman"/>
        </w:rPr>
        <w:t>SBP request.</w:t>
      </w:r>
      <w:r w:rsidR="001769E8">
        <w:rPr>
          <w:rFonts w:ascii="Times New Roman" w:hAnsi="Times New Roman"/>
        </w:rPr>
        <w:t xml:space="preserve"> The </w:t>
      </w:r>
      <w:proofErr w:type="spellStart"/>
      <w:r w:rsidR="001769E8">
        <w:rPr>
          <w:rFonts w:ascii="Times New Roman" w:hAnsi="Times New Roman"/>
        </w:rPr>
        <w:t>subfild</w:t>
      </w:r>
      <w:proofErr w:type="spellEnd"/>
      <w:r w:rsidR="001769E8">
        <w:rPr>
          <w:rFonts w:ascii="Times New Roman" w:hAnsi="Times New Roman"/>
        </w:rPr>
        <w:t xml:space="preserve"> is reserved when the </w:t>
      </w:r>
      <w:r w:rsidR="001769E8" w:rsidRPr="00020859">
        <w:rPr>
          <w:rFonts w:ascii="Times New Roman" w:hAnsi="Times New Roman"/>
        </w:rPr>
        <w:t>DMG SBP Request/Response subfie</w:t>
      </w:r>
      <w:r w:rsidR="00A53976">
        <w:rPr>
          <w:rFonts w:ascii="Times New Roman" w:hAnsi="Times New Roman"/>
        </w:rPr>
        <w:t>l</w:t>
      </w:r>
      <w:r w:rsidR="001769E8" w:rsidRPr="00020859">
        <w:rPr>
          <w:rFonts w:ascii="Times New Roman" w:hAnsi="Times New Roman"/>
        </w:rPr>
        <w:t xml:space="preserve">d </w:t>
      </w:r>
      <w:r w:rsidR="001769E8">
        <w:rPr>
          <w:rFonts w:ascii="Times New Roman" w:hAnsi="Times New Roman"/>
        </w:rPr>
        <w:t xml:space="preserve">is </w:t>
      </w:r>
      <w:r w:rsidR="001769E8" w:rsidRPr="00020859">
        <w:rPr>
          <w:rFonts w:ascii="Times New Roman" w:hAnsi="Times New Roman"/>
        </w:rPr>
        <w:t xml:space="preserve">set to </w:t>
      </w:r>
      <w:r w:rsidR="001769E8">
        <w:rPr>
          <w:rFonts w:ascii="Times New Roman" w:hAnsi="Times New Roman"/>
        </w:rPr>
        <w:t>0.</w:t>
      </w:r>
    </w:p>
    <w:p w14:paraId="3F53E16F" w14:textId="77777777" w:rsidR="008E434B" w:rsidRPr="005B0C2E" w:rsidRDefault="008E434B" w:rsidP="008E434B">
      <w:pPr>
        <w:pStyle w:val="NoSpacing"/>
        <w:rPr>
          <w:rFonts w:ascii="Times New Roman" w:hAnsi="Times New Roman"/>
        </w:rPr>
      </w:pPr>
    </w:p>
    <w:p w14:paraId="173188B0" w14:textId="5462CB1D" w:rsidR="000D0085" w:rsidRDefault="000D0085" w:rsidP="008E434B">
      <w:pPr>
        <w:pStyle w:val="NoSpacing"/>
        <w:rPr>
          <w:rFonts w:ascii="Times New Roman" w:hAnsi="Times New Roman"/>
        </w:rPr>
      </w:pPr>
      <w:r>
        <w:rPr>
          <w:rFonts w:ascii="Times New Roman" w:hAnsi="Times New Roman"/>
        </w:rPr>
        <w:t xml:space="preserve">When the </w:t>
      </w:r>
      <w:r w:rsidRPr="00020859">
        <w:rPr>
          <w:rFonts w:ascii="Times New Roman" w:hAnsi="Times New Roman"/>
        </w:rPr>
        <w:t>DMG SBP Request/Response subfie</w:t>
      </w:r>
      <w:r w:rsidR="00905069">
        <w:rPr>
          <w:rFonts w:ascii="Times New Roman" w:hAnsi="Times New Roman"/>
        </w:rPr>
        <w:t>l</w:t>
      </w:r>
      <w:r w:rsidRPr="00020859">
        <w:rPr>
          <w:rFonts w:ascii="Times New Roman" w:hAnsi="Times New Roman"/>
        </w:rPr>
        <w:t>d</w:t>
      </w:r>
      <w:r>
        <w:rPr>
          <w:rFonts w:ascii="Times New Roman" w:hAnsi="Times New Roman"/>
        </w:rPr>
        <w:t xml:space="preserve"> is set to 1</w:t>
      </w:r>
    </w:p>
    <w:p w14:paraId="0FFC28C2" w14:textId="3ED6268A" w:rsidR="008E434B" w:rsidRDefault="008E434B" w:rsidP="008F7F0F">
      <w:pPr>
        <w:pStyle w:val="NoSpacing"/>
        <w:numPr>
          <w:ilvl w:val="0"/>
          <w:numId w:val="3"/>
        </w:numPr>
        <w:rPr>
          <w:rFonts w:ascii="Times New Roman" w:hAnsi="Times New Roman"/>
        </w:rPr>
      </w:pPr>
      <w:r w:rsidRPr="005B0C2E">
        <w:rPr>
          <w:rFonts w:ascii="Times New Roman" w:hAnsi="Times New Roman"/>
        </w:rPr>
        <w:t xml:space="preserve">The value of the </w:t>
      </w:r>
      <w:r w:rsidR="00D9295D">
        <w:rPr>
          <w:rFonts w:ascii="Times New Roman" w:hAnsi="Times New Roman"/>
        </w:rPr>
        <w:t xml:space="preserve">DMG </w:t>
      </w:r>
      <w:r w:rsidRPr="005B0C2E">
        <w:rPr>
          <w:rFonts w:ascii="Times New Roman" w:hAnsi="Times New Roman"/>
        </w:rPr>
        <w:t xml:space="preserve">Number of Sensing Responders subfield indicates the number of </w:t>
      </w:r>
      <w:r w:rsidR="008B46EC">
        <w:rPr>
          <w:rFonts w:ascii="Times New Roman" w:hAnsi="Times New Roman"/>
        </w:rPr>
        <w:t xml:space="preserve">DMG </w:t>
      </w:r>
      <w:r w:rsidRPr="005B0C2E">
        <w:rPr>
          <w:rFonts w:ascii="Times New Roman" w:hAnsi="Times New Roman"/>
        </w:rPr>
        <w:t xml:space="preserve">sensing responders to participate in the </w:t>
      </w:r>
      <w:r w:rsidR="000D7BE5">
        <w:rPr>
          <w:rFonts w:ascii="Times New Roman" w:hAnsi="Times New Roman"/>
        </w:rPr>
        <w:t>DMG</w:t>
      </w:r>
      <w:r w:rsidRPr="005B0C2E">
        <w:rPr>
          <w:rFonts w:ascii="Times New Roman" w:hAnsi="Times New Roman"/>
        </w:rPr>
        <w:t xml:space="preserve"> sensing procedure used by the </w:t>
      </w:r>
      <w:r w:rsidR="006E7A1A">
        <w:rPr>
          <w:rFonts w:ascii="Times New Roman" w:hAnsi="Times New Roman"/>
        </w:rPr>
        <w:t xml:space="preserve">DMG </w:t>
      </w:r>
      <w:r w:rsidRPr="005B0C2E">
        <w:rPr>
          <w:rFonts w:ascii="Times New Roman" w:hAnsi="Times New Roman"/>
        </w:rPr>
        <w:t xml:space="preserve">SBP responder to satisfy the </w:t>
      </w:r>
      <w:r w:rsidR="00C41ED0">
        <w:rPr>
          <w:rFonts w:ascii="Times New Roman" w:hAnsi="Times New Roman"/>
        </w:rPr>
        <w:t xml:space="preserve">DMG </w:t>
      </w:r>
      <w:r w:rsidRPr="005B0C2E">
        <w:rPr>
          <w:rFonts w:ascii="Times New Roman" w:hAnsi="Times New Roman"/>
        </w:rPr>
        <w:t xml:space="preserve">SBP request. If the </w:t>
      </w:r>
      <w:r w:rsidR="00D72079">
        <w:rPr>
          <w:rFonts w:ascii="Times New Roman" w:hAnsi="Times New Roman"/>
        </w:rPr>
        <w:t xml:space="preserve">DMG </w:t>
      </w:r>
      <w:r w:rsidRPr="005B0C2E">
        <w:rPr>
          <w:rFonts w:ascii="Times New Roman" w:hAnsi="Times New Roman"/>
        </w:rPr>
        <w:t>Sensing Responder subfield is set to 1, the value indicated in the Number of Sensing Responders subfield includes the SBP initiator.</w:t>
      </w:r>
    </w:p>
    <w:p w14:paraId="48820E51" w14:textId="24F47903" w:rsidR="00ED1663" w:rsidRDefault="00ED1663" w:rsidP="00ED1663">
      <w:pPr>
        <w:pStyle w:val="NoSpacing"/>
        <w:rPr>
          <w:rFonts w:ascii="Times New Roman" w:hAnsi="Times New Roman"/>
        </w:rPr>
      </w:pPr>
      <w:r>
        <w:rPr>
          <w:rFonts w:ascii="Times New Roman" w:hAnsi="Times New Roman"/>
        </w:rPr>
        <w:t xml:space="preserve">When the </w:t>
      </w:r>
      <w:r w:rsidRPr="00020859">
        <w:rPr>
          <w:rFonts w:ascii="Times New Roman" w:hAnsi="Times New Roman"/>
        </w:rPr>
        <w:t>DMG SBP Request/Response subfie</w:t>
      </w:r>
      <w:r w:rsidR="00905069">
        <w:rPr>
          <w:rFonts w:ascii="Times New Roman" w:hAnsi="Times New Roman"/>
        </w:rPr>
        <w:t>l</w:t>
      </w:r>
      <w:r w:rsidRPr="00020859">
        <w:rPr>
          <w:rFonts w:ascii="Times New Roman" w:hAnsi="Times New Roman"/>
        </w:rPr>
        <w:t>d</w:t>
      </w:r>
      <w:r>
        <w:rPr>
          <w:rFonts w:ascii="Times New Roman" w:hAnsi="Times New Roman"/>
        </w:rPr>
        <w:t xml:space="preserve"> is set to 0</w:t>
      </w:r>
    </w:p>
    <w:p w14:paraId="0F4C5C81" w14:textId="5953FE42" w:rsidR="008F7F0F" w:rsidRDefault="008F7F0F" w:rsidP="008F7F0F">
      <w:pPr>
        <w:pStyle w:val="NoSpacing"/>
        <w:numPr>
          <w:ilvl w:val="0"/>
          <w:numId w:val="3"/>
        </w:numPr>
        <w:rPr>
          <w:rFonts w:ascii="Times New Roman" w:hAnsi="Times New Roman"/>
        </w:rPr>
      </w:pPr>
      <w:r w:rsidRPr="005B0C2E">
        <w:rPr>
          <w:rFonts w:ascii="Times New Roman" w:hAnsi="Times New Roman"/>
        </w:rPr>
        <w:t xml:space="preserve">The value of the </w:t>
      </w:r>
      <w:r w:rsidR="00C41ED0">
        <w:rPr>
          <w:rFonts w:ascii="Times New Roman" w:hAnsi="Times New Roman"/>
        </w:rPr>
        <w:t xml:space="preserve">DMG </w:t>
      </w:r>
      <w:r w:rsidRPr="005B0C2E">
        <w:rPr>
          <w:rFonts w:ascii="Times New Roman" w:hAnsi="Times New Roman"/>
        </w:rPr>
        <w:t>Number of Sensing Responders subfield indicates</w:t>
      </w:r>
      <w:r>
        <w:rPr>
          <w:rFonts w:ascii="Times New Roman" w:hAnsi="Times New Roman"/>
        </w:rPr>
        <w:t xml:space="preserve"> the actual number of DMG Sensing Responders </w:t>
      </w:r>
      <w:r w:rsidR="00EF61B2">
        <w:rPr>
          <w:rFonts w:ascii="Times New Roman" w:hAnsi="Times New Roman"/>
        </w:rPr>
        <w:t xml:space="preserve">ready to participate in the DMG </w:t>
      </w:r>
      <w:r w:rsidR="004D682C">
        <w:rPr>
          <w:rFonts w:ascii="Times New Roman" w:hAnsi="Times New Roman"/>
        </w:rPr>
        <w:t>SBP procedure</w:t>
      </w:r>
      <w:r w:rsidR="00C41ED0">
        <w:rPr>
          <w:rFonts w:ascii="Times New Roman" w:hAnsi="Times New Roman"/>
        </w:rPr>
        <w:t>.</w:t>
      </w:r>
    </w:p>
    <w:p w14:paraId="1CA5671C" w14:textId="77777777" w:rsidR="005B1D50" w:rsidRPr="005B0C2E" w:rsidRDefault="005B1D50" w:rsidP="008E434B">
      <w:pPr>
        <w:pStyle w:val="NoSpacing"/>
        <w:rPr>
          <w:rFonts w:ascii="Times New Roman" w:hAnsi="Times New Roman"/>
        </w:rPr>
      </w:pPr>
    </w:p>
    <w:p w14:paraId="3B2ADACC" w14:textId="123BBDE1" w:rsidR="008E434B" w:rsidRPr="005B0C2E" w:rsidRDefault="008E434B" w:rsidP="009E27C6">
      <w:pPr>
        <w:pStyle w:val="NoSpacing"/>
        <w:rPr>
          <w:rFonts w:ascii="Times New Roman" w:hAnsi="Times New Roman"/>
        </w:rPr>
      </w:pPr>
      <w:r w:rsidRPr="005B0C2E">
        <w:rPr>
          <w:rFonts w:ascii="Times New Roman" w:hAnsi="Times New Roman"/>
        </w:rPr>
        <w:t xml:space="preserve">The </w:t>
      </w:r>
      <w:r w:rsidR="00AF11BA">
        <w:rPr>
          <w:rFonts w:ascii="Times New Roman" w:hAnsi="Times New Roman"/>
        </w:rPr>
        <w:t>DMG</w:t>
      </w:r>
      <w:r w:rsidR="00AF11BA" w:rsidRPr="005B0C2E">
        <w:rPr>
          <w:rFonts w:ascii="Times New Roman" w:hAnsi="Times New Roman"/>
        </w:rPr>
        <w:t xml:space="preserve"> </w:t>
      </w:r>
      <w:r w:rsidRPr="005B0C2E">
        <w:rPr>
          <w:rFonts w:ascii="Times New Roman" w:hAnsi="Times New Roman"/>
        </w:rPr>
        <w:t>Mandatory Number</w:t>
      </w:r>
      <w:r w:rsidR="006E7A1A">
        <w:rPr>
          <w:rFonts w:ascii="Times New Roman" w:hAnsi="Times New Roman"/>
        </w:rPr>
        <w:t xml:space="preserve"> </w:t>
      </w:r>
      <w:r w:rsidRPr="005B0C2E">
        <w:rPr>
          <w:rFonts w:ascii="Times New Roman" w:hAnsi="Times New Roman"/>
        </w:rPr>
        <w:t xml:space="preserve">Responders subfield indicates whether the requested number of sensing responders indicated in the </w:t>
      </w:r>
      <w:r w:rsidR="00AF11BA">
        <w:rPr>
          <w:rFonts w:ascii="Times New Roman" w:hAnsi="Times New Roman"/>
        </w:rPr>
        <w:t xml:space="preserve">DMG </w:t>
      </w:r>
      <w:r w:rsidRPr="005B0C2E">
        <w:rPr>
          <w:rFonts w:ascii="Times New Roman" w:hAnsi="Times New Roman"/>
        </w:rPr>
        <w:t xml:space="preserve">Number of Sensing Responders subfield is interpreted as mandatory by the </w:t>
      </w:r>
      <w:r w:rsidR="006E7A1A">
        <w:rPr>
          <w:rFonts w:ascii="Times New Roman" w:hAnsi="Times New Roman"/>
        </w:rPr>
        <w:t xml:space="preserve">DMG </w:t>
      </w:r>
      <w:r w:rsidRPr="005B0C2E">
        <w:rPr>
          <w:rFonts w:ascii="Times New Roman" w:hAnsi="Times New Roman"/>
        </w:rPr>
        <w:t xml:space="preserve">SBP responder.  A value of 0 indicates that the requested number of sensing responders is a maximum number, and the </w:t>
      </w:r>
      <w:r w:rsidR="00E7680F">
        <w:rPr>
          <w:rFonts w:ascii="Times New Roman" w:hAnsi="Times New Roman"/>
        </w:rPr>
        <w:t xml:space="preserve">DMG </w:t>
      </w:r>
      <w:r w:rsidRPr="005B0C2E">
        <w:rPr>
          <w:rFonts w:ascii="Times New Roman" w:hAnsi="Times New Roman"/>
        </w:rPr>
        <w:t>SBP initiator accepts measurements taken with a smaller number of sensing responders.  A value of 1 indicates that the requested number of sensing responders is a mandatory number.</w:t>
      </w:r>
    </w:p>
    <w:p w14:paraId="76188D03" w14:textId="61ABFE93" w:rsidR="008E434B" w:rsidRDefault="008E434B" w:rsidP="008E434B">
      <w:pPr>
        <w:pStyle w:val="NoSpacing"/>
        <w:rPr>
          <w:rFonts w:ascii="Times New Roman" w:hAnsi="Times New Roman"/>
        </w:rPr>
      </w:pPr>
    </w:p>
    <w:p w14:paraId="30BF7BC9" w14:textId="77777777" w:rsidR="005B1D50" w:rsidRPr="00BC1BBE" w:rsidRDefault="005B1D50" w:rsidP="005B1D50">
      <w:pPr>
        <w:pStyle w:val="NoSpacing"/>
        <w:rPr>
          <w:ins w:id="54" w:author="Solomon Trainin4" w:date="2022-09-13T16:38:00Z"/>
          <w:rFonts w:ascii="Times New Roman" w:hAnsi="Times New Roman"/>
        </w:rPr>
      </w:pPr>
      <w:ins w:id="55" w:author="Solomon Trainin4" w:date="2022-09-13T16:38:00Z">
        <w:r w:rsidRPr="00BC1BBE">
          <w:rPr>
            <w:rFonts w:ascii="Times New Roman" w:hAnsi="Times New Roman"/>
          </w:rPr>
          <w:t>When the DMG SBP Request/Response subfield is set to 1</w:t>
        </w:r>
      </w:ins>
    </w:p>
    <w:p w14:paraId="3CFCAB4E" w14:textId="155EB259" w:rsidR="005B1D50" w:rsidRPr="00BC1BBE" w:rsidRDefault="005B1D50" w:rsidP="005B1D50">
      <w:pPr>
        <w:pStyle w:val="NoSpacing"/>
        <w:numPr>
          <w:ilvl w:val="0"/>
          <w:numId w:val="3"/>
        </w:numPr>
        <w:ind w:right="-16"/>
        <w:rPr>
          <w:ins w:id="56" w:author="Solomon Trainin4" w:date="2022-09-13T16:38:00Z"/>
          <w:rFonts w:ascii="Times New Roman" w:hAnsi="Times New Roman"/>
        </w:rPr>
      </w:pPr>
      <w:ins w:id="57" w:author="Solomon Trainin4" w:date="2022-09-13T16:38:00Z">
        <w:r w:rsidRPr="00BC1BBE">
          <w:rPr>
            <w:rFonts w:ascii="Times New Roman" w:hAnsi="Times New Roman"/>
          </w:rPr>
          <w:t xml:space="preserve">The value of the DMG Number of </w:t>
        </w:r>
        <w:proofErr w:type="spellStart"/>
        <w:r w:rsidRPr="00BC1BBE">
          <w:rPr>
            <w:rFonts w:ascii="Times New Roman" w:hAnsi="Times New Roman"/>
          </w:rPr>
          <w:t>Prefferred</w:t>
        </w:r>
        <w:proofErr w:type="spellEnd"/>
        <w:r w:rsidRPr="00BC1BBE">
          <w:rPr>
            <w:rFonts w:ascii="Times New Roman" w:hAnsi="Times New Roman"/>
          </w:rPr>
          <w:t xml:space="preserve"> Responders subfield indicates the number of DMG sensing responders </w:t>
        </w:r>
      </w:ins>
      <w:ins w:id="58" w:author="Solomon Trainin4" w:date="2022-09-13T16:40:00Z">
        <w:r w:rsidR="00CD7E99" w:rsidRPr="00BC1BBE">
          <w:rPr>
            <w:rFonts w:ascii="Times New Roman" w:hAnsi="Times New Roman"/>
          </w:rPr>
          <w:t>with the known</w:t>
        </w:r>
      </w:ins>
      <w:ins w:id="59" w:author="Solomon Trainin4" w:date="2022-09-13T16:39:00Z">
        <w:r w:rsidRPr="00BC1BBE">
          <w:rPr>
            <w:rFonts w:ascii="Times New Roman" w:hAnsi="Times New Roman"/>
          </w:rPr>
          <w:t xml:space="preserve"> DMG Sensing Responder Addresses </w:t>
        </w:r>
      </w:ins>
      <w:ins w:id="60" w:author="Solomon Trainin4" w:date="2022-09-13T16:38:00Z">
        <w:r w:rsidRPr="00BC1BBE">
          <w:rPr>
            <w:rFonts w:ascii="Times New Roman" w:hAnsi="Times New Roman"/>
          </w:rPr>
          <w:t xml:space="preserve">to participate in the DMG sensing procedure used by the DMG SBP responder to satisfy the DMG SBP request. If the DMG Sensing Responder subfield is set to 1, the value indicated in the </w:t>
        </w:r>
      </w:ins>
      <w:ins w:id="61" w:author="Solomon Trainin4" w:date="2022-09-13T16:41:00Z">
        <w:r w:rsidR="00CD7E99" w:rsidRPr="00BC1BBE">
          <w:rPr>
            <w:rFonts w:ascii="Times New Roman" w:hAnsi="Times New Roman"/>
          </w:rPr>
          <w:t xml:space="preserve">DMG Number of </w:t>
        </w:r>
        <w:proofErr w:type="spellStart"/>
        <w:r w:rsidR="00CD7E99" w:rsidRPr="00BC1BBE">
          <w:rPr>
            <w:rFonts w:ascii="Times New Roman" w:hAnsi="Times New Roman"/>
          </w:rPr>
          <w:t>Prefferred</w:t>
        </w:r>
        <w:proofErr w:type="spellEnd"/>
        <w:r w:rsidR="00CD7E99" w:rsidRPr="00BC1BBE">
          <w:rPr>
            <w:rFonts w:ascii="Times New Roman" w:hAnsi="Times New Roman"/>
          </w:rPr>
          <w:t xml:space="preserve"> Responders </w:t>
        </w:r>
      </w:ins>
      <w:ins w:id="62" w:author="Solomon Trainin4" w:date="2022-09-13T16:38:00Z">
        <w:r w:rsidRPr="00BC1BBE">
          <w:rPr>
            <w:rFonts w:ascii="Times New Roman" w:hAnsi="Times New Roman"/>
          </w:rPr>
          <w:t>subfield includes the SBP initiator.</w:t>
        </w:r>
      </w:ins>
    </w:p>
    <w:p w14:paraId="4444AEA5" w14:textId="70DC82AC" w:rsidR="005B1D50" w:rsidRPr="00BC1BBE" w:rsidRDefault="005B1D50" w:rsidP="005B1D50">
      <w:pPr>
        <w:pStyle w:val="NoSpacing"/>
        <w:rPr>
          <w:ins w:id="63" w:author="Solomon Trainin4" w:date="2022-09-13T16:38:00Z"/>
          <w:rFonts w:ascii="Times New Roman" w:hAnsi="Times New Roman"/>
        </w:rPr>
      </w:pPr>
      <w:ins w:id="64" w:author="Solomon Trainin4" w:date="2022-09-13T16:38:00Z">
        <w:r w:rsidRPr="00BC1BBE">
          <w:rPr>
            <w:rFonts w:ascii="Times New Roman" w:hAnsi="Times New Roman"/>
          </w:rPr>
          <w:t>When the DMG SBP Request/Response subfield is set to 0</w:t>
        </w:r>
      </w:ins>
      <w:ins w:id="65" w:author="Solomon Trainin4" w:date="2022-09-13T16:41:00Z">
        <w:r w:rsidR="00CD7E99" w:rsidRPr="00BC1BBE">
          <w:rPr>
            <w:rFonts w:ascii="Times New Roman" w:hAnsi="Times New Roman"/>
          </w:rPr>
          <w:t xml:space="preserve"> </w:t>
        </w:r>
      </w:ins>
    </w:p>
    <w:p w14:paraId="19ECCB95" w14:textId="182C0B88" w:rsidR="005B1D50" w:rsidRPr="00BC1BBE" w:rsidRDefault="005B1D50" w:rsidP="005B1D50">
      <w:pPr>
        <w:pStyle w:val="NoSpacing"/>
        <w:numPr>
          <w:ilvl w:val="0"/>
          <w:numId w:val="3"/>
        </w:numPr>
        <w:rPr>
          <w:ins w:id="66" w:author="Solomon Trainin4" w:date="2022-09-13T16:38:00Z"/>
          <w:rFonts w:ascii="Times New Roman" w:hAnsi="Times New Roman"/>
        </w:rPr>
      </w:pPr>
      <w:ins w:id="67" w:author="Solomon Trainin4" w:date="2022-09-13T16:38:00Z">
        <w:r w:rsidRPr="00BC1BBE">
          <w:rPr>
            <w:rFonts w:ascii="Times New Roman" w:hAnsi="Times New Roman"/>
          </w:rPr>
          <w:t xml:space="preserve">The value of the </w:t>
        </w:r>
      </w:ins>
      <w:ins w:id="68" w:author="Solomon Trainin4" w:date="2022-09-13T16:42:00Z">
        <w:r w:rsidR="00CD7E99" w:rsidRPr="00BC1BBE">
          <w:rPr>
            <w:rFonts w:ascii="Times New Roman" w:hAnsi="Times New Roman"/>
          </w:rPr>
          <w:t xml:space="preserve">DMG Number of </w:t>
        </w:r>
        <w:proofErr w:type="spellStart"/>
        <w:r w:rsidR="00CD7E99" w:rsidRPr="00BC1BBE">
          <w:rPr>
            <w:rFonts w:ascii="Times New Roman" w:hAnsi="Times New Roman"/>
          </w:rPr>
          <w:t>Prefferred</w:t>
        </w:r>
        <w:proofErr w:type="spellEnd"/>
        <w:r w:rsidR="00CD7E99" w:rsidRPr="00BC1BBE">
          <w:rPr>
            <w:rFonts w:ascii="Times New Roman" w:hAnsi="Times New Roman"/>
          </w:rPr>
          <w:t xml:space="preserve"> Responders </w:t>
        </w:r>
      </w:ins>
      <w:ins w:id="69" w:author="Solomon Trainin4" w:date="2022-09-13T16:38:00Z">
        <w:r w:rsidRPr="00BC1BBE">
          <w:rPr>
            <w:rFonts w:ascii="Times New Roman" w:hAnsi="Times New Roman"/>
          </w:rPr>
          <w:t xml:space="preserve">subfield indicates the actual number of DMG Sensing Responders </w:t>
        </w:r>
      </w:ins>
      <w:ins w:id="70" w:author="Solomon Trainin4" w:date="2022-09-13T16:42:00Z">
        <w:r w:rsidR="00CD7E99" w:rsidRPr="00BC1BBE">
          <w:rPr>
            <w:rFonts w:ascii="Times New Roman" w:hAnsi="Times New Roman"/>
          </w:rPr>
          <w:t xml:space="preserve">with the known </w:t>
        </w:r>
      </w:ins>
      <w:ins w:id="71" w:author="Solomon Trainin4" w:date="2022-09-13T16:43:00Z">
        <w:r w:rsidR="00CD7E99" w:rsidRPr="00BC1BBE">
          <w:rPr>
            <w:rFonts w:ascii="Times New Roman" w:hAnsi="Times New Roman"/>
          </w:rPr>
          <w:t xml:space="preserve">DMG Sensing Responder Addresses </w:t>
        </w:r>
      </w:ins>
      <w:ins w:id="72" w:author="Solomon Trainin4" w:date="2022-09-13T16:38:00Z">
        <w:r w:rsidRPr="00BC1BBE">
          <w:rPr>
            <w:rFonts w:ascii="Times New Roman" w:hAnsi="Times New Roman"/>
          </w:rPr>
          <w:t>ready to participate in the DMG SBP procedure.</w:t>
        </w:r>
      </w:ins>
      <w:ins w:id="73" w:author="Solomon Trainin4" w:date="2022-09-13T16:42:00Z">
        <w:r w:rsidR="00CD7E99" w:rsidRPr="00BC1BBE">
          <w:rPr>
            <w:rFonts w:ascii="Times New Roman" w:hAnsi="Times New Roman"/>
          </w:rPr>
          <w:t xml:space="preserve"> </w:t>
        </w:r>
      </w:ins>
    </w:p>
    <w:p w14:paraId="1E52401F" w14:textId="77777777" w:rsidR="005B1D50" w:rsidRPr="005B0C2E" w:rsidRDefault="005B1D50" w:rsidP="008E434B">
      <w:pPr>
        <w:pStyle w:val="NoSpacing"/>
        <w:rPr>
          <w:rFonts w:ascii="Times New Roman" w:hAnsi="Times New Roman"/>
        </w:rPr>
      </w:pPr>
    </w:p>
    <w:p w14:paraId="522ECF35" w14:textId="77777777" w:rsidR="00D25BA6" w:rsidRDefault="00913C58" w:rsidP="00D25BA6">
      <w:pPr>
        <w:pStyle w:val="T"/>
        <w:spacing w:before="0"/>
        <w:rPr>
          <w:rFonts w:eastAsia="Calibri"/>
          <w:color w:val="auto"/>
          <w:w w:val="100"/>
          <w:sz w:val="22"/>
          <w:szCs w:val="22"/>
        </w:rPr>
      </w:pPr>
      <w:r w:rsidRPr="00913C58">
        <w:rPr>
          <w:rFonts w:eastAsia="Calibri"/>
          <w:color w:val="auto"/>
          <w:w w:val="100"/>
          <w:sz w:val="22"/>
          <w:szCs w:val="22"/>
        </w:rPr>
        <w:t>When the DMG SBP Request/Response subfield is set to 1</w:t>
      </w:r>
    </w:p>
    <w:p w14:paraId="0EBB216E" w14:textId="258943AE" w:rsidR="00913C58" w:rsidRPr="00913C58" w:rsidRDefault="00913C58" w:rsidP="00615E7F">
      <w:pPr>
        <w:pStyle w:val="T"/>
        <w:numPr>
          <w:ilvl w:val="0"/>
          <w:numId w:val="3"/>
        </w:numPr>
        <w:tabs>
          <w:tab w:val="clear" w:pos="720"/>
          <w:tab w:val="left" w:pos="360"/>
        </w:tabs>
        <w:spacing w:before="0"/>
        <w:jc w:val="left"/>
        <w:rPr>
          <w:rFonts w:eastAsia="Calibri"/>
          <w:color w:val="auto"/>
          <w:w w:val="100"/>
          <w:sz w:val="22"/>
          <w:szCs w:val="22"/>
        </w:rPr>
      </w:pPr>
      <w:r w:rsidRPr="00913C58">
        <w:rPr>
          <w:rFonts w:eastAsia="Calibri"/>
          <w:color w:val="auto"/>
          <w:w w:val="100"/>
          <w:sz w:val="22"/>
          <w:szCs w:val="22"/>
        </w:rPr>
        <w:lastRenderedPageBreak/>
        <w:t>The DMG Preferred Responder List subfield set to 1 indicates that the DMG SBP initiator provides the field of the DMG Sensing Responder Addresses for which the DMG SBP responder is requested to include in the DMG sensing procedure used to satisfy the DMG SBP request. (n</w:t>
      </w:r>
      <w:ins w:id="74" w:author="Solomon Trainin4" w:date="2022-09-26T15:12:00Z">
        <w:r w:rsidR="00990DFB" w:rsidRPr="00990DFB">
          <w:rPr>
            <w:rFonts w:eastAsia="Calibri"/>
            <w:color w:val="auto"/>
            <w:w w:val="100"/>
            <w:sz w:val="22"/>
            <w:szCs w:val="22"/>
          </w:rPr>
          <w:t xml:space="preserve"> </w:t>
        </w:r>
        <w:r w:rsidR="00990DFB">
          <w:rPr>
            <w:rFonts w:eastAsia="Calibri"/>
            <w:color w:val="auto"/>
            <w:w w:val="100"/>
            <w:sz w:val="22"/>
            <w:szCs w:val="22"/>
          </w:rPr>
          <w:t>is equal to the value in the</w:t>
        </w:r>
      </w:ins>
      <w:del w:id="75" w:author="Solomon Trainin4" w:date="2022-09-26T15:12:00Z">
        <w:r w:rsidRPr="00913C58" w:rsidDel="00990DFB">
          <w:rPr>
            <w:rFonts w:eastAsia="Calibri"/>
            <w:color w:val="auto"/>
            <w:w w:val="100"/>
            <w:sz w:val="22"/>
            <w:szCs w:val="22"/>
          </w:rPr>
          <w:delText>=</w:delText>
        </w:r>
      </w:del>
      <w:r w:rsidRPr="00913C58">
        <w:rPr>
          <w:rFonts w:eastAsia="Calibri"/>
          <w:color w:val="auto"/>
          <w:w w:val="100"/>
          <w:sz w:val="22"/>
          <w:szCs w:val="22"/>
        </w:rPr>
        <w:t xml:space="preserve"> DMG Number of Sensing Responders</w:t>
      </w:r>
      <w:ins w:id="76" w:author="Solomon Trainin4" w:date="2022-09-26T15:12:00Z">
        <w:r w:rsidR="00990DFB">
          <w:rPr>
            <w:rFonts w:eastAsia="Calibri"/>
            <w:color w:val="auto"/>
            <w:w w:val="100"/>
            <w:sz w:val="22"/>
            <w:szCs w:val="22"/>
          </w:rPr>
          <w:t xml:space="preserve"> </w:t>
        </w:r>
      </w:ins>
      <w:ins w:id="77" w:author="Solomon Trainin4" w:date="2022-09-26T15:13:00Z">
        <w:r w:rsidR="00990DFB">
          <w:rPr>
            <w:rFonts w:eastAsia="Calibri"/>
            <w:color w:val="auto"/>
            <w:w w:val="100"/>
            <w:sz w:val="22"/>
            <w:szCs w:val="22"/>
          </w:rPr>
          <w:t>subfield</w:t>
        </w:r>
      </w:ins>
      <w:r w:rsidRPr="00913C58">
        <w:rPr>
          <w:rFonts w:eastAsia="Calibri"/>
          <w:color w:val="auto"/>
          <w:w w:val="100"/>
          <w:sz w:val="22"/>
          <w:szCs w:val="22"/>
        </w:rPr>
        <w:t>). Otherwise, the DMG Preferred Responder List subfield is set to 0, and the DMG Sensing Responder Addresses field is not presented.</w:t>
      </w:r>
    </w:p>
    <w:p w14:paraId="3BFE3D25" w14:textId="77777777" w:rsidR="00913C58" w:rsidRPr="00913C58" w:rsidRDefault="00913C58" w:rsidP="00913C58">
      <w:pPr>
        <w:pStyle w:val="T"/>
        <w:rPr>
          <w:rFonts w:eastAsia="Calibri"/>
          <w:color w:val="auto"/>
          <w:w w:val="100"/>
          <w:sz w:val="22"/>
          <w:szCs w:val="22"/>
        </w:rPr>
      </w:pPr>
      <w:r w:rsidRPr="00913C58">
        <w:rPr>
          <w:rFonts w:eastAsia="Calibri"/>
          <w:color w:val="auto"/>
          <w:w w:val="100"/>
          <w:sz w:val="22"/>
          <w:szCs w:val="22"/>
        </w:rPr>
        <w:t>When the DMG SBP Request/Response subfield is set to 0</w:t>
      </w:r>
    </w:p>
    <w:p w14:paraId="1C2E4F31" w14:textId="260EB69F" w:rsidR="00A4489F" w:rsidRPr="00815264" w:rsidRDefault="00913C58" w:rsidP="00A4489F">
      <w:pPr>
        <w:pStyle w:val="T"/>
        <w:numPr>
          <w:ilvl w:val="0"/>
          <w:numId w:val="3"/>
        </w:numPr>
        <w:tabs>
          <w:tab w:val="clear" w:pos="720"/>
          <w:tab w:val="left" w:pos="360"/>
        </w:tabs>
        <w:spacing w:line="0" w:lineRule="atLeast"/>
        <w:jc w:val="left"/>
        <w:rPr>
          <w:rFonts w:eastAsia="Calibri"/>
          <w:color w:val="auto"/>
          <w:w w:val="100"/>
          <w:sz w:val="22"/>
          <w:szCs w:val="22"/>
        </w:rPr>
      </w:pPr>
      <w:r w:rsidRPr="00815264">
        <w:rPr>
          <w:rFonts w:eastAsia="Calibri"/>
          <w:color w:val="auto"/>
          <w:w w:val="100"/>
          <w:sz w:val="22"/>
          <w:szCs w:val="22"/>
        </w:rPr>
        <w:t xml:space="preserve">The DMG Preferred Responder List subfield set to 1 indicates that the DMG SBP Responder provides the </w:t>
      </w:r>
      <w:ins w:id="78" w:author="Solomon Trainin4" w:date="2022-09-26T13:59:00Z">
        <w:r w:rsidR="00577209" w:rsidRPr="00815264">
          <w:rPr>
            <w:sz w:val="22"/>
            <w:szCs w:val="22"/>
          </w:rPr>
          <w:t>DMG Sensing Responder Addresses</w:t>
        </w:r>
        <w:r w:rsidR="00577209" w:rsidRPr="00815264" w:rsidDel="00577209">
          <w:rPr>
            <w:rFonts w:eastAsia="Calibri"/>
            <w:color w:val="auto"/>
            <w:w w:val="100"/>
            <w:sz w:val="22"/>
            <w:szCs w:val="22"/>
          </w:rPr>
          <w:t xml:space="preserve"> </w:t>
        </w:r>
      </w:ins>
      <w:del w:id="79" w:author="Solomon Trainin4" w:date="2022-09-26T13:59:00Z">
        <w:r w:rsidRPr="00815264" w:rsidDel="00577209">
          <w:rPr>
            <w:rFonts w:eastAsia="Calibri"/>
            <w:color w:val="auto"/>
            <w:w w:val="100"/>
            <w:sz w:val="22"/>
            <w:szCs w:val="22"/>
          </w:rPr>
          <w:delText xml:space="preserve">MAC Addresses </w:delText>
        </w:r>
      </w:del>
      <w:ins w:id="80" w:author="Solomon Trainin4" w:date="2022-09-26T13:51:00Z">
        <w:r w:rsidR="00977B04" w:rsidRPr="00815264">
          <w:rPr>
            <w:rFonts w:eastAsia="Calibri"/>
            <w:color w:val="auto"/>
            <w:w w:val="100"/>
            <w:sz w:val="22"/>
            <w:szCs w:val="22"/>
          </w:rPr>
          <w:t xml:space="preserve">and/or </w:t>
        </w:r>
        <w:r w:rsidR="003D5B08" w:rsidRPr="00815264">
          <w:rPr>
            <w:rFonts w:eastAsia="Calibri"/>
            <w:color w:val="auto"/>
            <w:w w:val="100"/>
            <w:sz w:val="22"/>
            <w:szCs w:val="22"/>
          </w:rPr>
          <w:t xml:space="preserve">the </w:t>
        </w:r>
        <w:r w:rsidR="003D5B08" w:rsidRPr="00815264">
          <w:rPr>
            <w:sz w:val="22"/>
            <w:szCs w:val="22"/>
          </w:rPr>
          <w:t xml:space="preserve">DMG Sensing Responder </w:t>
        </w:r>
      </w:ins>
      <w:ins w:id="81" w:author="Solomon Trainin4" w:date="2022-09-26T13:57:00Z">
        <w:r w:rsidR="00B461C6" w:rsidRPr="00815264">
          <w:rPr>
            <w:sz w:val="22"/>
            <w:szCs w:val="22"/>
          </w:rPr>
          <w:t xml:space="preserve">IDs </w:t>
        </w:r>
      </w:ins>
      <w:r w:rsidRPr="00815264">
        <w:rPr>
          <w:rFonts w:eastAsia="Calibri"/>
          <w:color w:val="auto"/>
          <w:w w:val="100"/>
          <w:sz w:val="22"/>
          <w:szCs w:val="22"/>
        </w:rPr>
        <w:t xml:space="preserve">of DMG </w:t>
      </w:r>
      <w:r w:rsidR="00BE525D" w:rsidRPr="00815264">
        <w:rPr>
          <w:rFonts w:eastAsia="Calibri"/>
          <w:color w:val="auto"/>
          <w:w w:val="100"/>
          <w:sz w:val="22"/>
          <w:szCs w:val="22"/>
        </w:rPr>
        <w:t>Sensing Responder</w:t>
      </w:r>
      <w:r w:rsidR="00FC5B09" w:rsidRPr="00815264">
        <w:rPr>
          <w:rFonts w:eastAsia="Calibri"/>
          <w:color w:val="auto"/>
          <w:w w:val="100"/>
          <w:sz w:val="22"/>
          <w:szCs w:val="22"/>
        </w:rPr>
        <w:t xml:space="preserve">s </w:t>
      </w:r>
      <w:r w:rsidRPr="00815264">
        <w:rPr>
          <w:rFonts w:eastAsia="Calibri"/>
          <w:color w:val="auto"/>
          <w:w w:val="100"/>
          <w:sz w:val="22"/>
          <w:szCs w:val="22"/>
        </w:rPr>
        <w:t>for which the DMG SBP Responder has set the DMG measurement setup for the DMG discovery procedure used to satisfy the DMG SBP request. (n</w:t>
      </w:r>
      <w:ins w:id="82" w:author="Solomon Trainin4" w:date="2022-09-26T15:11:00Z">
        <w:r w:rsidR="00635420">
          <w:rPr>
            <w:rFonts w:eastAsia="Calibri"/>
            <w:color w:val="auto"/>
            <w:w w:val="100"/>
            <w:sz w:val="22"/>
            <w:szCs w:val="22"/>
          </w:rPr>
          <w:t xml:space="preserve"> is equal to the </w:t>
        </w:r>
        <w:r w:rsidR="00185217">
          <w:rPr>
            <w:rFonts w:eastAsia="Calibri"/>
            <w:color w:val="auto"/>
            <w:w w:val="100"/>
            <w:sz w:val="22"/>
            <w:szCs w:val="22"/>
          </w:rPr>
          <w:t xml:space="preserve">value in </w:t>
        </w:r>
        <w:proofErr w:type="spellStart"/>
        <w:r w:rsidR="00185217">
          <w:rPr>
            <w:rFonts w:eastAsia="Calibri"/>
            <w:color w:val="auto"/>
            <w:w w:val="100"/>
            <w:sz w:val="22"/>
            <w:szCs w:val="22"/>
          </w:rPr>
          <w:t>the</w:t>
        </w:r>
      </w:ins>
      <w:del w:id="83" w:author="Solomon Trainin4" w:date="2022-09-26T15:11:00Z">
        <w:r w:rsidRPr="00815264" w:rsidDel="00635420">
          <w:rPr>
            <w:rFonts w:eastAsia="Calibri"/>
            <w:color w:val="auto"/>
            <w:w w:val="100"/>
            <w:sz w:val="22"/>
            <w:szCs w:val="22"/>
          </w:rPr>
          <w:delText xml:space="preserve">= </w:delText>
        </w:r>
      </w:del>
      <w:r w:rsidRPr="00815264">
        <w:rPr>
          <w:rFonts w:eastAsia="Calibri"/>
          <w:color w:val="auto"/>
          <w:w w:val="100"/>
          <w:sz w:val="22"/>
          <w:szCs w:val="22"/>
        </w:rPr>
        <w:t>DMG</w:t>
      </w:r>
      <w:proofErr w:type="spellEnd"/>
      <w:r w:rsidRPr="00815264">
        <w:rPr>
          <w:rFonts w:eastAsia="Calibri"/>
          <w:color w:val="auto"/>
          <w:w w:val="100"/>
          <w:sz w:val="22"/>
          <w:szCs w:val="22"/>
        </w:rPr>
        <w:t xml:space="preserve"> Number of Sensing Responders</w:t>
      </w:r>
      <w:ins w:id="84" w:author="Solomon Trainin4" w:date="2022-09-26T15:11:00Z">
        <w:r w:rsidR="00185217">
          <w:rPr>
            <w:rFonts w:eastAsia="Calibri"/>
            <w:color w:val="auto"/>
            <w:w w:val="100"/>
            <w:sz w:val="22"/>
            <w:szCs w:val="22"/>
          </w:rPr>
          <w:t xml:space="preserve"> subfield</w:t>
        </w:r>
      </w:ins>
      <w:r w:rsidRPr="00815264">
        <w:rPr>
          <w:rFonts w:eastAsia="Calibri"/>
          <w:color w:val="auto"/>
          <w:w w:val="100"/>
          <w:sz w:val="22"/>
          <w:szCs w:val="22"/>
        </w:rPr>
        <w:t>). Otherwise, the DMG Preferred Responder List subfield is set to 0, and the DMG Sensing Responder Addresses field is not presented.</w:t>
      </w:r>
      <w:ins w:id="85" w:author="Solomon Trainin4" w:date="2022-09-26T13:57:00Z">
        <w:r w:rsidR="00B461C6" w:rsidRPr="00815264">
          <w:rPr>
            <w:rFonts w:eastAsia="Calibri"/>
            <w:color w:val="auto"/>
            <w:w w:val="100"/>
            <w:sz w:val="22"/>
            <w:szCs w:val="22"/>
          </w:rPr>
          <w:t xml:space="preserve"> See </w:t>
        </w:r>
        <w:r w:rsidR="00B461C6" w:rsidRPr="00815264">
          <w:rPr>
            <w:rFonts w:eastAsia="Arial,Bold"/>
            <w:sz w:val="22"/>
            <w:szCs w:val="22"/>
            <w:lang w:bidi="he-IL"/>
          </w:rPr>
          <w:t xml:space="preserve">9.6.21.13 </w:t>
        </w:r>
        <w:r w:rsidR="00B461C6" w:rsidRPr="00815264">
          <w:rPr>
            <w:rFonts w:eastAsia="Arial,Bold"/>
            <w:sz w:val="22"/>
            <w:szCs w:val="22"/>
            <w:lang w:bidi="he-IL"/>
          </w:rPr>
          <w:t>(</w:t>
        </w:r>
        <w:r w:rsidR="00B461C6" w:rsidRPr="00815264">
          <w:rPr>
            <w:rFonts w:eastAsia="Arial,Bold"/>
            <w:sz w:val="22"/>
            <w:szCs w:val="22"/>
            <w:lang w:bidi="he-IL"/>
          </w:rPr>
          <w:t>DMG SBP Response frame format</w:t>
        </w:r>
        <w:r w:rsidR="00B461C6" w:rsidRPr="00815264">
          <w:rPr>
            <w:rFonts w:eastAsia="Arial,Bold"/>
            <w:sz w:val="22"/>
            <w:szCs w:val="22"/>
            <w:lang w:bidi="he-IL"/>
          </w:rPr>
          <w:t xml:space="preserve">) </w:t>
        </w:r>
      </w:ins>
      <w:ins w:id="86" w:author="Solomon Trainin4" w:date="2022-09-26T13:58:00Z">
        <w:r w:rsidR="00B461C6" w:rsidRPr="00815264">
          <w:rPr>
            <w:rFonts w:eastAsia="Arial,Bold"/>
            <w:sz w:val="22"/>
            <w:szCs w:val="22"/>
            <w:lang w:bidi="he-IL"/>
          </w:rPr>
          <w:t xml:space="preserve">and </w:t>
        </w:r>
      </w:ins>
      <w:ins w:id="87" w:author="Solomon Trainin4" w:date="2022-09-26T13:57:00Z">
        <w:r w:rsidR="00B461C6" w:rsidRPr="00815264">
          <w:rPr>
            <w:rFonts w:eastAsia="Arial,Bold"/>
            <w:sz w:val="22"/>
            <w:szCs w:val="22"/>
            <w:lang w:bidi="he-IL"/>
          </w:rPr>
          <w:t xml:space="preserve">9.6.21.15 </w:t>
        </w:r>
      </w:ins>
      <w:ins w:id="88" w:author="Solomon Trainin4" w:date="2022-09-26T13:58:00Z">
        <w:r w:rsidR="00B461C6" w:rsidRPr="00815264">
          <w:rPr>
            <w:rFonts w:eastAsia="Arial,Bold"/>
            <w:sz w:val="22"/>
            <w:szCs w:val="22"/>
            <w:lang w:bidi="he-IL"/>
          </w:rPr>
          <w:t>(</w:t>
        </w:r>
      </w:ins>
      <w:ins w:id="89" w:author="Solomon Trainin4" w:date="2022-09-26T13:57:00Z">
        <w:r w:rsidR="00B461C6" w:rsidRPr="00815264">
          <w:rPr>
            <w:rFonts w:eastAsia="Arial,Bold"/>
            <w:sz w:val="22"/>
            <w:szCs w:val="22"/>
            <w:lang w:bidi="he-IL"/>
          </w:rPr>
          <w:t>DMG SBP Termination frame format)</w:t>
        </w:r>
      </w:ins>
      <w:ins w:id="90" w:author="Solomon Trainin4" w:date="2022-09-26T13:52:00Z">
        <w:r w:rsidR="00BD68AD" w:rsidRPr="00815264">
          <w:rPr>
            <w:rFonts w:eastAsia="Calibri"/>
            <w:color w:val="auto"/>
            <w:w w:val="100"/>
            <w:sz w:val="22"/>
            <w:szCs w:val="22"/>
          </w:rPr>
          <w:t xml:space="preserve"> </w:t>
        </w:r>
      </w:ins>
    </w:p>
    <w:p w14:paraId="7E1A5E6D" w14:textId="08CC2EDB" w:rsidR="00913C58" w:rsidRPr="00A4489F" w:rsidRDefault="00913C58" w:rsidP="00A4489F">
      <w:pPr>
        <w:pStyle w:val="T"/>
        <w:tabs>
          <w:tab w:val="clear" w:pos="720"/>
          <w:tab w:val="left" w:pos="360"/>
        </w:tabs>
        <w:spacing w:line="0" w:lineRule="atLeast"/>
        <w:jc w:val="left"/>
        <w:rPr>
          <w:rFonts w:eastAsia="Calibri"/>
          <w:color w:val="auto"/>
          <w:w w:val="100"/>
          <w:sz w:val="22"/>
          <w:szCs w:val="22"/>
        </w:rPr>
      </w:pPr>
      <w:del w:id="91" w:author="Solomon Trainin4" w:date="2022-09-13T16:44:00Z">
        <w:r w:rsidRPr="00A4489F" w:rsidDel="00A4489F">
          <w:rPr>
            <w:rFonts w:eastAsia="Calibri"/>
            <w:color w:val="auto"/>
            <w:w w:val="100"/>
            <w:sz w:val="22"/>
            <w:szCs w:val="22"/>
          </w:rPr>
          <w:delText xml:space="preserve"> </w:delText>
        </w:r>
      </w:del>
    </w:p>
    <w:p w14:paraId="17DBE5D8" w14:textId="360F0D39" w:rsidR="008E434B" w:rsidRDefault="00913C58" w:rsidP="00913C58">
      <w:pPr>
        <w:pStyle w:val="T"/>
        <w:spacing w:before="0" w:line="240" w:lineRule="auto"/>
        <w:rPr>
          <w:color w:val="auto"/>
          <w:w w:val="100"/>
          <w:sz w:val="22"/>
          <w:szCs w:val="22"/>
        </w:rPr>
      </w:pPr>
      <w:r w:rsidRPr="00913C58">
        <w:rPr>
          <w:rFonts w:eastAsia="Calibri"/>
          <w:color w:val="auto"/>
          <w:w w:val="100"/>
          <w:sz w:val="22"/>
          <w:szCs w:val="22"/>
        </w:rPr>
        <w:t xml:space="preserve">If the DMG Sensing Responder subfield and the DMG Preferred Responder List subfields are both set to 1, the MAC address of the DMG SBP initiator is included in the DMG Sensing Responder Addresses field. </w:t>
      </w:r>
      <w:r w:rsidR="001D17CA">
        <w:rPr>
          <w:color w:val="auto"/>
          <w:w w:val="100"/>
          <w:sz w:val="22"/>
          <w:szCs w:val="22"/>
        </w:rPr>
        <w:t xml:space="preserve"> </w:t>
      </w:r>
    </w:p>
    <w:p w14:paraId="7A7B07BD" w14:textId="77777777" w:rsidR="001F2EC7" w:rsidRPr="005B0C2E" w:rsidRDefault="001F2EC7" w:rsidP="00913C58">
      <w:pPr>
        <w:pStyle w:val="T"/>
        <w:spacing w:before="0" w:line="240" w:lineRule="auto"/>
        <w:rPr>
          <w:color w:val="auto"/>
          <w:w w:val="100"/>
          <w:sz w:val="22"/>
          <w:szCs w:val="22"/>
        </w:rPr>
      </w:pPr>
    </w:p>
    <w:p w14:paraId="6A0D51DA" w14:textId="574A0E17" w:rsidR="008E434B" w:rsidRDefault="008E434B" w:rsidP="008E434B">
      <w:pPr>
        <w:pStyle w:val="NoSpacing"/>
        <w:rPr>
          <w:ins w:id="92" w:author="Solomon Trainin4" w:date="2022-09-26T14:42:00Z"/>
          <w:rFonts w:ascii="Times New Roman" w:hAnsi="Times New Roman"/>
        </w:rPr>
      </w:pPr>
      <w:r w:rsidRPr="005B0C2E">
        <w:rPr>
          <w:rFonts w:ascii="Times New Roman" w:hAnsi="Times New Roman"/>
        </w:rPr>
        <w:t xml:space="preserve">The </w:t>
      </w:r>
      <w:r w:rsidR="00610C4D">
        <w:rPr>
          <w:rFonts w:ascii="Times New Roman" w:hAnsi="Times New Roman"/>
        </w:rPr>
        <w:t>DMG Mandatory Preferred Responder</w:t>
      </w:r>
      <w:r w:rsidRPr="005B0C2E">
        <w:rPr>
          <w:rFonts w:ascii="Times New Roman" w:hAnsi="Times New Roman"/>
        </w:rPr>
        <w:t xml:space="preserve"> subfield is reserved if the </w:t>
      </w:r>
      <w:r w:rsidR="00E27948">
        <w:rPr>
          <w:rFonts w:ascii="Times New Roman" w:hAnsi="Times New Roman"/>
        </w:rPr>
        <w:t>DMG</w:t>
      </w:r>
      <w:r w:rsidR="00E27948" w:rsidRPr="005B0C2E">
        <w:rPr>
          <w:rFonts w:ascii="Times New Roman" w:hAnsi="Times New Roman"/>
        </w:rPr>
        <w:t xml:space="preserve"> </w:t>
      </w:r>
      <w:r w:rsidRPr="005B0C2E">
        <w:rPr>
          <w:rFonts w:ascii="Times New Roman" w:hAnsi="Times New Roman"/>
        </w:rPr>
        <w:t xml:space="preserve">Preferred Responder List subfield is 0.  If the </w:t>
      </w:r>
      <w:r w:rsidR="00EC0C46">
        <w:rPr>
          <w:rFonts w:ascii="Times New Roman" w:hAnsi="Times New Roman"/>
        </w:rPr>
        <w:t xml:space="preserve">DMG </w:t>
      </w:r>
      <w:r w:rsidRPr="005B0C2E">
        <w:rPr>
          <w:rFonts w:ascii="Times New Roman" w:hAnsi="Times New Roman"/>
        </w:rPr>
        <w:t xml:space="preserve">Preferred Responder List subfield is 1, the </w:t>
      </w:r>
      <w:r w:rsidR="00610C4D">
        <w:rPr>
          <w:rFonts w:ascii="Times New Roman" w:hAnsi="Times New Roman"/>
        </w:rPr>
        <w:t>DMG Mandatory Preferred Responder</w:t>
      </w:r>
      <w:r w:rsidRPr="005B0C2E">
        <w:rPr>
          <w:rFonts w:ascii="Times New Roman" w:hAnsi="Times New Roman"/>
        </w:rPr>
        <w:t xml:space="preserve"> subfield indicates whether the set of preferred sensing responders is interpreted as mandatory by the </w:t>
      </w:r>
      <w:r w:rsidR="004D05E9">
        <w:rPr>
          <w:rFonts w:ascii="Times New Roman" w:hAnsi="Times New Roman"/>
        </w:rPr>
        <w:t xml:space="preserve">DMG </w:t>
      </w:r>
      <w:r w:rsidRPr="005B0C2E">
        <w:rPr>
          <w:rFonts w:ascii="Times New Roman" w:hAnsi="Times New Roman"/>
        </w:rPr>
        <w:t xml:space="preserve">SBP responder. A value of 1 indicates that the </w:t>
      </w:r>
      <w:r w:rsidR="008778F2">
        <w:rPr>
          <w:rFonts w:ascii="Times New Roman" w:hAnsi="Times New Roman"/>
        </w:rPr>
        <w:t xml:space="preserve">DMG </w:t>
      </w:r>
      <w:r w:rsidRPr="005B0C2E">
        <w:rPr>
          <w:rFonts w:ascii="Times New Roman" w:hAnsi="Times New Roman"/>
        </w:rPr>
        <w:t>SBP responder is requested to only include</w:t>
      </w:r>
      <w:r w:rsidR="008778F2">
        <w:rPr>
          <w:rFonts w:ascii="Times New Roman" w:hAnsi="Times New Roman"/>
        </w:rPr>
        <w:t xml:space="preserve"> DMG</w:t>
      </w:r>
      <w:r w:rsidRPr="005B0C2E">
        <w:rPr>
          <w:rFonts w:ascii="Times New Roman" w:hAnsi="Times New Roman"/>
        </w:rPr>
        <w:t xml:space="preserve"> STAs listed in the </w:t>
      </w:r>
      <w:r w:rsidR="008778F2">
        <w:rPr>
          <w:rFonts w:ascii="Times New Roman" w:hAnsi="Times New Roman"/>
        </w:rPr>
        <w:t>DMG</w:t>
      </w:r>
      <w:r w:rsidR="008778F2" w:rsidRPr="005B0C2E">
        <w:rPr>
          <w:rFonts w:ascii="Times New Roman" w:hAnsi="Times New Roman"/>
        </w:rPr>
        <w:t xml:space="preserve"> </w:t>
      </w:r>
      <w:r w:rsidRPr="005B0C2E">
        <w:rPr>
          <w:rFonts w:ascii="Times New Roman" w:hAnsi="Times New Roman"/>
        </w:rPr>
        <w:t xml:space="preserve">Sensing Responder Addresses field within the </w:t>
      </w:r>
      <w:r w:rsidR="003B6129">
        <w:rPr>
          <w:rFonts w:ascii="Times New Roman" w:hAnsi="Times New Roman"/>
        </w:rPr>
        <w:t xml:space="preserve">DMG </w:t>
      </w:r>
      <w:r w:rsidRPr="005B0C2E">
        <w:rPr>
          <w:rFonts w:ascii="Times New Roman" w:hAnsi="Times New Roman"/>
        </w:rPr>
        <w:t xml:space="preserve">SBP Request frame in the </w:t>
      </w:r>
      <w:r w:rsidR="003B6129">
        <w:rPr>
          <w:rFonts w:ascii="Times New Roman" w:hAnsi="Times New Roman"/>
        </w:rPr>
        <w:t>DMG</w:t>
      </w:r>
      <w:r w:rsidRPr="005B0C2E">
        <w:rPr>
          <w:rFonts w:ascii="Times New Roman" w:hAnsi="Times New Roman"/>
        </w:rPr>
        <w:t xml:space="preserve"> sensing procedure used to satisfy the </w:t>
      </w:r>
      <w:r w:rsidR="003B6129">
        <w:rPr>
          <w:rFonts w:ascii="Times New Roman" w:hAnsi="Times New Roman"/>
        </w:rPr>
        <w:t xml:space="preserve">DMG </w:t>
      </w:r>
      <w:r w:rsidRPr="005B0C2E">
        <w:rPr>
          <w:rFonts w:ascii="Times New Roman" w:hAnsi="Times New Roman"/>
        </w:rPr>
        <w:t xml:space="preserve">SBP request. A value of 0 indicates that the </w:t>
      </w:r>
      <w:r w:rsidR="003B6129">
        <w:rPr>
          <w:rFonts w:ascii="Times New Roman" w:hAnsi="Times New Roman"/>
        </w:rPr>
        <w:t xml:space="preserve">DMG </w:t>
      </w:r>
      <w:r w:rsidRPr="005B0C2E">
        <w:rPr>
          <w:rFonts w:ascii="Times New Roman" w:hAnsi="Times New Roman"/>
        </w:rPr>
        <w:t xml:space="preserve">SBP responder may include </w:t>
      </w:r>
      <w:r w:rsidR="003B6129">
        <w:rPr>
          <w:rFonts w:ascii="Times New Roman" w:hAnsi="Times New Roman"/>
        </w:rPr>
        <w:t xml:space="preserve">DMG </w:t>
      </w:r>
      <w:r w:rsidRPr="005B0C2E">
        <w:rPr>
          <w:rFonts w:ascii="Times New Roman" w:hAnsi="Times New Roman"/>
        </w:rPr>
        <w:t>STAs that are not listed in the</w:t>
      </w:r>
      <w:r w:rsidR="007658FF">
        <w:rPr>
          <w:rFonts w:ascii="Times New Roman" w:hAnsi="Times New Roman"/>
        </w:rPr>
        <w:t xml:space="preserve"> DMG</w:t>
      </w:r>
      <w:r w:rsidRPr="005B0C2E">
        <w:rPr>
          <w:rFonts w:ascii="Times New Roman" w:hAnsi="Times New Roman"/>
        </w:rPr>
        <w:t xml:space="preserve"> Sensing Responder Addresses field within the </w:t>
      </w:r>
      <w:r w:rsidR="00402AF3">
        <w:rPr>
          <w:rFonts w:ascii="Times New Roman" w:hAnsi="Times New Roman"/>
        </w:rPr>
        <w:t xml:space="preserve">DMG </w:t>
      </w:r>
      <w:r w:rsidRPr="005B0C2E">
        <w:rPr>
          <w:rFonts w:ascii="Times New Roman" w:hAnsi="Times New Roman"/>
        </w:rPr>
        <w:t xml:space="preserve">SBP Request frame in the </w:t>
      </w:r>
      <w:r w:rsidR="00402AF3">
        <w:rPr>
          <w:rFonts w:ascii="Times New Roman" w:hAnsi="Times New Roman"/>
        </w:rPr>
        <w:t>DMG</w:t>
      </w:r>
      <w:r w:rsidRPr="005B0C2E">
        <w:rPr>
          <w:rFonts w:ascii="Times New Roman" w:hAnsi="Times New Roman"/>
        </w:rPr>
        <w:t xml:space="preserve"> sensing procedure used to satisfy the </w:t>
      </w:r>
      <w:r w:rsidR="00402AF3">
        <w:rPr>
          <w:rFonts w:ascii="Times New Roman" w:hAnsi="Times New Roman"/>
        </w:rPr>
        <w:t xml:space="preserve">DMG </w:t>
      </w:r>
      <w:r w:rsidRPr="005B0C2E">
        <w:rPr>
          <w:rFonts w:ascii="Times New Roman" w:hAnsi="Times New Roman"/>
        </w:rPr>
        <w:t>SBP request.</w:t>
      </w:r>
      <w:r w:rsidR="00EC0C46">
        <w:rPr>
          <w:rFonts w:ascii="Times New Roman" w:hAnsi="Times New Roman"/>
        </w:rPr>
        <w:t xml:space="preserve"> </w:t>
      </w:r>
      <w:r w:rsidR="008778F2">
        <w:rPr>
          <w:rFonts w:ascii="Times New Roman" w:hAnsi="Times New Roman"/>
        </w:rPr>
        <w:t xml:space="preserve"> </w:t>
      </w:r>
    </w:p>
    <w:p w14:paraId="4F0B6F3B" w14:textId="0459ADCA" w:rsidR="00F965B2" w:rsidRDefault="00F965B2" w:rsidP="008E434B">
      <w:pPr>
        <w:pStyle w:val="NoSpacing"/>
        <w:rPr>
          <w:ins w:id="93" w:author="Solomon Trainin4" w:date="2022-09-26T14:42:00Z"/>
          <w:rFonts w:ascii="Times New Roman" w:hAnsi="Times New Roman"/>
        </w:rPr>
      </w:pPr>
    </w:p>
    <w:p w14:paraId="7F6CD288" w14:textId="59402707" w:rsidR="00F965B2" w:rsidDel="00457953" w:rsidRDefault="00457953" w:rsidP="008E434B">
      <w:pPr>
        <w:pStyle w:val="NoSpacing"/>
        <w:rPr>
          <w:del w:id="94" w:author="Solomon Trainin4" w:date="2022-09-26T14:51:00Z"/>
          <w:rFonts w:ascii="Times New Roman" w:hAnsi="Times New Roman"/>
        </w:rPr>
      </w:pPr>
      <w:ins w:id="95" w:author="Solomon Trainin4" w:date="2022-09-26T14:51:00Z">
        <w:r w:rsidRPr="00457953">
          <w:rPr>
            <w:rFonts w:ascii="Times New Roman" w:hAnsi="Times New Roman"/>
          </w:rPr>
          <w:t>If the DMG Sensing Responder Addresses field is presented it contains the list of the DMG sensing responders that the DMG SBP initiator requires to participate in the DMG sensing procedure.</w:t>
        </w:r>
      </w:ins>
    </w:p>
    <w:p w14:paraId="0140D0BD" w14:textId="2E94947D" w:rsidR="008F7492" w:rsidRDefault="008F7492" w:rsidP="008E434B">
      <w:pPr>
        <w:pStyle w:val="NoSpacing"/>
        <w:rPr>
          <w:rFonts w:ascii="Times New Roman" w:hAnsi="Times New Roman"/>
        </w:rPr>
      </w:pPr>
    </w:p>
    <w:p w14:paraId="0648347F" w14:textId="5D0B31C4" w:rsidR="0025028F" w:rsidRPr="00C73208" w:rsidRDefault="00F80673" w:rsidP="0025028F">
      <w:pPr>
        <w:pStyle w:val="NoSpacing"/>
        <w:rPr>
          <w:ins w:id="96" w:author="Solomon Trainin4" w:date="2022-09-14T19:18:00Z"/>
          <w:rFonts w:ascii="Times New Roman" w:hAnsi="Times New Roman"/>
        </w:rPr>
      </w:pPr>
      <w:r w:rsidRPr="00F80673">
        <w:rPr>
          <w:rFonts w:ascii="Times New Roman" w:hAnsi="Times New Roman"/>
        </w:rPr>
        <w:t xml:space="preserve">If the DMG Sensing Responder IDs </w:t>
      </w:r>
      <w:del w:id="97" w:author="Solomon Trainin4" w:date="2022-09-26T14:37:00Z">
        <w:r w:rsidRPr="00F80673" w:rsidDel="00EB746F">
          <w:rPr>
            <w:rFonts w:ascii="Times New Roman" w:hAnsi="Times New Roman"/>
          </w:rPr>
          <w:delText>sub</w:delText>
        </w:r>
      </w:del>
      <w:r w:rsidRPr="00F80673">
        <w:rPr>
          <w:rFonts w:ascii="Times New Roman" w:hAnsi="Times New Roman"/>
        </w:rPr>
        <w:t xml:space="preserve">field is presented, it contains the list of the AID/USID of the DMG sensing responders participating in the DMG SBP procedure. </w:t>
      </w:r>
      <w:ins w:id="98" w:author="Solomon Trainin4" w:date="2022-09-14T19:13:00Z">
        <w:r>
          <w:rPr>
            <w:rFonts w:ascii="Times New Roman" w:hAnsi="Times New Roman"/>
          </w:rPr>
          <w:t>The fi</w:t>
        </w:r>
      </w:ins>
      <w:r w:rsidR="00A53976">
        <w:rPr>
          <w:rFonts w:ascii="Times New Roman" w:hAnsi="Times New Roman"/>
        </w:rPr>
        <w:t>e</w:t>
      </w:r>
      <w:ins w:id="99" w:author="Solomon Trainin4" w:date="2022-09-14T19:13:00Z">
        <w:r>
          <w:rPr>
            <w:rFonts w:ascii="Times New Roman" w:hAnsi="Times New Roman"/>
          </w:rPr>
          <w:t>ld can be pre</w:t>
        </w:r>
      </w:ins>
      <w:ins w:id="100" w:author="Solomon Trainin4" w:date="2022-09-14T19:16:00Z">
        <w:r>
          <w:rPr>
            <w:rFonts w:ascii="Times New Roman" w:hAnsi="Times New Roman"/>
          </w:rPr>
          <w:t>s</w:t>
        </w:r>
      </w:ins>
      <w:ins w:id="101" w:author="Solomon Trainin4" w:date="2022-09-14T19:13:00Z">
        <w:r>
          <w:rPr>
            <w:rFonts w:ascii="Times New Roman" w:hAnsi="Times New Roman"/>
          </w:rPr>
          <w:t xml:space="preserve">ented </w:t>
        </w:r>
      </w:ins>
      <w:r w:rsidR="00165955">
        <w:rPr>
          <w:rFonts w:ascii="Times New Roman" w:hAnsi="Times New Roman"/>
        </w:rPr>
        <w:t>when</w:t>
      </w:r>
      <w:r w:rsidR="000C4D54" w:rsidRPr="00C73208">
        <w:rPr>
          <w:rFonts w:ascii="Times New Roman" w:hAnsi="Times New Roman"/>
        </w:rPr>
        <w:t xml:space="preserve"> the DMG SBP Request/Response subfield is set to 0,</w:t>
      </w:r>
      <w:r w:rsidR="00094AAA" w:rsidRPr="00C73208">
        <w:rPr>
          <w:rFonts w:ascii="Times New Roman" w:hAnsi="Times New Roman"/>
        </w:rPr>
        <w:t xml:space="preserve"> </w:t>
      </w:r>
      <w:r w:rsidR="00EB4AB9">
        <w:rPr>
          <w:rFonts w:ascii="Times New Roman" w:hAnsi="Times New Roman"/>
        </w:rPr>
        <w:t xml:space="preserve">and </w:t>
      </w:r>
      <w:r w:rsidR="00EB4AB9" w:rsidRPr="00C73208">
        <w:rPr>
          <w:rFonts w:ascii="Times New Roman" w:hAnsi="Times New Roman"/>
        </w:rPr>
        <w:t xml:space="preserve">the DMG Preferred Responder List subfield </w:t>
      </w:r>
      <w:r w:rsidR="00EB4AB9">
        <w:rPr>
          <w:rFonts w:ascii="Times New Roman" w:hAnsi="Times New Roman"/>
        </w:rPr>
        <w:t xml:space="preserve">is </w:t>
      </w:r>
      <w:r w:rsidR="00EB4AB9" w:rsidRPr="00C73208">
        <w:rPr>
          <w:rFonts w:ascii="Times New Roman" w:hAnsi="Times New Roman"/>
        </w:rPr>
        <w:t>set to 1</w:t>
      </w:r>
      <w:r w:rsidR="00EB4AB9">
        <w:rPr>
          <w:rFonts w:ascii="Times New Roman" w:hAnsi="Times New Roman"/>
        </w:rPr>
        <w:t>.</w:t>
      </w:r>
      <w:r w:rsidR="00A6096A">
        <w:rPr>
          <w:rFonts w:ascii="Times New Roman" w:hAnsi="Times New Roman"/>
        </w:rPr>
        <w:t xml:space="preserve"> </w:t>
      </w:r>
      <w:ins w:id="102" w:author="Solomon Trainin4" w:date="2022-09-14T19:18:00Z">
        <w:r w:rsidR="0025028F">
          <w:rPr>
            <w:rFonts w:ascii="Times New Roman" w:hAnsi="Times New Roman"/>
          </w:rPr>
          <w:t>Overwise the subfi</w:t>
        </w:r>
      </w:ins>
      <w:r w:rsidR="00A53976">
        <w:rPr>
          <w:rFonts w:ascii="Times New Roman" w:hAnsi="Times New Roman"/>
        </w:rPr>
        <w:t>el</w:t>
      </w:r>
      <w:ins w:id="103" w:author="Solomon Trainin4" w:date="2022-09-14T19:18:00Z">
        <w:r w:rsidR="0025028F">
          <w:rPr>
            <w:rFonts w:ascii="Times New Roman" w:hAnsi="Times New Roman"/>
          </w:rPr>
          <w:t>d is not presented.</w:t>
        </w:r>
      </w:ins>
    </w:p>
    <w:p w14:paraId="1937930E" w14:textId="5A59F925" w:rsidR="00210BBA" w:rsidRPr="00C73208" w:rsidRDefault="00DA67FD" w:rsidP="0025028F">
      <w:pPr>
        <w:pStyle w:val="NoSpacing"/>
        <w:rPr>
          <w:rFonts w:ascii="Times New Roman" w:hAnsi="Times New Roman"/>
        </w:rPr>
      </w:pPr>
      <w:r>
        <w:rPr>
          <w:rFonts w:ascii="Times New Roman" w:hAnsi="Times New Roman"/>
        </w:rPr>
        <w:t>T</w:t>
      </w:r>
      <w:r w:rsidR="006A0FDD" w:rsidRPr="00C73208">
        <w:rPr>
          <w:rFonts w:ascii="Times New Roman" w:hAnsi="Times New Roman"/>
        </w:rPr>
        <w:t>he AID</w:t>
      </w:r>
      <w:r w:rsidR="0001420B" w:rsidRPr="00C73208">
        <w:rPr>
          <w:rFonts w:ascii="Times New Roman" w:hAnsi="Times New Roman"/>
        </w:rPr>
        <w:t>s</w:t>
      </w:r>
      <w:r w:rsidR="006A0FDD" w:rsidRPr="00C73208">
        <w:rPr>
          <w:rFonts w:ascii="Times New Roman" w:hAnsi="Times New Roman"/>
        </w:rPr>
        <w:t>/USID</w:t>
      </w:r>
      <w:r w:rsidR="0001420B" w:rsidRPr="00C73208">
        <w:rPr>
          <w:rFonts w:ascii="Times New Roman" w:hAnsi="Times New Roman"/>
        </w:rPr>
        <w:t>s</w:t>
      </w:r>
      <w:r w:rsidR="006A0FDD" w:rsidRPr="00C73208">
        <w:rPr>
          <w:rFonts w:ascii="Times New Roman" w:hAnsi="Times New Roman"/>
        </w:rPr>
        <w:t xml:space="preserve"> are </w:t>
      </w:r>
      <w:r w:rsidR="0001420B" w:rsidRPr="00C73208">
        <w:rPr>
          <w:rFonts w:ascii="Times New Roman" w:hAnsi="Times New Roman"/>
        </w:rPr>
        <w:t xml:space="preserve">presented in the same order as </w:t>
      </w:r>
      <w:r w:rsidR="00A430AE" w:rsidRPr="00C73208">
        <w:rPr>
          <w:rFonts w:ascii="Times New Roman" w:hAnsi="Times New Roman"/>
        </w:rPr>
        <w:t>the</w:t>
      </w:r>
      <w:r w:rsidR="00BB5AD2" w:rsidRPr="00C73208">
        <w:rPr>
          <w:rFonts w:ascii="Times New Roman" w:hAnsi="Times New Roman"/>
        </w:rPr>
        <w:t xml:space="preserve"> </w:t>
      </w:r>
      <w:r w:rsidR="00C73208" w:rsidRPr="00C73208">
        <w:rPr>
          <w:rFonts w:ascii="Times New Roman" w:hAnsi="Times New Roman"/>
        </w:rPr>
        <w:t>related</w:t>
      </w:r>
      <w:r w:rsidR="00A430AE" w:rsidRPr="00C73208">
        <w:rPr>
          <w:rFonts w:ascii="Times New Roman" w:hAnsi="Times New Roman"/>
        </w:rPr>
        <w:t xml:space="preserve"> MAC addresses in the DMG Sensing Responder Addresses</w:t>
      </w:r>
      <w:r w:rsidR="00BB5AD2" w:rsidRPr="00C73208">
        <w:rPr>
          <w:rFonts w:ascii="Times New Roman" w:hAnsi="Times New Roman"/>
        </w:rPr>
        <w:t xml:space="preserve"> </w:t>
      </w:r>
      <w:r w:rsidR="00C73208" w:rsidRPr="00C73208">
        <w:rPr>
          <w:rFonts w:ascii="Times New Roman" w:hAnsi="Times New Roman"/>
        </w:rPr>
        <w:t>field</w:t>
      </w:r>
      <w:r w:rsidR="00441574">
        <w:rPr>
          <w:rFonts w:ascii="Times New Roman" w:hAnsi="Times New Roman"/>
        </w:rPr>
        <w:t xml:space="preserve"> (n</w:t>
      </w:r>
      <w:ins w:id="104" w:author="Solomon Trainin4" w:date="2022-09-26T15:12:00Z">
        <w:r w:rsidR="00990DFB" w:rsidRPr="00990DFB">
          <w:t xml:space="preserve"> </w:t>
        </w:r>
        <w:r w:rsidR="00990DFB">
          <w:t xml:space="preserve">is equal to the value in </w:t>
        </w:r>
        <w:proofErr w:type="spellStart"/>
        <w:r w:rsidR="00990DFB">
          <w:t>the</w:t>
        </w:r>
      </w:ins>
      <w:del w:id="105" w:author="Solomon Trainin4" w:date="2022-09-26T15:12:00Z">
        <w:r w:rsidR="00441574" w:rsidDel="00990DFB">
          <w:rPr>
            <w:rFonts w:ascii="Times New Roman" w:hAnsi="Times New Roman"/>
          </w:rPr>
          <w:delText>=</w:delText>
        </w:r>
        <w:r w:rsidR="00441574" w:rsidRPr="006B6E51" w:rsidDel="00990DFB">
          <w:rPr>
            <w:rFonts w:ascii="Times New Roman" w:hAnsi="Times New Roman"/>
          </w:rPr>
          <w:delText xml:space="preserve"> </w:delText>
        </w:r>
      </w:del>
      <w:r w:rsidR="00441574">
        <w:rPr>
          <w:rFonts w:ascii="Times New Roman" w:hAnsi="Times New Roman"/>
        </w:rPr>
        <w:t>DMG</w:t>
      </w:r>
      <w:proofErr w:type="spellEnd"/>
      <w:r w:rsidR="00441574" w:rsidRPr="005B0C2E">
        <w:rPr>
          <w:rFonts w:ascii="Times New Roman" w:hAnsi="Times New Roman"/>
        </w:rPr>
        <w:t xml:space="preserve"> Number of Sensing Responders</w:t>
      </w:r>
      <w:ins w:id="106" w:author="Solomon Trainin4" w:date="2022-09-26T15:12:00Z">
        <w:r w:rsidR="00990DFB">
          <w:rPr>
            <w:rFonts w:ascii="Times New Roman" w:hAnsi="Times New Roman"/>
          </w:rPr>
          <w:t xml:space="preserve"> subfield</w:t>
        </w:r>
      </w:ins>
      <w:r w:rsidR="003A47F7">
        <w:rPr>
          <w:rFonts w:ascii="Times New Roman" w:hAnsi="Times New Roman"/>
        </w:rPr>
        <w:t>)</w:t>
      </w:r>
      <w:r w:rsidR="00441574">
        <w:rPr>
          <w:rFonts w:ascii="Times New Roman" w:hAnsi="Times New Roman"/>
        </w:rPr>
        <w:t xml:space="preserve">. </w:t>
      </w:r>
      <w:del w:id="107" w:author="Solomon Trainin4" w:date="2022-09-14T19:18:00Z">
        <w:r w:rsidDel="0025028F">
          <w:rPr>
            <w:rFonts w:ascii="Times New Roman" w:hAnsi="Times New Roman"/>
          </w:rPr>
          <w:delText>Overwise the subfiled is not presented.</w:delText>
        </w:r>
      </w:del>
    </w:p>
    <w:p w14:paraId="1C0A15DA" w14:textId="70B85739" w:rsidR="008E434B" w:rsidRPr="005B0C2E" w:rsidRDefault="008E434B" w:rsidP="00147A3B">
      <w:pPr>
        <w:pStyle w:val="NoSpacing"/>
        <w:rPr>
          <w:rFonts w:ascii="Times New Roman" w:hAnsi="Times New Roman"/>
        </w:rPr>
      </w:pPr>
    </w:p>
    <w:p w14:paraId="31AC4A45" w14:textId="10BCDBE1" w:rsidR="00B107BF" w:rsidRPr="005B0C2E" w:rsidRDefault="009D292F" w:rsidP="00B107BF">
      <w:pPr>
        <w:rPr>
          <w:rFonts w:eastAsia="Arial,Bold"/>
          <w:i/>
          <w:iCs/>
          <w:szCs w:val="22"/>
          <w:lang w:val="en-US" w:bidi="he-IL"/>
        </w:rPr>
      </w:pPr>
      <w:r w:rsidRPr="005B0C2E">
        <w:rPr>
          <w:rFonts w:eastAsia="Arial,Bold"/>
          <w:b/>
          <w:bCs/>
          <w:i/>
          <w:iCs/>
          <w:szCs w:val="22"/>
          <w:lang w:val="en-US" w:bidi="he-IL"/>
        </w:rPr>
        <w:t xml:space="preserve">TGbf editor, </w:t>
      </w:r>
      <w:r w:rsidR="008E2C4B" w:rsidRPr="005B0C2E">
        <w:rPr>
          <w:rFonts w:eastAsia="Arial,Bold"/>
          <w:i/>
          <w:iCs/>
          <w:szCs w:val="22"/>
          <w:lang w:val="en-US" w:bidi="he-IL"/>
        </w:rPr>
        <w:t>append</w:t>
      </w:r>
      <w:r w:rsidR="00B107BF" w:rsidRPr="005B0C2E">
        <w:rPr>
          <w:rFonts w:eastAsia="Arial,Bold"/>
          <w:i/>
          <w:iCs/>
          <w:szCs w:val="22"/>
          <w:lang w:val="en-US" w:bidi="he-IL"/>
        </w:rPr>
        <w:t xml:space="preserve"> new sub clauses after 9.6.21.10 DMG Sensing Measurement Report frame format</w:t>
      </w:r>
    </w:p>
    <w:p w14:paraId="118E4A8F" w14:textId="77777777" w:rsidR="00650CC6" w:rsidRPr="005B0C2E" w:rsidRDefault="00650CC6" w:rsidP="00BF178F">
      <w:pPr>
        <w:rPr>
          <w:rFonts w:eastAsia="Arial,Bold"/>
          <w:b/>
          <w:bCs/>
          <w:szCs w:val="22"/>
          <w:lang w:val="en-US" w:bidi="he-IL"/>
        </w:rPr>
      </w:pPr>
    </w:p>
    <w:p w14:paraId="2F45B013" w14:textId="0557BA2F" w:rsidR="007B0B76" w:rsidRPr="005B0C2E" w:rsidRDefault="007B0B76" w:rsidP="00BF178F">
      <w:pPr>
        <w:rPr>
          <w:rFonts w:eastAsia="Arial,Bold"/>
          <w:szCs w:val="22"/>
          <w:lang w:val="en-US" w:bidi="he-IL"/>
        </w:rPr>
      </w:pPr>
      <w:r w:rsidRPr="005B0C2E">
        <w:rPr>
          <w:rFonts w:eastAsia="Arial,Bold"/>
          <w:b/>
          <w:bCs/>
          <w:szCs w:val="22"/>
          <w:lang w:val="en-US" w:bidi="he-IL"/>
        </w:rPr>
        <w:t>9.6.21.1</w:t>
      </w:r>
      <w:r w:rsidR="00BF178F" w:rsidRPr="005B0C2E">
        <w:rPr>
          <w:rFonts w:eastAsia="Arial,Bold"/>
          <w:b/>
          <w:bCs/>
          <w:szCs w:val="22"/>
          <w:lang w:val="en-US" w:bidi="he-IL"/>
        </w:rPr>
        <w:t>1</w:t>
      </w:r>
      <w:r w:rsidRPr="005B0C2E">
        <w:rPr>
          <w:rFonts w:eastAsia="Arial,Bold"/>
          <w:b/>
          <w:bCs/>
          <w:szCs w:val="22"/>
          <w:lang w:val="en-US" w:bidi="he-IL"/>
        </w:rPr>
        <w:t xml:space="preserve"> </w:t>
      </w:r>
      <w:r w:rsidR="00BF178F" w:rsidRPr="005B0C2E">
        <w:rPr>
          <w:rFonts w:eastAsia="Arial,Bold"/>
          <w:b/>
          <w:bCs/>
          <w:szCs w:val="22"/>
          <w:lang w:val="en-US" w:bidi="he-IL"/>
        </w:rPr>
        <w:t>DMG Sensing Measurement Setup Termination</w:t>
      </w:r>
      <w:r w:rsidR="00BF178F" w:rsidRPr="005B0C2E">
        <w:rPr>
          <w:rFonts w:eastAsia="Arial,Bold"/>
          <w:szCs w:val="22"/>
          <w:lang w:val="en-US" w:bidi="he-IL"/>
        </w:rPr>
        <w:t xml:space="preserve"> </w:t>
      </w:r>
      <w:r w:rsidRPr="005B0C2E">
        <w:rPr>
          <w:rFonts w:eastAsia="Arial,Bold"/>
          <w:b/>
          <w:bCs/>
          <w:szCs w:val="22"/>
          <w:lang w:val="en-US" w:bidi="he-IL"/>
        </w:rPr>
        <w:t>frame</w:t>
      </w:r>
      <w:r w:rsidRPr="005B0C2E">
        <w:rPr>
          <w:rFonts w:eastAsia="Arial,Bold"/>
          <w:szCs w:val="22"/>
          <w:lang w:val="en-US" w:bidi="he-IL"/>
        </w:rPr>
        <w:t xml:space="preserve"> #33</w:t>
      </w:r>
      <w:r w:rsidR="00E322A8" w:rsidRPr="005B0C2E">
        <w:rPr>
          <w:rFonts w:eastAsia="Arial,Bold"/>
          <w:szCs w:val="22"/>
          <w:lang w:val="en-US" w:bidi="he-IL"/>
        </w:rPr>
        <w:t>8</w:t>
      </w:r>
    </w:p>
    <w:p w14:paraId="7E44C6D6" w14:textId="77777777" w:rsidR="00E322A8" w:rsidRPr="005B0C2E" w:rsidRDefault="00E322A8" w:rsidP="00BF178F">
      <w:pPr>
        <w:rPr>
          <w:szCs w:val="22"/>
          <w:lang w:val="en-US"/>
        </w:rPr>
      </w:pPr>
    </w:p>
    <w:p w14:paraId="6AC92805" w14:textId="672BF37A" w:rsidR="007B0B76" w:rsidRPr="005B0C2E" w:rsidRDefault="007B0B76" w:rsidP="00EB5C11">
      <w:pPr>
        <w:autoSpaceDE w:val="0"/>
        <w:autoSpaceDN w:val="0"/>
        <w:adjustRightInd w:val="0"/>
        <w:rPr>
          <w:szCs w:val="22"/>
          <w:lang w:val="en-US" w:bidi="he-IL"/>
        </w:rPr>
      </w:pPr>
      <w:r w:rsidRPr="005B0C2E">
        <w:rPr>
          <w:szCs w:val="22"/>
          <w:lang w:val="en-US" w:bidi="he-IL"/>
        </w:rPr>
        <w:t xml:space="preserve">The </w:t>
      </w:r>
      <w:r w:rsidR="00C251A4" w:rsidRPr="005B0C2E">
        <w:rPr>
          <w:rFonts w:eastAsia="Arial,Bold"/>
          <w:szCs w:val="22"/>
          <w:lang w:val="en-US" w:bidi="he-IL"/>
        </w:rPr>
        <w:t xml:space="preserve">DMG Sensing Measurement Setup Termination </w:t>
      </w:r>
      <w:r w:rsidRPr="005B0C2E">
        <w:rPr>
          <w:szCs w:val="22"/>
          <w:lang w:val="en-US" w:bidi="he-IL"/>
        </w:rPr>
        <w:t xml:space="preserve">frame is an Action frame. The format of the </w:t>
      </w:r>
      <w:r w:rsidR="00C251A4" w:rsidRPr="005B0C2E">
        <w:rPr>
          <w:rFonts w:eastAsia="Arial,Bold"/>
          <w:szCs w:val="22"/>
          <w:lang w:val="en-US" w:bidi="he-IL"/>
        </w:rPr>
        <w:t>DMG Sensing Measurement Setup Termination</w:t>
      </w:r>
      <w:r w:rsidRPr="005B0C2E">
        <w:rPr>
          <w:szCs w:val="22"/>
          <w:lang w:val="en-US" w:bidi="he-IL"/>
        </w:rPr>
        <w:t xml:space="preserve"> Action field is defined in Table 9-576</w:t>
      </w:r>
      <w:r w:rsidR="00EB5C11" w:rsidRPr="005B0C2E">
        <w:rPr>
          <w:szCs w:val="22"/>
          <w:lang w:val="en-US" w:bidi="he-IL"/>
        </w:rPr>
        <w:t>d</w:t>
      </w:r>
      <w:r w:rsidRPr="005B0C2E">
        <w:rPr>
          <w:szCs w:val="22"/>
          <w:lang w:val="en-US" w:bidi="he-IL"/>
        </w:rPr>
        <w:t xml:space="preserve"> (</w:t>
      </w:r>
      <w:r w:rsidR="00EB5C11" w:rsidRPr="005B0C2E">
        <w:rPr>
          <w:rFonts w:eastAsia="Arial,Bold"/>
          <w:szCs w:val="22"/>
          <w:lang w:val="en-US" w:bidi="he-IL"/>
        </w:rPr>
        <w:t>DMG Sensing Measurement Setup Termination</w:t>
      </w:r>
      <w:r w:rsidRPr="005B0C2E">
        <w:rPr>
          <w:szCs w:val="22"/>
          <w:lang w:val="en-US" w:bidi="he-IL"/>
        </w:rPr>
        <w:t xml:space="preserve"> frame Action field format).</w:t>
      </w:r>
    </w:p>
    <w:p w14:paraId="421135A9" w14:textId="77777777" w:rsidR="007B0B76" w:rsidRPr="005B0C2E" w:rsidRDefault="007B0B76" w:rsidP="007B0B76">
      <w:pPr>
        <w:rPr>
          <w:szCs w:val="22"/>
          <w:lang w:val="en-US" w:bidi="he-IL"/>
        </w:rPr>
      </w:pPr>
    </w:p>
    <w:p w14:paraId="29447953" w14:textId="4F3DA123" w:rsidR="007B0B76" w:rsidRPr="005B0C2E" w:rsidRDefault="007B0B76" w:rsidP="009537A1">
      <w:pPr>
        <w:autoSpaceDE w:val="0"/>
        <w:autoSpaceDN w:val="0"/>
        <w:adjustRightInd w:val="0"/>
        <w:jc w:val="center"/>
        <w:rPr>
          <w:rFonts w:eastAsia="Arial,Bold"/>
          <w:b/>
          <w:bCs/>
          <w:szCs w:val="22"/>
          <w:lang w:val="en-US" w:bidi="he-IL"/>
        </w:rPr>
      </w:pPr>
      <w:r w:rsidRPr="005B0C2E">
        <w:rPr>
          <w:rFonts w:eastAsia="Arial,Bold"/>
          <w:b/>
          <w:bCs/>
          <w:szCs w:val="22"/>
          <w:lang w:val="en-US" w:bidi="he-IL"/>
        </w:rPr>
        <w:t>Table 9-576</w:t>
      </w:r>
      <w:r w:rsidR="00E322A8" w:rsidRPr="005B0C2E">
        <w:rPr>
          <w:rFonts w:eastAsia="Arial,Bold"/>
          <w:b/>
          <w:bCs/>
          <w:szCs w:val="22"/>
          <w:lang w:val="en-US" w:bidi="he-IL"/>
        </w:rPr>
        <w:t>d</w:t>
      </w:r>
      <w:r w:rsidRPr="005B0C2E">
        <w:rPr>
          <w:rFonts w:eastAsia="Arial,Bold"/>
          <w:b/>
          <w:bCs/>
          <w:szCs w:val="22"/>
          <w:lang w:val="en-US" w:bidi="he-IL"/>
        </w:rPr>
        <w:t>—</w:t>
      </w:r>
      <w:r w:rsidR="00EB5C11" w:rsidRPr="005B0C2E">
        <w:rPr>
          <w:rFonts w:eastAsia="Arial,Bold"/>
          <w:b/>
          <w:bCs/>
          <w:szCs w:val="22"/>
          <w:lang w:val="en-US" w:bidi="he-IL"/>
        </w:rPr>
        <w:t xml:space="preserve"> DMG Sensing Measurement Setup Termination</w:t>
      </w:r>
      <w:r w:rsidR="00EB5C11" w:rsidRPr="005B0C2E">
        <w:rPr>
          <w:rFonts w:eastAsia="Arial,Bold"/>
          <w:szCs w:val="22"/>
          <w:lang w:val="en-US" w:bidi="he-IL"/>
        </w:rPr>
        <w:t xml:space="preserve"> </w:t>
      </w:r>
      <w:r w:rsidRPr="005B0C2E">
        <w:rPr>
          <w:rFonts w:eastAsia="Arial,Bold"/>
          <w:b/>
          <w:bCs/>
          <w:szCs w:val="22"/>
          <w:lang w:val="en-US" w:bidi="he-IL"/>
        </w:rPr>
        <w:t>Action field format</w:t>
      </w:r>
    </w:p>
    <w:p w14:paraId="42EF3254" w14:textId="77777777" w:rsidR="007B0B76" w:rsidRPr="005B0C2E" w:rsidRDefault="007B0B76" w:rsidP="007B0B76">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7B0B76" w:rsidRPr="005B0C2E" w14:paraId="3408F44B" w14:textId="77777777" w:rsidTr="009537A1">
        <w:trPr>
          <w:jc w:val="center"/>
        </w:trPr>
        <w:tc>
          <w:tcPr>
            <w:tcW w:w="1368" w:type="dxa"/>
            <w:shd w:val="clear" w:color="auto" w:fill="auto"/>
          </w:tcPr>
          <w:p w14:paraId="6D6A9DCD"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Order</w:t>
            </w:r>
          </w:p>
        </w:tc>
        <w:tc>
          <w:tcPr>
            <w:tcW w:w="3960" w:type="dxa"/>
            <w:shd w:val="clear" w:color="auto" w:fill="auto"/>
          </w:tcPr>
          <w:p w14:paraId="2E34A0C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Information</w:t>
            </w:r>
          </w:p>
        </w:tc>
      </w:tr>
      <w:tr w:rsidR="007B0B76" w:rsidRPr="005B0C2E" w14:paraId="79A1B4F2" w14:textId="77777777" w:rsidTr="009537A1">
        <w:trPr>
          <w:jc w:val="center"/>
        </w:trPr>
        <w:tc>
          <w:tcPr>
            <w:tcW w:w="1368" w:type="dxa"/>
            <w:shd w:val="clear" w:color="auto" w:fill="auto"/>
          </w:tcPr>
          <w:p w14:paraId="5690C0B4" w14:textId="77777777" w:rsidR="007B0B76" w:rsidRPr="005B0C2E" w:rsidRDefault="007B0B76"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0A3DA2F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Category</w:t>
            </w:r>
          </w:p>
        </w:tc>
      </w:tr>
      <w:tr w:rsidR="007B0B76" w:rsidRPr="005B0C2E" w14:paraId="3FA9CA3A" w14:textId="77777777" w:rsidTr="009537A1">
        <w:trPr>
          <w:jc w:val="center"/>
        </w:trPr>
        <w:tc>
          <w:tcPr>
            <w:tcW w:w="1368" w:type="dxa"/>
            <w:shd w:val="clear" w:color="auto" w:fill="auto"/>
          </w:tcPr>
          <w:p w14:paraId="4BA7923D" w14:textId="77777777" w:rsidR="007B0B76" w:rsidRPr="005B0C2E" w:rsidRDefault="007B0B76"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76A1FE6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Unprotected DMG Action</w:t>
            </w:r>
          </w:p>
        </w:tc>
      </w:tr>
      <w:tr w:rsidR="007B0B76" w:rsidRPr="005B0C2E" w14:paraId="2541858B" w14:textId="77777777" w:rsidTr="009537A1">
        <w:trPr>
          <w:jc w:val="center"/>
        </w:trPr>
        <w:tc>
          <w:tcPr>
            <w:tcW w:w="1368" w:type="dxa"/>
            <w:shd w:val="clear" w:color="auto" w:fill="auto"/>
          </w:tcPr>
          <w:p w14:paraId="72BA4920" w14:textId="73B28D75" w:rsidR="007B0B76" w:rsidRPr="005B0C2E" w:rsidRDefault="0009522F"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6F943EFE" w14:textId="074F1672" w:rsidR="007B0B76" w:rsidRPr="005B0C2E" w:rsidRDefault="001C23AA" w:rsidP="009C6CCE">
            <w:pPr>
              <w:autoSpaceDE w:val="0"/>
              <w:autoSpaceDN w:val="0"/>
              <w:adjustRightInd w:val="0"/>
              <w:rPr>
                <w:rFonts w:eastAsia="Arial,Bold"/>
                <w:szCs w:val="22"/>
                <w:lang w:val="en-US" w:bidi="he-IL"/>
              </w:rPr>
            </w:pPr>
            <w:r>
              <w:rPr>
                <w:szCs w:val="22"/>
                <w:lang w:val="en-US" w:bidi="he-IL"/>
              </w:rPr>
              <w:t xml:space="preserve">DMG </w:t>
            </w:r>
            <w:r w:rsidR="002571EF" w:rsidRPr="005B0C2E">
              <w:rPr>
                <w:szCs w:val="22"/>
                <w:lang w:val="en-US" w:bidi="he-IL"/>
              </w:rPr>
              <w:t>Measurement Setup ID</w:t>
            </w:r>
          </w:p>
        </w:tc>
      </w:tr>
      <w:tr w:rsidR="007B0B76" w:rsidRPr="005B0C2E" w14:paraId="13F96D1D" w14:textId="77777777" w:rsidTr="009537A1">
        <w:trPr>
          <w:jc w:val="center"/>
        </w:trPr>
        <w:tc>
          <w:tcPr>
            <w:tcW w:w="1368" w:type="dxa"/>
            <w:shd w:val="clear" w:color="auto" w:fill="auto"/>
          </w:tcPr>
          <w:p w14:paraId="5DACF54B" w14:textId="560D18B7" w:rsidR="007B0B76" w:rsidRPr="005B0C2E" w:rsidRDefault="0009522F"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17A180D" w14:textId="6BF7CC9C" w:rsidR="007B0B76" w:rsidRPr="005B0C2E" w:rsidRDefault="00DE50E0" w:rsidP="009C6CCE">
            <w:pPr>
              <w:autoSpaceDE w:val="0"/>
              <w:autoSpaceDN w:val="0"/>
              <w:adjustRightInd w:val="0"/>
              <w:rPr>
                <w:rFonts w:eastAsia="Arial,Bold"/>
                <w:szCs w:val="22"/>
                <w:lang w:val="en-US" w:bidi="he-IL"/>
              </w:rPr>
            </w:pPr>
            <w:r w:rsidRPr="005B0C2E">
              <w:rPr>
                <w:rFonts w:eastAsia="Arial,Bold"/>
                <w:szCs w:val="22"/>
                <w:lang w:val="en-US" w:bidi="he-IL"/>
              </w:rPr>
              <w:t>DMG Sensing Measurement Setup Termination control</w:t>
            </w:r>
          </w:p>
        </w:tc>
      </w:tr>
    </w:tbl>
    <w:p w14:paraId="62DBA276" w14:textId="77777777" w:rsidR="007B0B76" w:rsidRPr="005B0C2E" w:rsidRDefault="007B0B76" w:rsidP="007B0B76">
      <w:pPr>
        <w:rPr>
          <w:rFonts w:eastAsia="Arial,Bold"/>
          <w:szCs w:val="22"/>
          <w:lang w:val="en-US" w:bidi="he-IL"/>
        </w:rPr>
      </w:pPr>
    </w:p>
    <w:p w14:paraId="1EF47A29" w14:textId="77777777" w:rsidR="007B0B76" w:rsidRPr="005B0C2E" w:rsidRDefault="007B0B76" w:rsidP="007B0B76">
      <w:pPr>
        <w:autoSpaceDE w:val="0"/>
        <w:autoSpaceDN w:val="0"/>
        <w:adjustRightInd w:val="0"/>
        <w:rPr>
          <w:szCs w:val="22"/>
          <w:lang w:val="en-US" w:bidi="he-IL"/>
        </w:rPr>
      </w:pPr>
      <w:r w:rsidRPr="005B0C2E">
        <w:rPr>
          <w:szCs w:val="22"/>
          <w:lang w:val="en-US" w:bidi="he-IL"/>
        </w:rPr>
        <w:t>The Category field is defined in 9.4.1.11 (Action field).</w:t>
      </w:r>
    </w:p>
    <w:p w14:paraId="2C56F4A9" w14:textId="77777777" w:rsidR="00896558" w:rsidRPr="005B0C2E" w:rsidRDefault="00896558" w:rsidP="007B0B76">
      <w:pPr>
        <w:rPr>
          <w:szCs w:val="22"/>
          <w:lang w:val="en-US" w:bidi="he-IL"/>
        </w:rPr>
      </w:pPr>
    </w:p>
    <w:p w14:paraId="23FF42F3" w14:textId="3E751297" w:rsidR="007B0B76" w:rsidRPr="005B0C2E" w:rsidRDefault="007B0B76" w:rsidP="007B0B76">
      <w:pPr>
        <w:rPr>
          <w:szCs w:val="22"/>
          <w:lang w:val="en-US" w:bidi="he-IL"/>
        </w:rPr>
      </w:pPr>
      <w:r w:rsidRPr="005B0C2E">
        <w:rPr>
          <w:szCs w:val="22"/>
          <w:lang w:val="en-US" w:bidi="he-IL"/>
        </w:rPr>
        <w:t>The Unprotected DMG Action field is defined in 9.6.21.1 (Unprotected DMG Action field).</w:t>
      </w:r>
    </w:p>
    <w:p w14:paraId="30902208" w14:textId="77777777" w:rsidR="00896558" w:rsidRPr="005B0C2E" w:rsidRDefault="00896558" w:rsidP="00402208">
      <w:pPr>
        <w:autoSpaceDE w:val="0"/>
        <w:autoSpaceDN w:val="0"/>
        <w:adjustRightInd w:val="0"/>
        <w:rPr>
          <w:szCs w:val="22"/>
          <w:lang w:val="en-US" w:bidi="he-IL"/>
        </w:rPr>
      </w:pPr>
    </w:p>
    <w:p w14:paraId="0CCC6B59" w14:textId="1F4E549F" w:rsidR="00402208" w:rsidRPr="005B0C2E" w:rsidRDefault="008D7750" w:rsidP="00402208">
      <w:pPr>
        <w:autoSpaceDE w:val="0"/>
        <w:autoSpaceDN w:val="0"/>
        <w:adjustRightInd w:val="0"/>
        <w:rPr>
          <w:szCs w:val="22"/>
          <w:lang w:val="en-US" w:bidi="he-IL"/>
        </w:rPr>
      </w:pPr>
      <w:r w:rsidRPr="005B0C2E">
        <w:rPr>
          <w:szCs w:val="22"/>
          <w:lang w:val="en-US" w:bidi="he-IL"/>
        </w:rPr>
        <w:t>The</w:t>
      </w:r>
      <w:r w:rsidR="00AF3482" w:rsidRPr="005B0C2E">
        <w:rPr>
          <w:szCs w:val="22"/>
          <w:lang w:val="en-US" w:bidi="he-IL"/>
        </w:rPr>
        <w:t xml:space="preserve"> DMG</w:t>
      </w:r>
      <w:r w:rsidRPr="005B0C2E">
        <w:rPr>
          <w:szCs w:val="22"/>
          <w:lang w:val="en-US" w:bidi="he-IL"/>
        </w:rPr>
        <w:t xml:space="preserve"> Measurement Setup ID field</w:t>
      </w:r>
      <w:r w:rsidR="00D27DE1" w:rsidRPr="005B0C2E">
        <w:rPr>
          <w:szCs w:val="22"/>
          <w:lang w:val="en-US" w:bidi="he-IL"/>
        </w:rPr>
        <w:t xml:space="preserve"> indicates the </w:t>
      </w:r>
      <w:r w:rsidR="001C23AA">
        <w:rPr>
          <w:szCs w:val="22"/>
          <w:lang w:val="en-US" w:bidi="he-IL"/>
        </w:rPr>
        <w:t xml:space="preserve">DMG </w:t>
      </w:r>
      <w:r w:rsidR="00EB5F08" w:rsidRPr="005B0C2E">
        <w:rPr>
          <w:szCs w:val="22"/>
          <w:lang w:val="en-US" w:bidi="he-IL"/>
        </w:rPr>
        <w:t>measurement setup to be terminated</w:t>
      </w:r>
      <w:r w:rsidR="00C12D56" w:rsidRPr="005B0C2E">
        <w:rPr>
          <w:szCs w:val="22"/>
          <w:lang w:val="en-US" w:bidi="he-IL"/>
        </w:rPr>
        <w:t>. The format of the fi</w:t>
      </w:r>
      <w:r w:rsidR="00A53976">
        <w:rPr>
          <w:szCs w:val="22"/>
          <w:lang w:val="en-US" w:bidi="he-IL"/>
        </w:rPr>
        <w:t>e</w:t>
      </w:r>
      <w:r w:rsidR="00C12D56" w:rsidRPr="005B0C2E">
        <w:rPr>
          <w:szCs w:val="22"/>
          <w:lang w:val="en-US" w:bidi="he-IL"/>
        </w:rPr>
        <w:t>ld</w:t>
      </w:r>
      <w:r w:rsidRPr="005B0C2E">
        <w:rPr>
          <w:szCs w:val="22"/>
          <w:lang w:val="en-US" w:bidi="he-IL"/>
        </w:rPr>
        <w:t xml:space="preserve"> is shown in Figure 9-</w:t>
      </w:r>
      <w:r w:rsidR="00094B44" w:rsidRPr="005B0C2E">
        <w:rPr>
          <w:szCs w:val="22"/>
          <w:lang w:val="en-US" w:bidi="he-IL"/>
        </w:rPr>
        <w:t>xyz</w:t>
      </w:r>
      <w:r w:rsidR="00402208" w:rsidRPr="005B0C2E">
        <w:rPr>
          <w:szCs w:val="22"/>
          <w:lang w:val="en-US" w:bidi="he-IL"/>
        </w:rPr>
        <w:t>1</w:t>
      </w:r>
      <w:r w:rsidRPr="005B0C2E">
        <w:rPr>
          <w:szCs w:val="22"/>
          <w:lang w:val="en-US" w:bidi="he-IL"/>
        </w:rPr>
        <w:t xml:space="preserve"> (</w:t>
      </w:r>
      <w:r w:rsidR="00094B44" w:rsidRPr="005B0C2E">
        <w:rPr>
          <w:szCs w:val="22"/>
          <w:lang w:val="en-US" w:bidi="he-IL"/>
        </w:rPr>
        <w:t xml:space="preserve">DMG </w:t>
      </w:r>
      <w:r w:rsidRPr="005B0C2E">
        <w:rPr>
          <w:szCs w:val="22"/>
          <w:lang w:val="en-US" w:bidi="he-IL"/>
        </w:rPr>
        <w:t>Measurement Setup ID field format)</w:t>
      </w:r>
      <w:r w:rsidR="00C12D56" w:rsidRPr="005B0C2E">
        <w:rPr>
          <w:szCs w:val="22"/>
          <w:lang w:val="en-US" w:bidi="he-IL"/>
        </w:rPr>
        <w:t>.</w:t>
      </w:r>
    </w:p>
    <w:p w14:paraId="1A658080" w14:textId="77777777" w:rsidR="00402208" w:rsidRPr="005B0C2E" w:rsidRDefault="00402208" w:rsidP="00402208">
      <w:pPr>
        <w:rPr>
          <w:szCs w:val="22"/>
          <w:lang w:val="en-US" w:bidi="he-IL"/>
        </w:rPr>
      </w:pPr>
    </w:p>
    <w:p w14:paraId="070D42D5" w14:textId="32C436DC" w:rsidR="00616432" w:rsidRPr="005B0C2E" w:rsidRDefault="00771A98" w:rsidP="00CA2F23">
      <w:pPr>
        <w:autoSpaceDE w:val="0"/>
        <w:autoSpaceDN w:val="0"/>
        <w:adjustRightInd w:val="0"/>
        <w:rPr>
          <w:rFonts w:eastAsia="Arial,Bold"/>
          <w:szCs w:val="22"/>
          <w:lang w:val="en-US" w:bidi="he-IL"/>
        </w:rPr>
      </w:pPr>
      <w:r w:rsidRPr="005B0C2E">
        <w:rPr>
          <w:rFonts w:eastAsia="Arial,Bold"/>
          <w:szCs w:val="22"/>
          <w:lang w:val="en-US" w:bidi="he-IL"/>
        </w:rPr>
        <w:t>The DMG Sensing Measurement Setup Termination control field</w:t>
      </w:r>
      <w:r w:rsidR="00616432" w:rsidRPr="005B0C2E">
        <w:rPr>
          <w:color w:val="000000"/>
          <w:szCs w:val="22"/>
          <w:lang w:val="en-US" w:bidi="he-IL"/>
        </w:rPr>
        <w:t xml:space="preserve"> indicate</w:t>
      </w:r>
      <w:r w:rsidR="00CA2F23" w:rsidRPr="005B0C2E">
        <w:rPr>
          <w:color w:val="000000"/>
          <w:szCs w:val="22"/>
          <w:lang w:val="en-US" w:bidi="he-IL"/>
        </w:rPr>
        <w:t>s</w:t>
      </w:r>
      <w:r w:rsidR="00616432" w:rsidRPr="005B0C2E">
        <w:rPr>
          <w:color w:val="000000"/>
          <w:szCs w:val="22"/>
          <w:lang w:val="en-US" w:bidi="he-IL"/>
        </w:rPr>
        <w:t xml:space="preserve"> the sensing measurement</w:t>
      </w:r>
    </w:p>
    <w:p w14:paraId="0C78DA74" w14:textId="6DE029C6" w:rsidR="00616432" w:rsidRPr="005B0C2E" w:rsidRDefault="00746523" w:rsidP="001F562B">
      <w:pPr>
        <w:autoSpaceDE w:val="0"/>
        <w:autoSpaceDN w:val="0"/>
        <w:adjustRightInd w:val="0"/>
        <w:rPr>
          <w:color w:val="000000"/>
          <w:szCs w:val="22"/>
          <w:lang w:val="en-US" w:bidi="he-IL"/>
        </w:rPr>
      </w:pPr>
      <w:r w:rsidRPr="005B0C2E">
        <w:rPr>
          <w:color w:val="000000"/>
          <w:szCs w:val="22"/>
          <w:lang w:val="en-US" w:bidi="he-IL"/>
        </w:rPr>
        <w:t>setup(s)</w:t>
      </w:r>
      <w:r w:rsidR="00616432" w:rsidRPr="005B0C2E">
        <w:rPr>
          <w:color w:val="000000"/>
          <w:szCs w:val="22"/>
          <w:lang w:val="en-US" w:bidi="he-IL"/>
        </w:rPr>
        <w:t xml:space="preserve"> to be terminated. The format of the </w:t>
      </w:r>
      <w:r w:rsidR="003D0E17" w:rsidRPr="005B0C2E">
        <w:rPr>
          <w:rFonts w:eastAsia="Arial,Bold"/>
          <w:szCs w:val="22"/>
          <w:lang w:val="en-US" w:bidi="he-IL"/>
        </w:rPr>
        <w:t>DMG Sensing Measurement Setup Termination control field</w:t>
      </w:r>
      <w:r w:rsidR="00616432" w:rsidRPr="005B0C2E">
        <w:rPr>
          <w:color w:val="000000"/>
          <w:szCs w:val="22"/>
          <w:lang w:val="en-US" w:bidi="he-IL"/>
        </w:rPr>
        <w:t xml:space="preserve"> is shown in Figure </w:t>
      </w:r>
      <w:r w:rsidR="00BE78C5" w:rsidRPr="005B0C2E">
        <w:rPr>
          <w:color w:val="000000"/>
          <w:szCs w:val="22"/>
          <w:lang w:val="en-US" w:bidi="he-IL"/>
        </w:rPr>
        <w:t>9-</w:t>
      </w:r>
      <w:r w:rsidR="003D0E17" w:rsidRPr="005B0C2E">
        <w:rPr>
          <w:color w:val="000000"/>
          <w:szCs w:val="22"/>
          <w:lang w:val="en-US" w:bidi="he-IL"/>
        </w:rPr>
        <w:t>xyz</w:t>
      </w:r>
      <w:r w:rsidR="00BE78C5" w:rsidRPr="005B0C2E">
        <w:rPr>
          <w:color w:val="000000"/>
          <w:szCs w:val="22"/>
          <w:lang w:val="en-US" w:bidi="he-IL"/>
        </w:rPr>
        <w:t xml:space="preserve">2 </w:t>
      </w:r>
      <w:r w:rsidR="001F562B" w:rsidRPr="005B0C2E">
        <w:rPr>
          <w:rFonts w:eastAsia="Arial,Bold"/>
          <w:szCs w:val="22"/>
          <w:lang w:val="en-US" w:bidi="he-IL"/>
        </w:rPr>
        <w:t>DMG Sensing Measurement Setup Termination control field</w:t>
      </w:r>
      <w:r w:rsidR="001F562B" w:rsidRPr="005B0C2E">
        <w:rPr>
          <w:color w:val="000000"/>
          <w:szCs w:val="22"/>
          <w:lang w:val="en-US" w:bidi="he-IL"/>
        </w:rPr>
        <w:t xml:space="preserve"> </w:t>
      </w:r>
      <w:r w:rsidR="00616432" w:rsidRPr="005B0C2E">
        <w:rPr>
          <w:color w:val="000000"/>
          <w:szCs w:val="22"/>
          <w:lang w:val="en-US" w:bidi="he-IL"/>
        </w:rPr>
        <w:t>forma</w:t>
      </w:r>
      <w:r w:rsidRPr="005B0C2E">
        <w:rPr>
          <w:color w:val="000000"/>
          <w:szCs w:val="22"/>
          <w:lang w:val="en-US" w:bidi="he-IL"/>
        </w:rPr>
        <w:t>t</w:t>
      </w:r>
      <w:r w:rsidR="001F562B" w:rsidRPr="005B0C2E">
        <w:rPr>
          <w:color w:val="000000"/>
          <w:szCs w:val="22"/>
          <w:lang w:val="en-US" w:bidi="he-IL"/>
        </w:rPr>
        <w:t>)</w:t>
      </w:r>
    </w:p>
    <w:p w14:paraId="05C14A16" w14:textId="77777777" w:rsidR="00106194" w:rsidRPr="005B0C2E" w:rsidRDefault="00106194" w:rsidP="00C26080">
      <w:pPr>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922"/>
        <w:gridCol w:w="1932"/>
        <w:gridCol w:w="1907"/>
        <w:gridCol w:w="1531"/>
      </w:tblGrid>
      <w:tr w:rsidR="009C6CCE" w:rsidRPr="005B0C2E" w14:paraId="53D7CEA5" w14:textId="363BAE8B" w:rsidTr="009C6CCE">
        <w:trPr>
          <w:jc w:val="center"/>
        </w:trPr>
        <w:tc>
          <w:tcPr>
            <w:tcW w:w="736" w:type="dxa"/>
            <w:tcBorders>
              <w:top w:val="nil"/>
              <w:left w:val="nil"/>
              <w:bottom w:val="nil"/>
            </w:tcBorders>
            <w:shd w:val="clear" w:color="auto" w:fill="auto"/>
          </w:tcPr>
          <w:p w14:paraId="6A806082" w14:textId="77777777" w:rsidR="004D517D" w:rsidRPr="005B0C2E" w:rsidRDefault="004D517D" w:rsidP="009C6CCE">
            <w:pPr>
              <w:autoSpaceDE w:val="0"/>
              <w:autoSpaceDN w:val="0"/>
              <w:adjustRightInd w:val="0"/>
              <w:rPr>
                <w:rFonts w:eastAsia="TimesNewRoman"/>
                <w:szCs w:val="22"/>
                <w:lang w:val="en-US" w:bidi="he-IL"/>
              </w:rPr>
            </w:pPr>
          </w:p>
        </w:tc>
        <w:tc>
          <w:tcPr>
            <w:tcW w:w="1922" w:type="dxa"/>
            <w:tcBorders>
              <w:bottom w:val="single" w:sz="4" w:space="0" w:color="auto"/>
            </w:tcBorders>
            <w:shd w:val="clear" w:color="auto" w:fill="auto"/>
          </w:tcPr>
          <w:p w14:paraId="5A035343" w14:textId="713B78EA"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all </w:t>
            </w:r>
            <w:ins w:id="108" w:author="Solomon Trainin4" w:date="2022-09-08T10:36:00Z">
              <w:r w:rsidR="00B76CD8">
                <w:rPr>
                  <w:rFonts w:eastAsia="TimesNewRoman"/>
                  <w:szCs w:val="22"/>
                  <w:lang w:val="en-US" w:bidi="he-IL"/>
                </w:rPr>
                <w:t xml:space="preserve">Coordinated </w:t>
              </w:r>
            </w:ins>
            <w:r w:rsidRPr="005B0C2E">
              <w:rPr>
                <w:rFonts w:eastAsia="TimesNewRoman"/>
                <w:szCs w:val="22"/>
                <w:lang w:val="en-US" w:bidi="he-IL"/>
              </w:rPr>
              <w:t xml:space="preserve">Monostatic setups </w:t>
            </w:r>
          </w:p>
        </w:tc>
        <w:tc>
          <w:tcPr>
            <w:tcW w:w="1932" w:type="dxa"/>
            <w:tcBorders>
              <w:bottom w:val="single" w:sz="4" w:space="0" w:color="auto"/>
            </w:tcBorders>
            <w:shd w:val="clear" w:color="auto" w:fill="auto"/>
          </w:tcPr>
          <w:p w14:paraId="4C9E0ABB" w14:textId="44AC40F8"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Terminated all Bistatic setups </w:t>
            </w:r>
          </w:p>
        </w:tc>
        <w:tc>
          <w:tcPr>
            <w:tcW w:w="1907" w:type="dxa"/>
            <w:tcBorders>
              <w:bottom w:val="single" w:sz="4" w:space="0" w:color="auto"/>
            </w:tcBorders>
            <w:shd w:val="clear" w:color="auto" w:fill="auto"/>
          </w:tcPr>
          <w:p w14:paraId="660E7628" w14:textId="1D2DCE74"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all Multistatic setups </w:t>
            </w:r>
          </w:p>
        </w:tc>
        <w:tc>
          <w:tcPr>
            <w:tcW w:w="1531" w:type="dxa"/>
            <w:tcBorders>
              <w:bottom w:val="single" w:sz="4" w:space="0" w:color="auto"/>
            </w:tcBorders>
            <w:shd w:val="clear" w:color="auto" w:fill="auto"/>
          </w:tcPr>
          <w:p w14:paraId="2AA3ECF4" w14:textId="47DB4D62"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9C6CCE" w:rsidRPr="005B0C2E" w14:paraId="1AFC3CB8" w14:textId="6BEDE898" w:rsidTr="009C6CCE">
        <w:trPr>
          <w:jc w:val="center"/>
        </w:trPr>
        <w:tc>
          <w:tcPr>
            <w:tcW w:w="736" w:type="dxa"/>
            <w:tcBorders>
              <w:top w:val="nil"/>
              <w:left w:val="nil"/>
              <w:bottom w:val="nil"/>
              <w:right w:val="nil"/>
            </w:tcBorders>
            <w:shd w:val="clear" w:color="auto" w:fill="auto"/>
          </w:tcPr>
          <w:p w14:paraId="191F8249" w14:textId="77466536" w:rsidR="004D517D" w:rsidRPr="005B0C2E" w:rsidRDefault="004D517D" w:rsidP="009C6CCE">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22" w:type="dxa"/>
            <w:tcBorders>
              <w:left w:val="nil"/>
              <w:bottom w:val="nil"/>
              <w:right w:val="nil"/>
            </w:tcBorders>
            <w:shd w:val="clear" w:color="auto" w:fill="auto"/>
          </w:tcPr>
          <w:p w14:paraId="68D5E509" w14:textId="7CFF9771"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32" w:type="dxa"/>
            <w:tcBorders>
              <w:left w:val="nil"/>
              <w:bottom w:val="nil"/>
              <w:right w:val="nil"/>
            </w:tcBorders>
            <w:shd w:val="clear" w:color="auto" w:fill="auto"/>
          </w:tcPr>
          <w:p w14:paraId="70C08526" w14:textId="7461C827"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07" w:type="dxa"/>
            <w:tcBorders>
              <w:left w:val="nil"/>
              <w:bottom w:val="nil"/>
              <w:right w:val="nil"/>
            </w:tcBorders>
            <w:shd w:val="clear" w:color="auto" w:fill="auto"/>
          </w:tcPr>
          <w:p w14:paraId="24C0FED0" w14:textId="664874FB"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531" w:type="dxa"/>
            <w:tcBorders>
              <w:left w:val="nil"/>
              <w:bottom w:val="nil"/>
              <w:right w:val="nil"/>
            </w:tcBorders>
            <w:shd w:val="clear" w:color="auto" w:fill="auto"/>
          </w:tcPr>
          <w:p w14:paraId="21011258" w14:textId="4334946C"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5</w:t>
            </w:r>
          </w:p>
        </w:tc>
      </w:tr>
    </w:tbl>
    <w:p w14:paraId="22697DED" w14:textId="3724D75F" w:rsidR="007E430B" w:rsidRPr="005B0C2E" w:rsidRDefault="007E430B" w:rsidP="007063DF">
      <w:pPr>
        <w:autoSpaceDE w:val="0"/>
        <w:autoSpaceDN w:val="0"/>
        <w:adjustRightInd w:val="0"/>
        <w:rPr>
          <w:rFonts w:eastAsia="TimesNewRoman"/>
          <w:szCs w:val="22"/>
          <w:lang w:val="en-US" w:bidi="he-IL"/>
        </w:rPr>
      </w:pPr>
    </w:p>
    <w:p w14:paraId="5E024B68" w14:textId="27203019" w:rsidR="00731BDA" w:rsidRPr="005B0C2E" w:rsidRDefault="00731BDA" w:rsidP="009726B1">
      <w:pPr>
        <w:autoSpaceDE w:val="0"/>
        <w:autoSpaceDN w:val="0"/>
        <w:adjustRightInd w:val="0"/>
        <w:jc w:val="center"/>
        <w:rPr>
          <w:b/>
          <w:bCs/>
          <w:color w:val="000000"/>
          <w:szCs w:val="22"/>
          <w:lang w:val="en-US" w:bidi="he-IL"/>
        </w:rPr>
      </w:pPr>
      <w:r w:rsidRPr="005B0C2E">
        <w:rPr>
          <w:b/>
          <w:bCs/>
          <w:color w:val="000000"/>
          <w:szCs w:val="22"/>
          <w:lang w:val="en-US" w:bidi="he-IL"/>
        </w:rPr>
        <w:t xml:space="preserve">Figure </w:t>
      </w:r>
      <w:r w:rsidR="00402208" w:rsidRPr="005B0C2E">
        <w:rPr>
          <w:b/>
          <w:bCs/>
          <w:color w:val="000000"/>
          <w:szCs w:val="22"/>
          <w:lang w:val="en-US" w:bidi="he-IL"/>
        </w:rPr>
        <w:t>9-</w:t>
      </w:r>
      <w:r w:rsidRPr="005B0C2E">
        <w:rPr>
          <w:b/>
          <w:bCs/>
          <w:color w:val="000000"/>
          <w:szCs w:val="22"/>
          <w:lang w:val="en-US" w:bidi="he-IL"/>
        </w:rPr>
        <w:t>xyz</w:t>
      </w:r>
      <w:r w:rsidR="00402208" w:rsidRPr="005B0C2E">
        <w:rPr>
          <w:b/>
          <w:bCs/>
          <w:color w:val="000000"/>
          <w:szCs w:val="22"/>
          <w:lang w:val="en-US" w:bidi="he-IL"/>
        </w:rPr>
        <w:t>2</w:t>
      </w:r>
      <w:r w:rsidRPr="005B0C2E">
        <w:rPr>
          <w:b/>
          <w:bCs/>
          <w:color w:val="000000"/>
          <w:szCs w:val="22"/>
          <w:lang w:val="en-US" w:bidi="he-IL"/>
        </w:rPr>
        <w:t xml:space="preserve"> </w:t>
      </w:r>
      <w:r w:rsidR="00A6689A" w:rsidRPr="005B0C2E">
        <w:rPr>
          <w:rFonts w:eastAsia="Arial,Bold"/>
          <w:b/>
          <w:bCs/>
          <w:szCs w:val="22"/>
          <w:lang w:val="en-US" w:bidi="he-IL"/>
        </w:rPr>
        <w:t xml:space="preserve">— </w:t>
      </w:r>
      <w:r w:rsidRPr="005B0C2E">
        <w:rPr>
          <w:rFonts w:eastAsia="Arial,Bold"/>
          <w:b/>
          <w:bCs/>
          <w:szCs w:val="22"/>
          <w:lang w:val="en-US" w:bidi="he-IL"/>
        </w:rPr>
        <w:t>DMG Sensing Measurement Setup Termination control field</w:t>
      </w:r>
      <w:r w:rsidRPr="005B0C2E">
        <w:rPr>
          <w:b/>
          <w:bCs/>
          <w:color w:val="000000"/>
          <w:szCs w:val="22"/>
          <w:lang w:val="en-US" w:bidi="he-IL"/>
        </w:rPr>
        <w:t xml:space="preserve"> format</w:t>
      </w:r>
    </w:p>
    <w:p w14:paraId="3B30EDE4" w14:textId="77777777" w:rsidR="00D447DB" w:rsidRPr="005B0C2E" w:rsidRDefault="00D447DB" w:rsidP="00D447DB">
      <w:pPr>
        <w:autoSpaceDE w:val="0"/>
        <w:autoSpaceDN w:val="0"/>
        <w:adjustRightInd w:val="0"/>
        <w:rPr>
          <w:szCs w:val="22"/>
          <w:lang w:val="en-US" w:bidi="he-IL"/>
        </w:rPr>
      </w:pPr>
    </w:p>
    <w:p w14:paraId="75DE72CF" w14:textId="73F47FFF" w:rsidR="0091490F" w:rsidRPr="005B0C2E" w:rsidRDefault="003A3595" w:rsidP="007063DF">
      <w:pPr>
        <w:autoSpaceDE w:val="0"/>
        <w:autoSpaceDN w:val="0"/>
        <w:adjustRightInd w:val="0"/>
        <w:rPr>
          <w:szCs w:val="22"/>
          <w:lang w:val="en-US" w:bidi="he-IL"/>
        </w:rPr>
      </w:pPr>
      <w:r w:rsidRPr="005B0C2E">
        <w:rPr>
          <w:szCs w:val="22"/>
          <w:lang w:val="en-US" w:bidi="he-IL"/>
        </w:rPr>
        <w:t xml:space="preserve">The Terminate all </w:t>
      </w:r>
      <w:ins w:id="109" w:author="Solomon Trainin4" w:date="2022-09-08T10:36:00Z">
        <w:r w:rsidR="00AE23BD">
          <w:rPr>
            <w:szCs w:val="22"/>
            <w:lang w:val="en-US" w:bidi="he-IL"/>
          </w:rPr>
          <w:t xml:space="preserve">Coordinated </w:t>
        </w:r>
      </w:ins>
      <w:r w:rsidRPr="005B0C2E">
        <w:rPr>
          <w:szCs w:val="22"/>
          <w:lang w:val="en-US" w:bidi="he-IL"/>
        </w:rPr>
        <w:t xml:space="preserve">Monostatic setups 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 xml:space="preserve">type </w:t>
      </w:r>
      <w:ins w:id="110" w:author="Solomon Trainin4" w:date="2022-09-08T10:38:00Z">
        <w:r w:rsidR="009D6665">
          <w:rPr>
            <w:szCs w:val="22"/>
            <w:lang w:val="en-US" w:bidi="he-IL"/>
          </w:rPr>
          <w:t xml:space="preserve">Coordinated </w:t>
        </w:r>
      </w:ins>
      <w:r w:rsidRPr="005B0C2E">
        <w:rPr>
          <w:szCs w:val="22"/>
          <w:lang w:val="en-US" w:bidi="he-IL"/>
        </w:rPr>
        <w:t>Monostatic; otherwise, it is set to 0.</w:t>
      </w:r>
    </w:p>
    <w:p w14:paraId="736F2BC0" w14:textId="4835C3D8" w:rsidR="00D27DE1" w:rsidRPr="005B0C2E" w:rsidRDefault="00D27DE1" w:rsidP="00D27DE1">
      <w:pPr>
        <w:autoSpaceDE w:val="0"/>
        <w:autoSpaceDN w:val="0"/>
        <w:adjustRightInd w:val="0"/>
        <w:rPr>
          <w:szCs w:val="22"/>
          <w:lang w:val="en-US" w:bidi="he-IL"/>
        </w:rPr>
      </w:pPr>
      <w:r w:rsidRPr="005B0C2E">
        <w:rPr>
          <w:szCs w:val="22"/>
          <w:lang w:val="en-US" w:bidi="he-IL"/>
        </w:rPr>
        <w:t xml:space="preserve">The Terminate all </w:t>
      </w:r>
      <w:r w:rsidR="00C12D56" w:rsidRPr="005B0C2E">
        <w:rPr>
          <w:szCs w:val="22"/>
          <w:lang w:val="en-US" w:bidi="he-IL"/>
        </w:rPr>
        <w:t>Bistatic</w:t>
      </w:r>
      <w:r w:rsidRPr="005B0C2E">
        <w:rPr>
          <w:szCs w:val="22"/>
          <w:lang w:val="en-US" w:bidi="he-IL"/>
        </w:rPr>
        <w:t xml:space="preserve"> setups 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 xml:space="preserve">type </w:t>
      </w:r>
      <w:r w:rsidR="00C12D56" w:rsidRPr="005B0C2E">
        <w:rPr>
          <w:szCs w:val="22"/>
          <w:lang w:val="en-US" w:bidi="he-IL"/>
        </w:rPr>
        <w:t>Bistatic</w:t>
      </w:r>
      <w:ins w:id="111" w:author="Solomon Trainin4" w:date="2022-09-26T14:54:00Z">
        <w:r w:rsidR="00B315AD">
          <w:rPr>
            <w:szCs w:val="22"/>
            <w:lang w:val="en-US" w:bidi="he-IL"/>
          </w:rPr>
          <w:t xml:space="preserve"> </w:t>
        </w:r>
      </w:ins>
      <w:ins w:id="112" w:author="Solomon Trainin4" w:date="2022-09-26T14:55:00Z">
        <w:r w:rsidR="008C2A15">
          <w:rPr>
            <w:szCs w:val="22"/>
            <w:lang w:val="en-US" w:bidi="he-IL"/>
          </w:rPr>
          <w:t>or Coordinated Bistatic</w:t>
        </w:r>
      </w:ins>
      <w:r w:rsidRPr="005B0C2E">
        <w:rPr>
          <w:szCs w:val="22"/>
          <w:lang w:val="en-US" w:bidi="he-IL"/>
        </w:rPr>
        <w:t>; otherwise, it is set to 0.</w:t>
      </w:r>
    </w:p>
    <w:p w14:paraId="03D781C6" w14:textId="3C720549" w:rsidR="00734AC2" w:rsidRPr="005B0C2E" w:rsidRDefault="00734AC2" w:rsidP="00734AC2">
      <w:pPr>
        <w:autoSpaceDE w:val="0"/>
        <w:autoSpaceDN w:val="0"/>
        <w:adjustRightInd w:val="0"/>
        <w:rPr>
          <w:szCs w:val="22"/>
          <w:lang w:val="en-US" w:bidi="he-IL"/>
        </w:rPr>
      </w:pPr>
      <w:r w:rsidRPr="005B0C2E">
        <w:rPr>
          <w:szCs w:val="22"/>
          <w:lang w:val="en-US" w:bidi="he-IL"/>
        </w:rPr>
        <w:t xml:space="preserve">The Terminate all </w:t>
      </w:r>
      <w:proofErr w:type="spellStart"/>
      <w:r w:rsidRPr="005B0C2E">
        <w:rPr>
          <w:szCs w:val="22"/>
          <w:lang w:val="en-US" w:bidi="he-IL"/>
        </w:rPr>
        <w:t>Multistaic</w:t>
      </w:r>
      <w:proofErr w:type="spellEnd"/>
      <w:r w:rsidRPr="005B0C2E">
        <w:rPr>
          <w:szCs w:val="22"/>
          <w:lang w:val="en-US" w:bidi="he-IL"/>
        </w:rPr>
        <w:t xml:space="preserve"> setups 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type Multistatic; otherwise, it is set to 0.</w:t>
      </w:r>
    </w:p>
    <w:p w14:paraId="6B0EB90D" w14:textId="77777777" w:rsidR="00896558" w:rsidRPr="005B0C2E" w:rsidRDefault="00896558" w:rsidP="00734AC2">
      <w:pPr>
        <w:autoSpaceDE w:val="0"/>
        <w:autoSpaceDN w:val="0"/>
        <w:adjustRightInd w:val="0"/>
        <w:rPr>
          <w:szCs w:val="22"/>
          <w:lang w:val="en-US" w:bidi="he-IL"/>
        </w:rPr>
      </w:pPr>
    </w:p>
    <w:p w14:paraId="27B00EF3" w14:textId="46935044" w:rsidR="005C2B6D" w:rsidRDefault="00F700B3" w:rsidP="00734AC2">
      <w:pPr>
        <w:autoSpaceDE w:val="0"/>
        <w:autoSpaceDN w:val="0"/>
        <w:adjustRightInd w:val="0"/>
        <w:rPr>
          <w:szCs w:val="22"/>
          <w:lang w:val="en-US" w:bidi="he-IL"/>
        </w:rPr>
      </w:pPr>
      <w:r w:rsidRPr="005B0C2E">
        <w:rPr>
          <w:szCs w:val="22"/>
          <w:lang w:val="en-US" w:bidi="he-IL"/>
        </w:rPr>
        <w:t>If the measurement setup indicated in the</w:t>
      </w:r>
      <w:r w:rsidR="00571A6E">
        <w:rPr>
          <w:szCs w:val="22"/>
          <w:lang w:val="en-US" w:bidi="he-IL"/>
        </w:rPr>
        <w:t xml:space="preserve"> DMG</w:t>
      </w:r>
      <w:r w:rsidRPr="005B0C2E">
        <w:rPr>
          <w:szCs w:val="22"/>
          <w:lang w:val="en-US" w:bidi="he-IL"/>
        </w:rPr>
        <w:t xml:space="preserve"> Measurement Setup ID field belongs to the sensing type whose subfield Termination all is set to 1, the </w:t>
      </w:r>
      <w:r w:rsidR="00571A6E">
        <w:rPr>
          <w:szCs w:val="22"/>
          <w:lang w:val="en-US" w:bidi="he-IL"/>
        </w:rPr>
        <w:t xml:space="preserve">DMG </w:t>
      </w:r>
      <w:r w:rsidRPr="005B0C2E">
        <w:rPr>
          <w:szCs w:val="22"/>
          <w:lang w:val="en-US" w:bidi="he-IL"/>
        </w:rPr>
        <w:t>Measurement Setup ID field is ignored.</w:t>
      </w:r>
    </w:p>
    <w:p w14:paraId="46BA4636" w14:textId="73245F14" w:rsidR="00CD75E3" w:rsidRPr="005B0C2E" w:rsidRDefault="00CD75E3" w:rsidP="00734AC2">
      <w:pPr>
        <w:autoSpaceDE w:val="0"/>
        <w:autoSpaceDN w:val="0"/>
        <w:adjustRightInd w:val="0"/>
        <w:rPr>
          <w:szCs w:val="22"/>
          <w:lang w:val="en-US" w:bidi="he-IL"/>
        </w:rPr>
      </w:pPr>
    </w:p>
    <w:p w14:paraId="2C76C8BF" w14:textId="2683E445" w:rsidR="008806C8" w:rsidRPr="0015608D" w:rsidRDefault="00D93866" w:rsidP="00DB57D6">
      <w:pPr>
        <w:rPr>
          <w:b/>
          <w:bCs/>
          <w:i/>
          <w:iCs/>
          <w:sz w:val="24"/>
          <w:szCs w:val="24"/>
          <w:lang w:val="en-US" w:bidi="he-IL"/>
        </w:rPr>
      </w:pPr>
      <w:r w:rsidRPr="0015608D">
        <w:rPr>
          <w:rFonts w:eastAsia="Arial,Bold"/>
          <w:b/>
          <w:bCs/>
          <w:i/>
          <w:iCs/>
          <w:szCs w:val="22"/>
          <w:lang w:val="en-US" w:bidi="he-IL"/>
        </w:rPr>
        <w:t>TG</w:t>
      </w:r>
      <w:r w:rsidR="00126075">
        <w:rPr>
          <w:rFonts w:eastAsia="Arial,Bold"/>
          <w:b/>
          <w:bCs/>
          <w:i/>
          <w:iCs/>
          <w:szCs w:val="22"/>
          <w:lang w:val="en-US" w:bidi="he-IL"/>
        </w:rPr>
        <w:t>b</w:t>
      </w:r>
      <w:r w:rsidRPr="0015608D">
        <w:rPr>
          <w:rFonts w:eastAsia="Arial,Bold"/>
          <w:b/>
          <w:bCs/>
          <w:i/>
          <w:iCs/>
          <w:szCs w:val="22"/>
          <w:lang w:val="en-US" w:bidi="he-IL"/>
        </w:rPr>
        <w:t xml:space="preserve">f </w:t>
      </w:r>
      <w:r w:rsidR="0015608D" w:rsidRPr="0015608D">
        <w:rPr>
          <w:rFonts w:eastAsia="Arial,Bold"/>
          <w:b/>
          <w:bCs/>
          <w:i/>
          <w:iCs/>
          <w:szCs w:val="22"/>
          <w:lang w:val="en-US" w:bidi="he-IL"/>
        </w:rPr>
        <w:t>editor</w:t>
      </w:r>
      <w:r w:rsidR="0017358B">
        <w:rPr>
          <w:rFonts w:eastAsia="Arial,Bold"/>
          <w:b/>
          <w:bCs/>
          <w:i/>
          <w:iCs/>
          <w:szCs w:val="22"/>
          <w:lang w:val="en-US" w:bidi="he-IL"/>
        </w:rPr>
        <w:t>,</w:t>
      </w:r>
      <w:r w:rsidR="0015608D" w:rsidRPr="0015608D">
        <w:rPr>
          <w:rFonts w:eastAsia="Arial,Bold"/>
          <w:b/>
          <w:bCs/>
          <w:i/>
          <w:iCs/>
          <w:szCs w:val="22"/>
          <w:lang w:val="en-US" w:bidi="he-IL"/>
        </w:rPr>
        <w:t xml:space="preserve"> </w:t>
      </w:r>
      <w:r w:rsidR="0015608D" w:rsidRPr="0015608D">
        <w:rPr>
          <w:rFonts w:eastAsia="Arial,Bold"/>
          <w:i/>
          <w:iCs/>
          <w:szCs w:val="22"/>
          <w:lang w:val="en-US" w:bidi="he-IL"/>
        </w:rPr>
        <w:t xml:space="preserve">append after </w:t>
      </w:r>
      <w:r w:rsidR="00005F95" w:rsidRPr="0015608D">
        <w:rPr>
          <w:rFonts w:eastAsia="Arial,Bold"/>
          <w:i/>
          <w:iCs/>
          <w:szCs w:val="22"/>
          <w:lang w:val="en-US" w:bidi="he-IL"/>
        </w:rPr>
        <w:t>9.6.36.3 Protected DMG Sensing Measurement Report frame</w:t>
      </w:r>
    </w:p>
    <w:p w14:paraId="7185EECF" w14:textId="77777777" w:rsidR="0017358B" w:rsidRDefault="0017358B" w:rsidP="00DB57D6">
      <w:pPr>
        <w:rPr>
          <w:b/>
          <w:bCs/>
          <w:szCs w:val="22"/>
          <w:lang w:val="en-US" w:bidi="he-IL"/>
        </w:rPr>
      </w:pPr>
    </w:p>
    <w:p w14:paraId="185CC00F" w14:textId="1FF0BCC1" w:rsidR="00E12533" w:rsidRPr="005B0C2E" w:rsidRDefault="00E12533" w:rsidP="00DB57D6">
      <w:pPr>
        <w:rPr>
          <w:rFonts w:eastAsia="Arial,Bold"/>
          <w:szCs w:val="22"/>
          <w:lang w:val="en-US" w:bidi="he-IL"/>
        </w:rPr>
      </w:pPr>
      <w:r w:rsidRPr="005B0C2E">
        <w:rPr>
          <w:b/>
          <w:bCs/>
          <w:szCs w:val="22"/>
          <w:lang w:val="en-US" w:bidi="he-IL"/>
        </w:rPr>
        <w:t>9.6.</w:t>
      </w:r>
      <w:r w:rsidR="0015608D">
        <w:rPr>
          <w:b/>
          <w:bCs/>
          <w:szCs w:val="22"/>
          <w:lang w:val="en-US" w:bidi="he-IL"/>
        </w:rPr>
        <w:t>36.x</w:t>
      </w:r>
      <w:r w:rsidRPr="005B0C2E">
        <w:rPr>
          <w:b/>
          <w:bCs/>
          <w:szCs w:val="22"/>
          <w:lang w:val="en-US" w:bidi="he-IL"/>
        </w:rPr>
        <w:t xml:space="preserve"> </w:t>
      </w:r>
      <w:r w:rsidR="003D5FA1" w:rsidRPr="005B0C2E">
        <w:rPr>
          <w:b/>
          <w:bCs/>
          <w:szCs w:val="22"/>
          <w:lang w:val="en-US" w:bidi="he-IL"/>
        </w:rPr>
        <w:t xml:space="preserve">Protected </w:t>
      </w:r>
      <w:r w:rsidR="00DB57D6" w:rsidRPr="005B0C2E">
        <w:rPr>
          <w:rFonts w:eastAsia="Arial,Bold"/>
          <w:b/>
          <w:bCs/>
          <w:szCs w:val="22"/>
          <w:lang w:val="en-US" w:bidi="he-IL"/>
        </w:rPr>
        <w:t>DMG Sensing Measurement Setup Termination</w:t>
      </w:r>
      <w:r w:rsidR="00DB57D6" w:rsidRPr="005B0C2E">
        <w:rPr>
          <w:rFonts w:eastAsia="Arial,Bold"/>
          <w:szCs w:val="22"/>
          <w:lang w:val="en-US" w:bidi="he-IL"/>
        </w:rPr>
        <w:t xml:space="preserve"> </w:t>
      </w:r>
      <w:r w:rsidR="00DB57D6" w:rsidRPr="005B0C2E">
        <w:rPr>
          <w:rFonts w:eastAsia="Arial,Bold"/>
          <w:b/>
          <w:bCs/>
          <w:szCs w:val="22"/>
          <w:lang w:val="en-US" w:bidi="he-IL"/>
        </w:rPr>
        <w:t>frame</w:t>
      </w:r>
      <w:r w:rsidR="00DB57D6" w:rsidRPr="005B0C2E">
        <w:rPr>
          <w:rFonts w:eastAsia="Arial,Bold"/>
          <w:szCs w:val="22"/>
          <w:lang w:val="en-US" w:bidi="he-IL"/>
        </w:rPr>
        <w:t xml:space="preserve"> #338</w:t>
      </w:r>
    </w:p>
    <w:p w14:paraId="2DAAF043" w14:textId="77777777" w:rsidR="00DB57D6" w:rsidRPr="005B0C2E" w:rsidRDefault="00DB57D6" w:rsidP="00DB57D6">
      <w:pPr>
        <w:rPr>
          <w:b/>
          <w:bCs/>
          <w:szCs w:val="22"/>
          <w:lang w:val="en-US" w:bidi="he-IL"/>
        </w:rPr>
      </w:pPr>
    </w:p>
    <w:p w14:paraId="3940B1E0" w14:textId="77777777" w:rsidR="00E12533" w:rsidRPr="005B0C2E" w:rsidRDefault="00E12533" w:rsidP="00E12533">
      <w:pPr>
        <w:autoSpaceDE w:val="0"/>
        <w:autoSpaceDN w:val="0"/>
        <w:adjustRightInd w:val="0"/>
        <w:rPr>
          <w:szCs w:val="22"/>
          <w:lang w:val="en-US" w:bidi="he-IL"/>
        </w:rPr>
      </w:pPr>
      <w:r w:rsidRPr="005B0C2E">
        <w:rPr>
          <w:szCs w:val="22"/>
          <w:lang w:val="en-US" w:bidi="he-IL"/>
        </w:rPr>
        <w:t>The Category field is defined in 9.4.1.11 (Action field).</w:t>
      </w:r>
    </w:p>
    <w:p w14:paraId="01F4C196" w14:textId="474DB455" w:rsidR="00E12533" w:rsidRPr="00B6553D" w:rsidRDefault="00E12533" w:rsidP="00E12533">
      <w:pPr>
        <w:autoSpaceDE w:val="0"/>
        <w:autoSpaceDN w:val="0"/>
        <w:adjustRightInd w:val="0"/>
        <w:rPr>
          <w:szCs w:val="22"/>
          <w:lang w:val="en-US" w:bidi="he-IL"/>
        </w:rPr>
      </w:pPr>
      <w:r w:rsidRPr="00B6553D">
        <w:rPr>
          <w:szCs w:val="22"/>
          <w:lang w:val="en-US" w:bidi="he-IL"/>
        </w:rPr>
        <w:t xml:space="preserve">The DMG Action field is defined in </w:t>
      </w:r>
      <w:r w:rsidR="008A4E12" w:rsidRPr="00B6553D">
        <w:rPr>
          <w:rFonts w:eastAsia="Arial,Bold"/>
          <w:szCs w:val="22"/>
          <w:lang w:val="en-US" w:bidi="he-IL"/>
        </w:rPr>
        <w:t>9.6.36.1 (Protected Sensing Action field)</w:t>
      </w:r>
    </w:p>
    <w:p w14:paraId="25B3377D" w14:textId="6EC54264" w:rsidR="00E12533" w:rsidRPr="005B0C2E" w:rsidRDefault="00E12533" w:rsidP="0086669B">
      <w:pPr>
        <w:autoSpaceDE w:val="0"/>
        <w:autoSpaceDN w:val="0"/>
        <w:adjustRightInd w:val="0"/>
        <w:rPr>
          <w:szCs w:val="22"/>
          <w:lang w:val="en-US" w:bidi="he-IL"/>
        </w:rPr>
      </w:pPr>
      <w:r w:rsidRPr="005B0C2E">
        <w:rPr>
          <w:szCs w:val="22"/>
          <w:lang w:val="en-US" w:bidi="he-IL"/>
        </w:rPr>
        <w:t xml:space="preserve">The format of the frame after the action field is identical to the format of the </w:t>
      </w:r>
      <w:r w:rsidR="0086669B" w:rsidRPr="005B0C2E">
        <w:rPr>
          <w:rFonts w:eastAsia="Arial,Bold"/>
          <w:szCs w:val="22"/>
          <w:lang w:val="en-US" w:bidi="he-IL"/>
        </w:rPr>
        <w:t>DMG Sensing Measurement Setup Termination frame</w:t>
      </w:r>
      <w:r w:rsidR="0086669B" w:rsidRPr="005B0C2E">
        <w:rPr>
          <w:szCs w:val="22"/>
          <w:lang w:val="en-US" w:bidi="he-IL"/>
        </w:rPr>
        <w:t xml:space="preserve"> (</w:t>
      </w:r>
      <w:r w:rsidR="009E69EA" w:rsidRPr="005B0C2E">
        <w:rPr>
          <w:rFonts w:eastAsia="Arial,Bold"/>
          <w:szCs w:val="22"/>
          <w:lang w:val="en-US" w:bidi="he-IL"/>
        </w:rPr>
        <w:t xml:space="preserve">9.6.21.11 </w:t>
      </w:r>
      <w:r w:rsidR="00B70B08" w:rsidRPr="005B0C2E">
        <w:rPr>
          <w:rFonts w:eastAsia="Arial,Bold"/>
          <w:szCs w:val="22"/>
          <w:lang w:val="en-US" w:bidi="he-IL"/>
        </w:rPr>
        <w:t>(</w:t>
      </w:r>
      <w:r w:rsidR="009E69EA" w:rsidRPr="005B0C2E">
        <w:rPr>
          <w:rFonts w:eastAsia="Arial,Bold"/>
          <w:szCs w:val="22"/>
          <w:lang w:val="en-US" w:bidi="he-IL"/>
        </w:rPr>
        <w:t>DMG Sensing Measurement Setup Termination frame</w:t>
      </w:r>
      <w:r w:rsidR="00B70B08" w:rsidRPr="005B0C2E">
        <w:rPr>
          <w:rFonts w:eastAsia="Arial,Bold"/>
          <w:szCs w:val="22"/>
          <w:lang w:val="en-US" w:bidi="he-IL"/>
        </w:rPr>
        <w:t>)).</w:t>
      </w:r>
    </w:p>
    <w:p w14:paraId="3284BBE7" w14:textId="29294FAE" w:rsidR="005C2B6D" w:rsidRPr="005B0C2E" w:rsidRDefault="005C2B6D" w:rsidP="00734AC2">
      <w:pPr>
        <w:autoSpaceDE w:val="0"/>
        <w:autoSpaceDN w:val="0"/>
        <w:adjustRightInd w:val="0"/>
        <w:rPr>
          <w:szCs w:val="22"/>
          <w:lang w:val="en-US" w:bidi="he-IL"/>
        </w:rPr>
      </w:pPr>
    </w:p>
    <w:p w14:paraId="262086C8" w14:textId="6FDE494F" w:rsidR="005C2B6D" w:rsidRPr="005B0C2E" w:rsidRDefault="005C2B6D" w:rsidP="005C2B6D">
      <w:pPr>
        <w:autoSpaceDE w:val="0"/>
        <w:autoSpaceDN w:val="0"/>
        <w:adjustRightInd w:val="0"/>
        <w:rPr>
          <w:rFonts w:eastAsia="Arial,Bold"/>
          <w:b/>
          <w:bCs/>
          <w:color w:val="218A21"/>
          <w:szCs w:val="22"/>
          <w:lang w:val="en-US" w:bidi="he-IL"/>
        </w:rPr>
      </w:pPr>
      <w:r w:rsidRPr="005B0C2E">
        <w:rPr>
          <w:rFonts w:eastAsia="Arial,Bold"/>
          <w:b/>
          <w:bCs/>
          <w:color w:val="000000"/>
          <w:szCs w:val="22"/>
          <w:lang w:val="en-US" w:bidi="he-IL"/>
        </w:rPr>
        <w:t>9.6.21.12 DMG SBP Request</w:t>
      </w:r>
      <w:r w:rsidR="00CC2759" w:rsidRPr="005B0C2E">
        <w:rPr>
          <w:rFonts w:eastAsia="Arial,Bold"/>
          <w:b/>
          <w:bCs/>
          <w:color w:val="000000"/>
          <w:szCs w:val="22"/>
          <w:lang w:val="en-US" w:bidi="he-IL"/>
        </w:rPr>
        <w:t xml:space="preserve"> </w:t>
      </w:r>
      <w:r w:rsidRPr="005B0C2E">
        <w:rPr>
          <w:rFonts w:eastAsia="Arial,Bold"/>
          <w:b/>
          <w:bCs/>
          <w:color w:val="000000"/>
          <w:szCs w:val="22"/>
          <w:lang w:val="en-US" w:bidi="he-IL"/>
        </w:rPr>
        <w:t>frame</w:t>
      </w:r>
      <w:r w:rsidR="00CE1D62" w:rsidRPr="005B0C2E">
        <w:rPr>
          <w:rFonts w:eastAsia="Arial,Bold"/>
          <w:b/>
          <w:bCs/>
          <w:color w:val="000000"/>
          <w:szCs w:val="22"/>
          <w:lang w:val="en-US" w:bidi="he-IL"/>
        </w:rPr>
        <w:t xml:space="preserve"> </w:t>
      </w:r>
      <w:r w:rsidRPr="005B0C2E">
        <w:rPr>
          <w:rFonts w:eastAsia="Arial,Bold"/>
          <w:b/>
          <w:bCs/>
          <w:color w:val="000000"/>
          <w:szCs w:val="22"/>
          <w:lang w:val="en-US" w:bidi="he-IL"/>
        </w:rPr>
        <w:t>format</w:t>
      </w:r>
      <w:r w:rsidR="00CC2759" w:rsidRPr="005B0C2E">
        <w:rPr>
          <w:rFonts w:eastAsia="Arial,Bold"/>
          <w:b/>
          <w:bCs/>
          <w:color w:val="218A21"/>
          <w:szCs w:val="22"/>
          <w:lang w:val="en-US" w:bidi="he-IL"/>
        </w:rPr>
        <w:t xml:space="preserve"> #338</w:t>
      </w:r>
    </w:p>
    <w:p w14:paraId="5199C40C" w14:textId="77777777" w:rsidR="00F506D0" w:rsidRPr="005B0C2E" w:rsidRDefault="00F506D0" w:rsidP="005C2B6D">
      <w:pPr>
        <w:autoSpaceDE w:val="0"/>
        <w:autoSpaceDN w:val="0"/>
        <w:adjustRightInd w:val="0"/>
        <w:rPr>
          <w:rFonts w:eastAsia="Arial,Bold"/>
          <w:b/>
          <w:bCs/>
          <w:color w:val="218A21"/>
          <w:szCs w:val="22"/>
          <w:lang w:val="en-US" w:bidi="he-IL"/>
        </w:rPr>
      </w:pPr>
    </w:p>
    <w:p w14:paraId="0EDA3BB9" w14:textId="25FCD7BC" w:rsidR="005C2B6D" w:rsidRPr="005B0C2E" w:rsidRDefault="005C2B6D" w:rsidP="0007011F">
      <w:pPr>
        <w:autoSpaceDE w:val="0"/>
        <w:autoSpaceDN w:val="0"/>
        <w:adjustRightInd w:val="0"/>
        <w:rPr>
          <w:rFonts w:eastAsia="Arial,Bold"/>
          <w:color w:val="000000"/>
          <w:szCs w:val="22"/>
          <w:lang w:val="en-US" w:bidi="he-IL"/>
        </w:rPr>
      </w:pPr>
      <w:r w:rsidRPr="005B0C2E">
        <w:rPr>
          <w:rFonts w:eastAsia="Arial,Bold"/>
          <w:color w:val="000000"/>
          <w:szCs w:val="22"/>
          <w:lang w:val="en-US" w:bidi="he-IL"/>
        </w:rPr>
        <w:t xml:space="preserve">The </w:t>
      </w:r>
      <w:r w:rsidR="00781B23" w:rsidRPr="005B0C2E">
        <w:rPr>
          <w:rFonts w:eastAsia="Arial,Bold"/>
          <w:color w:val="000000"/>
          <w:szCs w:val="22"/>
          <w:lang w:val="en-US" w:bidi="he-IL"/>
        </w:rPr>
        <w:t xml:space="preserve">DMG SBP </w:t>
      </w:r>
      <w:r w:rsidRPr="005B0C2E">
        <w:rPr>
          <w:rFonts w:eastAsia="Arial,Bold"/>
          <w:color w:val="000000"/>
          <w:szCs w:val="22"/>
          <w:lang w:val="en-US" w:bidi="he-IL"/>
        </w:rPr>
        <w:t xml:space="preserve">Request frame is an Action frame. It is transmitted by a </w:t>
      </w:r>
      <w:r w:rsidR="0007011F" w:rsidRPr="005B0C2E">
        <w:rPr>
          <w:rFonts w:eastAsia="Arial,Bold"/>
          <w:color w:val="000000"/>
          <w:szCs w:val="22"/>
          <w:lang w:val="en-US" w:bidi="he-IL"/>
        </w:rPr>
        <w:t xml:space="preserve">SBP </w:t>
      </w:r>
      <w:r w:rsidRPr="005B0C2E">
        <w:rPr>
          <w:rFonts w:eastAsia="Arial,Bold"/>
          <w:color w:val="000000"/>
          <w:szCs w:val="22"/>
          <w:lang w:val="en-US" w:bidi="he-IL"/>
        </w:rPr>
        <w:t>sensing initiator</w:t>
      </w:r>
      <w:r w:rsidR="0007011F" w:rsidRPr="005B0C2E">
        <w:rPr>
          <w:rFonts w:eastAsia="Arial,Bold"/>
          <w:color w:val="000000"/>
          <w:szCs w:val="22"/>
          <w:lang w:val="en-US" w:bidi="he-IL"/>
        </w:rPr>
        <w:t xml:space="preserve"> to a SBP sensing responder </w:t>
      </w:r>
      <w:r w:rsidRPr="005B0C2E">
        <w:rPr>
          <w:rFonts w:eastAsia="Arial,Bold"/>
          <w:color w:val="000000"/>
          <w:szCs w:val="22"/>
          <w:lang w:val="en-US" w:bidi="he-IL"/>
        </w:rPr>
        <w:t xml:space="preserve">to request a DMG </w:t>
      </w:r>
      <w:r w:rsidR="0007011F" w:rsidRPr="005B0C2E">
        <w:rPr>
          <w:rFonts w:eastAsia="Arial,Bold"/>
          <w:color w:val="000000"/>
          <w:szCs w:val="22"/>
          <w:lang w:val="en-US" w:bidi="he-IL"/>
        </w:rPr>
        <w:t>SBP</w:t>
      </w:r>
      <w:r w:rsidRPr="005B0C2E">
        <w:rPr>
          <w:rFonts w:eastAsia="Arial,Bold"/>
          <w:color w:val="000000"/>
          <w:szCs w:val="22"/>
          <w:lang w:val="en-US" w:bidi="he-IL"/>
        </w:rPr>
        <w:t xml:space="preserve">. The format of the </w:t>
      </w:r>
      <w:del w:id="113" w:author="Solomon Trainin4" w:date="2022-09-23T06:41:00Z">
        <w:r w:rsidRPr="005B0C2E" w:rsidDel="00B71D2D">
          <w:rPr>
            <w:rFonts w:eastAsia="Arial,Bold"/>
            <w:color w:val="000000"/>
            <w:szCs w:val="22"/>
            <w:lang w:val="en-US" w:bidi="he-IL"/>
          </w:rPr>
          <w:delText>DMG</w:delText>
        </w:r>
        <w:r w:rsidR="00781B23" w:rsidRPr="005B0C2E" w:rsidDel="00B71D2D">
          <w:rPr>
            <w:rFonts w:eastAsia="Arial,Bold"/>
            <w:color w:val="000000"/>
            <w:szCs w:val="22"/>
            <w:lang w:val="en-US" w:bidi="he-IL"/>
          </w:rPr>
          <w:delText xml:space="preserve"> </w:delText>
        </w:r>
      </w:del>
      <w:r w:rsidR="00781B23" w:rsidRPr="005B0C2E">
        <w:rPr>
          <w:rFonts w:eastAsia="Arial,Bold"/>
          <w:color w:val="000000"/>
          <w:szCs w:val="22"/>
          <w:lang w:val="en-US" w:bidi="he-IL"/>
        </w:rPr>
        <w:t>DMG SBP</w:t>
      </w:r>
      <w:r w:rsidRPr="005B0C2E">
        <w:rPr>
          <w:rFonts w:eastAsia="Arial,Bold"/>
          <w:color w:val="000000"/>
          <w:szCs w:val="22"/>
          <w:lang w:val="en-US" w:bidi="he-IL"/>
        </w:rPr>
        <w:t xml:space="preserve"> Request frame Action field is defined in Table 9-576</w:t>
      </w:r>
      <w:r w:rsidR="00A15879" w:rsidRPr="005B0C2E">
        <w:rPr>
          <w:rFonts w:eastAsia="Arial,Bold"/>
          <w:color w:val="000000"/>
          <w:szCs w:val="22"/>
          <w:lang w:val="en-US" w:bidi="he-IL"/>
        </w:rPr>
        <w:t>e</w:t>
      </w:r>
      <w:r w:rsidRPr="005B0C2E">
        <w:rPr>
          <w:rFonts w:eastAsia="Arial,Bold"/>
          <w:color w:val="000000"/>
          <w:szCs w:val="22"/>
          <w:lang w:val="en-US" w:bidi="he-IL"/>
        </w:rPr>
        <w:t xml:space="preserve"> (</w:t>
      </w:r>
      <w:r w:rsidR="00A15879" w:rsidRPr="005B0C2E">
        <w:rPr>
          <w:rFonts w:eastAsia="Arial,Bold"/>
          <w:color w:val="000000"/>
          <w:szCs w:val="22"/>
          <w:lang w:val="en-US" w:bidi="he-IL"/>
        </w:rPr>
        <w:t xml:space="preserve">DMG SBP </w:t>
      </w:r>
      <w:r w:rsidRPr="005B0C2E">
        <w:rPr>
          <w:rFonts w:eastAsia="Arial,Bold"/>
          <w:color w:val="000000"/>
          <w:szCs w:val="22"/>
          <w:lang w:val="en-US" w:bidi="he-IL"/>
        </w:rPr>
        <w:t>Request frame</w:t>
      </w:r>
      <w:r w:rsidR="00A15879" w:rsidRPr="005B0C2E">
        <w:rPr>
          <w:rFonts w:eastAsia="Arial,Bold"/>
          <w:color w:val="000000"/>
          <w:szCs w:val="22"/>
          <w:lang w:val="en-US" w:bidi="he-IL"/>
        </w:rPr>
        <w:t xml:space="preserve"> </w:t>
      </w:r>
      <w:r w:rsidRPr="005B0C2E">
        <w:rPr>
          <w:rFonts w:eastAsia="Arial,Bold"/>
          <w:color w:val="000000"/>
          <w:szCs w:val="22"/>
          <w:lang w:val="en-US" w:bidi="he-IL"/>
        </w:rPr>
        <w:t>Action field format).</w:t>
      </w:r>
    </w:p>
    <w:p w14:paraId="004831B4" w14:textId="77777777" w:rsidR="00D74F0A" w:rsidRPr="005B0C2E" w:rsidRDefault="00D74F0A" w:rsidP="00A15879">
      <w:pPr>
        <w:autoSpaceDE w:val="0"/>
        <w:autoSpaceDN w:val="0"/>
        <w:adjustRightInd w:val="0"/>
        <w:rPr>
          <w:rFonts w:eastAsia="Arial,Bold"/>
          <w:color w:val="000000"/>
          <w:szCs w:val="22"/>
          <w:lang w:val="en-US" w:bidi="he-IL"/>
        </w:rPr>
      </w:pPr>
    </w:p>
    <w:p w14:paraId="6531F169" w14:textId="1293622F" w:rsidR="005C2B6D" w:rsidRPr="005B0C2E" w:rsidRDefault="005C2B6D" w:rsidP="003A6988">
      <w:pPr>
        <w:autoSpaceDE w:val="0"/>
        <w:autoSpaceDN w:val="0"/>
        <w:adjustRightInd w:val="0"/>
        <w:jc w:val="center"/>
        <w:rPr>
          <w:rFonts w:eastAsia="Arial,Bold"/>
          <w:b/>
          <w:bCs/>
          <w:color w:val="000000"/>
          <w:szCs w:val="22"/>
          <w:lang w:val="en-US" w:bidi="he-IL"/>
        </w:rPr>
      </w:pPr>
      <w:r w:rsidRPr="005B0C2E">
        <w:rPr>
          <w:rFonts w:eastAsia="Arial,Bold"/>
          <w:b/>
          <w:bCs/>
          <w:color w:val="000000"/>
          <w:szCs w:val="22"/>
          <w:lang w:val="en-US" w:bidi="he-IL"/>
        </w:rPr>
        <w:t>Table 9-57</w:t>
      </w:r>
      <w:r w:rsidR="00DB0F7A" w:rsidRPr="005B0C2E">
        <w:rPr>
          <w:rFonts w:eastAsia="Arial,Bold"/>
          <w:b/>
          <w:bCs/>
          <w:color w:val="000000"/>
          <w:szCs w:val="22"/>
          <w:lang w:val="en-US" w:bidi="he-IL"/>
        </w:rPr>
        <w:t>6</w:t>
      </w:r>
      <w:r w:rsidR="00A15879" w:rsidRPr="005B0C2E">
        <w:rPr>
          <w:rFonts w:eastAsia="Arial,Bold"/>
          <w:b/>
          <w:bCs/>
          <w:color w:val="000000"/>
          <w:szCs w:val="22"/>
          <w:lang w:val="en-US" w:bidi="he-IL"/>
        </w:rPr>
        <w:t>e</w:t>
      </w:r>
      <w:r w:rsidRPr="005B0C2E">
        <w:rPr>
          <w:rFonts w:eastAsia="Arial,Bold"/>
          <w:b/>
          <w:bCs/>
          <w:color w:val="000000"/>
          <w:szCs w:val="22"/>
          <w:lang w:val="en-US" w:bidi="he-IL"/>
        </w:rPr>
        <w:t>—</w:t>
      </w:r>
      <w:r w:rsidR="002E4498" w:rsidRPr="005B0C2E">
        <w:rPr>
          <w:rFonts w:eastAsia="Arial,Bold"/>
          <w:b/>
          <w:bCs/>
          <w:color w:val="000000"/>
          <w:szCs w:val="22"/>
          <w:lang w:val="en-US" w:bidi="he-IL"/>
        </w:rPr>
        <w:t>DMG SBP Request frame Action field format</w:t>
      </w:r>
    </w:p>
    <w:p w14:paraId="637CC06B" w14:textId="77777777" w:rsidR="0054400F" w:rsidRPr="005B0C2E" w:rsidRDefault="0054400F" w:rsidP="0054400F">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590"/>
      </w:tblGrid>
      <w:tr w:rsidR="0054400F" w:rsidRPr="005B0C2E" w14:paraId="208B79B4" w14:textId="77777777" w:rsidTr="003A6988">
        <w:trPr>
          <w:jc w:val="center"/>
        </w:trPr>
        <w:tc>
          <w:tcPr>
            <w:tcW w:w="1165" w:type="dxa"/>
            <w:shd w:val="clear" w:color="auto" w:fill="auto"/>
          </w:tcPr>
          <w:p w14:paraId="43EEADBA" w14:textId="77777777" w:rsidR="0054400F" w:rsidRPr="005B0C2E" w:rsidRDefault="0054400F" w:rsidP="009C6CCE">
            <w:pPr>
              <w:jc w:val="center"/>
              <w:rPr>
                <w:rFonts w:eastAsia="Arial,Bold"/>
                <w:b/>
                <w:bCs/>
                <w:szCs w:val="22"/>
                <w:lang w:val="en-US" w:bidi="he-IL"/>
              </w:rPr>
            </w:pPr>
            <w:r w:rsidRPr="005B0C2E">
              <w:rPr>
                <w:rFonts w:eastAsia="Arial,Bold"/>
                <w:b/>
                <w:bCs/>
                <w:szCs w:val="22"/>
                <w:lang w:val="en-US" w:bidi="he-IL"/>
              </w:rPr>
              <w:t>Order</w:t>
            </w:r>
          </w:p>
        </w:tc>
        <w:tc>
          <w:tcPr>
            <w:tcW w:w="4590" w:type="dxa"/>
            <w:shd w:val="clear" w:color="auto" w:fill="auto"/>
          </w:tcPr>
          <w:p w14:paraId="368B7EC7" w14:textId="77777777" w:rsidR="0054400F" w:rsidRPr="005B0C2E" w:rsidRDefault="0054400F" w:rsidP="00EB72BB">
            <w:pPr>
              <w:rPr>
                <w:rFonts w:eastAsia="Arial,Bold"/>
                <w:b/>
                <w:bCs/>
                <w:szCs w:val="22"/>
                <w:lang w:val="en-US" w:bidi="he-IL"/>
              </w:rPr>
            </w:pPr>
            <w:r w:rsidRPr="005B0C2E">
              <w:rPr>
                <w:rFonts w:eastAsia="Arial,Bold"/>
                <w:b/>
                <w:bCs/>
                <w:szCs w:val="22"/>
                <w:lang w:val="en-US" w:bidi="he-IL"/>
              </w:rPr>
              <w:t>Information</w:t>
            </w:r>
          </w:p>
        </w:tc>
      </w:tr>
      <w:tr w:rsidR="0054400F" w:rsidRPr="005B0C2E" w14:paraId="6132AABE" w14:textId="77777777" w:rsidTr="003A6988">
        <w:trPr>
          <w:jc w:val="center"/>
        </w:trPr>
        <w:tc>
          <w:tcPr>
            <w:tcW w:w="1165" w:type="dxa"/>
            <w:shd w:val="clear" w:color="auto" w:fill="auto"/>
          </w:tcPr>
          <w:p w14:paraId="21C8A6F7"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1</w:t>
            </w:r>
          </w:p>
        </w:tc>
        <w:tc>
          <w:tcPr>
            <w:tcW w:w="4590" w:type="dxa"/>
            <w:shd w:val="clear" w:color="auto" w:fill="auto"/>
          </w:tcPr>
          <w:p w14:paraId="29BA0A87" w14:textId="77777777" w:rsidR="0054400F" w:rsidRPr="005B0C2E" w:rsidRDefault="0054400F" w:rsidP="00EB72BB">
            <w:pPr>
              <w:rPr>
                <w:rFonts w:eastAsia="Arial,Bold"/>
                <w:szCs w:val="22"/>
                <w:lang w:val="en-US" w:bidi="he-IL"/>
              </w:rPr>
            </w:pPr>
            <w:r w:rsidRPr="005B0C2E">
              <w:rPr>
                <w:rFonts w:eastAsia="Arial,Bold"/>
                <w:szCs w:val="22"/>
                <w:lang w:val="en-US" w:bidi="he-IL"/>
              </w:rPr>
              <w:t>Category</w:t>
            </w:r>
          </w:p>
        </w:tc>
      </w:tr>
      <w:tr w:rsidR="0054400F" w:rsidRPr="005B0C2E" w14:paraId="19069D3E" w14:textId="77777777" w:rsidTr="003A6988">
        <w:trPr>
          <w:jc w:val="center"/>
        </w:trPr>
        <w:tc>
          <w:tcPr>
            <w:tcW w:w="1165" w:type="dxa"/>
            <w:shd w:val="clear" w:color="auto" w:fill="auto"/>
          </w:tcPr>
          <w:p w14:paraId="6FCD22B9"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2</w:t>
            </w:r>
          </w:p>
        </w:tc>
        <w:tc>
          <w:tcPr>
            <w:tcW w:w="4590" w:type="dxa"/>
            <w:shd w:val="clear" w:color="auto" w:fill="auto"/>
          </w:tcPr>
          <w:p w14:paraId="2BB9FC09" w14:textId="77777777" w:rsidR="0054400F" w:rsidRPr="005B0C2E" w:rsidRDefault="0054400F" w:rsidP="00EB72BB">
            <w:pPr>
              <w:rPr>
                <w:rFonts w:eastAsia="Arial,Bold"/>
                <w:szCs w:val="22"/>
                <w:lang w:val="en-US" w:bidi="he-IL"/>
              </w:rPr>
            </w:pPr>
            <w:r w:rsidRPr="005B0C2E">
              <w:rPr>
                <w:rFonts w:eastAsia="Arial,Bold"/>
                <w:szCs w:val="22"/>
                <w:lang w:val="en-US" w:bidi="he-IL"/>
              </w:rPr>
              <w:t>Unprotected DMG Action</w:t>
            </w:r>
          </w:p>
        </w:tc>
      </w:tr>
      <w:tr w:rsidR="0054400F" w:rsidRPr="005B0C2E" w14:paraId="19F33B80" w14:textId="77777777" w:rsidTr="003A6988">
        <w:trPr>
          <w:jc w:val="center"/>
        </w:trPr>
        <w:tc>
          <w:tcPr>
            <w:tcW w:w="1165" w:type="dxa"/>
            <w:shd w:val="clear" w:color="auto" w:fill="auto"/>
          </w:tcPr>
          <w:p w14:paraId="2DCB214D"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3</w:t>
            </w:r>
          </w:p>
        </w:tc>
        <w:tc>
          <w:tcPr>
            <w:tcW w:w="4590" w:type="dxa"/>
            <w:shd w:val="clear" w:color="auto" w:fill="auto"/>
          </w:tcPr>
          <w:p w14:paraId="64C94F47" w14:textId="77777777" w:rsidR="0054400F" w:rsidRPr="005B0C2E" w:rsidRDefault="0054400F" w:rsidP="00EB72BB">
            <w:pPr>
              <w:rPr>
                <w:rFonts w:eastAsia="Arial,Bold"/>
                <w:szCs w:val="22"/>
                <w:lang w:val="en-US" w:bidi="he-IL"/>
              </w:rPr>
            </w:pPr>
            <w:r w:rsidRPr="005B0C2E">
              <w:rPr>
                <w:rFonts w:eastAsia="Arial,Bold"/>
                <w:szCs w:val="22"/>
                <w:lang w:val="en-US" w:bidi="he-IL"/>
              </w:rPr>
              <w:t>Dialog Token</w:t>
            </w:r>
          </w:p>
        </w:tc>
      </w:tr>
      <w:tr w:rsidR="0054400F" w:rsidRPr="005B0C2E" w14:paraId="5F013E89" w14:textId="77777777" w:rsidTr="003A6988">
        <w:trPr>
          <w:jc w:val="center"/>
        </w:trPr>
        <w:tc>
          <w:tcPr>
            <w:tcW w:w="1165" w:type="dxa"/>
            <w:shd w:val="clear" w:color="auto" w:fill="auto"/>
          </w:tcPr>
          <w:p w14:paraId="7ECA2D75" w14:textId="5E937AE1" w:rsidR="0054400F" w:rsidRPr="005B0C2E" w:rsidRDefault="00D30845" w:rsidP="009C6CCE">
            <w:pPr>
              <w:jc w:val="center"/>
              <w:rPr>
                <w:rFonts w:eastAsia="Arial,Bold"/>
                <w:szCs w:val="22"/>
                <w:lang w:val="en-US" w:bidi="he-IL"/>
              </w:rPr>
            </w:pPr>
            <w:r>
              <w:rPr>
                <w:rFonts w:eastAsia="Arial,Bold"/>
                <w:szCs w:val="22"/>
                <w:lang w:val="en-US" w:bidi="he-IL"/>
              </w:rPr>
              <w:t>4</w:t>
            </w:r>
          </w:p>
        </w:tc>
        <w:tc>
          <w:tcPr>
            <w:tcW w:w="4590" w:type="dxa"/>
            <w:shd w:val="clear" w:color="auto" w:fill="auto"/>
          </w:tcPr>
          <w:p w14:paraId="2D3ED86B" w14:textId="77777777" w:rsidR="0054400F" w:rsidRPr="005B0C2E" w:rsidRDefault="0054400F" w:rsidP="00EB72BB">
            <w:pPr>
              <w:rPr>
                <w:rFonts w:eastAsia="Arial,Bold"/>
                <w:szCs w:val="22"/>
                <w:lang w:val="en-US" w:bidi="he-IL"/>
              </w:rPr>
            </w:pPr>
            <w:r w:rsidRPr="005B0C2E">
              <w:rPr>
                <w:szCs w:val="22"/>
                <w:lang w:val="en-US" w:bidi="he-IL"/>
              </w:rPr>
              <w:t>DMG Sensing Measurement Setup element</w:t>
            </w:r>
          </w:p>
        </w:tc>
      </w:tr>
      <w:tr w:rsidR="00076F93" w:rsidRPr="005B0C2E" w14:paraId="4F3BFB38" w14:textId="77777777" w:rsidTr="003A6988">
        <w:trPr>
          <w:jc w:val="center"/>
        </w:trPr>
        <w:tc>
          <w:tcPr>
            <w:tcW w:w="1165" w:type="dxa"/>
            <w:shd w:val="clear" w:color="auto" w:fill="auto"/>
          </w:tcPr>
          <w:p w14:paraId="2FD2A9C0" w14:textId="113EEA99" w:rsidR="00076F93" w:rsidRPr="005B0C2E" w:rsidRDefault="00D30845" w:rsidP="009C6CCE">
            <w:pPr>
              <w:jc w:val="center"/>
              <w:rPr>
                <w:rFonts w:eastAsia="Arial,Bold"/>
                <w:szCs w:val="22"/>
                <w:lang w:val="en-US" w:bidi="he-IL"/>
              </w:rPr>
            </w:pPr>
            <w:r>
              <w:rPr>
                <w:rFonts w:eastAsia="Arial,Bold"/>
                <w:szCs w:val="22"/>
                <w:lang w:val="en-US" w:bidi="he-IL"/>
              </w:rPr>
              <w:t>5</w:t>
            </w:r>
          </w:p>
        </w:tc>
        <w:tc>
          <w:tcPr>
            <w:tcW w:w="4590" w:type="dxa"/>
            <w:shd w:val="clear" w:color="auto" w:fill="auto"/>
          </w:tcPr>
          <w:p w14:paraId="3FC6F89A" w14:textId="67517330" w:rsidR="00076F93" w:rsidRPr="005B0C2E" w:rsidRDefault="00B1789E" w:rsidP="00EB72BB">
            <w:pPr>
              <w:rPr>
                <w:szCs w:val="22"/>
                <w:lang w:val="en-US" w:bidi="he-IL"/>
              </w:rPr>
            </w:pPr>
            <w:r>
              <w:rPr>
                <w:rFonts w:eastAsia="Arial,Bold"/>
                <w:szCs w:val="22"/>
                <w:lang w:val="en-US" w:bidi="he-IL"/>
              </w:rPr>
              <w:t xml:space="preserve">DMG </w:t>
            </w:r>
            <w:r w:rsidRPr="005B0C2E">
              <w:rPr>
                <w:rFonts w:eastAsia="Arial,Bold"/>
                <w:szCs w:val="22"/>
                <w:lang w:val="en-US" w:bidi="he-IL"/>
              </w:rPr>
              <w:t>SBP Parameters element</w:t>
            </w:r>
          </w:p>
        </w:tc>
      </w:tr>
    </w:tbl>
    <w:p w14:paraId="323B9CE2" w14:textId="77777777" w:rsidR="0054400F" w:rsidRPr="005B0C2E" w:rsidRDefault="0054400F" w:rsidP="0054400F">
      <w:pPr>
        <w:autoSpaceDE w:val="0"/>
        <w:autoSpaceDN w:val="0"/>
        <w:adjustRightInd w:val="0"/>
        <w:rPr>
          <w:szCs w:val="22"/>
          <w:lang w:val="en-US" w:bidi="he-IL"/>
        </w:rPr>
      </w:pPr>
    </w:p>
    <w:p w14:paraId="33FE64EA"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Category field is defined in 9.4.1.11 (Action field).</w:t>
      </w:r>
    </w:p>
    <w:p w14:paraId="4172448B"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Unprotected DMG Action field is defined in 9.6.21.1 (Unprotected DMG Action field).</w:t>
      </w:r>
    </w:p>
    <w:p w14:paraId="57BC52AD"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Dialog Token field is set to a value chosen by the STA sending the frame to uniquely identify the</w:t>
      </w:r>
    </w:p>
    <w:p w14:paraId="6EBC89F1" w14:textId="2C897FAC" w:rsidR="0054400F" w:rsidRDefault="0054400F" w:rsidP="0054400F">
      <w:pPr>
        <w:rPr>
          <w:szCs w:val="22"/>
          <w:lang w:val="en-US" w:bidi="he-IL"/>
        </w:rPr>
      </w:pPr>
      <w:r w:rsidRPr="005B0C2E">
        <w:rPr>
          <w:szCs w:val="22"/>
          <w:lang w:val="en-US" w:bidi="he-IL"/>
        </w:rPr>
        <w:t>transaction.</w:t>
      </w:r>
    </w:p>
    <w:p w14:paraId="31F3C220" w14:textId="6F6B1AE4" w:rsidR="00206CE4" w:rsidRDefault="00206CE4" w:rsidP="0054400F">
      <w:pPr>
        <w:rPr>
          <w:szCs w:val="22"/>
          <w:lang w:val="en-US" w:bidi="he-IL"/>
        </w:rPr>
      </w:pPr>
    </w:p>
    <w:p w14:paraId="6D2CE10D" w14:textId="31ED2534" w:rsidR="00206CE4" w:rsidRPr="005B0C2E" w:rsidDel="005A354D" w:rsidRDefault="00206CE4" w:rsidP="00206CE4">
      <w:pPr>
        <w:autoSpaceDE w:val="0"/>
        <w:autoSpaceDN w:val="0"/>
        <w:adjustRightInd w:val="0"/>
        <w:rPr>
          <w:del w:id="114" w:author="Solomon Trainin4" w:date="2022-09-26T14:04:00Z"/>
          <w:szCs w:val="22"/>
          <w:lang w:val="en-US" w:bidi="he-IL"/>
        </w:rPr>
      </w:pPr>
      <w:del w:id="115" w:author="Solomon Trainin4" w:date="2022-09-26T14:04:00Z">
        <w:r w:rsidRPr="005B0C2E" w:rsidDel="005A354D">
          <w:rPr>
            <w:szCs w:val="22"/>
            <w:lang w:val="en-US" w:bidi="he-IL"/>
          </w:rPr>
          <w:delText>The DMG Measurement Setup ID field is shown in Figure 9-xyz1 (DMG Measurement Setup ID field format).</w:delText>
        </w:r>
      </w:del>
    </w:p>
    <w:p w14:paraId="7AF391CA" w14:textId="77777777" w:rsidR="00206CE4" w:rsidRPr="005B0C2E" w:rsidRDefault="00206CE4" w:rsidP="0054400F">
      <w:pPr>
        <w:rPr>
          <w:szCs w:val="22"/>
          <w:lang w:val="en-US" w:bidi="he-IL"/>
        </w:rPr>
      </w:pPr>
    </w:p>
    <w:p w14:paraId="7FF1872C" w14:textId="68B75834" w:rsidR="0054400F" w:rsidRPr="008A7416" w:rsidRDefault="0054400F" w:rsidP="00F02D72">
      <w:pPr>
        <w:autoSpaceDE w:val="0"/>
        <w:autoSpaceDN w:val="0"/>
        <w:adjustRightInd w:val="0"/>
        <w:rPr>
          <w:szCs w:val="22"/>
          <w:lang w:val="en-US" w:bidi="he-IL"/>
        </w:rPr>
      </w:pPr>
      <w:r w:rsidRPr="008A7416">
        <w:rPr>
          <w:szCs w:val="22"/>
          <w:lang w:val="en-US" w:bidi="he-IL"/>
        </w:rPr>
        <w:t>The DMG Sensing Measurement Setup element is defined in 9.4.2.322 (DMG Sensing Measurement Setup</w:t>
      </w:r>
      <w:r w:rsidR="00F02D72" w:rsidRPr="008A7416">
        <w:rPr>
          <w:szCs w:val="22"/>
          <w:lang w:val="en-US" w:bidi="he-IL"/>
        </w:rPr>
        <w:t xml:space="preserve"> </w:t>
      </w:r>
      <w:r w:rsidRPr="008A7416">
        <w:rPr>
          <w:szCs w:val="22"/>
          <w:lang w:val="en-US" w:bidi="he-IL"/>
        </w:rPr>
        <w:t>element).</w:t>
      </w:r>
      <w:r w:rsidR="00980388" w:rsidRPr="008A7416">
        <w:rPr>
          <w:szCs w:val="22"/>
          <w:lang w:val="en-US" w:bidi="he-IL"/>
        </w:rPr>
        <w:t xml:space="preserve"> </w:t>
      </w:r>
      <w:r w:rsidR="001264F8" w:rsidRPr="008A7416">
        <w:rPr>
          <w:szCs w:val="22"/>
          <w:lang w:val="en-US" w:bidi="he-IL"/>
        </w:rPr>
        <w:t xml:space="preserve">The </w:t>
      </w:r>
      <w:r w:rsidR="00B3252B" w:rsidRPr="008A7416">
        <w:rPr>
          <w:rFonts w:eastAsia="Arial,Bold"/>
          <w:szCs w:val="22"/>
          <w:lang w:val="en-US" w:bidi="he-IL"/>
        </w:rPr>
        <w:t>Report Type subfield</w:t>
      </w:r>
      <w:r w:rsidR="00B3252B" w:rsidRPr="008A7416">
        <w:rPr>
          <w:szCs w:val="22"/>
          <w:lang w:val="en-US" w:bidi="he-IL"/>
        </w:rPr>
        <w:t xml:space="preserve"> in </w:t>
      </w:r>
      <w:r w:rsidR="001138E0" w:rsidRPr="008A7416">
        <w:rPr>
          <w:szCs w:val="22"/>
          <w:lang w:val="en-US" w:bidi="he-IL"/>
        </w:rPr>
        <w:t xml:space="preserve">the </w:t>
      </w:r>
      <w:r w:rsidR="001264F8" w:rsidRPr="008A7416">
        <w:rPr>
          <w:szCs w:val="22"/>
          <w:lang w:val="en-US" w:bidi="he-IL"/>
        </w:rPr>
        <w:t>DMG Sensing Measurement Setup element</w:t>
      </w:r>
      <w:r w:rsidR="001138E0" w:rsidRPr="008A7416">
        <w:rPr>
          <w:szCs w:val="22"/>
          <w:lang w:val="en-US" w:bidi="he-IL"/>
        </w:rPr>
        <w:t xml:space="preserve"> is set to </w:t>
      </w:r>
      <w:r w:rsidR="007D2336" w:rsidRPr="008A7416">
        <w:rPr>
          <w:szCs w:val="22"/>
          <w:lang w:val="en-US" w:bidi="he-IL"/>
        </w:rPr>
        <w:t xml:space="preserve">one of the following </w:t>
      </w:r>
      <w:r w:rsidR="00BF30E5" w:rsidRPr="008A7416">
        <w:rPr>
          <w:szCs w:val="22"/>
          <w:lang w:val="en-US" w:bidi="he-IL"/>
        </w:rPr>
        <w:t xml:space="preserve">types: </w:t>
      </w:r>
      <w:r w:rsidR="007E6B4F" w:rsidRPr="008A7416">
        <w:rPr>
          <w:szCs w:val="22"/>
          <w:lang w:val="en-US" w:bidi="he-IL"/>
        </w:rPr>
        <w:t xml:space="preserve">DMG Sensing Image Direction, </w:t>
      </w:r>
      <w:r w:rsidR="0036284D" w:rsidRPr="008A7416">
        <w:rPr>
          <w:szCs w:val="22"/>
          <w:lang w:val="en-US" w:bidi="he-IL"/>
        </w:rPr>
        <w:t xml:space="preserve">DMG Sensing Image Range-Doppler, </w:t>
      </w:r>
      <w:r w:rsidR="009428B8" w:rsidRPr="008A7416">
        <w:rPr>
          <w:szCs w:val="22"/>
          <w:lang w:val="en-US" w:bidi="he-IL"/>
        </w:rPr>
        <w:t xml:space="preserve">DMG Sensing Image Range-Direction, </w:t>
      </w:r>
      <w:r w:rsidR="008A7416" w:rsidRPr="008A7416">
        <w:rPr>
          <w:szCs w:val="22"/>
          <w:lang w:val="en-US" w:bidi="he-IL"/>
        </w:rPr>
        <w:t>DMG Sensing Image Doppler-Direction, DMG Sensing Image Range-Doppler Direction, or Target.</w:t>
      </w:r>
    </w:p>
    <w:p w14:paraId="2548177D" w14:textId="77777777" w:rsidR="00F02D72" w:rsidRPr="005B0C2E" w:rsidRDefault="00F02D72" w:rsidP="00F02D72">
      <w:pPr>
        <w:autoSpaceDE w:val="0"/>
        <w:autoSpaceDN w:val="0"/>
        <w:adjustRightInd w:val="0"/>
        <w:rPr>
          <w:szCs w:val="22"/>
          <w:lang w:val="en-US" w:bidi="he-IL"/>
        </w:rPr>
      </w:pPr>
    </w:p>
    <w:p w14:paraId="3B1D9BF4" w14:textId="1D405C6E" w:rsidR="00D946C3" w:rsidRDefault="000E2E70" w:rsidP="00D946C3">
      <w:pPr>
        <w:rPr>
          <w:szCs w:val="22"/>
          <w:lang w:val="en-US"/>
        </w:rPr>
      </w:pPr>
      <w:r w:rsidRPr="008D67A1">
        <w:rPr>
          <w:szCs w:val="22"/>
        </w:rPr>
        <w:t xml:space="preserve">The </w:t>
      </w:r>
      <w:r w:rsidR="00F02D72" w:rsidRPr="008D67A1">
        <w:rPr>
          <w:szCs w:val="22"/>
        </w:rPr>
        <w:t>DM</w:t>
      </w:r>
      <w:r w:rsidR="00D946C3" w:rsidRPr="008D67A1">
        <w:rPr>
          <w:szCs w:val="22"/>
        </w:rPr>
        <w:t xml:space="preserve">G </w:t>
      </w:r>
      <w:r w:rsidRPr="008D67A1">
        <w:rPr>
          <w:szCs w:val="22"/>
        </w:rPr>
        <w:t xml:space="preserve">SBP Parameters element is defined in </w:t>
      </w:r>
      <w:r w:rsidR="00D946C3" w:rsidRPr="008D67A1">
        <w:rPr>
          <w:szCs w:val="22"/>
          <w:lang w:val="en-US"/>
        </w:rPr>
        <w:t>9.4.2.331 (DMG SBP Parameters element)</w:t>
      </w:r>
      <w:r w:rsidR="00B86744">
        <w:rPr>
          <w:szCs w:val="22"/>
          <w:lang w:val="en-US"/>
        </w:rPr>
        <w:t xml:space="preserve">. </w:t>
      </w:r>
    </w:p>
    <w:p w14:paraId="07ADE5F7" w14:textId="77777777" w:rsidR="007E79B4" w:rsidRPr="008D67A1" w:rsidRDefault="007E79B4" w:rsidP="00D946C3">
      <w:pPr>
        <w:rPr>
          <w:szCs w:val="22"/>
          <w:lang w:val="en-US"/>
        </w:rPr>
      </w:pPr>
    </w:p>
    <w:p w14:paraId="777E1BD5" w14:textId="5AF871C5" w:rsidR="00BE5959" w:rsidRPr="008D67A1" w:rsidRDefault="00BE5959" w:rsidP="00D946C3">
      <w:pPr>
        <w:rPr>
          <w:szCs w:val="22"/>
          <w:lang w:val="en-US"/>
        </w:rPr>
      </w:pPr>
      <w:r w:rsidRPr="008D67A1">
        <w:t xml:space="preserve">The DMG SBP Request/Response subfield </w:t>
      </w:r>
      <w:r w:rsidR="008D67A1" w:rsidRPr="008D67A1">
        <w:t xml:space="preserve">is </w:t>
      </w:r>
      <w:r w:rsidRPr="008D67A1">
        <w:t xml:space="preserve">set to 1 </w:t>
      </w:r>
      <w:r w:rsidR="008D67A1" w:rsidRPr="008D67A1">
        <w:t xml:space="preserve">to </w:t>
      </w:r>
      <w:r w:rsidRPr="008D67A1">
        <w:t>indicate that the DMG SBP Parameters element is delivered by the DMG SBP Request frame,</w:t>
      </w:r>
    </w:p>
    <w:p w14:paraId="1ABC8FE0" w14:textId="4EE854D9" w:rsidR="00F67722" w:rsidRPr="005B0C2E" w:rsidRDefault="00F67722" w:rsidP="00F975D6">
      <w:pPr>
        <w:rPr>
          <w:szCs w:val="22"/>
          <w:lang w:val="en-US"/>
        </w:rPr>
      </w:pPr>
    </w:p>
    <w:p w14:paraId="226F384A" w14:textId="7B9AFE67" w:rsidR="00F67722" w:rsidRPr="005B0C2E" w:rsidRDefault="00F67722" w:rsidP="00F67722">
      <w:pPr>
        <w:rPr>
          <w:rFonts w:eastAsia="Arial,Bold"/>
          <w:szCs w:val="22"/>
          <w:lang w:val="en-US" w:bidi="he-IL"/>
        </w:rPr>
      </w:pPr>
      <w:r w:rsidRPr="005B0C2E">
        <w:rPr>
          <w:b/>
          <w:bCs/>
          <w:szCs w:val="22"/>
          <w:lang w:val="en-US" w:bidi="he-IL"/>
        </w:rPr>
        <w:t>9.6.19.2</w:t>
      </w:r>
      <w:r w:rsidR="00BD701D" w:rsidRPr="005B0C2E">
        <w:rPr>
          <w:b/>
          <w:bCs/>
          <w:szCs w:val="22"/>
          <w:lang w:val="en-US" w:bidi="he-IL"/>
        </w:rPr>
        <w:t>7</w:t>
      </w:r>
      <w:r w:rsidRPr="005B0C2E">
        <w:rPr>
          <w:b/>
          <w:bCs/>
          <w:szCs w:val="22"/>
          <w:lang w:val="en-US" w:bidi="he-IL"/>
        </w:rPr>
        <w:t xml:space="preserve"> Protected </w:t>
      </w:r>
      <w:r w:rsidRPr="005B0C2E">
        <w:rPr>
          <w:rFonts w:eastAsia="Arial,Bold"/>
          <w:b/>
          <w:bCs/>
          <w:color w:val="000000"/>
          <w:szCs w:val="22"/>
          <w:lang w:val="en-US" w:bidi="he-IL"/>
        </w:rPr>
        <w:t>DMG SBP Request frame format</w:t>
      </w:r>
      <w:r w:rsidRPr="005B0C2E">
        <w:rPr>
          <w:rFonts w:eastAsia="Arial,Bold"/>
          <w:b/>
          <w:bCs/>
          <w:color w:val="218A21"/>
          <w:szCs w:val="22"/>
          <w:lang w:val="en-US" w:bidi="he-IL"/>
        </w:rPr>
        <w:t xml:space="preserve"> </w:t>
      </w:r>
      <w:r w:rsidRPr="005B0C2E">
        <w:rPr>
          <w:rFonts w:eastAsia="Arial,Bold"/>
          <w:szCs w:val="22"/>
          <w:lang w:val="en-US" w:bidi="he-IL"/>
        </w:rPr>
        <w:t>#338</w:t>
      </w:r>
    </w:p>
    <w:p w14:paraId="1FCF261B" w14:textId="77777777" w:rsidR="00F67722" w:rsidRPr="005B0C2E" w:rsidRDefault="00F67722" w:rsidP="00F67722">
      <w:pPr>
        <w:rPr>
          <w:b/>
          <w:bCs/>
          <w:szCs w:val="22"/>
          <w:lang w:val="en-US" w:bidi="he-IL"/>
        </w:rPr>
      </w:pPr>
    </w:p>
    <w:p w14:paraId="68F5AEA0" w14:textId="77777777" w:rsidR="00F67722" w:rsidRPr="005B0C2E" w:rsidRDefault="00F67722" w:rsidP="00F67722">
      <w:pPr>
        <w:autoSpaceDE w:val="0"/>
        <w:autoSpaceDN w:val="0"/>
        <w:adjustRightInd w:val="0"/>
        <w:rPr>
          <w:szCs w:val="22"/>
          <w:lang w:val="en-US" w:bidi="he-IL"/>
        </w:rPr>
      </w:pPr>
      <w:r w:rsidRPr="005B0C2E">
        <w:rPr>
          <w:szCs w:val="22"/>
          <w:lang w:val="en-US" w:bidi="he-IL"/>
        </w:rPr>
        <w:t>The Category field is defined in 9.4.1.11 (Action field).</w:t>
      </w:r>
    </w:p>
    <w:p w14:paraId="343921A4" w14:textId="77777777" w:rsidR="00F67722" w:rsidRPr="005B0C2E" w:rsidRDefault="00F67722" w:rsidP="00F67722">
      <w:pPr>
        <w:autoSpaceDE w:val="0"/>
        <w:autoSpaceDN w:val="0"/>
        <w:adjustRightInd w:val="0"/>
        <w:rPr>
          <w:szCs w:val="22"/>
          <w:lang w:val="en-US" w:bidi="he-IL"/>
        </w:rPr>
      </w:pPr>
      <w:r w:rsidRPr="005B0C2E">
        <w:rPr>
          <w:szCs w:val="22"/>
          <w:lang w:val="en-US" w:bidi="he-IL"/>
        </w:rPr>
        <w:t>The DMG Action field is defined in 9.6.19.1 (DMG Action field).</w:t>
      </w:r>
    </w:p>
    <w:p w14:paraId="0ECC718A" w14:textId="6A7C8899" w:rsidR="00F67722" w:rsidRPr="005B0C2E" w:rsidRDefault="00F67722" w:rsidP="000C595F">
      <w:pPr>
        <w:autoSpaceDE w:val="0"/>
        <w:autoSpaceDN w:val="0"/>
        <w:adjustRightInd w:val="0"/>
        <w:rPr>
          <w:szCs w:val="22"/>
          <w:lang w:val="en-US" w:bidi="he-IL"/>
        </w:rPr>
      </w:pPr>
      <w:r w:rsidRPr="005B0C2E">
        <w:rPr>
          <w:szCs w:val="22"/>
          <w:lang w:val="en-US" w:bidi="he-IL"/>
        </w:rPr>
        <w:t>The format of the frame after the action field is identical to the format of the</w:t>
      </w:r>
      <w:r w:rsidR="000C595F" w:rsidRPr="005B0C2E">
        <w:rPr>
          <w:szCs w:val="22"/>
          <w:lang w:val="en-US" w:bidi="he-IL"/>
        </w:rPr>
        <w:t xml:space="preserve"> </w:t>
      </w:r>
      <w:r w:rsidR="000C595F" w:rsidRPr="005B0C2E">
        <w:rPr>
          <w:rFonts w:eastAsia="Arial,Bold"/>
          <w:color w:val="000000"/>
          <w:szCs w:val="22"/>
          <w:lang w:val="en-US" w:bidi="he-IL"/>
        </w:rPr>
        <w:t>DMG SBP Request frame</w:t>
      </w:r>
      <w:r w:rsidR="00153AD2" w:rsidRPr="005B0C2E">
        <w:rPr>
          <w:rFonts w:eastAsia="Arial,Bold"/>
          <w:color w:val="000000"/>
          <w:szCs w:val="22"/>
          <w:lang w:val="en-US" w:bidi="he-IL"/>
        </w:rPr>
        <w:t xml:space="preserve"> </w:t>
      </w:r>
      <w:r w:rsidR="00153AD2" w:rsidRPr="005B0C2E">
        <w:rPr>
          <w:szCs w:val="22"/>
          <w:lang w:val="en-US" w:bidi="he-IL"/>
        </w:rPr>
        <w:t>(</w:t>
      </w:r>
      <w:r w:rsidR="000C595F" w:rsidRPr="005B0C2E">
        <w:rPr>
          <w:rFonts w:eastAsia="Arial,Bold"/>
          <w:color w:val="000000"/>
          <w:szCs w:val="22"/>
          <w:lang w:val="en-US" w:bidi="he-IL"/>
        </w:rPr>
        <w:t xml:space="preserve">9.6.21.12 </w:t>
      </w:r>
      <w:r w:rsidR="00153AD2" w:rsidRPr="005B0C2E">
        <w:rPr>
          <w:rFonts w:eastAsia="Arial,Bold"/>
          <w:color w:val="000000"/>
          <w:szCs w:val="22"/>
          <w:lang w:val="en-US" w:bidi="he-IL"/>
        </w:rPr>
        <w:t>(</w:t>
      </w:r>
      <w:r w:rsidR="000C595F" w:rsidRPr="005B0C2E">
        <w:rPr>
          <w:rFonts w:eastAsia="Arial,Bold"/>
          <w:color w:val="000000"/>
          <w:szCs w:val="22"/>
          <w:lang w:val="en-US" w:bidi="he-IL"/>
        </w:rPr>
        <w:t>DMG SBP Request frame format</w:t>
      </w:r>
      <w:r w:rsidR="00153AD2" w:rsidRPr="005B0C2E">
        <w:rPr>
          <w:rFonts w:eastAsia="Arial,Bold"/>
          <w:color w:val="000000"/>
          <w:szCs w:val="22"/>
          <w:lang w:val="en-US" w:bidi="he-IL"/>
        </w:rPr>
        <w:t>)).</w:t>
      </w:r>
    </w:p>
    <w:p w14:paraId="542C7042" w14:textId="77777777" w:rsidR="00F67722" w:rsidRPr="005B0C2E" w:rsidRDefault="00F67722" w:rsidP="00F67722">
      <w:pPr>
        <w:autoSpaceDE w:val="0"/>
        <w:autoSpaceDN w:val="0"/>
        <w:adjustRightInd w:val="0"/>
        <w:rPr>
          <w:szCs w:val="22"/>
          <w:lang w:val="en-US" w:bidi="he-IL"/>
        </w:rPr>
      </w:pPr>
    </w:p>
    <w:p w14:paraId="31F1F042" w14:textId="77777777" w:rsidR="00AF3ABD" w:rsidRPr="005B0C2E" w:rsidRDefault="00AF3ABD" w:rsidP="00AF3ABD">
      <w:pPr>
        <w:autoSpaceDE w:val="0"/>
        <w:autoSpaceDN w:val="0"/>
        <w:adjustRightInd w:val="0"/>
        <w:rPr>
          <w:szCs w:val="22"/>
          <w:lang w:bidi="he-IL"/>
        </w:rPr>
      </w:pPr>
    </w:p>
    <w:p w14:paraId="299AD192" w14:textId="6E386410" w:rsidR="00AF3ABD" w:rsidRPr="005B0C2E" w:rsidRDefault="00AF3ABD" w:rsidP="00AF3ABD">
      <w:pPr>
        <w:autoSpaceDE w:val="0"/>
        <w:autoSpaceDN w:val="0"/>
        <w:adjustRightInd w:val="0"/>
        <w:rPr>
          <w:rFonts w:eastAsia="Arial,Bold"/>
          <w:b/>
          <w:bCs/>
          <w:szCs w:val="22"/>
          <w:lang w:val="en-US" w:bidi="he-IL"/>
        </w:rPr>
      </w:pPr>
      <w:r w:rsidRPr="005B0C2E">
        <w:rPr>
          <w:rFonts w:eastAsia="Arial,Bold"/>
          <w:b/>
          <w:bCs/>
          <w:szCs w:val="22"/>
          <w:lang w:val="en-US" w:bidi="he-IL"/>
        </w:rPr>
        <w:t>9.6.21.</w:t>
      </w:r>
      <w:r w:rsidR="005C0D3E" w:rsidRPr="005B0C2E">
        <w:rPr>
          <w:rFonts w:eastAsia="Arial,Bold"/>
          <w:b/>
          <w:bCs/>
          <w:szCs w:val="22"/>
          <w:lang w:val="en-US" w:bidi="he-IL"/>
        </w:rPr>
        <w:t>13</w:t>
      </w:r>
      <w:r w:rsidRPr="005B0C2E">
        <w:rPr>
          <w:rFonts w:eastAsia="Arial,Bold"/>
          <w:b/>
          <w:bCs/>
          <w:szCs w:val="22"/>
          <w:lang w:val="en-US" w:bidi="he-IL"/>
        </w:rPr>
        <w:t xml:space="preserve"> DMG </w:t>
      </w:r>
      <w:r w:rsidR="005C0D3E" w:rsidRPr="005B0C2E">
        <w:rPr>
          <w:rFonts w:eastAsia="Arial,Bold"/>
          <w:b/>
          <w:bCs/>
          <w:szCs w:val="22"/>
          <w:lang w:val="en-US" w:bidi="he-IL"/>
        </w:rPr>
        <w:t>SBP</w:t>
      </w:r>
      <w:r w:rsidRPr="005B0C2E">
        <w:rPr>
          <w:rFonts w:eastAsia="Arial,Bold"/>
          <w:b/>
          <w:bCs/>
          <w:szCs w:val="22"/>
          <w:lang w:val="en-US" w:bidi="he-IL"/>
        </w:rPr>
        <w:t xml:space="preserve"> Response frame format</w:t>
      </w:r>
      <w:r w:rsidR="00407B7F" w:rsidRPr="005B0C2E">
        <w:rPr>
          <w:rFonts w:eastAsia="Arial,Bold"/>
          <w:b/>
          <w:bCs/>
          <w:szCs w:val="22"/>
          <w:lang w:val="en-US" w:bidi="he-IL"/>
        </w:rPr>
        <w:t xml:space="preserve"> #338</w:t>
      </w:r>
    </w:p>
    <w:p w14:paraId="33668D5B" w14:textId="77777777" w:rsidR="00AF3ABD" w:rsidRPr="005B0C2E" w:rsidRDefault="00AF3ABD" w:rsidP="00AF3ABD">
      <w:pPr>
        <w:autoSpaceDE w:val="0"/>
        <w:autoSpaceDN w:val="0"/>
        <w:adjustRightInd w:val="0"/>
        <w:rPr>
          <w:rFonts w:eastAsia="Arial,Bold"/>
          <w:b/>
          <w:bCs/>
          <w:szCs w:val="22"/>
          <w:lang w:val="en-US" w:bidi="he-IL"/>
        </w:rPr>
      </w:pPr>
    </w:p>
    <w:p w14:paraId="6BC8A7C3" w14:textId="573A6591" w:rsidR="00467F1E" w:rsidRPr="005B0C2E" w:rsidRDefault="00AF3ABD" w:rsidP="00467F1E">
      <w:pPr>
        <w:autoSpaceDE w:val="0"/>
        <w:autoSpaceDN w:val="0"/>
        <w:adjustRightInd w:val="0"/>
        <w:rPr>
          <w:rFonts w:eastAsia="Arial,Bold"/>
          <w:b/>
          <w:bCs/>
          <w:szCs w:val="22"/>
          <w:lang w:val="en-US" w:bidi="he-IL"/>
        </w:rPr>
      </w:pPr>
      <w:r w:rsidRPr="005B0C2E">
        <w:rPr>
          <w:rFonts w:eastAsia="Arial,Bold"/>
          <w:szCs w:val="22"/>
          <w:lang w:val="en-US" w:bidi="he-IL"/>
        </w:rPr>
        <w:t xml:space="preserve">The DMG </w:t>
      </w:r>
      <w:r w:rsidR="00325C14">
        <w:rPr>
          <w:rFonts w:eastAsia="Arial,Bold"/>
          <w:szCs w:val="22"/>
          <w:lang w:val="en-US" w:bidi="he-IL"/>
        </w:rPr>
        <w:t>SBP</w:t>
      </w:r>
      <w:r w:rsidRPr="005B0C2E">
        <w:rPr>
          <w:rFonts w:eastAsia="Arial,Bold"/>
          <w:szCs w:val="22"/>
          <w:lang w:val="en-US" w:bidi="he-IL"/>
        </w:rPr>
        <w:t xml:space="preserve"> Response frame is an Action frame. It is transmitted by a DMG sensing responder in response to a DMG S</w:t>
      </w:r>
      <w:r w:rsidR="00204AA3">
        <w:rPr>
          <w:rFonts w:eastAsia="Arial,Bold"/>
          <w:szCs w:val="22"/>
          <w:lang w:val="en-US" w:bidi="he-IL"/>
        </w:rPr>
        <w:t xml:space="preserve">BP </w:t>
      </w:r>
      <w:r w:rsidRPr="005B0C2E">
        <w:rPr>
          <w:rFonts w:eastAsia="Arial,Bold"/>
          <w:szCs w:val="22"/>
          <w:lang w:val="en-US" w:bidi="he-IL"/>
        </w:rPr>
        <w:t>Request frame. The format of the</w:t>
      </w:r>
      <w:r w:rsidR="00467F1E" w:rsidRPr="005B0C2E">
        <w:rPr>
          <w:rFonts w:eastAsia="Arial,Bold"/>
          <w:szCs w:val="22"/>
          <w:lang w:val="en-US" w:bidi="he-IL"/>
        </w:rPr>
        <w:t xml:space="preserve"> DMG </w:t>
      </w:r>
      <w:r w:rsidR="00C05616">
        <w:rPr>
          <w:rFonts w:eastAsia="Arial,Bold"/>
          <w:szCs w:val="22"/>
          <w:lang w:val="en-US" w:bidi="he-IL"/>
        </w:rPr>
        <w:t>SBP</w:t>
      </w:r>
      <w:r w:rsidR="00467F1E" w:rsidRPr="005B0C2E">
        <w:rPr>
          <w:rFonts w:eastAsia="Arial,Bold"/>
          <w:szCs w:val="22"/>
          <w:lang w:val="en-US" w:bidi="he-IL"/>
        </w:rPr>
        <w:t xml:space="preserve"> Response frame Action field is defined in Table 9-576</w:t>
      </w:r>
      <w:r w:rsidR="00C05616">
        <w:rPr>
          <w:rFonts w:eastAsia="Arial,Bold"/>
          <w:szCs w:val="22"/>
          <w:lang w:val="en-US" w:bidi="he-IL"/>
        </w:rPr>
        <w:t>f</w:t>
      </w:r>
      <w:r w:rsidR="00467F1E" w:rsidRPr="005B0C2E">
        <w:rPr>
          <w:rFonts w:eastAsia="Arial,Bold"/>
          <w:szCs w:val="22"/>
          <w:lang w:val="en-US" w:bidi="he-IL"/>
        </w:rPr>
        <w:t xml:space="preserve"> (DMG S</w:t>
      </w:r>
      <w:r w:rsidR="00C05616">
        <w:rPr>
          <w:rFonts w:eastAsia="Arial,Bold"/>
          <w:szCs w:val="22"/>
          <w:lang w:val="en-US" w:bidi="he-IL"/>
        </w:rPr>
        <w:t xml:space="preserve">BP </w:t>
      </w:r>
      <w:r w:rsidR="00467F1E" w:rsidRPr="005B0C2E">
        <w:rPr>
          <w:rFonts w:eastAsia="Arial,Bold"/>
          <w:szCs w:val="22"/>
          <w:lang w:val="en-US" w:bidi="he-IL"/>
        </w:rPr>
        <w:t>Response frame format)</w:t>
      </w:r>
    </w:p>
    <w:p w14:paraId="0BD8E578" w14:textId="77777777" w:rsidR="00467F1E" w:rsidRPr="005B0C2E" w:rsidRDefault="00467F1E" w:rsidP="00467F1E">
      <w:pPr>
        <w:autoSpaceDE w:val="0"/>
        <w:autoSpaceDN w:val="0"/>
        <w:adjustRightInd w:val="0"/>
        <w:rPr>
          <w:rFonts w:eastAsia="Arial,Bold"/>
          <w:szCs w:val="22"/>
          <w:lang w:val="en-US" w:bidi="he-IL"/>
        </w:rPr>
      </w:pPr>
    </w:p>
    <w:p w14:paraId="1AE7E95D" w14:textId="380C1F95" w:rsidR="00467F1E" w:rsidRPr="005B0C2E" w:rsidRDefault="00467F1E" w:rsidP="00467F1E">
      <w:pPr>
        <w:autoSpaceDE w:val="0"/>
        <w:autoSpaceDN w:val="0"/>
        <w:adjustRightInd w:val="0"/>
        <w:jc w:val="center"/>
        <w:rPr>
          <w:rFonts w:eastAsia="Arial,Bold"/>
          <w:szCs w:val="22"/>
          <w:lang w:val="en-US" w:bidi="he-IL"/>
        </w:rPr>
      </w:pPr>
      <w:r w:rsidRPr="005B0C2E">
        <w:rPr>
          <w:rFonts w:eastAsia="Arial,Bold"/>
          <w:b/>
          <w:bCs/>
          <w:szCs w:val="22"/>
          <w:lang w:val="en-US" w:bidi="he-IL"/>
        </w:rPr>
        <w:t>Table 9-576</w:t>
      </w:r>
      <w:r w:rsidR="005C0D3E" w:rsidRPr="005B0C2E">
        <w:rPr>
          <w:rFonts w:eastAsia="Arial,Bold"/>
          <w:b/>
          <w:bCs/>
          <w:szCs w:val="22"/>
          <w:lang w:val="en-US" w:bidi="he-IL"/>
        </w:rPr>
        <w:t>f</w:t>
      </w:r>
      <w:r w:rsidRPr="005B0C2E">
        <w:rPr>
          <w:rFonts w:eastAsia="Arial,Bold"/>
          <w:b/>
          <w:bCs/>
          <w:szCs w:val="22"/>
          <w:lang w:val="en-US" w:bidi="he-IL"/>
        </w:rPr>
        <w:t xml:space="preserve">—DMG </w:t>
      </w:r>
      <w:r w:rsidR="00222A95" w:rsidRPr="005B0C2E">
        <w:rPr>
          <w:rFonts w:eastAsia="Arial,Bold"/>
          <w:b/>
          <w:bCs/>
          <w:szCs w:val="22"/>
          <w:lang w:val="en-US" w:bidi="he-IL"/>
        </w:rPr>
        <w:t xml:space="preserve">SBP </w:t>
      </w:r>
      <w:r w:rsidRPr="005B0C2E">
        <w:rPr>
          <w:rFonts w:eastAsia="Arial,Bold"/>
          <w:b/>
          <w:bCs/>
          <w:szCs w:val="22"/>
          <w:lang w:val="en-US" w:bidi="he-IL"/>
        </w:rPr>
        <w:t>Response frame format</w:t>
      </w:r>
    </w:p>
    <w:p w14:paraId="4DF0542D" w14:textId="77777777" w:rsidR="00467F1E" w:rsidRPr="005B0C2E" w:rsidRDefault="00467F1E" w:rsidP="00467F1E">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590"/>
      </w:tblGrid>
      <w:tr w:rsidR="00467F1E" w:rsidRPr="005B0C2E" w14:paraId="53F1CD26" w14:textId="77777777" w:rsidTr="001B2463">
        <w:trPr>
          <w:jc w:val="center"/>
        </w:trPr>
        <w:tc>
          <w:tcPr>
            <w:tcW w:w="1165" w:type="dxa"/>
            <w:shd w:val="clear" w:color="auto" w:fill="auto"/>
          </w:tcPr>
          <w:p w14:paraId="17DA0F74" w14:textId="77777777" w:rsidR="00467F1E" w:rsidRPr="005B0C2E" w:rsidRDefault="00467F1E" w:rsidP="009C6CCE">
            <w:pPr>
              <w:jc w:val="center"/>
              <w:rPr>
                <w:rFonts w:eastAsia="Arial,Bold"/>
                <w:b/>
                <w:bCs/>
                <w:szCs w:val="22"/>
                <w:lang w:val="en-US" w:bidi="he-IL"/>
              </w:rPr>
            </w:pPr>
            <w:r w:rsidRPr="005B0C2E">
              <w:rPr>
                <w:rFonts w:eastAsia="Arial,Bold"/>
                <w:b/>
                <w:bCs/>
                <w:szCs w:val="22"/>
                <w:lang w:val="en-US" w:bidi="he-IL"/>
              </w:rPr>
              <w:t>Order</w:t>
            </w:r>
          </w:p>
        </w:tc>
        <w:tc>
          <w:tcPr>
            <w:tcW w:w="4590" w:type="dxa"/>
            <w:shd w:val="clear" w:color="auto" w:fill="auto"/>
          </w:tcPr>
          <w:p w14:paraId="238F8519" w14:textId="77777777" w:rsidR="00467F1E" w:rsidRPr="005B0C2E" w:rsidRDefault="00467F1E" w:rsidP="00EB72BB">
            <w:pPr>
              <w:rPr>
                <w:rFonts w:eastAsia="Arial,Bold"/>
                <w:b/>
                <w:bCs/>
                <w:szCs w:val="22"/>
                <w:lang w:val="en-US" w:bidi="he-IL"/>
              </w:rPr>
            </w:pPr>
            <w:r w:rsidRPr="005B0C2E">
              <w:rPr>
                <w:rFonts w:eastAsia="Arial,Bold"/>
                <w:b/>
                <w:bCs/>
                <w:szCs w:val="22"/>
                <w:lang w:val="en-US" w:bidi="he-IL"/>
              </w:rPr>
              <w:t>Information</w:t>
            </w:r>
          </w:p>
        </w:tc>
      </w:tr>
      <w:tr w:rsidR="00467F1E" w:rsidRPr="005B0C2E" w14:paraId="63B2DF6C" w14:textId="77777777" w:rsidTr="001B2463">
        <w:trPr>
          <w:jc w:val="center"/>
        </w:trPr>
        <w:tc>
          <w:tcPr>
            <w:tcW w:w="1165" w:type="dxa"/>
            <w:shd w:val="clear" w:color="auto" w:fill="auto"/>
          </w:tcPr>
          <w:p w14:paraId="7E580610"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1</w:t>
            </w:r>
          </w:p>
        </w:tc>
        <w:tc>
          <w:tcPr>
            <w:tcW w:w="4590" w:type="dxa"/>
            <w:shd w:val="clear" w:color="auto" w:fill="auto"/>
          </w:tcPr>
          <w:p w14:paraId="11ED9D29" w14:textId="77777777" w:rsidR="00467F1E" w:rsidRPr="005B0C2E" w:rsidRDefault="00467F1E" w:rsidP="00EB72BB">
            <w:pPr>
              <w:rPr>
                <w:rFonts w:eastAsia="Arial,Bold"/>
                <w:szCs w:val="22"/>
                <w:lang w:val="en-US" w:bidi="he-IL"/>
              </w:rPr>
            </w:pPr>
            <w:r w:rsidRPr="005B0C2E">
              <w:rPr>
                <w:rFonts w:eastAsia="Arial,Bold"/>
                <w:szCs w:val="22"/>
                <w:lang w:val="en-US" w:bidi="he-IL"/>
              </w:rPr>
              <w:t>Category</w:t>
            </w:r>
          </w:p>
        </w:tc>
      </w:tr>
      <w:tr w:rsidR="00467F1E" w:rsidRPr="005B0C2E" w14:paraId="684AB52E" w14:textId="77777777" w:rsidTr="001B2463">
        <w:trPr>
          <w:jc w:val="center"/>
        </w:trPr>
        <w:tc>
          <w:tcPr>
            <w:tcW w:w="1165" w:type="dxa"/>
            <w:shd w:val="clear" w:color="auto" w:fill="auto"/>
          </w:tcPr>
          <w:p w14:paraId="60320E8B"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2</w:t>
            </w:r>
          </w:p>
        </w:tc>
        <w:tc>
          <w:tcPr>
            <w:tcW w:w="4590" w:type="dxa"/>
            <w:shd w:val="clear" w:color="auto" w:fill="auto"/>
          </w:tcPr>
          <w:p w14:paraId="7B64E24E" w14:textId="77777777" w:rsidR="00467F1E" w:rsidRPr="005B0C2E" w:rsidRDefault="00467F1E" w:rsidP="00EB72BB">
            <w:pPr>
              <w:rPr>
                <w:rFonts w:eastAsia="Arial,Bold"/>
                <w:szCs w:val="22"/>
                <w:lang w:val="en-US" w:bidi="he-IL"/>
              </w:rPr>
            </w:pPr>
            <w:proofErr w:type="spellStart"/>
            <w:r w:rsidRPr="005B0C2E">
              <w:rPr>
                <w:rFonts w:eastAsia="Arial,Bold"/>
                <w:szCs w:val="22"/>
                <w:lang w:val="en-US" w:bidi="he-IL"/>
              </w:rPr>
              <w:t>Unprotetcted</w:t>
            </w:r>
            <w:proofErr w:type="spellEnd"/>
            <w:r w:rsidRPr="005B0C2E">
              <w:rPr>
                <w:rFonts w:eastAsia="Arial,Bold"/>
                <w:szCs w:val="22"/>
                <w:lang w:val="en-US" w:bidi="he-IL"/>
              </w:rPr>
              <w:t xml:space="preserve"> DMG Action</w:t>
            </w:r>
          </w:p>
        </w:tc>
      </w:tr>
      <w:tr w:rsidR="00467F1E" w:rsidRPr="005B0C2E" w14:paraId="66348A49" w14:textId="77777777" w:rsidTr="001B2463">
        <w:trPr>
          <w:jc w:val="center"/>
        </w:trPr>
        <w:tc>
          <w:tcPr>
            <w:tcW w:w="1165" w:type="dxa"/>
            <w:shd w:val="clear" w:color="auto" w:fill="auto"/>
          </w:tcPr>
          <w:p w14:paraId="1515A6D1"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3</w:t>
            </w:r>
          </w:p>
        </w:tc>
        <w:tc>
          <w:tcPr>
            <w:tcW w:w="4590" w:type="dxa"/>
            <w:shd w:val="clear" w:color="auto" w:fill="auto"/>
          </w:tcPr>
          <w:p w14:paraId="7AAD5220" w14:textId="77777777" w:rsidR="00467F1E" w:rsidRPr="005B0C2E" w:rsidRDefault="00467F1E" w:rsidP="00EB72BB">
            <w:pPr>
              <w:rPr>
                <w:rFonts w:eastAsia="Arial,Bold"/>
                <w:szCs w:val="22"/>
                <w:lang w:val="en-US" w:bidi="he-IL"/>
              </w:rPr>
            </w:pPr>
            <w:r w:rsidRPr="005B0C2E">
              <w:rPr>
                <w:rFonts w:eastAsia="Arial,Bold"/>
                <w:szCs w:val="22"/>
                <w:lang w:val="en-US" w:bidi="he-IL"/>
              </w:rPr>
              <w:t>Dialog Token</w:t>
            </w:r>
          </w:p>
        </w:tc>
      </w:tr>
      <w:tr w:rsidR="00467F1E" w:rsidRPr="005B0C2E" w14:paraId="4A5BF368" w14:textId="77777777" w:rsidTr="001B2463">
        <w:trPr>
          <w:jc w:val="center"/>
        </w:trPr>
        <w:tc>
          <w:tcPr>
            <w:tcW w:w="1165" w:type="dxa"/>
            <w:shd w:val="clear" w:color="auto" w:fill="auto"/>
          </w:tcPr>
          <w:p w14:paraId="08AA0BAF"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4</w:t>
            </w:r>
          </w:p>
        </w:tc>
        <w:tc>
          <w:tcPr>
            <w:tcW w:w="4590" w:type="dxa"/>
            <w:shd w:val="clear" w:color="auto" w:fill="auto"/>
          </w:tcPr>
          <w:p w14:paraId="7E8EE108" w14:textId="5B8BE933" w:rsidR="00467F1E" w:rsidRPr="005B0C2E" w:rsidRDefault="00230151" w:rsidP="00EB72BB">
            <w:pPr>
              <w:rPr>
                <w:rFonts w:eastAsia="Arial,Bold"/>
                <w:szCs w:val="22"/>
                <w:lang w:val="en-US" w:bidi="he-IL"/>
              </w:rPr>
            </w:pPr>
            <w:del w:id="116" w:author="Solomon Trainin4" w:date="2022-09-23T06:46:00Z">
              <w:r w:rsidDel="00C007B7">
                <w:rPr>
                  <w:rFonts w:eastAsia="Arial,Bold"/>
                  <w:szCs w:val="22"/>
                  <w:lang w:val="en-US" w:bidi="he-IL"/>
                </w:rPr>
                <w:delText xml:space="preserve">DNG </w:delText>
              </w:r>
            </w:del>
            <w:ins w:id="117" w:author="Solomon Trainin4" w:date="2022-09-23T06:46:00Z">
              <w:r w:rsidR="00C007B7">
                <w:rPr>
                  <w:rFonts w:eastAsia="Arial,Bold"/>
                  <w:szCs w:val="22"/>
                  <w:lang w:val="en-US" w:bidi="he-IL"/>
                </w:rPr>
                <w:t xml:space="preserve">DMG </w:t>
              </w:r>
            </w:ins>
            <w:r w:rsidR="00467F1E" w:rsidRPr="005B0C2E">
              <w:rPr>
                <w:rFonts w:eastAsia="Arial,Bold"/>
                <w:szCs w:val="22"/>
                <w:lang w:val="en-US" w:bidi="he-IL"/>
              </w:rPr>
              <w:t>Measurement Setup ID</w:t>
            </w:r>
          </w:p>
        </w:tc>
      </w:tr>
      <w:tr w:rsidR="00467F1E" w:rsidRPr="005B0C2E" w14:paraId="5406FEF5" w14:textId="77777777" w:rsidTr="001B2463">
        <w:trPr>
          <w:jc w:val="center"/>
        </w:trPr>
        <w:tc>
          <w:tcPr>
            <w:tcW w:w="1165" w:type="dxa"/>
            <w:shd w:val="clear" w:color="auto" w:fill="auto"/>
          </w:tcPr>
          <w:p w14:paraId="4495AE3A"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5</w:t>
            </w:r>
          </w:p>
        </w:tc>
        <w:tc>
          <w:tcPr>
            <w:tcW w:w="4590" w:type="dxa"/>
            <w:shd w:val="clear" w:color="auto" w:fill="auto"/>
          </w:tcPr>
          <w:p w14:paraId="3D49D1EB" w14:textId="77777777" w:rsidR="00467F1E" w:rsidRPr="005B0C2E" w:rsidRDefault="00467F1E" w:rsidP="00EB72BB">
            <w:pPr>
              <w:rPr>
                <w:rFonts w:eastAsia="Arial,Bold"/>
                <w:szCs w:val="22"/>
                <w:lang w:val="en-US" w:bidi="he-IL"/>
              </w:rPr>
            </w:pPr>
            <w:r w:rsidRPr="005B0C2E">
              <w:rPr>
                <w:rFonts w:eastAsia="Arial,Bold"/>
                <w:szCs w:val="22"/>
                <w:lang w:val="en-US" w:bidi="he-IL"/>
              </w:rPr>
              <w:t>Status code</w:t>
            </w:r>
          </w:p>
        </w:tc>
      </w:tr>
      <w:tr w:rsidR="00C40664" w:rsidRPr="005B0C2E" w14:paraId="11CFB47D" w14:textId="77777777" w:rsidTr="001B2463">
        <w:trPr>
          <w:jc w:val="center"/>
        </w:trPr>
        <w:tc>
          <w:tcPr>
            <w:tcW w:w="1165" w:type="dxa"/>
            <w:shd w:val="clear" w:color="auto" w:fill="auto"/>
          </w:tcPr>
          <w:p w14:paraId="4DACCE2B" w14:textId="704940AF" w:rsidR="00C40664" w:rsidRPr="005B0C2E" w:rsidRDefault="00765866" w:rsidP="00C40664">
            <w:pPr>
              <w:jc w:val="center"/>
              <w:rPr>
                <w:rFonts w:eastAsia="Arial,Bold"/>
                <w:szCs w:val="22"/>
                <w:lang w:val="en-US" w:bidi="he-IL"/>
              </w:rPr>
            </w:pPr>
            <w:r>
              <w:rPr>
                <w:rFonts w:eastAsia="Arial,Bold"/>
                <w:szCs w:val="22"/>
                <w:lang w:val="en-US" w:bidi="he-IL"/>
              </w:rPr>
              <w:t>6</w:t>
            </w:r>
          </w:p>
        </w:tc>
        <w:tc>
          <w:tcPr>
            <w:tcW w:w="4590" w:type="dxa"/>
            <w:shd w:val="clear" w:color="auto" w:fill="auto"/>
          </w:tcPr>
          <w:p w14:paraId="796E26B4" w14:textId="42B53C26" w:rsidR="00C40664" w:rsidRPr="005B0C2E" w:rsidRDefault="00230151" w:rsidP="00C40664">
            <w:pPr>
              <w:rPr>
                <w:szCs w:val="22"/>
                <w:lang w:val="en-US" w:bidi="he-IL"/>
              </w:rPr>
            </w:pPr>
            <w:r>
              <w:rPr>
                <w:rFonts w:eastAsia="Arial,Bold"/>
                <w:szCs w:val="22"/>
                <w:lang w:val="en-US" w:bidi="he-IL"/>
              </w:rPr>
              <w:t xml:space="preserve">DMG </w:t>
            </w:r>
            <w:r w:rsidR="00C40664" w:rsidRPr="005B0C2E">
              <w:rPr>
                <w:rFonts w:eastAsia="Arial,Bold"/>
                <w:szCs w:val="22"/>
                <w:lang w:val="en-US" w:bidi="he-IL"/>
              </w:rPr>
              <w:t xml:space="preserve">SBP Parameters element </w:t>
            </w:r>
          </w:p>
        </w:tc>
      </w:tr>
      <w:tr w:rsidR="00C40664" w:rsidRPr="005B0C2E" w14:paraId="206784AF" w14:textId="77777777" w:rsidTr="001B2463">
        <w:trPr>
          <w:jc w:val="center"/>
        </w:trPr>
        <w:tc>
          <w:tcPr>
            <w:tcW w:w="1165" w:type="dxa"/>
            <w:shd w:val="clear" w:color="auto" w:fill="auto"/>
          </w:tcPr>
          <w:p w14:paraId="2B6FEDFF" w14:textId="46AC8F99" w:rsidR="00C40664" w:rsidRPr="005B0C2E" w:rsidRDefault="00765866" w:rsidP="00C40664">
            <w:pPr>
              <w:jc w:val="center"/>
              <w:rPr>
                <w:rFonts w:eastAsia="Arial,Bold"/>
                <w:szCs w:val="22"/>
                <w:lang w:val="en-US" w:bidi="he-IL"/>
              </w:rPr>
            </w:pPr>
            <w:r>
              <w:rPr>
                <w:rFonts w:eastAsia="Arial,Bold"/>
                <w:szCs w:val="22"/>
                <w:lang w:val="en-US" w:bidi="he-IL"/>
              </w:rPr>
              <w:t>7</w:t>
            </w:r>
          </w:p>
        </w:tc>
        <w:tc>
          <w:tcPr>
            <w:tcW w:w="4590" w:type="dxa"/>
            <w:shd w:val="clear" w:color="auto" w:fill="auto"/>
          </w:tcPr>
          <w:p w14:paraId="000A262F" w14:textId="77777777" w:rsidR="00C40664" w:rsidRPr="005B0C2E" w:rsidRDefault="00C40664" w:rsidP="00C40664">
            <w:pPr>
              <w:rPr>
                <w:rFonts w:eastAsia="Arial,Bold"/>
                <w:szCs w:val="22"/>
                <w:lang w:val="en-US" w:bidi="he-IL"/>
              </w:rPr>
            </w:pPr>
            <w:r w:rsidRPr="005B0C2E">
              <w:rPr>
                <w:szCs w:val="22"/>
                <w:lang w:val="en-US" w:bidi="he-IL"/>
              </w:rPr>
              <w:t>DMG Sensing Measurement Setup element</w:t>
            </w:r>
          </w:p>
        </w:tc>
      </w:tr>
      <w:tr w:rsidR="00C40664" w:rsidRPr="005B0C2E" w14:paraId="79F66586" w14:textId="77777777" w:rsidTr="001B2463">
        <w:trPr>
          <w:jc w:val="center"/>
        </w:trPr>
        <w:tc>
          <w:tcPr>
            <w:tcW w:w="1165" w:type="dxa"/>
            <w:shd w:val="clear" w:color="auto" w:fill="auto"/>
          </w:tcPr>
          <w:p w14:paraId="3E59FC7A" w14:textId="597C4100" w:rsidR="00C40664" w:rsidRPr="005B0C2E" w:rsidRDefault="00765866" w:rsidP="00C40664">
            <w:pPr>
              <w:jc w:val="center"/>
              <w:rPr>
                <w:rFonts w:eastAsia="Arial,Bold"/>
                <w:szCs w:val="22"/>
                <w:lang w:val="en-US" w:bidi="he-IL"/>
              </w:rPr>
            </w:pPr>
            <w:r>
              <w:rPr>
                <w:rFonts w:eastAsia="Arial,Bold"/>
                <w:szCs w:val="22"/>
                <w:lang w:val="en-US" w:bidi="he-IL"/>
              </w:rPr>
              <w:t>8</w:t>
            </w:r>
          </w:p>
        </w:tc>
        <w:tc>
          <w:tcPr>
            <w:tcW w:w="4590" w:type="dxa"/>
            <w:shd w:val="clear" w:color="auto" w:fill="auto"/>
          </w:tcPr>
          <w:p w14:paraId="1D379FB3" w14:textId="6D47019E" w:rsidR="00C40664" w:rsidRPr="005B0C2E" w:rsidRDefault="00C40664" w:rsidP="00C40664">
            <w:pPr>
              <w:rPr>
                <w:szCs w:val="22"/>
                <w:lang w:val="en-US" w:bidi="he-IL"/>
              </w:rPr>
            </w:pPr>
            <w:r w:rsidRPr="005B0C2E">
              <w:rPr>
                <w:szCs w:val="22"/>
                <w:lang w:bidi="he-IL"/>
              </w:rPr>
              <w:t>DMG Sensing Image Range Axis LUT</w:t>
            </w:r>
          </w:p>
        </w:tc>
      </w:tr>
      <w:tr w:rsidR="00C40664" w:rsidRPr="005B0C2E" w14:paraId="14399F08" w14:textId="77777777" w:rsidTr="001B2463">
        <w:trPr>
          <w:jc w:val="center"/>
        </w:trPr>
        <w:tc>
          <w:tcPr>
            <w:tcW w:w="1165" w:type="dxa"/>
            <w:shd w:val="clear" w:color="auto" w:fill="auto"/>
          </w:tcPr>
          <w:p w14:paraId="7CA1BB2A" w14:textId="589C199B" w:rsidR="00C40664" w:rsidRPr="005B0C2E" w:rsidRDefault="00765866" w:rsidP="00C40664">
            <w:pPr>
              <w:jc w:val="center"/>
              <w:rPr>
                <w:rFonts w:eastAsia="Arial,Bold"/>
                <w:szCs w:val="22"/>
                <w:lang w:val="en-US" w:bidi="he-IL"/>
              </w:rPr>
            </w:pPr>
            <w:r>
              <w:rPr>
                <w:rFonts w:eastAsia="Arial,Bold"/>
                <w:szCs w:val="22"/>
                <w:lang w:val="en-US" w:bidi="he-IL"/>
              </w:rPr>
              <w:t>9</w:t>
            </w:r>
          </w:p>
        </w:tc>
        <w:tc>
          <w:tcPr>
            <w:tcW w:w="4590" w:type="dxa"/>
            <w:shd w:val="clear" w:color="auto" w:fill="auto"/>
          </w:tcPr>
          <w:p w14:paraId="63963344" w14:textId="5FE99ACC" w:rsidR="00C40664" w:rsidRPr="005B0C2E" w:rsidRDefault="00C40664" w:rsidP="00C40664">
            <w:pPr>
              <w:rPr>
                <w:szCs w:val="22"/>
                <w:lang w:val="en-US" w:bidi="he-IL"/>
              </w:rPr>
            </w:pPr>
            <w:r w:rsidRPr="005B0C2E">
              <w:rPr>
                <w:szCs w:val="22"/>
                <w:lang w:bidi="he-IL"/>
              </w:rPr>
              <w:t xml:space="preserve">DMG Sensing Image Doppler Axis LUT </w:t>
            </w:r>
            <w:r w:rsidR="003F252F" w:rsidRPr="005B0C2E">
              <w:rPr>
                <w:szCs w:val="22"/>
                <w:lang w:bidi="he-IL"/>
              </w:rPr>
              <w:t>targets</w:t>
            </w:r>
          </w:p>
        </w:tc>
      </w:tr>
    </w:tbl>
    <w:p w14:paraId="0196BBE5" w14:textId="77777777" w:rsidR="00467F1E" w:rsidRPr="005B0C2E" w:rsidRDefault="00467F1E" w:rsidP="00467F1E">
      <w:pPr>
        <w:rPr>
          <w:rFonts w:eastAsia="Arial,Bold"/>
          <w:szCs w:val="22"/>
          <w:lang w:val="en-US" w:bidi="he-IL"/>
        </w:rPr>
      </w:pPr>
    </w:p>
    <w:p w14:paraId="0EB2E655" w14:textId="480E661F" w:rsidR="00467F1E" w:rsidRPr="005B0C2E" w:rsidRDefault="00467F1E" w:rsidP="00467F1E">
      <w:pPr>
        <w:autoSpaceDE w:val="0"/>
        <w:autoSpaceDN w:val="0"/>
        <w:adjustRightInd w:val="0"/>
        <w:rPr>
          <w:szCs w:val="22"/>
          <w:lang w:val="en-US" w:bidi="he-IL"/>
        </w:rPr>
      </w:pPr>
      <w:r w:rsidRPr="005B0C2E">
        <w:rPr>
          <w:szCs w:val="22"/>
          <w:lang w:val="en-US" w:bidi="he-IL"/>
        </w:rPr>
        <w:t>The Category field is defined in 9.4.1.11 (Action field).</w:t>
      </w:r>
    </w:p>
    <w:p w14:paraId="6B709A96" w14:textId="77777777" w:rsidR="00833814" w:rsidRPr="005B0C2E" w:rsidRDefault="00833814" w:rsidP="00467F1E">
      <w:pPr>
        <w:autoSpaceDE w:val="0"/>
        <w:autoSpaceDN w:val="0"/>
        <w:adjustRightInd w:val="0"/>
        <w:rPr>
          <w:szCs w:val="22"/>
          <w:lang w:val="en-US" w:bidi="he-IL"/>
        </w:rPr>
      </w:pPr>
    </w:p>
    <w:p w14:paraId="003B0FD1" w14:textId="59E758D6" w:rsidR="00467F1E" w:rsidRPr="005B0C2E" w:rsidRDefault="00467F1E" w:rsidP="00467F1E">
      <w:pPr>
        <w:autoSpaceDE w:val="0"/>
        <w:autoSpaceDN w:val="0"/>
        <w:adjustRightInd w:val="0"/>
        <w:rPr>
          <w:szCs w:val="22"/>
          <w:lang w:val="en-US" w:bidi="he-IL"/>
        </w:rPr>
      </w:pPr>
      <w:r w:rsidRPr="005B0C2E">
        <w:rPr>
          <w:szCs w:val="22"/>
          <w:lang w:val="en-US" w:bidi="he-IL"/>
        </w:rPr>
        <w:t>The Unprotected DMG Action field is defined in 9.6.21.1 (Unprotected DMG Action field).</w:t>
      </w:r>
    </w:p>
    <w:p w14:paraId="1B47FCC2" w14:textId="77777777" w:rsidR="00833814" w:rsidRPr="005B0C2E" w:rsidRDefault="00833814" w:rsidP="00467F1E">
      <w:pPr>
        <w:autoSpaceDE w:val="0"/>
        <w:autoSpaceDN w:val="0"/>
        <w:adjustRightInd w:val="0"/>
        <w:rPr>
          <w:szCs w:val="22"/>
          <w:lang w:val="en-US" w:bidi="he-IL"/>
        </w:rPr>
      </w:pPr>
    </w:p>
    <w:p w14:paraId="74DA8819" w14:textId="33B87159" w:rsidR="00467F1E" w:rsidRPr="005B0C2E" w:rsidRDefault="00467F1E" w:rsidP="00467F1E">
      <w:pPr>
        <w:autoSpaceDE w:val="0"/>
        <w:autoSpaceDN w:val="0"/>
        <w:adjustRightInd w:val="0"/>
        <w:rPr>
          <w:szCs w:val="22"/>
          <w:lang w:val="en-US" w:bidi="he-IL"/>
        </w:rPr>
      </w:pPr>
      <w:r w:rsidRPr="005B0C2E">
        <w:rPr>
          <w:szCs w:val="22"/>
          <w:lang w:val="en-US" w:bidi="he-IL"/>
        </w:rPr>
        <w:t>The Dialog Token field is defined in 9.4.1.12 (Dialog Token field) and is set to the value in the corresponding DMG Sensing Measurement Setup Request frame.</w:t>
      </w:r>
    </w:p>
    <w:p w14:paraId="45E13920" w14:textId="77777777" w:rsidR="00833814" w:rsidRPr="005B0C2E" w:rsidRDefault="00833814" w:rsidP="00467F1E">
      <w:pPr>
        <w:autoSpaceDE w:val="0"/>
        <w:autoSpaceDN w:val="0"/>
        <w:adjustRightInd w:val="0"/>
        <w:rPr>
          <w:szCs w:val="22"/>
          <w:lang w:val="en-US" w:bidi="he-IL"/>
        </w:rPr>
      </w:pPr>
    </w:p>
    <w:p w14:paraId="7EA40DFE" w14:textId="1DAE2FA7" w:rsidR="00467F1E" w:rsidRPr="005B0C2E" w:rsidRDefault="00467F1E" w:rsidP="00467F1E">
      <w:pPr>
        <w:autoSpaceDE w:val="0"/>
        <w:autoSpaceDN w:val="0"/>
        <w:adjustRightInd w:val="0"/>
        <w:rPr>
          <w:szCs w:val="22"/>
          <w:lang w:val="en-US" w:bidi="he-IL"/>
        </w:rPr>
      </w:pPr>
      <w:r w:rsidRPr="005B0C2E">
        <w:rPr>
          <w:szCs w:val="22"/>
          <w:lang w:val="en-US" w:bidi="he-IL"/>
        </w:rPr>
        <w:lastRenderedPageBreak/>
        <w:t xml:space="preserve">The </w:t>
      </w:r>
      <w:r w:rsidR="00751A50">
        <w:rPr>
          <w:szCs w:val="22"/>
          <w:lang w:val="en-US" w:bidi="he-IL"/>
        </w:rPr>
        <w:t>D</w:t>
      </w:r>
      <w:r w:rsidR="00AF3365">
        <w:rPr>
          <w:szCs w:val="22"/>
          <w:lang w:val="en-US" w:bidi="he-IL"/>
        </w:rPr>
        <w:t xml:space="preserve">MG </w:t>
      </w:r>
      <w:r w:rsidRPr="005B0C2E">
        <w:rPr>
          <w:szCs w:val="22"/>
          <w:lang w:val="en-US" w:bidi="he-IL"/>
        </w:rPr>
        <w:t xml:space="preserve">Measurement Setup ID field in the DMG Sensing Measurement Setup Response frame is shown in Figure </w:t>
      </w:r>
      <w:r w:rsidR="003F636D" w:rsidRPr="005B0C2E">
        <w:rPr>
          <w:szCs w:val="22"/>
          <w:lang w:val="en-US" w:bidi="he-IL"/>
        </w:rPr>
        <w:t>9-</w:t>
      </w:r>
      <w:r w:rsidR="00892366" w:rsidRPr="005B0C2E">
        <w:rPr>
          <w:szCs w:val="22"/>
          <w:lang w:val="en-US" w:bidi="he-IL"/>
        </w:rPr>
        <w:t>xyz</w:t>
      </w:r>
      <w:r w:rsidRPr="005B0C2E">
        <w:rPr>
          <w:szCs w:val="22"/>
          <w:lang w:val="en-US" w:bidi="he-IL"/>
        </w:rPr>
        <w:t xml:space="preserve"> (</w:t>
      </w:r>
      <w:r w:rsidR="00892366" w:rsidRPr="005B0C2E">
        <w:rPr>
          <w:szCs w:val="22"/>
          <w:lang w:val="en-US" w:bidi="he-IL"/>
        </w:rPr>
        <w:t xml:space="preserve">DMG </w:t>
      </w:r>
      <w:r w:rsidRPr="005B0C2E">
        <w:rPr>
          <w:szCs w:val="22"/>
          <w:lang w:val="en-US" w:bidi="he-IL"/>
        </w:rPr>
        <w:t xml:space="preserve">Measurement Setup ID field format) and is set to the value </w:t>
      </w:r>
      <w:r w:rsidR="00126134" w:rsidRPr="005B0C2E">
        <w:rPr>
          <w:szCs w:val="22"/>
          <w:lang w:val="en-US" w:bidi="he-IL"/>
        </w:rPr>
        <w:t xml:space="preserve">allocated for the </w:t>
      </w:r>
      <w:r w:rsidR="003F636D" w:rsidRPr="005B0C2E">
        <w:rPr>
          <w:szCs w:val="22"/>
          <w:lang w:val="en-US" w:bidi="he-IL"/>
        </w:rPr>
        <w:t>DMG SBP procedure.</w:t>
      </w:r>
    </w:p>
    <w:p w14:paraId="73ACBE4D" w14:textId="77777777" w:rsidR="00892366" w:rsidRPr="005B0C2E" w:rsidRDefault="00892366" w:rsidP="00467F1E">
      <w:pPr>
        <w:autoSpaceDE w:val="0"/>
        <w:autoSpaceDN w:val="0"/>
        <w:adjustRightInd w:val="0"/>
        <w:rPr>
          <w:szCs w:val="22"/>
          <w:lang w:val="en-US" w:bidi="he-IL"/>
        </w:rPr>
      </w:pPr>
    </w:p>
    <w:p w14:paraId="76B9D742" w14:textId="3BE95FA7" w:rsidR="00467F1E" w:rsidRPr="005B0C2E" w:rsidRDefault="00467F1E" w:rsidP="00467F1E">
      <w:pPr>
        <w:rPr>
          <w:szCs w:val="22"/>
          <w:lang w:val="en-US" w:bidi="he-IL"/>
        </w:rPr>
      </w:pPr>
      <w:r w:rsidRPr="005B0C2E">
        <w:rPr>
          <w:szCs w:val="22"/>
          <w:lang w:val="en-US" w:bidi="he-IL"/>
        </w:rPr>
        <w:t>The Status Code is defined in 9.4.1.9 (Status Code field).</w:t>
      </w:r>
      <w:r w:rsidR="00E76CED">
        <w:rPr>
          <w:szCs w:val="22"/>
          <w:lang w:val="en-US" w:bidi="he-IL"/>
        </w:rPr>
        <w:t xml:space="preserve"> </w:t>
      </w:r>
      <w:r w:rsidR="00682F44">
        <w:rPr>
          <w:szCs w:val="22"/>
          <w:lang w:val="en-US" w:bidi="he-IL"/>
        </w:rPr>
        <w:t>The status code</w:t>
      </w:r>
      <w:r w:rsidR="00F82EAD">
        <w:rPr>
          <w:szCs w:val="22"/>
          <w:lang w:val="en-US" w:bidi="he-IL"/>
        </w:rPr>
        <w:t>s</w:t>
      </w:r>
      <w:r w:rsidR="00682F44">
        <w:rPr>
          <w:szCs w:val="22"/>
          <w:lang w:val="en-US" w:bidi="he-IL"/>
        </w:rPr>
        <w:t xml:space="preserve"> SUCCESS</w:t>
      </w:r>
      <w:r w:rsidR="00471EAB">
        <w:rPr>
          <w:szCs w:val="22"/>
          <w:lang w:val="en-US" w:bidi="he-IL"/>
        </w:rPr>
        <w:t xml:space="preserve">, </w:t>
      </w:r>
      <w:r w:rsidR="00471EAB" w:rsidRPr="00DA61D7">
        <w:rPr>
          <w:szCs w:val="22"/>
          <w:lang w:val="en-US" w:bidi="he-IL"/>
        </w:rPr>
        <w:t>REQUEST_DECLINED</w:t>
      </w:r>
      <w:r w:rsidR="00DA61D7" w:rsidRPr="00DA61D7">
        <w:rPr>
          <w:szCs w:val="22"/>
          <w:lang w:val="en-US" w:bidi="he-IL"/>
        </w:rPr>
        <w:t>,</w:t>
      </w:r>
      <w:r w:rsidR="00682F44" w:rsidRPr="00DA61D7">
        <w:rPr>
          <w:szCs w:val="22"/>
          <w:lang w:val="en-US" w:bidi="he-IL"/>
        </w:rPr>
        <w:t xml:space="preserve"> and PREFERRED_MEASURMENT_SETUP_PARAMETERS_SUGGESTED are</w:t>
      </w:r>
      <w:r w:rsidR="00682F44">
        <w:rPr>
          <w:szCs w:val="22"/>
          <w:lang w:val="en-US" w:bidi="he-IL"/>
        </w:rPr>
        <w:t xml:space="preserve"> used in the frame</w:t>
      </w:r>
      <w:r w:rsidR="00313173">
        <w:rPr>
          <w:szCs w:val="22"/>
          <w:lang w:val="en-US" w:bidi="he-IL"/>
        </w:rPr>
        <w:t>.</w:t>
      </w:r>
    </w:p>
    <w:p w14:paraId="1E14E9F8" w14:textId="23608F9C" w:rsidR="00FE40D5" w:rsidRPr="005B0C2E" w:rsidRDefault="00FE40D5" w:rsidP="00467F1E">
      <w:pPr>
        <w:rPr>
          <w:szCs w:val="22"/>
          <w:lang w:val="en-US" w:bidi="he-IL"/>
        </w:rPr>
      </w:pPr>
    </w:p>
    <w:p w14:paraId="1DDC8746" w14:textId="77777777" w:rsidR="00705B82" w:rsidRPr="00DB0CE1" w:rsidRDefault="00705B82" w:rsidP="00705B82">
      <w:pPr>
        <w:autoSpaceDE w:val="0"/>
        <w:autoSpaceDN w:val="0"/>
        <w:adjustRightInd w:val="0"/>
        <w:rPr>
          <w:ins w:id="118" w:author="Solomon Trainin4" w:date="2022-09-13T18:52:00Z"/>
          <w:rFonts w:eastAsia="Calibri"/>
          <w:szCs w:val="22"/>
          <w:lang w:val="en-US"/>
        </w:rPr>
      </w:pPr>
      <w:ins w:id="119" w:author="Solomon Trainin4" w:date="2022-09-13T18:52:00Z">
        <w:r w:rsidRPr="00DB0CE1">
          <w:rPr>
            <w:rFonts w:eastAsia="Calibri"/>
            <w:szCs w:val="22"/>
            <w:lang w:val="en-US"/>
          </w:rPr>
          <w:t xml:space="preserve">The DMG SBP Parameters element is defined in 9.4.2.330 (SBP Parameters element). </w:t>
        </w:r>
      </w:ins>
    </w:p>
    <w:p w14:paraId="303E3936" w14:textId="77777777" w:rsidR="00705B82" w:rsidRDefault="00705B82" w:rsidP="00705B82">
      <w:pPr>
        <w:autoSpaceDE w:val="0"/>
        <w:autoSpaceDN w:val="0"/>
        <w:adjustRightInd w:val="0"/>
        <w:rPr>
          <w:ins w:id="120" w:author="Solomon Trainin4" w:date="2022-09-13T18:52:00Z"/>
          <w:szCs w:val="22"/>
        </w:rPr>
      </w:pPr>
      <w:ins w:id="121" w:author="Solomon Trainin4" w:date="2022-09-13T18:52:00Z">
        <w:r w:rsidRPr="00DB0CE1">
          <w:rPr>
            <w:rFonts w:eastAsia="Calibri"/>
            <w:szCs w:val="22"/>
            <w:lang w:val="en-US"/>
          </w:rPr>
          <w:t xml:space="preserve">When the element is present in the DMG SBP Response frame, the DMG SBP Request/Response subfield is set to 0. The subfields of the DMG Sensing Responder, the DMG Mandatory Number Responders, the DMG Preferred Responder List, and the </w:t>
        </w:r>
        <w:r>
          <w:rPr>
            <w:rFonts w:eastAsia="Calibri"/>
            <w:szCs w:val="22"/>
            <w:lang w:val="en-US"/>
          </w:rPr>
          <w:t>DMG Mandatory Preferred Responder</w:t>
        </w:r>
        <w:r w:rsidRPr="00DB0CE1">
          <w:rPr>
            <w:rFonts w:eastAsia="Calibri"/>
            <w:szCs w:val="22"/>
            <w:lang w:val="en-US"/>
          </w:rPr>
          <w:t xml:space="preserve"> is set equal to the subfields indicated in the DMG SBP Parameters element of the DMG SBP Request frame, what initiated the response.</w:t>
        </w:r>
        <w:r>
          <w:rPr>
            <w:szCs w:val="22"/>
          </w:rPr>
          <w:t xml:space="preserve"> </w:t>
        </w:r>
      </w:ins>
    </w:p>
    <w:p w14:paraId="5E25899B" w14:textId="77777777" w:rsidR="00705B82" w:rsidRDefault="00705B82" w:rsidP="00705B82">
      <w:pPr>
        <w:autoSpaceDE w:val="0"/>
        <w:autoSpaceDN w:val="0"/>
        <w:adjustRightInd w:val="0"/>
        <w:rPr>
          <w:ins w:id="122" w:author="Solomon Trainin4" w:date="2022-09-13T18:52:00Z"/>
          <w:szCs w:val="22"/>
        </w:rPr>
      </w:pPr>
    </w:p>
    <w:p w14:paraId="0F3E02CD" w14:textId="77777777" w:rsidR="006F2F3A" w:rsidRDefault="00705B82" w:rsidP="006F2F3A">
      <w:pPr>
        <w:autoSpaceDE w:val="0"/>
        <w:autoSpaceDN w:val="0"/>
        <w:adjustRightInd w:val="0"/>
        <w:rPr>
          <w:ins w:id="123" w:author="Solomon Trainin4" w:date="2022-09-14T19:37:00Z"/>
          <w:szCs w:val="22"/>
        </w:rPr>
      </w:pPr>
      <w:ins w:id="124" w:author="Solomon Trainin4" w:date="2022-09-13T18:52:00Z">
        <w:r w:rsidRPr="00705B82">
          <w:rPr>
            <w:szCs w:val="22"/>
          </w:rPr>
          <w:t xml:space="preserve">The DMG SBP Parameters element is presented in the DMG SBP Response frame when the Status Code is set to SUCCESS and the DMG Preferred Responder List is set to 1, or/and the DMG Mandatory Number Responders is set to 0. Otherwise, the DMG SBP Parameters element is not present in the frame with the Status code set to SUCCESS. </w:t>
        </w:r>
      </w:ins>
    </w:p>
    <w:p w14:paraId="1C1CF89E" w14:textId="7CEE4086" w:rsidR="00EC66AF" w:rsidRDefault="00132CEC" w:rsidP="006F2F3A">
      <w:pPr>
        <w:numPr>
          <w:ilvl w:val="0"/>
          <w:numId w:val="3"/>
        </w:numPr>
        <w:autoSpaceDE w:val="0"/>
        <w:autoSpaceDN w:val="0"/>
        <w:adjustRightInd w:val="0"/>
        <w:rPr>
          <w:ins w:id="125" w:author="Solomon Trainin4" w:date="2022-09-20T10:11:00Z"/>
          <w:szCs w:val="22"/>
        </w:rPr>
      </w:pPr>
      <w:ins w:id="126" w:author="Solomon Trainin4" w:date="2022-09-20T10:10:00Z">
        <w:r w:rsidRPr="00132CEC">
          <w:rPr>
            <w:szCs w:val="22"/>
          </w:rPr>
          <w:t xml:space="preserve">When the DMG Preferred Responder List subfield and DMG Mandatory Preferred Responder </w:t>
        </w:r>
      </w:ins>
      <w:ins w:id="127" w:author="Solomon Trainin4" w:date="2022-09-20T11:07:00Z">
        <w:r w:rsidR="009769A0">
          <w:rPr>
            <w:szCs w:val="22"/>
          </w:rPr>
          <w:t>subfield</w:t>
        </w:r>
        <w:r w:rsidR="009769A0" w:rsidRPr="00132CEC">
          <w:rPr>
            <w:szCs w:val="22"/>
          </w:rPr>
          <w:t xml:space="preserve"> </w:t>
        </w:r>
      </w:ins>
      <w:ins w:id="128" w:author="Solomon Trainin4" w:date="2022-09-20T10:10:00Z">
        <w:r w:rsidRPr="00132CEC">
          <w:rPr>
            <w:szCs w:val="22"/>
          </w:rPr>
          <w:t>are set to 1, the following applies to the respective fields and subfields: the DMG Number of Preferred Responders subfield is equal to the value of this subfield in the DMG SBP request frame, which initiated the response; the DMG Sensing Responder Addresses field is not presented in the element; the DMG Sensing Responder IDs field is presented in the element and n</w:t>
        </w:r>
      </w:ins>
      <w:ins w:id="129" w:author="Solomon Trainin4" w:date="2022-09-26T15:12:00Z">
        <w:r w:rsidR="00990DFB" w:rsidRPr="00990DFB">
          <w:rPr>
            <w:rFonts w:eastAsia="Calibri"/>
            <w:szCs w:val="22"/>
          </w:rPr>
          <w:t xml:space="preserve"> </w:t>
        </w:r>
        <w:r w:rsidR="00990DFB">
          <w:rPr>
            <w:rFonts w:eastAsia="Calibri"/>
            <w:szCs w:val="22"/>
          </w:rPr>
          <w:t>is equal to the value in the</w:t>
        </w:r>
      </w:ins>
      <w:ins w:id="130" w:author="Solomon Trainin4" w:date="2022-09-20T10:10:00Z">
        <w:r w:rsidRPr="00132CEC">
          <w:rPr>
            <w:szCs w:val="22"/>
          </w:rPr>
          <w:t xml:space="preserve"> DMG Number of Preferred Responders</w:t>
        </w:r>
      </w:ins>
      <w:ins w:id="131" w:author="Solomon Trainin4" w:date="2022-09-26T15:12:00Z">
        <w:r w:rsidR="00990DFB">
          <w:rPr>
            <w:szCs w:val="22"/>
          </w:rPr>
          <w:t xml:space="preserve"> subfield</w:t>
        </w:r>
      </w:ins>
      <w:ins w:id="132" w:author="Solomon Trainin4" w:date="2022-09-20T10:10:00Z">
        <w:r w:rsidRPr="00132CEC">
          <w:rPr>
            <w:szCs w:val="22"/>
          </w:rPr>
          <w:t>.</w:t>
        </w:r>
      </w:ins>
      <w:ins w:id="133" w:author="Solomon Trainin4" w:date="2022-09-20T11:07:00Z">
        <w:r w:rsidR="009769A0">
          <w:rPr>
            <w:szCs w:val="22"/>
          </w:rPr>
          <w:t xml:space="preserve"> </w:t>
        </w:r>
      </w:ins>
    </w:p>
    <w:p w14:paraId="13E643B2" w14:textId="1F2A7283" w:rsidR="000B4F1A" w:rsidRPr="00EF77A9" w:rsidRDefault="000B4F1A" w:rsidP="006F2F3A">
      <w:pPr>
        <w:numPr>
          <w:ilvl w:val="0"/>
          <w:numId w:val="3"/>
        </w:numPr>
        <w:autoSpaceDE w:val="0"/>
        <w:autoSpaceDN w:val="0"/>
        <w:adjustRightInd w:val="0"/>
        <w:rPr>
          <w:ins w:id="134" w:author="Solomon Trainin4" w:date="2022-09-20T10:35:00Z"/>
          <w:szCs w:val="22"/>
        </w:rPr>
      </w:pPr>
      <w:ins w:id="135" w:author="Solomon Trainin4" w:date="2022-09-20T10:35:00Z">
        <w:r w:rsidRPr="000B4F1A">
          <w:rPr>
            <w:rFonts w:eastAsia="Calibri"/>
            <w:szCs w:val="22"/>
            <w:lang w:val="en-US"/>
          </w:rPr>
          <w:t xml:space="preserve">When the DMG Preferred Responder List subfield is set to 1, and the DMG Mandatory Preferred Responder subfield is set to 0, the following applies to the respective fields and subfields: the DMG Number of Preferred Responders subfield indicates the actual number (n) of DMG Sensing Responders with the known MAC addresses ready to participate in the DMG SBP procedure; the DMG Sensing Responder Addresses field and the DMG Sensing Responder IDs field both of size n, are presented in the element.  The number n is less or equal to </w:t>
        </w:r>
      </w:ins>
      <w:ins w:id="136" w:author="Solomon Trainin4" w:date="2022-09-26T15:08:00Z">
        <w:r w:rsidR="003B1F5D">
          <w:rPr>
            <w:rFonts w:eastAsia="Calibri"/>
            <w:szCs w:val="22"/>
            <w:lang w:val="en-US"/>
          </w:rPr>
          <w:t xml:space="preserve">the </w:t>
        </w:r>
        <w:r w:rsidR="00AE60A2">
          <w:rPr>
            <w:rFonts w:eastAsia="Calibri"/>
            <w:szCs w:val="22"/>
            <w:lang w:val="en-US"/>
          </w:rPr>
          <w:t xml:space="preserve">value in </w:t>
        </w:r>
      </w:ins>
      <w:ins w:id="137" w:author="Solomon Trainin4" w:date="2022-09-20T10:35:00Z">
        <w:r w:rsidRPr="000B4F1A">
          <w:rPr>
            <w:rFonts w:eastAsia="Calibri"/>
            <w:szCs w:val="22"/>
            <w:lang w:val="en-US"/>
          </w:rPr>
          <w:t xml:space="preserve">the DMG Number of Preferred Responders </w:t>
        </w:r>
      </w:ins>
      <w:ins w:id="138" w:author="Solomon Trainin4" w:date="2022-09-26T15:08:00Z">
        <w:r w:rsidR="00AE60A2">
          <w:rPr>
            <w:rFonts w:eastAsia="Calibri"/>
            <w:szCs w:val="22"/>
            <w:lang w:val="en-US"/>
          </w:rPr>
          <w:t>subfield</w:t>
        </w:r>
        <w:r w:rsidR="00C37B1E">
          <w:rPr>
            <w:rFonts w:eastAsia="Calibri"/>
            <w:szCs w:val="22"/>
            <w:lang w:val="en-US"/>
          </w:rPr>
          <w:t xml:space="preserve"> </w:t>
        </w:r>
      </w:ins>
      <w:ins w:id="139" w:author="Solomon Trainin4" w:date="2022-09-20T10:35:00Z">
        <w:r w:rsidRPr="000B4F1A">
          <w:rPr>
            <w:rFonts w:eastAsia="Calibri"/>
            <w:szCs w:val="22"/>
            <w:lang w:val="en-US"/>
          </w:rPr>
          <w:t>of the DMG SBP Parameters element in the DMG SBP Request frame, which initiated the response.</w:t>
        </w:r>
      </w:ins>
    </w:p>
    <w:p w14:paraId="3E4657C1" w14:textId="214720B7" w:rsidR="00F900BA" w:rsidRPr="00D34005" w:rsidRDefault="00705B82" w:rsidP="006F2F3A">
      <w:pPr>
        <w:numPr>
          <w:ilvl w:val="0"/>
          <w:numId w:val="3"/>
        </w:numPr>
        <w:autoSpaceDE w:val="0"/>
        <w:autoSpaceDN w:val="0"/>
        <w:adjustRightInd w:val="0"/>
        <w:rPr>
          <w:ins w:id="140" w:author="Solomon Trainin4" w:date="2022-09-13T18:53:00Z"/>
          <w:szCs w:val="22"/>
        </w:rPr>
      </w:pPr>
      <w:ins w:id="141" w:author="Solomon Trainin4" w:date="2022-09-13T18:52:00Z">
        <w:r w:rsidRPr="00D34005">
          <w:rPr>
            <w:szCs w:val="22"/>
          </w:rPr>
          <w:t xml:space="preserve">When the DMG Mandatory Number Responders is set to 0, the DMG Number of Sensing Responders </w:t>
        </w:r>
      </w:ins>
      <w:ins w:id="142" w:author="Solomon Trainin4" w:date="2022-09-20T09:52:00Z">
        <w:r w:rsidR="002C40E4" w:rsidRPr="00D34005">
          <w:rPr>
            <w:szCs w:val="22"/>
          </w:rPr>
          <w:t>sub</w:t>
        </w:r>
      </w:ins>
      <w:ins w:id="143" w:author="Solomon Trainin4" w:date="2022-09-13T18:52:00Z">
        <w:r w:rsidRPr="00D34005">
          <w:rPr>
            <w:szCs w:val="22"/>
          </w:rPr>
          <w:t xml:space="preserve">field indicates the number of the DMG sensing responders assigned to satisfy the DMG SBP request. The number is less or equal to the value in the DMG Number of Sensing Responders </w:t>
        </w:r>
      </w:ins>
      <w:ins w:id="144" w:author="Solomon Trainin4" w:date="2022-09-20T10:29:00Z">
        <w:r w:rsidR="003805F6">
          <w:rPr>
            <w:szCs w:val="22"/>
          </w:rPr>
          <w:t>sub</w:t>
        </w:r>
      </w:ins>
      <w:ins w:id="145" w:author="Solomon Trainin4" w:date="2022-09-13T18:52:00Z">
        <w:r w:rsidRPr="00D34005">
          <w:rPr>
            <w:szCs w:val="22"/>
          </w:rPr>
          <w:t>field of the DMG SBP Parameters element of the DMG SBP Request frame, which initiated the response.</w:t>
        </w:r>
      </w:ins>
    </w:p>
    <w:p w14:paraId="49367457" w14:textId="2C0D4259" w:rsidR="00F900BA" w:rsidRDefault="00F900BA" w:rsidP="00705B82">
      <w:pPr>
        <w:autoSpaceDE w:val="0"/>
        <w:autoSpaceDN w:val="0"/>
        <w:adjustRightInd w:val="0"/>
        <w:rPr>
          <w:ins w:id="146" w:author="Solomon Trainin4" w:date="2022-09-26T14:08:00Z"/>
          <w:szCs w:val="22"/>
        </w:rPr>
      </w:pPr>
    </w:p>
    <w:p w14:paraId="13B71CC4" w14:textId="321CB686" w:rsidR="000D0266" w:rsidRDefault="00A51D0E" w:rsidP="00705B82">
      <w:pPr>
        <w:autoSpaceDE w:val="0"/>
        <w:autoSpaceDN w:val="0"/>
        <w:adjustRightInd w:val="0"/>
        <w:rPr>
          <w:ins w:id="147" w:author="Solomon Trainin4" w:date="2022-09-26T14:12:00Z"/>
          <w:szCs w:val="22"/>
          <w:lang w:val="en-US" w:bidi="he-IL"/>
        </w:rPr>
      </w:pPr>
      <w:ins w:id="148" w:author="Solomon Trainin4" w:date="2022-09-26T14:12:00Z">
        <w:r>
          <w:rPr>
            <w:szCs w:val="22"/>
          </w:rPr>
          <w:t>At least o</w:t>
        </w:r>
      </w:ins>
      <w:ins w:id="149" w:author="Solomon Trainin4" w:date="2022-09-26T14:08:00Z">
        <w:r w:rsidR="000D0266">
          <w:rPr>
            <w:szCs w:val="22"/>
          </w:rPr>
          <w:t xml:space="preserve">ne of the </w:t>
        </w:r>
      </w:ins>
      <w:proofErr w:type="spellStart"/>
      <w:ins w:id="150" w:author="Solomon Trainin4" w:date="2022-09-26T14:09:00Z">
        <w:r w:rsidR="00C264D8">
          <w:rPr>
            <w:szCs w:val="22"/>
          </w:rPr>
          <w:t>elelem</w:t>
        </w:r>
      </w:ins>
      <w:ins w:id="151" w:author="Solomon Trainin4" w:date="2022-09-26T14:16:00Z">
        <w:r w:rsidR="00A01694">
          <w:rPr>
            <w:szCs w:val="22"/>
          </w:rPr>
          <w:t>e</w:t>
        </w:r>
      </w:ins>
      <w:ins w:id="152" w:author="Solomon Trainin4" w:date="2022-09-26T14:09:00Z">
        <w:r w:rsidR="00C264D8">
          <w:rPr>
            <w:szCs w:val="22"/>
          </w:rPr>
          <w:t>nts</w:t>
        </w:r>
        <w:proofErr w:type="spellEnd"/>
        <w:r w:rsidR="00C264D8">
          <w:rPr>
            <w:szCs w:val="22"/>
          </w:rPr>
          <w:t xml:space="preserve"> - </w:t>
        </w:r>
        <w:r w:rsidR="00C264D8" w:rsidRPr="00C33070">
          <w:rPr>
            <w:szCs w:val="22"/>
          </w:rPr>
          <w:t>DMG SBP Parameters element</w:t>
        </w:r>
      </w:ins>
      <w:ins w:id="153" w:author="Solomon Trainin4" w:date="2022-09-26T14:10:00Z">
        <w:r w:rsidR="00C264D8">
          <w:rPr>
            <w:szCs w:val="22"/>
          </w:rPr>
          <w:t xml:space="preserve"> and </w:t>
        </w:r>
        <w:r w:rsidR="00C264D8" w:rsidRPr="005B0C2E">
          <w:rPr>
            <w:szCs w:val="22"/>
            <w:lang w:val="en-US" w:bidi="he-IL"/>
          </w:rPr>
          <w:t>DMG Sensing Measurement Setup</w:t>
        </w:r>
        <w:r w:rsidR="00C264D8">
          <w:rPr>
            <w:szCs w:val="22"/>
            <w:lang w:val="en-US" w:bidi="he-IL"/>
          </w:rPr>
          <w:t xml:space="preserve"> </w:t>
        </w:r>
      </w:ins>
      <w:ins w:id="154" w:author="Solomon Trainin4" w:date="2022-09-26T14:23:00Z">
        <w:r w:rsidR="0062223A">
          <w:rPr>
            <w:szCs w:val="22"/>
            <w:lang w:val="en-US" w:bidi="he-IL"/>
          </w:rPr>
          <w:t xml:space="preserve">are </w:t>
        </w:r>
      </w:ins>
      <w:ins w:id="155" w:author="Solomon Trainin4" w:date="2022-09-26T14:10:00Z">
        <w:r w:rsidR="00A07EFF">
          <w:rPr>
            <w:szCs w:val="22"/>
            <w:lang w:val="en-US" w:bidi="he-IL"/>
          </w:rPr>
          <w:t xml:space="preserve">presented in the </w:t>
        </w:r>
        <w:r w:rsidR="00A07EFF" w:rsidRPr="00C33070">
          <w:rPr>
            <w:szCs w:val="22"/>
          </w:rPr>
          <w:t>DMG SBP Response frame</w:t>
        </w:r>
        <w:r w:rsidR="00A07EFF">
          <w:rPr>
            <w:szCs w:val="22"/>
          </w:rPr>
          <w:t xml:space="preserve"> when the </w:t>
        </w:r>
        <w:r w:rsidR="00A07EFF" w:rsidRPr="00C33070">
          <w:rPr>
            <w:szCs w:val="22"/>
          </w:rPr>
          <w:t>Status Code is set t</w:t>
        </w:r>
      </w:ins>
      <w:ins w:id="156" w:author="Solomon Trainin4" w:date="2022-09-26T14:11:00Z">
        <w:r w:rsidR="000E0619">
          <w:rPr>
            <w:szCs w:val="22"/>
          </w:rPr>
          <w:t>o th</w:t>
        </w:r>
        <w:r w:rsidR="002A5713">
          <w:rPr>
            <w:szCs w:val="22"/>
          </w:rPr>
          <w:t>e</w:t>
        </w:r>
        <w:r w:rsidR="000E0619">
          <w:rPr>
            <w:szCs w:val="22"/>
          </w:rPr>
          <w:t xml:space="preserve"> </w:t>
        </w:r>
      </w:ins>
      <w:ins w:id="157" w:author="Solomon Trainin4" w:date="2022-09-26T14:10:00Z">
        <w:r w:rsidR="00A07EFF" w:rsidRPr="00C33070">
          <w:rPr>
            <w:szCs w:val="22"/>
            <w:lang w:val="en-US" w:bidi="he-IL"/>
          </w:rPr>
          <w:t>PREFERRED_MEASURMENT_SETUP_PARAMETERS_SUGGESTED</w:t>
        </w:r>
      </w:ins>
      <w:ins w:id="158" w:author="Solomon Trainin4" w:date="2022-09-26T14:11:00Z">
        <w:r w:rsidR="000E0619">
          <w:rPr>
            <w:szCs w:val="22"/>
            <w:lang w:val="en-US" w:bidi="he-IL"/>
          </w:rPr>
          <w:t>.</w:t>
        </w:r>
      </w:ins>
    </w:p>
    <w:p w14:paraId="31585675" w14:textId="77777777" w:rsidR="002A5713" w:rsidRPr="00D34005" w:rsidRDefault="002A5713" w:rsidP="00705B82">
      <w:pPr>
        <w:autoSpaceDE w:val="0"/>
        <w:autoSpaceDN w:val="0"/>
        <w:adjustRightInd w:val="0"/>
        <w:rPr>
          <w:ins w:id="159" w:author="Solomon Trainin4" w:date="2022-09-13T18:53:00Z"/>
          <w:szCs w:val="22"/>
        </w:rPr>
      </w:pPr>
    </w:p>
    <w:p w14:paraId="26CE337D" w14:textId="5E66F4CA" w:rsidR="007A5F70" w:rsidRPr="00C33070" w:rsidRDefault="003A1F8E" w:rsidP="007A5F70">
      <w:pPr>
        <w:autoSpaceDE w:val="0"/>
        <w:autoSpaceDN w:val="0"/>
        <w:adjustRightInd w:val="0"/>
        <w:rPr>
          <w:ins w:id="160" w:author="Solomon Trainin4" w:date="2022-09-14T06:57:00Z"/>
          <w:szCs w:val="22"/>
        </w:rPr>
      </w:pPr>
      <w:ins w:id="161" w:author="Solomon Trainin4" w:date="2022-09-26T14:24:00Z">
        <w:r>
          <w:rPr>
            <w:szCs w:val="22"/>
          </w:rPr>
          <w:t>In the</w:t>
        </w:r>
      </w:ins>
      <w:ins w:id="162" w:author="Solomon Trainin4" w:date="2022-09-13T19:05:00Z">
        <w:r w:rsidR="007A5F70" w:rsidRPr="00C33070">
          <w:rPr>
            <w:szCs w:val="22"/>
          </w:rPr>
          <w:t xml:space="preserve"> DMG SBP Parameters element</w:t>
        </w:r>
      </w:ins>
      <w:ins w:id="163" w:author="Solomon Trainin4" w:date="2022-09-26T14:24:00Z">
        <w:r>
          <w:rPr>
            <w:szCs w:val="22"/>
          </w:rPr>
          <w:t>,</w:t>
        </w:r>
      </w:ins>
      <w:ins w:id="164" w:author="Solomon Trainin4" w:date="2022-09-13T19:05:00Z">
        <w:r w:rsidR="007A5F70" w:rsidRPr="00C33070">
          <w:rPr>
            <w:szCs w:val="22"/>
          </w:rPr>
          <w:t xml:space="preserve"> presented in the DMG SBP Response frame</w:t>
        </w:r>
      </w:ins>
      <w:ins w:id="165" w:author="Solomon Trainin4" w:date="2022-09-26T14:27:00Z">
        <w:r w:rsidR="004F0F7A">
          <w:rPr>
            <w:szCs w:val="22"/>
          </w:rPr>
          <w:t>,</w:t>
        </w:r>
      </w:ins>
      <w:ins w:id="166" w:author="Solomon Trainin4" w:date="2022-09-13T19:05:00Z">
        <w:r w:rsidR="007A5F70" w:rsidRPr="00C33070">
          <w:rPr>
            <w:szCs w:val="22"/>
          </w:rPr>
          <w:t xml:space="preserve"> </w:t>
        </w:r>
      </w:ins>
      <w:ins w:id="167" w:author="Solomon Trainin4" w:date="2022-09-26T14:13:00Z">
        <w:r w:rsidR="000F2741">
          <w:rPr>
            <w:szCs w:val="22"/>
          </w:rPr>
          <w:t xml:space="preserve">the </w:t>
        </w:r>
      </w:ins>
      <w:ins w:id="168" w:author="Solomon Trainin4" w:date="2022-09-26T14:18:00Z">
        <w:r w:rsidR="009B3464">
          <w:rPr>
            <w:szCs w:val="22"/>
          </w:rPr>
          <w:t>following conditions a</w:t>
        </w:r>
        <w:r w:rsidR="00C34A3C">
          <w:rPr>
            <w:szCs w:val="22"/>
          </w:rPr>
          <w:t>pply:</w:t>
        </w:r>
      </w:ins>
      <w:ins w:id="169" w:author="Solomon Trainin4" w:date="2022-09-13T19:05:00Z">
        <w:r w:rsidR="007A5F70" w:rsidRPr="00C33070">
          <w:rPr>
            <w:szCs w:val="22"/>
          </w:rPr>
          <w:t xml:space="preserve"> </w:t>
        </w:r>
      </w:ins>
    </w:p>
    <w:p w14:paraId="139B49FF" w14:textId="39A6465F" w:rsidR="002F2923" w:rsidRPr="00C33070" w:rsidRDefault="00BD3E99" w:rsidP="00BD3E99">
      <w:pPr>
        <w:numPr>
          <w:ilvl w:val="0"/>
          <w:numId w:val="5"/>
        </w:numPr>
        <w:autoSpaceDE w:val="0"/>
        <w:autoSpaceDN w:val="0"/>
        <w:adjustRightInd w:val="0"/>
        <w:rPr>
          <w:ins w:id="170" w:author="Solomon Trainin4" w:date="2022-09-14T06:57:00Z"/>
          <w:rFonts w:eastAsia="Calibri"/>
          <w:szCs w:val="22"/>
          <w:lang w:val="en-US"/>
        </w:rPr>
      </w:pPr>
      <w:ins w:id="171" w:author="Solomon Trainin4" w:date="2022-09-14T19:39:00Z">
        <w:r w:rsidRPr="00C33070">
          <w:rPr>
            <w:rFonts w:eastAsia="Calibri"/>
            <w:szCs w:val="22"/>
            <w:lang w:val="en-US"/>
          </w:rPr>
          <w:t xml:space="preserve">When </w:t>
        </w:r>
      </w:ins>
      <w:ins w:id="172" w:author="Solomon Trainin4" w:date="2022-09-14T06:57:00Z">
        <w:r w:rsidR="002F2923" w:rsidRPr="00C33070">
          <w:rPr>
            <w:rFonts w:eastAsia="Calibri"/>
            <w:szCs w:val="22"/>
            <w:lang w:val="en-US"/>
          </w:rPr>
          <w:t>the DMG Mandatory Preferred Responder subfield is set to 1</w:t>
        </w:r>
      </w:ins>
      <w:r w:rsidRPr="00C33070">
        <w:rPr>
          <w:rFonts w:eastAsia="Calibri"/>
          <w:szCs w:val="22"/>
          <w:lang w:val="en-US"/>
        </w:rPr>
        <w:t>,</w:t>
      </w:r>
      <w:ins w:id="173" w:author="Solomon Trainin4" w:date="2022-09-14T06:57:00Z">
        <w:r w:rsidR="002F2923" w:rsidRPr="00C33070">
          <w:rPr>
            <w:rFonts w:eastAsia="Calibri"/>
            <w:szCs w:val="22"/>
            <w:lang w:val="en-US"/>
          </w:rPr>
          <w:t xml:space="preserve"> the DMG Number of Preferred Responders subfield contains the actual number of the DMG Sensing Responders with which the DMG Measurement ID is assigned, and the DMG Sensing Responder Addresses field contains the addresses.</w:t>
        </w:r>
      </w:ins>
    </w:p>
    <w:p w14:paraId="541F9E35" w14:textId="4EF2CBBA" w:rsidR="002F2923" w:rsidRPr="00E97E3A" w:rsidRDefault="00BD3E99" w:rsidP="006D2901">
      <w:pPr>
        <w:numPr>
          <w:ilvl w:val="0"/>
          <w:numId w:val="5"/>
        </w:numPr>
        <w:autoSpaceDE w:val="0"/>
        <w:autoSpaceDN w:val="0"/>
        <w:adjustRightInd w:val="0"/>
        <w:rPr>
          <w:ins w:id="174" w:author="Solomon Trainin4" w:date="2022-09-26T14:26:00Z"/>
          <w:szCs w:val="22"/>
        </w:rPr>
      </w:pPr>
      <w:ins w:id="175" w:author="Solomon Trainin4" w:date="2022-09-14T19:39:00Z">
        <w:r w:rsidRPr="00C6310A">
          <w:rPr>
            <w:rFonts w:eastAsia="Calibri"/>
            <w:szCs w:val="22"/>
            <w:lang w:val="en-US"/>
          </w:rPr>
          <w:t>When</w:t>
        </w:r>
      </w:ins>
      <w:ins w:id="176" w:author="Solomon Trainin4" w:date="2022-09-14T06:57:00Z">
        <w:r w:rsidR="002F2923" w:rsidRPr="00C6310A">
          <w:rPr>
            <w:rFonts w:eastAsia="Calibri"/>
            <w:szCs w:val="22"/>
            <w:lang w:val="en-US"/>
          </w:rPr>
          <w:t xml:space="preserve"> the DMG Mandatory Number Responders subfield is set to 1</w:t>
        </w:r>
      </w:ins>
      <w:ins w:id="177" w:author="Solomon Trainin4" w:date="2022-09-14T19:40:00Z">
        <w:r w:rsidRPr="00C6310A">
          <w:rPr>
            <w:rFonts w:eastAsia="Calibri"/>
            <w:szCs w:val="22"/>
            <w:lang w:val="en-US"/>
          </w:rPr>
          <w:t>,</w:t>
        </w:r>
      </w:ins>
      <w:ins w:id="178" w:author="Solomon Trainin4" w:date="2022-09-14T06:57:00Z">
        <w:r w:rsidR="002F2923" w:rsidRPr="00C6310A">
          <w:rPr>
            <w:rFonts w:eastAsia="Calibri"/>
            <w:szCs w:val="22"/>
            <w:lang w:val="en-US"/>
          </w:rPr>
          <w:t xml:space="preserve"> the </w:t>
        </w:r>
        <w:r w:rsidR="002F2923" w:rsidRPr="00C6310A">
          <w:t>DMG Number of Sensing Responders</w:t>
        </w:r>
        <w:r w:rsidR="002F2923" w:rsidRPr="00C6310A">
          <w:rPr>
            <w:rFonts w:eastAsia="Calibri"/>
            <w:szCs w:val="22"/>
            <w:lang w:val="en-US"/>
          </w:rPr>
          <w:t xml:space="preserve"> subfield contains the actual number of the DMG Sensing Responders with which the </w:t>
        </w:r>
        <w:r w:rsidR="002F2923" w:rsidRPr="005641C7">
          <w:rPr>
            <w:rFonts w:eastAsia="Calibri"/>
            <w:szCs w:val="22"/>
            <w:lang w:val="en-US"/>
          </w:rPr>
          <w:t>DMG Measurement</w:t>
        </w:r>
      </w:ins>
      <w:ins w:id="179" w:author="Solomon Trainin4" w:date="2022-09-23T07:25:00Z">
        <w:r w:rsidR="008858E3" w:rsidRPr="005641C7">
          <w:rPr>
            <w:rFonts w:eastAsia="Calibri"/>
            <w:szCs w:val="22"/>
            <w:lang w:val="en-US"/>
          </w:rPr>
          <w:t xml:space="preserve"> Set</w:t>
        </w:r>
        <w:r w:rsidR="009A5271" w:rsidRPr="005641C7">
          <w:rPr>
            <w:rFonts w:eastAsia="Calibri"/>
            <w:szCs w:val="22"/>
            <w:lang w:val="en-US"/>
          </w:rPr>
          <w:t>up</w:t>
        </w:r>
      </w:ins>
      <w:ins w:id="180" w:author="Solomon Trainin4" w:date="2022-09-14T06:57:00Z">
        <w:r w:rsidR="002F2923" w:rsidRPr="005641C7">
          <w:rPr>
            <w:rFonts w:eastAsia="Calibri"/>
            <w:szCs w:val="22"/>
            <w:lang w:val="en-US"/>
          </w:rPr>
          <w:t xml:space="preserve"> ID is assigned.</w:t>
        </w:r>
      </w:ins>
    </w:p>
    <w:p w14:paraId="537E77F5" w14:textId="222C6582" w:rsidR="005D1B5B" w:rsidRPr="005641C7" w:rsidRDefault="00F1371B" w:rsidP="006D2901">
      <w:pPr>
        <w:numPr>
          <w:ilvl w:val="0"/>
          <w:numId w:val="5"/>
        </w:numPr>
        <w:autoSpaceDE w:val="0"/>
        <w:autoSpaceDN w:val="0"/>
        <w:adjustRightInd w:val="0"/>
        <w:rPr>
          <w:ins w:id="181" w:author="Solomon Trainin4" w:date="2022-09-13T19:05:00Z"/>
          <w:szCs w:val="22"/>
        </w:rPr>
      </w:pPr>
      <w:ins w:id="182" w:author="Solomon Trainin4" w:date="2022-09-26T14:28:00Z">
        <w:r w:rsidRPr="005641C7">
          <w:rPr>
            <w:szCs w:val="22"/>
          </w:rPr>
          <w:t>T</w:t>
        </w:r>
        <w:r w:rsidR="004F0F7A" w:rsidRPr="005641C7">
          <w:rPr>
            <w:szCs w:val="22"/>
          </w:rPr>
          <w:t>he DMG SBP Parameters element</w:t>
        </w:r>
        <w:r w:rsidRPr="005641C7">
          <w:rPr>
            <w:szCs w:val="22"/>
          </w:rPr>
          <w:t xml:space="preserve"> is defined in </w:t>
        </w:r>
      </w:ins>
      <w:ins w:id="183" w:author="Solomon Trainin4" w:date="2022-09-26T14:29:00Z">
        <w:r w:rsidR="005641C7" w:rsidRPr="005641C7">
          <w:rPr>
            <w:szCs w:val="22"/>
          </w:rPr>
          <w:t>e</w:t>
        </w:r>
        <w:r w:rsidR="005641C7" w:rsidRPr="005641C7">
          <w:rPr>
            <w:szCs w:val="22"/>
            <w:lang w:val="en-US"/>
          </w:rPr>
          <w:t>9.4.2.331 DMG SBP Parameters</w:t>
        </w:r>
        <w:r w:rsidR="005641C7" w:rsidRPr="005641C7">
          <w:rPr>
            <w:szCs w:val="22"/>
            <w:lang w:val="en-US"/>
          </w:rPr>
          <w:t xml:space="preserve"> element.</w:t>
        </w:r>
      </w:ins>
    </w:p>
    <w:p w14:paraId="3B4E0FBA" w14:textId="08A0B9E2" w:rsidR="00BE6032" w:rsidRPr="005641C7" w:rsidRDefault="00BE6032" w:rsidP="00754D86">
      <w:pPr>
        <w:autoSpaceDE w:val="0"/>
        <w:autoSpaceDN w:val="0"/>
        <w:adjustRightInd w:val="0"/>
      </w:pPr>
    </w:p>
    <w:p w14:paraId="2E17CB7E" w14:textId="5757CD11" w:rsidR="00467F1E" w:rsidRPr="005B0C2E" w:rsidDel="00CE43E3" w:rsidRDefault="00467F1E" w:rsidP="00972C2A">
      <w:pPr>
        <w:autoSpaceDE w:val="0"/>
        <w:autoSpaceDN w:val="0"/>
        <w:adjustRightInd w:val="0"/>
        <w:rPr>
          <w:del w:id="184" w:author="Solomon Trainin4" w:date="2022-09-26T14:30:00Z"/>
          <w:szCs w:val="22"/>
          <w:lang w:val="en-US" w:bidi="he-IL"/>
        </w:rPr>
      </w:pPr>
      <w:r w:rsidRPr="005B0C2E">
        <w:rPr>
          <w:szCs w:val="22"/>
          <w:lang w:val="en-US" w:bidi="he-IL"/>
        </w:rPr>
        <w:lastRenderedPageBreak/>
        <w:t>The DMG Sensing Measurement Setup element is defined in 9.4.2.322 (DMG Sensing Measurement Setup</w:t>
      </w:r>
      <w:r w:rsidR="00765866">
        <w:rPr>
          <w:szCs w:val="22"/>
          <w:lang w:val="en-US" w:bidi="he-IL"/>
        </w:rPr>
        <w:t xml:space="preserve"> </w:t>
      </w:r>
      <w:r w:rsidRPr="005B0C2E">
        <w:rPr>
          <w:szCs w:val="22"/>
          <w:lang w:val="en-US" w:bidi="he-IL"/>
        </w:rPr>
        <w:t>element</w:t>
      </w:r>
      <w:del w:id="185" w:author="Solomon Trainin4" w:date="2022-09-26T14:30:00Z">
        <w:r w:rsidRPr="005B0C2E" w:rsidDel="00CE43E3">
          <w:rPr>
            <w:szCs w:val="22"/>
            <w:lang w:val="en-US" w:bidi="he-IL"/>
          </w:rPr>
          <w:delText xml:space="preserve">). It is </w:delText>
        </w:r>
        <w:r w:rsidR="00262BAC" w:rsidRPr="005B0C2E" w:rsidDel="00CE43E3">
          <w:rPr>
            <w:szCs w:val="22"/>
            <w:lang w:val="en-US" w:bidi="he-IL"/>
          </w:rPr>
          <w:delText xml:space="preserve">optionally </w:delText>
        </w:r>
        <w:r w:rsidRPr="005B0C2E" w:rsidDel="00CE43E3">
          <w:rPr>
            <w:szCs w:val="22"/>
            <w:lang w:val="en-US" w:bidi="he-IL"/>
          </w:rPr>
          <w:delText>present in the Sensing Measurement Setup Response frame if the Status Code is set to</w:delText>
        </w:r>
      </w:del>
    </w:p>
    <w:p w14:paraId="6E754D6E" w14:textId="76C9E641" w:rsidR="005C2F85" w:rsidRPr="005B0C2E" w:rsidRDefault="00467F1E" w:rsidP="00CE43E3">
      <w:pPr>
        <w:autoSpaceDE w:val="0"/>
        <w:autoSpaceDN w:val="0"/>
        <w:adjustRightInd w:val="0"/>
        <w:rPr>
          <w:szCs w:val="22"/>
          <w:lang w:val="en-US" w:bidi="he-IL"/>
        </w:rPr>
      </w:pPr>
      <w:del w:id="186" w:author="Solomon Trainin4" w:date="2022-09-26T14:30:00Z">
        <w:r w:rsidRPr="005B0C2E" w:rsidDel="00CE43E3">
          <w:rPr>
            <w:szCs w:val="22"/>
            <w:lang w:val="en-US" w:bidi="he-IL"/>
          </w:rPr>
          <w:delText>PREFERRED_MEASURMENT_SETUP_PARAMETERS_SUGGESTED. Otherwise, it is not present</w:delText>
        </w:r>
        <w:r w:rsidR="00AE5103" w:rsidRPr="005B0C2E" w:rsidDel="00CE43E3">
          <w:rPr>
            <w:szCs w:val="22"/>
            <w:lang w:val="en-US" w:bidi="he-IL"/>
          </w:rPr>
          <w:delText>.</w:delText>
        </w:r>
      </w:del>
    </w:p>
    <w:p w14:paraId="659836E0" w14:textId="77777777" w:rsidR="00BE6032" w:rsidRPr="005B0C2E" w:rsidRDefault="00BE6032" w:rsidP="00467F1E">
      <w:pPr>
        <w:autoSpaceDE w:val="0"/>
        <w:autoSpaceDN w:val="0"/>
        <w:adjustRightInd w:val="0"/>
        <w:rPr>
          <w:szCs w:val="22"/>
          <w:lang w:val="en-US" w:bidi="he-IL"/>
        </w:rPr>
      </w:pPr>
    </w:p>
    <w:p w14:paraId="5F7F6749" w14:textId="55C98409" w:rsidR="00467F1E" w:rsidRPr="005B0C2E" w:rsidRDefault="00467F1E" w:rsidP="00467F1E">
      <w:pPr>
        <w:autoSpaceDE w:val="0"/>
        <w:autoSpaceDN w:val="0"/>
        <w:adjustRightInd w:val="0"/>
        <w:rPr>
          <w:szCs w:val="22"/>
          <w:lang w:val="en-US" w:bidi="he-IL"/>
        </w:rPr>
      </w:pPr>
      <w:r w:rsidRPr="005B0C2E">
        <w:rPr>
          <w:szCs w:val="22"/>
          <w:lang w:bidi="he-IL"/>
        </w:rPr>
        <w:t>The DMG Sensing Image Range Axis LUT element is defined in 9.4.2.323 (DMG Sensing Image Range Axis LUT element).</w:t>
      </w:r>
      <w:r w:rsidR="009F74B7" w:rsidRPr="005B0C2E">
        <w:rPr>
          <w:szCs w:val="22"/>
          <w:lang w:bidi="he-IL"/>
        </w:rPr>
        <w:t xml:space="preserve"> It is present </w:t>
      </w:r>
      <w:del w:id="187" w:author="Solomon Trainin4" w:date="2022-09-23T07:36:00Z">
        <w:r w:rsidR="009F74B7" w:rsidRPr="005B0C2E" w:rsidDel="00340EBC">
          <w:rPr>
            <w:szCs w:val="22"/>
            <w:lang w:bidi="he-IL"/>
          </w:rPr>
          <w:delText xml:space="preserve">in the </w:delText>
        </w:r>
        <w:r w:rsidR="00BE6032" w:rsidRPr="005B0C2E" w:rsidDel="00340EBC">
          <w:rPr>
            <w:szCs w:val="22"/>
            <w:lang w:val="en-US" w:bidi="he-IL"/>
          </w:rPr>
          <w:delText xml:space="preserve">present </w:delText>
        </w:r>
      </w:del>
      <w:r w:rsidR="00BE6032" w:rsidRPr="005B0C2E">
        <w:rPr>
          <w:szCs w:val="22"/>
          <w:lang w:val="en-US" w:bidi="he-IL"/>
        </w:rPr>
        <w:t xml:space="preserve">in the Sensing Measurement Setup Response </w:t>
      </w:r>
      <w:r w:rsidR="00CB0689" w:rsidRPr="005B0C2E">
        <w:rPr>
          <w:szCs w:val="22"/>
          <w:lang w:bidi="he-IL"/>
        </w:rPr>
        <w:t xml:space="preserve">frame if the Status code is set to </w:t>
      </w:r>
      <w:r w:rsidR="00723366" w:rsidRPr="005B0C2E">
        <w:rPr>
          <w:szCs w:val="22"/>
          <w:lang w:bidi="he-IL"/>
        </w:rPr>
        <w:t>SUCCESS.</w:t>
      </w:r>
      <w:r w:rsidR="006B4B27" w:rsidRPr="005B0C2E">
        <w:rPr>
          <w:szCs w:val="22"/>
          <w:lang w:bidi="he-IL"/>
        </w:rPr>
        <w:t xml:space="preserve"> </w:t>
      </w:r>
      <w:r w:rsidR="006B4B27" w:rsidRPr="005B0C2E">
        <w:rPr>
          <w:szCs w:val="22"/>
          <w:lang w:val="en-US" w:bidi="he-IL"/>
        </w:rPr>
        <w:t>Otherwise, it is not present</w:t>
      </w:r>
      <w:r w:rsidR="00B47B7E" w:rsidRPr="005B0C2E">
        <w:rPr>
          <w:szCs w:val="22"/>
          <w:lang w:val="en-US" w:bidi="he-IL"/>
        </w:rPr>
        <w:t>.</w:t>
      </w:r>
    </w:p>
    <w:p w14:paraId="02E4047B" w14:textId="77777777" w:rsidR="00B47B7E" w:rsidRPr="005B0C2E" w:rsidRDefault="00B47B7E" w:rsidP="00467F1E">
      <w:pPr>
        <w:autoSpaceDE w:val="0"/>
        <w:autoSpaceDN w:val="0"/>
        <w:adjustRightInd w:val="0"/>
        <w:rPr>
          <w:szCs w:val="22"/>
          <w:lang w:bidi="he-IL"/>
        </w:rPr>
      </w:pPr>
    </w:p>
    <w:p w14:paraId="35AA514F" w14:textId="60301636" w:rsidR="00467F1E" w:rsidRPr="005B0C2E" w:rsidRDefault="00467F1E" w:rsidP="00467F1E">
      <w:pPr>
        <w:autoSpaceDE w:val="0"/>
        <w:autoSpaceDN w:val="0"/>
        <w:adjustRightInd w:val="0"/>
        <w:rPr>
          <w:szCs w:val="22"/>
          <w:lang w:bidi="he-IL"/>
        </w:rPr>
      </w:pPr>
      <w:r w:rsidRPr="005B0C2E">
        <w:rPr>
          <w:szCs w:val="22"/>
          <w:lang w:bidi="he-IL"/>
        </w:rPr>
        <w:t>The DMG Sensing Image Doppler Axis LUT element is defined in 9.4.2.324 (DMG Sensing Image Doppler Axis LUT element).</w:t>
      </w:r>
      <w:r w:rsidR="00723366" w:rsidRPr="005B0C2E">
        <w:rPr>
          <w:szCs w:val="22"/>
          <w:lang w:bidi="he-IL"/>
        </w:rPr>
        <w:t xml:space="preserve"> It is present in the </w:t>
      </w:r>
      <w:r w:rsidR="00B47B7E" w:rsidRPr="005B0C2E">
        <w:rPr>
          <w:szCs w:val="22"/>
          <w:lang w:val="en-US" w:bidi="he-IL"/>
        </w:rPr>
        <w:t xml:space="preserve">present in the Sensing Measurement Setup Response frame </w:t>
      </w:r>
      <w:r w:rsidR="00723366" w:rsidRPr="005B0C2E">
        <w:rPr>
          <w:szCs w:val="22"/>
          <w:lang w:bidi="he-IL"/>
        </w:rPr>
        <w:t>if the Status code is set to SUCCESS.</w:t>
      </w:r>
      <w:r w:rsidR="006B4B27" w:rsidRPr="005B0C2E">
        <w:rPr>
          <w:szCs w:val="22"/>
          <w:lang w:bidi="he-IL"/>
        </w:rPr>
        <w:t xml:space="preserve"> </w:t>
      </w:r>
      <w:r w:rsidR="006B4B27" w:rsidRPr="005B0C2E">
        <w:rPr>
          <w:szCs w:val="22"/>
          <w:lang w:val="en-US" w:bidi="he-IL"/>
        </w:rPr>
        <w:t>Otherwise, it is not present</w:t>
      </w:r>
    </w:p>
    <w:p w14:paraId="61FE0BDA" w14:textId="017EC5B2" w:rsidR="00467F1E" w:rsidRPr="005B0C2E" w:rsidRDefault="00467F1E" w:rsidP="00467F1E">
      <w:pPr>
        <w:autoSpaceDE w:val="0"/>
        <w:autoSpaceDN w:val="0"/>
        <w:adjustRightInd w:val="0"/>
        <w:rPr>
          <w:szCs w:val="22"/>
          <w:lang w:bidi="he-IL"/>
        </w:rPr>
      </w:pPr>
    </w:p>
    <w:p w14:paraId="10857926" w14:textId="128FEF29" w:rsidR="00BD701D" w:rsidRPr="005B0C2E" w:rsidRDefault="00BD701D" w:rsidP="00BD701D">
      <w:pPr>
        <w:rPr>
          <w:rFonts w:eastAsia="Arial,Bold"/>
          <w:szCs w:val="22"/>
          <w:lang w:val="en-US" w:bidi="he-IL"/>
        </w:rPr>
      </w:pPr>
      <w:r w:rsidRPr="005B0C2E">
        <w:rPr>
          <w:b/>
          <w:bCs/>
          <w:szCs w:val="22"/>
          <w:lang w:val="en-US" w:bidi="he-IL"/>
        </w:rPr>
        <w:t xml:space="preserve">9.6.19.28 Protected </w:t>
      </w:r>
      <w:r w:rsidRPr="005B0C2E">
        <w:rPr>
          <w:rFonts w:eastAsia="Arial,Bold"/>
          <w:b/>
          <w:bCs/>
          <w:szCs w:val="22"/>
          <w:lang w:val="en-US" w:bidi="he-IL"/>
        </w:rPr>
        <w:t>DMG SBP Response frame format #338</w:t>
      </w:r>
    </w:p>
    <w:p w14:paraId="6B856CB6" w14:textId="77777777" w:rsidR="00BD701D" w:rsidRPr="005B0C2E" w:rsidRDefault="00BD701D" w:rsidP="00BD701D">
      <w:pPr>
        <w:rPr>
          <w:b/>
          <w:bCs/>
          <w:szCs w:val="22"/>
          <w:lang w:val="en-US" w:bidi="he-IL"/>
        </w:rPr>
      </w:pPr>
    </w:p>
    <w:p w14:paraId="78A86E03" w14:textId="77777777" w:rsidR="00BD701D" w:rsidRPr="005B0C2E" w:rsidRDefault="00BD701D" w:rsidP="00BD701D">
      <w:pPr>
        <w:autoSpaceDE w:val="0"/>
        <w:autoSpaceDN w:val="0"/>
        <w:adjustRightInd w:val="0"/>
        <w:rPr>
          <w:szCs w:val="22"/>
          <w:lang w:val="en-US" w:bidi="he-IL"/>
        </w:rPr>
      </w:pPr>
      <w:r w:rsidRPr="005B0C2E">
        <w:rPr>
          <w:szCs w:val="22"/>
          <w:lang w:val="en-US" w:bidi="he-IL"/>
        </w:rPr>
        <w:t>The Category field is defined in 9.4.1.11 (Action field).</w:t>
      </w:r>
    </w:p>
    <w:p w14:paraId="70915881" w14:textId="77777777" w:rsidR="00BD701D" w:rsidRPr="005B0C2E" w:rsidRDefault="00BD701D" w:rsidP="00BD701D">
      <w:pPr>
        <w:autoSpaceDE w:val="0"/>
        <w:autoSpaceDN w:val="0"/>
        <w:adjustRightInd w:val="0"/>
        <w:rPr>
          <w:szCs w:val="22"/>
          <w:lang w:val="en-US" w:bidi="he-IL"/>
        </w:rPr>
      </w:pPr>
      <w:r w:rsidRPr="005B0C2E">
        <w:rPr>
          <w:szCs w:val="22"/>
          <w:lang w:val="en-US" w:bidi="he-IL"/>
        </w:rPr>
        <w:t>The DMG Action field is defined in 9.6.19.1 (DMG Action field).</w:t>
      </w:r>
    </w:p>
    <w:p w14:paraId="7772F748" w14:textId="78D4A254" w:rsidR="00BD701D" w:rsidRPr="005B0C2E" w:rsidRDefault="00BD701D" w:rsidP="00854EAF">
      <w:pPr>
        <w:autoSpaceDE w:val="0"/>
        <w:autoSpaceDN w:val="0"/>
        <w:adjustRightInd w:val="0"/>
        <w:rPr>
          <w:szCs w:val="22"/>
          <w:lang w:val="en-US" w:bidi="he-IL"/>
        </w:rPr>
      </w:pPr>
      <w:r w:rsidRPr="005B0C2E">
        <w:rPr>
          <w:szCs w:val="22"/>
          <w:lang w:val="en-US" w:bidi="he-IL"/>
        </w:rPr>
        <w:t xml:space="preserve">The format of the frame after the action field is identical to the format of the </w:t>
      </w:r>
      <w:r w:rsidR="000548FB" w:rsidRPr="005B0C2E">
        <w:rPr>
          <w:rFonts w:eastAsia="Arial,Bold"/>
          <w:szCs w:val="22"/>
          <w:lang w:val="en-US" w:bidi="he-IL"/>
        </w:rPr>
        <w:t>DMG SBP Response frame (</w:t>
      </w:r>
      <w:r w:rsidR="00854EAF" w:rsidRPr="005B0C2E">
        <w:rPr>
          <w:rFonts w:eastAsia="Arial,Bold"/>
          <w:szCs w:val="22"/>
          <w:lang w:val="en-US" w:bidi="he-IL"/>
        </w:rPr>
        <w:t xml:space="preserve">9.6.21.13 </w:t>
      </w:r>
      <w:r w:rsidR="000548FB" w:rsidRPr="005B0C2E">
        <w:rPr>
          <w:rFonts w:eastAsia="Arial,Bold"/>
          <w:szCs w:val="22"/>
          <w:lang w:val="en-US" w:bidi="he-IL"/>
        </w:rPr>
        <w:t>(</w:t>
      </w:r>
      <w:r w:rsidR="00854EAF" w:rsidRPr="005B0C2E">
        <w:rPr>
          <w:rFonts w:eastAsia="Arial,Bold"/>
          <w:szCs w:val="22"/>
          <w:lang w:val="en-US" w:bidi="he-IL"/>
        </w:rPr>
        <w:t>DMG SBP Response frame format</w:t>
      </w:r>
      <w:r w:rsidR="000548FB" w:rsidRPr="005B0C2E">
        <w:rPr>
          <w:rFonts w:eastAsia="Arial,Bold"/>
          <w:szCs w:val="22"/>
          <w:lang w:val="en-US" w:bidi="he-IL"/>
        </w:rPr>
        <w:t>)).</w:t>
      </w:r>
    </w:p>
    <w:p w14:paraId="176FAAA3" w14:textId="2B24A02C" w:rsidR="00AF3ABD" w:rsidRDefault="00AF3ABD" w:rsidP="00AF3ABD">
      <w:pPr>
        <w:autoSpaceDE w:val="0"/>
        <w:autoSpaceDN w:val="0"/>
        <w:adjustRightInd w:val="0"/>
        <w:rPr>
          <w:szCs w:val="22"/>
          <w:lang w:bidi="he-IL"/>
        </w:rPr>
      </w:pPr>
    </w:p>
    <w:p w14:paraId="6B1D47A5" w14:textId="77777777" w:rsidR="001E26A7" w:rsidRPr="00D865B3" w:rsidRDefault="001E26A7" w:rsidP="00AF3ABD">
      <w:pPr>
        <w:autoSpaceDE w:val="0"/>
        <w:autoSpaceDN w:val="0"/>
        <w:adjustRightInd w:val="0"/>
        <w:rPr>
          <w:szCs w:val="22"/>
          <w:lang w:bidi="he-IL"/>
        </w:rPr>
      </w:pPr>
    </w:p>
    <w:p w14:paraId="6DB2FEDE" w14:textId="77777777" w:rsidR="0024386B" w:rsidRPr="005B0C2E" w:rsidRDefault="0024386B" w:rsidP="00AF3ABD">
      <w:pPr>
        <w:autoSpaceDE w:val="0"/>
        <w:autoSpaceDN w:val="0"/>
        <w:adjustRightInd w:val="0"/>
        <w:rPr>
          <w:szCs w:val="22"/>
          <w:lang w:bidi="he-IL"/>
        </w:rPr>
      </w:pPr>
    </w:p>
    <w:p w14:paraId="303BE641" w14:textId="50419E08" w:rsidR="001E26A7" w:rsidRDefault="001E26A7" w:rsidP="00537793">
      <w:pPr>
        <w:rPr>
          <w:rFonts w:eastAsia="Arial,Bold"/>
          <w:i/>
          <w:iCs/>
          <w:szCs w:val="22"/>
          <w:lang w:val="en-US" w:bidi="he-IL"/>
        </w:rPr>
      </w:pPr>
      <w:r w:rsidRPr="0015608D">
        <w:rPr>
          <w:rFonts w:eastAsia="Arial,Bold"/>
          <w:b/>
          <w:bCs/>
          <w:i/>
          <w:iCs/>
          <w:szCs w:val="22"/>
          <w:lang w:val="en-US" w:bidi="he-IL"/>
        </w:rPr>
        <w:t>TG</w:t>
      </w:r>
      <w:r>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append</w:t>
      </w:r>
      <w:r>
        <w:rPr>
          <w:rFonts w:eastAsia="Arial,Bold"/>
          <w:i/>
          <w:iCs/>
          <w:szCs w:val="22"/>
          <w:lang w:val="en-US" w:bidi="he-IL"/>
        </w:rPr>
        <w:t xml:space="preserve"> new subclause</w:t>
      </w:r>
    </w:p>
    <w:p w14:paraId="00586A48" w14:textId="77777777" w:rsidR="0099796E" w:rsidRDefault="0099796E" w:rsidP="00537793">
      <w:pPr>
        <w:rPr>
          <w:rFonts w:eastAsia="Arial,Bold"/>
          <w:b/>
          <w:bCs/>
          <w:szCs w:val="22"/>
          <w:lang w:val="en-US" w:bidi="he-IL"/>
        </w:rPr>
      </w:pPr>
    </w:p>
    <w:p w14:paraId="56F6F178" w14:textId="3E474C29" w:rsidR="00537793" w:rsidRPr="005B0C2E" w:rsidRDefault="00537793" w:rsidP="0099796E">
      <w:pPr>
        <w:rPr>
          <w:szCs w:val="22"/>
        </w:rPr>
      </w:pPr>
      <w:r w:rsidRPr="005B0C2E">
        <w:rPr>
          <w:rFonts w:eastAsia="Arial,Bold"/>
          <w:b/>
          <w:bCs/>
          <w:szCs w:val="22"/>
          <w:lang w:val="en-US" w:bidi="he-IL"/>
        </w:rPr>
        <w:t>9.6.21.14 DMG SBP Report fram</w:t>
      </w:r>
      <w:r w:rsidR="0041669D">
        <w:rPr>
          <w:rFonts w:eastAsia="Arial,Bold"/>
          <w:b/>
          <w:bCs/>
          <w:szCs w:val="22"/>
          <w:lang w:val="en-US" w:bidi="he-IL"/>
        </w:rPr>
        <w:t xml:space="preserve">e format </w:t>
      </w:r>
      <w:r w:rsidRPr="005B0C2E">
        <w:rPr>
          <w:rFonts w:eastAsia="Arial,Bold"/>
          <w:szCs w:val="22"/>
          <w:lang w:val="en-US" w:bidi="he-IL"/>
        </w:rPr>
        <w:t>#33</w:t>
      </w:r>
      <w:r w:rsidR="00E608CE" w:rsidRPr="005B0C2E">
        <w:rPr>
          <w:rFonts w:eastAsia="Arial,Bold"/>
          <w:szCs w:val="22"/>
          <w:lang w:val="en-US" w:bidi="he-IL"/>
        </w:rPr>
        <w:t>8</w:t>
      </w:r>
      <w:r w:rsidR="00461DCC">
        <w:rPr>
          <w:rFonts w:eastAsia="Arial,Bold"/>
          <w:szCs w:val="22"/>
          <w:lang w:val="en-US" w:bidi="he-IL"/>
        </w:rPr>
        <w:t xml:space="preserve"> </w:t>
      </w:r>
    </w:p>
    <w:p w14:paraId="5A9A79CF" w14:textId="77777777" w:rsidR="00537793" w:rsidRPr="005B0C2E" w:rsidRDefault="00537793" w:rsidP="00537793">
      <w:pPr>
        <w:rPr>
          <w:szCs w:val="22"/>
          <w:lang w:val="en-US"/>
        </w:rPr>
      </w:pPr>
    </w:p>
    <w:p w14:paraId="12969F1C" w14:textId="66B99BFB" w:rsidR="00537793" w:rsidRPr="005B0C2E" w:rsidRDefault="00537793" w:rsidP="004064A5">
      <w:pPr>
        <w:autoSpaceDE w:val="0"/>
        <w:autoSpaceDN w:val="0"/>
        <w:adjustRightInd w:val="0"/>
        <w:rPr>
          <w:szCs w:val="22"/>
          <w:lang w:val="en-US" w:bidi="he-IL"/>
        </w:rPr>
      </w:pPr>
      <w:r w:rsidRPr="005B0C2E">
        <w:rPr>
          <w:szCs w:val="22"/>
          <w:lang w:val="en-US" w:bidi="he-IL"/>
        </w:rPr>
        <w:t xml:space="preserve">The DMG </w:t>
      </w:r>
      <w:r w:rsidR="004064A5">
        <w:rPr>
          <w:szCs w:val="22"/>
          <w:lang w:val="en-US" w:bidi="he-IL"/>
        </w:rPr>
        <w:t>SBP</w:t>
      </w:r>
      <w:r w:rsidRPr="005B0C2E">
        <w:rPr>
          <w:szCs w:val="22"/>
          <w:lang w:val="en-US" w:bidi="he-IL"/>
        </w:rPr>
        <w:t xml:space="preserve"> Report frame is an Action frame. The format of the DMG </w:t>
      </w:r>
      <w:r w:rsidR="004064A5">
        <w:rPr>
          <w:szCs w:val="22"/>
          <w:lang w:val="en-US" w:bidi="he-IL"/>
        </w:rPr>
        <w:t xml:space="preserve">SBP </w:t>
      </w:r>
      <w:r w:rsidRPr="005B0C2E">
        <w:rPr>
          <w:szCs w:val="22"/>
          <w:lang w:val="en-US" w:bidi="he-IL"/>
        </w:rPr>
        <w:t>Report frame Action field is defined in Table 9-576</w:t>
      </w:r>
      <w:r w:rsidR="00184527">
        <w:rPr>
          <w:szCs w:val="22"/>
          <w:lang w:val="en-US" w:bidi="he-IL"/>
        </w:rPr>
        <w:t>h</w:t>
      </w:r>
      <w:r w:rsidRPr="005B0C2E">
        <w:rPr>
          <w:szCs w:val="22"/>
          <w:lang w:val="en-US" w:bidi="he-IL"/>
        </w:rPr>
        <w:t xml:space="preserve"> (DMG </w:t>
      </w:r>
      <w:r w:rsidR="004064A5">
        <w:rPr>
          <w:szCs w:val="22"/>
          <w:lang w:val="en-US" w:bidi="he-IL"/>
        </w:rPr>
        <w:t xml:space="preserve">SBP </w:t>
      </w:r>
      <w:r w:rsidRPr="005B0C2E">
        <w:rPr>
          <w:szCs w:val="22"/>
          <w:lang w:val="en-US" w:bidi="he-IL"/>
        </w:rPr>
        <w:t>Report frame Action field format).</w:t>
      </w:r>
    </w:p>
    <w:p w14:paraId="3762AF64" w14:textId="77777777" w:rsidR="00537793" w:rsidRPr="005B0C2E" w:rsidRDefault="00537793" w:rsidP="00537793">
      <w:pPr>
        <w:rPr>
          <w:szCs w:val="22"/>
          <w:lang w:val="en-US" w:bidi="he-IL"/>
        </w:rPr>
      </w:pPr>
    </w:p>
    <w:p w14:paraId="5FEF6E56" w14:textId="2390A9B6" w:rsidR="00537793" w:rsidRPr="005B0C2E" w:rsidRDefault="00537793" w:rsidP="0088052F">
      <w:pPr>
        <w:autoSpaceDE w:val="0"/>
        <w:autoSpaceDN w:val="0"/>
        <w:adjustRightInd w:val="0"/>
        <w:jc w:val="center"/>
        <w:rPr>
          <w:rFonts w:eastAsia="Arial,Bold"/>
          <w:b/>
          <w:bCs/>
          <w:szCs w:val="22"/>
          <w:lang w:val="en-US" w:bidi="he-IL"/>
        </w:rPr>
      </w:pPr>
      <w:r w:rsidRPr="005B0C2E">
        <w:rPr>
          <w:rFonts w:eastAsia="Arial,Bold"/>
          <w:b/>
          <w:bCs/>
          <w:szCs w:val="22"/>
          <w:lang w:val="en-US" w:bidi="he-IL"/>
        </w:rPr>
        <w:t>Table 9-576</w:t>
      </w:r>
      <w:r w:rsidR="00EE5520" w:rsidRPr="005B0C2E">
        <w:rPr>
          <w:rFonts w:eastAsia="Arial,Bold"/>
          <w:b/>
          <w:bCs/>
          <w:szCs w:val="22"/>
          <w:lang w:val="en-US" w:bidi="he-IL"/>
        </w:rPr>
        <w:t>h</w:t>
      </w:r>
      <w:r w:rsidRPr="005B0C2E">
        <w:rPr>
          <w:rFonts w:eastAsia="Arial,Bold"/>
          <w:b/>
          <w:bCs/>
          <w:szCs w:val="22"/>
          <w:lang w:val="en-US" w:bidi="he-IL"/>
        </w:rPr>
        <w:t xml:space="preserve">—DMG </w:t>
      </w:r>
      <w:r w:rsidR="00EE5520" w:rsidRPr="005B0C2E">
        <w:rPr>
          <w:rFonts w:eastAsia="Arial,Bold"/>
          <w:b/>
          <w:bCs/>
          <w:szCs w:val="22"/>
          <w:lang w:val="en-US" w:bidi="he-IL"/>
        </w:rPr>
        <w:t>SBP</w:t>
      </w:r>
      <w:r w:rsidRPr="005B0C2E">
        <w:rPr>
          <w:rFonts w:eastAsia="Arial,Bold"/>
          <w:b/>
          <w:bCs/>
          <w:szCs w:val="22"/>
          <w:lang w:val="en-US" w:bidi="he-IL"/>
        </w:rPr>
        <w:t xml:space="preserve"> Report frame Action field format</w:t>
      </w:r>
    </w:p>
    <w:p w14:paraId="7F68BF5E" w14:textId="77777777" w:rsidR="00537793" w:rsidRPr="005B0C2E" w:rsidRDefault="00537793" w:rsidP="00537793">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537793" w:rsidRPr="005B0C2E" w14:paraId="52594414" w14:textId="77777777" w:rsidTr="0088052F">
        <w:trPr>
          <w:jc w:val="center"/>
        </w:trPr>
        <w:tc>
          <w:tcPr>
            <w:tcW w:w="1368" w:type="dxa"/>
            <w:shd w:val="clear" w:color="auto" w:fill="auto"/>
          </w:tcPr>
          <w:p w14:paraId="70826917"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b/>
                <w:bCs/>
                <w:szCs w:val="22"/>
                <w:lang w:val="en-US" w:bidi="he-IL"/>
              </w:rPr>
              <w:t>Order</w:t>
            </w:r>
          </w:p>
        </w:tc>
        <w:tc>
          <w:tcPr>
            <w:tcW w:w="3960" w:type="dxa"/>
            <w:shd w:val="clear" w:color="auto" w:fill="auto"/>
          </w:tcPr>
          <w:p w14:paraId="56067F94"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b/>
                <w:bCs/>
                <w:szCs w:val="22"/>
                <w:lang w:val="en-US" w:bidi="he-IL"/>
              </w:rPr>
              <w:t>Information</w:t>
            </w:r>
          </w:p>
        </w:tc>
      </w:tr>
      <w:tr w:rsidR="00537793" w:rsidRPr="005B0C2E" w14:paraId="5E4FAD91" w14:textId="77777777" w:rsidTr="0088052F">
        <w:trPr>
          <w:jc w:val="center"/>
        </w:trPr>
        <w:tc>
          <w:tcPr>
            <w:tcW w:w="1368" w:type="dxa"/>
            <w:shd w:val="clear" w:color="auto" w:fill="auto"/>
          </w:tcPr>
          <w:p w14:paraId="4595A202"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18751267"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szCs w:val="22"/>
                <w:lang w:val="en-US" w:bidi="he-IL"/>
              </w:rPr>
              <w:t>Category</w:t>
            </w:r>
          </w:p>
        </w:tc>
      </w:tr>
      <w:tr w:rsidR="00537793" w:rsidRPr="005B0C2E" w14:paraId="473C55E6" w14:textId="77777777" w:rsidTr="0088052F">
        <w:trPr>
          <w:jc w:val="center"/>
        </w:trPr>
        <w:tc>
          <w:tcPr>
            <w:tcW w:w="1368" w:type="dxa"/>
            <w:shd w:val="clear" w:color="auto" w:fill="auto"/>
          </w:tcPr>
          <w:p w14:paraId="31C27DB3"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0D5D16B2"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szCs w:val="22"/>
                <w:lang w:val="en-US" w:bidi="he-IL"/>
              </w:rPr>
              <w:t>Unprotected DMG Action</w:t>
            </w:r>
          </w:p>
        </w:tc>
      </w:tr>
      <w:tr w:rsidR="00537793" w:rsidRPr="005B0C2E" w14:paraId="40C8BC13" w14:textId="77777777" w:rsidTr="0088052F">
        <w:trPr>
          <w:jc w:val="center"/>
        </w:trPr>
        <w:tc>
          <w:tcPr>
            <w:tcW w:w="1368" w:type="dxa"/>
            <w:shd w:val="clear" w:color="auto" w:fill="auto"/>
          </w:tcPr>
          <w:p w14:paraId="70B82AF9"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64558B2A" w14:textId="77777777" w:rsidR="00537793" w:rsidRPr="005B0C2E" w:rsidRDefault="00537793" w:rsidP="009C6CCE">
            <w:pPr>
              <w:autoSpaceDE w:val="0"/>
              <w:autoSpaceDN w:val="0"/>
              <w:adjustRightInd w:val="0"/>
              <w:rPr>
                <w:rFonts w:eastAsia="Arial,Bold"/>
                <w:szCs w:val="22"/>
                <w:lang w:val="en-US" w:bidi="he-IL"/>
              </w:rPr>
            </w:pPr>
            <w:r w:rsidRPr="005B0C2E">
              <w:rPr>
                <w:rFonts w:eastAsia="Arial,Bold"/>
                <w:szCs w:val="22"/>
                <w:lang w:val="en-US" w:bidi="he-IL"/>
              </w:rPr>
              <w:t>Dialog Token</w:t>
            </w:r>
          </w:p>
        </w:tc>
      </w:tr>
      <w:tr w:rsidR="00537793" w:rsidRPr="005B0C2E" w14:paraId="664B390C" w14:textId="77777777" w:rsidTr="0088052F">
        <w:trPr>
          <w:jc w:val="center"/>
        </w:trPr>
        <w:tc>
          <w:tcPr>
            <w:tcW w:w="1368" w:type="dxa"/>
            <w:shd w:val="clear" w:color="auto" w:fill="auto"/>
          </w:tcPr>
          <w:p w14:paraId="6FE3FB5E"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82F3685" w14:textId="77777777" w:rsidR="00537793" w:rsidRPr="005B0C2E" w:rsidRDefault="00537793" w:rsidP="009C6CCE">
            <w:pPr>
              <w:autoSpaceDE w:val="0"/>
              <w:autoSpaceDN w:val="0"/>
              <w:adjustRightInd w:val="0"/>
              <w:rPr>
                <w:rFonts w:eastAsia="Arial,Bold"/>
                <w:szCs w:val="22"/>
                <w:lang w:val="en-US" w:bidi="he-IL"/>
              </w:rPr>
            </w:pPr>
            <w:r w:rsidRPr="005B0C2E">
              <w:rPr>
                <w:rFonts w:eastAsia="Arial,Bold"/>
                <w:szCs w:val="22"/>
                <w:lang w:val="en-US" w:bidi="he-IL"/>
              </w:rPr>
              <w:t>DMG sensing report control element</w:t>
            </w:r>
          </w:p>
        </w:tc>
      </w:tr>
      <w:tr w:rsidR="00537793" w:rsidRPr="005B0C2E" w14:paraId="7CC53929" w14:textId="77777777" w:rsidTr="0088052F">
        <w:trPr>
          <w:jc w:val="center"/>
        </w:trPr>
        <w:tc>
          <w:tcPr>
            <w:tcW w:w="1368" w:type="dxa"/>
            <w:shd w:val="clear" w:color="auto" w:fill="auto"/>
          </w:tcPr>
          <w:p w14:paraId="6ED86C0E"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5</w:t>
            </w:r>
          </w:p>
        </w:tc>
        <w:tc>
          <w:tcPr>
            <w:tcW w:w="3960" w:type="dxa"/>
            <w:shd w:val="clear" w:color="auto" w:fill="auto"/>
          </w:tcPr>
          <w:p w14:paraId="0EF8E065" w14:textId="6309FC05" w:rsidR="00537793" w:rsidRPr="005B0C2E" w:rsidRDefault="00537793" w:rsidP="000F3F89">
            <w:pPr>
              <w:autoSpaceDE w:val="0"/>
              <w:autoSpaceDN w:val="0"/>
              <w:adjustRightInd w:val="0"/>
              <w:rPr>
                <w:rFonts w:eastAsia="Arial,Bold"/>
                <w:b/>
                <w:bCs/>
                <w:szCs w:val="22"/>
                <w:lang w:val="en-US" w:bidi="he-IL"/>
              </w:rPr>
            </w:pPr>
            <w:r w:rsidRPr="005B0C2E">
              <w:rPr>
                <w:szCs w:val="22"/>
                <w:lang w:val="en-US" w:bidi="he-IL"/>
              </w:rPr>
              <w:t>DMG Sensing Report element</w:t>
            </w:r>
            <w:r w:rsidR="004D1436" w:rsidRPr="005B0C2E">
              <w:rPr>
                <w:szCs w:val="22"/>
                <w:lang w:val="en-US" w:bidi="he-IL"/>
              </w:rPr>
              <w:t>(s)</w:t>
            </w:r>
            <w:r w:rsidRPr="005B0C2E">
              <w:rPr>
                <w:szCs w:val="22"/>
                <w:lang w:val="en-US" w:bidi="he-IL"/>
              </w:rPr>
              <w:t xml:space="preserve"> </w:t>
            </w:r>
          </w:p>
        </w:tc>
      </w:tr>
    </w:tbl>
    <w:p w14:paraId="352EDC1F" w14:textId="77777777" w:rsidR="00537793" w:rsidRPr="005B0C2E" w:rsidRDefault="00537793" w:rsidP="00537793">
      <w:pPr>
        <w:rPr>
          <w:rFonts w:eastAsia="Arial,Bold"/>
          <w:szCs w:val="22"/>
          <w:lang w:val="en-US" w:bidi="he-IL"/>
        </w:rPr>
      </w:pPr>
    </w:p>
    <w:p w14:paraId="61BF5F69" w14:textId="77777777" w:rsidR="00537793" w:rsidRPr="005B0C2E" w:rsidRDefault="00537793" w:rsidP="00537793">
      <w:pPr>
        <w:autoSpaceDE w:val="0"/>
        <w:autoSpaceDN w:val="0"/>
        <w:adjustRightInd w:val="0"/>
        <w:rPr>
          <w:szCs w:val="22"/>
          <w:lang w:val="en-US" w:bidi="he-IL"/>
        </w:rPr>
      </w:pPr>
      <w:r w:rsidRPr="005B0C2E">
        <w:rPr>
          <w:szCs w:val="22"/>
          <w:lang w:val="en-US" w:bidi="he-IL"/>
        </w:rPr>
        <w:t>The Category field is defined in 9.4.1.11 (Action field).</w:t>
      </w:r>
    </w:p>
    <w:p w14:paraId="05BC2A4C" w14:textId="77777777" w:rsidR="00537793" w:rsidRPr="005B0C2E" w:rsidRDefault="00537793" w:rsidP="00537793">
      <w:pPr>
        <w:rPr>
          <w:szCs w:val="22"/>
          <w:lang w:val="en-US" w:bidi="he-IL"/>
        </w:rPr>
      </w:pPr>
      <w:r w:rsidRPr="005B0C2E">
        <w:rPr>
          <w:szCs w:val="22"/>
          <w:lang w:val="en-US" w:bidi="he-IL"/>
        </w:rPr>
        <w:t>The Unprotected DMG Action field is defined in 9.6.21.1 (Unprotected DMG Action field).</w:t>
      </w:r>
    </w:p>
    <w:p w14:paraId="1EAF4F59" w14:textId="77777777" w:rsidR="00537793" w:rsidRPr="005B0C2E" w:rsidRDefault="00537793" w:rsidP="00537793">
      <w:pPr>
        <w:rPr>
          <w:szCs w:val="22"/>
          <w:lang w:val="en-US" w:bidi="he-IL"/>
        </w:rPr>
      </w:pPr>
      <w:r w:rsidRPr="005B0C2E">
        <w:rPr>
          <w:szCs w:val="22"/>
          <w:lang w:val="en-US" w:bidi="he-IL"/>
        </w:rPr>
        <w:t>The Dialog Token field is set to a value chosen by the STA sending the frame to uniquely identify the transaction.</w:t>
      </w:r>
    </w:p>
    <w:p w14:paraId="4683C37A" w14:textId="784C6F2C" w:rsidR="00537793" w:rsidRPr="005324F5" w:rsidRDefault="00537793" w:rsidP="00537793">
      <w:pPr>
        <w:rPr>
          <w:rFonts w:eastAsia="Arial,Bold"/>
          <w:szCs w:val="22"/>
          <w:lang w:val="en-US" w:bidi="he-IL"/>
        </w:rPr>
      </w:pPr>
      <w:r w:rsidRPr="005324F5">
        <w:rPr>
          <w:szCs w:val="22"/>
          <w:lang w:val="en-US" w:bidi="he-IL"/>
        </w:rPr>
        <w:t xml:space="preserve">The </w:t>
      </w:r>
      <w:r w:rsidRPr="005324F5">
        <w:rPr>
          <w:rFonts w:eastAsia="Arial,Bold"/>
          <w:szCs w:val="22"/>
          <w:lang w:val="en-US" w:bidi="he-IL"/>
        </w:rPr>
        <w:t xml:space="preserve">DMG sensing report control element is defined in 9.4.2.325 (DMG Sensing Report Control element). </w:t>
      </w:r>
    </w:p>
    <w:p w14:paraId="2751E066" w14:textId="311A05FF" w:rsidR="004A333D" w:rsidRPr="005324F5" w:rsidRDefault="004A333D" w:rsidP="00537793">
      <w:pPr>
        <w:rPr>
          <w:szCs w:val="22"/>
          <w:lang w:val="en-US" w:bidi="he-IL"/>
        </w:rPr>
      </w:pPr>
      <w:r w:rsidRPr="005324F5">
        <w:rPr>
          <w:szCs w:val="22"/>
          <w:lang w:val="en-US" w:bidi="he-IL"/>
        </w:rPr>
        <w:t xml:space="preserve">The Report Type </w:t>
      </w:r>
      <w:r w:rsidR="00C0056C" w:rsidRPr="005324F5">
        <w:rPr>
          <w:szCs w:val="22"/>
          <w:lang w:val="en-US" w:bidi="he-IL"/>
        </w:rPr>
        <w:t>sub</w:t>
      </w:r>
      <w:r w:rsidRPr="005324F5">
        <w:rPr>
          <w:szCs w:val="22"/>
          <w:lang w:val="en-US" w:bidi="he-IL"/>
        </w:rPr>
        <w:t>field</w:t>
      </w:r>
      <w:r w:rsidR="00F36013" w:rsidRPr="005324F5">
        <w:rPr>
          <w:szCs w:val="22"/>
          <w:lang w:val="en-US" w:bidi="he-IL"/>
        </w:rPr>
        <w:t xml:space="preserve"> of the </w:t>
      </w:r>
      <w:r w:rsidR="00F36013" w:rsidRPr="005324F5">
        <w:rPr>
          <w:rFonts w:eastAsia="Arial,Bold"/>
          <w:szCs w:val="22"/>
          <w:lang w:val="en-US" w:bidi="he-IL"/>
        </w:rPr>
        <w:t>Report Control field</w:t>
      </w:r>
      <w:r w:rsidRPr="005324F5">
        <w:rPr>
          <w:szCs w:val="22"/>
          <w:lang w:val="en-US" w:bidi="he-IL"/>
        </w:rPr>
        <w:t xml:space="preserve"> </w:t>
      </w:r>
      <w:r w:rsidR="00C247BD" w:rsidRPr="005324F5">
        <w:rPr>
          <w:szCs w:val="22"/>
          <w:lang w:val="en-US" w:bidi="he-IL"/>
        </w:rPr>
        <w:t xml:space="preserve">in the </w:t>
      </w:r>
      <w:r w:rsidR="00C247BD" w:rsidRPr="005324F5">
        <w:rPr>
          <w:rFonts w:eastAsia="Arial,Bold"/>
          <w:szCs w:val="22"/>
          <w:lang w:val="en-US" w:bidi="he-IL"/>
        </w:rPr>
        <w:t>DMG Sensing Report Control element</w:t>
      </w:r>
      <w:r w:rsidR="00C247BD" w:rsidRPr="005324F5">
        <w:rPr>
          <w:szCs w:val="22"/>
          <w:lang w:val="en-US" w:bidi="he-IL"/>
        </w:rPr>
        <w:t xml:space="preserve"> </w:t>
      </w:r>
      <w:r w:rsidRPr="005324F5">
        <w:rPr>
          <w:szCs w:val="22"/>
          <w:lang w:val="en-US" w:bidi="he-IL"/>
        </w:rPr>
        <w:t>is set to 1 for DMG Sensing Report.</w:t>
      </w:r>
    </w:p>
    <w:p w14:paraId="4E64C54D" w14:textId="77777777" w:rsidR="00C247BD" w:rsidRPr="005B0C2E" w:rsidRDefault="00C247BD" w:rsidP="00537793">
      <w:pPr>
        <w:rPr>
          <w:rFonts w:eastAsia="Arial,Bold"/>
          <w:szCs w:val="22"/>
          <w:lang w:val="en-US" w:bidi="he-IL"/>
        </w:rPr>
      </w:pPr>
    </w:p>
    <w:p w14:paraId="47EEF75C" w14:textId="462D569F" w:rsidR="00537793" w:rsidRPr="005B0C2E" w:rsidRDefault="00537793" w:rsidP="00537793">
      <w:pPr>
        <w:rPr>
          <w:szCs w:val="22"/>
          <w:lang w:val="en-US" w:bidi="he-IL"/>
        </w:rPr>
      </w:pPr>
      <w:r w:rsidRPr="005B0C2E">
        <w:rPr>
          <w:rFonts w:eastAsia="Arial,Bold"/>
          <w:szCs w:val="22"/>
          <w:lang w:val="en-US" w:bidi="he-IL"/>
        </w:rPr>
        <w:t xml:space="preserve">The </w:t>
      </w:r>
      <w:r w:rsidRPr="005B0C2E">
        <w:rPr>
          <w:szCs w:val="22"/>
          <w:lang w:val="en-US" w:bidi="he-IL"/>
        </w:rPr>
        <w:t xml:space="preserve">DMG Sensing Report element is defined in </w:t>
      </w:r>
      <w:r w:rsidRPr="005B0C2E">
        <w:rPr>
          <w:rFonts w:eastAsia="Arial,Bold"/>
          <w:szCs w:val="22"/>
          <w:lang w:val="en-US" w:bidi="he-IL"/>
        </w:rPr>
        <w:t>9.4.2.326 (DMG Sensing Report element)</w:t>
      </w:r>
      <w:r w:rsidR="00BB3AFC">
        <w:rPr>
          <w:rFonts w:eastAsia="Arial,Bold"/>
          <w:szCs w:val="22"/>
          <w:lang w:val="en-US" w:bidi="he-IL"/>
        </w:rPr>
        <w:t xml:space="preserve">. </w:t>
      </w:r>
      <w:r w:rsidR="00AF68BD">
        <w:rPr>
          <w:rFonts w:eastAsia="Arial,Bold"/>
          <w:szCs w:val="22"/>
          <w:lang w:val="en-US" w:bidi="he-IL"/>
        </w:rPr>
        <w:t xml:space="preserve">The </w:t>
      </w:r>
      <w:r w:rsidR="00FF38E0">
        <w:rPr>
          <w:rFonts w:eastAsia="Arial,Bold"/>
          <w:szCs w:val="22"/>
          <w:lang w:val="en-US" w:bidi="he-IL"/>
        </w:rPr>
        <w:t xml:space="preserve">DMG </w:t>
      </w:r>
      <w:r w:rsidR="00AF68BD">
        <w:rPr>
          <w:rFonts w:eastAsia="Arial,Bold"/>
          <w:szCs w:val="22"/>
          <w:lang w:val="en-US" w:bidi="he-IL"/>
        </w:rPr>
        <w:t xml:space="preserve">SBP report can contain </w:t>
      </w:r>
      <w:r w:rsidR="00AF68BD" w:rsidRPr="005B0C2E">
        <w:rPr>
          <w:szCs w:val="22"/>
          <w:lang w:val="en-US" w:bidi="he-IL"/>
        </w:rPr>
        <w:t>DMG Sensing Report element</w:t>
      </w:r>
      <w:r w:rsidR="00031B26">
        <w:rPr>
          <w:szCs w:val="22"/>
          <w:lang w:val="en-US" w:bidi="he-IL"/>
        </w:rPr>
        <w:t xml:space="preserve">s of multiple </w:t>
      </w:r>
      <w:r w:rsidR="00D331B5">
        <w:rPr>
          <w:szCs w:val="22"/>
          <w:lang w:val="en-US" w:bidi="he-IL"/>
        </w:rPr>
        <w:t xml:space="preserve">sensing responders </w:t>
      </w:r>
      <w:r w:rsidR="000C3947">
        <w:rPr>
          <w:szCs w:val="22"/>
          <w:lang w:val="en-US" w:bidi="he-IL"/>
        </w:rPr>
        <w:t>participating in the SBP procedure,</w:t>
      </w:r>
    </w:p>
    <w:p w14:paraId="6A239C88" w14:textId="08FF6489" w:rsidR="00537793" w:rsidRDefault="00BB3AFC" w:rsidP="006D4E7E">
      <w:pPr>
        <w:rPr>
          <w:rFonts w:eastAsia="Arial,Bold"/>
          <w:szCs w:val="22"/>
          <w:lang w:val="en-US" w:bidi="he-IL"/>
        </w:rPr>
      </w:pPr>
      <w:r>
        <w:rPr>
          <w:szCs w:val="22"/>
          <w:lang w:val="en-US" w:bidi="he-IL"/>
        </w:rPr>
        <w:t xml:space="preserve"> </w:t>
      </w:r>
    </w:p>
    <w:p w14:paraId="43AB6EEA" w14:textId="22CACFC4" w:rsidR="00077F0E" w:rsidRDefault="00077F0E" w:rsidP="00537793">
      <w:pPr>
        <w:rPr>
          <w:rFonts w:eastAsia="Arial,Bold"/>
          <w:szCs w:val="22"/>
          <w:lang w:val="en-US" w:bidi="he-IL"/>
        </w:rPr>
      </w:pPr>
    </w:p>
    <w:p w14:paraId="30AD1D6A" w14:textId="20B70BCA" w:rsidR="00583328" w:rsidRPr="0015608D" w:rsidRDefault="00583328" w:rsidP="00583328">
      <w:pPr>
        <w:rPr>
          <w:b/>
          <w:bCs/>
          <w:i/>
          <w:iCs/>
          <w:sz w:val="24"/>
          <w:szCs w:val="24"/>
          <w:lang w:val="en-US" w:bidi="he-IL"/>
        </w:rPr>
      </w:pPr>
      <w:r w:rsidRPr="0015608D">
        <w:rPr>
          <w:rFonts w:eastAsia="Arial,Bold"/>
          <w:b/>
          <w:bCs/>
          <w:i/>
          <w:iCs/>
          <w:szCs w:val="22"/>
          <w:lang w:val="en-US" w:bidi="he-IL"/>
        </w:rPr>
        <w:t>TG</w:t>
      </w:r>
      <w:r w:rsidR="009D032A">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 xml:space="preserve">append </w:t>
      </w:r>
      <w:r w:rsidR="00995DBB">
        <w:rPr>
          <w:rFonts w:eastAsia="Arial,Bold"/>
          <w:i/>
          <w:iCs/>
          <w:szCs w:val="22"/>
          <w:lang w:val="en-US" w:bidi="he-IL"/>
        </w:rPr>
        <w:t>new sub clause</w:t>
      </w:r>
    </w:p>
    <w:p w14:paraId="7C4E286C" w14:textId="77777777" w:rsidR="00583328" w:rsidRDefault="00583328" w:rsidP="00583328">
      <w:pPr>
        <w:rPr>
          <w:b/>
          <w:bCs/>
          <w:szCs w:val="22"/>
          <w:lang w:val="en-US" w:bidi="he-IL"/>
        </w:rPr>
      </w:pPr>
    </w:p>
    <w:p w14:paraId="015B8F55" w14:textId="4B15F908" w:rsidR="00995DBB" w:rsidRPr="005B0C2E" w:rsidRDefault="00995DBB" w:rsidP="00995DBB">
      <w:pPr>
        <w:rPr>
          <w:rFonts w:eastAsia="Arial,Bold"/>
          <w:szCs w:val="22"/>
          <w:lang w:val="en-US" w:bidi="he-IL"/>
        </w:rPr>
      </w:pPr>
      <w:r w:rsidRPr="005B0C2E">
        <w:rPr>
          <w:b/>
          <w:bCs/>
          <w:szCs w:val="22"/>
          <w:lang w:val="en-US" w:bidi="he-IL"/>
        </w:rPr>
        <w:t>9.6.19.2</w:t>
      </w:r>
      <w:r>
        <w:rPr>
          <w:b/>
          <w:bCs/>
          <w:szCs w:val="22"/>
          <w:lang w:val="en-US" w:bidi="he-IL"/>
        </w:rPr>
        <w:t>9</w:t>
      </w:r>
      <w:r w:rsidRPr="005B0C2E">
        <w:rPr>
          <w:b/>
          <w:bCs/>
          <w:szCs w:val="22"/>
          <w:lang w:val="en-US" w:bidi="he-IL"/>
        </w:rPr>
        <w:t xml:space="preserve"> Protected </w:t>
      </w:r>
      <w:r w:rsidRPr="005B0C2E">
        <w:rPr>
          <w:rFonts w:eastAsia="Arial,Bold"/>
          <w:b/>
          <w:bCs/>
          <w:szCs w:val="22"/>
          <w:lang w:val="en-US" w:bidi="he-IL"/>
        </w:rPr>
        <w:t>DMG SBP R</w:t>
      </w:r>
      <w:r>
        <w:rPr>
          <w:rFonts w:eastAsia="Arial,Bold"/>
          <w:b/>
          <w:bCs/>
          <w:szCs w:val="22"/>
          <w:lang w:val="en-US" w:bidi="he-IL"/>
        </w:rPr>
        <w:t>eport</w:t>
      </w:r>
      <w:r w:rsidRPr="005B0C2E">
        <w:rPr>
          <w:rFonts w:eastAsia="Arial,Bold"/>
          <w:b/>
          <w:bCs/>
          <w:szCs w:val="22"/>
          <w:lang w:val="en-US" w:bidi="he-IL"/>
        </w:rPr>
        <w:t xml:space="preserve"> frame format #338</w:t>
      </w:r>
    </w:p>
    <w:p w14:paraId="30965139" w14:textId="77777777" w:rsidR="00995DBB" w:rsidRPr="005B0C2E" w:rsidRDefault="00995DBB" w:rsidP="00995DBB">
      <w:pPr>
        <w:rPr>
          <w:b/>
          <w:bCs/>
          <w:szCs w:val="22"/>
          <w:lang w:val="en-US" w:bidi="he-IL"/>
        </w:rPr>
      </w:pPr>
    </w:p>
    <w:p w14:paraId="11B6CB08" w14:textId="77777777" w:rsidR="00995DBB" w:rsidRPr="005B0C2E" w:rsidRDefault="00995DBB" w:rsidP="00995DBB">
      <w:pPr>
        <w:autoSpaceDE w:val="0"/>
        <w:autoSpaceDN w:val="0"/>
        <w:adjustRightInd w:val="0"/>
        <w:rPr>
          <w:szCs w:val="22"/>
          <w:lang w:val="en-US" w:bidi="he-IL"/>
        </w:rPr>
      </w:pPr>
      <w:r w:rsidRPr="005B0C2E">
        <w:rPr>
          <w:szCs w:val="22"/>
          <w:lang w:val="en-US" w:bidi="he-IL"/>
        </w:rPr>
        <w:lastRenderedPageBreak/>
        <w:t>The Category field is defined in 9.4.1.11 (Action field).</w:t>
      </w:r>
    </w:p>
    <w:p w14:paraId="2C97B049" w14:textId="77777777" w:rsidR="00995DBB" w:rsidRPr="005B0C2E" w:rsidRDefault="00995DBB" w:rsidP="00995DBB">
      <w:pPr>
        <w:autoSpaceDE w:val="0"/>
        <w:autoSpaceDN w:val="0"/>
        <w:adjustRightInd w:val="0"/>
        <w:rPr>
          <w:szCs w:val="22"/>
          <w:lang w:val="en-US" w:bidi="he-IL"/>
        </w:rPr>
      </w:pPr>
      <w:r w:rsidRPr="005B0C2E">
        <w:rPr>
          <w:szCs w:val="22"/>
          <w:lang w:val="en-US" w:bidi="he-IL"/>
        </w:rPr>
        <w:t>The DMG Action field is defined in 9.6.19.1 (DMG Action field).</w:t>
      </w:r>
    </w:p>
    <w:p w14:paraId="4B3CFF13" w14:textId="16431986" w:rsidR="00583328" w:rsidRPr="00623D80" w:rsidRDefault="00995DBB" w:rsidP="0041669D">
      <w:pPr>
        <w:autoSpaceDE w:val="0"/>
        <w:autoSpaceDN w:val="0"/>
        <w:adjustRightInd w:val="0"/>
        <w:rPr>
          <w:szCs w:val="22"/>
          <w:lang w:val="en-US" w:bidi="he-IL"/>
        </w:rPr>
      </w:pPr>
      <w:r w:rsidRPr="00623D80">
        <w:rPr>
          <w:szCs w:val="22"/>
          <w:lang w:val="en-US" w:bidi="he-IL"/>
        </w:rPr>
        <w:t xml:space="preserve">The format of the frame after the action field is identical to the format of the </w:t>
      </w:r>
      <w:r w:rsidR="00287237">
        <w:rPr>
          <w:szCs w:val="22"/>
          <w:lang w:val="en-US" w:bidi="he-IL"/>
        </w:rPr>
        <w:t xml:space="preserve">DMG </w:t>
      </w:r>
      <w:r w:rsidR="0041669D" w:rsidRPr="00623D80">
        <w:rPr>
          <w:rFonts w:eastAsia="Arial,Bold"/>
          <w:szCs w:val="22"/>
          <w:lang w:val="en-US" w:bidi="he-IL"/>
        </w:rPr>
        <w:t xml:space="preserve">SBP Report frame </w:t>
      </w:r>
      <w:r w:rsidR="00623D80" w:rsidRPr="00623D80">
        <w:rPr>
          <w:rFonts w:eastAsia="Arial,Bold"/>
          <w:szCs w:val="22"/>
          <w:lang w:val="en-US" w:bidi="he-IL"/>
        </w:rPr>
        <w:t>(</w:t>
      </w:r>
      <w:r w:rsidR="0041669D" w:rsidRPr="00623D80">
        <w:rPr>
          <w:rFonts w:eastAsia="Arial,Bold"/>
          <w:szCs w:val="22"/>
          <w:lang w:val="en-US" w:bidi="he-IL"/>
        </w:rPr>
        <w:t>9.6.21.14</w:t>
      </w:r>
      <w:r w:rsidR="00623D80" w:rsidRPr="00623D80">
        <w:rPr>
          <w:rFonts w:eastAsia="Arial,Bold"/>
          <w:szCs w:val="22"/>
          <w:lang w:val="en-US" w:bidi="he-IL"/>
        </w:rPr>
        <w:t>)</w:t>
      </w:r>
      <w:r w:rsidR="0041669D" w:rsidRPr="00623D80">
        <w:rPr>
          <w:rFonts w:eastAsia="Arial,Bold"/>
          <w:szCs w:val="22"/>
          <w:lang w:val="en-US" w:bidi="he-IL"/>
        </w:rPr>
        <w:t xml:space="preserve"> DMG SBP Report frame format</w:t>
      </w:r>
      <w:r w:rsidR="00623D80" w:rsidRPr="00623D80">
        <w:rPr>
          <w:rFonts w:eastAsia="Arial,Bold"/>
          <w:szCs w:val="22"/>
          <w:lang w:val="en-US" w:bidi="he-IL"/>
        </w:rPr>
        <w:t>))</w:t>
      </w:r>
    </w:p>
    <w:p w14:paraId="599153FD" w14:textId="06952A39" w:rsidR="00077F0E" w:rsidRPr="005B0C2E" w:rsidRDefault="00077F0E" w:rsidP="00537793">
      <w:pPr>
        <w:rPr>
          <w:rFonts w:eastAsia="Arial,Bold"/>
          <w:szCs w:val="22"/>
          <w:lang w:val="en-US" w:bidi="he-IL"/>
        </w:rPr>
      </w:pPr>
    </w:p>
    <w:p w14:paraId="19E4A1B7" w14:textId="731CB47B" w:rsidR="00E608CE" w:rsidRPr="005B0C2E" w:rsidRDefault="00E608CE" w:rsidP="00537793">
      <w:pPr>
        <w:rPr>
          <w:rFonts w:eastAsia="Arial,Bold"/>
          <w:szCs w:val="22"/>
          <w:lang w:val="en-US" w:bidi="he-IL"/>
        </w:rPr>
      </w:pPr>
    </w:p>
    <w:p w14:paraId="7D558BE7" w14:textId="0D5AB2CD" w:rsidR="00E608CE" w:rsidRPr="005B0C2E" w:rsidRDefault="00E608CE" w:rsidP="00E608CE">
      <w:pPr>
        <w:rPr>
          <w:rFonts w:eastAsia="Arial,Bold"/>
          <w:szCs w:val="22"/>
          <w:lang w:val="en-US" w:bidi="he-IL"/>
        </w:rPr>
      </w:pPr>
      <w:r w:rsidRPr="005B0C2E">
        <w:rPr>
          <w:rFonts w:eastAsia="Arial,Bold"/>
          <w:b/>
          <w:bCs/>
          <w:szCs w:val="22"/>
          <w:lang w:val="en-US" w:bidi="he-IL"/>
        </w:rPr>
        <w:t>9.6.21.1</w:t>
      </w:r>
      <w:r w:rsidR="00E52883" w:rsidRPr="005B0C2E">
        <w:rPr>
          <w:rFonts w:eastAsia="Arial,Bold"/>
          <w:b/>
          <w:bCs/>
          <w:szCs w:val="22"/>
          <w:lang w:val="en-US" w:bidi="he-IL"/>
        </w:rPr>
        <w:t>5</w:t>
      </w:r>
      <w:r w:rsidRPr="005B0C2E">
        <w:rPr>
          <w:rFonts w:eastAsia="Arial,Bold"/>
          <w:b/>
          <w:bCs/>
          <w:szCs w:val="22"/>
          <w:lang w:val="en-US" w:bidi="he-IL"/>
        </w:rPr>
        <w:t xml:space="preserve"> DMG </w:t>
      </w:r>
      <w:r w:rsidR="00E52883" w:rsidRPr="005B0C2E">
        <w:rPr>
          <w:rFonts w:eastAsia="Arial,Bold"/>
          <w:b/>
          <w:bCs/>
          <w:szCs w:val="22"/>
          <w:lang w:val="en-US" w:bidi="he-IL"/>
        </w:rPr>
        <w:t>SBP</w:t>
      </w:r>
      <w:r w:rsidRPr="005B0C2E">
        <w:rPr>
          <w:rFonts w:eastAsia="Arial,Bold"/>
          <w:b/>
          <w:bCs/>
          <w:szCs w:val="22"/>
          <w:lang w:val="en-US" w:bidi="he-IL"/>
        </w:rPr>
        <w:t xml:space="preserve"> Termination</w:t>
      </w:r>
      <w:r w:rsidRPr="005B0C2E">
        <w:rPr>
          <w:rFonts w:eastAsia="Arial,Bold"/>
          <w:szCs w:val="22"/>
          <w:lang w:val="en-US" w:bidi="he-IL"/>
        </w:rPr>
        <w:t xml:space="preserve"> </w:t>
      </w:r>
      <w:r w:rsidRPr="005B0C2E">
        <w:rPr>
          <w:rFonts w:eastAsia="Arial,Bold"/>
          <w:b/>
          <w:bCs/>
          <w:szCs w:val="22"/>
          <w:lang w:val="en-US" w:bidi="he-IL"/>
        </w:rPr>
        <w:t>fram</w:t>
      </w:r>
      <w:r w:rsidR="005C7BCD">
        <w:rPr>
          <w:rFonts w:eastAsia="Arial,Bold"/>
          <w:b/>
          <w:bCs/>
          <w:szCs w:val="22"/>
          <w:lang w:val="en-US" w:bidi="he-IL"/>
        </w:rPr>
        <w:t xml:space="preserve">e format </w:t>
      </w:r>
      <w:r w:rsidRPr="005B0C2E">
        <w:rPr>
          <w:rFonts w:eastAsia="Arial,Bold"/>
          <w:szCs w:val="22"/>
          <w:lang w:val="en-US" w:bidi="he-IL"/>
        </w:rPr>
        <w:t>#338</w:t>
      </w:r>
    </w:p>
    <w:p w14:paraId="55E5140E" w14:textId="77777777" w:rsidR="00E608CE" w:rsidRPr="005B0C2E" w:rsidRDefault="00E608CE" w:rsidP="00E608CE">
      <w:pPr>
        <w:rPr>
          <w:szCs w:val="22"/>
          <w:lang w:val="en-US"/>
        </w:rPr>
      </w:pPr>
    </w:p>
    <w:p w14:paraId="503F2FBB" w14:textId="0F6DE028" w:rsidR="00E608CE" w:rsidRPr="005B0C2E" w:rsidRDefault="00E608CE" w:rsidP="00E608CE">
      <w:pPr>
        <w:autoSpaceDE w:val="0"/>
        <w:autoSpaceDN w:val="0"/>
        <w:adjustRightInd w:val="0"/>
        <w:rPr>
          <w:szCs w:val="22"/>
          <w:lang w:val="en-US" w:bidi="he-IL"/>
        </w:rPr>
      </w:pPr>
      <w:r w:rsidRPr="005B0C2E">
        <w:rPr>
          <w:szCs w:val="22"/>
          <w:lang w:val="en-US" w:bidi="he-IL"/>
        </w:rPr>
        <w:t xml:space="preserve">The </w:t>
      </w:r>
      <w:r w:rsidRPr="005B0C2E">
        <w:rPr>
          <w:rFonts w:eastAsia="Arial,Bold"/>
          <w:szCs w:val="22"/>
          <w:lang w:val="en-US" w:bidi="he-IL"/>
        </w:rPr>
        <w:t xml:space="preserve">DMG </w:t>
      </w:r>
      <w:r w:rsidR="00230A6A">
        <w:rPr>
          <w:rFonts w:eastAsia="Arial,Bold"/>
          <w:szCs w:val="22"/>
          <w:lang w:val="en-US" w:bidi="he-IL"/>
        </w:rPr>
        <w:t>SBP</w:t>
      </w:r>
      <w:r w:rsidRPr="005B0C2E">
        <w:rPr>
          <w:rFonts w:eastAsia="Arial,Bold"/>
          <w:szCs w:val="22"/>
          <w:lang w:val="en-US" w:bidi="he-IL"/>
        </w:rPr>
        <w:t xml:space="preserve"> Termination </w:t>
      </w:r>
      <w:r w:rsidRPr="005B0C2E">
        <w:rPr>
          <w:szCs w:val="22"/>
          <w:lang w:val="en-US" w:bidi="he-IL"/>
        </w:rPr>
        <w:t xml:space="preserve">frame is an Action frame. The format of the </w:t>
      </w:r>
      <w:r w:rsidRPr="005B0C2E">
        <w:rPr>
          <w:rFonts w:eastAsia="Arial,Bold"/>
          <w:szCs w:val="22"/>
          <w:lang w:val="en-US" w:bidi="he-IL"/>
        </w:rPr>
        <w:t xml:space="preserve">DMG </w:t>
      </w:r>
      <w:r w:rsidR="00230A6A">
        <w:rPr>
          <w:rFonts w:eastAsia="Arial,Bold"/>
          <w:szCs w:val="22"/>
          <w:lang w:val="en-US" w:bidi="he-IL"/>
        </w:rPr>
        <w:t>SBP</w:t>
      </w:r>
      <w:r w:rsidRPr="005B0C2E">
        <w:rPr>
          <w:rFonts w:eastAsia="Arial,Bold"/>
          <w:szCs w:val="22"/>
          <w:lang w:val="en-US" w:bidi="he-IL"/>
        </w:rPr>
        <w:t xml:space="preserve"> Termination</w:t>
      </w:r>
      <w:r w:rsidRPr="005B0C2E">
        <w:rPr>
          <w:szCs w:val="22"/>
          <w:lang w:val="en-US" w:bidi="he-IL"/>
        </w:rPr>
        <w:t xml:space="preserve"> Action field is defined in Table 9-576d (</w:t>
      </w:r>
      <w:r w:rsidRPr="005B0C2E">
        <w:rPr>
          <w:rFonts w:eastAsia="Arial,Bold"/>
          <w:szCs w:val="22"/>
          <w:lang w:val="en-US" w:bidi="he-IL"/>
        </w:rPr>
        <w:t xml:space="preserve">DMG </w:t>
      </w:r>
      <w:r w:rsidR="00D45F82">
        <w:rPr>
          <w:rFonts w:eastAsia="Arial,Bold"/>
          <w:szCs w:val="22"/>
          <w:lang w:val="en-US" w:bidi="he-IL"/>
        </w:rPr>
        <w:t>SBP</w:t>
      </w:r>
      <w:r w:rsidRPr="005B0C2E">
        <w:rPr>
          <w:rFonts w:eastAsia="Arial,Bold"/>
          <w:szCs w:val="22"/>
          <w:lang w:val="en-US" w:bidi="he-IL"/>
        </w:rPr>
        <w:t xml:space="preserve"> Termination</w:t>
      </w:r>
      <w:r w:rsidRPr="005B0C2E">
        <w:rPr>
          <w:szCs w:val="22"/>
          <w:lang w:val="en-US" w:bidi="he-IL"/>
        </w:rPr>
        <w:t xml:space="preserve"> frame Action field format).</w:t>
      </w:r>
    </w:p>
    <w:p w14:paraId="23170030" w14:textId="77777777" w:rsidR="00E608CE" w:rsidRPr="005B0C2E" w:rsidRDefault="00E608CE" w:rsidP="00E608CE">
      <w:pPr>
        <w:rPr>
          <w:szCs w:val="22"/>
          <w:lang w:val="en-US" w:bidi="he-IL"/>
        </w:rPr>
      </w:pPr>
    </w:p>
    <w:p w14:paraId="446EF074" w14:textId="341C9423" w:rsidR="00E608CE" w:rsidRPr="005B0C2E" w:rsidRDefault="00E608CE" w:rsidP="00E608CE">
      <w:pPr>
        <w:autoSpaceDE w:val="0"/>
        <w:autoSpaceDN w:val="0"/>
        <w:adjustRightInd w:val="0"/>
        <w:rPr>
          <w:rFonts w:eastAsia="Arial,Bold"/>
          <w:b/>
          <w:bCs/>
          <w:szCs w:val="22"/>
          <w:lang w:val="en-US" w:bidi="he-IL"/>
        </w:rPr>
      </w:pPr>
      <w:r w:rsidRPr="005B0C2E">
        <w:rPr>
          <w:rFonts w:eastAsia="Arial,Bold"/>
          <w:b/>
          <w:bCs/>
          <w:szCs w:val="22"/>
          <w:lang w:val="en-US" w:bidi="he-IL"/>
        </w:rPr>
        <w:t>Table 9-576</w:t>
      </w:r>
      <w:r w:rsidR="00230A6A">
        <w:rPr>
          <w:rFonts w:eastAsia="Arial,Bold"/>
          <w:b/>
          <w:bCs/>
          <w:szCs w:val="22"/>
          <w:lang w:val="en-US" w:bidi="he-IL"/>
        </w:rPr>
        <w:t>d</w:t>
      </w:r>
      <w:r w:rsidRPr="005B0C2E">
        <w:rPr>
          <w:rFonts w:eastAsia="Arial,Bold"/>
          <w:b/>
          <w:bCs/>
          <w:szCs w:val="22"/>
          <w:lang w:val="en-US" w:bidi="he-IL"/>
        </w:rPr>
        <w:t xml:space="preserve">— DMG </w:t>
      </w:r>
      <w:r w:rsidR="008B3954" w:rsidRPr="005B0C2E">
        <w:rPr>
          <w:rFonts w:eastAsia="Arial,Bold"/>
          <w:b/>
          <w:bCs/>
          <w:szCs w:val="22"/>
          <w:lang w:val="en-US" w:bidi="he-IL"/>
        </w:rPr>
        <w:t xml:space="preserve">SBP </w:t>
      </w:r>
      <w:r w:rsidRPr="005B0C2E">
        <w:rPr>
          <w:rFonts w:eastAsia="Arial,Bold"/>
          <w:b/>
          <w:bCs/>
          <w:szCs w:val="22"/>
          <w:lang w:val="en-US" w:bidi="he-IL"/>
        </w:rPr>
        <w:t>Termination</w:t>
      </w:r>
      <w:r w:rsidRPr="005B0C2E">
        <w:rPr>
          <w:rFonts w:eastAsia="Arial,Bold"/>
          <w:szCs w:val="22"/>
          <w:lang w:val="en-US" w:bidi="he-IL"/>
        </w:rPr>
        <w:t xml:space="preserve"> </w:t>
      </w:r>
      <w:r w:rsidRPr="005B0C2E">
        <w:rPr>
          <w:rFonts w:eastAsia="Arial,Bold"/>
          <w:b/>
          <w:bCs/>
          <w:szCs w:val="22"/>
          <w:lang w:val="en-US" w:bidi="he-IL"/>
        </w:rPr>
        <w:t>Action field format</w:t>
      </w:r>
    </w:p>
    <w:p w14:paraId="6F0B62C3" w14:textId="77777777" w:rsidR="00E608CE" w:rsidRPr="005B0C2E" w:rsidRDefault="00E608CE" w:rsidP="00E608CE">
      <w:pPr>
        <w:autoSpaceDE w:val="0"/>
        <w:autoSpaceDN w:val="0"/>
        <w:adjustRightInd w:val="0"/>
        <w:rPr>
          <w:rFonts w:eastAsia="Arial,Bold"/>
          <w:b/>
          <w:b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E608CE" w:rsidRPr="005B0C2E" w14:paraId="1BFBC66F" w14:textId="77777777" w:rsidTr="009C6CCE">
        <w:tc>
          <w:tcPr>
            <w:tcW w:w="1368" w:type="dxa"/>
            <w:shd w:val="clear" w:color="auto" w:fill="auto"/>
          </w:tcPr>
          <w:p w14:paraId="22D8BDC4"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Order</w:t>
            </w:r>
          </w:p>
        </w:tc>
        <w:tc>
          <w:tcPr>
            <w:tcW w:w="3960" w:type="dxa"/>
            <w:shd w:val="clear" w:color="auto" w:fill="auto"/>
          </w:tcPr>
          <w:p w14:paraId="6FF4C378"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Information</w:t>
            </w:r>
          </w:p>
        </w:tc>
      </w:tr>
      <w:tr w:rsidR="00E608CE" w:rsidRPr="005B0C2E" w14:paraId="2948DBE9" w14:textId="77777777" w:rsidTr="009C6CCE">
        <w:tc>
          <w:tcPr>
            <w:tcW w:w="1368" w:type="dxa"/>
            <w:shd w:val="clear" w:color="auto" w:fill="auto"/>
          </w:tcPr>
          <w:p w14:paraId="24F86346"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68052AD3"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Category</w:t>
            </w:r>
          </w:p>
        </w:tc>
      </w:tr>
      <w:tr w:rsidR="00E608CE" w:rsidRPr="005B0C2E" w14:paraId="53190A92" w14:textId="77777777" w:rsidTr="009C6CCE">
        <w:tc>
          <w:tcPr>
            <w:tcW w:w="1368" w:type="dxa"/>
            <w:shd w:val="clear" w:color="auto" w:fill="auto"/>
          </w:tcPr>
          <w:p w14:paraId="6B294BC3"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2A4C7B0A"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Unprotected DMG Action</w:t>
            </w:r>
          </w:p>
        </w:tc>
      </w:tr>
      <w:tr w:rsidR="00E608CE" w:rsidRPr="005B0C2E" w14:paraId="085CB3A6" w14:textId="77777777" w:rsidTr="009C6CCE">
        <w:tc>
          <w:tcPr>
            <w:tcW w:w="1368" w:type="dxa"/>
            <w:shd w:val="clear" w:color="auto" w:fill="auto"/>
          </w:tcPr>
          <w:p w14:paraId="02B75803"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4EB81DD1" w14:textId="5B3BB7B9" w:rsidR="00E608CE" w:rsidRPr="005B0C2E" w:rsidRDefault="00C21CD5" w:rsidP="009C6CCE">
            <w:pPr>
              <w:autoSpaceDE w:val="0"/>
              <w:autoSpaceDN w:val="0"/>
              <w:adjustRightInd w:val="0"/>
              <w:rPr>
                <w:rFonts w:eastAsia="Arial,Bold"/>
                <w:szCs w:val="22"/>
                <w:lang w:val="en-US" w:bidi="he-IL"/>
              </w:rPr>
            </w:pPr>
            <w:ins w:id="188" w:author="Solomon Trainin4" w:date="2022-09-14T06:15:00Z">
              <w:r>
                <w:rPr>
                  <w:szCs w:val="22"/>
                  <w:lang w:val="en-US" w:bidi="he-IL"/>
                </w:rPr>
                <w:t xml:space="preserve">DMG </w:t>
              </w:r>
            </w:ins>
            <w:r w:rsidR="00E608CE" w:rsidRPr="005B0C2E">
              <w:rPr>
                <w:szCs w:val="22"/>
                <w:lang w:val="en-US" w:bidi="he-IL"/>
              </w:rPr>
              <w:t>Measurement Setup ID</w:t>
            </w:r>
          </w:p>
        </w:tc>
      </w:tr>
      <w:tr w:rsidR="00E608CE" w:rsidRPr="005B0C2E" w14:paraId="27BA2CD2" w14:textId="77777777" w:rsidTr="009C6CCE">
        <w:tc>
          <w:tcPr>
            <w:tcW w:w="1368" w:type="dxa"/>
            <w:shd w:val="clear" w:color="auto" w:fill="auto"/>
          </w:tcPr>
          <w:p w14:paraId="67648DD1"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7A172B4" w14:textId="7E3D7374"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DMG S</w:t>
            </w:r>
            <w:r w:rsidR="00801E78">
              <w:rPr>
                <w:rFonts w:eastAsia="Arial,Bold"/>
                <w:szCs w:val="22"/>
                <w:lang w:val="en-US" w:bidi="he-IL"/>
              </w:rPr>
              <w:t xml:space="preserve">BP </w:t>
            </w:r>
            <w:r w:rsidRPr="005B0C2E">
              <w:rPr>
                <w:rFonts w:eastAsia="Arial,Bold"/>
                <w:szCs w:val="22"/>
                <w:lang w:val="en-US" w:bidi="he-IL"/>
              </w:rPr>
              <w:t>Termination control</w:t>
            </w:r>
          </w:p>
        </w:tc>
      </w:tr>
      <w:tr w:rsidR="00801E78" w:rsidRPr="005B0C2E" w14:paraId="37040D1D" w14:textId="77777777" w:rsidTr="009C6CCE">
        <w:tc>
          <w:tcPr>
            <w:tcW w:w="1368" w:type="dxa"/>
            <w:shd w:val="clear" w:color="auto" w:fill="auto"/>
          </w:tcPr>
          <w:p w14:paraId="3041AABA" w14:textId="7D163A9A" w:rsidR="00801E78" w:rsidRPr="005B0C2E" w:rsidRDefault="001D64DB" w:rsidP="009C6CCE">
            <w:pPr>
              <w:autoSpaceDE w:val="0"/>
              <w:autoSpaceDN w:val="0"/>
              <w:adjustRightInd w:val="0"/>
              <w:jc w:val="center"/>
              <w:rPr>
                <w:rFonts w:eastAsia="Arial,Bold"/>
                <w:szCs w:val="22"/>
                <w:lang w:val="en-US" w:bidi="he-IL"/>
              </w:rPr>
            </w:pPr>
            <w:r>
              <w:rPr>
                <w:rFonts w:eastAsia="Arial,Bold"/>
                <w:szCs w:val="22"/>
                <w:lang w:val="en-US" w:bidi="he-IL"/>
              </w:rPr>
              <w:t>5</w:t>
            </w:r>
          </w:p>
        </w:tc>
        <w:tc>
          <w:tcPr>
            <w:tcW w:w="3960" w:type="dxa"/>
            <w:shd w:val="clear" w:color="auto" w:fill="auto"/>
          </w:tcPr>
          <w:p w14:paraId="623F71F7" w14:textId="604B6F99" w:rsidR="00801E78" w:rsidRPr="005B0C2E" w:rsidRDefault="0099053E" w:rsidP="009C6CCE">
            <w:pPr>
              <w:autoSpaceDE w:val="0"/>
              <w:autoSpaceDN w:val="0"/>
              <w:adjustRightInd w:val="0"/>
              <w:rPr>
                <w:rFonts w:eastAsia="Arial,Bold"/>
                <w:szCs w:val="22"/>
                <w:lang w:val="en-US" w:bidi="he-IL"/>
              </w:rPr>
            </w:pPr>
            <w:r w:rsidRPr="00D12C11">
              <w:rPr>
                <w:szCs w:val="22"/>
                <w:lang w:val="en-US"/>
              </w:rPr>
              <w:t>DMG SBP Parameters element</w:t>
            </w:r>
          </w:p>
        </w:tc>
      </w:tr>
    </w:tbl>
    <w:p w14:paraId="2C564E6E" w14:textId="77777777" w:rsidR="00E608CE" w:rsidRPr="005B0C2E" w:rsidRDefault="00E608CE" w:rsidP="00E608CE">
      <w:pPr>
        <w:rPr>
          <w:rFonts w:eastAsia="Arial,Bold"/>
          <w:szCs w:val="22"/>
          <w:lang w:val="en-US" w:bidi="he-IL"/>
        </w:rPr>
      </w:pPr>
    </w:p>
    <w:p w14:paraId="060B9926" w14:textId="1BADD8CE" w:rsidR="00E608CE" w:rsidRDefault="00E608CE" w:rsidP="00E608CE">
      <w:pPr>
        <w:autoSpaceDE w:val="0"/>
        <w:autoSpaceDN w:val="0"/>
        <w:adjustRightInd w:val="0"/>
        <w:rPr>
          <w:szCs w:val="22"/>
          <w:lang w:val="en-US" w:bidi="he-IL"/>
        </w:rPr>
      </w:pPr>
      <w:r w:rsidRPr="005B0C2E">
        <w:rPr>
          <w:szCs w:val="22"/>
          <w:lang w:val="en-US" w:bidi="he-IL"/>
        </w:rPr>
        <w:t>The Category field is defined in 9.4.1.11 (Action field).</w:t>
      </w:r>
    </w:p>
    <w:p w14:paraId="77631C84" w14:textId="77777777" w:rsidR="00226306" w:rsidRPr="005B0C2E" w:rsidRDefault="00226306" w:rsidP="00E608CE">
      <w:pPr>
        <w:autoSpaceDE w:val="0"/>
        <w:autoSpaceDN w:val="0"/>
        <w:adjustRightInd w:val="0"/>
        <w:rPr>
          <w:szCs w:val="22"/>
          <w:lang w:val="en-US" w:bidi="he-IL"/>
        </w:rPr>
      </w:pPr>
    </w:p>
    <w:p w14:paraId="05FEE95A" w14:textId="3049F14F" w:rsidR="00E608CE" w:rsidRDefault="00E608CE" w:rsidP="00E608CE">
      <w:pPr>
        <w:rPr>
          <w:szCs w:val="22"/>
          <w:lang w:val="en-US" w:bidi="he-IL"/>
        </w:rPr>
      </w:pPr>
      <w:r w:rsidRPr="005B0C2E">
        <w:rPr>
          <w:szCs w:val="22"/>
          <w:lang w:val="en-US" w:bidi="he-IL"/>
        </w:rPr>
        <w:t>The Unprotected DMG Action field is defined in 9.6.21.1 (Unprotected DMG Action field).</w:t>
      </w:r>
    </w:p>
    <w:p w14:paraId="1FBB3932" w14:textId="77777777" w:rsidR="00226306" w:rsidRPr="005B0C2E" w:rsidRDefault="00226306" w:rsidP="00E608CE">
      <w:pPr>
        <w:rPr>
          <w:szCs w:val="22"/>
          <w:lang w:val="en-US" w:bidi="he-IL"/>
        </w:rPr>
      </w:pPr>
    </w:p>
    <w:p w14:paraId="237D72E6" w14:textId="77777777" w:rsidR="00226306" w:rsidRPr="005B0C2E" w:rsidRDefault="00E608CE" w:rsidP="00226306">
      <w:pPr>
        <w:autoSpaceDE w:val="0"/>
        <w:autoSpaceDN w:val="0"/>
        <w:adjustRightInd w:val="0"/>
        <w:rPr>
          <w:szCs w:val="22"/>
          <w:lang w:val="en-US" w:bidi="he-IL"/>
        </w:rPr>
      </w:pPr>
      <w:r w:rsidRPr="005B0C2E">
        <w:rPr>
          <w:szCs w:val="22"/>
          <w:lang w:val="en-US" w:bidi="he-IL"/>
        </w:rPr>
        <w:t xml:space="preserve">The </w:t>
      </w:r>
      <w:r w:rsidR="00226306">
        <w:rPr>
          <w:szCs w:val="22"/>
          <w:lang w:val="en-US" w:bidi="he-IL"/>
        </w:rPr>
        <w:t xml:space="preserve">DMG </w:t>
      </w:r>
      <w:r w:rsidRPr="005B0C2E">
        <w:rPr>
          <w:szCs w:val="22"/>
          <w:lang w:val="en-US" w:bidi="he-IL"/>
        </w:rPr>
        <w:t xml:space="preserve">Measurement Setup ID field indicates the measurement setup to be terminated. </w:t>
      </w:r>
      <w:r w:rsidR="00226306" w:rsidRPr="005B0C2E">
        <w:rPr>
          <w:szCs w:val="22"/>
          <w:lang w:val="en-US" w:bidi="he-IL"/>
        </w:rPr>
        <w:t>The DMG Measurement Setup ID field is shown in Figure 9-xyz1 (DMG Measurement Setup ID field format).</w:t>
      </w:r>
    </w:p>
    <w:p w14:paraId="1C48C292" w14:textId="1EAD9FE6" w:rsidR="00226306" w:rsidRPr="005B0C2E" w:rsidRDefault="00226306" w:rsidP="00226306">
      <w:pPr>
        <w:autoSpaceDE w:val="0"/>
        <w:autoSpaceDN w:val="0"/>
        <w:adjustRightInd w:val="0"/>
        <w:rPr>
          <w:szCs w:val="22"/>
          <w:lang w:val="en-US" w:bidi="he-IL"/>
        </w:rPr>
      </w:pPr>
    </w:p>
    <w:p w14:paraId="67A9912E" w14:textId="46DE5A1F" w:rsidR="00E608CE" w:rsidRPr="001D27D2" w:rsidRDefault="00E608CE" w:rsidP="001D27D2">
      <w:pPr>
        <w:autoSpaceDE w:val="0"/>
        <w:autoSpaceDN w:val="0"/>
        <w:adjustRightInd w:val="0"/>
        <w:rPr>
          <w:rFonts w:eastAsia="Arial,Bold"/>
          <w:szCs w:val="22"/>
          <w:lang w:val="en-US" w:bidi="he-IL"/>
        </w:rPr>
      </w:pPr>
      <w:r w:rsidRPr="005B0C2E">
        <w:rPr>
          <w:rFonts w:eastAsia="Arial,Bold"/>
          <w:szCs w:val="22"/>
          <w:lang w:val="en-US" w:bidi="he-IL"/>
        </w:rPr>
        <w:t xml:space="preserve">The 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indicates the sensing measurement</w:t>
      </w:r>
      <w:r w:rsidR="001D27D2">
        <w:rPr>
          <w:rFonts w:eastAsia="Arial,Bold"/>
          <w:szCs w:val="22"/>
          <w:lang w:val="en-US" w:bidi="he-IL"/>
        </w:rPr>
        <w:t xml:space="preserve"> </w:t>
      </w:r>
      <w:r w:rsidRPr="005B0C2E">
        <w:rPr>
          <w:color w:val="000000"/>
          <w:szCs w:val="22"/>
          <w:lang w:val="en-US" w:bidi="he-IL"/>
        </w:rPr>
        <w:t xml:space="preserve">setup(s) to be terminated. The format of the </w:t>
      </w:r>
      <w:r w:rsidRPr="005B0C2E">
        <w:rPr>
          <w:rFonts w:eastAsia="Arial,Bold"/>
          <w:szCs w:val="22"/>
          <w:lang w:val="en-US" w:bidi="he-IL"/>
        </w:rPr>
        <w:t xml:space="preserve">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is shown in Figure xyz</w:t>
      </w:r>
      <w:r w:rsidR="001D27D2">
        <w:rPr>
          <w:color w:val="000000"/>
          <w:szCs w:val="22"/>
          <w:lang w:val="en-US" w:bidi="he-IL"/>
        </w:rPr>
        <w:t>1</w:t>
      </w:r>
      <w:r w:rsidRPr="005B0C2E">
        <w:rPr>
          <w:color w:val="000000"/>
          <w:szCs w:val="22"/>
          <w:lang w:val="en-US" w:bidi="he-IL"/>
        </w:rPr>
        <w:t xml:space="preserve"> (</w:t>
      </w:r>
      <w:r w:rsidRPr="005B0C2E">
        <w:rPr>
          <w:rFonts w:eastAsia="Arial,Bold"/>
          <w:szCs w:val="22"/>
          <w:lang w:val="en-US" w:bidi="he-IL"/>
        </w:rPr>
        <w:t xml:space="preserve">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format)</w:t>
      </w:r>
    </w:p>
    <w:p w14:paraId="6F337A15" w14:textId="77777777" w:rsidR="00E608CE" w:rsidRPr="005B0C2E" w:rsidRDefault="00E608CE" w:rsidP="00E608CE">
      <w:pPr>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882"/>
        <w:gridCol w:w="1887"/>
        <w:gridCol w:w="1859"/>
        <w:gridCol w:w="1503"/>
        <w:gridCol w:w="1499"/>
      </w:tblGrid>
      <w:tr w:rsidR="005C0349" w:rsidRPr="005B0C2E" w14:paraId="513896DA" w14:textId="77777777" w:rsidTr="00902548">
        <w:trPr>
          <w:jc w:val="center"/>
        </w:trPr>
        <w:tc>
          <w:tcPr>
            <w:tcW w:w="736" w:type="dxa"/>
            <w:tcBorders>
              <w:top w:val="nil"/>
              <w:left w:val="nil"/>
              <w:bottom w:val="nil"/>
            </w:tcBorders>
            <w:shd w:val="clear" w:color="auto" w:fill="auto"/>
          </w:tcPr>
          <w:p w14:paraId="24DF78CF" w14:textId="77777777" w:rsidR="005C0349" w:rsidRPr="005B0C2E" w:rsidRDefault="005C0349" w:rsidP="009C6CCE">
            <w:pPr>
              <w:autoSpaceDE w:val="0"/>
              <w:autoSpaceDN w:val="0"/>
              <w:adjustRightInd w:val="0"/>
              <w:rPr>
                <w:rFonts w:eastAsia="TimesNewRoman"/>
                <w:szCs w:val="22"/>
                <w:lang w:val="en-US" w:bidi="he-IL"/>
              </w:rPr>
            </w:pPr>
          </w:p>
        </w:tc>
        <w:tc>
          <w:tcPr>
            <w:tcW w:w="1922" w:type="dxa"/>
            <w:tcBorders>
              <w:bottom w:val="single" w:sz="4" w:space="0" w:color="auto"/>
            </w:tcBorders>
            <w:shd w:val="clear" w:color="auto" w:fill="auto"/>
          </w:tcPr>
          <w:p w14:paraId="2C2A565F" w14:textId="2637040B"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all </w:t>
            </w:r>
            <w:ins w:id="189" w:author="Solomon Trainin4" w:date="2022-09-08T10:38:00Z">
              <w:r w:rsidR="003C6455">
                <w:rPr>
                  <w:rFonts w:eastAsia="TimesNewRoman"/>
                  <w:szCs w:val="22"/>
                  <w:lang w:val="en-US" w:bidi="he-IL"/>
                </w:rPr>
                <w:t xml:space="preserve">Coordinated </w:t>
              </w:r>
            </w:ins>
            <w:r w:rsidRPr="005B0C2E">
              <w:rPr>
                <w:rFonts w:eastAsia="TimesNewRoman"/>
                <w:szCs w:val="22"/>
                <w:lang w:val="en-US" w:bidi="he-IL"/>
              </w:rPr>
              <w:t xml:space="preserve">Monostatic setups </w:t>
            </w:r>
          </w:p>
        </w:tc>
        <w:tc>
          <w:tcPr>
            <w:tcW w:w="1932" w:type="dxa"/>
            <w:tcBorders>
              <w:bottom w:val="single" w:sz="4" w:space="0" w:color="auto"/>
            </w:tcBorders>
            <w:shd w:val="clear" w:color="auto" w:fill="auto"/>
          </w:tcPr>
          <w:p w14:paraId="6F4044B0" w14:textId="77777777"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Terminated all Bistatic setups </w:t>
            </w:r>
          </w:p>
        </w:tc>
        <w:tc>
          <w:tcPr>
            <w:tcW w:w="1907" w:type="dxa"/>
            <w:tcBorders>
              <w:bottom w:val="single" w:sz="4" w:space="0" w:color="auto"/>
            </w:tcBorders>
            <w:shd w:val="clear" w:color="auto" w:fill="auto"/>
          </w:tcPr>
          <w:p w14:paraId="0F980D66" w14:textId="77777777"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all Multistatic setups </w:t>
            </w:r>
          </w:p>
        </w:tc>
        <w:tc>
          <w:tcPr>
            <w:tcW w:w="1531" w:type="dxa"/>
            <w:tcBorders>
              <w:bottom w:val="single" w:sz="4" w:space="0" w:color="auto"/>
            </w:tcBorders>
          </w:tcPr>
          <w:p w14:paraId="249BFBAD" w14:textId="03B3617C" w:rsidR="005C0349" w:rsidRPr="005B0C2E" w:rsidRDefault="00A035BE" w:rsidP="009C6CCE">
            <w:pPr>
              <w:autoSpaceDE w:val="0"/>
              <w:autoSpaceDN w:val="0"/>
              <w:adjustRightInd w:val="0"/>
              <w:rPr>
                <w:rFonts w:eastAsia="TimesNewRoman"/>
                <w:szCs w:val="22"/>
                <w:lang w:val="en-US" w:bidi="he-IL"/>
              </w:rPr>
            </w:pPr>
            <w:r>
              <w:rPr>
                <w:rFonts w:eastAsia="TimesNewRoman"/>
                <w:szCs w:val="22"/>
                <w:lang w:val="en-US" w:bidi="he-IL"/>
              </w:rPr>
              <w:t xml:space="preserve">DMG </w:t>
            </w:r>
            <w:r w:rsidR="009049C2">
              <w:rPr>
                <w:rFonts w:eastAsia="TimesNewRoman"/>
                <w:szCs w:val="22"/>
                <w:lang w:val="en-US" w:bidi="he-IL"/>
              </w:rPr>
              <w:t>SBP Setup unsuc</w:t>
            </w:r>
            <w:r w:rsidR="000C67DD">
              <w:rPr>
                <w:rFonts w:eastAsia="TimesNewRoman"/>
                <w:szCs w:val="22"/>
                <w:lang w:val="en-US" w:bidi="he-IL"/>
              </w:rPr>
              <w:t>c</w:t>
            </w:r>
            <w:r w:rsidR="009049C2">
              <w:rPr>
                <w:rFonts w:eastAsia="TimesNewRoman"/>
                <w:szCs w:val="22"/>
                <w:lang w:val="en-US" w:bidi="he-IL"/>
              </w:rPr>
              <w:t>ess</w:t>
            </w:r>
          </w:p>
        </w:tc>
        <w:tc>
          <w:tcPr>
            <w:tcW w:w="1531" w:type="dxa"/>
            <w:tcBorders>
              <w:bottom w:val="single" w:sz="4" w:space="0" w:color="auto"/>
            </w:tcBorders>
            <w:shd w:val="clear" w:color="auto" w:fill="auto"/>
          </w:tcPr>
          <w:p w14:paraId="5746C677" w14:textId="772D6C2D"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5C0349" w:rsidRPr="005B0C2E" w14:paraId="6309AEC4" w14:textId="77777777" w:rsidTr="00902548">
        <w:trPr>
          <w:jc w:val="center"/>
        </w:trPr>
        <w:tc>
          <w:tcPr>
            <w:tcW w:w="736" w:type="dxa"/>
            <w:tcBorders>
              <w:top w:val="nil"/>
              <w:left w:val="nil"/>
              <w:bottom w:val="nil"/>
              <w:right w:val="nil"/>
            </w:tcBorders>
            <w:shd w:val="clear" w:color="auto" w:fill="auto"/>
          </w:tcPr>
          <w:p w14:paraId="02FFF7F3" w14:textId="77777777" w:rsidR="005C0349" w:rsidRPr="005B0C2E" w:rsidRDefault="005C0349" w:rsidP="009C6CCE">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22" w:type="dxa"/>
            <w:tcBorders>
              <w:left w:val="nil"/>
              <w:bottom w:val="nil"/>
              <w:right w:val="nil"/>
            </w:tcBorders>
            <w:shd w:val="clear" w:color="auto" w:fill="auto"/>
          </w:tcPr>
          <w:p w14:paraId="30D7D515"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32" w:type="dxa"/>
            <w:tcBorders>
              <w:left w:val="nil"/>
              <w:bottom w:val="nil"/>
              <w:right w:val="nil"/>
            </w:tcBorders>
            <w:shd w:val="clear" w:color="auto" w:fill="auto"/>
          </w:tcPr>
          <w:p w14:paraId="63165C1F"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07" w:type="dxa"/>
            <w:tcBorders>
              <w:left w:val="nil"/>
              <w:bottom w:val="nil"/>
              <w:right w:val="nil"/>
            </w:tcBorders>
            <w:shd w:val="clear" w:color="auto" w:fill="auto"/>
          </w:tcPr>
          <w:p w14:paraId="6BD90BC4"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531" w:type="dxa"/>
            <w:tcBorders>
              <w:left w:val="nil"/>
              <w:bottom w:val="nil"/>
              <w:right w:val="nil"/>
            </w:tcBorders>
          </w:tcPr>
          <w:p w14:paraId="7F9FD5BF" w14:textId="43D38D1D" w:rsidR="005C0349" w:rsidRPr="005B0C2E" w:rsidRDefault="000C67DD" w:rsidP="009C6CCE">
            <w:pPr>
              <w:autoSpaceDE w:val="0"/>
              <w:autoSpaceDN w:val="0"/>
              <w:adjustRightInd w:val="0"/>
              <w:jc w:val="center"/>
              <w:rPr>
                <w:rFonts w:eastAsia="TimesNewRoman"/>
                <w:szCs w:val="22"/>
                <w:lang w:val="en-US" w:bidi="he-IL"/>
              </w:rPr>
            </w:pPr>
            <w:r>
              <w:rPr>
                <w:rFonts w:eastAsia="TimesNewRoman"/>
                <w:szCs w:val="22"/>
                <w:lang w:val="en-US" w:bidi="he-IL"/>
              </w:rPr>
              <w:t>1</w:t>
            </w:r>
          </w:p>
        </w:tc>
        <w:tc>
          <w:tcPr>
            <w:tcW w:w="1531" w:type="dxa"/>
            <w:tcBorders>
              <w:left w:val="nil"/>
              <w:bottom w:val="nil"/>
              <w:right w:val="nil"/>
            </w:tcBorders>
            <w:shd w:val="clear" w:color="auto" w:fill="auto"/>
          </w:tcPr>
          <w:p w14:paraId="00A55DBC" w14:textId="2F6689CE" w:rsidR="005C0349" w:rsidRPr="005B0C2E" w:rsidRDefault="005C0349" w:rsidP="009C6CCE">
            <w:pPr>
              <w:autoSpaceDE w:val="0"/>
              <w:autoSpaceDN w:val="0"/>
              <w:adjustRightInd w:val="0"/>
              <w:jc w:val="center"/>
              <w:rPr>
                <w:rFonts w:eastAsia="TimesNewRoman"/>
                <w:szCs w:val="22"/>
                <w:lang w:val="en-US" w:bidi="he-IL"/>
              </w:rPr>
            </w:pPr>
            <w:r>
              <w:rPr>
                <w:rFonts w:eastAsia="TimesNewRoman"/>
                <w:szCs w:val="22"/>
                <w:lang w:val="en-US" w:bidi="he-IL"/>
              </w:rPr>
              <w:t>4</w:t>
            </w:r>
          </w:p>
        </w:tc>
      </w:tr>
    </w:tbl>
    <w:p w14:paraId="05827B43" w14:textId="77777777" w:rsidR="00E608CE" w:rsidRPr="005B0C2E" w:rsidRDefault="00E608CE" w:rsidP="00E608CE">
      <w:pPr>
        <w:autoSpaceDE w:val="0"/>
        <w:autoSpaceDN w:val="0"/>
        <w:adjustRightInd w:val="0"/>
        <w:rPr>
          <w:rFonts w:eastAsia="TimesNewRoman"/>
          <w:szCs w:val="22"/>
          <w:lang w:val="en-US" w:bidi="he-IL"/>
        </w:rPr>
      </w:pPr>
    </w:p>
    <w:p w14:paraId="79BF610C" w14:textId="754E698F" w:rsidR="00E608CE" w:rsidRPr="005B0C2E" w:rsidRDefault="00E608CE" w:rsidP="00E608CE">
      <w:pPr>
        <w:autoSpaceDE w:val="0"/>
        <w:autoSpaceDN w:val="0"/>
        <w:adjustRightInd w:val="0"/>
        <w:jc w:val="center"/>
        <w:rPr>
          <w:b/>
          <w:bCs/>
          <w:color w:val="000000"/>
          <w:szCs w:val="22"/>
          <w:lang w:val="en-US" w:bidi="he-IL"/>
        </w:rPr>
      </w:pPr>
      <w:r w:rsidRPr="005B0C2E">
        <w:rPr>
          <w:b/>
          <w:bCs/>
          <w:color w:val="000000"/>
          <w:szCs w:val="22"/>
          <w:lang w:val="en-US" w:bidi="he-IL"/>
        </w:rPr>
        <w:t>Figure xyz</w:t>
      </w:r>
      <w:r w:rsidR="001D27D2">
        <w:rPr>
          <w:b/>
          <w:bCs/>
          <w:color w:val="000000"/>
          <w:szCs w:val="22"/>
          <w:lang w:val="en-US" w:bidi="he-IL"/>
        </w:rPr>
        <w:t>1</w:t>
      </w:r>
      <w:r w:rsidRPr="005B0C2E">
        <w:rPr>
          <w:b/>
          <w:bCs/>
          <w:color w:val="000000"/>
          <w:szCs w:val="22"/>
          <w:lang w:val="en-US" w:bidi="he-IL"/>
        </w:rPr>
        <w:t xml:space="preserve"> </w:t>
      </w:r>
      <w:r w:rsidRPr="005B0C2E">
        <w:rPr>
          <w:rFonts w:eastAsia="Arial,Bold"/>
          <w:b/>
          <w:bCs/>
          <w:szCs w:val="22"/>
          <w:lang w:val="en-US" w:bidi="he-IL"/>
        </w:rPr>
        <w:t xml:space="preserve">— DMG </w:t>
      </w:r>
      <w:r w:rsidR="001D27D2">
        <w:rPr>
          <w:rFonts w:eastAsia="Arial,Bold"/>
          <w:b/>
          <w:bCs/>
          <w:szCs w:val="22"/>
          <w:lang w:val="en-US" w:bidi="he-IL"/>
        </w:rPr>
        <w:t>SBP</w:t>
      </w:r>
      <w:r w:rsidRPr="005B0C2E">
        <w:rPr>
          <w:rFonts w:eastAsia="Arial,Bold"/>
          <w:b/>
          <w:bCs/>
          <w:szCs w:val="22"/>
          <w:lang w:val="en-US" w:bidi="he-IL"/>
        </w:rPr>
        <w:t xml:space="preserve"> Termination control field</w:t>
      </w:r>
      <w:r w:rsidRPr="005B0C2E">
        <w:rPr>
          <w:b/>
          <w:bCs/>
          <w:color w:val="000000"/>
          <w:szCs w:val="22"/>
          <w:lang w:val="en-US" w:bidi="he-IL"/>
        </w:rPr>
        <w:t xml:space="preserve"> format</w:t>
      </w:r>
    </w:p>
    <w:p w14:paraId="3DFB13E7" w14:textId="77777777" w:rsidR="00E608CE" w:rsidRPr="005B0C2E" w:rsidRDefault="00E608CE" w:rsidP="00E608CE">
      <w:pPr>
        <w:autoSpaceDE w:val="0"/>
        <w:autoSpaceDN w:val="0"/>
        <w:adjustRightInd w:val="0"/>
        <w:rPr>
          <w:szCs w:val="22"/>
          <w:lang w:val="en-US" w:bidi="he-IL"/>
        </w:rPr>
      </w:pPr>
    </w:p>
    <w:p w14:paraId="64375936" w14:textId="3946E7A4" w:rsidR="00E608CE" w:rsidRPr="005B0C2E" w:rsidRDefault="00E608CE" w:rsidP="00E608CE">
      <w:pPr>
        <w:autoSpaceDE w:val="0"/>
        <w:autoSpaceDN w:val="0"/>
        <w:adjustRightInd w:val="0"/>
        <w:rPr>
          <w:szCs w:val="22"/>
          <w:lang w:val="en-US" w:bidi="he-IL"/>
        </w:rPr>
      </w:pPr>
      <w:r w:rsidRPr="005B0C2E">
        <w:rPr>
          <w:szCs w:val="22"/>
          <w:lang w:val="en-US" w:bidi="he-IL"/>
        </w:rPr>
        <w:t xml:space="preserve">The Terminate all </w:t>
      </w:r>
      <w:ins w:id="190" w:author="Solomon Trainin4" w:date="2022-09-08T10:38:00Z">
        <w:r w:rsidR="003C6455">
          <w:rPr>
            <w:szCs w:val="22"/>
            <w:lang w:val="en-US" w:bidi="he-IL"/>
          </w:rPr>
          <w:t>Coordinated</w:t>
        </w:r>
      </w:ins>
      <w:ins w:id="191" w:author="Solomon Trainin4" w:date="2022-09-08T10:39:00Z">
        <w:r w:rsidR="003C6455">
          <w:rPr>
            <w:szCs w:val="22"/>
            <w:lang w:val="en-US" w:bidi="he-IL"/>
          </w:rPr>
          <w:t xml:space="preserve"> </w:t>
        </w:r>
      </w:ins>
      <w:r w:rsidRPr="005B0C2E">
        <w:rPr>
          <w:szCs w:val="22"/>
          <w:lang w:val="en-US" w:bidi="he-IL"/>
        </w:rPr>
        <w:t xml:space="preserve">Monostatic setups subfield is set to 1 to indicate that the STA requests to terminate all established sensing measurement setups of the sensing type </w:t>
      </w:r>
      <w:ins w:id="192" w:author="Solomon Trainin4" w:date="2022-09-08T10:39:00Z">
        <w:r w:rsidR="003C6455">
          <w:rPr>
            <w:szCs w:val="22"/>
            <w:lang w:val="en-US" w:bidi="he-IL"/>
          </w:rPr>
          <w:t xml:space="preserve">Coordinated </w:t>
        </w:r>
      </w:ins>
      <w:r w:rsidRPr="005B0C2E">
        <w:rPr>
          <w:szCs w:val="22"/>
          <w:lang w:val="en-US" w:bidi="he-IL"/>
        </w:rPr>
        <w:t>Monostatic; otherwise, it is set to 0.</w:t>
      </w:r>
    </w:p>
    <w:p w14:paraId="3A6653B8" w14:textId="42E6503C" w:rsidR="00E608CE" w:rsidRPr="005B0C2E" w:rsidRDefault="00E608CE" w:rsidP="00E608CE">
      <w:pPr>
        <w:autoSpaceDE w:val="0"/>
        <w:autoSpaceDN w:val="0"/>
        <w:adjustRightInd w:val="0"/>
        <w:rPr>
          <w:szCs w:val="22"/>
          <w:lang w:val="en-US" w:bidi="he-IL"/>
        </w:rPr>
      </w:pPr>
      <w:r w:rsidRPr="005B0C2E">
        <w:rPr>
          <w:szCs w:val="22"/>
          <w:lang w:val="en-US" w:bidi="he-IL"/>
        </w:rPr>
        <w:t>The Terminate all Bistatic setups subfield is set to 1 to indicate that the STA requests to terminate all established sensing measurement setups of the sensing type Bistatic</w:t>
      </w:r>
      <w:ins w:id="193" w:author="Solomon Trainin4" w:date="2022-09-26T14:56:00Z">
        <w:r w:rsidR="003B1C05">
          <w:rPr>
            <w:szCs w:val="22"/>
            <w:lang w:val="en-US" w:bidi="he-IL"/>
          </w:rPr>
          <w:t xml:space="preserve"> or Coordinated </w:t>
        </w:r>
        <w:r w:rsidR="009F3342">
          <w:rPr>
            <w:szCs w:val="22"/>
            <w:lang w:val="en-US" w:bidi="he-IL"/>
          </w:rPr>
          <w:t>B</w:t>
        </w:r>
        <w:r w:rsidR="003B1C05">
          <w:rPr>
            <w:szCs w:val="22"/>
            <w:lang w:val="en-US" w:bidi="he-IL"/>
          </w:rPr>
          <w:t>istatic</w:t>
        </w:r>
      </w:ins>
      <w:r w:rsidRPr="005B0C2E">
        <w:rPr>
          <w:szCs w:val="22"/>
          <w:lang w:val="en-US" w:bidi="he-IL"/>
        </w:rPr>
        <w:t>; otherwise, it is set to 0.</w:t>
      </w:r>
    </w:p>
    <w:p w14:paraId="02A6914A" w14:textId="77777777" w:rsidR="00E608CE" w:rsidRPr="005B0C2E" w:rsidRDefault="00E608CE" w:rsidP="00E608CE">
      <w:pPr>
        <w:autoSpaceDE w:val="0"/>
        <w:autoSpaceDN w:val="0"/>
        <w:adjustRightInd w:val="0"/>
        <w:rPr>
          <w:szCs w:val="22"/>
          <w:lang w:val="en-US" w:bidi="he-IL"/>
        </w:rPr>
      </w:pPr>
      <w:r w:rsidRPr="005B0C2E">
        <w:rPr>
          <w:szCs w:val="22"/>
          <w:lang w:val="en-US" w:bidi="he-IL"/>
        </w:rPr>
        <w:t xml:space="preserve">The Terminate all </w:t>
      </w:r>
      <w:proofErr w:type="spellStart"/>
      <w:r w:rsidRPr="005B0C2E">
        <w:rPr>
          <w:szCs w:val="22"/>
          <w:lang w:val="en-US" w:bidi="he-IL"/>
        </w:rPr>
        <w:t>Multistaic</w:t>
      </w:r>
      <w:proofErr w:type="spellEnd"/>
      <w:r w:rsidRPr="005B0C2E">
        <w:rPr>
          <w:szCs w:val="22"/>
          <w:lang w:val="en-US" w:bidi="he-IL"/>
        </w:rPr>
        <w:t xml:space="preserve"> setups subfield is set to 1 to indicate that the STA requests to terminate all established sensing measurement setups of the sensing type Multistatic; otherwise, it is set to 0.</w:t>
      </w:r>
    </w:p>
    <w:p w14:paraId="4B207662" w14:textId="4D8A0C73" w:rsidR="00E608CE" w:rsidRDefault="00E608CE" w:rsidP="00E608CE">
      <w:pPr>
        <w:autoSpaceDE w:val="0"/>
        <w:autoSpaceDN w:val="0"/>
        <w:adjustRightInd w:val="0"/>
        <w:rPr>
          <w:szCs w:val="22"/>
          <w:lang w:val="en-US" w:bidi="he-IL"/>
        </w:rPr>
      </w:pPr>
      <w:r w:rsidRPr="005B0C2E">
        <w:rPr>
          <w:szCs w:val="22"/>
          <w:lang w:val="en-US" w:bidi="he-IL"/>
        </w:rPr>
        <w:t xml:space="preserve">If the measurement setup indicated in the </w:t>
      </w:r>
      <w:r w:rsidR="00571A6E">
        <w:rPr>
          <w:szCs w:val="22"/>
          <w:lang w:val="en-US" w:bidi="he-IL"/>
        </w:rPr>
        <w:t xml:space="preserve">DMG </w:t>
      </w:r>
      <w:r w:rsidRPr="005B0C2E">
        <w:rPr>
          <w:szCs w:val="22"/>
          <w:lang w:val="en-US" w:bidi="he-IL"/>
        </w:rPr>
        <w:t xml:space="preserve">Measurement Setup ID field belongs to the sensing type whose subfield Termination all is set to 1, the </w:t>
      </w:r>
      <w:r w:rsidR="00571A6E">
        <w:rPr>
          <w:szCs w:val="22"/>
          <w:lang w:val="en-US" w:bidi="he-IL"/>
        </w:rPr>
        <w:t xml:space="preserve">DMG </w:t>
      </w:r>
      <w:r w:rsidRPr="005B0C2E">
        <w:rPr>
          <w:szCs w:val="22"/>
          <w:lang w:val="en-US" w:bidi="he-IL"/>
        </w:rPr>
        <w:t>Measurement Setup ID field is ignored.</w:t>
      </w:r>
    </w:p>
    <w:p w14:paraId="6F069255" w14:textId="6A28B219" w:rsidR="00585B8F" w:rsidRDefault="00585B8F" w:rsidP="00E608CE">
      <w:pPr>
        <w:autoSpaceDE w:val="0"/>
        <w:autoSpaceDN w:val="0"/>
        <w:adjustRightInd w:val="0"/>
        <w:rPr>
          <w:szCs w:val="22"/>
          <w:lang w:val="en-US" w:bidi="he-IL"/>
        </w:rPr>
      </w:pPr>
    </w:p>
    <w:p w14:paraId="1F7D6BD9" w14:textId="53F67BB8" w:rsidR="00585B8F" w:rsidRPr="00D12C11" w:rsidRDefault="000F6448" w:rsidP="00585B8F">
      <w:pPr>
        <w:rPr>
          <w:szCs w:val="22"/>
          <w:lang w:val="en-US"/>
        </w:rPr>
      </w:pPr>
      <w:r>
        <w:rPr>
          <w:szCs w:val="22"/>
          <w:lang w:val="en-US"/>
        </w:rPr>
        <w:t>I</w:t>
      </w:r>
      <w:r w:rsidR="00585B8F">
        <w:rPr>
          <w:szCs w:val="22"/>
          <w:lang w:val="en-US"/>
        </w:rPr>
        <w:t>f the DMG SBP Setup unsuc</w:t>
      </w:r>
      <w:r w:rsidR="002955E5">
        <w:rPr>
          <w:szCs w:val="22"/>
          <w:lang w:val="en-US"/>
        </w:rPr>
        <w:t>c</w:t>
      </w:r>
      <w:r w:rsidR="00585B8F">
        <w:rPr>
          <w:szCs w:val="22"/>
          <w:lang w:val="en-US"/>
        </w:rPr>
        <w:t xml:space="preserve">ess </w:t>
      </w:r>
      <w:r w:rsidR="00D61298">
        <w:rPr>
          <w:szCs w:val="22"/>
          <w:lang w:val="en-US"/>
        </w:rPr>
        <w:t>subfield</w:t>
      </w:r>
      <w:r w:rsidR="00585B8F">
        <w:rPr>
          <w:szCs w:val="22"/>
          <w:lang w:val="en-US"/>
        </w:rPr>
        <w:t xml:space="preserve"> is set to 1</w:t>
      </w:r>
      <w:r>
        <w:rPr>
          <w:szCs w:val="22"/>
          <w:lang w:val="en-US"/>
        </w:rPr>
        <w:t>, t</w:t>
      </w:r>
      <w:r w:rsidR="00585B8F">
        <w:rPr>
          <w:szCs w:val="22"/>
          <w:lang w:val="en-US"/>
        </w:rPr>
        <w:t xml:space="preserve">he </w:t>
      </w:r>
      <w:r w:rsidR="00585B8F" w:rsidRPr="00D12C11">
        <w:rPr>
          <w:szCs w:val="22"/>
          <w:lang w:val="en-US"/>
        </w:rPr>
        <w:t>DMG SBP Parameters element</w:t>
      </w:r>
      <w:r w:rsidR="00585B8F">
        <w:rPr>
          <w:szCs w:val="22"/>
          <w:lang w:val="en-US"/>
        </w:rPr>
        <w:t xml:space="preserve"> is optionally present. Overwise it is not present.</w:t>
      </w:r>
    </w:p>
    <w:p w14:paraId="36456696" w14:textId="77777777" w:rsidR="00585B8F" w:rsidRDefault="00585B8F" w:rsidP="00E608CE">
      <w:pPr>
        <w:autoSpaceDE w:val="0"/>
        <w:autoSpaceDN w:val="0"/>
        <w:adjustRightInd w:val="0"/>
        <w:rPr>
          <w:szCs w:val="22"/>
          <w:lang w:val="en-US" w:bidi="he-IL"/>
        </w:rPr>
      </w:pPr>
    </w:p>
    <w:p w14:paraId="0F36B97C" w14:textId="77777777" w:rsidR="00301832" w:rsidRDefault="00A11370" w:rsidP="00301832">
      <w:pPr>
        <w:autoSpaceDE w:val="0"/>
        <w:autoSpaceDN w:val="0"/>
        <w:adjustRightInd w:val="0"/>
        <w:rPr>
          <w:ins w:id="194" w:author="Solomon Trainin4" w:date="2022-09-14T06:11:00Z"/>
          <w:rFonts w:eastAsia="Calibri"/>
          <w:szCs w:val="22"/>
          <w:lang w:val="en-US"/>
        </w:rPr>
      </w:pPr>
      <w:r w:rsidRPr="00D12C11">
        <w:rPr>
          <w:szCs w:val="22"/>
          <w:lang w:val="en-US"/>
        </w:rPr>
        <w:t>The DMG SBP Parameters element is defined in 9.4.2.331 (DMG SBP Parameters element)</w:t>
      </w:r>
      <w:r>
        <w:rPr>
          <w:szCs w:val="22"/>
          <w:lang w:val="en-US"/>
        </w:rPr>
        <w:t>.</w:t>
      </w:r>
      <w:ins w:id="195" w:author="Solomon Trainin4" w:date="2022-09-14T06:10:00Z">
        <w:r w:rsidR="00301832" w:rsidRPr="00301832">
          <w:rPr>
            <w:rFonts w:eastAsia="Calibri"/>
            <w:szCs w:val="22"/>
            <w:lang w:val="en-US"/>
          </w:rPr>
          <w:t xml:space="preserve"> </w:t>
        </w:r>
      </w:ins>
    </w:p>
    <w:p w14:paraId="11B4B8EA" w14:textId="6AE984F8" w:rsidR="00A11370" w:rsidRPr="001835F5" w:rsidRDefault="00301832" w:rsidP="00374D63">
      <w:pPr>
        <w:autoSpaceDE w:val="0"/>
        <w:autoSpaceDN w:val="0"/>
        <w:adjustRightInd w:val="0"/>
        <w:rPr>
          <w:ins w:id="196" w:author="Solomon Trainin4" w:date="2022-09-14T06:21:00Z"/>
          <w:rFonts w:eastAsia="Calibri"/>
          <w:szCs w:val="22"/>
          <w:lang w:val="en-US"/>
        </w:rPr>
      </w:pPr>
      <w:ins w:id="197" w:author="Solomon Trainin4" w:date="2022-09-14T06:10:00Z">
        <w:r w:rsidRPr="001835F5">
          <w:rPr>
            <w:rFonts w:eastAsia="Calibri"/>
            <w:szCs w:val="22"/>
            <w:lang w:val="en-US"/>
          </w:rPr>
          <w:lastRenderedPageBreak/>
          <w:t xml:space="preserve">When the element is present in the DMG SBP </w:t>
        </w:r>
      </w:ins>
      <w:ins w:id="198" w:author="Solomon Trainin4" w:date="2022-09-14T06:11:00Z">
        <w:r w:rsidRPr="001835F5">
          <w:rPr>
            <w:rFonts w:eastAsia="Calibri"/>
            <w:szCs w:val="22"/>
            <w:lang w:val="en-US"/>
          </w:rPr>
          <w:t>Termination</w:t>
        </w:r>
      </w:ins>
      <w:ins w:id="199" w:author="Solomon Trainin4" w:date="2022-09-14T06:10:00Z">
        <w:r w:rsidRPr="001835F5">
          <w:rPr>
            <w:rFonts w:eastAsia="Calibri"/>
            <w:szCs w:val="22"/>
            <w:lang w:val="en-US"/>
          </w:rPr>
          <w:t xml:space="preserve"> frame, the DMG SBP Request/Response subfield is set to 0. The subfields of the DMG Sensing Responder, the DMG Mandatory Number Responders, the DMG Preferred Responder List, and the DMG Mandatory Preferred Responder is set equal to the subfields indicated in the DMG SBP Parameters element of the DMG SBP Request frame, what initiated the </w:t>
        </w:r>
      </w:ins>
      <w:ins w:id="200" w:author="Solomon Trainin4" w:date="2022-09-14T06:11:00Z">
        <w:r w:rsidRPr="001835F5">
          <w:rPr>
            <w:rFonts w:eastAsia="Calibri"/>
            <w:szCs w:val="22"/>
            <w:lang w:val="en-US"/>
          </w:rPr>
          <w:t>SBP Se</w:t>
        </w:r>
      </w:ins>
      <w:ins w:id="201" w:author="Solomon Trainin4" w:date="2022-09-14T06:12:00Z">
        <w:r w:rsidRPr="001835F5">
          <w:rPr>
            <w:rFonts w:eastAsia="Calibri"/>
            <w:szCs w:val="22"/>
            <w:lang w:val="en-US"/>
          </w:rPr>
          <w:t>tup indicated with the</w:t>
        </w:r>
      </w:ins>
      <w:ins w:id="202" w:author="Solomon Trainin4" w:date="2022-09-14T06:13:00Z">
        <w:r w:rsidRPr="001835F5">
          <w:rPr>
            <w:rFonts w:eastAsia="Calibri"/>
            <w:szCs w:val="22"/>
            <w:lang w:val="en-US"/>
          </w:rPr>
          <w:t xml:space="preserve"> </w:t>
        </w:r>
      </w:ins>
      <w:ins w:id="203" w:author="Solomon Trainin4" w:date="2022-09-14T06:15:00Z">
        <w:r w:rsidR="00C21CD5" w:rsidRPr="001835F5">
          <w:rPr>
            <w:rFonts w:eastAsia="Calibri"/>
            <w:szCs w:val="22"/>
            <w:lang w:val="en-US"/>
          </w:rPr>
          <w:t xml:space="preserve">DMG </w:t>
        </w:r>
      </w:ins>
      <w:ins w:id="204" w:author="Solomon Trainin4" w:date="2022-09-14T06:13:00Z">
        <w:r w:rsidRPr="001835F5">
          <w:rPr>
            <w:szCs w:val="22"/>
            <w:lang w:val="en-US" w:bidi="he-IL"/>
          </w:rPr>
          <w:t>Measurement Setup ID</w:t>
        </w:r>
        <w:r w:rsidRPr="001835F5">
          <w:rPr>
            <w:rFonts w:eastAsia="Calibri"/>
            <w:szCs w:val="22"/>
            <w:lang w:val="en-US"/>
          </w:rPr>
          <w:t>.</w:t>
        </w:r>
      </w:ins>
    </w:p>
    <w:p w14:paraId="1B9F0665" w14:textId="50DF4055" w:rsidR="00374D63" w:rsidRPr="001835F5" w:rsidRDefault="00F30337" w:rsidP="00301832">
      <w:pPr>
        <w:autoSpaceDE w:val="0"/>
        <w:autoSpaceDN w:val="0"/>
        <w:adjustRightInd w:val="0"/>
        <w:rPr>
          <w:ins w:id="205" w:author="Solomon Trainin4" w:date="2022-09-14T06:22:00Z"/>
          <w:rFonts w:eastAsia="Calibri"/>
          <w:szCs w:val="22"/>
          <w:lang w:val="en-US"/>
        </w:rPr>
      </w:pPr>
      <w:ins w:id="206" w:author="Solomon Trainin4" w:date="2022-09-14T06:51:00Z">
        <w:r w:rsidRPr="001835F5">
          <w:rPr>
            <w:rFonts w:eastAsia="Calibri"/>
            <w:szCs w:val="22"/>
            <w:lang w:val="en-US"/>
          </w:rPr>
          <w:t>If the DMG Mandatory Preferred Responder subfield is set to 1 the DMG Number of Preferred Responders subfield contains the actual number of the DMG Sensing Responders with which the DMG Measurement ID is assigned, and the DMG Sensing Responder Addresses field contains the addresses.</w:t>
        </w:r>
      </w:ins>
    </w:p>
    <w:p w14:paraId="207CD75B" w14:textId="7DB550E7" w:rsidR="00374D63" w:rsidRPr="001835F5" w:rsidRDefault="00F30337" w:rsidP="00301832">
      <w:pPr>
        <w:autoSpaceDE w:val="0"/>
        <w:autoSpaceDN w:val="0"/>
        <w:adjustRightInd w:val="0"/>
        <w:rPr>
          <w:szCs w:val="22"/>
        </w:rPr>
      </w:pPr>
      <w:ins w:id="207" w:author="Solomon Trainin4" w:date="2022-09-14T06:52:00Z">
        <w:r w:rsidRPr="001835F5">
          <w:rPr>
            <w:rFonts w:eastAsia="Calibri"/>
            <w:szCs w:val="22"/>
            <w:lang w:val="en-US"/>
          </w:rPr>
          <w:t xml:space="preserve">If the </w:t>
        </w:r>
      </w:ins>
      <w:ins w:id="208" w:author="Solomon Trainin4" w:date="2022-09-14T06:22:00Z">
        <w:r w:rsidR="00374D63" w:rsidRPr="001835F5">
          <w:rPr>
            <w:rFonts w:eastAsia="Calibri"/>
            <w:szCs w:val="22"/>
            <w:lang w:val="en-US"/>
          </w:rPr>
          <w:t>DMG Mandatory Number Responders</w:t>
        </w:r>
      </w:ins>
      <w:ins w:id="209" w:author="Solomon Trainin4" w:date="2022-09-14T06:52:00Z">
        <w:r w:rsidRPr="001835F5">
          <w:rPr>
            <w:rFonts w:eastAsia="Calibri"/>
            <w:szCs w:val="22"/>
            <w:lang w:val="en-US"/>
          </w:rPr>
          <w:t xml:space="preserve"> subfield is set to 1 the </w:t>
        </w:r>
      </w:ins>
      <w:ins w:id="210" w:author="Solomon Trainin4" w:date="2022-09-14T06:54:00Z">
        <w:r w:rsidRPr="001835F5">
          <w:t>DMG Number of Sensing Responders</w:t>
        </w:r>
      </w:ins>
      <w:ins w:id="211" w:author="Solomon Trainin4" w:date="2022-09-14T06:52:00Z">
        <w:r w:rsidRPr="001835F5">
          <w:rPr>
            <w:rFonts w:eastAsia="Calibri"/>
            <w:szCs w:val="22"/>
            <w:lang w:val="en-US"/>
          </w:rPr>
          <w:t xml:space="preserve"> subfield contains the actual number of the DMG Sensing Responders with which the DMG Measurement </w:t>
        </w:r>
      </w:ins>
      <w:ins w:id="212" w:author="Solomon Trainin4" w:date="2022-09-23T07:09:00Z">
        <w:r w:rsidR="0035247F">
          <w:rPr>
            <w:rFonts w:eastAsia="Calibri"/>
            <w:szCs w:val="22"/>
            <w:lang w:val="en-US"/>
          </w:rPr>
          <w:t>S</w:t>
        </w:r>
        <w:r w:rsidR="00655F94">
          <w:rPr>
            <w:rFonts w:eastAsia="Calibri"/>
            <w:szCs w:val="22"/>
            <w:lang w:val="en-US"/>
          </w:rPr>
          <w:t>et</w:t>
        </w:r>
        <w:r w:rsidR="0035247F">
          <w:rPr>
            <w:rFonts w:eastAsia="Calibri"/>
            <w:szCs w:val="22"/>
            <w:lang w:val="en-US"/>
          </w:rPr>
          <w:t xml:space="preserve">up </w:t>
        </w:r>
      </w:ins>
      <w:ins w:id="213" w:author="Solomon Trainin4" w:date="2022-09-14T06:52:00Z">
        <w:r w:rsidRPr="001835F5">
          <w:rPr>
            <w:rFonts w:eastAsia="Calibri"/>
            <w:szCs w:val="22"/>
            <w:lang w:val="en-US"/>
          </w:rPr>
          <w:t>ID is assigned</w:t>
        </w:r>
      </w:ins>
      <w:ins w:id="214" w:author="Solomon Trainin4" w:date="2022-09-14T06:54:00Z">
        <w:r w:rsidRPr="001835F5">
          <w:rPr>
            <w:rFonts w:eastAsia="Calibri"/>
            <w:szCs w:val="22"/>
            <w:lang w:val="en-US"/>
          </w:rPr>
          <w:t>.</w:t>
        </w:r>
      </w:ins>
    </w:p>
    <w:p w14:paraId="2F44CC12" w14:textId="77777777" w:rsidR="00E608CE" w:rsidRPr="005B0C2E" w:rsidRDefault="00E608CE" w:rsidP="00537793">
      <w:pPr>
        <w:rPr>
          <w:rFonts w:eastAsia="Arial,Bold"/>
          <w:szCs w:val="22"/>
          <w:lang w:val="en-US" w:bidi="he-IL"/>
        </w:rPr>
      </w:pPr>
    </w:p>
    <w:p w14:paraId="010F7B21" w14:textId="77777777" w:rsidR="0027290D" w:rsidRPr="005B0C2E" w:rsidRDefault="0027290D" w:rsidP="0027290D">
      <w:pPr>
        <w:autoSpaceDE w:val="0"/>
        <w:autoSpaceDN w:val="0"/>
        <w:adjustRightInd w:val="0"/>
        <w:rPr>
          <w:szCs w:val="22"/>
          <w:lang w:val="en-US" w:bidi="he-IL"/>
        </w:rPr>
      </w:pPr>
    </w:p>
    <w:p w14:paraId="49F35164" w14:textId="22E91D9C" w:rsidR="0027290D" w:rsidRPr="0015608D" w:rsidRDefault="0027290D" w:rsidP="009D032A">
      <w:pPr>
        <w:rPr>
          <w:b/>
          <w:bCs/>
          <w:i/>
          <w:iCs/>
          <w:sz w:val="24"/>
          <w:szCs w:val="24"/>
          <w:lang w:val="en-US" w:bidi="he-IL"/>
        </w:rPr>
      </w:pPr>
      <w:r w:rsidRPr="0015608D">
        <w:rPr>
          <w:rFonts w:eastAsia="Arial,Bold"/>
          <w:b/>
          <w:bCs/>
          <w:i/>
          <w:iCs/>
          <w:szCs w:val="22"/>
          <w:lang w:val="en-US" w:bidi="he-IL"/>
        </w:rPr>
        <w:t>TG</w:t>
      </w:r>
      <w:r w:rsidR="00D61298">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append after 9.6.36.3 Protected DMG Sensing Measurement Report frame</w:t>
      </w:r>
    </w:p>
    <w:p w14:paraId="16865035" w14:textId="77777777" w:rsidR="0027290D" w:rsidRDefault="0027290D" w:rsidP="0027290D">
      <w:pPr>
        <w:rPr>
          <w:b/>
          <w:bCs/>
          <w:szCs w:val="22"/>
          <w:lang w:val="en-US" w:bidi="he-IL"/>
        </w:rPr>
      </w:pPr>
    </w:p>
    <w:p w14:paraId="39BFCF41" w14:textId="7A54BDC9" w:rsidR="0027290D" w:rsidRPr="005B0C2E" w:rsidRDefault="0027290D" w:rsidP="0027290D">
      <w:pPr>
        <w:rPr>
          <w:rFonts w:eastAsia="Arial,Bold"/>
          <w:szCs w:val="22"/>
          <w:lang w:val="en-US" w:bidi="he-IL"/>
        </w:rPr>
      </w:pPr>
      <w:r w:rsidRPr="005B0C2E">
        <w:rPr>
          <w:b/>
          <w:bCs/>
          <w:szCs w:val="22"/>
          <w:lang w:val="en-US" w:bidi="he-IL"/>
        </w:rPr>
        <w:t>9.6.</w:t>
      </w:r>
      <w:r>
        <w:rPr>
          <w:b/>
          <w:bCs/>
          <w:szCs w:val="22"/>
          <w:lang w:val="en-US" w:bidi="he-IL"/>
        </w:rPr>
        <w:t>36.</w:t>
      </w:r>
      <w:r w:rsidR="00583328">
        <w:rPr>
          <w:b/>
          <w:bCs/>
          <w:szCs w:val="22"/>
          <w:lang w:val="en-US" w:bidi="he-IL"/>
        </w:rPr>
        <w:t>z</w:t>
      </w:r>
      <w:r w:rsidRPr="005B0C2E">
        <w:rPr>
          <w:b/>
          <w:bCs/>
          <w:szCs w:val="22"/>
          <w:lang w:val="en-US" w:bidi="he-IL"/>
        </w:rPr>
        <w:t xml:space="preserve"> Protected </w:t>
      </w:r>
      <w:r w:rsidRPr="005B0C2E">
        <w:rPr>
          <w:rFonts w:eastAsia="Arial,Bold"/>
          <w:b/>
          <w:bCs/>
          <w:szCs w:val="22"/>
          <w:lang w:val="en-US" w:bidi="he-IL"/>
        </w:rPr>
        <w:t xml:space="preserve">DMG </w:t>
      </w:r>
      <w:r w:rsidR="00E576FC">
        <w:rPr>
          <w:rFonts w:eastAsia="Arial,Bold"/>
          <w:b/>
          <w:bCs/>
          <w:szCs w:val="22"/>
          <w:lang w:val="en-US" w:bidi="he-IL"/>
        </w:rPr>
        <w:t>SBP</w:t>
      </w:r>
      <w:r w:rsidRPr="005B0C2E">
        <w:rPr>
          <w:rFonts w:eastAsia="Arial,Bold"/>
          <w:b/>
          <w:bCs/>
          <w:szCs w:val="22"/>
          <w:lang w:val="en-US" w:bidi="he-IL"/>
        </w:rPr>
        <w:t xml:space="preserve"> Termination</w:t>
      </w:r>
      <w:r w:rsidRPr="005B0C2E">
        <w:rPr>
          <w:rFonts w:eastAsia="Arial,Bold"/>
          <w:szCs w:val="22"/>
          <w:lang w:val="en-US" w:bidi="he-IL"/>
        </w:rPr>
        <w:t xml:space="preserve"> </w:t>
      </w:r>
      <w:r w:rsidRPr="005B0C2E">
        <w:rPr>
          <w:rFonts w:eastAsia="Arial,Bold"/>
          <w:b/>
          <w:bCs/>
          <w:szCs w:val="22"/>
          <w:lang w:val="en-US" w:bidi="he-IL"/>
        </w:rPr>
        <w:t>fram</w:t>
      </w:r>
      <w:r w:rsidR="00645749">
        <w:rPr>
          <w:rFonts w:eastAsia="Arial,Bold"/>
          <w:b/>
          <w:bCs/>
          <w:szCs w:val="22"/>
          <w:lang w:val="en-US" w:bidi="he-IL"/>
        </w:rPr>
        <w:t xml:space="preserve">e format </w:t>
      </w:r>
      <w:r w:rsidRPr="005B0C2E">
        <w:rPr>
          <w:rFonts w:eastAsia="Arial,Bold"/>
          <w:szCs w:val="22"/>
          <w:lang w:val="en-US" w:bidi="he-IL"/>
        </w:rPr>
        <w:t>#338</w:t>
      </w:r>
    </w:p>
    <w:p w14:paraId="0E7ECDD4" w14:textId="77777777" w:rsidR="0027290D" w:rsidRPr="005B0C2E" w:rsidRDefault="0027290D" w:rsidP="0027290D">
      <w:pPr>
        <w:rPr>
          <w:b/>
          <w:bCs/>
          <w:szCs w:val="22"/>
          <w:lang w:val="en-US" w:bidi="he-IL"/>
        </w:rPr>
      </w:pPr>
    </w:p>
    <w:p w14:paraId="31AAEFFE" w14:textId="77777777" w:rsidR="0027290D" w:rsidRPr="005B0C2E" w:rsidRDefault="0027290D" w:rsidP="0027290D">
      <w:pPr>
        <w:autoSpaceDE w:val="0"/>
        <w:autoSpaceDN w:val="0"/>
        <w:adjustRightInd w:val="0"/>
        <w:rPr>
          <w:szCs w:val="22"/>
          <w:lang w:val="en-US" w:bidi="he-IL"/>
        </w:rPr>
      </w:pPr>
      <w:r w:rsidRPr="005B0C2E">
        <w:rPr>
          <w:szCs w:val="22"/>
          <w:lang w:val="en-US" w:bidi="he-IL"/>
        </w:rPr>
        <w:t>The Category field is defined in 9.4.1.11 (Action field).</w:t>
      </w:r>
    </w:p>
    <w:p w14:paraId="5F1702ED" w14:textId="77777777" w:rsidR="00CD2A8C" w:rsidRPr="00B6553D" w:rsidRDefault="00CD2A8C" w:rsidP="00CD2A8C">
      <w:pPr>
        <w:autoSpaceDE w:val="0"/>
        <w:autoSpaceDN w:val="0"/>
        <w:adjustRightInd w:val="0"/>
        <w:rPr>
          <w:szCs w:val="22"/>
          <w:lang w:val="en-US" w:bidi="he-IL"/>
        </w:rPr>
      </w:pPr>
      <w:r w:rsidRPr="00B6553D">
        <w:rPr>
          <w:szCs w:val="22"/>
          <w:lang w:val="en-US" w:bidi="he-IL"/>
        </w:rPr>
        <w:t xml:space="preserve">The DMG Action field is defined in </w:t>
      </w:r>
      <w:r w:rsidRPr="00B6553D">
        <w:rPr>
          <w:rFonts w:eastAsia="Arial,Bold"/>
          <w:szCs w:val="22"/>
          <w:lang w:val="en-US" w:bidi="he-IL"/>
        </w:rPr>
        <w:t>9.6.36.1 (Protected Sensing Action field)</w:t>
      </w:r>
    </w:p>
    <w:p w14:paraId="3B2A5E9F" w14:textId="62104BCC" w:rsidR="0054400F" w:rsidRDefault="00E576FC" w:rsidP="00645749">
      <w:pPr>
        <w:autoSpaceDE w:val="0"/>
        <w:autoSpaceDN w:val="0"/>
        <w:adjustRightInd w:val="0"/>
        <w:rPr>
          <w:rFonts w:eastAsia="Arial,Bold"/>
          <w:szCs w:val="22"/>
          <w:lang w:val="en-US" w:bidi="he-IL"/>
        </w:rPr>
      </w:pPr>
      <w:r w:rsidRPr="00645749">
        <w:rPr>
          <w:szCs w:val="22"/>
          <w:lang w:val="en-US" w:bidi="he-IL"/>
        </w:rPr>
        <w:t xml:space="preserve">The format of the frame after the action field is identical to the format of the </w:t>
      </w:r>
      <w:r w:rsidR="00645749" w:rsidRPr="00645749">
        <w:rPr>
          <w:rFonts w:eastAsia="Arial,Bold"/>
          <w:szCs w:val="22"/>
          <w:lang w:val="en-US" w:bidi="he-IL"/>
        </w:rPr>
        <w:t>DMG SBP Termination frame (9.6.21.15) DMG SBP Termination frame format))</w:t>
      </w:r>
    </w:p>
    <w:p w14:paraId="2638B4EA" w14:textId="68814CBF" w:rsidR="003544A6" w:rsidRDefault="003544A6" w:rsidP="00645749">
      <w:pPr>
        <w:autoSpaceDE w:val="0"/>
        <w:autoSpaceDN w:val="0"/>
        <w:adjustRightInd w:val="0"/>
        <w:rPr>
          <w:rFonts w:eastAsia="Arial,Bold"/>
          <w:szCs w:val="22"/>
          <w:lang w:val="en-US" w:bidi="he-IL"/>
        </w:rPr>
      </w:pPr>
    </w:p>
    <w:p w14:paraId="5BC51550" w14:textId="233F2F3C" w:rsidR="003544A6" w:rsidRPr="00DF7FC6" w:rsidRDefault="003544A6" w:rsidP="001C5198">
      <w:pPr>
        <w:rPr>
          <w:b/>
          <w:bCs/>
          <w:szCs w:val="22"/>
          <w:lang w:val="en-US" w:bidi="he-IL"/>
        </w:rPr>
      </w:pPr>
      <w:r w:rsidRPr="00DF7FC6">
        <w:rPr>
          <w:b/>
          <w:bCs/>
          <w:szCs w:val="22"/>
          <w:lang w:val="en-US" w:bidi="he-IL"/>
        </w:rPr>
        <w:t>CID 3</w:t>
      </w:r>
      <w:r w:rsidR="008A230F" w:rsidRPr="00DF7FC6">
        <w:rPr>
          <w:b/>
          <w:bCs/>
          <w:szCs w:val="22"/>
          <w:lang w:val="en-US" w:bidi="he-IL"/>
        </w:rPr>
        <w:t>40</w:t>
      </w:r>
    </w:p>
    <w:p w14:paraId="744DFCF2" w14:textId="77777777" w:rsidR="009A693A" w:rsidRPr="00DF7FC6" w:rsidRDefault="009A693A" w:rsidP="009A693A">
      <w:pPr>
        <w:rPr>
          <w:b/>
          <w:bCs/>
          <w:szCs w:val="22"/>
          <w:lang w:val="en-US" w:bidi="he-IL"/>
        </w:rPr>
      </w:pPr>
      <w:r w:rsidRPr="00DF7FC6">
        <w:rPr>
          <w:szCs w:val="22"/>
          <w:lang w:val="en-US" w:bidi="he-IL"/>
        </w:rPr>
        <w:t xml:space="preserve">Proposed resolution: </w:t>
      </w:r>
      <w:r w:rsidRPr="00DF7FC6">
        <w:rPr>
          <w:b/>
          <w:bCs/>
          <w:szCs w:val="22"/>
          <w:lang w:val="en-US" w:bidi="he-IL"/>
        </w:rPr>
        <w:t>Reject</w:t>
      </w:r>
    </w:p>
    <w:p w14:paraId="1FF58096" w14:textId="77777777" w:rsidR="009A693A" w:rsidRDefault="009A693A" w:rsidP="009A693A">
      <w:pPr>
        <w:rPr>
          <w:szCs w:val="22"/>
          <w:lang w:val="en-US" w:bidi="he-IL"/>
        </w:rPr>
      </w:pPr>
    </w:p>
    <w:p w14:paraId="5F24B686" w14:textId="0DE1869A" w:rsidR="009A693A" w:rsidRPr="005B0C2E" w:rsidRDefault="009A693A" w:rsidP="009A693A">
      <w:pPr>
        <w:rPr>
          <w:szCs w:val="22"/>
          <w:lang w:val="en-US" w:bidi="he-IL"/>
        </w:rPr>
      </w:pPr>
      <w:r w:rsidRPr="005B0C2E">
        <w:rPr>
          <w:szCs w:val="22"/>
          <w:lang w:val="en-US" w:bidi="he-IL"/>
        </w:rPr>
        <w:t>Discussion:</w:t>
      </w:r>
    </w:p>
    <w:p w14:paraId="01D99A6C" w14:textId="63CDBCA3" w:rsidR="008A230F" w:rsidRPr="00DF7FC6" w:rsidRDefault="009A693A" w:rsidP="001C5198">
      <w:pPr>
        <w:rPr>
          <w:szCs w:val="22"/>
          <w:lang w:val="en-US" w:bidi="he-IL"/>
        </w:rPr>
      </w:pPr>
      <w:r>
        <w:rPr>
          <w:szCs w:val="22"/>
          <w:lang w:val="en-US" w:bidi="he-IL"/>
        </w:rPr>
        <w:t xml:space="preserve">The comment suggests </w:t>
      </w:r>
      <w:r w:rsidR="00F05295">
        <w:rPr>
          <w:szCs w:val="22"/>
          <w:lang w:val="en-US" w:bidi="he-IL"/>
        </w:rPr>
        <w:t>a</w:t>
      </w:r>
      <w:r w:rsidR="008A230F" w:rsidRPr="00DF7FC6">
        <w:rPr>
          <w:szCs w:val="22"/>
          <w:lang w:val="en-US" w:bidi="he-IL"/>
        </w:rPr>
        <w:t>ppend</w:t>
      </w:r>
      <w:r w:rsidR="00F05295">
        <w:rPr>
          <w:szCs w:val="22"/>
          <w:lang w:val="en-US" w:bidi="he-IL"/>
        </w:rPr>
        <w:t>ing</w:t>
      </w:r>
      <w:r w:rsidR="008A230F" w:rsidRPr="00DF7FC6">
        <w:rPr>
          <w:szCs w:val="22"/>
          <w:lang w:val="en-US" w:bidi="he-IL"/>
        </w:rPr>
        <w:t xml:space="preserve"> </w:t>
      </w:r>
      <w:r w:rsidR="00715C62">
        <w:rPr>
          <w:szCs w:val="22"/>
          <w:lang w:val="en-US" w:bidi="he-IL"/>
        </w:rPr>
        <w:t xml:space="preserve">the </w:t>
      </w:r>
      <w:r w:rsidR="008A230F" w:rsidRPr="00DF7FC6">
        <w:rPr>
          <w:szCs w:val="22"/>
          <w:lang w:val="en-US" w:bidi="he-IL"/>
        </w:rPr>
        <w:t>BRP frame to Table 9-540--DMG Action field to enable protection of the frame</w:t>
      </w:r>
      <w:r w:rsidR="00715C62">
        <w:rPr>
          <w:szCs w:val="22"/>
          <w:lang w:val="en-US" w:bidi="he-IL"/>
        </w:rPr>
        <w:t>.</w:t>
      </w:r>
    </w:p>
    <w:p w14:paraId="0C3C3A1A" w14:textId="324EF8B7" w:rsidR="00307703" w:rsidRPr="00A71B4C" w:rsidRDefault="00AF36D1" w:rsidP="00307703">
      <w:pPr>
        <w:rPr>
          <w:rFonts w:ascii="TimesNewRoman" w:hAnsi="TimesNewRoman" w:cs="TimesNewRoman"/>
          <w:sz w:val="18"/>
          <w:szCs w:val="18"/>
          <w:lang w:val="en-US" w:bidi="he-IL"/>
        </w:rPr>
      </w:pPr>
      <w:r w:rsidRPr="00625C3A">
        <w:rPr>
          <w:szCs w:val="22"/>
          <w:lang w:val="en-US" w:bidi="he-IL"/>
        </w:rPr>
        <w:t>The BRP frame is an Action No Ack frame.</w:t>
      </w:r>
      <w:r w:rsidR="00625C3A" w:rsidRPr="00625C3A">
        <w:rPr>
          <w:szCs w:val="22"/>
          <w:lang w:val="en-US" w:bidi="he-IL"/>
        </w:rPr>
        <w:t xml:space="preserve"> It belongs to the Unprotected DMG category. </w:t>
      </w:r>
      <w:r w:rsidR="00307703" w:rsidRPr="00625C3A">
        <w:rPr>
          <w:szCs w:val="22"/>
          <w:lang w:val="en-US" w:bidi="he-IL"/>
        </w:rPr>
        <w:t>Depending</w:t>
      </w:r>
      <w:r w:rsidR="00307703" w:rsidRPr="00A71B4C">
        <w:rPr>
          <w:szCs w:val="22"/>
          <w:lang w:val="en-US" w:bidi="he-IL"/>
        </w:rPr>
        <w:t xml:space="preserve"> on the BRP Request field, the frame's functionality can be very different. For example, it can be used in the BRP setup phase for the request and the response, and in the beam refining phase. The same frame can trigger and can be triggered in the handshake of the BRP frames. The response to the handshake is immediate, limited by the BRPIFS. The frame is retransmitted in the case of no response.   </w:t>
      </w:r>
    </w:p>
    <w:p w14:paraId="02A4EB62" w14:textId="77777777" w:rsidR="002D0D27" w:rsidRDefault="00307703" w:rsidP="00307703">
      <w:pPr>
        <w:rPr>
          <w:szCs w:val="22"/>
          <w:lang w:val="en-US" w:bidi="he-IL"/>
        </w:rPr>
      </w:pPr>
      <w:r w:rsidRPr="00A71B4C">
        <w:rPr>
          <w:szCs w:val="22"/>
          <w:lang w:val="en-US" w:bidi="he-IL"/>
        </w:rPr>
        <w:t>Attempting to define a frame encryption rule encounters differences in requirements for its various uses. For example, it should be defined in the Protected Sensing category for the case it is used for responses or reports. It may not work well when the frame is used by the initiator and may be retransmitted.</w:t>
      </w:r>
      <w:r w:rsidR="005E2E54">
        <w:rPr>
          <w:szCs w:val="22"/>
          <w:lang w:val="en-US" w:bidi="he-IL"/>
        </w:rPr>
        <w:t xml:space="preserve"> </w:t>
      </w:r>
      <w:r w:rsidR="0075450E" w:rsidRPr="0075450E">
        <w:rPr>
          <w:szCs w:val="22"/>
          <w:lang w:val="en-US" w:bidi="he-IL"/>
        </w:rPr>
        <w:t>The suggestion in the comment may work in this case</w:t>
      </w:r>
      <w:r w:rsidR="0075450E">
        <w:rPr>
          <w:szCs w:val="22"/>
          <w:lang w:val="en-US" w:bidi="he-IL"/>
        </w:rPr>
        <w:t>.</w:t>
      </w:r>
    </w:p>
    <w:p w14:paraId="2ED1BBDD" w14:textId="277395E5" w:rsidR="00DF7FC6" w:rsidRPr="00DF7FC6" w:rsidRDefault="00B91305" w:rsidP="001C5198">
      <w:pPr>
        <w:rPr>
          <w:b/>
          <w:bCs/>
          <w:szCs w:val="22"/>
          <w:lang w:val="en-US" w:bidi="he-IL"/>
        </w:rPr>
      </w:pPr>
      <w:r w:rsidRPr="00B91305">
        <w:rPr>
          <w:szCs w:val="22"/>
          <w:lang w:val="en-US" w:bidi="he-IL"/>
        </w:rPr>
        <w:t>Due to the inability to meet conflicting requirements, it is proposed to leave the frame in the unprotected DMG category.</w:t>
      </w:r>
    </w:p>
    <w:p w14:paraId="1A287785" w14:textId="77777777" w:rsidR="008A230F" w:rsidRPr="005B0C2E" w:rsidRDefault="008A230F" w:rsidP="001C5198">
      <w:pPr>
        <w:rPr>
          <w:szCs w:val="22"/>
          <w:lang w:val="en-US" w:bidi="he-IL"/>
        </w:rPr>
      </w:pPr>
    </w:p>
    <w:p w14:paraId="436A3020" w14:textId="77777777" w:rsidR="003544A6" w:rsidRPr="00645749" w:rsidRDefault="003544A6" w:rsidP="00645749">
      <w:pPr>
        <w:autoSpaceDE w:val="0"/>
        <w:autoSpaceDN w:val="0"/>
        <w:adjustRightInd w:val="0"/>
        <w:rPr>
          <w:rFonts w:eastAsia="Arial,Bold"/>
          <w:color w:val="000000"/>
          <w:szCs w:val="22"/>
          <w:lang w:val="en-US" w:bidi="he-IL"/>
        </w:rPr>
      </w:pPr>
    </w:p>
    <w:p w14:paraId="5ED722A4" w14:textId="77777777" w:rsidR="005C2B6D" w:rsidRPr="005B0C2E" w:rsidRDefault="005C2B6D" w:rsidP="00734AC2">
      <w:pPr>
        <w:autoSpaceDE w:val="0"/>
        <w:autoSpaceDN w:val="0"/>
        <w:adjustRightInd w:val="0"/>
        <w:rPr>
          <w:szCs w:val="22"/>
          <w:lang w:val="en-US" w:bidi="he-IL"/>
        </w:rPr>
      </w:pPr>
    </w:p>
    <w:p w14:paraId="225A78C2" w14:textId="283A4789" w:rsidR="00734AC2" w:rsidRPr="005B0C2E" w:rsidRDefault="00734AC2" w:rsidP="00734AC2">
      <w:pPr>
        <w:autoSpaceDE w:val="0"/>
        <w:autoSpaceDN w:val="0"/>
        <w:adjustRightInd w:val="0"/>
        <w:rPr>
          <w:rFonts w:eastAsia="TimesNewRoman"/>
          <w:szCs w:val="22"/>
          <w:lang w:val="en-US" w:bidi="he-IL"/>
        </w:rPr>
      </w:pPr>
      <w:r w:rsidRPr="005B0C2E">
        <w:rPr>
          <w:b/>
          <w:szCs w:val="22"/>
        </w:rPr>
        <w:br w:type="page"/>
      </w:r>
    </w:p>
    <w:p w14:paraId="4DBF9A56" w14:textId="0AEE65B5" w:rsidR="00D27DE1" w:rsidRPr="005B0C2E" w:rsidRDefault="00D27DE1" w:rsidP="00D27DE1">
      <w:pPr>
        <w:autoSpaceDE w:val="0"/>
        <w:autoSpaceDN w:val="0"/>
        <w:adjustRightInd w:val="0"/>
        <w:rPr>
          <w:rFonts w:eastAsia="TimesNewRoman"/>
          <w:szCs w:val="22"/>
          <w:lang w:val="en-US" w:bidi="he-IL"/>
        </w:rPr>
      </w:pPr>
      <w:r w:rsidRPr="005B0C2E">
        <w:rPr>
          <w:b/>
          <w:szCs w:val="22"/>
        </w:rPr>
        <w:lastRenderedPageBreak/>
        <w:br w:type="page"/>
      </w:r>
    </w:p>
    <w:p w14:paraId="6FE5E6B7" w14:textId="133C2E8D" w:rsidR="00CA09B2" w:rsidRPr="005B0C2E" w:rsidRDefault="003A3595">
      <w:pPr>
        <w:rPr>
          <w:b/>
          <w:szCs w:val="22"/>
        </w:rPr>
      </w:pPr>
      <w:r w:rsidRPr="005B0C2E">
        <w:rPr>
          <w:b/>
          <w:szCs w:val="22"/>
        </w:rPr>
        <w:lastRenderedPageBreak/>
        <w:br w:type="page"/>
      </w:r>
      <w:r w:rsidR="00CA09B2" w:rsidRPr="005B0C2E">
        <w:rPr>
          <w:b/>
          <w:szCs w:val="22"/>
        </w:rPr>
        <w:lastRenderedPageBreak/>
        <w:t>References:</w:t>
      </w:r>
    </w:p>
    <w:p w14:paraId="61D0FE94"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801C" w14:textId="77777777" w:rsidR="00DD718F" w:rsidRDefault="00DD718F">
      <w:r>
        <w:separator/>
      </w:r>
    </w:p>
  </w:endnote>
  <w:endnote w:type="continuationSeparator" w:id="0">
    <w:p w14:paraId="2C95E4C2" w14:textId="77777777" w:rsidR="00DD718F" w:rsidRDefault="00DD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SimSun"/>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413C" w14:textId="6269F701" w:rsidR="0029020B" w:rsidRDefault="00310414">
    <w:pPr>
      <w:pStyle w:val="Footer"/>
      <w:tabs>
        <w:tab w:val="clear" w:pos="6480"/>
        <w:tab w:val="center" w:pos="4680"/>
        <w:tab w:val="right" w:pos="9360"/>
      </w:tabs>
    </w:pPr>
    <w:r>
      <w:fldChar w:fldCharType="begin"/>
    </w:r>
    <w:r>
      <w:instrText xml:space="preserve"> SUBJECT  \* MERGEFORMAT </w:instrText>
    </w:r>
    <w:r>
      <w:fldChar w:fldCharType="separate"/>
    </w:r>
    <w:r w:rsidR="0067474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50566">
      <w:t>Solomon Trainin, Qualcomm</w:t>
    </w:r>
  </w:p>
  <w:p w14:paraId="7DF94AB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6284" w14:textId="77777777" w:rsidR="00DD718F" w:rsidRDefault="00DD718F">
      <w:r>
        <w:separator/>
      </w:r>
    </w:p>
  </w:footnote>
  <w:footnote w:type="continuationSeparator" w:id="0">
    <w:p w14:paraId="2F355440" w14:textId="77777777" w:rsidR="00DD718F" w:rsidRDefault="00DD7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D0E5" w14:textId="3532088C" w:rsidR="0029020B" w:rsidRDefault="002015CD" w:rsidP="005E52AA">
    <w:pPr>
      <w:pStyle w:val="Header"/>
      <w:tabs>
        <w:tab w:val="clear" w:pos="6480"/>
        <w:tab w:val="center" w:pos="4680"/>
        <w:tab w:val="right" w:pos="9360"/>
      </w:tabs>
    </w:pPr>
    <w:r>
      <w:t>September</w:t>
    </w:r>
    <w:r w:rsidR="006525AF">
      <w:t xml:space="preserve"> 2022</w:t>
    </w:r>
    <w:r w:rsidR="0029020B">
      <w:tab/>
    </w:r>
    <w:r w:rsidR="0029020B">
      <w:tab/>
    </w:r>
    <w:r w:rsidR="00877B1B">
      <w:t>doc.: IEEE 802.11-22/</w:t>
    </w:r>
    <w:r w:rsidR="00A25737">
      <w:t>1495</w:t>
    </w:r>
    <w:r w:rsidR="00877B1B">
      <w:t>r</w:t>
    </w:r>
    <w:r w:rsidR="00E0739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46D"/>
    <w:multiLevelType w:val="hybridMultilevel"/>
    <w:tmpl w:val="0C649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97E8F"/>
    <w:multiLevelType w:val="hybridMultilevel"/>
    <w:tmpl w:val="2308758C"/>
    <w:lvl w:ilvl="0" w:tplc="42ECD880">
      <w:start w:val="9"/>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106A6"/>
    <w:multiLevelType w:val="hybridMultilevel"/>
    <w:tmpl w:val="7C50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4106D"/>
    <w:multiLevelType w:val="hybridMultilevel"/>
    <w:tmpl w:val="499651E4"/>
    <w:lvl w:ilvl="0" w:tplc="42ECD880">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1484D"/>
    <w:multiLevelType w:val="hybridMultilevel"/>
    <w:tmpl w:val="C6CE6C1E"/>
    <w:lvl w:ilvl="0" w:tplc="42ECD880">
      <w:start w:val="9"/>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0505155">
    <w:abstractNumId w:val="0"/>
  </w:num>
  <w:num w:numId="2" w16cid:durableId="877199573">
    <w:abstractNumId w:val="3"/>
  </w:num>
  <w:num w:numId="3" w16cid:durableId="1986542658">
    <w:abstractNumId w:val="4"/>
  </w:num>
  <w:num w:numId="4" w16cid:durableId="1289358724">
    <w:abstractNumId w:val="2"/>
  </w:num>
  <w:num w:numId="5" w16cid:durableId="5248275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CF"/>
    <w:rsid w:val="00005F95"/>
    <w:rsid w:val="00010EC4"/>
    <w:rsid w:val="00012798"/>
    <w:rsid w:val="00012F02"/>
    <w:rsid w:val="000136AF"/>
    <w:rsid w:val="0001420B"/>
    <w:rsid w:val="00020859"/>
    <w:rsid w:val="00025774"/>
    <w:rsid w:val="0002636D"/>
    <w:rsid w:val="00031B26"/>
    <w:rsid w:val="00036B94"/>
    <w:rsid w:val="00051257"/>
    <w:rsid w:val="00051717"/>
    <w:rsid w:val="00052DEF"/>
    <w:rsid w:val="00053F70"/>
    <w:rsid w:val="00054336"/>
    <w:rsid w:val="000548FB"/>
    <w:rsid w:val="0005625E"/>
    <w:rsid w:val="0006071A"/>
    <w:rsid w:val="000629BB"/>
    <w:rsid w:val="00066DBB"/>
    <w:rsid w:val="00067D8A"/>
    <w:rsid w:val="0007011F"/>
    <w:rsid w:val="00072A2C"/>
    <w:rsid w:val="00075BF8"/>
    <w:rsid w:val="00076F93"/>
    <w:rsid w:val="00077F0E"/>
    <w:rsid w:val="0008033B"/>
    <w:rsid w:val="00083D2F"/>
    <w:rsid w:val="00092DBC"/>
    <w:rsid w:val="00094AAA"/>
    <w:rsid w:val="00094B44"/>
    <w:rsid w:val="0009522F"/>
    <w:rsid w:val="000A1EAC"/>
    <w:rsid w:val="000A2577"/>
    <w:rsid w:val="000A29EB"/>
    <w:rsid w:val="000A33B1"/>
    <w:rsid w:val="000A50D9"/>
    <w:rsid w:val="000A7290"/>
    <w:rsid w:val="000A754B"/>
    <w:rsid w:val="000B09CE"/>
    <w:rsid w:val="000B44B9"/>
    <w:rsid w:val="000B4F1A"/>
    <w:rsid w:val="000C0E6D"/>
    <w:rsid w:val="000C3947"/>
    <w:rsid w:val="000C4D54"/>
    <w:rsid w:val="000C595F"/>
    <w:rsid w:val="000C67DD"/>
    <w:rsid w:val="000C6DE5"/>
    <w:rsid w:val="000D0085"/>
    <w:rsid w:val="000D0266"/>
    <w:rsid w:val="000D04A7"/>
    <w:rsid w:val="000D3A54"/>
    <w:rsid w:val="000D7BE5"/>
    <w:rsid w:val="000E0619"/>
    <w:rsid w:val="000E0E44"/>
    <w:rsid w:val="000E2E70"/>
    <w:rsid w:val="000E59EA"/>
    <w:rsid w:val="000E5AC2"/>
    <w:rsid w:val="000F2741"/>
    <w:rsid w:val="000F30F6"/>
    <w:rsid w:val="000F3F89"/>
    <w:rsid w:val="000F6007"/>
    <w:rsid w:val="000F6448"/>
    <w:rsid w:val="000F708F"/>
    <w:rsid w:val="00101281"/>
    <w:rsid w:val="00106194"/>
    <w:rsid w:val="00107C5C"/>
    <w:rsid w:val="00111BE4"/>
    <w:rsid w:val="00111D99"/>
    <w:rsid w:val="001138E0"/>
    <w:rsid w:val="0012038D"/>
    <w:rsid w:val="0012099B"/>
    <w:rsid w:val="001226BD"/>
    <w:rsid w:val="001255A9"/>
    <w:rsid w:val="00125FFB"/>
    <w:rsid w:val="00126075"/>
    <w:rsid w:val="00126134"/>
    <w:rsid w:val="001264F8"/>
    <w:rsid w:val="00127AFD"/>
    <w:rsid w:val="00132CEC"/>
    <w:rsid w:val="001337C6"/>
    <w:rsid w:val="001403C7"/>
    <w:rsid w:val="001409D9"/>
    <w:rsid w:val="001431AC"/>
    <w:rsid w:val="00146AEB"/>
    <w:rsid w:val="00147A3B"/>
    <w:rsid w:val="00152014"/>
    <w:rsid w:val="00153AD2"/>
    <w:rsid w:val="00154CAF"/>
    <w:rsid w:val="0015608D"/>
    <w:rsid w:val="00157F33"/>
    <w:rsid w:val="0016058C"/>
    <w:rsid w:val="00162119"/>
    <w:rsid w:val="001645A8"/>
    <w:rsid w:val="00165955"/>
    <w:rsid w:val="00165D51"/>
    <w:rsid w:val="001662D4"/>
    <w:rsid w:val="00170C68"/>
    <w:rsid w:val="0017358B"/>
    <w:rsid w:val="001769E8"/>
    <w:rsid w:val="00176B7E"/>
    <w:rsid w:val="0018072C"/>
    <w:rsid w:val="00181DD2"/>
    <w:rsid w:val="001835F5"/>
    <w:rsid w:val="00184527"/>
    <w:rsid w:val="00185217"/>
    <w:rsid w:val="001856B7"/>
    <w:rsid w:val="00190030"/>
    <w:rsid w:val="001914D1"/>
    <w:rsid w:val="00191ACD"/>
    <w:rsid w:val="00194613"/>
    <w:rsid w:val="001975FC"/>
    <w:rsid w:val="001A481B"/>
    <w:rsid w:val="001B2463"/>
    <w:rsid w:val="001B3828"/>
    <w:rsid w:val="001B464C"/>
    <w:rsid w:val="001B4F0F"/>
    <w:rsid w:val="001B7E6E"/>
    <w:rsid w:val="001B7FB7"/>
    <w:rsid w:val="001C0CC3"/>
    <w:rsid w:val="001C23AA"/>
    <w:rsid w:val="001C23BA"/>
    <w:rsid w:val="001C4655"/>
    <w:rsid w:val="001C5161"/>
    <w:rsid w:val="001C5198"/>
    <w:rsid w:val="001D17CA"/>
    <w:rsid w:val="001D27D2"/>
    <w:rsid w:val="001D3DF0"/>
    <w:rsid w:val="001D4DFF"/>
    <w:rsid w:val="001D64DB"/>
    <w:rsid w:val="001D723B"/>
    <w:rsid w:val="001E04C4"/>
    <w:rsid w:val="001E26A7"/>
    <w:rsid w:val="001E580E"/>
    <w:rsid w:val="001E6A5C"/>
    <w:rsid w:val="001E7947"/>
    <w:rsid w:val="001E7F9B"/>
    <w:rsid w:val="001F2EC7"/>
    <w:rsid w:val="001F30A7"/>
    <w:rsid w:val="001F452D"/>
    <w:rsid w:val="001F562B"/>
    <w:rsid w:val="00200F14"/>
    <w:rsid w:val="002015CD"/>
    <w:rsid w:val="00204AA3"/>
    <w:rsid w:val="00206CE4"/>
    <w:rsid w:val="00210BBA"/>
    <w:rsid w:val="00215D61"/>
    <w:rsid w:val="00220E0A"/>
    <w:rsid w:val="00222966"/>
    <w:rsid w:val="00222A95"/>
    <w:rsid w:val="00223581"/>
    <w:rsid w:val="00226306"/>
    <w:rsid w:val="00227947"/>
    <w:rsid w:val="00230151"/>
    <w:rsid w:val="00230A6A"/>
    <w:rsid w:val="00234F78"/>
    <w:rsid w:val="00235C6B"/>
    <w:rsid w:val="00236326"/>
    <w:rsid w:val="0024386B"/>
    <w:rsid w:val="00244FAC"/>
    <w:rsid w:val="00247C58"/>
    <w:rsid w:val="0025028F"/>
    <w:rsid w:val="002520AF"/>
    <w:rsid w:val="00252354"/>
    <w:rsid w:val="00253F7F"/>
    <w:rsid w:val="00256929"/>
    <w:rsid w:val="002571EF"/>
    <w:rsid w:val="00262BAC"/>
    <w:rsid w:val="0026342A"/>
    <w:rsid w:val="00270214"/>
    <w:rsid w:val="002721EA"/>
    <w:rsid w:val="0027290D"/>
    <w:rsid w:val="00273397"/>
    <w:rsid w:val="00273D46"/>
    <w:rsid w:val="0027502E"/>
    <w:rsid w:val="002763CA"/>
    <w:rsid w:val="002765FB"/>
    <w:rsid w:val="002769D2"/>
    <w:rsid w:val="00283071"/>
    <w:rsid w:val="00284BD7"/>
    <w:rsid w:val="00287237"/>
    <w:rsid w:val="0029020B"/>
    <w:rsid w:val="00290BF7"/>
    <w:rsid w:val="002929EF"/>
    <w:rsid w:val="00292C9F"/>
    <w:rsid w:val="00294198"/>
    <w:rsid w:val="002955E5"/>
    <w:rsid w:val="00295D93"/>
    <w:rsid w:val="002A1047"/>
    <w:rsid w:val="002A3C56"/>
    <w:rsid w:val="002A4D3E"/>
    <w:rsid w:val="002A5713"/>
    <w:rsid w:val="002A5939"/>
    <w:rsid w:val="002A6AB5"/>
    <w:rsid w:val="002A72B3"/>
    <w:rsid w:val="002B0917"/>
    <w:rsid w:val="002B3795"/>
    <w:rsid w:val="002C0150"/>
    <w:rsid w:val="002C2A0D"/>
    <w:rsid w:val="002C3626"/>
    <w:rsid w:val="002C3E9F"/>
    <w:rsid w:val="002C40E4"/>
    <w:rsid w:val="002C49C9"/>
    <w:rsid w:val="002D0A4D"/>
    <w:rsid w:val="002D0D27"/>
    <w:rsid w:val="002D3CAA"/>
    <w:rsid w:val="002D44BE"/>
    <w:rsid w:val="002E352E"/>
    <w:rsid w:val="002E4498"/>
    <w:rsid w:val="002E6095"/>
    <w:rsid w:val="002F2656"/>
    <w:rsid w:val="002F2923"/>
    <w:rsid w:val="003000DC"/>
    <w:rsid w:val="00301832"/>
    <w:rsid w:val="00303D25"/>
    <w:rsid w:val="00304344"/>
    <w:rsid w:val="00307703"/>
    <w:rsid w:val="00310066"/>
    <w:rsid w:val="00310DDD"/>
    <w:rsid w:val="0031264E"/>
    <w:rsid w:val="00312FB2"/>
    <w:rsid w:val="00313173"/>
    <w:rsid w:val="00315DA6"/>
    <w:rsid w:val="00322551"/>
    <w:rsid w:val="00324B7F"/>
    <w:rsid w:val="00325C14"/>
    <w:rsid w:val="00332FCF"/>
    <w:rsid w:val="00333D5A"/>
    <w:rsid w:val="00335C7D"/>
    <w:rsid w:val="003363B3"/>
    <w:rsid w:val="00340EBC"/>
    <w:rsid w:val="00343674"/>
    <w:rsid w:val="003447C0"/>
    <w:rsid w:val="0034481B"/>
    <w:rsid w:val="00344E86"/>
    <w:rsid w:val="00345A83"/>
    <w:rsid w:val="00346699"/>
    <w:rsid w:val="00350568"/>
    <w:rsid w:val="0035247F"/>
    <w:rsid w:val="0035353C"/>
    <w:rsid w:val="003544A6"/>
    <w:rsid w:val="0035685A"/>
    <w:rsid w:val="00357D51"/>
    <w:rsid w:val="003623B7"/>
    <w:rsid w:val="0036284D"/>
    <w:rsid w:val="003648D2"/>
    <w:rsid w:val="00374D63"/>
    <w:rsid w:val="00375ADA"/>
    <w:rsid w:val="00376C25"/>
    <w:rsid w:val="003805F6"/>
    <w:rsid w:val="00381D9A"/>
    <w:rsid w:val="00382BA6"/>
    <w:rsid w:val="00383942"/>
    <w:rsid w:val="00384675"/>
    <w:rsid w:val="00390936"/>
    <w:rsid w:val="003A02AC"/>
    <w:rsid w:val="003A1F8E"/>
    <w:rsid w:val="003A3595"/>
    <w:rsid w:val="003A47F7"/>
    <w:rsid w:val="003A6988"/>
    <w:rsid w:val="003A7B40"/>
    <w:rsid w:val="003B1C05"/>
    <w:rsid w:val="003B1F5D"/>
    <w:rsid w:val="003B4C21"/>
    <w:rsid w:val="003B6129"/>
    <w:rsid w:val="003B62D8"/>
    <w:rsid w:val="003B7BBF"/>
    <w:rsid w:val="003C047C"/>
    <w:rsid w:val="003C07D4"/>
    <w:rsid w:val="003C3CFC"/>
    <w:rsid w:val="003C4A2E"/>
    <w:rsid w:val="003C6455"/>
    <w:rsid w:val="003C6969"/>
    <w:rsid w:val="003C6AE3"/>
    <w:rsid w:val="003D0E17"/>
    <w:rsid w:val="003D1140"/>
    <w:rsid w:val="003D29BC"/>
    <w:rsid w:val="003D3530"/>
    <w:rsid w:val="003D4045"/>
    <w:rsid w:val="003D5B08"/>
    <w:rsid w:val="003D5CAA"/>
    <w:rsid w:val="003D5FA1"/>
    <w:rsid w:val="003D6769"/>
    <w:rsid w:val="003D7BDF"/>
    <w:rsid w:val="003D7ED0"/>
    <w:rsid w:val="003E1FFE"/>
    <w:rsid w:val="003E22E0"/>
    <w:rsid w:val="003E76C1"/>
    <w:rsid w:val="003F0935"/>
    <w:rsid w:val="003F1FC6"/>
    <w:rsid w:val="003F252F"/>
    <w:rsid w:val="003F3937"/>
    <w:rsid w:val="003F470A"/>
    <w:rsid w:val="003F636D"/>
    <w:rsid w:val="00400C21"/>
    <w:rsid w:val="00401AF2"/>
    <w:rsid w:val="00402208"/>
    <w:rsid w:val="00402AF3"/>
    <w:rsid w:val="00404F9F"/>
    <w:rsid w:val="004064A5"/>
    <w:rsid w:val="00406739"/>
    <w:rsid w:val="00407B7F"/>
    <w:rsid w:val="0041148C"/>
    <w:rsid w:val="004142B2"/>
    <w:rsid w:val="004162A0"/>
    <w:rsid w:val="0041669D"/>
    <w:rsid w:val="00420565"/>
    <w:rsid w:val="004225F8"/>
    <w:rsid w:val="0042299E"/>
    <w:rsid w:val="004229C5"/>
    <w:rsid w:val="004238B0"/>
    <w:rsid w:val="00426BD5"/>
    <w:rsid w:val="00434D2E"/>
    <w:rsid w:val="004410E9"/>
    <w:rsid w:val="0044151D"/>
    <w:rsid w:val="00441574"/>
    <w:rsid w:val="00442037"/>
    <w:rsid w:val="00444315"/>
    <w:rsid w:val="004446A0"/>
    <w:rsid w:val="00444D02"/>
    <w:rsid w:val="00447486"/>
    <w:rsid w:val="0045358B"/>
    <w:rsid w:val="00453C5A"/>
    <w:rsid w:val="004563CA"/>
    <w:rsid w:val="00457953"/>
    <w:rsid w:val="00457AE4"/>
    <w:rsid w:val="00460308"/>
    <w:rsid w:val="004603AC"/>
    <w:rsid w:val="004612DF"/>
    <w:rsid w:val="00461DCC"/>
    <w:rsid w:val="00462114"/>
    <w:rsid w:val="004656A2"/>
    <w:rsid w:val="00465A12"/>
    <w:rsid w:val="00467F1E"/>
    <w:rsid w:val="00467F72"/>
    <w:rsid w:val="00470269"/>
    <w:rsid w:val="00471EAB"/>
    <w:rsid w:val="004724DC"/>
    <w:rsid w:val="00472D19"/>
    <w:rsid w:val="004753BB"/>
    <w:rsid w:val="0048339A"/>
    <w:rsid w:val="00492470"/>
    <w:rsid w:val="00496321"/>
    <w:rsid w:val="0049650E"/>
    <w:rsid w:val="00497C04"/>
    <w:rsid w:val="004A333D"/>
    <w:rsid w:val="004A39BE"/>
    <w:rsid w:val="004A584E"/>
    <w:rsid w:val="004B064B"/>
    <w:rsid w:val="004B0F7D"/>
    <w:rsid w:val="004B4D3E"/>
    <w:rsid w:val="004B60ED"/>
    <w:rsid w:val="004B719B"/>
    <w:rsid w:val="004C214C"/>
    <w:rsid w:val="004C4706"/>
    <w:rsid w:val="004C675B"/>
    <w:rsid w:val="004D05E9"/>
    <w:rsid w:val="004D1436"/>
    <w:rsid w:val="004D517D"/>
    <w:rsid w:val="004D59A3"/>
    <w:rsid w:val="004D682C"/>
    <w:rsid w:val="004E038B"/>
    <w:rsid w:val="004E1D50"/>
    <w:rsid w:val="004E21C8"/>
    <w:rsid w:val="004E4F86"/>
    <w:rsid w:val="004E51AA"/>
    <w:rsid w:val="004E7C0F"/>
    <w:rsid w:val="004F0D08"/>
    <w:rsid w:val="004F0F7A"/>
    <w:rsid w:val="004F325B"/>
    <w:rsid w:val="004F6F84"/>
    <w:rsid w:val="005005BC"/>
    <w:rsid w:val="00502B5A"/>
    <w:rsid w:val="00506056"/>
    <w:rsid w:val="00506F3F"/>
    <w:rsid w:val="005106A7"/>
    <w:rsid w:val="00511320"/>
    <w:rsid w:val="00512200"/>
    <w:rsid w:val="00513E0C"/>
    <w:rsid w:val="005154F0"/>
    <w:rsid w:val="005161A6"/>
    <w:rsid w:val="00517B75"/>
    <w:rsid w:val="00521ED4"/>
    <w:rsid w:val="005241B2"/>
    <w:rsid w:val="00525D8F"/>
    <w:rsid w:val="00531AE3"/>
    <w:rsid w:val="005324F5"/>
    <w:rsid w:val="00537793"/>
    <w:rsid w:val="00542CCA"/>
    <w:rsid w:val="00543297"/>
    <w:rsid w:val="00543782"/>
    <w:rsid w:val="00543C9A"/>
    <w:rsid w:val="00543DC1"/>
    <w:rsid w:val="0054400F"/>
    <w:rsid w:val="00550A2C"/>
    <w:rsid w:val="00553DC5"/>
    <w:rsid w:val="00554F4D"/>
    <w:rsid w:val="00556855"/>
    <w:rsid w:val="00556E17"/>
    <w:rsid w:val="005612B4"/>
    <w:rsid w:val="005641C7"/>
    <w:rsid w:val="00567914"/>
    <w:rsid w:val="005701C0"/>
    <w:rsid w:val="00571A6E"/>
    <w:rsid w:val="00571AA8"/>
    <w:rsid w:val="005724F1"/>
    <w:rsid w:val="005732D4"/>
    <w:rsid w:val="00573588"/>
    <w:rsid w:val="00577209"/>
    <w:rsid w:val="00583328"/>
    <w:rsid w:val="00585B8F"/>
    <w:rsid w:val="00585BB3"/>
    <w:rsid w:val="0059004F"/>
    <w:rsid w:val="00593B71"/>
    <w:rsid w:val="005969C6"/>
    <w:rsid w:val="005A0ADD"/>
    <w:rsid w:val="005A0E48"/>
    <w:rsid w:val="005A2A5C"/>
    <w:rsid w:val="005A354D"/>
    <w:rsid w:val="005B039F"/>
    <w:rsid w:val="005B0C2E"/>
    <w:rsid w:val="005B1D50"/>
    <w:rsid w:val="005B43EB"/>
    <w:rsid w:val="005B614E"/>
    <w:rsid w:val="005B6520"/>
    <w:rsid w:val="005C0349"/>
    <w:rsid w:val="005C0D3E"/>
    <w:rsid w:val="005C2B6D"/>
    <w:rsid w:val="005C2F85"/>
    <w:rsid w:val="005C7BCD"/>
    <w:rsid w:val="005D0007"/>
    <w:rsid w:val="005D0487"/>
    <w:rsid w:val="005D1B5B"/>
    <w:rsid w:val="005D202F"/>
    <w:rsid w:val="005D6D06"/>
    <w:rsid w:val="005E2D19"/>
    <w:rsid w:val="005E2E54"/>
    <w:rsid w:val="005E3EDF"/>
    <w:rsid w:val="005E52AA"/>
    <w:rsid w:val="005E5420"/>
    <w:rsid w:val="005E6F85"/>
    <w:rsid w:val="005F06D7"/>
    <w:rsid w:val="005F3B14"/>
    <w:rsid w:val="005F6EF6"/>
    <w:rsid w:val="006044A0"/>
    <w:rsid w:val="00604DB9"/>
    <w:rsid w:val="00607946"/>
    <w:rsid w:val="00610C4D"/>
    <w:rsid w:val="0061113B"/>
    <w:rsid w:val="00615E7F"/>
    <w:rsid w:val="00616432"/>
    <w:rsid w:val="0062223A"/>
    <w:rsid w:val="00623D80"/>
    <w:rsid w:val="0062440B"/>
    <w:rsid w:val="00625C3A"/>
    <w:rsid w:val="00626C01"/>
    <w:rsid w:val="00626F4A"/>
    <w:rsid w:val="006310A0"/>
    <w:rsid w:val="006316AB"/>
    <w:rsid w:val="00631874"/>
    <w:rsid w:val="00635420"/>
    <w:rsid w:val="00635F66"/>
    <w:rsid w:val="00637943"/>
    <w:rsid w:val="00644421"/>
    <w:rsid w:val="00644743"/>
    <w:rsid w:val="00645420"/>
    <w:rsid w:val="00645749"/>
    <w:rsid w:val="006463D8"/>
    <w:rsid w:val="00646642"/>
    <w:rsid w:val="00650CC6"/>
    <w:rsid w:val="006525AF"/>
    <w:rsid w:val="006527E3"/>
    <w:rsid w:val="00654DD4"/>
    <w:rsid w:val="00655F94"/>
    <w:rsid w:val="00656EB8"/>
    <w:rsid w:val="00662480"/>
    <w:rsid w:val="00663D44"/>
    <w:rsid w:val="006656A7"/>
    <w:rsid w:val="00670ADA"/>
    <w:rsid w:val="0067474D"/>
    <w:rsid w:val="00681D2E"/>
    <w:rsid w:val="00682F44"/>
    <w:rsid w:val="00690435"/>
    <w:rsid w:val="006A0FDD"/>
    <w:rsid w:val="006A2A44"/>
    <w:rsid w:val="006A5430"/>
    <w:rsid w:val="006A6AAB"/>
    <w:rsid w:val="006B1CE1"/>
    <w:rsid w:val="006B4B27"/>
    <w:rsid w:val="006B6E51"/>
    <w:rsid w:val="006C00CA"/>
    <w:rsid w:val="006C0727"/>
    <w:rsid w:val="006C30EF"/>
    <w:rsid w:val="006C5767"/>
    <w:rsid w:val="006D25A5"/>
    <w:rsid w:val="006D2901"/>
    <w:rsid w:val="006D4C6C"/>
    <w:rsid w:val="006D4E7E"/>
    <w:rsid w:val="006E145F"/>
    <w:rsid w:val="006E1A33"/>
    <w:rsid w:val="006E1FD9"/>
    <w:rsid w:val="006E7A1A"/>
    <w:rsid w:val="006F2F3A"/>
    <w:rsid w:val="00704F7D"/>
    <w:rsid w:val="00705B82"/>
    <w:rsid w:val="007063DF"/>
    <w:rsid w:val="007064EF"/>
    <w:rsid w:val="00706F92"/>
    <w:rsid w:val="0070735B"/>
    <w:rsid w:val="00711188"/>
    <w:rsid w:val="00712E99"/>
    <w:rsid w:val="00714EE3"/>
    <w:rsid w:val="00715C62"/>
    <w:rsid w:val="00722417"/>
    <w:rsid w:val="00723366"/>
    <w:rsid w:val="00730C69"/>
    <w:rsid w:val="00731B7D"/>
    <w:rsid w:val="00731BDA"/>
    <w:rsid w:val="007349E9"/>
    <w:rsid w:val="00734AC2"/>
    <w:rsid w:val="00734EE8"/>
    <w:rsid w:val="00735858"/>
    <w:rsid w:val="00740167"/>
    <w:rsid w:val="00740E0D"/>
    <w:rsid w:val="00741517"/>
    <w:rsid w:val="00741E00"/>
    <w:rsid w:val="00744DCA"/>
    <w:rsid w:val="00746523"/>
    <w:rsid w:val="00747DA1"/>
    <w:rsid w:val="00750224"/>
    <w:rsid w:val="007508DA"/>
    <w:rsid w:val="00751A50"/>
    <w:rsid w:val="007534A8"/>
    <w:rsid w:val="0075450E"/>
    <w:rsid w:val="00754D86"/>
    <w:rsid w:val="00761D7F"/>
    <w:rsid w:val="00763469"/>
    <w:rsid w:val="007639C0"/>
    <w:rsid w:val="00765866"/>
    <w:rsid w:val="007658FF"/>
    <w:rsid w:val="00765DA3"/>
    <w:rsid w:val="00770572"/>
    <w:rsid w:val="00771A98"/>
    <w:rsid w:val="00773106"/>
    <w:rsid w:val="007735C9"/>
    <w:rsid w:val="007764F2"/>
    <w:rsid w:val="00776E3F"/>
    <w:rsid w:val="00781B23"/>
    <w:rsid w:val="00783579"/>
    <w:rsid w:val="0079281C"/>
    <w:rsid w:val="007A3042"/>
    <w:rsid w:val="007A5A5C"/>
    <w:rsid w:val="007A5F70"/>
    <w:rsid w:val="007B0B76"/>
    <w:rsid w:val="007B51CA"/>
    <w:rsid w:val="007C0445"/>
    <w:rsid w:val="007C24EB"/>
    <w:rsid w:val="007D1112"/>
    <w:rsid w:val="007D2336"/>
    <w:rsid w:val="007D30B3"/>
    <w:rsid w:val="007D3C5A"/>
    <w:rsid w:val="007D57AA"/>
    <w:rsid w:val="007D5FBC"/>
    <w:rsid w:val="007D61F0"/>
    <w:rsid w:val="007D6C97"/>
    <w:rsid w:val="007D6CA4"/>
    <w:rsid w:val="007D7382"/>
    <w:rsid w:val="007D7BF5"/>
    <w:rsid w:val="007E0819"/>
    <w:rsid w:val="007E430B"/>
    <w:rsid w:val="007E5659"/>
    <w:rsid w:val="007E67A9"/>
    <w:rsid w:val="007E6B4F"/>
    <w:rsid w:val="007E7239"/>
    <w:rsid w:val="007E79B4"/>
    <w:rsid w:val="007F04C1"/>
    <w:rsid w:val="008002BA"/>
    <w:rsid w:val="00801E78"/>
    <w:rsid w:val="00803797"/>
    <w:rsid w:val="00803845"/>
    <w:rsid w:val="00806B63"/>
    <w:rsid w:val="00806CDD"/>
    <w:rsid w:val="008073A6"/>
    <w:rsid w:val="008079CB"/>
    <w:rsid w:val="00814ADF"/>
    <w:rsid w:val="0081504A"/>
    <w:rsid w:val="00815173"/>
    <w:rsid w:val="00815264"/>
    <w:rsid w:val="00822C08"/>
    <w:rsid w:val="008245C8"/>
    <w:rsid w:val="00826AF5"/>
    <w:rsid w:val="008274DA"/>
    <w:rsid w:val="00832679"/>
    <w:rsid w:val="008336D5"/>
    <w:rsid w:val="00833814"/>
    <w:rsid w:val="00833D06"/>
    <w:rsid w:val="00836686"/>
    <w:rsid w:val="00837191"/>
    <w:rsid w:val="008371D5"/>
    <w:rsid w:val="00840B60"/>
    <w:rsid w:val="008420E6"/>
    <w:rsid w:val="00844040"/>
    <w:rsid w:val="00850566"/>
    <w:rsid w:val="008520C0"/>
    <w:rsid w:val="00854550"/>
    <w:rsid w:val="00854EAF"/>
    <w:rsid w:val="00856ECC"/>
    <w:rsid w:val="008601A8"/>
    <w:rsid w:val="0086142B"/>
    <w:rsid w:val="008622CD"/>
    <w:rsid w:val="00863AEB"/>
    <w:rsid w:val="00864732"/>
    <w:rsid w:val="0086669B"/>
    <w:rsid w:val="00871176"/>
    <w:rsid w:val="00871900"/>
    <w:rsid w:val="008727AB"/>
    <w:rsid w:val="00872950"/>
    <w:rsid w:val="008741D2"/>
    <w:rsid w:val="00877287"/>
    <w:rsid w:val="008778F2"/>
    <w:rsid w:val="00877B1B"/>
    <w:rsid w:val="0088052F"/>
    <w:rsid w:val="008806C8"/>
    <w:rsid w:val="00882245"/>
    <w:rsid w:val="00883BB9"/>
    <w:rsid w:val="008858E3"/>
    <w:rsid w:val="00886376"/>
    <w:rsid w:val="008922FD"/>
    <w:rsid w:val="00892366"/>
    <w:rsid w:val="00892748"/>
    <w:rsid w:val="00894D52"/>
    <w:rsid w:val="00896558"/>
    <w:rsid w:val="008A12D6"/>
    <w:rsid w:val="008A230F"/>
    <w:rsid w:val="008A40E7"/>
    <w:rsid w:val="008A4E12"/>
    <w:rsid w:val="008A7416"/>
    <w:rsid w:val="008B0FD6"/>
    <w:rsid w:val="008B241D"/>
    <w:rsid w:val="008B2E92"/>
    <w:rsid w:val="008B3954"/>
    <w:rsid w:val="008B46EC"/>
    <w:rsid w:val="008C2408"/>
    <w:rsid w:val="008C2A15"/>
    <w:rsid w:val="008C44F5"/>
    <w:rsid w:val="008C4832"/>
    <w:rsid w:val="008C5B03"/>
    <w:rsid w:val="008C6BD5"/>
    <w:rsid w:val="008D30FE"/>
    <w:rsid w:val="008D52F5"/>
    <w:rsid w:val="008D57FF"/>
    <w:rsid w:val="008D67A1"/>
    <w:rsid w:val="008D6DD4"/>
    <w:rsid w:val="008D7750"/>
    <w:rsid w:val="008E1070"/>
    <w:rsid w:val="008E2C4B"/>
    <w:rsid w:val="008E3262"/>
    <w:rsid w:val="008E434B"/>
    <w:rsid w:val="008F4808"/>
    <w:rsid w:val="008F7492"/>
    <w:rsid w:val="008F7B4E"/>
    <w:rsid w:val="008F7F0F"/>
    <w:rsid w:val="009013C5"/>
    <w:rsid w:val="00901976"/>
    <w:rsid w:val="00902BFC"/>
    <w:rsid w:val="00902E46"/>
    <w:rsid w:val="009049C2"/>
    <w:rsid w:val="00905069"/>
    <w:rsid w:val="00905BCF"/>
    <w:rsid w:val="009068FC"/>
    <w:rsid w:val="00911839"/>
    <w:rsid w:val="0091344A"/>
    <w:rsid w:val="00913757"/>
    <w:rsid w:val="00913C58"/>
    <w:rsid w:val="0091490F"/>
    <w:rsid w:val="009200C4"/>
    <w:rsid w:val="00931239"/>
    <w:rsid w:val="00935220"/>
    <w:rsid w:val="00940C07"/>
    <w:rsid w:val="009428B8"/>
    <w:rsid w:val="009537A1"/>
    <w:rsid w:val="009562CE"/>
    <w:rsid w:val="00966034"/>
    <w:rsid w:val="00966ED5"/>
    <w:rsid w:val="009678AA"/>
    <w:rsid w:val="009726B1"/>
    <w:rsid w:val="00972C2A"/>
    <w:rsid w:val="009769A0"/>
    <w:rsid w:val="00977B04"/>
    <w:rsid w:val="00980388"/>
    <w:rsid w:val="00983471"/>
    <w:rsid w:val="00985231"/>
    <w:rsid w:val="00985E7E"/>
    <w:rsid w:val="0099053E"/>
    <w:rsid w:val="009907D2"/>
    <w:rsid w:val="00990DFB"/>
    <w:rsid w:val="00991459"/>
    <w:rsid w:val="00995DBB"/>
    <w:rsid w:val="0099796E"/>
    <w:rsid w:val="009A0B9E"/>
    <w:rsid w:val="009A5271"/>
    <w:rsid w:val="009A693A"/>
    <w:rsid w:val="009A7374"/>
    <w:rsid w:val="009A7564"/>
    <w:rsid w:val="009B3464"/>
    <w:rsid w:val="009B3F75"/>
    <w:rsid w:val="009C45C0"/>
    <w:rsid w:val="009C54E3"/>
    <w:rsid w:val="009C6CCE"/>
    <w:rsid w:val="009D032A"/>
    <w:rsid w:val="009D1F7B"/>
    <w:rsid w:val="009D292F"/>
    <w:rsid w:val="009D3302"/>
    <w:rsid w:val="009D409E"/>
    <w:rsid w:val="009D4525"/>
    <w:rsid w:val="009D63D8"/>
    <w:rsid w:val="009D645A"/>
    <w:rsid w:val="009D6665"/>
    <w:rsid w:val="009D700B"/>
    <w:rsid w:val="009E27C6"/>
    <w:rsid w:val="009E69EA"/>
    <w:rsid w:val="009F2FBC"/>
    <w:rsid w:val="009F3342"/>
    <w:rsid w:val="009F3379"/>
    <w:rsid w:val="009F5283"/>
    <w:rsid w:val="009F67A6"/>
    <w:rsid w:val="009F7241"/>
    <w:rsid w:val="009F74B7"/>
    <w:rsid w:val="00A00A20"/>
    <w:rsid w:val="00A0137C"/>
    <w:rsid w:val="00A01694"/>
    <w:rsid w:val="00A035BE"/>
    <w:rsid w:val="00A0362B"/>
    <w:rsid w:val="00A03A5E"/>
    <w:rsid w:val="00A072A2"/>
    <w:rsid w:val="00A07EFF"/>
    <w:rsid w:val="00A11370"/>
    <w:rsid w:val="00A12652"/>
    <w:rsid w:val="00A1514C"/>
    <w:rsid w:val="00A15879"/>
    <w:rsid w:val="00A20568"/>
    <w:rsid w:val="00A25737"/>
    <w:rsid w:val="00A26872"/>
    <w:rsid w:val="00A34E78"/>
    <w:rsid w:val="00A34F54"/>
    <w:rsid w:val="00A404E4"/>
    <w:rsid w:val="00A41442"/>
    <w:rsid w:val="00A41C43"/>
    <w:rsid w:val="00A430AE"/>
    <w:rsid w:val="00A4472D"/>
    <w:rsid w:val="00A4489F"/>
    <w:rsid w:val="00A46A46"/>
    <w:rsid w:val="00A500EC"/>
    <w:rsid w:val="00A51D0E"/>
    <w:rsid w:val="00A53976"/>
    <w:rsid w:val="00A5686A"/>
    <w:rsid w:val="00A5707E"/>
    <w:rsid w:val="00A57B75"/>
    <w:rsid w:val="00A6096A"/>
    <w:rsid w:val="00A63D9E"/>
    <w:rsid w:val="00A6689A"/>
    <w:rsid w:val="00A70AD8"/>
    <w:rsid w:val="00A71B4C"/>
    <w:rsid w:val="00A7335B"/>
    <w:rsid w:val="00A7362D"/>
    <w:rsid w:val="00A75847"/>
    <w:rsid w:val="00A77FD3"/>
    <w:rsid w:val="00A8195D"/>
    <w:rsid w:val="00A831AC"/>
    <w:rsid w:val="00A87540"/>
    <w:rsid w:val="00A90212"/>
    <w:rsid w:val="00A91217"/>
    <w:rsid w:val="00A95B88"/>
    <w:rsid w:val="00A966FD"/>
    <w:rsid w:val="00AA427C"/>
    <w:rsid w:val="00AB0847"/>
    <w:rsid w:val="00AB3BD9"/>
    <w:rsid w:val="00AB4E41"/>
    <w:rsid w:val="00AB5F33"/>
    <w:rsid w:val="00AC09E5"/>
    <w:rsid w:val="00AD29E9"/>
    <w:rsid w:val="00AD69B5"/>
    <w:rsid w:val="00AE03DD"/>
    <w:rsid w:val="00AE14C5"/>
    <w:rsid w:val="00AE23BD"/>
    <w:rsid w:val="00AE5103"/>
    <w:rsid w:val="00AE60A2"/>
    <w:rsid w:val="00AF11BA"/>
    <w:rsid w:val="00AF3365"/>
    <w:rsid w:val="00AF3482"/>
    <w:rsid w:val="00AF36D1"/>
    <w:rsid w:val="00AF3ABD"/>
    <w:rsid w:val="00AF3E44"/>
    <w:rsid w:val="00AF68BD"/>
    <w:rsid w:val="00B008EC"/>
    <w:rsid w:val="00B01884"/>
    <w:rsid w:val="00B01F35"/>
    <w:rsid w:val="00B027C5"/>
    <w:rsid w:val="00B0379E"/>
    <w:rsid w:val="00B03B47"/>
    <w:rsid w:val="00B07BBE"/>
    <w:rsid w:val="00B107BF"/>
    <w:rsid w:val="00B14AD9"/>
    <w:rsid w:val="00B16BEF"/>
    <w:rsid w:val="00B1789E"/>
    <w:rsid w:val="00B2029D"/>
    <w:rsid w:val="00B21651"/>
    <w:rsid w:val="00B238E0"/>
    <w:rsid w:val="00B25D85"/>
    <w:rsid w:val="00B26DBA"/>
    <w:rsid w:val="00B27537"/>
    <w:rsid w:val="00B31316"/>
    <w:rsid w:val="00B315AD"/>
    <w:rsid w:val="00B3252B"/>
    <w:rsid w:val="00B417ED"/>
    <w:rsid w:val="00B461C6"/>
    <w:rsid w:val="00B46A4B"/>
    <w:rsid w:val="00B47B7E"/>
    <w:rsid w:val="00B5072F"/>
    <w:rsid w:val="00B5095E"/>
    <w:rsid w:val="00B52C5C"/>
    <w:rsid w:val="00B5425E"/>
    <w:rsid w:val="00B57734"/>
    <w:rsid w:val="00B61C99"/>
    <w:rsid w:val="00B6553D"/>
    <w:rsid w:val="00B67BE3"/>
    <w:rsid w:val="00B70B08"/>
    <w:rsid w:val="00B71318"/>
    <w:rsid w:val="00B71D2D"/>
    <w:rsid w:val="00B738BB"/>
    <w:rsid w:val="00B74BA4"/>
    <w:rsid w:val="00B76CD8"/>
    <w:rsid w:val="00B77D93"/>
    <w:rsid w:val="00B8272C"/>
    <w:rsid w:val="00B8627C"/>
    <w:rsid w:val="00B8648D"/>
    <w:rsid w:val="00B86744"/>
    <w:rsid w:val="00B91305"/>
    <w:rsid w:val="00B913E3"/>
    <w:rsid w:val="00B92343"/>
    <w:rsid w:val="00BA132D"/>
    <w:rsid w:val="00BB1B7F"/>
    <w:rsid w:val="00BB2F36"/>
    <w:rsid w:val="00BB2F8B"/>
    <w:rsid w:val="00BB3AFC"/>
    <w:rsid w:val="00BB5905"/>
    <w:rsid w:val="00BB5AD2"/>
    <w:rsid w:val="00BB7E98"/>
    <w:rsid w:val="00BC0F38"/>
    <w:rsid w:val="00BC1BBE"/>
    <w:rsid w:val="00BC335A"/>
    <w:rsid w:val="00BC4A93"/>
    <w:rsid w:val="00BC6214"/>
    <w:rsid w:val="00BD1056"/>
    <w:rsid w:val="00BD14A5"/>
    <w:rsid w:val="00BD3E99"/>
    <w:rsid w:val="00BD68AD"/>
    <w:rsid w:val="00BD701D"/>
    <w:rsid w:val="00BE1B4B"/>
    <w:rsid w:val="00BE2637"/>
    <w:rsid w:val="00BE4946"/>
    <w:rsid w:val="00BE525D"/>
    <w:rsid w:val="00BE5959"/>
    <w:rsid w:val="00BE6032"/>
    <w:rsid w:val="00BE68C2"/>
    <w:rsid w:val="00BE6A58"/>
    <w:rsid w:val="00BE78C5"/>
    <w:rsid w:val="00BE793A"/>
    <w:rsid w:val="00BF178F"/>
    <w:rsid w:val="00BF30E5"/>
    <w:rsid w:val="00BF48D4"/>
    <w:rsid w:val="00BF5F25"/>
    <w:rsid w:val="00BF5FC1"/>
    <w:rsid w:val="00C0056C"/>
    <w:rsid w:val="00C007B7"/>
    <w:rsid w:val="00C01988"/>
    <w:rsid w:val="00C02FF2"/>
    <w:rsid w:val="00C04FE9"/>
    <w:rsid w:val="00C05616"/>
    <w:rsid w:val="00C12D56"/>
    <w:rsid w:val="00C138E4"/>
    <w:rsid w:val="00C13D69"/>
    <w:rsid w:val="00C21CD5"/>
    <w:rsid w:val="00C247BD"/>
    <w:rsid w:val="00C247EF"/>
    <w:rsid w:val="00C24B37"/>
    <w:rsid w:val="00C251A4"/>
    <w:rsid w:val="00C25819"/>
    <w:rsid w:val="00C25AAD"/>
    <w:rsid w:val="00C26080"/>
    <w:rsid w:val="00C2639C"/>
    <w:rsid w:val="00C264D8"/>
    <w:rsid w:val="00C279EF"/>
    <w:rsid w:val="00C27F20"/>
    <w:rsid w:val="00C3163A"/>
    <w:rsid w:val="00C327A3"/>
    <w:rsid w:val="00C33070"/>
    <w:rsid w:val="00C34A3C"/>
    <w:rsid w:val="00C37B1E"/>
    <w:rsid w:val="00C40664"/>
    <w:rsid w:val="00C41ED0"/>
    <w:rsid w:val="00C4726C"/>
    <w:rsid w:val="00C521CF"/>
    <w:rsid w:val="00C5351E"/>
    <w:rsid w:val="00C550D0"/>
    <w:rsid w:val="00C57332"/>
    <w:rsid w:val="00C6310A"/>
    <w:rsid w:val="00C635EB"/>
    <w:rsid w:val="00C64331"/>
    <w:rsid w:val="00C65E88"/>
    <w:rsid w:val="00C72D4E"/>
    <w:rsid w:val="00C73208"/>
    <w:rsid w:val="00C7468F"/>
    <w:rsid w:val="00C74EA0"/>
    <w:rsid w:val="00C802BC"/>
    <w:rsid w:val="00C81AF7"/>
    <w:rsid w:val="00C82026"/>
    <w:rsid w:val="00C84216"/>
    <w:rsid w:val="00C84EA1"/>
    <w:rsid w:val="00C860A0"/>
    <w:rsid w:val="00C86D23"/>
    <w:rsid w:val="00C900FD"/>
    <w:rsid w:val="00C95966"/>
    <w:rsid w:val="00C9706C"/>
    <w:rsid w:val="00CA09B2"/>
    <w:rsid w:val="00CA0FFC"/>
    <w:rsid w:val="00CA2F23"/>
    <w:rsid w:val="00CA4215"/>
    <w:rsid w:val="00CA43D5"/>
    <w:rsid w:val="00CB0689"/>
    <w:rsid w:val="00CB7942"/>
    <w:rsid w:val="00CC2759"/>
    <w:rsid w:val="00CC277D"/>
    <w:rsid w:val="00CD04A1"/>
    <w:rsid w:val="00CD1216"/>
    <w:rsid w:val="00CD187C"/>
    <w:rsid w:val="00CD204B"/>
    <w:rsid w:val="00CD225E"/>
    <w:rsid w:val="00CD2A8C"/>
    <w:rsid w:val="00CD75E3"/>
    <w:rsid w:val="00CD7E99"/>
    <w:rsid w:val="00CE1D62"/>
    <w:rsid w:val="00CE43E3"/>
    <w:rsid w:val="00CE4E75"/>
    <w:rsid w:val="00CE5ED3"/>
    <w:rsid w:val="00CE7C4C"/>
    <w:rsid w:val="00D005F5"/>
    <w:rsid w:val="00D00F47"/>
    <w:rsid w:val="00D01B31"/>
    <w:rsid w:val="00D07C18"/>
    <w:rsid w:val="00D12C11"/>
    <w:rsid w:val="00D12C97"/>
    <w:rsid w:val="00D154C2"/>
    <w:rsid w:val="00D155AC"/>
    <w:rsid w:val="00D23AE4"/>
    <w:rsid w:val="00D25BA6"/>
    <w:rsid w:val="00D27DE1"/>
    <w:rsid w:val="00D300EC"/>
    <w:rsid w:val="00D30845"/>
    <w:rsid w:val="00D32A1B"/>
    <w:rsid w:val="00D331B5"/>
    <w:rsid w:val="00D34005"/>
    <w:rsid w:val="00D360CB"/>
    <w:rsid w:val="00D37C7D"/>
    <w:rsid w:val="00D40303"/>
    <w:rsid w:val="00D431FA"/>
    <w:rsid w:val="00D43216"/>
    <w:rsid w:val="00D447DB"/>
    <w:rsid w:val="00D45F82"/>
    <w:rsid w:val="00D53E05"/>
    <w:rsid w:val="00D5416B"/>
    <w:rsid w:val="00D544C0"/>
    <w:rsid w:val="00D5471B"/>
    <w:rsid w:val="00D55D0A"/>
    <w:rsid w:val="00D61298"/>
    <w:rsid w:val="00D67980"/>
    <w:rsid w:val="00D67AD9"/>
    <w:rsid w:val="00D709D4"/>
    <w:rsid w:val="00D72079"/>
    <w:rsid w:val="00D744A7"/>
    <w:rsid w:val="00D74F0A"/>
    <w:rsid w:val="00D74F18"/>
    <w:rsid w:val="00D75B5D"/>
    <w:rsid w:val="00D75EBD"/>
    <w:rsid w:val="00D820C3"/>
    <w:rsid w:val="00D84330"/>
    <w:rsid w:val="00D8550A"/>
    <w:rsid w:val="00D8560B"/>
    <w:rsid w:val="00D865B3"/>
    <w:rsid w:val="00D9295D"/>
    <w:rsid w:val="00D93866"/>
    <w:rsid w:val="00D946C3"/>
    <w:rsid w:val="00D979D6"/>
    <w:rsid w:val="00DA0C89"/>
    <w:rsid w:val="00DA1D65"/>
    <w:rsid w:val="00DA2A64"/>
    <w:rsid w:val="00DA34A4"/>
    <w:rsid w:val="00DA4A4F"/>
    <w:rsid w:val="00DA61D7"/>
    <w:rsid w:val="00DA67FD"/>
    <w:rsid w:val="00DB0CE1"/>
    <w:rsid w:val="00DB0F7A"/>
    <w:rsid w:val="00DB229F"/>
    <w:rsid w:val="00DB3558"/>
    <w:rsid w:val="00DB4D59"/>
    <w:rsid w:val="00DB57D6"/>
    <w:rsid w:val="00DB6482"/>
    <w:rsid w:val="00DB6495"/>
    <w:rsid w:val="00DC260C"/>
    <w:rsid w:val="00DC5A7B"/>
    <w:rsid w:val="00DC6394"/>
    <w:rsid w:val="00DD2EC1"/>
    <w:rsid w:val="00DD718F"/>
    <w:rsid w:val="00DE0461"/>
    <w:rsid w:val="00DE0B8D"/>
    <w:rsid w:val="00DE2B17"/>
    <w:rsid w:val="00DE2F3B"/>
    <w:rsid w:val="00DE50E0"/>
    <w:rsid w:val="00DE684D"/>
    <w:rsid w:val="00DE6A89"/>
    <w:rsid w:val="00DE6C50"/>
    <w:rsid w:val="00DE6EF9"/>
    <w:rsid w:val="00DF189C"/>
    <w:rsid w:val="00DF2A8E"/>
    <w:rsid w:val="00DF56E7"/>
    <w:rsid w:val="00DF7FC6"/>
    <w:rsid w:val="00E013A9"/>
    <w:rsid w:val="00E01F0C"/>
    <w:rsid w:val="00E050F4"/>
    <w:rsid w:val="00E07391"/>
    <w:rsid w:val="00E109FB"/>
    <w:rsid w:val="00E12533"/>
    <w:rsid w:val="00E140F3"/>
    <w:rsid w:val="00E16F12"/>
    <w:rsid w:val="00E17100"/>
    <w:rsid w:val="00E27948"/>
    <w:rsid w:val="00E27C31"/>
    <w:rsid w:val="00E322A8"/>
    <w:rsid w:val="00E40FCE"/>
    <w:rsid w:val="00E44C4B"/>
    <w:rsid w:val="00E47C7F"/>
    <w:rsid w:val="00E518B2"/>
    <w:rsid w:val="00E52883"/>
    <w:rsid w:val="00E5356C"/>
    <w:rsid w:val="00E53A70"/>
    <w:rsid w:val="00E56104"/>
    <w:rsid w:val="00E576FC"/>
    <w:rsid w:val="00E5771C"/>
    <w:rsid w:val="00E608CE"/>
    <w:rsid w:val="00E61584"/>
    <w:rsid w:val="00E62178"/>
    <w:rsid w:val="00E6221A"/>
    <w:rsid w:val="00E64B5D"/>
    <w:rsid w:val="00E66BF1"/>
    <w:rsid w:val="00E7680F"/>
    <w:rsid w:val="00E76CED"/>
    <w:rsid w:val="00E83FB5"/>
    <w:rsid w:val="00E8406D"/>
    <w:rsid w:val="00E8430F"/>
    <w:rsid w:val="00E85E30"/>
    <w:rsid w:val="00E85F2E"/>
    <w:rsid w:val="00E87494"/>
    <w:rsid w:val="00E9135F"/>
    <w:rsid w:val="00E9753D"/>
    <w:rsid w:val="00E97E3A"/>
    <w:rsid w:val="00EA0252"/>
    <w:rsid w:val="00EA0A49"/>
    <w:rsid w:val="00EA2387"/>
    <w:rsid w:val="00EA4283"/>
    <w:rsid w:val="00EB143E"/>
    <w:rsid w:val="00EB173E"/>
    <w:rsid w:val="00EB288F"/>
    <w:rsid w:val="00EB2CA6"/>
    <w:rsid w:val="00EB4AB9"/>
    <w:rsid w:val="00EB5C11"/>
    <w:rsid w:val="00EB5F08"/>
    <w:rsid w:val="00EB6C14"/>
    <w:rsid w:val="00EB746F"/>
    <w:rsid w:val="00EC0C46"/>
    <w:rsid w:val="00EC3BD3"/>
    <w:rsid w:val="00EC462C"/>
    <w:rsid w:val="00EC66AF"/>
    <w:rsid w:val="00EC6DE7"/>
    <w:rsid w:val="00ED1663"/>
    <w:rsid w:val="00ED2991"/>
    <w:rsid w:val="00ED69CC"/>
    <w:rsid w:val="00ED7507"/>
    <w:rsid w:val="00EE0234"/>
    <w:rsid w:val="00EE5520"/>
    <w:rsid w:val="00EF0320"/>
    <w:rsid w:val="00EF1D89"/>
    <w:rsid w:val="00EF4D8D"/>
    <w:rsid w:val="00EF4EEB"/>
    <w:rsid w:val="00EF61B2"/>
    <w:rsid w:val="00EF68FE"/>
    <w:rsid w:val="00EF77A9"/>
    <w:rsid w:val="00F014D5"/>
    <w:rsid w:val="00F0186C"/>
    <w:rsid w:val="00F02D72"/>
    <w:rsid w:val="00F03BC6"/>
    <w:rsid w:val="00F05295"/>
    <w:rsid w:val="00F065D9"/>
    <w:rsid w:val="00F07997"/>
    <w:rsid w:val="00F1268A"/>
    <w:rsid w:val="00F1371B"/>
    <w:rsid w:val="00F141D5"/>
    <w:rsid w:val="00F1425E"/>
    <w:rsid w:val="00F17E2D"/>
    <w:rsid w:val="00F220B6"/>
    <w:rsid w:val="00F26048"/>
    <w:rsid w:val="00F26B21"/>
    <w:rsid w:val="00F26BCD"/>
    <w:rsid w:val="00F30337"/>
    <w:rsid w:val="00F307AE"/>
    <w:rsid w:val="00F34732"/>
    <w:rsid w:val="00F36013"/>
    <w:rsid w:val="00F400F6"/>
    <w:rsid w:val="00F437CF"/>
    <w:rsid w:val="00F43A4C"/>
    <w:rsid w:val="00F4797F"/>
    <w:rsid w:val="00F506D0"/>
    <w:rsid w:val="00F55041"/>
    <w:rsid w:val="00F60D4F"/>
    <w:rsid w:val="00F617CF"/>
    <w:rsid w:val="00F61DD9"/>
    <w:rsid w:val="00F656AF"/>
    <w:rsid w:val="00F67722"/>
    <w:rsid w:val="00F700B3"/>
    <w:rsid w:val="00F7159A"/>
    <w:rsid w:val="00F7494F"/>
    <w:rsid w:val="00F80673"/>
    <w:rsid w:val="00F81EDD"/>
    <w:rsid w:val="00F82EAD"/>
    <w:rsid w:val="00F87209"/>
    <w:rsid w:val="00F900BA"/>
    <w:rsid w:val="00F914A8"/>
    <w:rsid w:val="00F915E0"/>
    <w:rsid w:val="00F92639"/>
    <w:rsid w:val="00F93140"/>
    <w:rsid w:val="00F9551E"/>
    <w:rsid w:val="00F96109"/>
    <w:rsid w:val="00F965B2"/>
    <w:rsid w:val="00F9698C"/>
    <w:rsid w:val="00F96A18"/>
    <w:rsid w:val="00F96E7C"/>
    <w:rsid w:val="00F975D6"/>
    <w:rsid w:val="00FA6B9D"/>
    <w:rsid w:val="00FB6775"/>
    <w:rsid w:val="00FB7352"/>
    <w:rsid w:val="00FB7C39"/>
    <w:rsid w:val="00FC5B09"/>
    <w:rsid w:val="00FD2DCD"/>
    <w:rsid w:val="00FD4963"/>
    <w:rsid w:val="00FD70C3"/>
    <w:rsid w:val="00FE40D5"/>
    <w:rsid w:val="00FE4337"/>
    <w:rsid w:val="00FE4E4F"/>
    <w:rsid w:val="00FF21D8"/>
    <w:rsid w:val="00FF31AB"/>
    <w:rsid w:val="00FF38E0"/>
    <w:rsid w:val="00FF48FD"/>
    <w:rsid w:val="00FF52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C9E1B"/>
  <w15:chartTrackingRefBased/>
  <w15:docId w15:val="{F9914E56-E5BB-4791-BC68-0BE8F99B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pPr>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uiPriority w:val="22"/>
    <w:qFormat/>
    <w:rsid w:val="00F014D5"/>
    <w:rPr>
      <w:b/>
      <w:bCs/>
    </w:rPr>
  </w:style>
  <w:style w:type="character" w:styleId="UnresolvedMention">
    <w:name w:val="Unresolved Mention"/>
    <w:uiPriority w:val="99"/>
    <w:semiHidden/>
    <w:unhideWhenUsed/>
    <w:rsid w:val="00593B71"/>
    <w:rPr>
      <w:color w:val="605E5C"/>
      <w:shd w:val="clear" w:color="auto" w:fill="E1DFDD"/>
    </w:rPr>
  </w:style>
  <w:style w:type="paragraph" w:styleId="Revision">
    <w:name w:val="Revision"/>
    <w:hidden/>
    <w:uiPriority w:val="99"/>
    <w:semiHidden/>
    <w:rsid w:val="003363B3"/>
    <w:pPr>
      <w:spacing w:line="240" w:lineRule="atLeast"/>
    </w:pPr>
    <w:rPr>
      <w:sz w:val="22"/>
      <w:lang w:val="en-GB" w:bidi="ar-SA"/>
    </w:rPr>
  </w:style>
  <w:style w:type="table" w:styleId="TableGrid">
    <w:name w:val="Table Grid"/>
    <w:basedOn w:val="TableNormal"/>
    <w:rsid w:val="00EC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2279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bidi="ar-SA"/>
    </w:rPr>
  </w:style>
  <w:style w:type="paragraph" w:styleId="NoSpacing">
    <w:name w:val="No Spacing"/>
    <w:uiPriority w:val="1"/>
    <w:qFormat/>
    <w:rsid w:val="00730C69"/>
    <w:pPr>
      <w:spacing w:line="240" w:lineRule="atLeast"/>
    </w:pPr>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007">
      <w:bodyDiv w:val="1"/>
      <w:marLeft w:val="0"/>
      <w:marRight w:val="0"/>
      <w:marTop w:val="0"/>
      <w:marBottom w:val="0"/>
      <w:divBdr>
        <w:top w:val="none" w:sz="0" w:space="0" w:color="auto"/>
        <w:left w:val="none" w:sz="0" w:space="0" w:color="auto"/>
        <w:bottom w:val="none" w:sz="0" w:space="0" w:color="auto"/>
        <w:right w:val="none" w:sz="0" w:space="0" w:color="auto"/>
      </w:divBdr>
    </w:div>
    <w:div w:id="11046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inin@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63C6-B9E7-4EE6-842C-36E46D5C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(17)</Template>
  <TotalTime>0</TotalTime>
  <Pages>16</Pages>
  <Words>4480</Words>
  <Characters>24164</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doc.: IEEE 802.11-22/1495r0</vt:lpstr>
    </vt:vector>
  </TitlesOfParts>
  <Company>Qualcomm</Company>
  <LinksUpToDate>false</LinksUpToDate>
  <CharactersWithSpaces>28587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802.11-22/1495r0</dc:title>
  <dc:subject>Submission</dc:subject>
  <dc:creator>Solomon Trainin</dc:creator>
  <cp:keywords>Month Year</cp:keywords>
  <dc:description> </dc:description>
  <cp:lastModifiedBy>Solomon Trainin4</cp:lastModifiedBy>
  <cp:revision>2</cp:revision>
  <cp:lastPrinted>1899-12-31T22:00:00Z</cp:lastPrinted>
  <dcterms:created xsi:type="dcterms:W3CDTF">2022-09-26T12:36:00Z</dcterms:created>
  <dcterms:modified xsi:type="dcterms:W3CDTF">2022-09-26T12:36:00Z</dcterms:modified>
</cp:coreProperties>
</file>