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327DE86E"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2015CD">
              <w:rPr>
                <w:b w:val="0"/>
                <w:sz w:val="20"/>
              </w:rPr>
              <w:t>9</w:t>
            </w:r>
            <w:r>
              <w:rPr>
                <w:b w:val="0"/>
                <w:sz w:val="20"/>
              </w:rPr>
              <w:t>-</w:t>
            </w:r>
            <w:r w:rsidR="002015CD">
              <w:rPr>
                <w:b w:val="0"/>
                <w:sz w:val="20"/>
              </w:rPr>
              <w:t>06</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8B2E92" w:rsidP="00593B71">
            <w:pPr>
              <w:pStyle w:val="T2"/>
              <w:spacing w:after="0"/>
              <w:ind w:left="0" w:right="0"/>
              <w:rPr>
                <w:b w:val="0"/>
                <w:sz w:val="20"/>
                <w:szCs w:val="24"/>
              </w:rPr>
            </w:pPr>
            <w:hyperlink r:id="rId7"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Define and provide separate text for DMG Sensing Measurement Setup Request/Response, DMG Protected Sensing Measurement Setup Request/Response, and keep commonality between non-protected and protected to use one definition.</w:t>
            </w:r>
            <w:r w:rsidRPr="00C2639C">
              <w:rPr>
                <w:rFonts w:ascii="Arial" w:hAnsi="Arial" w:cs="Arial"/>
                <w:sz w:val="20"/>
                <w:lang w:val="en-US" w:bidi="he-IL"/>
              </w:rPr>
              <w:br/>
              <w:t>Define and provide separate text for DMG SBP Request/Response, DMG Protected SBP Request/Response, 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3F4C15B8"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-00-00bf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5C5322F9"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-00-00bf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2BB41499" w:rsidR="00220E0A" w:rsidRPr="005B0C2E" w:rsidRDefault="004410E9" w:rsidP="00106194">
      <w:pPr>
        <w:numPr>
          <w:ilvl w:val="0"/>
          <w:numId w:val="1"/>
        </w:numPr>
        <w:rPr>
          <w:szCs w:val="22"/>
          <w:lang w:val="en-US" w:bidi="he-IL"/>
        </w:rPr>
      </w:pPr>
      <w:r w:rsidRPr="005B0C2E">
        <w:rPr>
          <w:rFonts w:eastAsia="Arial,Bold"/>
          <w:szCs w:val="22"/>
          <w:lang w:val="en-US" w:bidi="he-IL"/>
        </w:rPr>
        <w:t>The DMG Sensing Measurement Setup Request/Response</w:t>
      </w:r>
      <w:r w:rsidR="00892748" w:rsidRPr="005B0C2E">
        <w:rPr>
          <w:rFonts w:eastAsia="Arial,Bold"/>
          <w:szCs w:val="22"/>
          <w:lang w:val="en-US" w:bidi="he-IL"/>
        </w:rPr>
        <w:t xml:space="preserve"> 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442FD4D2"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0"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1"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2"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3"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4"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5"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6"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7"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 xml:space="preserve">DMG Sensing </w:t>
            </w:r>
            <w:proofErr w:type="spellStart"/>
            <w:r w:rsidRPr="005B0C2E">
              <w:rPr>
                <w:rFonts w:eastAsia="Arial,Bold"/>
                <w:szCs w:val="22"/>
                <w:lang w:val="en-US" w:bidi="he-IL"/>
              </w:rPr>
              <w:t>Meaurment</w:t>
            </w:r>
            <w:proofErr w:type="spellEnd"/>
            <w:r w:rsidRPr="005B0C2E">
              <w:rPr>
                <w:rFonts w:eastAsia="Arial,Bold"/>
                <w:szCs w:val="22"/>
                <w:lang w:val="en-US" w:bidi="he-IL"/>
              </w:rPr>
              <w:t xml:space="preserve">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8"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9"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0"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1"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2" w:author="Solomon Trainin4" w:date="2022-09-04T13:24:00Z">
        <w:r w:rsidRPr="005B0C2E">
          <w:rPr>
            <w:szCs w:val="22"/>
            <w:lang w:val="en-US" w:bidi="he-IL"/>
          </w:rPr>
          <w:t xml:space="preserve">DMG </w:t>
        </w:r>
      </w:ins>
      <w:r w:rsidRPr="005B0C2E">
        <w:rPr>
          <w:szCs w:val="22"/>
          <w:lang w:val="en-US" w:bidi="he-IL"/>
        </w:rPr>
        <w:t xml:space="preserve">Measurement Setup ID field </w:t>
      </w:r>
      <w:del w:id="13"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14"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15" w:author="Solomon Trainin4" w:date="2022-09-04T13:25:00Z">
        <w:r w:rsidRPr="005B0C2E" w:rsidDel="007D30B3">
          <w:rPr>
            <w:szCs w:val="22"/>
            <w:lang w:val="en-US" w:bidi="he-IL"/>
          </w:rPr>
          <w:delText xml:space="preserve">1138b </w:delText>
        </w:r>
      </w:del>
      <w:ins w:id="16" w:author="Solomon Trainin4" w:date="2022-09-04T13:25:00Z">
        <w:r w:rsidR="007D30B3" w:rsidRPr="005B0C2E">
          <w:rPr>
            <w:szCs w:val="22"/>
            <w:lang w:val="en-US" w:bidi="he-IL"/>
          </w:rPr>
          <w:t xml:space="preserve">xyz1 </w:t>
        </w:r>
      </w:ins>
      <w:r w:rsidRPr="005B0C2E">
        <w:rPr>
          <w:szCs w:val="22"/>
          <w:lang w:val="en-US" w:bidi="he-IL"/>
        </w:rPr>
        <w:t>(</w:t>
      </w:r>
      <w:ins w:id="17"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18" w:author="Solomon Trainin4" w:date="2022-09-06T13:12:00Z">
              <w:r w:rsidRPr="00FA6B9D" w:rsidDel="00D75B5D">
                <w:rPr>
                  <w:szCs w:val="22"/>
                  <w:lang w:val="en-US" w:bidi="he-IL"/>
                </w:rPr>
                <w:delText xml:space="preserve">Report ID </w:delText>
              </w:r>
            </w:del>
            <w:ins w:id="19"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0" w:author="Solomon Trainin4" w:date="2022-09-06T13:12:00Z"/>
                <w:szCs w:val="22"/>
                <w:lang w:val="en-US" w:bidi="he-IL"/>
              </w:rPr>
            </w:pPr>
            <w:del w:id="21" w:author="Solomon Trainin4" w:date="2022-09-06T13:12:00Z">
              <w:r w:rsidRPr="00FA6B9D" w:rsidDel="00D75B5D">
                <w:rPr>
                  <w:szCs w:val="22"/>
                  <w:lang w:val="en-US" w:bidi="he-IL"/>
                </w:rPr>
                <w:delText>Last Report ID</w:delText>
              </w:r>
            </w:del>
          </w:p>
          <w:p w14:paraId="663A17CE" w14:textId="77777777" w:rsidR="002C3E9F" w:rsidRPr="00FA6B9D" w:rsidRDefault="002C3E9F" w:rsidP="00D86462">
            <w:pPr>
              <w:autoSpaceDE w:val="0"/>
              <w:autoSpaceDN w:val="0"/>
              <w:adjustRightInd w:val="0"/>
              <w:rPr>
                <w:szCs w:val="22"/>
                <w:lang w:val="en-US" w:bidi="he-IL"/>
              </w:rPr>
            </w:pPr>
            <w:ins w:id="22" w:author="Solomon Trainin4" w:date="2022-09-06T13:13:00Z">
              <w:r w:rsidRPr="00FA6B9D">
                <w:rPr>
                  <w:szCs w:val="22"/>
                  <w:lang w:val="en-US" w:bidi="he-IL"/>
                </w:rPr>
                <w:t>Last Sequence Number</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3" w:author="Solomon Trainin4" w:date="2022-09-06T13:18:00Z">
        <w:r w:rsidRPr="00D865B3" w:rsidDel="00176B7E">
          <w:rPr>
            <w:rFonts w:ascii="TimesNewRoman" w:hAnsi="TimesNewRoman" w:cs="TimesNewRoman"/>
            <w:szCs w:val="22"/>
            <w:lang w:val="en-US" w:bidi="he-IL"/>
          </w:rPr>
          <w:delText>Report ID</w:delText>
        </w:r>
      </w:del>
      <w:ins w:id="24"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25" w:author="Solomon Trainin4" w:date="2022-09-06T13:20:00Z">
        <w:r w:rsidRPr="00D865B3">
          <w:rPr>
            <w:rFonts w:ascii="TimesNewRoman" w:hAnsi="TimesNewRoman" w:cs="TimesNewRoman"/>
            <w:szCs w:val="22"/>
            <w:lang w:val="en-US" w:bidi="he-IL"/>
          </w:rPr>
          <w:t xml:space="preserve">the DMG sensing responder </w:t>
        </w:r>
      </w:ins>
      <w:ins w:id="26" w:author="Solomon Trainin4" w:date="2022-09-06T13:23:00Z">
        <w:r w:rsidRPr="00D865B3">
          <w:rPr>
            <w:rFonts w:ascii="TimesNewRoman" w:hAnsi="TimesNewRoman" w:cs="TimesNewRoman"/>
            <w:szCs w:val="22"/>
            <w:lang w:val="en-US" w:bidi="he-IL"/>
          </w:rPr>
          <w:t xml:space="preserve">to </w:t>
        </w:r>
      </w:ins>
      <w:ins w:id="27" w:author="Solomon Trainin4" w:date="2022-09-06T13:21:00Z">
        <w:r w:rsidRPr="00D865B3">
          <w:rPr>
            <w:rFonts w:ascii="TimesNewRoman" w:hAnsi="TimesNewRoman" w:cs="TimesNewRoman"/>
            <w:szCs w:val="22"/>
            <w:lang w:val="en-US" w:bidi="he-IL"/>
          </w:rPr>
          <w:t>who</w:t>
        </w:r>
      </w:ins>
      <w:ins w:id="28" w:author="Solomon Trainin4" w:date="2022-09-06T13:22:00Z">
        <w:r w:rsidRPr="00D865B3">
          <w:rPr>
            <w:rFonts w:ascii="TimesNewRoman" w:hAnsi="TimesNewRoman" w:cs="TimesNewRoman"/>
            <w:szCs w:val="22"/>
            <w:lang w:val="en-US" w:bidi="he-IL"/>
          </w:rPr>
          <w:t>m</w:t>
        </w:r>
      </w:ins>
      <w:ins w:id="29" w:author="Solomon Trainin4" w:date="2022-09-06T13:21:00Z">
        <w:r w:rsidRPr="00D865B3">
          <w:rPr>
            <w:rFonts w:ascii="TimesNewRoman" w:hAnsi="TimesNewRoman" w:cs="TimesNewRoman"/>
            <w:szCs w:val="22"/>
            <w:lang w:val="en-US" w:bidi="he-IL"/>
          </w:rPr>
          <w:t xml:space="preserve"> </w:t>
        </w:r>
      </w:ins>
      <w:del w:id="30" w:author="Solomon Trainin4" w:date="2022-09-06T13:22:00Z">
        <w:r w:rsidRPr="00D865B3" w:rsidDel="006D25A5">
          <w:rPr>
            <w:rFonts w:ascii="TimesNewRoman" w:hAnsi="TimesNewRoman" w:cs="TimesNewRoman"/>
            <w:szCs w:val="22"/>
            <w:lang w:val="en-US" w:bidi="he-IL"/>
          </w:rPr>
          <w:delText xml:space="preserve">a </w:delText>
        </w:r>
      </w:del>
      <w:ins w:id="31" w:author="Solomon Trainin4" w:date="2022-09-06T13:22:00Z">
        <w:r w:rsidRPr="00D865B3">
          <w:rPr>
            <w:rFonts w:ascii="TimesNewRoman" w:hAnsi="TimesNewRoman" w:cs="TimesNewRoman"/>
            <w:szCs w:val="22"/>
            <w:lang w:val="en-US" w:bidi="he-IL"/>
          </w:rPr>
          <w:t xml:space="preserve">the </w:t>
        </w:r>
      </w:ins>
      <w:ins w:id="32"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3"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34"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35" w:author="Solomon Trainin4" w:date="2022-09-06T13:27:00Z">
        <w:r w:rsidRPr="00D865B3">
          <w:rPr>
            <w:rFonts w:ascii="TimesNewRoman" w:hAnsi="TimesNewRoman" w:cs="TimesNewRoman"/>
            <w:szCs w:val="22"/>
            <w:lang w:val="en-US" w:bidi="he-IL"/>
          </w:rPr>
          <w:t xml:space="preserve">AID/USID, </w:t>
        </w:r>
      </w:ins>
      <w:ins w:id="36" w:author="Solomon Trainin4" w:date="2022-09-06T13:26:00Z">
        <w:r w:rsidRPr="00D865B3">
          <w:rPr>
            <w:rFonts w:ascii="TimesNewRoman" w:hAnsi="TimesNewRoman" w:cs="TimesNewRoman"/>
            <w:szCs w:val="22"/>
            <w:lang w:val="en-US" w:bidi="he-IL"/>
          </w:rPr>
          <w:t>DMG Measurement Setup ID, Measurement Burst ID, and Sensing Instance SN</w:t>
        </w:r>
      </w:ins>
      <w:del w:id="37"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38" w:author="Solomon Trainin4" w:date="2022-09-06T14:08:00Z">
        <w:r w:rsidRPr="00D865B3" w:rsidDel="00B14AD9">
          <w:rPr>
            <w:rFonts w:ascii="TimesNewRoman" w:hAnsi="TimesNewRoman" w:cs="TimesNewRoman"/>
            <w:szCs w:val="22"/>
            <w:lang w:val="en-US" w:bidi="he-IL"/>
          </w:rPr>
          <w:delText>Report ID</w:delText>
        </w:r>
      </w:del>
      <w:ins w:id="39" w:author="Solomon Trainin4" w:date="2022-09-06T14:08:00Z">
        <w:r w:rsidRPr="00D865B3">
          <w:rPr>
            <w:rFonts w:ascii="TimesNewRoman" w:hAnsi="TimesNewRoman" w:cs="TimesNewRoman"/>
            <w:szCs w:val="22"/>
            <w:lang w:val="en-US" w:bidi="he-IL"/>
          </w:rPr>
          <w:t>Sequen</w:t>
        </w:r>
      </w:ins>
      <w:ins w:id="40" w:author="Solomon Trainin4" w:date="2022-09-06T14:09:00Z">
        <w:r w:rsidRPr="00D865B3">
          <w:rPr>
            <w:rFonts w:ascii="TimesNewRoman" w:hAnsi="TimesNewRoman" w:cs="TimesNewRoman"/>
            <w:szCs w:val="22"/>
            <w:lang w:val="en-US" w:bidi="he-IL"/>
          </w:rPr>
          <w:t>ce Number</w:t>
        </w:r>
      </w:ins>
      <w:r w:rsidRPr="00D865B3">
        <w:rPr>
          <w:rFonts w:ascii="TimesNewRoman" w:hAnsi="TimesNewRoman" w:cs="TimesNewRoman"/>
          <w:szCs w:val="22"/>
          <w:lang w:val="en-US" w:bidi="he-IL"/>
        </w:rPr>
        <w:t xml:space="preserve"> subfield is set to 1 in the last DMG Sensing Report element sent that has the same </w:t>
      </w:r>
      <w:ins w:id="41" w:author="Solomon Trainin4" w:date="2022-09-06T13:27:00Z">
        <w:r w:rsidRPr="00D865B3">
          <w:rPr>
            <w:rFonts w:ascii="TimesNewRoman" w:hAnsi="TimesNewRoman" w:cs="TimesNewRoman"/>
            <w:szCs w:val="22"/>
            <w:lang w:val="en-US" w:bidi="he-IL"/>
          </w:rPr>
          <w:t xml:space="preserve">AID/USID, </w:t>
        </w:r>
      </w:ins>
      <w:ins w:id="42"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38A93448" w:rsidR="008E434B" w:rsidRPr="005B0C2E" w:rsidRDefault="008E434B" w:rsidP="008E434B">
      <w:pPr>
        <w:rPr>
          <w:bCs/>
          <w:szCs w:val="22"/>
          <w:lang w:val="en-US"/>
        </w:rPr>
      </w:pPr>
      <w:r w:rsidRPr="005B0C2E">
        <w:rPr>
          <w:bCs/>
          <w:szCs w:val="22"/>
          <w:lang w:val="en-US"/>
        </w:rPr>
        <w:t>The SBP Parameters element indicates operational parameters associated with a requested SBP procedure.  The format of the 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28"/>
        <w:gridCol w:w="849"/>
        <w:gridCol w:w="1205"/>
        <w:gridCol w:w="1194"/>
        <w:gridCol w:w="1173"/>
        <w:gridCol w:w="1173"/>
      </w:tblGrid>
      <w:tr w:rsidR="006E1FD9" w:rsidRPr="005B0C2E" w14:paraId="2990B189" w14:textId="614220B4" w:rsidTr="004F325B">
        <w:trPr>
          <w:jc w:val="center"/>
        </w:trPr>
        <w:tc>
          <w:tcPr>
            <w:tcW w:w="81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109"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82"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237"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78" w:type="dxa"/>
            <w:tcBorders>
              <w:bottom w:val="single" w:sz="4" w:space="0" w:color="auto"/>
            </w:tcBorders>
            <w:shd w:val="clear" w:color="auto" w:fill="auto"/>
          </w:tcPr>
          <w:p w14:paraId="5B92CB5E" w14:textId="2B89934B"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w:t>
            </w:r>
            <w:proofErr w:type="spellStart"/>
            <w:r w:rsidR="006E1FD9">
              <w:rPr>
                <w:rFonts w:ascii="Times New Roman" w:hAnsi="Times New Roman"/>
              </w:rPr>
              <w:t>Conrol</w:t>
            </w:r>
            <w:proofErr w:type="spellEnd"/>
          </w:p>
        </w:tc>
        <w:tc>
          <w:tcPr>
            <w:tcW w:w="1178" w:type="dxa"/>
            <w:tcBorders>
              <w:bottom w:val="single" w:sz="4" w:space="0" w:color="auto"/>
            </w:tcBorders>
          </w:tcPr>
          <w:p w14:paraId="67C7A8C8" w14:textId="0BC19BFA"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8"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4F325B">
        <w:trPr>
          <w:jc w:val="center"/>
        </w:trPr>
        <w:tc>
          <w:tcPr>
            <w:tcW w:w="81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t>Octets:</w:t>
            </w:r>
          </w:p>
        </w:tc>
        <w:tc>
          <w:tcPr>
            <w:tcW w:w="1109"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82"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237"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78"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8"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8"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lastRenderedPageBreak/>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4E7614F"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59D82627" w:rsidR="00B27537" w:rsidRPr="005B0C2E" w:rsidRDefault="00B27537" w:rsidP="008F541A">
            <w:pPr>
              <w:pStyle w:val="NoSpacing"/>
              <w:ind w:left="-199" w:right="-123"/>
              <w:jc w:val="center"/>
              <w:rPr>
                <w:rFonts w:ascii="Times New Roman" w:hAnsi="Times New Roman"/>
              </w:rPr>
            </w:pPr>
            <w:r>
              <w:rPr>
                <w:rFonts w:ascii="Times New Roman" w:hAnsi="Times New Roman"/>
              </w:rPr>
              <w:t>/Response</w:t>
            </w:r>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52F728D0"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of Sensing Responders</w:t>
            </w:r>
          </w:p>
        </w:tc>
        <w:tc>
          <w:tcPr>
            <w:tcW w:w="1225" w:type="dxa"/>
            <w:tcBorders>
              <w:bottom w:val="single" w:sz="4" w:space="0" w:color="auto"/>
            </w:tcBorders>
            <w:shd w:val="clear" w:color="auto" w:fill="auto"/>
          </w:tcPr>
          <w:p w14:paraId="7C545C18" w14:textId="12D1C51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Responders</w:t>
            </w:r>
          </w:p>
        </w:tc>
        <w:tc>
          <w:tcPr>
            <w:tcW w:w="1227" w:type="dxa"/>
            <w:tcBorders>
              <w:bottom w:val="single" w:sz="4" w:space="0" w:color="auto"/>
            </w:tcBorders>
          </w:tcPr>
          <w:p w14:paraId="427EA800" w14:textId="5F189A85" w:rsidR="00B27537" w:rsidRDefault="00B27537" w:rsidP="00B27537">
            <w:pPr>
              <w:pStyle w:val="NoSpacing"/>
              <w:ind w:right="-16"/>
              <w:jc w:val="center"/>
              <w:rPr>
                <w:ins w:id="43" w:author="Solomon Trainin4" w:date="2022-09-13T16:30:00Z"/>
                <w:rFonts w:ascii="Times New Roman" w:hAnsi="Times New Roman"/>
              </w:rPr>
            </w:pPr>
            <w:ins w:id="44" w:author="Solomon Trainin4" w:date="2022-09-13T16:30:00Z">
              <w:r>
                <w:rPr>
                  <w:rFonts w:ascii="Times New Roman" w:hAnsi="Times New Roman"/>
                </w:rPr>
                <w:t>DMG Number of Preferred</w:t>
              </w:r>
            </w:ins>
          </w:p>
          <w:p w14:paraId="0FFFE85C" w14:textId="77777777" w:rsidR="00B27537" w:rsidRDefault="00B27537" w:rsidP="00B27537">
            <w:pPr>
              <w:pStyle w:val="NoSpacing"/>
              <w:ind w:right="-16"/>
              <w:jc w:val="center"/>
              <w:rPr>
                <w:ins w:id="45" w:author="Solomon Trainin4" w:date="2022-09-13T16:30:00Z"/>
                <w:rFonts w:ascii="Times New Roman" w:hAnsi="Times New Roman"/>
              </w:rPr>
            </w:pPr>
            <w:ins w:id="46" w:author="Solomon Trainin4" w:date="2022-09-13T16:30:00Z">
              <w:r>
                <w:rPr>
                  <w:rFonts w:ascii="Times New Roman" w:hAnsi="Times New Roman"/>
                </w:rPr>
                <w:t xml:space="preserve">Responders </w:t>
              </w:r>
            </w:ins>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274148D6" w:rsidR="00B27537" w:rsidRPr="005B0C2E" w:rsidRDefault="00610C4D" w:rsidP="008F541A">
            <w:pPr>
              <w:pStyle w:val="NoSpacing"/>
              <w:ind w:right="-13"/>
              <w:jc w:val="center"/>
              <w:rPr>
                <w:rFonts w:ascii="Times New Roman" w:hAnsi="Times New Roman"/>
              </w:rPr>
            </w:pPr>
            <w:r>
              <w:rPr>
                <w:rFonts w:ascii="Times New Roman" w:hAnsi="Times New Roman"/>
              </w:rPr>
              <w:t>4</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6E99DCF9" w:rsidR="00020859" w:rsidRDefault="00194613" w:rsidP="000E0E44">
      <w:pPr>
        <w:pStyle w:val="NoSpacing"/>
        <w:ind w:right="-123"/>
        <w:rPr>
          <w:rFonts w:ascii="Times New Roman" w:hAnsi="Times New Roman"/>
        </w:rPr>
      </w:pPr>
      <w:r w:rsidRPr="00194613">
        <w:rPr>
          <w:rFonts w:ascii="Times New Roman" w:hAnsi="Times New Roman"/>
        </w:rPr>
        <w:t>The DMG SBP Request/Response subfield set to 1 indicates that the DMG SBP Parameters element is delivered by the DMG SBP Request frame, overwise the subfield is set to 0.</w:t>
      </w:r>
    </w:p>
    <w:p w14:paraId="1FBF377E" w14:textId="77777777" w:rsidR="00194613" w:rsidRDefault="00194613" w:rsidP="000E0E44">
      <w:pPr>
        <w:pStyle w:val="NoSpacing"/>
        <w:ind w:right="-123"/>
        <w:rPr>
          <w:rFonts w:ascii="Times New Roman" w:hAnsi="Times New Roman"/>
        </w:rPr>
      </w:pPr>
    </w:p>
    <w:p w14:paraId="5085FD51" w14:textId="3E6E41D4"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set to 1 indicates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used by the </w:t>
      </w:r>
      <w:r w:rsidR="00020859">
        <w:rPr>
          <w:rFonts w:ascii="Times New Roman" w:hAnsi="Times New Roman"/>
        </w:rPr>
        <w:t xml:space="preserve">DMG </w:t>
      </w:r>
      <w:r w:rsidRPr="005B0C2E">
        <w:rPr>
          <w:rFonts w:ascii="Times New Roman" w:hAnsi="Times New Roman"/>
        </w:rPr>
        <w:t xml:space="preserve">SBP responder to satisfy the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set to 0 indicates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used by the</w:t>
      </w:r>
      <w:r w:rsidR="00901976">
        <w:rPr>
          <w:rFonts w:ascii="Times New Roman" w:hAnsi="Times New Roman"/>
        </w:rPr>
        <w:t xml:space="preserve"> DMG </w:t>
      </w:r>
      <w:r w:rsidRPr="005B0C2E">
        <w:rPr>
          <w:rFonts w:ascii="Times New Roman" w:hAnsi="Times New Roman"/>
        </w:rPr>
        <w:t xml:space="preserve">SBP responder to satisfy the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w:t>
      </w:r>
      <w:proofErr w:type="spellStart"/>
      <w:r w:rsidR="001769E8">
        <w:rPr>
          <w:rFonts w:ascii="Times New Roman" w:hAnsi="Times New Roman"/>
        </w:rPr>
        <w:t>subfild</w:t>
      </w:r>
      <w:proofErr w:type="spellEnd"/>
      <w:r w:rsidR="001769E8">
        <w:rPr>
          <w:rFonts w:ascii="Times New Roman" w:hAnsi="Times New Roman"/>
        </w:rPr>
        <w:t xml:space="preserve"> is reserved when the </w:t>
      </w:r>
      <w:r w:rsidR="001769E8" w:rsidRPr="00020859">
        <w:rPr>
          <w:rFonts w:ascii="Times New Roman" w:hAnsi="Times New Roman"/>
        </w:rPr>
        <w:t xml:space="preserve">DMG SBP Request/Response </w:t>
      </w:r>
      <w:proofErr w:type="spellStart"/>
      <w:r w:rsidR="001769E8" w:rsidRPr="00020859">
        <w:rPr>
          <w:rFonts w:ascii="Times New Roman" w:hAnsi="Times New Roman"/>
        </w:rPr>
        <w:t>subfiled</w:t>
      </w:r>
      <w:proofErr w:type="spellEnd"/>
      <w:r w:rsidR="001769E8" w:rsidRPr="00020859">
        <w:rPr>
          <w:rFonts w:ascii="Times New Roman" w:hAnsi="Times New Roman"/>
        </w:rPr>
        <w:t xml:space="preserve">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5462CB1D"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3ED6268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of 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used by the </w:t>
      </w:r>
      <w:r w:rsidR="006E7A1A">
        <w:rPr>
          <w:rFonts w:ascii="Times New Roman" w:hAnsi="Times New Roman"/>
        </w:rPr>
        <w:t xml:space="preserve">DMG </w:t>
      </w:r>
      <w:r w:rsidRPr="005B0C2E">
        <w:rPr>
          <w:rFonts w:ascii="Times New Roman" w:hAnsi="Times New Roman"/>
        </w:rPr>
        <w:t xml:space="preserve">SBP responder to satisfy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24F4790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953FE42"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Number of 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123BBDE1" w:rsidR="008E434B" w:rsidRPr="005B0C2E" w:rsidRDefault="008E434B" w:rsidP="009E27C6">
      <w:pPr>
        <w:pStyle w:val="NoSpacing"/>
        <w:rPr>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of Sensing Responders subfield is interpreted as mandatory 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SBP initiator accepts measurements taken with a smaller number of sensing responders.  A value of 1 indicates that the requested number of sensing responders is a mandatory number.</w:t>
      </w:r>
    </w:p>
    <w:p w14:paraId="76188D03" w14:textId="61ABFE93" w:rsidR="008E434B" w:rsidRDefault="008E434B" w:rsidP="008E434B">
      <w:pPr>
        <w:pStyle w:val="NoSpacing"/>
        <w:rPr>
          <w:rFonts w:ascii="Times New Roman" w:hAnsi="Times New Roman"/>
        </w:rPr>
      </w:pPr>
    </w:p>
    <w:p w14:paraId="30BF7BC9" w14:textId="77777777" w:rsidR="005B1D50" w:rsidRDefault="005B1D50" w:rsidP="005B1D50">
      <w:pPr>
        <w:pStyle w:val="NoSpacing"/>
        <w:rPr>
          <w:ins w:id="47" w:author="Solomon Trainin4" w:date="2022-09-13T16:38:00Z"/>
          <w:rFonts w:ascii="Times New Roman" w:hAnsi="Times New Roman"/>
        </w:rPr>
      </w:pPr>
      <w:ins w:id="48" w:author="Solomon Trainin4" w:date="2022-09-13T16:38:00Z">
        <w:r>
          <w:rPr>
            <w:rFonts w:ascii="Times New Roman" w:hAnsi="Times New Roman"/>
          </w:rPr>
          <w:t xml:space="preserve">When the </w:t>
        </w:r>
        <w:r w:rsidRPr="00020859">
          <w:rPr>
            <w:rFonts w:ascii="Times New Roman" w:hAnsi="Times New Roman"/>
          </w:rPr>
          <w:t>DMG SBP Request/Response subfie</w:t>
        </w:r>
        <w:r>
          <w:rPr>
            <w:rFonts w:ascii="Times New Roman" w:hAnsi="Times New Roman"/>
          </w:rPr>
          <w:t>l</w:t>
        </w:r>
        <w:r w:rsidRPr="00020859">
          <w:rPr>
            <w:rFonts w:ascii="Times New Roman" w:hAnsi="Times New Roman"/>
          </w:rPr>
          <w:t>d</w:t>
        </w:r>
        <w:r>
          <w:rPr>
            <w:rFonts w:ascii="Times New Roman" w:hAnsi="Times New Roman"/>
          </w:rPr>
          <w:t xml:space="preserve"> is set to 1</w:t>
        </w:r>
      </w:ins>
    </w:p>
    <w:p w14:paraId="3CFCAB4E" w14:textId="155EB259" w:rsidR="005B1D50" w:rsidRPr="005B1D50" w:rsidRDefault="005B1D50" w:rsidP="005B1D50">
      <w:pPr>
        <w:pStyle w:val="NoSpacing"/>
        <w:numPr>
          <w:ilvl w:val="0"/>
          <w:numId w:val="3"/>
        </w:numPr>
        <w:ind w:right="-16"/>
        <w:rPr>
          <w:ins w:id="49" w:author="Solomon Trainin4" w:date="2022-09-13T16:38:00Z"/>
          <w:rFonts w:ascii="Times New Roman" w:hAnsi="Times New Roman"/>
        </w:rPr>
      </w:pPr>
      <w:ins w:id="50" w:author="Solomon Trainin4" w:date="2022-09-13T16:38:00Z">
        <w:r w:rsidRPr="005B0C2E">
          <w:rPr>
            <w:rFonts w:ascii="Times New Roman" w:hAnsi="Times New Roman"/>
          </w:rPr>
          <w:t xml:space="preserve">The value of the </w:t>
        </w:r>
        <w:r>
          <w:rPr>
            <w:rFonts w:ascii="Times New Roman" w:hAnsi="Times New Roman"/>
          </w:rPr>
          <w:t xml:space="preserve">DMG Number of </w:t>
        </w:r>
        <w:proofErr w:type="spellStart"/>
        <w:r>
          <w:rPr>
            <w:rFonts w:ascii="Times New Roman" w:hAnsi="Times New Roman"/>
          </w:rPr>
          <w:t>Prefferred</w:t>
        </w:r>
        <w:proofErr w:type="spellEnd"/>
        <w:r>
          <w:rPr>
            <w:rFonts w:ascii="Times New Roman" w:hAnsi="Times New Roman"/>
          </w:rPr>
          <w:t xml:space="preserve"> Responders </w:t>
        </w:r>
        <w:r w:rsidRPr="005B1D50">
          <w:rPr>
            <w:rFonts w:ascii="Times New Roman" w:hAnsi="Times New Roman"/>
          </w:rPr>
          <w:t xml:space="preserve">subfield indicates the number of DMG sensing responders </w:t>
        </w:r>
      </w:ins>
      <w:ins w:id="51" w:author="Solomon Trainin4" w:date="2022-09-13T16:40:00Z">
        <w:r w:rsidR="00CD7E99">
          <w:rPr>
            <w:rFonts w:ascii="Times New Roman" w:hAnsi="Times New Roman"/>
          </w:rPr>
          <w:t>with the known</w:t>
        </w:r>
      </w:ins>
      <w:ins w:id="52" w:author="Solomon Trainin4" w:date="2022-09-13T16:39:00Z">
        <w:r w:rsidRPr="00913C58">
          <w:t xml:space="preserve"> DMG Sensing Responder Addresses </w:t>
        </w:r>
      </w:ins>
      <w:ins w:id="53" w:author="Solomon Trainin4" w:date="2022-09-13T16:38:00Z">
        <w:r w:rsidRPr="005B1D50">
          <w:rPr>
            <w:rFonts w:ascii="Times New Roman" w:hAnsi="Times New Roman"/>
          </w:rPr>
          <w:t xml:space="preserve">to participate in the DMG sensing procedure used by the DMG SBP responder to satisfy the DMG SBP request. If the DMG Sensing Responder subfield is set to 1, the value indicated in the </w:t>
        </w:r>
      </w:ins>
      <w:ins w:id="54" w:author="Solomon Trainin4" w:date="2022-09-13T16:41:00Z">
        <w:r w:rsidR="00CD7E99">
          <w:rPr>
            <w:rFonts w:ascii="Times New Roman" w:hAnsi="Times New Roman"/>
          </w:rPr>
          <w:t xml:space="preserve">DMG Number of </w:t>
        </w:r>
        <w:proofErr w:type="spellStart"/>
        <w:r w:rsidR="00CD7E99">
          <w:rPr>
            <w:rFonts w:ascii="Times New Roman" w:hAnsi="Times New Roman"/>
          </w:rPr>
          <w:t>Prefferred</w:t>
        </w:r>
        <w:proofErr w:type="spellEnd"/>
        <w:r w:rsidR="00CD7E99">
          <w:rPr>
            <w:rFonts w:ascii="Times New Roman" w:hAnsi="Times New Roman"/>
          </w:rPr>
          <w:t xml:space="preserve"> Responders </w:t>
        </w:r>
      </w:ins>
      <w:ins w:id="55" w:author="Solomon Trainin4" w:date="2022-09-13T16:38:00Z">
        <w:r w:rsidRPr="005B1D50">
          <w:rPr>
            <w:rFonts w:ascii="Times New Roman" w:hAnsi="Times New Roman"/>
          </w:rPr>
          <w:t>subfield includes the SBP initiator.</w:t>
        </w:r>
      </w:ins>
    </w:p>
    <w:p w14:paraId="4444AEA5" w14:textId="70DC82AC" w:rsidR="005B1D50" w:rsidRDefault="005B1D50" w:rsidP="005B1D50">
      <w:pPr>
        <w:pStyle w:val="NoSpacing"/>
        <w:rPr>
          <w:ins w:id="56" w:author="Solomon Trainin4" w:date="2022-09-13T16:38:00Z"/>
          <w:rFonts w:ascii="Times New Roman" w:hAnsi="Times New Roman"/>
        </w:rPr>
      </w:pPr>
      <w:ins w:id="57" w:author="Solomon Trainin4" w:date="2022-09-13T16:38:00Z">
        <w:r>
          <w:rPr>
            <w:rFonts w:ascii="Times New Roman" w:hAnsi="Times New Roman"/>
          </w:rPr>
          <w:t xml:space="preserve">When the </w:t>
        </w:r>
        <w:r w:rsidRPr="00020859">
          <w:rPr>
            <w:rFonts w:ascii="Times New Roman" w:hAnsi="Times New Roman"/>
          </w:rPr>
          <w:t>DMG SBP Request/Response subfie</w:t>
        </w:r>
        <w:r>
          <w:rPr>
            <w:rFonts w:ascii="Times New Roman" w:hAnsi="Times New Roman"/>
          </w:rPr>
          <w:t>l</w:t>
        </w:r>
        <w:r w:rsidRPr="00020859">
          <w:rPr>
            <w:rFonts w:ascii="Times New Roman" w:hAnsi="Times New Roman"/>
          </w:rPr>
          <w:t>d</w:t>
        </w:r>
        <w:r>
          <w:rPr>
            <w:rFonts w:ascii="Times New Roman" w:hAnsi="Times New Roman"/>
          </w:rPr>
          <w:t xml:space="preserve"> is set to 0</w:t>
        </w:r>
      </w:ins>
      <w:ins w:id="58" w:author="Solomon Trainin4" w:date="2022-09-13T16:41:00Z">
        <w:r w:rsidR="00CD7E99">
          <w:rPr>
            <w:rFonts w:ascii="Times New Roman" w:hAnsi="Times New Roman"/>
          </w:rPr>
          <w:t xml:space="preserve"> </w:t>
        </w:r>
      </w:ins>
    </w:p>
    <w:p w14:paraId="19ECCB95" w14:textId="182C0B88" w:rsidR="005B1D50" w:rsidRDefault="005B1D50" w:rsidP="005B1D50">
      <w:pPr>
        <w:pStyle w:val="NoSpacing"/>
        <w:numPr>
          <w:ilvl w:val="0"/>
          <w:numId w:val="3"/>
        </w:numPr>
        <w:rPr>
          <w:ins w:id="59" w:author="Solomon Trainin4" w:date="2022-09-13T16:38:00Z"/>
          <w:rFonts w:ascii="Times New Roman" w:hAnsi="Times New Roman"/>
        </w:rPr>
      </w:pPr>
      <w:ins w:id="60" w:author="Solomon Trainin4" w:date="2022-09-13T16:38:00Z">
        <w:r w:rsidRPr="005B0C2E">
          <w:rPr>
            <w:rFonts w:ascii="Times New Roman" w:hAnsi="Times New Roman"/>
          </w:rPr>
          <w:t xml:space="preserve">The value of the </w:t>
        </w:r>
      </w:ins>
      <w:ins w:id="61" w:author="Solomon Trainin4" w:date="2022-09-13T16:42:00Z">
        <w:r w:rsidR="00CD7E99">
          <w:rPr>
            <w:rFonts w:ascii="Times New Roman" w:hAnsi="Times New Roman"/>
          </w:rPr>
          <w:t xml:space="preserve">DMG Number of </w:t>
        </w:r>
        <w:proofErr w:type="spellStart"/>
        <w:r w:rsidR="00CD7E99">
          <w:rPr>
            <w:rFonts w:ascii="Times New Roman" w:hAnsi="Times New Roman"/>
          </w:rPr>
          <w:t>Prefferred</w:t>
        </w:r>
        <w:proofErr w:type="spellEnd"/>
        <w:r w:rsidR="00CD7E99">
          <w:rPr>
            <w:rFonts w:ascii="Times New Roman" w:hAnsi="Times New Roman"/>
          </w:rPr>
          <w:t xml:space="preserve"> Responders </w:t>
        </w:r>
      </w:ins>
      <w:ins w:id="62" w:author="Solomon Trainin4" w:date="2022-09-13T16:38:00Z">
        <w:r w:rsidRPr="005B0C2E">
          <w:rPr>
            <w:rFonts w:ascii="Times New Roman" w:hAnsi="Times New Roman"/>
          </w:rPr>
          <w:t>subfield indicates</w:t>
        </w:r>
        <w:r>
          <w:rPr>
            <w:rFonts w:ascii="Times New Roman" w:hAnsi="Times New Roman"/>
          </w:rPr>
          <w:t xml:space="preserve"> the actual number of DMG Sensing Responders </w:t>
        </w:r>
      </w:ins>
      <w:ins w:id="63" w:author="Solomon Trainin4" w:date="2022-09-13T16:42:00Z">
        <w:r w:rsidR="00CD7E99">
          <w:rPr>
            <w:rFonts w:ascii="Times New Roman" w:hAnsi="Times New Roman"/>
          </w:rPr>
          <w:t xml:space="preserve">with the known </w:t>
        </w:r>
      </w:ins>
      <w:ins w:id="64" w:author="Solomon Trainin4" w:date="2022-09-13T16:43:00Z">
        <w:r w:rsidR="00CD7E99" w:rsidRPr="00913C58">
          <w:t xml:space="preserve">DMG Sensing Responder Addresses </w:t>
        </w:r>
      </w:ins>
      <w:ins w:id="65" w:author="Solomon Trainin4" w:date="2022-09-13T16:38:00Z">
        <w:r>
          <w:rPr>
            <w:rFonts w:ascii="Times New Roman" w:hAnsi="Times New Roman"/>
          </w:rPr>
          <w:t>ready to participate in the DMG SBP procedure.</w:t>
        </w:r>
      </w:ins>
      <w:ins w:id="66" w:author="Solomon Trainin4" w:date="2022-09-13T16:42:00Z">
        <w:r w:rsidR="00CD7E99">
          <w:rPr>
            <w:rFonts w:ascii="Times New Roman" w:hAnsi="Times New Roman"/>
          </w:rPr>
          <w:t xml:space="preserve"> </w:t>
        </w:r>
      </w:ins>
    </w:p>
    <w:p w14:paraId="1E52401F" w14:textId="77777777" w:rsidR="005B1D50" w:rsidRPr="005B0C2E" w:rsidRDefault="005B1D50" w:rsidP="008E434B">
      <w:pPr>
        <w:pStyle w:val="NoSpacing"/>
        <w:rPr>
          <w:rFonts w:ascii="Times New Roman" w:hAnsi="Times New Roman"/>
        </w:rPr>
      </w:pPr>
    </w:p>
    <w:p w14:paraId="522ECF35" w14:textId="77777777"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When the DMG SBP Request/Response subfield is set to 1</w:t>
      </w:r>
    </w:p>
    <w:p w14:paraId="0EBB216E" w14:textId="1860BC91"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t>The DMG Preferred Responder List subfield set to 1 indicates that the DMG SBP initiator provides the field of the DMG Sensing Responder Addresses for which the DMG SBP responder is requested to include in the DMG sensing procedure used to satisfy the DMG SBP request. (n= DMG Number of Sensing Responders). Otherwise, the DMG Preferred Responder List subfield is set to 0, and the DMG Sensing Responder Addresses field is not presented.</w:t>
      </w:r>
    </w:p>
    <w:p w14:paraId="3BFE3D25" w14:textId="77777777" w:rsidR="00913C58" w:rsidRPr="00913C58" w:rsidRDefault="00913C58" w:rsidP="00913C58">
      <w:pPr>
        <w:pStyle w:val="T"/>
        <w:rPr>
          <w:rFonts w:eastAsia="Calibri"/>
          <w:color w:val="auto"/>
          <w:w w:val="100"/>
          <w:sz w:val="22"/>
          <w:szCs w:val="22"/>
        </w:rPr>
      </w:pPr>
      <w:r w:rsidRPr="00913C58">
        <w:rPr>
          <w:rFonts w:eastAsia="Calibri"/>
          <w:color w:val="auto"/>
          <w:w w:val="100"/>
          <w:sz w:val="22"/>
          <w:szCs w:val="22"/>
        </w:rPr>
        <w:t>When the DMG SBP Request/Response subfield is set to 0</w:t>
      </w:r>
    </w:p>
    <w:p w14:paraId="1C2E4F31" w14:textId="77777777" w:rsidR="00A4489F" w:rsidRDefault="00913C58" w:rsidP="00A4489F">
      <w:pPr>
        <w:pStyle w:val="T"/>
        <w:numPr>
          <w:ilvl w:val="0"/>
          <w:numId w:val="3"/>
        </w:numPr>
        <w:tabs>
          <w:tab w:val="clear" w:pos="720"/>
          <w:tab w:val="left" w:pos="360"/>
        </w:tabs>
        <w:spacing w:line="0" w:lineRule="atLeast"/>
        <w:jc w:val="left"/>
        <w:rPr>
          <w:rFonts w:eastAsia="Calibri"/>
          <w:color w:val="auto"/>
          <w:w w:val="100"/>
          <w:sz w:val="22"/>
          <w:szCs w:val="22"/>
        </w:rPr>
      </w:pPr>
      <w:r w:rsidRPr="00913C58">
        <w:rPr>
          <w:rFonts w:eastAsia="Calibri"/>
          <w:color w:val="auto"/>
          <w:w w:val="100"/>
          <w:sz w:val="22"/>
          <w:szCs w:val="22"/>
        </w:rPr>
        <w:t xml:space="preserve">The DMG Preferred Responder List subfield set to 1 indicates that the DMG SBP Responder provides the MAC Addresses of DMG </w:t>
      </w:r>
      <w:r w:rsidR="00BE525D" w:rsidRPr="00913C58">
        <w:rPr>
          <w:rFonts w:eastAsia="Calibri"/>
          <w:color w:val="auto"/>
          <w:w w:val="100"/>
          <w:sz w:val="22"/>
          <w:szCs w:val="22"/>
        </w:rPr>
        <w:t>Sensing Responder</w:t>
      </w:r>
      <w:r w:rsidR="00FC5B09">
        <w:rPr>
          <w:rFonts w:eastAsia="Calibri"/>
          <w:color w:val="auto"/>
          <w:w w:val="100"/>
          <w:sz w:val="22"/>
          <w:szCs w:val="22"/>
        </w:rPr>
        <w:t xml:space="preserve">s </w:t>
      </w:r>
      <w:r w:rsidRPr="00913C58">
        <w:rPr>
          <w:rFonts w:eastAsia="Calibri"/>
          <w:color w:val="auto"/>
          <w:w w:val="100"/>
          <w:sz w:val="22"/>
          <w:szCs w:val="22"/>
        </w:rPr>
        <w:t>for which the DMG SBP Responder has set the DMG measurement setup for the DMG discovery procedure used to satisfy the DMG SBP request. (n= DMG Number of Sensing Responders). Otherwise, the DMG Preferred Responder List subfield is set to 0, and the DMG Sensing Responder Addresses field is not presented.</w:t>
      </w:r>
    </w:p>
    <w:p w14:paraId="7E1A5E6D" w14:textId="08CC2EDB" w:rsidR="00913C58" w:rsidRPr="00A4489F" w:rsidRDefault="00913C58" w:rsidP="00A4489F">
      <w:pPr>
        <w:pStyle w:val="T"/>
        <w:tabs>
          <w:tab w:val="clear" w:pos="720"/>
          <w:tab w:val="left" w:pos="360"/>
        </w:tabs>
        <w:spacing w:line="0" w:lineRule="atLeast"/>
        <w:jc w:val="left"/>
        <w:rPr>
          <w:rFonts w:eastAsia="Calibri"/>
          <w:color w:val="auto"/>
          <w:w w:val="100"/>
          <w:sz w:val="22"/>
          <w:szCs w:val="22"/>
        </w:rPr>
      </w:pPr>
      <w:del w:id="67" w:author="Solomon Trainin4" w:date="2022-09-13T16:44:00Z">
        <w:r w:rsidRPr="00A4489F" w:rsidDel="00A4489F">
          <w:rPr>
            <w:rFonts w:eastAsia="Calibri"/>
            <w:color w:val="auto"/>
            <w:w w:val="100"/>
            <w:sz w:val="22"/>
            <w:szCs w:val="22"/>
          </w:rPr>
          <w:delText xml:space="preserve"> </w:delText>
        </w:r>
      </w:del>
    </w:p>
    <w:p w14:paraId="17DBE5D8" w14:textId="360F0D39"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4EFEFFCD" w:rsidR="008E434B" w:rsidRDefault="008E434B" w:rsidP="008E434B">
      <w:pPr>
        <w:pStyle w:val="NoSpacing"/>
        <w:rPr>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used to satisfy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0140D0BD" w14:textId="2E94947D" w:rsidR="008F7492" w:rsidRDefault="008F7492" w:rsidP="008E434B">
      <w:pPr>
        <w:pStyle w:val="NoSpacing"/>
        <w:rPr>
          <w:rFonts w:ascii="Times New Roman" w:hAnsi="Times New Roman"/>
        </w:rPr>
      </w:pPr>
    </w:p>
    <w:p w14:paraId="0648347F" w14:textId="77777777" w:rsidR="0025028F" w:rsidRPr="00C73208" w:rsidRDefault="00F80673" w:rsidP="0025028F">
      <w:pPr>
        <w:pStyle w:val="NoSpacing"/>
        <w:rPr>
          <w:ins w:id="68" w:author="Solomon Trainin4" w:date="2022-09-14T19:18:00Z"/>
          <w:rFonts w:ascii="Times New Roman" w:hAnsi="Times New Roman"/>
        </w:rPr>
      </w:pPr>
      <w:r w:rsidRPr="00F80673">
        <w:rPr>
          <w:rFonts w:ascii="Times New Roman" w:hAnsi="Times New Roman"/>
        </w:rPr>
        <w:t>If the DMG Sensing Responder IDs subfield is presented, it contains the list of the AID/USID of the DMG sensing responders participating in the DMG SBP procedure.</w:t>
      </w:r>
      <w:r w:rsidRPr="00F80673">
        <w:rPr>
          <w:rFonts w:ascii="Times New Roman" w:hAnsi="Times New Roman"/>
        </w:rPr>
        <w:t xml:space="preserve"> </w:t>
      </w:r>
      <w:ins w:id="69" w:author="Solomon Trainin4" w:date="2022-09-14T19:13:00Z">
        <w:r>
          <w:rPr>
            <w:rFonts w:ascii="Times New Roman" w:hAnsi="Times New Roman"/>
          </w:rPr>
          <w:t xml:space="preserve">The </w:t>
        </w:r>
        <w:proofErr w:type="spellStart"/>
        <w:r>
          <w:rPr>
            <w:rFonts w:ascii="Times New Roman" w:hAnsi="Times New Roman"/>
          </w:rPr>
          <w:t>subfiled</w:t>
        </w:r>
        <w:proofErr w:type="spellEnd"/>
        <w:r>
          <w:rPr>
            <w:rFonts w:ascii="Times New Roman" w:hAnsi="Times New Roman"/>
          </w:rPr>
          <w:t xml:space="preserve"> can be pre</w:t>
        </w:r>
      </w:ins>
      <w:ins w:id="70" w:author="Solomon Trainin4" w:date="2022-09-14T19:16:00Z">
        <w:r>
          <w:rPr>
            <w:rFonts w:ascii="Times New Roman" w:hAnsi="Times New Roman"/>
          </w:rPr>
          <w:t>s</w:t>
        </w:r>
      </w:ins>
      <w:ins w:id="71" w:author="Solomon Trainin4" w:date="2022-09-14T19:13:00Z">
        <w:r>
          <w:rPr>
            <w:rFonts w:ascii="Times New Roman" w:hAnsi="Times New Roman"/>
          </w:rPr>
          <w:t xml:space="preserve">ented </w:t>
        </w:r>
      </w:ins>
      <w:r w:rsidR="00165955">
        <w:rPr>
          <w:rFonts w:ascii="Times New Roman" w:hAnsi="Times New Roman"/>
        </w:rPr>
        <w:t>when</w:t>
      </w:r>
      <w:r w:rsidR="000C4D54" w:rsidRPr="00C73208">
        <w:rPr>
          <w:rFonts w:ascii="Times New Roman" w:hAnsi="Times New Roman"/>
        </w:rPr>
        <w:t xml:space="preserve"> the DMG SBP Request/Response subfield is set to 0,</w:t>
      </w:r>
      <w:r w:rsidR="00094AAA" w:rsidRPr="00C73208">
        <w:rPr>
          <w:rFonts w:ascii="Times New Roman" w:hAnsi="Times New Roman"/>
        </w:rPr>
        <w:t xml:space="preserve"> </w:t>
      </w:r>
      <w:r w:rsidR="00EB4AB9">
        <w:rPr>
          <w:rFonts w:ascii="Times New Roman" w:hAnsi="Times New Roman"/>
        </w:rPr>
        <w:t xml:space="preserve">and </w:t>
      </w:r>
      <w:r w:rsidR="00EB4AB9" w:rsidRPr="00C73208">
        <w:rPr>
          <w:rFonts w:ascii="Times New Roman" w:hAnsi="Times New Roman"/>
        </w:rPr>
        <w:t xml:space="preserve">the DMG Preferred Responder List subfield </w:t>
      </w:r>
      <w:r w:rsidR="00EB4AB9">
        <w:rPr>
          <w:rFonts w:ascii="Times New Roman" w:hAnsi="Times New Roman"/>
        </w:rPr>
        <w:t xml:space="preserve">is </w:t>
      </w:r>
      <w:r w:rsidR="00EB4AB9" w:rsidRPr="00C73208">
        <w:rPr>
          <w:rFonts w:ascii="Times New Roman" w:hAnsi="Times New Roman"/>
        </w:rPr>
        <w:t>set to 1</w:t>
      </w:r>
      <w:r w:rsidR="00EB4AB9">
        <w:rPr>
          <w:rFonts w:ascii="Times New Roman" w:hAnsi="Times New Roman"/>
        </w:rPr>
        <w:t>.</w:t>
      </w:r>
      <w:r w:rsidR="00A6096A">
        <w:rPr>
          <w:rFonts w:ascii="Times New Roman" w:hAnsi="Times New Roman"/>
        </w:rPr>
        <w:t xml:space="preserve"> </w:t>
      </w:r>
      <w:ins w:id="72" w:author="Solomon Trainin4" w:date="2022-09-14T19:18:00Z">
        <w:r w:rsidR="0025028F">
          <w:rPr>
            <w:rFonts w:ascii="Times New Roman" w:hAnsi="Times New Roman"/>
          </w:rPr>
          <w:t xml:space="preserve">Overwise the </w:t>
        </w:r>
        <w:proofErr w:type="spellStart"/>
        <w:r w:rsidR="0025028F">
          <w:rPr>
            <w:rFonts w:ascii="Times New Roman" w:hAnsi="Times New Roman"/>
          </w:rPr>
          <w:t>subfiled</w:t>
        </w:r>
        <w:proofErr w:type="spellEnd"/>
        <w:r w:rsidR="0025028F">
          <w:rPr>
            <w:rFonts w:ascii="Times New Roman" w:hAnsi="Times New Roman"/>
          </w:rPr>
          <w:t xml:space="preserve"> is not presented.</w:t>
        </w:r>
      </w:ins>
    </w:p>
    <w:p w14:paraId="1937930E" w14:textId="1B12B246" w:rsidR="00210BBA" w:rsidRPr="00C73208" w:rsidRDefault="00DA67FD" w:rsidP="0025028F">
      <w:pPr>
        <w:pStyle w:val="NoSpacing"/>
        <w:rPr>
          <w:rFonts w:ascii="Times New Roman" w:hAnsi="Times New Roman"/>
        </w:rPr>
      </w:pPr>
      <w:r>
        <w:rPr>
          <w:rFonts w:ascii="Times New Roman" w:hAnsi="Times New Roman"/>
        </w:rPr>
        <w:t>T</w:t>
      </w:r>
      <w:r w:rsidR="006A0FDD" w:rsidRPr="00C73208">
        <w:rPr>
          <w:rFonts w:ascii="Times New Roman" w:hAnsi="Times New Roman"/>
        </w:rPr>
        <w:t>he AID</w:t>
      </w:r>
      <w:r w:rsidR="0001420B" w:rsidRPr="00C73208">
        <w:rPr>
          <w:rFonts w:ascii="Times New Roman" w:hAnsi="Times New Roman"/>
        </w:rPr>
        <w:t>s</w:t>
      </w:r>
      <w:r w:rsidR="006A0FDD" w:rsidRPr="00C73208">
        <w:rPr>
          <w:rFonts w:ascii="Times New Roman" w:hAnsi="Times New Roman"/>
        </w:rPr>
        <w:t>/USID</w:t>
      </w:r>
      <w:r w:rsidR="0001420B" w:rsidRPr="00C73208">
        <w:rPr>
          <w:rFonts w:ascii="Times New Roman" w:hAnsi="Times New Roman"/>
        </w:rPr>
        <w:t>s</w:t>
      </w:r>
      <w:r w:rsidR="006A0FDD" w:rsidRPr="00C73208">
        <w:rPr>
          <w:rFonts w:ascii="Times New Roman" w:hAnsi="Times New Roman"/>
        </w:rPr>
        <w:t xml:space="preserve"> are </w:t>
      </w:r>
      <w:r w:rsidR="0001420B" w:rsidRPr="00C73208">
        <w:rPr>
          <w:rFonts w:ascii="Times New Roman" w:hAnsi="Times New Roman"/>
        </w:rPr>
        <w:t xml:space="preserve">presented in the same order as </w:t>
      </w:r>
      <w:r w:rsidR="00A430AE" w:rsidRPr="00C73208">
        <w:rPr>
          <w:rFonts w:ascii="Times New Roman" w:hAnsi="Times New Roman"/>
        </w:rPr>
        <w:t>the</w:t>
      </w:r>
      <w:r w:rsidR="00BB5AD2" w:rsidRPr="00C73208">
        <w:rPr>
          <w:rFonts w:ascii="Times New Roman" w:hAnsi="Times New Roman"/>
        </w:rPr>
        <w:t xml:space="preserve"> </w:t>
      </w:r>
      <w:r w:rsidR="00C73208" w:rsidRPr="00C73208">
        <w:rPr>
          <w:rFonts w:ascii="Times New Roman" w:hAnsi="Times New Roman"/>
        </w:rPr>
        <w:t>related</w:t>
      </w:r>
      <w:r w:rsidR="00A430AE" w:rsidRPr="00C73208">
        <w:rPr>
          <w:rFonts w:ascii="Times New Roman" w:hAnsi="Times New Roman"/>
        </w:rPr>
        <w:t xml:space="preserve"> MAC addresses in the DMG Sensing Responder Addresses</w:t>
      </w:r>
      <w:r w:rsidR="00BB5AD2" w:rsidRPr="00C73208">
        <w:rPr>
          <w:rFonts w:ascii="Times New Roman" w:hAnsi="Times New Roman"/>
        </w:rPr>
        <w:t xml:space="preserve"> </w:t>
      </w:r>
      <w:r w:rsidR="00C73208" w:rsidRPr="00C73208">
        <w:rPr>
          <w:rFonts w:ascii="Times New Roman" w:hAnsi="Times New Roman"/>
        </w:rPr>
        <w:t>field</w:t>
      </w:r>
      <w:r w:rsidR="00441574">
        <w:rPr>
          <w:rFonts w:ascii="Times New Roman" w:hAnsi="Times New Roman"/>
        </w:rPr>
        <w:t xml:space="preserve"> (n=</w:t>
      </w:r>
      <w:r w:rsidR="00441574" w:rsidRPr="006B6E51">
        <w:rPr>
          <w:rFonts w:ascii="Times New Roman" w:hAnsi="Times New Roman"/>
        </w:rPr>
        <w:t xml:space="preserve"> </w:t>
      </w:r>
      <w:r w:rsidR="00441574">
        <w:rPr>
          <w:rFonts w:ascii="Times New Roman" w:hAnsi="Times New Roman"/>
        </w:rPr>
        <w:t>DMG</w:t>
      </w:r>
      <w:r w:rsidR="00441574" w:rsidRPr="005B0C2E">
        <w:rPr>
          <w:rFonts w:ascii="Times New Roman" w:hAnsi="Times New Roman"/>
        </w:rPr>
        <w:t xml:space="preserve"> Number of Sensing Responders</w:t>
      </w:r>
      <w:r w:rsidR="003A47F7">
        <w:rPr>
          <w:rFonts w:ascii="Times New Roman" w:hAnsi="Times New Roman"/>
        </w:rPr>
        <w:t>)</w:t>
      </w:r>
      <w:r w:rsidR="00441574">
        <w:rPr>
          <w:rFonts w:ascii="Times New Roman" w:hAnsi="Times New Roman"/>
        </w:rPr>
        <w:t xml:space="preserve">. </w:t>
      </w:r>
      <w:del w:id="73" w:author="Solomon Trainin4" w:date="2022-09-14T19:18:00Z">
        <w:r w:rsidDel="0025028F">
          <w:rPr>
            <w:rFonts w:ascii="Times New Roman" w:hAnsi="Times New Roman"/>
          </w:rPr>
          <w:delText>Overwise the subfiled is not presented.</w:delText>
        </w:r>
      </w:del>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lastRenderedPageBreak/>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54685B00"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xml:space="preserve">. The format of the </w:t>
      </w:r>
      <w:proofErr w:type="spellStart"/>
      <w:r w:rsidR="00C12D56" w:rsidRPr="005B0C2E">
        <w:rPr>
          <w:szCs w:val="22"/>
          <w:lang w:val="en-US" w:bidi="he-IL"/>
        </w:rPr>
        <w:t>filed</w:t>
      </w:r>
      <w:proofErr w:type="spellEnd"/>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713B78EA"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74" w:author="Solomon Trainin4" w:date="2022-09-08T10:36:00Z">
              <w:r w:rsidR="00B76CD8">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4C9E0ABB" w14:textId="44AC40F8"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660E7628" w14:textId="1D2DCE7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73F47FFF"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all </w:t>
      </w:r>
      <w:ins w:id="75" w:author="Solomon Trainin4" w:date="2022-09-08T10:36:00Z">
        <w:r w:rsidR="00AE23BD">
          <w:rPr>
            <w:szCs w:val="22"/>
            <w:lang w:val="en-US" w:bidi="he-IL"/>
          </w:rPr>
          <w:t xml:space="preserve">Coordinated </w:t>
        </w:r>
      </w:ins>
      <w:r w:rsidRPr="005B0C2E">
        <w:rPr>
          <w:szCs w:val="22"/>
          <w:lang w:val="en-US" w:bidi="he-IL"/>
        </w:rPr>
        <w:t xml:space="preserve">Monostatic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ins w:id="76" w:author="Solomon Trainin4" w:date="2022-09-08T10:38:00Z">
        <w:r w:rsidR="009D6665">
          <w:rPr>
            <w:szCs w:val="22"/>
            <w:lang w:val="en-US" w:bidi="he-IL"/>
          </w:rPr>
          <w:t xml:space="preserve">Coordinated </w:t>
        </w:r>
      </w:ins>
      <w:r w:rsidRPr="005B0C2E">
        <w:rPr>
          <w:szCs w:val="22"/>
          <w:lang w:val="en-US" w:bidi="he-IL"/>
        </w:rPr>
        <w:t>Monostatic; otherwise, it is set to 0.</w:t>
      </w:r>
    </w:p>
    <w:p w14:paraId="736F2BC0" w14:textId="6274753D"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all </w:t>
      </w:r>
      <w:r w:rsidR="00C12D56" w:rsidRPr="005B0C2E">
        <w:rPr>
          <w:szCs w:val="22"/>
          <w:lang w:val="en-US" w:bidi="he-IL"/>
        </w:rPr>
        <w:t>Bistatic</w:t>
      </w:r>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r w:rsidRPr="005B0C2E">
        <w:rPr>
          <w:szCs w:val="22"/>
          <w:lang w:val="en-US" w:bidi="he-IL"/>
        </w:rPr>
        <w:t>; otherwise, it is set to 0.</w:t>
      </w:r>
    </w:p>
    <w:p w14:paraId="03D781C6" w14:textId="3C720549"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571798A4"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The format of the DMG</w:t>
      </w:r>
      <w:r w:rsidR="00781B23" w:rsidRPr="005B0C2E">
        <w:rPr>
          <w:rFonts w:eastAsia="Arial,Bold"/>
          <w:color w:val="000000"/>
          <w:szCs w:val="22"/>
          <w:lang w:val="en-US" w:bidi="he-IL"/>
        </w:rPr>
        <w:t xml:space="preserve"> </w:t>
      </w:r>
      <w:proofErr w:type="spellStart"/>
      <w:r w:rsidR="00781B23" w:rsidRPr="005B0C2E">
        <w:rPr>
          <w:rFonts w:eastAsia="Arial,Bold"/>
          <w:color w:val="000000"/>
          <w:szCs w:val="22"/>
          <w:lang w:val="en-US" w:bidi="he-IL"/>
        </w:rPr>
        <w:t>DMG</w:t>
      </w:r>
      <w:proofErr w:type="spellEnd"/>
      <w:r w:rsidR="00781B23" w:rsidRPr="005B0C2E">
        <w:rPr>
          <w:rFonts w:eastAsia="Arial,Bold"/>
          <w:color w:val="000000"/>
          <w:szCs w:val="22"/>
          <w:lang w:val="en-US" w:bidi="he-IL"/>
        </w:rPr>
        <w:t xml:space="preserve">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9D645A" w:rsidRPr="005B0C2E" w14:paraId="2BFF6474" w14:textId="77777777" w:rsidTr="003A6988">
        <w:trPr>
          <w:jc w:val="center"/>
        </w:trPr>
        <w:tc>
          <w:tcPr>
            <w:tcW w:w="1165" w:type="dxa"/>
            <w:shd w:val="clear" w:color="auto" w:fill="auto"/>
          </w:tcPr>
          <w:p w14:paraId="234BAD78" w14:textId="43C0301F" w:rsidR="009D645A" w:rsidRPr="005B0C2E" w:rsidRDefault="00206CE4" w:rsidP="009C6CCE">
            <w:pPr>
              <w:jc w:val="center"/>
              <w:rPr>
                <w:rFonts w:eastAsia="Arial,Bold"/>
                <w:szCs w:val="22"/>
                <w:lang w:val="en-US" w:bidi="he-IL"/>
              </w:rPr>
            </w:pPr>
            <w:r>
              <w:rPr>
                <w:rFonts w:eastAsia="Arial,Bold"/>
                <w:szCs w:val="22"/>
                <w:lang w:val="en-US" w:bidi="he-IL"/>
              </w:rPr>
              <w:lastRenderedPageBreak/>
              <w:t>4</w:t>
            </w:r>
          </w:p>
        </w:tc>
        <w:tc>
          <w:tcPr>
            <w:tcW w:w="4590" w:type="dxa"/>
            <w:shd w:val="clear" w:color="auto" w:fill="auto"/>
          </w:tcPr>
          <w:p w14:paraId="294A8C91" w14:textId="07A4438D" w:rsidR="009D645A" w:rsidRPr="00206CE4" w:rsidRDefault="009D645A" w:rsidP="00206CE4">
            <w:pPr>
              <w:autoSpaceDE w:val="0"/>
              <w:autoSpaceDN w:val="0"/>
              <w:adjustRightInd w:val="0"/>
              <w:rPr>
                <w:szCs w:val="22"/>
                <w:lang w:val="en-US" w:bidi="he-IL"/>
              </w:rPr>
            </w:pPr>
            <w:r w:rsidRPr="005B0C2E">
              <w:rPr>
                <w:szCs w:val="22"/>
                <w:lang w:val="en-US" w:bidi="he-IL"/>
              </w:rPr>
              <w:t xml:space="preserve">DMG Measurement Setup ID </w:t>
            </w:r>
            <w:r w:rsidR="00206CE4">
              <w:rPr>
                <w:szCs w:val="22"/>
                <w:lang w:val="en-US" w:bidi="he-IL"/>
              </w:rPr>
              <w:t xml:space="preserve"> </w:t>
            </w:r>
          </w:p>
        </w:tc>
      </w:tr>
      <w:tr w:rsidR="0054400F" w:rsidRPr="005B0C2E" w14:paraId="5F013E89" w14:textId="77777777" w:rsidTr="003A6988">
        <w:trPr>
          <w:jc w:val="center"/>
        </w:trPr>
        <w:tc>
          <w:tcPr>
            <w:tcW w:w="1165" w:type="dxa"/>
            <w:shd w:val="clear" w:color="auto" w:fill="auto"/>
          </w:tcPr>
          <w:p w14:paraId="7ECA2D75" w14:textId="6BC16AF7" w:rsidR="0054400F" w:rsidRPr="005B0C2E" w:rsidRDefault="00206CE4"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60BEA3AE" w:rsidR="00076F93" w:rsidRPr="005B0C2E" w:rsidRDefault="00206CE4" w:rsidP="009C6CCE">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31F3C220" w14:textId="6F6B1AE4" w:rsidR="00206CE4" w:rsidRDefault="00206CE4" w:rsidP="0054400F">
      <w:pPr>
        <w:rPr>
          <w:szCs w:val="22"/>
          <w:lang w:val="en-US" w:bidi="he-IL"/>
        </w:rPr>
      </w:pPr>
    </w:p>
    <w:p w14:paraId="6D2CE10D" w14:textId="29E881E8" w:rsidR="00206CE4" w:rsidRPr="005B0C2E" w:rsidRDefault="00206CE4" w:rsidP="00206CE4">
      <w:pPr>
        <w:autoSpaceDE w:val="0"/>
        <w:autoSpaceDN w:val="0"/>
        <w:adjustRightInd w:val="0"/>
        <w:rPr>
          <w:szCs w:val="22"/>
          <w:lang w:val="en-US" w:bidi="he-IL"/>
        </w:rPr>
      </w:pPr>
      <w:r w:rsidRPr="005B0C2E">
        <w:rPr>
          <w:szCs w:val="22"/>
          <w:lang w:val="en-US" w:bidi="he-IL"/>
        </w:rPr>
        <w:t>The DMG Measurement Setup ID field is shown in Figure 9-xyz1 (DMG Measurement Setup ID field format).</w:t>
      </w:r>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5180B04F"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p>
    <w:p w14:paraId="07ADE5F7" w14:textId="77777777" w:rsidR="007E79B4" w:rsidRPr="008D67A1" w:rsidRDefault="007E79B4" w:rsidP="00D946C3">
      <w:pPr>
        <w:rPr>
          <w:szCs w:val="22"/>
          <w:lang w:val="en-US"/>
        </w:rPr>
      </w:pPr>
    </w:p>
    <w:p w14:paraId="777E1BD5" w14:textId="5AF871C5" w:rsidR="00BE5959" w:rsidRPr="008D67A1" w:rsidRDefault="00BE5959" w:rsidP="00D946C3">
      <w:pPr>
        <w:rPr>
          <w:szCs w:val="22"/>
          <w:lang w:val="en-US"/>
        </w:rPr>
      </w:pPr>
      <w:r w:rsidRPr="008D67A1">
        <w:t xml:space="preserve">The DMG SBP Request/Response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77777777" w:rsidR="00467F1E" w:rsidRPr="005B0C2E" w:rsidRDefault="00467F1E" w:rsidP="00EB72BB">
            <w:pPr>
              <w:rPr>
                <w:rFonts w:eastAsia="Arial,Bold"/>
                <w:szCs w:val="22"/>
                <w:lang w:val="en-US" w:bidi="he-IL"/>
              </w:rPr>
            </w:pPr>
            <w:proofErr w:type="spellStart"/>
            <w:r w:rsidRPr="005B0C2E">
              <w:rPr>
                <w:rFonts w:eastAsia="Arial,Bold"/>
                <w:szCs w:val="22"/>
                <w:lang w:val="en-US" w:bidi="he-IL"/>
              </w:rPr>
              <w:t>Unprotetcted</w:t>
            </w:r>
            <w:proofErr w:type="spellEnd"/>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4446C74B" w:rsidR="00467F1E" w:rsidRPr="005B0C2E" w:rsidRDefault="00230151" w:rsidP="00EB72BB">
            <w:pPr>
              <w:rPr>
                <w:rFonts w:eastAsia="Arial,Bold"/>
                <w:szCs w:val="22"/>
                <w:lang w:val="en-US" w:bidi="he-IL"/>
              </w:rPr>
            </w:pPr>
            <w:r>
              <w:rPr>
                <w:rFonts w:eastAsia="Arial,Bold"/>
                <w:szCs w:val="22"/>
                <w:lang w:val="en-US" w:bidi="he-IL"/>
              </w:rPr>
              <w:t xml:space="preserve">DNG </w:t>
            </w:r>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1DAE2FA7" w:rsidR="00467F1E" w:rsidRPr="005B0C2E" w:rsidRDefault="00467F1E" w:rsidP="00467F1E">
      <w:pPr>
        <w:autoSpaceDE w:val="0"/>
        <w:autoSpaceDN w:val="0"/>
        <w:adjustRightInd w:val="0"/>
        <w:rPr>
          <w:szCs w:val="22"/>
          <w:lang w:val="en-US" w:bidi="he-IL"/>
        </w:rPr>
      </w:pPr>
      <w:r w:rsidRPr="005B0C2E">
        <w:rPr>
          <w:szCs w:val="22"/>
          <w:lang w:val="en-US" w:bidi="he-IL"/>
        </w:rPr>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77777777" w:rsidR="00705B82" w:rsidRPr="00DB0CE1" w:rsidRDefault="00705B82" w:rsidP="00705B82">
      <w:pPr>
        <w:autoSpaceDE w:val="0"/>
        <w:autoSpaceDN w:val="0"/>
        <w:adjustRightInd w:val="0"/>
        <w:rPr>
          <w:ins w:id="77" w:author="Solomon Trainin4" w:date="2022-09-13T18:52:00Z"/>
          <w:rFonts w:eastAsia="Calibri"/>
          <w:szCs w:val="22"/>
          <w:lang w:val="en-US"/>
        </w:rPr>
      </w:pPr>
      <w:ins w:id="78" w:author="Solomon Trainin4" w:date="2022-09-13T18:52:00Z">
        <w:r w:rsidRPr="00DB0CE1">
          <w:rPr>
            <w:rFonts w:eastAsia="Calibri"/>
            <w:szCs w:val="22"/>
            <w:lang w:val="en-US"/>
          </w:rPr>
          <w:t xml:space="preserve">The DMG SBP Parameters element is defined in 9.4.2.330 (SBP Parameters element). </w:t>
        </w:r>
      </w:ins>
    </w:p>
    <w:p w14:paraId="303E3936" w14:textId="77777777" w:rsidR="00705B82" w:rsidRDefault="00705B82" w:rsidP="00705B82">
      <w:pPr>
        <w:autoSpaceDE w:val="0"/>
        <w:autoSpaceDN w:val="0"/>
        <w:adjustRightInd w:val="0"/>
        <w:rPr>
          <w:ins w:id="79" w:author="Solomon Trainin4" w:date="2022-09-13T18:52:00Z"/>
          <w:szCs w:val="22"/>
        </w:rPr>
      </w:pPr>
      <w:ins w:id="80" w:author="Solomon Trainin4" w:date="2022-09-13T18:52:00Z">
        <w:r w:rsidRPr="00DB0CE1">
          <w:rPr>
            <w:rFonts w:eastAsia="Calibri"/>
            <w:szCs w:val="22"/>
            <w:lang w:val="en-US"/>
          </w:rPr>
          <w:t xml:space="preserve">When the element is present in the DMG SBP Response frame, the DMG SBP Request/Response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is set equal to the subfields indicated in the DMG SBP Parameters element of the DMG SBP Request frame, what initiated the response.</w:t>
        </w:r>
        <w:r>
          <w:rPr>
            <w:szCs w:val="22"/>
          </w:rPr>
          <w:t xml:space="preserve"> </w:t>
        </w:r>
      </w:ins>
    </w:p>
    <w:p w14:paraId="5E25899B" w14:textId="77777777" w:rsidR="00705B82" w:rsidRDefault="00705B82" w:rsidP="00705B82">
      <w:pPr>
        <w:autoSpaceDE w:val="0"/>
        <w:autoSpaceDN w:val="0"/>
        <w:adjustRightInd w:val="0"/>
        <w:rPr>
          <w:ins w:id="81" w:author="Solomon Trainin4" w:date="2022-09-13T18:52:00Z"/>
          <w:szCs w:val="22"/>
        </w:rPr>
      </w:pPr>
    </w:p>
    <w:p w14:paraId="0F3E02CD" w14:textId="77777777" w:rsidR="006F2F3A" w:rsidRDefault="00705B82" w:rsidP="006F2F3A">
      <w:pPr>
        <w:autoSpaceDE w:val="0"/>
        <w:autoSpaceDN w:val="0"/>
        <w:adjustRightInd w:val="0"/>
        <w:rPr>
          <w:ins w:id="82" w:author="Solomon Trainin4" w:date="2022-09-14T19:37:00Z"/>
          <w:szCs w:val="22"/>
        </w:rPr>
      </w:pPr>
      <w:ins w:id="83" w:author="Solomon Trainin4" w:date="2022-09-13T18:52:00Z">
        <w:r w:rsidRPr="00705B82">
          <w:rPr>
            <w:szCs w:val="22"/>
          </w:rPr>
          <w:t xml:space="preserve">The DMG SBP Parameters element is presented in the DMG SBP Response frame when the Status Code is set to SUCCESS and the DMG Preferred Responder List is set to 1, or/and the DMG Mandatory Number Responders is set to 0. Otherwise, the DMG SBP Parameters element is not present in the frame with the Status code set to SUCCESS. </w:t>
        </w:r>
      </w:ins>
    </w:p>
    <w:p w14:paraId="40E0266F" w14:textId="77777777" w:rsidR="006F2F3A" w:rsidRDefault="00705B82" w:rsidP="006F2F3A">
      <w:pPr>
        <w:numPr>
          <w:ilvl w:val="0"/>
          <w:numId w:val="3"/>
        </w:numPr>
        <w:autoSpaceDE w:val="0"/>
        <w:autoSpaceDN w:val="0"/>
        <w:adjustRightInd w:val="0"/>
        <w:rPr>
          <w:ins w:id="84" w:author="Solomon Trainin4" w:date="2022-09-14T19:37:00Z"/>
          <w:szCs w:val="22"/>
        </w:rPr>
      </w:pPr>
      <w:ins w:id="85" w:author="Solomon Trainin4" w:date="2022-09-13T18:52:00Z">
        <w:r w:rsidRPr="00705B82">
          <w:rPr>
            <w:szCs w:val="22"/>
          </w:rPr>
          <w:t xml:space="preserve">When the DMG Preferred Responder List subfield is set to 1, the DMG Sensing Responder IDs field is present in the </w:t>
        </w:r>
      </w:ins>
      <w:ins w:id="86" w:author="Solomon Trainin4" w:date="2022-09-13T23:20:00Z">
        <w:r w:rsidR="00886376">
          <w:rPr>
            <w:szCs w:val="22"/>
          </w:rPr>
          <w:t>element</w:t>
        </w:r>
      </w:ins>
      <w:ins w:id="87" w:author="Solomon Trainin4" w:date="2022-09-13T18:52:00Z">
        <w:r w:rsidRPr="00705B82">
          <w:rPr>
            <w:szCs w:val="22"/>
          </w:rPr>
          <w:t xml:space="preserve">, and n= DMG Number of Preferred Responders. Otherwise, the field is not presented in the </w:t>
        </w:r>
      </w:ins>
      <w:ins w:id="88" w:author="Solomon Trainin4" w:date="2022-09-13T23:21:00Z">
        <w:r w:rsidR="00886376">
          <w:rPr>
            <w:szCs w:val="22"/>
          </w:rPr>
          <w:t>element</w:t>
        </w:r>
      </w:ins>
      <w:ins w:id="89" w:author="Solomon Trainin4" w:date="2022-09-13T18:52:00Z">
        <w:r w:rsidRPr="00705B82">
          <w:rPr>
            <w:szCs w:val="22"/>
          </w:rPr>
          <w:t>.</w:t>
        </w:r>
      </w:ins>
      <w:ins w:id="90" w:author="Solomon Trainin4" w:date="2022-09-14T19:35:00Z">
        <w:r w:rsidR="006F2F3A">
          <w:rPr>
            <w:szCs w:val="22"/>
          </w:rPr>
          <w:t xml:space="preserve"> </w:t>
        </w:r>
      </w:ins>
    </w:p>
    <w:p w14:paraId="3E4657C1" w14:textId="673394CB" w:rsidR="00F900BA" w:rsidRDefault="00705B82" w:rsidP="006F2F3A">
      <w:pPr>
        <w:numPr>
          <w:ilvl w:val="0"/>
          <w:numId w:val="3"/>
        </w:numPr>
        <w:autoSpaceDE w:val="0"/>
        <w:autoSpaceDN w:val="0"/>
        <w:adjustRightInd w:val="0"/>
        <w:rPr>
          <w:ins w:id="91" w:author="Solomon Trainin4" w:date="2022-09-13T18:53:00Z"/>
          <w:szCs w:val="22"/>
        </w:rPr>
      </w:pPr>
      <w:ins w:id="92" w:author="Solomon Trainin4" w:date="2022-09-13T18:52:00Z">
        <w:r w:rsidRPr="00705B82">
          <w:rPr>
            <w:szCs w:val="22"/>
          </w:rPr>
          <w:t>When the DMG Mandatory Number Responders is set to 0, the DMG Number of Sensing Responders field indicates the number of the DMG sensing responders assigned to satisfy the DMG SBP request. The number is less or equal to the value in the DMG Number of Sensing Responders field of the DMG SBP Parameters element of the DMG SBP Request frame, which initiated the response.</w:t>
        </w:r>
      </w:ins>
    </w:p>
    <w:p w14:paraId="49367457" w14:textId="77777777" w:rsidR="00F900BA" w:rsidRDefault="00F900BA" w:rsidP="00705B82">
      <w:pPr>
        <w:autoSpaceDE w:val="0"/>
        <w:autoSpaceDN w:val="0"/>
        <w:adjustRightInd w:val="0"/>
        <w:rPr>
          <w:ins w:id="93" w:author="Solomon Trainin4" w:date="2022-09-13T18:53:00Z"/>
          <w:szCs w:val="22"/>
        </w:rPr>
      </w:pPr>
    </w:p>
    <w:p w14:paraId="26CE337D" w14:textId="769F30CA" w:rsidR="007A5F70" w:rsidRDefault="007A5F70" w:rsidP="007A5F70">
      <w:pPr>
        <w:autoSpaceDE w:val="0"/>
        <w:autoSpaceDN w:val="0"/>
        <w:adjustRightInd w:val="0"/>
        <w:rPr>
          <w:ins w:id="94" w:author="Solomon Trainin4" w:date="2022-09-14T06:57:00Z"/>
          <w:szCs w:val="22"/>
        </w:rPr>
      </w:pPr>
      <w:ins w:id="95" w:author="Solomon Trainin4" w:date="2022-09-13T19:05:00Z">
        <w:r w:rsidRPr="00705B82">
          <w:rPr>
            <w:szCs w:val="22"/>
          </w:rPr>
          <w:t xml:space="preserve">The DMG SBP Parameters element is </w:t>
        </w:r>
      </w:ins>
      <w:ins w:id="96" w:author="Solomon Trainin4" w:date="2022-09-14T06:56:00Z">
        <w:r w:rsidR="002F2923">
          <w:rPr>
            <w:szCs w:val="22"/>
          </w:rPr>
          <w:t xml:space="preserve">optionally </w:t>
        </w:r>
      </w:ins>
      <w:ins w:id="97" w:author="Solomon Trainin4" w:date="2022-09-13T19:05:00Z">
        <w:r w:rsidRPr="00705B82">
          <w:rPr>
            <w:szCs w:val="22"/>
          </w:rPr>
          <w:t xml:space="preserve">presented in the DMG SBP Response frame when the Status Code is set to </w:t>
        </w:r>
        <w:r w:rsidRPr="005B0C2E">
          <w:rPr>
            <w:szCs w:val="22"/>
            <w:lang w:val="en-US" w:bidi="he-IL"/>
          </w:rPr>
          <w:t>PREFERRED_MEASURMENT_SETUP_PARAMETERS_SUGGESTED</w:t>
        </w:r>
        <w:r>
          <w:rPr>
            <w:szCs w:val="22"/>
            <w:lang w:val="en-US" w:bidi="he-IL"/>
          </w:rPr>
          <w:t>.</w:t>
        </w:r>
        <w:r>
          <w:rPr>
            <w:szCs w:val="22"/>
          </w:rPr>
          <w:t xml:space="preserve"> </w:t>
        </w:r>
      </w:ins>
    </w:p>
    <w:p w14:paraId="139B49FF" w14:textId="39A6465F" w:rsidR="002F2923" w:rsidRDefault="00BD3E99" w:rsidP="00BD3E99">
      <w:pPr>
        <w:numPr>
          <w:ilvl w:val="0"/>
          <w:numId w:val="5"/>
        </w:numPr>
        <w:autoSpaceDE w:val="0"/>
        <w:autoSpaceDN w:val="0"/>
        <w:adjustRightInd w:val="0"/>
        <w:rPr>
          <w:ins w:id="98" w:author="Solomon Trainin4" w:date="2022-09-14T06:57:00Z"/>
          <w:rFonts w:eastAsia="Calibri"/>
          <w:szCs w:val="22"/>
          <w:lang w:val="en-US"/>
        </w:rPr>
      </w:pPr>
      <w:ins w:id="99" w:author="Solomon Trainin4" w:date="2022-09-14T19:39:00Z">
        <w:r>
          <w:rPr>
            <w:rFonts w:ascii="Calibri" w:eastAsia="Calibri" w:hAnsi="Calibri"/>
            <w:szCs w:val="22"/>
            <w:lang w:val="en-US"/>
          </w:rPr>
          <w:t xml:space="preserve">When </w:t>
        </w:r>
      </w:ins>
      <w:ins w:id="100" w:author="Solomon Trainin4" w:date="2022-09-14T06:57:00Z">
        <w:r w:rsidR="002F2923" w:rsidRPr="00F30337">
          <w:rPr>
            <w:rFonts w:ascii="Calibri" w:eastAsia="Calibri" w:hAnsi="Calibri"/>
            <w:szCs w:val="22"/>
            <w:lang w:val="en-US"/>
          </w:rPr>
          <w:t>the DMG Mandatory Preferred Responder subfield is set to 1</w:t>
        </w:r>
      </w:ins>
      <w:r>
        <w:rPr>
          <w:rFonts w:ascii="Calibri" w:eastAsia="Calibri" w:hAnsi="Calibri"/>
          <w:szCs w:val="22"/>
          <w:lang w:val="en-US"/>
        </w:rPr>
        <w:t>,</w:t>
      </w:r>
      <w:ins w:id="101" w:author="Solomon Trainin4" w:date="2022-09-14T06:57:00Z">
        <w:r w:rsidR="002F2923" w:rsidRPr="00F30337">
          <w:rPr>
            <w:rFonts w:ascii="Calibri" w:eastAsia="Calibri" w:hAnsi="Calibri"/>
            <w:szCs w:val="22"/>
            <w:lang w:val="en-US"/>
          </w:rPr>
          <w:t xml:space="preserve"> the DMG Number of Preferred Responders subfield contains the actual number of the DMG Sensing Responders with which the DMG Measurement ID is assigned, and the DMG Sensing Responder Addresses field contains the addresses.</w:t>
        </w:r>
      </w:ins>
    </w:p>
    <w:p w14:paraId="541F9E35" w14:textId="011E4F6E" w:rsidR="002F2923" w:rsidRPr="00705B82" w:rsidRDefault="00BD3E99" w:rsidP="006D2901">
      <w:pPr>
        <w:numPr>
          <w:ilvl w:val="0"/>
          <w:numId w:val="5"/>
        </w:numPr>
        <w:autoSpaceDE w:val="0"/>
        <w:autoSpaceDN w:val="0"/>
        <w:adjustRightInd w:val="0"/>
        <w:rPr>
          <w:ins w:id="102" w:author="Solomon Trainin4" w:date="2022-09-13T19:05:00Z"/>
          <w:szCs w:val="22"/>
        </w:rPr>
      </w:pPr>
      <w:ins w:id="103" w:author="Solomon Trainin4" w:date="2022-09-14T19:39:00Z">
        <w:r>
          <w:rPr>
            <w:rFonts w:eastAsia="Calibri"/>
            <w:szCs w:val="22"/>
            <w:lang w:val="en-US"/>
          </w:rPr>
          <w:t>When</w:t>
        </w:r>
      </w:ins>
      <w:ins w:id="104" w:author="Solomon Trainin4" w:date="2022-09-14T06:57:00Z">
        <w:r w:rsidR="002F2923">
          <w:rPr>
            <w:rFonts w:eastAsia="Calibri"/>
            <w:szCs w:val="22"/>
            <w:lang w:val="en-US"/>
          </w:rPr>
          <w:t xml:space="preserve"> the </w:t>
        </w:r>
        <w:r w:rsidR="002F2923" w:rsidRPr="00DB0CE1">
          <w:rPr>
            <w:rFonts w:eastAsia="Calibri"/>
            <w:szCs w:val="22"/>
            <w:lang w:val="en-US"/>
          </w:rPr>
          <w:t>DMG Mandatory Number Responders</w:t>
        </w:r>
        <w:r w:rsidR="002F2923">
          <w:rPr>
            <w:rFonts w:eastAsia="Calibri"/>
            <w:szCs w:val="22"/>
            <w:lang w:val="en-US"/>
          </w:rPr>
          <w:t xml:space="preserve"> </w:t>
        </w:r>
        <w:r w:rsidR="002F2923" w:rsidRPr="00F30337">
          <w:rPr>
            <w:rFonts w:ascii="Calibri" w:eastAsia="Calibri" w:hAnsi="Calibri"/>
            <w:szCs w:val="22"/>
            <w:lang w:val="en-US"/>
          </w:rPr>
          <w:t>subfield is set to 1</w:t>
        </w:r>
      </w:ins>
      <w:ins w:id="105" w:author="Solomon Trainin4" w:date="2022-09-14T19:40:00Z">
        <w:r>
          <w:rPr>
            <w:rFonts w:ascii="Calibri" w:eastAsia="Calibri" w:hAnsi="Calibri"/>
            <w:szCs w:val="22"/>
            <w:lang w:val="en-US"/>
          </w:rPr>
          <w:t>,</w:t>
        </w:r>
      </w:ins>
      <w:ins w:id="106" w:author="Solomon Trainin4" w:date="2022-09-14T06:57:00Z">
        <w:r w:rsidR="002F2923" w:rsidRPr="00F30337">
          <w:rPr>
            <w:rFonts w:ascii="Calibri" w:eastAsia="Calibri" w:hAnsi="Calibri"/>
            <w:szCs w:val="22"/>
            <w:lang w:val="en-US"/>
          </w:rPr>
          <w:t xml:space="preserve"> the </w:t>
        </w:r>
        <w:r w:rsidR="002F2923">
          <w:t>DMG</w:t>
        </w:r>
        <w:r w:rsidR="002F2923" w:rsidRPr="005B0C2E">
          <w:t xml:space="preserve"> Number of Sensing Responders</w:t>
        </w:r>
        <w:r w:rsidR="002F2923" w:rsidRPr="00F30337">
          <w:rPr>
            <w:rFonts w:ascii="Calibri" w:eastAsia="Calibri" w:hAnsi="Calibri"/>
            <w:szCs w:val="22"/>
            <w:lang w:val="en-US"/>
          </w:rPr>
          <w:t xml:space="preserve"> subfield contains the actual number of the DMG Sensing Responders with which the DMG Measurement ID is assigned</w:t>
        </w:r>
        <w:r w:rsidR="002F2923">
          <w:rPr>
            <w:rFonts w:ascii="Calibri" w:eastAsia="Calibri" w:hAnsi="Calibri"/>
            <w:szCs w:val="22"/>
            <w:lang w:val="en-US"/>
          </w:rPr>
          <w:t>.</w:t>
        </w:r>
      </w:ins>
    </w:p>
    <w:p w14:paraId="3B4E0FBA" w14:textId="08A0B9E2" w:rsidR="00BE6032" w:rsidRPr="00754D86" w:rsidRDefault="00BE6032" w:rsidP="00754D86">
      <w:pPr>
        <w:autoSpaceDE w:val="0"/>
        <w:autoSpaceDN w:val="0"/>
        <w:adjustRightInd w:val="0"/>
      </w:pPr>
    </w:p>
    <w:p w14:paraId="2E17CB7E" w14:textId="25BA70E1" w:rsidR="00467F1E" w:rsidRPr="005B0C2E" w:rsidRDefault="00467F1E" w:rsidP="00765866">
      <w:pPr>
        <w:autoSpaceDE w:val="0"/>
        <w:autoSpaceDN w:val="0"/>
        <w:adjustRightInd w:val="0"/>
        <w:rPr>
          <w:szCs w:val="22"/>
          <w:lang w:val="en-US" w:bidi="he-IL"/>
        </w:rPr>
      </w:pPr>
      <w:r w:rsidRPr="005B0C2E">
        <w:rPr>
          <w:szCs w:val="22"/>
          <w:lang w:val="en-US" w:bidi="he-IL"/>
        </w:rPr>
        <w:t>The DMG Sensing Measurement Setup element is defined in 9.4.2.322 (DMG Sensing Measurement Setup</w:t>
      </w:r>
      <w:r w:rsidR="00765866">
        <w:rPr>
          <w:szCs w:val="22"/>
          <w:lang w:val="en-US" w:bidi="he-IL"/>
        </w:rPr>
        <w:t xml:space="preserve"> </w:t>
      </w:r>
      <w:r w:rsidRPr="005B0C2E">
        <w:rPr>
          <w:szCs w:val="22"/>
          <w:lang w:val="en-US" w:bidi="he-IL"/>
        </w:rPr>
        <w:t xml:space="preserve">element). It is </w:t>
      </w:r>
      <w:r w:rsidR="00262BAC" w:rsidRPr="005B0C2E">
        <w:rPr>
          <w:szCs w:val="22"/>
          <w:lang w:val="en-US" w:bidi="he-IL"/>
        </w:rPr>
        <w:t xml:space="preserve">optionally </w:t>
      </w:r>
      <w:r w:rsidRPr="005B0C2E">
        <w:rPr>
          <w:szCs w:val="22"/>
          <w:lang w:val="en-US" w:bidi="he-IL"/>
        </w:rPr>
        <w:t>present in the Sensing Measurement Setup Response frame if the Status Code is set to</w:t>
      </w:r>
    </w:p>
    <w:p w14:paraId="61E66A0D" w14:textId="3CBE24D8" w:rsidR="00467F1E" w:rsidRPr="005B0C2E" w:rsidRDefault="00467F1E" w:rsidP="00467F1E">
      <w:pPr>
        <w:autoSpaceDE w:val="0"/>
        <w:autoSpaceDN w:val="0"/>
        <w:adjustRightInd w:val="0"/>
        <w:rPr>
          <w:szCs w:val="22"/>
          <w:lang w:val="en-US" w:bidi="he-IL"/>
        </w:rPr>
      </w:pPr>
      <w:r w:rsidRPr="005B0C2E">
        <w:rPr>
          <w:szCs w:val="22"/>
          <w:lang w:val="en-US" w:bidi="he-IL"/>
        </w:rPr>
        <w:t>PREFERRED_MEASURMENT_SETUP_PARAMETERS_SUGGESTED. Otherwise, it is not present</w:t>
      </w:r>
      <w:r w:rsidR="00AE5103" w:rsidRPr="005B0C2E">
        <w:rPr>
          <w:szCs w:val="22"/>
          <w:lang w:val="en-US" w:bidi="he-IL"/>
        </w:rPr>
        <w:t>.</w:t>
      </w:r>
    </w:p>
    <w:p w14:paraId="659836E0" w14:textId="77777777" w:rsidR="00BE6032" w:rsidRPr="005B0C2E" w:rsidRDefault="00BE6032" w:rsidP="00467F1E">
      <w:pPr>
        <w:autoSpaceDE w:val="0"/>
        <w:autoSpaceDN w:val="0"/>
        <w:adjustRightInd w:val="0"/>
        <w:rPr>
          <w:szCs w:val="22"/>
          <w:lang w:val="en-US" w:bidi="he-IL"/>
        </w:rPr>
      </w:pPr>
    </w:p>
    <w:p w14:paraId="5F7F6749" w14:textId="7F5F3793"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in the </w:t>
      </w:r>
      <w:r w:rsidR="00BE6032" w:rsidRPr="005B0C2E">
        <w:rPr>
          <w:szCs w:val="22"/>
          <w:lang w:val="en-US" w:bidi="he-IL"/>
        </w:rPr>
        <w:t xml:space="preserve">present 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60301636"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in the </w:t>
      </w:r>
      <w:r w:rsidR="00B47B7E" w:rsidRPr="005B0C2E">
        <w:rPr>
          <w:szCs w:val="22"/>
          <w:lang w:val="en-US" w:bidi="he-IL"/>
        </w:rPr>
        <w:t xml:space="preserve">present 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ins w:id="107" w:author="Solomon Trainin4" w:date="2022-09-14T06:15:00Z">
              <w:r>
                <w:rPr>
                  <w:szCs w:val="22"/>
                  <w:lang w:val="en-US" w:bidi="he-IL"/>
                </w:rPr>
                <w:t xml:space="preserve">DMG </w:t>
              </w:r>
            </w:ins>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6DE5A1F"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1D27D2">
        <w:rPr>
          <w:color w:val="000000"/>
          <w:szCs w:val="22"/>
          <w:lang w:val="en-US" w:bidi="he-IL"/>
        </w:rPr>
        <w:t>1</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2"/>
        <w:gridCol w:w="1887"/>
        <w:gridCol w:w="1859"/>
        <w:gridCol w:w="1503"/>
        <w:gridCol w:w="1499"/>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2637040B"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108" w:author="Solomon Trainin4" w:date="2022-09-08T10:38:00Z">
              <w:r w:rsidR="003C6455">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6F4044B0"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0F980D66"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tcPr>
          <w:p w14:paraId="249BFBAD" w14:textId="03B3617C"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SBP Setup unsuc</w:t>
            </w:r>
            <w:r w:rsidR="000C67DD">
              <w:rPr>
                <w:rFonts w:eastAsia="TimesNewRoman"/>
                <w:szCs w:val="22"/>
                <w:lang w:val="en-US" w:bidi="he-IL"/>
              </w:rPr>
              <w:t>c</w:t>
            </w:r>
            <w:r w:rsidR="009049C2">
              <w:rPr>
                <w:rFonts w:eastAsia="TimesNewRoman"/>
                <w:szCs w:val="22"/>
                <w:lang w:val="en-US" w:bidi="he-IL"/>
              </w:rPr>
              <w:t>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754E698F"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1D27D2">
        <w:rPr>
          <w:b/>
          <w:bCs/>
          <w:color w:val="000000"/>
          <w:szCs w:val="22"/>
          <w:lang w:val="en-US" w:bidi="he-IL"/>
        </w:rPr>
        <w:t>1</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64375936" w14:textId="3946E7A4"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ins w:id="109" w:author="Solomon Trainin4" w:date="2022-09-08T10:38:00Z">
        <w:r w:rsidR="003C6455">
          <w:rPr>
            <w:szCs w:val="22"/>
            <w:lang w:val="en-US" w:bidi="he-IL"/>
          </w:rPr>
          <w:t>Coordinated</w:t>
        </w:r>
      </w:ins>
      <w:ins w:id="110" w:author="Solomon Trainin4" w:date="2022-09-08T10:39:00Z">
        <w:r w:rsidR="003C6455">
          <w:rPr>
            <w:szCs w:val="22"/>
            <w:lang w:val="en-US" w:bidi="he-IL"/>
          </w:rPr>
          <w:t xml:space="preserve"> </w:t>
        </w:r>
      </w:ins>
      <w:r w:rsidRPr="005B0C2E">
        <w:rPr>
          <w:szCs w:val="22"/>
          <w:lang w:val="en-US" w:bidi="he-IL"/>
        </w:rPr>
        <w:t xml:space="preserve">Monostatic setups subfield is set to 1 to indicate that the STA requests to terminate all established sensing measurement setups of the sensing type </w:t>
      </w:r>
      <w:ins w:id="111" w:author="Solomon Trainin4" w:date="2022-09-08T10:39:00Z">
        <w:r w:rsidR="003C6455">
          <w:rPr>
            <w:szCs w:val="22"/>
            <w:lang w:val="en-US" w:bidi="he-IL"/>
          </w:rPr>
          <w:t xml:space="preserve">Coordinated </w:t>
        </w:r>
      </w:ins>
      <w:r w:rsidRPr="005B0C2E">
        <w:rPr>
          <w:szCs w:val="22"/>
          <w:lang w:val="en-US" w:bidi="he-IL"/>
        </w:rPr>
        <w:t>Monostatic; otherwise, it is set to 0.</w:t>
      </w:r>
    </w:p>
    <w:p w14:paraId="3A6653B8" w14:textId="77777777" w:rsidR="00E608CE" w:rsidRPr="005B0C2E" w:rsidRDefault="00E608CE" w:rsidP="00E608CE">
      <w:pPr>
        <w:autoSpaceDE w:val="0"/>
        <w:autoSpaceDN w:val="0"/>
        <w:adjustRightInd w:val="0"/>
        <w:rPr>
          <w:szCs w:val="22"/>
          <w:lang w:val="en-US" w:bidi="he-IL"/>
        </w:rPr>
      </w:pPr>
      <w:r w:rsidRPr="005B0C2E">
        <w:rPr>
          <w:szCs w:val="22"/>
          <w:lang w:val="en-US" w:bidi="he-IL"/>
        </w:rPr>
        <w:t>The Terminate all Bistatic setups subfield is set to 1 to indicate that the STA requests to terminate all established sensing measurement setups of the sensing type Bistatic; otherwise, it is set to 0.</w:t>
      </w:r>
    </w:p>
    <w:p w14:paraId="02A6914A" w14:textId="77777777"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sensing type Multistatic; otherwise, it is set to 0.</w:t>
      </w:r>
    </w:p>
    <w:p w14:paraId="4B207662" w14:textId="4D8A0C73"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ins w:id="112" w:author="Solomon Trainin4" w:date="2022-09-14T06:11:00Z"/>
          <w:rFonts w:eastAsia="Calibri"/>
          <w:szCs w:val="22"/>
          <w:lang w:val="en-US"/>
        </w:rPr>
      </w:pPr>
      <w:r w:rsidRPr="00D12C11">
        <w:rPr>
          <w:szCs w:val="22"/>
          <w:lang w:val="en-US"/>
        </w:rPr>
        <w:t>The DMG SBP Parameters element is defined in 9.4.2.331 (DMG SBP Parameters element)</w:t>
      </w:r>
      <w:r>
        <w:rPr>
          <w:szCs w:val="22"/>
          <w:lang w:val="en-US"/>
        </w:rPr>
        <w:t>.</w:t>
      </w:r>
      <w:ins w:id="113" w:author="Solomon Trainin4" w:date="2022-09-14T06:10:00Z">
        <w:r w:rsidR="00301832" w:rsidRPr="00301832">
          <w:rPr>
            <w:rFonts w:eastAsia="Calibri"/>
            <w:szCs w:val="22"/>
            <w:lang w:val="en-US"/>
          </w:rPr>
          <w:t xml:space="preserve"> </w:t>
        </w:r>
      </w:ins>
    </w:p>
    <w:p w14:paraId="11B4B8EA" w14:textId="6AE984F8" w:rsidR="00A11370" w:rsidRDefault="00301832" w:rsidP="00374D63">
      <w:pPr>
        <w:autoSpaceDE w:val="0"/>
        <w:autoSpaceDN w:val="0"/>
        <w:adjustRightInd w:val="0"/>
        <w:rPr>
          <w:ins w:id="114" w:author="Solomon Trainin4" w:date="2022-09-14T06:21:00Z"/>
          <w:rFonts w:eastAsia="Calibri"/>
          <w:szCs w:val="22"/>
          <w:lang w:val="en-US"/>
        </w:rPr>
      </w:pPr>
      <w:ins w:id="115" w:author="Solomon Trainin4" w:date="2022-09-14T06:10:00Z">
        <w:r w:rsidRPr="00DB0CE1">
          <w:rPr>
            <w:rFonts w:eastAsia="Calibri"/>
            <w:szCs w:val="22"/>
            <w:lang w:val="en-US"/>
          </w:rPr>
          <w:t xml:space="preserve">When the element is present in the DMG SBP </w:t>
        </w:r>
      </w:ins>
      <w:ins w:id="116" w:author="Solomon Trainin4" w:date="2022-09-14T06:11:00Z">
        <w:r>
          <w:rPr>
            <w:rFonts w:eastAsia="Calibri"/>
            <w:szCs w:val="22"/>
            <w:lang w:val="en-US"/>
          </w:rPr>
          <w:t>Termination</w:t>
        </w:r>
      </w:ins>
      <w:ins w:id="117" w:author="Solomon Trainin4" w:date="2022-09-14T06:10:00Z">
        <w:r w:rsidRPr="00DB0CE1">
          <w:rPr>
            <w:rFonts w:eastAsia="Calibri"/>
            <w:szCs w:val="22"/>
            <w:lang w:val="en-US"/>
          </w:rPr>
          <w:t xml:space="preserve"> frame, the DMG SBP Request/Response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is set equal to the subfields indicated in the DMG SBP Parameters element of the DMG SBP Request frame, what initiated the </w:t>
        </w:r>
      </w:ins>
      <w:ins w:id="118" w:author="Solomon Trainin4" w:date="2022-09-14T06:11:00Z">
        <w:r>
          <w:rPr>
            <w:rFonts w:eastAsia="Calibri"/>
            <w:szCs w:val="22"/>
            <w:lang w:val="en-US"/>
          </w:rPr>
          <w:t>SBP Se</w:t>
        </w:r>
      </w:ins>
      <w:ins w:id="119" w:author="Solomon Trainin4" w:date="2022-09-14T06:12:00Z">
        <w:r>
          <w:rPr>
            <w:rFonts w:eastAsia="Calibri"/>
            <w:szCs w:val="22"/>
            <w:lang w:val="en-US"/>
          </w:rPr>
          <w:t>tup indicated with the</w:t>
        </w:r>
      </w:ins>
      <w:ins w:id="120" w:author="Solomon Trainin4" w:date="2022-09-14T06:13:00Z">
        <w:r>
          <w:rPr>
            <w:rFonts w:eastAsia="Calibri"/>
            <w:szCs w:val="22"/>
            <w:lang w:val="en-US"/>
          </w:rPr>
          <w:t xml:space="preserve"> </w:t>
        </w:r>
      </w:ins>
      <w:ins w:id="121" w:author="Solomon Trainin4" w:date="2022-09-14T06:15:00Z">
        <w:r w:rsidR="00C21CD5">
          <w:rPr>
            <w:rFonts w:eastAsia="Calibri"/>
            <w:szCs w:val="22"/>
            <w:lang w:val="en-US"/>
          </w:rPr>
          <w:t xml:space="preserve">DMG </w:t>
        </w:r>
      </w:ins>
      <w:ins w:id="122" w:author="Solomon Trainin4" w:date="2022-09-14T06:13:00Z">
        <w:r w:rsidRPr="005B0C2E">
          <w:rPr>
            <w:szCs w:val="22"/>
            <w:lang w:val="en-US" w:bidi="he-IL"/>
          </w:rPr>
          <w:t>Measurement Setup ID</w:t>
        </w:r>
        <w:r>
          <w:rPr>
            <w:rFonts w:eastAsia="Calibri"/>
            <w:szCs w:val="22"/>
            <w:lang w:val="en-US"/>
          </w:rPr>
          <w:t>.</w:t>
        </w:r>
      </w:ins>
    </w:p>
    <w:p w14:paraId="1B9F0665" w14:textId="50DF4055" w:rsidR="00374D63" w:rsidRDefault="00F30337" w:rsidP="00301832">
      <w:pPr>
        <w:autoSpaceDE w:val="0"/>
        <w:autoSpaceDN w:val="0"/>
        <w:adjustRightInd w:val="0"/>
        <w:rPr>
          <w:ins w:id="123" w:author="Solomon Trainin4" w:date="2022-09-14T06:22:00Z"/>
          <w:rFonts w:eastAsia="Calibri"/>
          <w:szCs w:val="22"/>
          <w:lang w:val="en-US"/>
        </w:rPr>
      </w:pPr>
      <w:ins w:id="124" w:author="Solomon Trainin4" w:date="2022-09-14T06:51:00Z">
        <w:r w:rsidRPr="00F30337">
          <w:rPr>
            <w:rFonts w:ascii="Calibri" w:eastAsia="Calibri" w:hAnsi="Calibri"/>
            <w:szCs w:val="22"/>
            <w:lang w:val="en-US"/>
          </w:rPr>
          <w:t>If the DMG Mandatory Preferred Responder subfield is set to 1 the DMG Number of Preferred Responders subfield contains the actual number of the DMG Sensing Responders with which the DMG Measurement ID is assigned, and the DMG Sensing Responder Addresses field contains the addresses.</w:t>
        </w:r>
      </w:ins>
    </w:p>
    <w:p w14:paraId="207CD75B" w14:textId="36E4C9AE" w:rsidR="00374D63" w:rsidRPr="00301832" w:rsidRDefault="00F30337" w:rsidP="00301832">
      <w:pPr>
        <w:autoSpaceDE w:val="0"/>
        <w:autoSpaceDN w:val="0"/>
        <w:adjustRightInd w:val="0"/>
        <w:rPr>
          <w:szCs w:val="22"/>
        </w:rPr>
      </w:pPr>
      <w:ins w:id="125" w:author="Solomon Trainin4" w:date="2022-09-14T06:52:00Z">
        <w:r>
          <w:rPr>
            <w:rFonts w:eastAsia="Calibri"/>
            <w:szCs w:val="22"/>
            <w:lang w:val="en-US"/>
          </w:rPr>
          <w:t xml:space="preserve">If the </w:t>
        </w:r>
      </w:ins>
      <w:ins w:id="126" w:author="Solomon Trainin4" w:date="2022-09-14T06:22:00Z">
        <w:r w:rsidR="00374D63" w:rsidRPr="00DB0CE1">
          <w:rPr>
            <w:rFonts w:eastAsia="Calibri"/>
            <w:szCs w:val="22"/>
            <w:lang w:val="en-US"/>
          </w:rPr>
          <w:t>DMG Mandatory Number Responders</w:t>
        </w:r>
      </w:ins>
      <w:ins w:id="127" w:author="Solomon Trainin4" w:date="2022-09-14T06:52:00Z">
        <w:r>
          <w:rPr>
            <w:rFonts w:eastAsia="Calibri"/>
            <w:szCs w:val="22"/>
            <w:lang w:val="en-US"/>
          </w:rPr>
          <w:t xml:space="preserve"> </w:t>
        </w:r>
        <w:r w:rsidRPr="00F30337">
          <w:rPr>
            <w:rFonts w:ascii="Calibri" w:eastAsia="Calibri" w:hAnsi="Calibri"/>
            <w:szCs w:val="22"/>
            <w:lang w:val="en-US"/>
          </w:rPr>
          <w:t xml:space="preserve">subfield is set to 1 the </w:t>
        </w:r>
      </w:ins>
      <w:ins w:id="128" w:author="Solomon Trainin4" w:date="2022-09-14T06:54:00Z">
        <w:r>
          <w:t>DMG</w:t>
        </w:r>
        <w:r w:rsidRPr="005B0C2E">
          <w:t xml:space="preserve"> Number of Sensing Responders</w:t>
        </w:r>
      </w:ins>
      <w:ins w:id="129" w:author="Solomon Trainin4" w:date="2022-09-14T06:52:00Z">
        <w:r w:rsidRPr="00F30337">
          <w:rPr>
            <w:rFonts w:ascii="Calibri" w:eastAsia="Calibri" w:hAnsi="Calibri"/>
            <w:szCs w:val="22"/>
            <w:lang w:val="en-US"/>
          </w:rPr>
          <w:t xml:space="preserve"> subfield contains the actual number of the DMG Sensing Responders with which the DMG Measurement ID is assigned</w:t>
        </w:r>
      </w:ins>
      <w:ins w:id="130" w:author="Solomon Trainin4" w:date="2022-09-14T06:54:00Z">
        <w:r>
          <w:rPr>
            <w:rFonts w:ascii="Calibri" w:eastAsia="Calibri" w:hAnsi="Calibri"/>
            <w:szCs w:val="22"/>
            <w:lang w:val="en-US"/>
          </w:rPr>
          <w:t>.</w:t>
        </w:r>
      </w:ins>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Attempting to define a frame encryption rule encounters differences in requirements for its various uses. For example, it should be defined in the Protected Sensing category for the case it is used for responses or 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A8C0" w14:textId="77777777" w:rsidR="008B2E92" w:rsidRDefault="008B2E92">
      <w:r>
        <w:separator/>
      </w:r>
    </w:p>
  </w:endnote>
  <w:endnote w:type="continuationSeparator" w:id="0">
    <w:p w14:paraId="3C931515" w14:textId="77777777" w:rsidR="008B2E92" w:rsidRDefault="008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B417ED">
    <w:pPr>
      <w:pStyle w:val="Footer"/>
      <w:tabs>
        <w:tab w:val="clear" w:pos="6480"/>
        <w:tab w:val="center" w:pos="4680"/>
        <w:tab w:val="right" w:pos="9360"/>
      </w:tabs>
    </w:pPr>
    <w:fldSimple w:instr=" SUBJECT  \* MERGEFORMAT ">
      <w:r w:rsidR="0067474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2978" w14:textId="77777777" w:rsidR="008B2E92" w:rsidRDefault="008B2E92">
      <w:r>
        <w:separator/>
      </w:r>
    </w:p>
  </w:footnote>
  <w:footnote w:type="continuationSeparator" w:id="0">
    <w:p w14:paraId="150239C9" w14:textId="77777777" w:rsidR="008B2E92" w:rsidRDefault="008B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3CB321F8"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1B382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0505155">
    <w:abstractNumId w:val="0"/>
  </w:num>
  <w:num w:numId="2" w16cid:durableId="877199573">
    <w:abstractNumId w:val="3"/>
  </w:num>
  <w:num w:numId="3" w16cid:durableId="1986542658">
    <w:abstractNumId w:val="4"/>
  </w:num>
  <w:num w:numId="4" w16cid:durableId="1289358724">
    <w:abstractNumId w:val="2"/>
  </w:num>
  <w:num w:numId="5" w16cid:durableId="5248275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20859"/>
    <w:rsid w:val="00025774"/>
    <w:rsid w:val="0002636D"/>
    <w:rsid w:val="00031B26"/>
    <w:rsid w:val="00036B94"/>
    <w:rsid w:val="00051257"/>
    <w:rsid w:val="00052DEF"/>
    <w:rsid w:val="00053F70"/>
    <w:rsid w:val="00054336"/>
    <w:rsid w:val="000548FB"/>
    <w:rsid w:val="0005625E"/>
    <w:rsid w:val="0006071A"/>
    <w:rsid w:val="000629BB"/>
    <w:rsid w:val="00066DBB"/>
    <w:rsid w:val="00067D8A"/>
    <w:rsid w:val="0007011F"/>
    <w:rsid w:val="00075BF8"/>
    <w:rsid w:val="00076F93"/>
    <w:rsid w:val="00077F0E"/>
    <w:rsid w:val="0008033B"/>
    <w:rsid w:val="00083D2F"/>
    <w:rsid w:val="00092DBC"/>
    <w:rsid w:val="00094AAA"/>
    <w:rsid w:val="00094B44"/>
    <w:rsid w:val="0009522F"/>
    <w:rsid w:val="000A1EAC"/>
    <w:rsid w:val="000A2577"/>
    <w:rsid w:val="000A29EB"/>
    <w:rsid w:val="000A33B1"/>
    <w:rsid w:val="000A50D9"/>
    <w:rsid w:val="000A754B"/>
    <w:rsid w:val="000B09CE"/>
    <w:rsid w:val="000B44B9"/>
    <w:rsid w:val="000C0E6D"/>
    <w:rsid w:val="000C3947"/>
    <w:rsid w:val="000C4D54"/>
    <w:rsid w:val="000C595F"/>
    <w:rsid w:val="000C67DD"/>
    <w:rsid w:val="000C6DE5"/>
    <w:rsid w:val="000D0085"/>
    <w:rsid w:val="000D04A7"/>
    <w:rsid w:val="000D3A54"/>
    <w:rsid w:val="000D7BE5"/>
    <w:rsid w:val="000E0E44"/>
    <w:rsid w:val="000E2E70"/>
    <w:rsid w:val="000E59EA"/>
    <w:rsid w:val="000E5AC2"/>
    <w:rsid w:val="000F30F6"/>
    <w:rsid w:val="000F3F89"/>
    <w:rsid w:val="000F6007"/>
    <w:rsid w:val="000F6448"/>
    <w:rsid w:val="000F708F"/>
    <w:rsid w:val="00101281"/>
    <w:rsid w:val="00106194"/>
    <w:rsid w:val="00107C5C"/>
    <w:rsid w:val="00111BE4"/>
    <w:rsid w:val="00111D99"/>
    <w:rsid w:val="001138E0"/>
    <w:rsid w:val="0012038D"/>
    <w:rsid w:val="0012099B"/>
    <w:rsid w:val="001226BD"/>
    <w:rsid w:val="001255A9"/>
    <w:rsid w:val="00125FFB"/>
    <w:rsid w:val="00126075"/>
    <w:rsid w:val="00126134"/>
    <w:rsid w:val="001264F8"/>
    <w:rsid w:val="00127AFD"/>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70C68"/>
    <w:rsid w:val="0017358B"/>
    <w:rsid w:val="001769E8"/>
    <w:rsid w:val="00176B7E"/>
    <w:rsid w:val="0018072C"/>
    <w:rsid w:val="00181DD2"/>
    <w:rsid w:val="00184527"/>
    <w:rsid w:val="001856B7"/>
    <w:rsid w:val="00190030"/>
    <w:rsid w:val="001914D1"/>
    <w:rsid w:val="00191ACD"/>
    <w:rsid w:val="00194613"/>
    <w:rsid w:val="001975FC"/>
    <w:rsid w:val="001A481B"/>
    <w:rsid w:val="001B2463"/>
    <w:rsid w:val="001B3828"/>
    <w:rsid w:val="001B464C"/>
    <w:rsid w:val="001B4F0F"/>
    <w:rsid w:val="001B7E6E"/>
    <w:rsid w:val="001B7FB7"/>
    <w:rsid w:val="001C23AA"/>
    <w:rsid w:val="001C4655"/>
    <w:rsid w:val="001C5161"/>
    <w:rsid w:val="001C5198"/>
    <w:rsid w:val="001D17CA"/>
    <w:rsid w:val="001D27D2"/>
    <w:rsid w:val="001D3DF0"/>
    <w:rsid w:val="001D4DFF"/>
    <w:rsid w:val="001D64DB"/>
    <w:rsid w:val="001D723B"/>
    <w:rsid w:val="001E04C4"/>
    <w:rsid w:val="001E26A7"/>
    <w:rsid w:val="001E580E"/>
    <w:rsid w:val="001E7F9B"/>
    <w:rsid w:val="001F2EC7"/>
    <w:rsid w:val="001F30A7"/>
    <w:rsid w:val="001F452D"/>
    <w:rsid w:val="001F562B"/>
    <w:rsid w:val="00200F14"/>
    <w:rsid w:val="002015C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4386B"/>
    <w:rsid w:val="00244FAC"/>
    <w:rsid w:val="00247C58"/>
    <w:rsid w:val="0025028F"/>
    <w:rsid w:val="002520AF"/>
    <w:rsid w:val="00253F7F"/>
    <w:rsid w:val="00256929"/>
    <w:rsid w:val="002571EF"/>
    <w:rsid w:val="00262BAC"/>
    <w:rsid w:val="00270214"/>
    <w:rsid w:val="002721EA"/>
    <w:rsid w:val="0027290D"/>
    <w:rsid w:val="00273397"/>
    <w:rsid w:val="00273D46"/>
    <w:rsid w:val="0027502E"/>
    <w:rsid w:val="002763CA"/>
    <w:rsid w:val="002765FB"/>
    <w:rsid w:val="002769D2"/>
    <w:rsid w:val="00284BD7"/>
    <w:rsid w:val="00287237"/>
    <w:rsid w:val="0029020B"/>
    <w:rsid w:val="00290BF7"/>
    <w:rsid w:val="002929EF"/>
    <w:rsid w:val="00292C9F"/>
    <w:rsid w:val="00294198"/>
    <w:rsid w:val="002955E5"/>
    <w:rsid w:val="00295D93"/>
    <w:rsid w:val="002A1047"/>
    <w:rsid w:val="002A3C56"/>
    <w:rsid w:val="002A4D3E"/>
    <w:rsid w:val="002A5939"/>
    <w:rsid w:val="002A6AB5"/>
    <w:rsid w:val="002A72B3"/>
    <w:rsid w:val="002B0917"/>
    <w:rsid w:val="002B3795"/>
    <w:rsid w:val="002C2A0D"/>
    <w:rsid w:val="002C3626"/>
    <w:rsid w:val="002C3E9F"/>
    <w:rsid w:val="002C49C9"/>
    <w:rsid w:val="002D0A4D"/>
    <w:rsid w:val="002D0D27"/>
    <w:rsid w:val="002D3CAA"/>
    <w:rsid w:val="002D44BE"/>
    <w:rsid w:val="002E352E"/>
    <w:rsid w:val="002E4498"/>
    <w:rsid w:val="002F2656"/>
    <w:rsid w:val="002F2923"/>
    <w:rsid w:val="003000DC"/>
    <w:rsid w:val="00301832"/>
    <w:rsid w:val="00304344"/>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3674"/>
    <w:rsid w:val="0034481B"/>
    <w:rsid w:val="00344E86"/>
    <w:rsid w:val="00345A83"/>
    <w:rsid w:val="00346699"/>
    <w:rsid w:val="00350568"/>
    <w:rsid w:val="0035353C"/>
    <w:rsid w:val="003544A6"/>
    <w:rsid w:val="0035685A"/>
    <w:rsid w:val="0036284D"/>
    <w:rsid w:val="003648D2"/>
    <w:rsid w:val="00374D63"/>
    <w:rsid w:val="00375ADA"/>
    <w:rsid w:val="00376C25"/>
    <w:rsid w:val="00381D9A"/>
    <w:rsid w:val="00382BA6"/>
    <w:rsid w:val="00383942"/>
    <w:rsid w:val="00384675"/>
    <w:rsid w:val="00390936"/>
    <w:rsid w:val="003A02AC"/>
    <w:rsid w:val="003A3595"/>
    <w:rsid w:val="003A47F7"/>
    <w:rsid w:val="003A6988"/>
    <w:rsid w:val="003A7B40"/>
    <w:rsid w:val="003B4C21"/>
    <w:rsid w:val="003B6129"/>
    <w:rsid w:val="003B62D8"/>
    <w:rsid w:val="003C07D4"/>
    <w:rsid w:val="003C3CFC"/>
    <w:rsid w:val="003C4A2E"/>
    <w:rsid w:val="003C6455"/>
    <w:rsid w:val="003C6969"/>
    <w:rsid w:val="003C6AE3"/>
    <w:rsid w:val="003D0E17"/>
    <w:rsid w:val="003D1140"/>
    <w:rsid w:val="003D3530"/>
    <w:rsid w:val="003D4045"/>
    <w:rsid w:val="003D5CAA"/>
    <w:rsid w:val="003D5FA1"/>
    <w:rsid w:val="003D6769"/>
    <w:rsid w:val="003D7BDF"/>
    <w:rsid w:val="003D7ED0"/>
    <w:rsid w:val="003E1FFE"/>
    <w:rsid w:val="003E22E0"/>
    <w:rsid w:val="003E76C1"/>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62A0"/>
    <w:rsid w:val="0041669D"/>
    <w:rsid w:val="00420565"/>
    <w:rsid w:val="004225F8"/>
    <w:rsid w:val="0042299E"/>
    <w:rsid w:val="004229C5"/>
    <w:rsid w:val="004238B0"/>
    <w:rsid w:val="00426BD5"/>
    <w:rsid w:val="00434D2E"/>
    <w:rsid w:val="004410E9"/>
    <w:rsid w:val="0044151D"/>
    <w:rsid w:val="00441574"/>
    <w:rsid w:val="00442037"/>
    <w:rsid w:val="00444315"/>
    <w:rsid w:val="004446A0"/>
    <w:rsid w:val="00444D02"/>
    <w:rsid w:val="00447486"/>
    <w:rsid w:val="0045358B"/>
    <w:rsid w:val="004563CA"/>
    <w:rsid w:val="00457AE4"/>
    <w:rsid w:val="00460308"/>
    <w:rsid w:val="004603AC"/>
    <w:rsid w:val="004612DF"/>
    <w:rsid w:val="00461DCC"/>
    <w:rsid w:val="00462114"/>
    <w:rsid w:val="004656A2"/>
    <w:rsid w:val="00465A12"/>
    <w:rsid w:val="00467F1E"/>
    <w:rsid w:val="00467F72"/>
    <w:rsid w:val="00470269"/>
    <w:rsid w:val="00471EAB"/>
    <w:rsid w:val="004724DC"/>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7C0F"/>
    <w:rsid w:val="004F0D08"/>
    <w:rsid w:val="004F325B"/>
    <w:rsid w:val="004F6F84"/>
    <w:rsid w:val="005005BC"/>
    <w:rsid w:val="00502B5A"/>
    <w:rsid w:val="00506056"/>
    <w:rsid w:val="00511320"/>
    <w:rsid w:val="00512200"/>
    <w:rsid w:val="00513E0C"/>
    <w:rsid w:val="005154F0"/>
    <w:rsid w:val="005161A6"/>
    <w:rsid w:val="00517B75"/>
    <w:rsid w:val="00521ED4"/>
    <w:rsid w:val="005241B2"/>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7914"/>
    <w:rsid w:val="005701C0"/>
    <w:rsid w:val="00571A6E"/>
    <w:rsid w:val="00571AA8"/>
    <w:rsid w:val="005724F1"/>
    <w:rsid w:val="005732D4"/>
    <w:rsid w:val="00573588"/>
    <w:rsid w:val="00583328"/>
    <w:rsid w:val="00585B8F"/>
    <w:rsid w:val="00585BB3"/>
    <w:rsid w:val="0059004F"/>
    <w:rsid w:val="00593B71"/>
    <w:rsid w:val="005969C6"/>
    <w:rsid w:val="005A0ADD"/>
    <w:rsid w:val="005A0E48"/>
    <w:rsid w:val="005A2A5C"/>
    <w:rsid w:val="005B039F"/>
    <w:rsid w:val="005B0C2E"/>
    <w:rsid w:val="005B1D50"/>
    <w:rsid w:val="005B43EB"/>
    <w:rsid w:val="005B614E"/>
    <w:rsid w:val="005B6520"/>
    <w:rsid w:val="005C0349"/>
    <w:rsid w:val="005C0D3E"/>
    <w:rsid w:val="005C2B6D"/>
    <w:rsid w:val="005C7BCD"/>
    <w:rsid w:val="005D0007"/>
    <w:rsid w:val="005D0487"/>
    <w:rsid w:val="005D202F"/>
    <w:rsid w:val="005D6D06"/>
    <w:rsid w:val="005E2D19"/>
    <w:rsid w:val="005E2E54"/>
    <w:rsid w:val="005E3EDF"/>
    <w:rsid w:val="005E52AA"/>
    <w:rsid w:val="005E5420"/>
    <w:rsid w:val="005E6F85"/>
    <w:rsid w:val="005F3B14"/>
    <w:rsid w:val="005F6EF6"/>
    <w:rsid w:val="006044A0"/>
    <w:rsid w:val="00604DB9"/>
    <w:rsid w:val="00607946"/>
    <w:rsid w:val="00610C4D"/>
    <w:rsid w:val="0061113B"/>
    <w:rsid w:val="00615E7F"/>
    <w:rsid w:val="00616432"/>
    <w:rsid w:val="00623D80"/>
    <w:rsid w:val="0062440B"/>
    <w:rsid w:val="00625C3A"/>
    <w:rsid w:val="00626C01"/>
    <w:rsid w:val="00626F4A"/>
    <w:rsid w:val="006310A0"/>
    <w:rsid w:val="006316AB"/>
    <w:rsid w:val="00631874"/>
    <w:rsid w:val="00635F66"/>
    <w:rsid w:val="00637943"/>
    <w:rsid w:val="00644421"/>
    <w:rsid w:val="00645420"/>
    <w:rsid w:val="00645749"/>
    <w:rsid w:val="006463D8"/>
    <w:rsid w:val="00646642"/>
    <w:rsid w:val="00650CC6"/>
    <w:rsid w:val="006525AF"/>
    <w:rsid w:val="006527E3"/>
    <w:rsid w:val="00656EB8"/>
    <w:rsid w:val="00662480"/>
    <w:rsid w:val="00663D44"/>
    <w:rsid w:val="006656A7"/>
    <w:rsid w:val="00670ADA"/>
    <w:rsid w:val="0067474D"/>
    <w:rsid w:val="00681D2E"/>
    <w:rsid w:val="00682F44"/>
    <w:rsid w:val="00690435"/>
    <w:rsid w:val="006A0FDD"/>
    <w:rsid w:val="006A2A44"/>
    <w:rsid w:val="006A6AAB"/>
    <w:rsid w:val="006B1CE1"/>
    <w:rsid w:val="006B4B27"/>
    <w:rsid w:val="006B6E51"/>
    <w:rsid w:val="006C00CA"/>
    <w:rsid w:val="006C0727"/>
    <w:rsid w:val="006C30EF"/>
    <w:rsid w:val="006C5767"/>
    <w:rsid w:val="006D25A5"/>
    <w:rsid w:val="006D2901"/>
    <w:rsid w:val="006D4C6C"/>
    <w:rsid w:val="006D4E7E"/>
    <w:rsid w:val="006E145F"/>
    <w:rsid w:val="006E1A33"/>
    <w:rsid w:val="006E1FD9"/>
    <w:rsid w:val="006E7A1A"/>
    <w:rsid w:val="006F2F3A"/>
    <w:rsid w:val="00705B82"/>
    <w:rsid w:val="007063DF"/>
    <w:rsid w:val="007064EF"/>
    <w:rsid w:val="00706F92"/>
    <w:rsid w:val="0070735B"/>
    <w:rsid w:val="00711188"/>
    <w:rsid w:val="00712E99"/>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6523"/>
    <w:rsid w:val="00747DA1"/>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E3F"/>
    <w:rsid w:val="00781B23"/>
    <w:rsid w:val="00783579"/>
    <w:rsid w:val="0079281C"/>
    <w:rsid w:val="007A3042"/>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430B"/>
    <w:rsid w:val="007E5659"/>
    <w:rsid w:val="007E67A9"/>
    <w:rsid w:val="007E6B4F"/>
    <w:rsid w:val="007E7239"/>
    <w:rsid w:val="007E79B4"/>
    <w:rsid w:val="007F04C1"/>
    <w:rsid w:val="008002BA"/>
    <w:rsid w:val="00801E78"/>
    <w:rsid w:val="00803845"/>
    <w:rsid w:val="00806B63"/>
    <w:rsid w:val="00806CDD"/>
    <w:rsid w:val="008073A6"/>
    <w:rsid w:val="008079CB"/>
    <w:rsid w:val="00814ADF"/>
    <w:rsid w:val="00815173"/>
    <w:rsid w:val="008245C8"/>
    <w:rsid w:val="00826AF5"/>
    <w:rsid w:val="008274DA"/>
    <w:rsid w:val="00832679"/>
    <w:rsid w:val="008336D5"/>
    <w:rsid w:val="00833814"/>
    <w:rsid w:val="00836686"/>
    <w:rsid w:val="00837191"/>
    <w:rsid w:val="008371D5"/>
    <w:rsid w:val="00840B60"/>
    <w:rsid w:val="008420E6"/>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3BB9"/>
    <w:rsid w:val="00886376"/>
    <w:rsid w:val="008922FD"/>
    <w:rsid w:val="00892366"/>
    <w:rsid w:val="00892748"/>
    <w:rsid w:val="00894D52"/>
    <w:rsid w:val="00896558"/>
    <w:rsid w:val="008A12D6"/>
    <w:rsid w:val="008A230F"/>
    <w:rsid w:val="008A40E7"/>
    <w:rsid w:val="008A4E12"/>
    <w:rsid w:val="008A7416"/>
    <w:rsid w:val="008B0FD6"/>
    <w:rsid w:val="008B241D"/>
    <w:rsid w:val="008B2E92"/>
    <w:rsid w:val="008B3954"/>
    <w:rsid w:val="008B46EC"/>
    <w:rsid w:val="008C2408"/>
    <w:rsid w:val="008C44F5"/>
    <w:rsid w:val="008C4832"/>
    <w:rsid w:val="008C5B03"/>
    <w:rsid w:val="008C6BD5"/>
    <w:rsid w:val="008D30FE"/>
    <w:rsid w:val="008D52F5"/>
    <w:rsid w:val="008D57FF"/>
    <w:rsid w:val="008D67A1"/>
    <w:rsid w:val="008D6DD4"/>
    <w:rsid w:val="008D7750"/>
    <w:rsid w:val="008E1070"/>
    <w:rsid w:val="008E2C4B"/>
    <w:rsid w:val="008E3262"/>
    <w:rsid w:val="008E434B"/>
    <w:rsid w:val="008F4808"/>
    <w:rsid w:val="008F7492"/>
    <w:rsid w:val="008F7B4E"/>
    <w:rsid w:val="008F7F0F"/>
    <w:rsid w:val="009013C5"/>
    <w:rsid w:val="00901976"/>
    <w:rsid w:val="00902BFC"/>
    <w:rsid w:val="009049C2"/>
    <w:rsid w:val="00905069"/>
    <w:rsid w:val="00905BCF"/>
    <w:rsid w:val="009068FC"/>
    <w:rsid w:val="00911839"/>
    <w:rsid w:val="0091344A"/>
    <w:rsid w:val="00913757"/>
    <w:rsid w:val="00913C58"/>
    <w:rsid w:val="0091490F"/>
    <w:rsid w:val="009200C4"/>
    <w:rsid w:val="00931239"/>
    <w:rsid w:val="00935220"/>
    <w:rsid w:val="00940C07"/>
    <w:rsid w:val="009428B8"/>
    <w:rsid w:val="009537A1"/>
    <w:rsid w:val="009562CE"/>
    <w:rsid w:val="00966034"/>
    <w:rsid w:val="00966ED5"/>
    <w:rsid w:val="009726B1"/>
    <w:rsid w:val="00980388"/>
    <w:rsid w:val="00983471"/>
    <w:rsid w:val="00985231"/>
    <w:rsid w:val="00985E7E"/>
    <w:rsid w:val="0099053E"/>
    <w:rsid w:val="009907D2"/>
    <w:rsid w:val="00991459"/>
    <w:rsid w:val="00995DBB"/>
    <w:rsid w:val="0099796E"/>
    <w:rsid w:val="009A0B9E"/>
    <w:rsid w:val="009A693A"/>
    <w:rsid w:val="009A7374"/>
    <w:rsid w:val="009A7564"/>
    <w:rsid w:val="009B3F75"/>
    <w:rsid w:val="009C45C0"/>
    <w:rsid w:val="009C54E3"/>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79"/>
    <w:rsid w:val="009F5283"/>
    <w:rsid w:val="009F67A6"/>
    <w:rsid w:val="009F7241"/>
    <w:rsid w:val="009F74B7"/>
    <w:rsid w:val="00A00A20"/>
    <w:rsid w:val="00A0137C"/>
    <w:rsid w:val="00A035BE"/>
    <w:rsid w:val="00A0362B"/>
    <w:rsid w:val="00A03A5E"/>
    <w:rsid w:val="00A072A2"/>
    <w:rsid w:val="00A11370"/>
    <w:rsid w:val="00A12652"/>
    <w:rsid w:val="00A1514C"/>
    <w:rsid w:val="00A15879"/>
    <w:rsid w:val="00A20568"/>
    <w:rsid w:val="00A25737"/>
    <w:rsid w:val="00A26872"/>
    <w:rsid w:val="00A34E78"/>
    <w:rsid w:val="00A34F54"/>
    <w:rsid w:val="00A404E4"/>
    <w:rsid w:val="00A41442"/>
    <w:rsid w:val="00A41C43"/>
    <w:rsid w:val="00A430AE"/>
    <w:rsid w:val="00A4472D"/>
    <w:rsid w:val="00A4489F"/>
    <w:rsid w:val="00A46A46"/>
    <w:rsid w:val="00A500EC"/>
    <w:rsid w:val="00A5686A"/>
    <w:rsid w:val="00A5707E"/>
    <w:rsid w:val="00A57B75"/>
    <w:rsid w:val="00A6096A"/>
    <w:rsid w:val="00A63D9E"/>
    <w:rsid w:val="00A6689A"/>
    <w:rsid w:val="00A70AD8"/>
    <w:rsid w:val="00A71B4C"/>
    <w:rsid w:val="00A7335B"/>
    <w:rsid w:val="00A7362D"/>
    <w:rsid w:val="00A75847"/>
    <w:rsid w:val="00A77FD3"/>
    <w:rsid w:val="00A8195D"/>
    <w:rsid w:val="00A831AC"/>
    <w:rsid w:val="00A90212"/>
    <w:rsid w:val="00A91217"/>
    <w:rsid w:val="00A95B88"/>
    <w:rsid w:val="00A966FD"/>
    <w:rsid w:val="00AA427C"/>
    <w:rsid w:val="00AB0847"/>
    <w:rsid w:val="00AB3BD9"/>
    <w:rsid w:val="00AB4E41"/>
    <w:rsid w:val="00AB5F33"/>
    <w:rsid w:val="00AC09E5"/>
    <w:rsid w:val="00AD29E9"/>
    <w:rsid w:val="00AD69B5"/>
    <w:rsid w:val="00AE03DD"/>
    <w:rsid w:val="00AE14C5"/>
    <w:rsid w:val="00AE23BD"/>
    <w:rsid w:val="00AE5103"/>
    <w:rsid w:val="00AF11BA"/>
    <w:rsid w:val="00AF3365"/>
    <w:rsid w:val="00AF3482"/>
    <w:rsid w:val="00AF36D1"/>
    <w:rsid w:val="00AF3ABD"/>
    <w:rsid w:val="00AF3E44"/>
    <w:rsid w:val="00AF68BD"/>
    <w:rsid w:val="00B008EC"/>
    <w:rsid w:val="00B01884"/>
    <w:rsid w:val="00B01F35"/>
    <w:rsid w:val="00B027C5"/>
    <w:rsid w:val="00B0379E"/>
    <w:rsid w:val="00B03B47"/>
    <w:rsid w:val="00B07BBE"/>
    <w:rsid w:val="00B107BF"/>
    <w:rsid w:val="00B14AD9"/>
    <w:rsid w:val="00B16BEF"/>
    <w:rsid w:val="00B1789E"/>
    <w:rsid w:val="00B2029D"/>
    <w:rsid w:val="00B238E0"/>
    <w:rsid w:val="00B25D85"/>
    <w:rsid w:val="00B26DBA"/>
    <w:rsid w:val="00B27537"/>
    <w:rsid w:val="00B3252B"/>
    <w:rsid w:val="00B417ED"/>
    <w:rsid w:val="00B46A4B"/>
    <w:rsid w:val="00B47B7E"/>
    <w:rsid w:val="00B5095E"/>
    <w:rsid w:val="00B52C5C"/>
    <w:rsid w:val="00B5425E"/>
    <w:rsid w:val="00B57734"/>
    <w:rsid w:val="00B61C99"/>
    <w:rsid w:val="00B6553D"/>
    <w:rsid w:val="00B67BE3"/>
    <w:rsid w:val="00B70B08"/>
    <w:rsid w:val="00B71318"/>
    <w:rsid w:val="00B738BB"/>
    <w:rsid w:val="00B74BA4"/>
    <w:rsid w:val="00B76CD8"/>
    <w:rsid w:val="00B77D93"/>
    <w:rsid w:val="00B8272C"/>
    <w:rsid w:val="00B8648D"/>
    <w:rsid w:val="00B91305"/>
    <w:rsid w:val="00B913E3"/>
    <w:rsid w:val="00B92343"/>
    <w:rsid w:val="00BB1B7F"/>
    <w:rsid w:val="00BB2F36"/>
    <w:rsid w:val="00BB2F8B"/>
    <w:rsid w:val="00BB3AFC"/>
    <w:rsid w:val="00BB5905"/>
    <w:rsid w:val="00BB5AD2"/>
    <w:rsid w:val="00BB7E98"/>
    <w:rsid w:val="00BC0F38"/>
    <w:rsid w:val="00BC335A"/>
    <w:rsid w:val="00BC4A93"/>
    <w:rsid w:val="00BC6214"/>
    <w:rsid w:val="00BD1056"/>
    <w:rsid w:val="00BD14A5"/>
    <w:rsid w:val="00BD3E99"/>
    <w:rsid w:val="00BD701D"/>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1988"/>
    <w:rsid w:val="00C02FF2"/>
    <w:rsid w:val="00C04FE9"/>
    <w:rsid w:val="00C05616"/>
    <w:rsid w:val="00C12D56"/>
    <w:rsid w:val="00C138E4"/>
    <w:rsid w:val="00C13D69"/>
    <w:rsid w:val="00C21CD5"/>
    <w:rsid w:val="00C247BD"/>
    <w:rsid w:val="00C247EF"/>
    <w:rsid w:val="00C24B37"/>
    <w:rsid w:val="00C251A4"/>
    <w:rsid w:val="00C25819"/>
    <w:rsid w:val="00C26080"/>
    <w:rsid w:val="00C2639C"/>
    <w:rsid w:val="00C279EF"/>
    <w:rsid w:val="00C27F20"/>
    <w:rsid w:val="00C3163A"/>
    <w:rsid w:val="00C327A3"/>
    <w:rsid w:val="00C40664"/>
    <w:rsid w:val="00C41ED0"/>
    <w:rsid w:val="00C4726C"/>
    <w:rsid w:val="00C521CF"/>
    <w:rsid w:val="00C5351E"/>
    <w:rsid w:val="00C550D0"/>
    <w:rsid w:val="00C635EB"/>
    <w:rsid w:val="00C64331"/>
    <w:rsid w:val="00C65E88"/>
    <w:rsid w:val="00C73208"/>
    <w:rsid w:val="00C7468F"/>
    <w:rsid w:val="00C74EA0"/>
    <w:rsid w:val="00C802BC"/>
    <w:rsid w:val="00C81AF7"/>
    <w:rsid w:val="00C82026"/>
    <w:rsid w:val="00C84216"/>
    <w:rsid w:val="00C84EA1"/>
    <w:rsid w:val="00C860A0"/>
    <w:rsid w:val="00C86D23"/>
    <w:rsid w:val="00C900FD"/>
    <w:rsid w:val="00C95966"/>
    <w:rsid w:val="00CA09B2"/>
    <w:rsid w:val="00CA0FFC"/>
    <w:rsid w:val="00CA2F23"/>
    <w:rsid w:val="00CA4215"/>
    <w:rsid w:val="00CA43D5"/>
    <w:rsid w:val="00CB0689"/>
    <w:rsid w:val="00CB7942"/>
    <w:rsid w:val="00CC2759"/>
    <w:rsid w:val="00CC277D"/>
    <w:rsid w:val="00CD04A1"/>
    <w:rsid w:val="00CD1216"/>
    <w:rsid w:val="00CD187C"/>
    <w:rsid w:val="00CD204B"/>
    <w:rsid w:val="00CD225E"/>
    <w:rsid w:val="00CD2A8C"/>
    <w:rsid w:val="00CD75E3"/>
    <w:rsid w:val="00CD7E99"/>
    <w:rsid w:val="00CE1D62"/>
    <w:rsid w:val="00CE4E75"/>
    <w:rsid w:val="00CE5ED3"/>
    <w:rsid w:val="00CE7C4C"/>
    <w:rsid w:val="00D005F5"/>
    <w:rsid w:val="00D00F47"/>
    <w:rsid w:val="00D01B31"/>
    <w:rsid w:val="00D07C18"/>
    <w:rsid w:val="00D12C11"/>
    <w:rsid w:val="00D12C97"/>
    <w:rsid w:val="00D154C2"/>
    <w:rsid w:val="00D155AC"/>
    <w:rsid w:val="00D23AE4"/>
    <w:rsid w:val="00D25BA6"/>
    <w:rsid w:val="00D27DE1"/>
    <w:rsid w:val="00D300EC"/>
    <w:rsid w:val="00D32A1B"/>
    <w:rsid w:val="00D331B5"/>
    <w:rsid w:val="00D360CB"/>
    <w:rsid w:val="00D37C7D"/>
    <w:rsid w:val="00D40303"/>
    <w:rsid w:val="00D431FA"/>
    <w:rsid w:val="00D43216"/>
    <w:rsid w:val="00D447DB"/>
    <w:rsid w:val="00D45F82"/>
    <w:rsid w:val="00D53E05"/>
    <w:rsid w:val="00D5416B"/>
    <w:rsid w:val="00D544C0"/>
    <w:rsid w:val="00D5471B"/>
    <w:rsid w:val="00D55D0A"/>
    <w:rsid w:val="00D61298"/>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3558"/>
    <w:rsid w:val="00DB4D59"/>
    <w:rsid w:val="00DB57D6"/>
    <w:rsid w:val="00DB6482"/>
    <w:rsid w:val="00DB6495"/>
    <w:rsid w:val="00DC260C"/>
    <w:rsid w:val="00DC5A7B"/>
    <w:rsid w:val="00DC6394"/>
    <w:rsid w:val="00DD2EC1"/>
    <w:rsid w:val="00DE0461"/>
    <w:rsid w:val="00DE0B8D"/>
    <w:rsid w:val="00DE2B17"/>
    <w:rsid w:val="00DE2F3B"/>
    <w:rsid w:val="00DE50E0"/>
    <w:rsid w:val="00DE684D"/>
    <w:rsid w:val="00DE6A89"/>
    <w:rsid w:val="00DE6C50"/>
    <w:rsid w:val="00DE6EF9"/>
    <w:rsid w:val="00DF189C"/>
    <w:rsid w:val="00DF56E7"/>
    <w:rsid w:val="00DF7FC6"/>
    <w:rsid w:val="00E013A9"/>
    <w:rsid w:val="00E01F0C"/>
    <w:rsid w:val="00E050F4"/>
    <w:rsid w:val="00E109FB"/>
    <w:rsid w:val="00E12533"/>
    <w:rsid w:val="00E140F3"/>
    <w:rsid w:val="00E16F12"/>
    <w:rsid w:val="00E27948"/>
    <w:rsid w:val="00E27C31"/>
    <w:rsid w:val="00E322A8"/>
    <w:rsid w:val="00E40FCE"/>
    <w:rsid w:val="00E44C4B"/>
    <w:rsid w:val="00E47C7F"/>
    <w:rsid w:val="00E518B2"/>
    <w:rsid w:val="00E52883"/>
    <w:rsid w:val="00E5356C"/>
    <w:rsid w:val="00E53A70"/>
    <w:rsid w:val="00E56104"/>
    <w:rsid w:val="00E576FC"/>
    <w:rsid w:val="00E5771C"/>
    <w:rsid w:val="00E608CE"/>
    <w:rsid w:val="00E61584"/>
    <w:rsid w:val="00E62178"/>
    <w:rsid w:val="00E6221A"/>
    <w:rsid w:val="00E66BF1"/>
    <w:rsid w:val="00E7680F"/>
    <w:rsid w:val="00E76CED"/>
    <w:rsid w:val="00E83FB5"/>
    <w:rsid w:val="00E8406D"/>
    <w:rsid w:val="00E8430F"/>
    <w:rsid w:val="00E85E30"/>
    <w:rsid w:val="00E85F2E"/>
    <w:rsid w:val="00E87494"/>
    <w:rsid w:val="00E9135F"/>
    <w:rsid w:val="00E9753D"/>
    <w:rsid w:val="00EA0252"/>
    <w:rsid w:val="00EA0A49"/>
    <w:rsid w:val="00EA2387"/>
    <w:rsid w:val="00EA4283"/>
    <w:rsid w:val="00EB143E"/>
    <w:rsid w:val="00EB173E"/>
    <w:rsid w:val="00EB288F"/>
    <w:rsid w:val="00EB2CA6"/>
    <w:rsid w:val="00EB4AB9"/>
    <w:rsid w:val="00EB5C11"/>
    <w:rsid w:val="00EB5F08"/>
    <w:rsid w:val="00EB6C14"/>
    <w:rsid w:val="00EC0C46"/>
    <w:rsid w:val="00EC3BD3"/>
    <w:rsid w:val="00EC462C"/>
    <w:rsid w:val="00EC6DE7"/>
    <w:rsid w:val="00ED1663"/>
    <w:rsid w:val="00ED2991"/>
    <w:rsid w:val="00ED69CC"/>
    <w:rsid w:val="00ED7507"/>
    <w:rsid w:val="00EE0234"/>
    <w:rsid w:val="00EE5520"/>
    <w:rsid w:val="00EF1D89"/>
    <w:rsid w:val="00EF4D8D"/>
    <w:rsid w:val="00EF4EEB"/>
    <w:rsid w:val="00EF61B2"/>
    <w:rsid w:val="00EF68FE"/>
    <w:rsid w:val="00F014D5"/>
    <w:rsid w:val="00F0186C"/>
    <w:rsid w:val="00F02D72"/>
    <w:rsid w:val="00F03BC6"/>
    <w:rsid w:val="00F05295"/>
    <w:rsid w:val="00F07997"/>
    <w:rsid w:val="00F1268A"/>
    <w:rsid w:val="00F1425E"/>
    <w:rsid w:val="00F17E2D"/>
    <w:rsid w:val="00F26048"/>
    <w:rsid w:val="00F26B21"/>
    <w:rsid w:val="00F26BCD"/>
    <w:rsid w:val="00F30337"/>
    <w:rsid w:val="00F307AE"/>
    <w:rsid w:val="00F34732"/>
    <w:rsid w:val="00F36013"/>
    <w:rsid w:val="00F400F6"/>
    <w:rsid w:val="00F437CF"/>
    <w:rsid w:val="00F43A4C"/>
    <w:rsid w:val="00F4797F"/>
    <w:rsid w:val="00F506D0"/>
    <w:rsid w:val="00F55041"/>
    <w:rsid w:val="00F60D4F"/>
    <w:rsid w:val="00F617CF"/>
    <w:rsid w:val="00F61DD9"/>
    <w:rsid w:val="00F67722"/>
    <w:rsid w:val="00F700B3"/>
    <w:rsid w:val="00F7159A"/>
    <w:rsid w:val="00F7494F"/>
    <w:rsid w:val="00F80673"/>
    <w:rsid w:val="00F81EDD"/>
    <w:rsid w:val="00F82EAD"/>
    <w:rsid w:val="00F900BA"/>
    <w:rsid w:val="00F914A8"/>
    <w:rsid w:val="00F915E0"/>
    <w:rsid w:val="00F92639"/>
    <w:rsid w:val="00F93140"/>
    <w:rsid w:val="00F9551E"/>
    <w:rsid w:val="00F96109"/>
    <w:rsid w:val="00F9698C"/>
    <w:rsid w:val="00F96A18"/>
    <w:rsid w:val="00F96E7C"/>
    <w:rsid w:val="00F975D6"/>
    <w:rsid w:val="00FA6B9D"/>
    <w:rsid w:val="00FB6775"/>
    <w:rsid w:val="00FB7352"/>
    <w:rsid w:val="00FB7C39"/>
    <w:rsid w:val="00FC5B09"/>
    <w:rsid w:val="00FE40D5"/>
    <w:rsid w:val="00FE4337"/>
    <w:rsid w:val="00FE4E4F"/>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(17)</Template>
  <TotalTime>4</TotalTime>
  <Pages>15</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802.11-22/1495r0</vt:lpstr>
    </vt:vector>
  </TitlesOfParts>
  <Company>Qualcomm</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802.11-22/1495r0</dc:title>
  <dc:subject>Submission</dc:subject>
  <dc:creator>Solomon Trainin</dc:creator>
  <cp:keywords>Month Year</cp:keywords>
  <dc:description> </dc:description>
  <cp:lastModifiedBy>Solomon Trainin4</cp:lastModifiedBy>
  <cp:revision>3</cp:revision>
  <cp:lastPrinted>1899-12-31T22:00:00Z</cp:lastPrinted>
  <dcterms:created xsi:type="dcterms:W3CDTF">2022-09-14T16:58:00Z</dcterms:created>
  <dcterms:modified xsi:type="dcterms:W3CDTF">2022-09-14T17:01:00Z</dcterms:modified>
</cp:coreProperties>
</file>