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342"/>
        <w:gridCol w:w="1620"/>
        <w:gridCol w:w="2358"/>
      </w:tblGrid>
      <w:tr w:rsidR="00C723BC" w:rsidRPr="00183F4C" w14:paraId="020856FB" w14:textId="77777777" w:rsidTr="00B034CE">
        <w:trPr>
          <w:trHeight w:val="485"/>
          <w:jc w:val="center"/>
        </w:trPr>
        <w:tc>
          <w:tcPr>
            <w:tcW w:w="9576" w:type="dxa"/>
            <w:gridSpan w:val="5"/>
            <w:vAlign w:val="center"/>
          </w:tcPr>
          <w:p w14:paraId="366CABD2" w14:textId="7D997097" w:rsidR="00C723BC" w:rsidRPr="00183F4C" w:rsidRDefault="00C67894" w:rsidP="00C67894">
            <w:pPr>
              <w:pStyle w:val="T2"/>
            </w:pPr>
            <w:r>
              <w:rPr>
                <w:lang w:eastAsia="ko-KR"/>
              </w:rPr>
              <w:t>Resolution for LB258 CID2215</w:t>
            </w:r>
          </w:p>
        </w:tc>
      </w:tr>
      <w:tr w:rsidR="00C723BC" w:rsidRPr="00183F4C" w14:paraId="609B60F1" w14:textId="77777777" w:rsidTr="00B034CE">
        <w:trPr>
          <w:trHeight w:val="359"/>
          <w:jc w:val="center"/>
        </w:trPr>
        <w:tc>
          <w:tcPr>
            <w:tcW w:w="9576" w:type="dxa"/>
            <w:gridSpan w:val="5"/>
            <w:vAlign w:val="center"/>
          </w:tcPr>
          <w:p w14:paraId="14FD9DCC" w14:textId="675B8BB0" w:rsidR="00C723BC" w:rsidRPr="00183F4C" w:rsidRDefault="00C723BC" w:rsidP="00623815">
            <w:pPr>
              <w:pStyle w:val="T2"/>
              <w:ind w:left="0"/>
              <w:rPr>
                <w:b w:val="0"/>
                <w:sz w:val="20"/>
              </w:rPr>
            </w:pPr>
            <w:r w:rsidRPr="00183F4C">
              <w:rPr>
                <w:sz w:val="20"/>
              </w:rPr>
              <w:t>Date:</w:t>
            </w:r>
            <w:r w:rsidRPr="00183F4C">
              <w:rPr>
                <w:b w:val="0"/>
                <w:sz w:val="20"/>
              </w:rPr>
              <w:t xml:space="preserve">  201</w:t>
            </w:r>
            <w:r w:rsidR="00623815">
              <w:rPr>
                <w:b w:val="0"/>
                <w:sz w:val="20"/>
              </w:rPr>
              <w:t>2</w:t>
            </w:r>
            <w:r w:rsidRPr="00183F4C">
              <w:rPr>
                <w:b w:val="0"/>
                <w:sz w:val="20"/>
              </w:rPr>
              <w:t>-</w:t>
            </w:r>
            <w:r w:rsidR="00927A9D">
              <w:rPr>
                <w:b w:val="0"/>
                <w:sz w:val="20"/>
                <w:lang w:eastAsia="ko-KR"/>
              </w:rPr>
              <w:t>0</w:t>
            </w:r>
            <w:r w:rsidR="00623815">
              <w:rPr>
                <w:b w:val="0"/>
                <w:sz w:val="20"/>
                <w:lang w:eastAsia="ko-KR"/>
              </w:rPr>
              <w:t>6</w:t>
            </w:r>
            <w:r>
              <w:rPr>
                <w:rFonts w:hint="eastAsia"/>
                <w:b w:val="0"/>
                <w:sz w:val="20"/>
                <w:lang w:eastAsia="ko-KR"/>
              </w:rPr>
              <w:t>-</w:t>
            </w:r>
            <w:r w:rsidR="00623815">
              <w:rPr>
                <w:b w:val="0"/>
                <w:sz w:val="20"/>
                <w:lang w:eastAsia="ko-KR"/>
              </w:rPr>
              <w:t>21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DF0A91">
        <w:trPr>
          <w:jc w:val="center"/>
        </w:trPr>
        <w:tc>
          <w:tcPr>
            <w:tcW w:w="183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18"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342"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DF0A91" w:rsidRPr="00183F4C" w14:paraId="06708DAC" w14:textId="77777777" w:rsidTr="00DF0A91">
        <w:trPr>
          <w:trHeight w:val="359"/>
          <w:jc w:val="center"/>
        </w:trPr>
        <w:tc>
          <w:tcPr>
            <w:tcW w:w="1838" w:type="dxa"/>
            <w:vAlign w:val="center"/>
          </w:tcPr>
          <w:p w14:paraId="56E9A8CE" w14:textId="77704011" w:rsidR="00DF0A91" w:rsidRPr="00183F4C" w:rsidRDefault="00DF0A91" w:rsidP="00DF0A91">
            <w:pPr>
              <w:pStyle w:val="T2"/>
              <w:spacing w:after="0"/>
              <w:ind w:left="0" w:right="0"/>
              <w:jc w:val="left"/>
              <w:rPr>
                <w:b w:val="0"/>
                <w:sz w:val="18"/>
                <w:szCs w:val="18"/>
                <w:lang w:eastAsia="ko-KR"/>
              </w:rPr>
            </w:pPr>
            <w:r>
              <w:rPr>
                <w:b w:val="0"/>
                <w:sz w:val="20"/>
              </w:rPr>
              <w:t>Pascal VIGER</w:t>
            </w:r>
          </w:p>
        </w:tc>
        <w:tc>
          <w:tcPr>
            <w:tcW w:w="1418" w:type="dxa"/>
            <w:vAlign w:val="center"/>
          </w:tcPr>
          <w:p w14:paraId="5CFDDB6C" w14:textId="2856BD18" w:rsidR="00DF0A91" w:rsidRPr="00183F4C" w:rsidRDefault="00DF0A91" w:rsidP="00DF0A91">
            <w:pPr>
              <w:pStyle w:val="T2"/>
              <w:spacing w:after="0"/>
              <w:ind w:left="0" w:right="0"/>
              <w:jc w:val="left"/>
              <w:rPr>
                <w:b w:val="0"/>
                <w:sz w:val="18"/>
                <w:szCs w:val="18"/>
                <w:lang w:eastAsia="ko-KR"/>
              </w:rPr>
            </w:pPr>
            <w:r>
              <w:rPr>
                <w:b w:val="0"/>
                <w:sz w:val="20"/>
              </w:rPr>
              <w:t xml:space="preserve">Canon </w:t>
            </w:r>
          </w:p>
        </w:tc>
        <w:tc>
          <w:tcPr>
            <w:tcW w:w="2342" w:type="dxa"/>
            <w:vAlign w:val="center"/>
          </w:tcPr>
          <w:p w14:paraId="11D7B05A" w14:textId="22A1115F" w:rsidR="00DF0A91" w:rsidRPr="003F0DA2" w:rsidRDefault="00DF0A91" w:rsidP="00DF0A91">
            <w:pPr>
              <w:pStyle w:val="T2"/>
              <w:spacing w:after="0"/>
              <w:ind w:left="0" w:right="0"/>
              <w:jc w:val="left"/>
              <w:rPr>
                <w:b w:val="0"/>
                <w:sz w:val="18"/>
                <w:szCs w:val="18"/>
                <w:lang w:eastAsia="ko-KR"/>
              </w:rPr>
            </w:pPr>
            <w:r>
              <w:rPr>
                <w:b w:val="0"/>
                <w:sz w:val="20"/>
              </w:rPr>
              <w:t>Rennes, France</w:t>
            </w:r>
          </w:p>
        </w:tc>
        <w:tc>
          <w:tcPr>
            <w:tcW w:w="1620" w:type="dxa"/>
            <w:vAlign w:val="center"/>
          </w:tcPr>
          <w:p w14:paraId="1A9538AD" w14:textId="77777777" w:rsidR="00DF0A91" w:rsidRPr="003F0DA2" w:rsidRDefault="00DF0A91" w:rsidP="00DF0A91">
            <w:pPr>
              <w:pStyle w:val="T2"/>
              <w:spacing w:after="0"/>
              <w:ind w:left="0" w:right="0"/>
              <w:jc w:val="left"/>
              <w:rPr>
                <w:b w:val="0"/>
                <w:sz w:val="18"/>
                <w:szCs w:val="18"/>
                <w:lang w:eastAsia="ko-KR"/>
              </w:rPr>
            </w:pPr>
          </w:p>
        </w:tc>
        <w:tc>
          <w:tcPr>
            <w:tcW w:w="2358" w:type="dxa"/>
            <w:vAlign w:val="center"/>
          </w:tcPr>
          <w:p w14:paraId="69ABFF5D" w14:textId="18242036" w:rsidR="00DF0A91" w:rsidRPr="00183F4C" w:rsidRDefault="00FE43F7" w:rsidP="00DF0A91">
            <w:pPr>
              <w:pStyle w:val="T2"/>
              <w:spacing w:after="0"/>
              <w:ind w:left="0" w:right="0"/>
              <w:jc w:val="left"/>
              <w:rPr>
                <w:b w:val="0"/>
                <w:sz w:val="18"/>
                <w:szCs w:val="18"/>
                <w:lang w:eastAsia="ko-KR"/>
              </w:rPr>
            </w:pPr>
            <w:hyperlink r:id="rId8" w:history="1">
              <w:r w:rsidR="00DF0A91">
                <w:rPr>
                  <w:rStyle w:val="Hyperlink"/>
                  <w:b w:val="0"/>
                  <w:sz w:val="16"/>
                </w:rPr>
                <w:t>pascal.viger@crf.canon.fr</w:t>
              </w:r>
            </w:hyperlink>
            <w:r w:rsidR="00DF0A91">
              <w:rPr>
                <w:b w:val="0"/>
                <w:sz w:val="16"/>
              </w:rPr>
              <w:t xml:space="preserve"> </w:t>
            </w:r>
          </w:p>
        </w:tc>
      </w:tr>
      <w:tr w:rsidR="00DF0A91" w:rsidRPr="00183F4C" w14:paraId="1AEEB39A" w14:textId="77777777" w:rsidTr="00DF0A91">
        <w:trPr>
          <w:trHeight w:val="359"/>
          <w:jc w:val="center"/>
        </w:trPr>
        <w:tc>
          <w:tcPr>
            <w:tcW w:w="1838" w:type="dxa"/>
            <w:vAlign w:val="center"/>
          </w:tcPr>
          <w:p w14:paraId="26F7AEC4" w14:textId="331612A0" w:rsidR="00DF0A91" w:rsidRPr="00B034CE" w:rsidRDefault="00DF0A91" w:rsidP="00DF0A91">
            <w:pPr>
              <w:pStyle w:val="T2"/>
              <w:spacing w:after="0"/>
              <w:ind w:left="0" w:right="0"/>
              <w:jc w:val="left"/>
              <w:rPr>
                <w:b w:val="0"/>
                <w:sz w:val="18"/>
                <w:szCs w:val="18"/>
                <w:lang w:eastAsia="ko-KR"/>
              </w:rPr>
            </w:pPr>
            <w:r>
              <w:rPr>
                <w:b w:val="0"/>
                <w:sz w:val="20"/>
              </w:rPr>
              <w:t>Stéphane BARON</w:t>
            </w:r>
          </w:p>
        </w:tc>
        <w:tc>
          <w:tcPr>
            <w:tcW w:w="1418" w:type="dxa"/>
            <w:vAlign w:val="center"/>
          </w:tcPr>
          <w:p w14:paraId="06F86049" w14:textId="70D5454F" w:rsidR="00DF0A91" w:rsidRPr="00B034CE" w:rsidRDefault="00DF0A91" w:rsidP="00DF0A91">
            <w:pPr>
              <w:pStyle w:val="T2"/>
              <w:spacing w:after="0"/>
              <w:ind w:left="0" w:right="0"/>
              <w:jc w:val="left"/>
              <w:rPr>
                <w:b w:val="0"/>
                <w:sz w:val="18"/>
                <w:szCs w:val="18"/>
                <w:lang w:eastAsia="ko-KR"/>
              </w:rPr>
            </w:pPr>
            <w:r>
              <w:rPr>
                <w:b w:val="0"/>
                <w:sz w:val="20"/>
              </w:rPr>
              <w:t xml:space="preserve">Canon </w:t>
            </w:r>
          </w:p>
        </w:tc>
        <w:tc>
          <w:tcPr>
            <w:tcW w:w="2342" w:type="dxa"/>
            <w:vAlign w:val="center"/>
          </w:tcPr>
          <w:p w14:paraId="01928426" w14:textId="40D0E8F3" w:rsidR="00DF0A91" w:rsidRPr="00B034CE" w:rsidRDefault="00DF0A91" w:rsidP="00DF0A91">
            <w:pPr>
              <w:pStyle w:val="T2"/>
              <w:spacing w:after="0"/>
              <w:ind w:left="0" w:right="0"/>
              <w:jc w:val="left"/>
              <w:rPr>
                <w:b w:val="0"/>
                <w:sz w:val="18"/>
                <w:szCs w:val="18"/>
                <w:lang w:eastAsia="ko-KR"/>
              </w:rPr>
            </w:pPr>
            <w:r>
              <w:rPr>
                <w:b w:val="0"/>
                <w:sz w:val="20"/>
              </w:rPr>
              <w:t>Rennes, France</w:t>
            </w:r>
          </w:p>
        </w:tc>
        <w:tc>
          <w:tcPr>
            <w:tcW w:w="1620" w:type="dxa"/>
            <w:vAlign w:val="center"/>
          </w:tcPr>
          <w:p w14:paraId="6CE45F0C" w14:textId="77D56330" w:rsidR="00DF0A91" w:rsidRPr="00B034CE" w:rsidRDefault="00DF0A91" w:rsidP="00DF0A91">
            <w:pPr>
              <w:pStyle w:val="T2"/>
              <w:spacing w:after="0"/>
              <w:ind w:left="0" w:right="0"/>
              <w:jc w:val="left"/>
              <w:rPr>
                <w:b w:val="0"/>
                <w:sz w:val="18"/>
                <w:szCs w:val="18"/>
                <w:lang w:eastAsia="ko-KR"/>
              </w:rPr>
            </w:pPr>
          </w:p>
        </w:tc>
        <w:tc>
          <w:tcPr>
            <w:tcW w:w="2358" w:type="dxa"/>
            <w:vAlign w:val="center"/>
          </w:tcPr>
          <w:p w14:paraId="101F46E0" w14:textId="298598DB" w:rsidR="00DF0A91" w:rsidRPr="00B034CE" w:rsidRDefault="00FE43F7" w:rsidP="00DF0A91">
            <w:pPr>
              <w:pStyle w:val="T2"/>
              <w:spacing w:after="0"/>
              <w:ind w:left="0" w:right="0"/>
              <w:jc w:val="left"/>
              <w:rPr>
                <w:b w:val="0"/>
                <w:sz w:val="18"/>
                <w:szCs w:val="18"/>
                <w:lang w:eastAsia="ko-KR"/>
              </w:rPr>
            </w:pPr>
            <w:hyperlink r:id="rId9" w:history="1">
              <w:r w:rsidR="00DF0A91">
                <w:rPr>
                  <w:rStyle w:val="Hyperlink"/>
                  <w:b w:val="0"/>
                  <w:sz w:val="16"/>
                </w:rPr>
                <w:t>stephane.baron@crf.canon.fr</w:t>
              </w:r>
            </w:hyperlink>
            <w:r w:rsidR="00DF0A91">
              <w:t xml:space="preserve"> </w:t>
            </w:r>
          </w:p>
        </w:tc>
      </w:tr>
    </w:tbl>
    <w:p w14:paraId="7E52E084" w14:textId="3E640AF1" w:rsidR="005E768D" w:rsidRPr="004D2D75" w:rsidRDefault="00D9164A" w:rsidP="00865DAE">
      <w:pPr>
        <w:pStyle w:val="T1"/>
        <w:tabs>
          <w:tab w:val="center" w:pos="4680"/>
          <w:tab w:val="left" w:pos="5796"/>
        </w:tabs>
        <w:spacing w:after="120"/>
        <w:jc w:val="left"/>
        <w:rPr>
          <w:sz w:val="22"/>
        </w:rPr>
      </w:pPr>
      <w:r>
        <w:rPr>
          <w:noProof/>
          <w:lang w:eastAsia="en-GB"/>
        </w:rPr>
        <mc:AlternateContent>
          <mc:Choice Requires="wps">
            <w:drawing>
              <wp:anchor distT="0" distB="0" distL="114300" distR="114300" simplePos="0" relativeHeight="251657728" behindDoc="0" locked="0" layoutInCell="0" allowOverlap="1" wp14:anchorId="24F01454" wp14:editId="13EA14A4">
                <wp:simplePos x="0" y="0"/>
                <wp:positionH relativeFrom="column">
                  <wp:posOffset>-63500</wp:posOffset>
                </wp:positionH>
                <wp:positionV relativeFrom="paragraph">
                  <wp:posOffset>201295</wp:posOffset>
                </wp:positionV>
                <wp:extent cx="5943600" cy="2901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0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2792E" w:rsidRDefault="00D2792E">
                            <w:pPr>
                              <w:pStyle w:val="T1"/>
                              <w:spacing w:after="120"/>
                            </w:pPr>
                            <w:r>
                              <w:t>Abstract</w:t>
                            </w:r>
                          </w:p>
                          <w:p w14:paraId="0B52939B" w14:textId="0A3A81CF" w:rsidR="004F33F3" w:rsidRDefault="00D2792E"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 for comment</w:t>
                            </w:r>
                            <w:r w:rsidR="004F33F3">
                              <w:rPr>
                                <w:lang w:eastAsia="ko-KR"/>
                              </w:rPr>
                              <w:t xml:space="preserve"> </w:t>
                            </w:r>
                            <w:r w:rsidR="00623815">
                              <w:t>2215.</w:t>
                            </w:r>
                            <w:r w:rsidR="004F33F3">
                              <w:t xml:space="preserve"> </w:t>
                            </w:r>
                          </w:p>
                          <w:p w14:paraId="79238474" w14:textId="3DD59959" w:rsidR="004F33F3" w:rsidRDefault="004F33F3" w:rsidP="006A40FB">
                            <w:pPr>
                              <w:jc w:val="both"/>
                              <w:rPr>
                                <w:lang w:eastAsia="ko-KR"/>
                              </w:rPr>
                            </w:pPr>
                            <w:r>
                              <w:t>From the letter ballot of TG</w:t>
                            </w:r>
                            <w:r w:rsidR="00623815">
                              <w:t>me</w:t>
                            </w:r>
                            <w:r w:rsidR="00EF2EF9">
                              <w:rPr>
                                <w:lang w:eastAsia="ko-KR"/>
                              </w:rPr>
                              <w:t xml:space="preserve"> </w:t>
                            </w:r>
                            <w:r w:rsidR="00D2792E">
                              <w:rPr>
                                <w:lang w:eastAsia="ko-KR"/>
                              </w:rPr>
                              <w:t>LB2</w:t>
                            </w:r>
                            <w:r w:rsidR="00623815">
                              <w:rPr>
                                <w:lang w:eastAsia="ko-KR"/>
                              </w:rPr>
                              <w:t>58</w:t>
                            </w:r>
                            <w:r w:rsidR="00D2792E">
                              <w:rPr>
                                <w:lang w:eastAsia="ko-KR"/>
                              </w:rPr>
                              <w:t xml:space="preserve">, </w:t>
                            </w:r>
                          </w:p>
                          <w:p w14:paraId="174ECC92" w14:textId="2A76B210" w:rsidR="00D2792E" w:rsidRDefault="004F33F3" w:rsidP="006A40FB">
                            <w:pPr>
                              <w:jc w:val="both"/>
                            </w:pPr>
                            <w:r>
                              <w:rPr>
                                <w:lang w:eastAsia="ko-KR"/>
                              </w:rPr>
                              <w:t xml:space="preserve">Changes relative to </w:t>
                            </w:r>
                            <w:r w:rsidR="00E7038E">
                              <w:rPr>
                                <w:lang w:eastAsia="ko-KR"/>
                              </w:rPr>
                              <w:t xml:space="preserve">REVme </w:t>
                            </w:r>
                            <w:r>
                              <w:rPr>
                                <w:lang w:eastAsia="ko-KR"/>
                              </w:rPr>
                              <w:t>D</w:t>
                            </w:r>
                            <w:r w:rsidR="00623815">
                              <w:rPr>
                                <w:lang w:eastAsia="ko-KR"/>
                              </w:rPr>
                              <w:t>1.</w:t>
                            </w:r>
                            <w:r>
                              <w:rPr>
                                <w:lang w:eastAsia="ko-KR"/>
                              </w:rPr>
                              <w:t>3</w:t>
                            </w:r>
                            <w:r w:rsidR="00D2792E">
                              <w:t>.</w:t>
                            </w:r>
                          </w:p>
                          <w:p w14:paraId="62E2C2BF" w14:textId="6562DE8A" w:rsidR="00D2792E" w:rsidRDefault="00D2792E" w:rsidP="006A40FB">
                            <w:pPr>
                              <w:jc w:val="both"/>
                            </w:pPr>
                          </w:p>
                          <w:p w14:paraId="30561099" w14:textId="77777777" w:rsidR="00D2792E" w:rsidRDefault="00D2792E" w:rsidP="006A40FB">
                            <w:pPr>
                              <w:jc w:val="both"/>
                            </w:pPr>
                          </w:p>
                          <w:p w14:paraId="49BEED2D" w14:textId="77777777" w:rsidR="00D2792E" w:rsidRDefault="00D2792E" w:rsidP="006A40FB">
                            <w:pPr>
                              <w:jc w:val="both"/>
                            </w:pPr>
                            <w:r>
                              <w:t>Revisions:</w:t>
                            </w:r>
                          </w:p>
                          <w:p w14:paraId="3C9DB35C" w14:textId="77777777" w:rsidR="00D2792E" w:rsidRDefault="00D2792E" w:rsidP="006A40FB">
                            <w:pPr>
                              <w:jc w:val="both"/>
                            </w:pPr>
                          </w:p>
                          <w:p w14:paraId="08F6AC5D" w14:textId="5AD86620" w:rsidR="00D2792E" w:rsidRDefault="00D2792E" w:rsidP="00131357">
                            <w:pPr>
                              <w:pStyle w:val="ListParagraph"/>
                              <w:numPr>
                                <w:ilvl w:val="0"/>
                                <w:numId w:val="1"/>
                              </w:numPr>
                              <w:ind w:leftChars="0"/>
                              <w:jc w:val="both"/>
                            </w:pPr>
                            <w:r>
                              <w:t>Rev 0: Initial version of the document.</w:t>
                            </w:r>
                          </w:p>
                          <w:p w14:paraId="3AD2C6F2" w14:textId="094649DB" w:rsidR="00103B19" w:rsidRDefault="00103B19" w:rsidP="00131357">
                            <w:pPr>
                              <w:pStyle w:val="ListParagraph"/>
                              <w:numPr>
                                <w:ilvl w:val="0"/>
                                <w:numId w:val="1"/>
                              </w:numPr>
                              <w:ind w:leftChars="0"/>
                              <w:jc w:val="both"/>
                            </w:pPr>
                            <w:r>
                              <w:t>Rev 1 : Editorial (doc number missing in header)</w:t>
                            </w:r>
                          </w:p>
                          <w:p w14:paraId="57543283" w14:textId="01EF3D22" w:rsidR="00D2792E" w:rsidRDefault="00D2792E" w:rsidP="00D51A75">
                            <w:pPr>
                              <w:pStyle w:val="ListParagraph"/>
                              <w:ind w:leftChars="0" w:left="720"/>
                              <w:jc w:val="both"/>
                            </w:pPr>
                          </w:p>
                          <w:p w14:paraId="321BF2F3" w14:textId="7544323C" w:rsidR="00D2792E" w:rsidRDefault="00D2792E" w:rsidP="00604E5C">
                            <w:pPr>
                              <w:pStyle w:val="ListParagraph"/>
                              <w:ind w:leftChars="0" w:left="720"/>
                              <w:jc w:val="both"/>
                            </w:pPr>
                          </w:p>
                          <w:p w14:paraId="7A3F1A63" w14:textId="77777777" w:rsidR="00D2792E" w:rsidRDefault="00D2792E"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5pt;width:468pt;height:2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QauhA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" o:allowincell="f" stroked="f">
                <v:textbox>
                  <w:txbxContent>
                    <w:p w14:paraId="5F4819D2" w14:textId="77777777" w:rsidR="00D2792E" w:rsidRDefault="00D2792E">
                      <w:pPr>
                        <w:pStyle w:val="T1"/>
                        <w:spacing w:after="120"/>
                      </w:pPr>
                      <w:r>
                        <w:t>Abstract</w:t>
                      </w:r>
                    </w:p>
                    <w:p w14:paraId="0B52939B" w14:textId="0A3A81CF" w:rsidR="004F33F3" w:rsidRDefault="00D2792E"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 for comment</w:t>
                      </w:r>
                      <w:r w:rsidR="004F33F3">
                        <w:rPr>
                          <w:lang w:eastAsia="ko-KR"/>
                        </w:rPr>
                        <w:t xml:space="preserve"> </w:t>
                      </w:r>
                      <w:r w:rsidR="00623815">
                        <w:t>2215.</w:t>
                      </w:r>
                      <w:r w:rsidR="004F33F3">
                        <w:t xml:space="preserve"> </w:t>
                      </w:r>
                    </w:p>
                    <w:p w14:paraId="79238474" w14:textId="3DD59959" w:rsidR="004F33F3" w:rsidRDefault="004F33F3" w:rsidP="006A40FB">
                      <w:pPr>
                        <w:jc w:val="both"/>
                        <w:rPr>
                          <w:lang w:eastAsia="ko-KR"/>
                        </w:rPr>
                      </w:pPr>
                      <w:r>
                        <w:t>From the letter ballot of TG</w:t>
                      </w:r>
                      <w:r w:rsidR="00623815">
                        <w:t>me</w:t>
                      </w:r>
                      <w:r w:rsidR="00EF2EF9">
                        <w:rPr>
                          <w:lang w:eastAsia="ko-KR"/>
                        </w:rPr>
                        <w:t xml:space="preserve"> </w:t>
                      </w:r>
                      <w:r w:rsidR="00D2792E">
                        <w:rPr>
                          <w:lang w:eastAsia="ko-KR"/>
                        </w:rPr>
                        <w:t>LB2</w:t>
                      </w:r>
                      <w:r w:rsidR="00623815">
                        <w:rPr>
                          <w:lang w:eastAsia="ko-KR"/>
                        </w:rPr>
                        <w:t>58</w:t>
                      </w:r>
                      <w:r w:rsidR="00D2792E">
                        <w:rPr>
                          <w:lang w:eastAsia="ko-KR"/>
                        </w:rPr>
                        <w:t xml:space="preserve">, </w:t>
                      </w:r>
                    </w:p>
                    <w:p w14:paraId="174ECC92" w14:textId="2A76B210" w:rsidR="00D2792E" w:rsidRDefault="004F33F3" w:rsidP="006A40FB">
                      <w:pPr>
                        <w:jc w:val="both"/>
                      </w:pPr>
                      <w:r>
                        <w:rPr>
                          <w:lang w:eastAsia="ko-KR"/>
                        </w:rPr>
                        <w:t xml:space="preserve">Changes relative to </w:t>
                      </w:r>
                      <w:r w:rsidR="00E7038E">
                        <w:rPr>
                          <w:lang w:eastAsia="ko-KR"/>
                        </w:rPr>
                        <w:t xml:space="preserve">REVme </w:t>
                      </w:r>
                      <w:r>
                        <w:rPr>
                          <w:lang w:eastAsia="ko-KR"/>
                        </w:rPr>
                        <w:t>D</w:t>
                      </w:r>
                      <w:r w:rsidR="00623815">
                        <w:rPr>
                          <w:lang w:eastAsia="ko-KR"/>
                        </w:rPr>
                        <w:t>1.</w:t>
                      </w:r>
                      <w:r>
                        <w:rPr>
                          <w:lang w:eastAsia="ko-KR"/>
                        </w:rPr>
                        <w:t>3</w:t>
                      </w:r>
                      <w:r w:rsidR="00D2792E">
                        <w:t>.</w:t>
                      </w:r>
                    </w:p>
                    <w:p w14:paraId="62E2C2BF" w14:textId="6562DE8A" w:rsidR="00D2792E" w:rsidRDefault="00D2792E" w:rsidP="006A40FB">
                      <w:pPr>
                        <w:jc w:val="both"/>
                      </w:pPr>
                    </w:p>
                    <w:p w14:paraId="30561099" w14:textId="77777777" w:rsidR="00D2792E" w:rsidRDefault="00D2792E" w:rsidP="006A40FB">
                      <w:pPr>
                        <w:jc w:val="both"/>
                      </w:pPr>
                    </w:p>
                    <w:p w14:paraId="49BEED2D" w14:textId="77777777" w:rsidR="00D2792E" w:rsidRDefault="00D2792E" w:rsidP="006A40FB">
                      <w:pPr>
                        <w:jc w:val="both"/>
                      </w:pPr>
                      <w:r>
                        <w:t>Revisions:</w:t>
                      </w:r>
                    </w:p>
                    <w:p w14:paraId="3C9DB35C" w14:textId="77777777" w:rsidR="00D2792E" w:rsidRDefault="00D2792E" w:rsidP="006A40FB">
                      <w:pPr>
                        <w:jc w:val="both"/>
                      </w:pPr>
                    </w:p>
                    <w:p w14:paraId="08F6AC5D" w14:textId="5AD86620" w:rsidR="00D2792E" w:rsidRDefault="00D2792E" w:rsidP="00131357">
                      <w:pPr>
                        <w:pStyle w:val="ListParagraph"/>
                        <w:numPr>
                          <w:ilvl w:val="0"/>
                          <w:numId w:val="1"/>
                        </w:numPr>
                        <w:ind w:leftChars="0"/>
                        <w:jc w:val="both"/>
                      </w:pPr>
                      <w:r>
                        <w:t>Rev 0: Initial version of the document.</w:t>
                      </w:r>
                    </w:p>
                    <w:p w14:paraId="3AD2C6F2" w14:textId="094649DB" w:rsidR="00103B19" w:rsidRDefault="00103B19" w:rsidP="00131357">
                      <w:pPr>
                        <w:pStyle w:val="ListParagraph"/>
                        <w:numPr>
                          <w:ilvl w:val="0"/>
                          <w:numId w:val="1"/>
                        </w:numPr>
                        <w:ind w:leftChars="0"/>
                        <w:jc w:val="both"/>
                      </w:pPr>
                      <w:r>
                        <w:t>Rev 1 : Editorial (doc number missing in header)</w:t>
                      </w:r>
                    </w:p>
                    <w:p w14:paraId="57543283" w14:textId="01EF3D22" w:rsidR="00D2792E" w:rsidRDefault="00D2792E" w:rsidP="00D51A75">
                      <w:pPr>
                        <w:pStyle w:val="ListParagraph"/>
                        <w:ind w:leftChars="0" w:left="720"/>
                        <w:jc w:val="both"/>
                      </w:pPr>
                    </w:p>
                    <w:p w14:paraId="321BF2F3" w14:textId="7544323C" w:rsidR="00D2792E" w:rsidRDefault="00D2792E" w:rsidP="00604E5C">
                      <w:pPr>
                        <w:pStyle w:val="ListParagraph"/>
                        <w:ind w:leftChars="0" w:left="720"/>
                        <w:jc w:val="both"/>
                      </w:pPr>
                    </w:p>
                    <w:p w14:paraId="7A3F1A63" w14:textId="77777777" w:rsidR="00D2792E" w:rsidRDefault="00D2792E"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bookmarkStart w:id="0" w:name="_GoBack"/>
      <w:bookmarkEnd w:id="0"/>
    </w:p>
    <w:p w14:paraId="769551EB" w14:textId="77777777" w:rsidR="00DC0CA2" w:rsidRDefault="00DC0CA2" w:rsidP="00F2637D"/>
    <w:p w14:paraId="5C360230" w14:textId="77777777" w:rsidR="00DF0A91" w:rsidRDefault="00DF0A91" w:rsidP="00F2637D">
      <w:pPr>
        <w:rPr>
          <w:b/>
          <w:bCs/>
          <w:i/>
          <w:iCs/>
          <w:lang w:eastAsia="ko-KR"/>
        </w:rPr>
      </w:pPr>
    </w:p>
    <w:p w14:paraId="7FFF3CB8" w14:textId="77777777" w:rsidR="00DF0A91" w:rsidRPr="00DF0A91" w:rsidRDefault="00DF0A91" w:rsidP="00DF0A91">
      <w:pPr>
        <w:rPr>
          <w:b/>
          <w:sz w:val="44"/>
          <w:u w:val="single"/>
        </w:rPr>
      </w:pPr>
      <w:r w:rsidRPr="00DF0A91">
        <w:rPr>
          <w:b/>
          <w:sz w:val="44"/>
          <w:u w:val="single"/>
        </w:rPr>
        <w:t>CIDs</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048" w:type="dxa"/>
        <w:tblInd w:w="-456" w:type="dxa"/>
        <w:tblLayout w:type="fixed"/>
        <w:tblLook w:val="04A0" w:firstRow="1" w:lastRow="0" w:firstColumn="1" w:lastColumn="0" w:noHBand="0" w:noVBand="1"/>
      </w:tblPr>
      <w:tblGrid>
        <w:gridCol w:w="721"/>
        <w:gridCol w:w="720"/>
        <w:gridCol w:w="900"/>
        <w:gridCol w:w="2455"/>
        <w:gridCol w:w="2693"/>
        <w:gridCol w:w="2559"/>
      </w:tblGrid>
      <w:tr w:rsidR="00623815" w:rsidRPr="0043413E" w14:paraId="5DA65416" w14:textId="77777777" w:rsidTr="00623815">
        <w:trPr>
          <w:trHeight w:val="373"/>
        </w:trPr>
        <w:tc>
          <w:tcPr>
            <w:tcW w:w="721" w:type="dxa"/>
          </w:tcPr>
          <w:p w14:paraId="4CF35CFC" w14:textId="77777777" w:rsidR="00623815" w:rsidRPr="00677427" w:rsidRDefault="00623815"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38B7F90E" w14:textId="1AEB3328" w:rsidR="00623815" w:rsidRPr="00677427" w:rsidRDefault="00623815"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623815" w:rsidRPr="00677427" w:rsidRDefault="00623815"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455" w:type="dxa"/>
          </w:tcPr>
          <w:p w14:paraId="45CCAF11" w14:textId="77777777" w:rsidR="00623815" w:rsidRPr="00677427" w:rsidRDefault="00623815"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2693" w:type="dxa"/>
          </w:tcPr>
          <w:p w14:paraId="58650A19" w14:textId="77777777" w:rsidR="00623815" w:rsidRPr="00677427" w:rsidRDefault="00623815"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9" w:type="dxa"/>
          </w:tcPr>
          <w:p w14:paraId="374142A4" w14:textId="77777777" w:rsidR="00623815" w:rsidRPr="00677427" w:rsidRDefault="00623815"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23815" w:rsidRPr="00DF4A52" w14:paraId="7815806A" w14:textId="77777777" w:rsidTr="00623815">
        <w:trPr>
          <w:trHeight w:val="1002"/>
        </w:trPr>
        <w:tc>
          <w:tcPr>
            <w:tcW w:w="721" w:type="dxa"/>
          </w:tcPr>
          <w:p w14:paraId="6FF2B712" w14:textId="5295DD5B" w:rsidR="00623815" w:rsidRPr="00DC7022" w:rsidRDefault="00623815" w:rsidP="008D386A">
            <w:pPr>
              <w:autoSpaceDE w:val="0"/>
              <w:autoSpaceDN w:val="0"/>
              <w:adjustRightInd w:val="0"/>
              <w:rPr>
                <w:sz w:val="20"/>
              </w:rPr>
            </w:pPr>
            <w:r>
              <w:rPr>
                <w:sz w:val="20"/>
              </w:rPr>
              <w:t>2215</w:t>
            </w:r>
          </w:p>
        </w:tc>
        <w:tc>
          <w:tcPr>
            <w:tcW w:w="720" w:type="dxa"/>
          </w:tcPr>
          <w:p w14:paraId="6177807B" w14:textId="118246A6" w:rsidR="00623815" w:rsidRPr="00DC7022" w:rsidRDefault="00623815" w:rsidP="007F6053">
            <w:pPr>
              <w:autoSpaceDE w:val="0"/>
              <w:autoSpaceDN w:val="0"/>
              <w:adjustRightInd w:val="0"/>
              <w:rPr>
                <w:sz w:val="20"/>
              </w:rPr>
            </w:pPr>
            <w:r w:rsidRPr="00623815">
              <w:rPr>
                <w:sz w:val="20"/>
              </w:rPr>
              <w:t>4174</w:t>
            </w:r>
            <w:r>
              <w:rPr>
                <w:sz w:val="20"/>
              </w:rPr>
              <w:t xml:space="preserve"> / 56</w:t>
            </w:r>
          </w:p>
        </w:tc>
        <w:tc>
          <w:tcPr>
            <w:tcW w:w="900" w:type="dxa"/>
          </w:tcPr>
          <w:p w14:paraId="4088C932" w14:textId="6B98A93B" w:rsidR="00623815" w:rsidRPr="00DC7022" w:rsidRDefault="00623815" w:rsidP="007F6053">
            <w:pPr>
              <w:autoSpaceDE w:val="0"/>
              <w:autoSpaceDN w:val="0"/>
              <w:adjustRightInd w:val="0"/>
              <w:rPr>
                <w:sz w:val="20"/>
              </w:rPr>
            </w:pPr>
            <w:r w:rsidRPr="00623815">
              <w:rPr>
                <w:sz w:val="20"/>
              </w:rPr>
              <w:t>26.5.4.1</w:t>
            </w:r>
          </w:p>
        </w:tc>
        <w:tc>
          <w:tcPr>
            <w:tcW w:w="2455" w:type="dxa"/>
          </w:tcPr>
          <w:p w14:paraId="5A9B6D30" w14:textId="76D074F4" w:rsidR="00623815" w:rsidRPr="00DC7022" w:rsidRDefault="00623815" w:rsidP="00FE16B7">
            <w:pPr>
              <w:autoSpaceDE w:val="0"/>
              <w:autoSpaceDN w:val="0"/>
              <w:adjustRightInd w:val="0"/>
              <w:rPr>
                <w:sz w:val="20"/>
              </w:rPr>
            </w:pPr>
            <w:r w:rsidRPr="00623815">
              <w:rPr>
                <w:sz w:val="20"/>
              </w:rPr>
              <w:t>NOTE-3 provides a solution for triggering for random access STAs from various BSSs of a multiple BSSID set. It seems to be too much complicated.</w:t>
            </w:r>
          </w:p>
        </w:tc>
        <w:tc>
          <w:tcPr>
            <w:tcW w:w="2693" w:type="dxa"/>
          </w:tcPr>
          <w:p w14:paraId="4D4A681D" w14:textId="77777777" w:rsidR="00623815" w:rsidRPr="00623815" w:rsidRDefault="00623815" w:rsidP="00623815">
            <w:pPr>
              <w:autoSpaceDE w:val="0"/>
              <w:autoSpaceDN w:val="0"/>
              <w:adjustRightInd w:val="0"/>
              <w:rPr>
                <w:sz w:val="20"/>
              </w:rPr>
            </w:pPr>
            <w:r w:rsidRPr="00623815">
              <w:rPr>
                <w:sz w:val="20"/>
              </w:rPr>
              <w:t>A simpler solution is to send a single Trigger Frame, allocating RA-RU with AID value of User Info fields set to an intended BSS-Index . This principle is already used in DL direction when a MU DL PPDU contains an AID of a DL RU set to  BSSID Index (Broadcast RU).</w:t>
            </w:r>
          </w:p>
          <w:p w14:paraId="17B8A51B" w14:textId="3A88FA84" w:rsidR="00623815" w:rsidRPr="00DC7022" w:rsidRDefault="00623815" w:rsidP="00623815">
            <w:pPr>
              <w:autoSpaceDE w:val="0"/>
              <w:autoSpaceDN w:val="0"/>
              <w:adjustRightInd w:val="0"/>
              <w:rPr>
                <w:sz w:val="20"/>
              </w:rPr>
            </w:pPr>
            <w:r w:rsidRPr="00623815">
              <w:rPr>
                <w:sz w:val="20"/>
              </w:rPr>
              <w:t>Please allow use of BSS Index in AID of User Info field.</w:t>
            </w:r>
          </w:p>
        </w:tc>
        <w:tc>
          <w:tcPr>
            <w:tcW w:w="2559" w:type="dxa"/>
          </w:tcPr>
          <w:p w14:paraId="58B3AB17" w14:textId="77777777" w:rsidR="00623815" w:rsidRPr="00DC7022" w:rsidRDefault="00623815" w:rsidP="008D386A">
            <w:pPr>
              <w:autoSpaceDE w:val="0"/>
              <w:autoSpaceDN w:val="0"/>
              <w:adjustRightInd w:val="0"/>
              <w:rPr>
                <w:sz w:val="20"/>
              </w:rPr>
            </w:pPr>
            <w:r w:rsidRPr="00DC7022">
              <w:rPr>
                <w:sz w:val="20"/>
              </w:rPr>
              <w:t xml:space="preserve">Revised – </w:t>
            </w:r>
          </w:p>
          <w:p w14:paraId="7FB76AE4" w14:textId="77777777" w:rsidR="00623815" w:rsidRPr="00DC7022" w:rsidRDefault="00623815" w:rsidP="008D386A">
            <w:pPr>
              <w:autoSpaceDE w:val="0"/>
              <w:autoSpaceDN w:val="0"/>
              <w:adjustRightInd w:val="0"/>
              <w:rPr>
                <w:sz w:val="20"/>
              </w:rPr>
            </w:pPr>
          </w:p>
          <w:p w14:paraId="3A8CAF5B" w14:textId="2C13CC25" w:rsidR="00623815" w:rsidRPr="00DC7022" w:rsidRDefault="00623815" w:rsidP="008D386A">
            <w:pPr>
              <w:autoSpaceDE w:val="0"/>
              <w:autoSpaceDN w:val="0"/>
              <w:adjustRightInd w:val="0"/>
              <w:rPr>
                <w:sz w:val="20"/>
              </w:rPr>
            </w:pPr>
            <w:r w:rsidRPr="00DC7022">
              <w:rPr>
                <w:sz w:val="20"/>
              </w:rPr>
              <w:t xml:space="preserve">Agree in principle with the commenter. Revision is done according to the suggestion of </w:t>
            </w:r>
            <w:r>
              <w:rPr>
                <w:sz w:val="20"/>
              </w:rPr>
              <w:t xml:space="preserve">triggering </w:t>
            </w:r>
            <w:r w:rsidRPr="00DC7022">
              <w:rPr>
                <w:sz w:val="20"/>
              </w:rPr>
              <w:t>individual BSSs</w:t>
            </w:r>
            <w:r>
              <w:rPr>
                <w:sz w:val="20"/>
              </w:rPr>
              <w:t xml:space="preserve"> of a multiple BSSID set, by using BSS Index value as AID (same principle as for DL MU PPDU)</w:t>
            </w:r>
            <w:r w:rsidRPr="00DC7022">
              <w:rPr>
                <w:sz w:val="20"/>
              </w:rPr>
              <w:t>.</w:t>
            </w:r>
          </w:p>
          <w:p w14:paraId="422FF9B8" w14:textId="77777777" w:rsidR="00623815" w:rsidRPr="00DC7022" w:rsidRDefault="00623815" w:rsidP="008D386A">
            <w:pPr>
              <w:autoSpaceDE w:val="0"/>
              <w:autoSpaceDN w:val="0"/>
              <w:adjustRightInd w:val="0"/>
              <w:rPr>
                <w:sz w:val="20"/>
              </w:rPr>
            </w:pPr>
          </w:p>
          <w:p w14:paraId="458BE282" w14:textId="7DEDD134" w:rsidR="00623815" w:rsidRPr="00214CCC" w:rsidRDefault="00623815" w:rsidP="008D386A">
            <w:pPr>
              <w:autoSpaceDE w:val="0"/>
              <w:autoSpaceDN w:val="0"/>
              <w:adjustRightInd w:val="0"/>
              <w:rPr>
                <w:b/>
                <w:sz w:val="20"/>
              </w:rPr>
            </w:pPr>
            <w:r>
              <w:rPr>
                <w:b/>
                <w:sz w:val="20"/>
              </w:rPr>
              <w:t>TGme Editor, p</w:t>
            </w:r>
            <w:r w:rsidRPr="00214CCC">
              <w:rPr>
                <w:b/>
                <w:sz w:val="20"/>
              </w:rPr>
              <w:t xml:space="preserve">lease make </w:t>
            </w:r>
            <w:r>
              <w:rPr>
                <w:b/>
                <w:sz w:val="20"/>
              </w:rPr>
              <w:t xml:space="preserve">the </w:t>
            </w:r>
            <w:r w:rsidRPr="00214CCC">
              <w:rPr>
                <w:b/>
                <w:sz w:val="20"/>
              </w:rPr>
              <w:t xml:space="preserve">changes as shown in </w:t>
            </w:r>
            <w:r>
              <w:rPr>
                <w:b/>
                <w:sz w:val="20"/>
              </w:rPr>
              <w:t>this document for CID2215.</w:t>
            </w:r>
          </w:p>
          <w:p w14:paraId="21A2A80B" w14:textId="77777777" w:rsidR="00623815" w:rsidRPr="00DC7022" w:rsidRDefault="00623815" w:rsidP="008D386A">
            <w:pPr>
              <w:autoSpaceDE w:val="0"/>
              <w:autoSpaceDN w:val="0"/>
              <w:adjustRightInd w:val="0"/>
              <w:rPr>
                <w:sz w:val="20"/>
              </w:rPr>
            </w:pPr>
          </w:p>
        </w:tc>
      </w:tr>
    </w:tbl>
    <w:p w14:paraId="23DC161F" w14:textId="6B9FE930" w:rsidR="00DC7022" w:rsidRDefault="00DC7022" w:rsidP="005A4504">
      <w:pPr>
        <w:rPr>
          <w:rFonts w:ascii="Calibri" w:hAnsi="Calibri" w:cs="Calibri"/>
          <w:sz w:val="18"/>
          <w:szCs w:val="18"/>
          <w:lang w:eastAsia="ko-KR"/>
        </w:rPr>
      </w:pPr>
    </w:p>
    <w:p w14:paraId="70C1D942" w14:textId="77777777" w:rsidR="00DC7022" w:rsidRDefault="00DC7022">
      <w:pPr>
        <w:rPr>
          <w:rFonts w:ascii="Calibri" w:hAnsi="Calibri" w:cs="Calibri"/>
          <w:sz w:val="18"/>
          <w:szCs w:val="18"/>
          <w:lang w:eastAsia="ko-KR"/>
        </w:rPr>
      </w:pPr>
      <w:r>
        <w:rPr>
          <w:rFonts w:ascii="Calibri" w:hAnsi="Calibri" w:cs="Calibri"/>
          <w:sz w:val="18"/>
          <w:szCs w:val="18"/>
          <w:lang w:eastAsia="ko-KR"/>
        </w:rPr>
        <w:br w:type="page"/>
      </w:r>
    </w:p>
    <w:p w14:paraId="04AFE990" w14:textId="77777777" w:rsidR="005A4504" w:rsidRPr="00DF4A52" w:rsidRDefault="005A4504" w:rsidP="005A4504">
      <w:pPr>
        <w:rPr>
          <w:rFonts w:ascii="Calibri" w:hAnsi="Calibri" w:cs="Calibri"/>
          <w:sz w:val="18"/>
          <w:szCs w:val="18"/>
          <w:lang w:eastAsia="ko-KR"/>
        </w:rPr>
      </w:pPr>
    </w:p>
    <w:p w14:paraId="4D49783B" w14:textId="07670812" w:rsidR="005A4504" w:rsidRDefault="005A4504" w:rsidP="003E1A2F">
      <w:pPr>
        <w:rPr>
          <w:b/>
          <w:sz w:val="40"/>
          <w:u w:val="single"/>
        </w:rPr>
      </w:pPr>
      <w:r w:rsidRPr="001C27AC">
        <w:rPr>
          <w:b/>
          <w:sz w:val="40"/>
          <w:u w:val="single"/>
        </w:rPr>
        <w:t>Discussion:</w:t>
      </w:r>
    </w:p>
    <w:p w14:paraId="16AD5270" w14:textId="77777777" w:rsidR="001C27AC" w:rsidRPr="001C27AC" w:rsidRDefault="001C27AC" w:rsidP="003E1A2F">
      <w:pPr>
        <w:rPr>
          <w:b/>
          <w:sz w:val="40"/>
          <w:u w:val="single"/>
        </w:rPr>
      </w:pPr>
    </w:p>
    <w:p w14:paraId="02E328D4" w14:textId="72DCBC80" w:rsidR="00BA15B9" w:rsidRPr="00733B64" w:rsidRDefault="00753596" w:rsidP="00820B71">
      <w:pPr>
        <w:jc w:val="both"/>
        <w:rPr>
          <w:rFonts w:eastAsia="Times New Roman"/>
          <w:color w:val="000000"/>
          <w:szCs w:val="22"/>
        </w:rPr>
      </w:pPr>
      <w:r w:rsidRPr="00733B64">
        <w:rPr>
          <w:rFonts w:eastAsia="Times New Roman"/>
          <w:color w:val="000000"/>
          <w:szCs w:val="22"/>
        </w:rPr>
        <w:t>When a multiple BSS set is activated,</w:t>
      </w:r>
      <w:r w:rsidR="00BA15B9" w:rsidRPr="00733B64">
        <w:rPr>
          <w:rFonts w:eastAsia="Times New Roman"/>
          <w:color w:val="000000"/>
          <w:szCs w:val="22"/>
        </w:rPr>
        <w:t xml:space="preserve"> the </w:t>
      </w:r>
      <w:r w:rsidR="00E5151D" w:rsidRPr="00733B64">
        <w:rPr>
          <w:rFonts w:eastAsia="Times New Roman"/>
          <w:color w:val="000000"/>
          <w:szCs w:val="22"/>
        </w:rPr>
        <w:t>802.11</w:t>
      </w:r>
      <w:r w:rsidR="002E2F70" w:rsidRPr="00733B64">
        <w:rPr>
          <w:rFonts w:eastAsia="Times New Roman"/>
          <w:color w:val="000000"/>
          <w:szCs w:val="22"/>
        </w:rPr>
        <w:t xml:space="preserve">REVme </w:t>
      </w:r>
      <w:r w:rsidR="00BA15B9" w:rsidRPr="00733B64">
        <w:rPr>
          <w:rFonts w:eastAsia="Times New Roman"/>
          <w:color w:val="000000"/>
          <w:szCs w:val="22"/>
        </w:rPr>
        <w:t>standard mandates that:</w:t>
      </w:r>
    </w:p>
    <w:p w14:paraId="0C921CDF" w14:textId="162E8D53" w:rsidR="004D34B0" w:rsidRPr="00733B64" w:rsidRDefault="008F2DB7" w:rsidP="006150F1">
      <w:pPr>
        <w:pStyle w:val="ListParagraph"/>
        <w:numPr>
          <w:ilvl w:val="0"/>
          <w:numId w:val="17"/>
        </w:numPr>
        <w:ind w:leftChars="0"/>
        <w:jc w:val="both"/>
        <w:rPr>
          <w:i/>
          <w:szCs w:val="22"/>
          <w:u w:val="single"/>
        </w:rPr>
      </w:pPr>
      <w:r w:rsidRPr="00733B64">
        <w:rPr>
          <w:rFonts w:eastAsia="Times New Roman"/>
          <w:color w:val="000000"/>
          <w:szCs w:val="22"/>
        </w:rPr>
        <w:t xml:space="preserve">the MaxBSSID Indicator field contains a value assigned to </w:t>
      </w:r>
      <w:r w:rsidRPr="00733B64">
        <w:rPr>
          <w:rFonts w:eastAsia="Times New Roman"/>
          <w:i/>
          <w:iCs/>
          <w:color w:val="000000"/>
          <w:szCs w:val="22"/>
        </w:rPr>
        <w:t>n</w:t>
      </w:r>
      <w:r w:rsidRPr="00733B64">
        <w:rPr>
          <w:rFonts w:eastAsia="Times New Roman"/>
          <w:color w:val="000000"/>
          <w:szCs w:val="22"/>
        </w:rPr>
        <w:t>, where 2</w:t>
      </w:r>
      <w:r w:rsidRPr="00733B64">
        <w:rPr>
          <w:rFonts w:eastAsia="Times New Roman"/>
          <w:i/>
          <w:iCs/>
          <w:color w:val="000000"/>
          <w:szCs w:val="22"/>
          <w:vertAlign w:val="superscript"/>
        </w:rPr>
        <w:t>n</w:t>
      </w:r>
      <w:r w:rsidRPr="00733B64">
        <w:rPr>
          <w:rFonts w:eastAsia="Times New Roman"/>
          <w:i/>
          <w:iCs/>
          <w:color w:val="000000"/>
          <w:szCs w:val="22"/>
        </w:rPr>
        <w:t xml:space="preserve"> </w:t>
      </w:r>
      <w:r w:rsidRPr="00733B64">
        <w:rPr>
          <w:rFonts w:eastAsia="Times New Roman"/>
          <w:color w:val="000000"/>
          <w:szCs w:val="22"/>
        </w:rPr>
        <w:t>is the maximum number of BSSIDs in the multiple BSSID set, including the reference BSSID (see 9.4.2.4</w:t>
      </w:r>
      <w:r w:rsidR="00733B64">
        <w:rPr>
          <w:rFonts w:eastAsia="Times New Roman"/>
          <w:color w:val="000000"/>
          <w:szCs w:val="22"/>
        </w:rPr>
        <w:t>5</w:t>
      </w:r>
      <w:r w:rsidRPr="00733B64">
        <w:rPr>
          <w:rFonts w:eastAsia="Times New Roman"/>
          <w:color w:val="000000"/>
          <w:szCs w:val="22"/>
        </w:rPr>
        <w:t>).</w:t>
      </w:r>
    </w:p>
    <w:p w14:paraId="359350E4" w14:textId="3750CF4D" w:rsidR="008F2DB7" w:rsidRPr="00733B64" w:rsidRDefault="00214973" w:rsidP="006150F1">
      <w:pPr>
        <w:pStyle w:val="ListParagraph"/>
        <w:numPr>
          <w:ilvl w:val="0"/>
          <w:numId w:val="17"/>
        </w:numPr>
        <w:ind w:leftChars="0"/>
        <w:jc w:val="both"/>
        <w:rPr>
          <w:i/>
          <w:szCs w:val="22"/>
          <w:u w:val="single"/>
        </w:rPr>
      </w:pPr>
      <w:r w:rsidRPr="00733B64">
        <w:rPr>
          <w:rFonts w:eastAsia="Times New Roman"/>
          <w:color w:val="000000"/>
          <w:szCs w:val="22"/>
        </w:rPr>
        <w:t>t</w:t>
      </w:r>
      <w:r w:rsidR="008F2DB7" w:rsidRPr="00733B64">
        <w:rPr>
          <w:rFonts w:eastAsia="Times New Roman"/>
          <w:color w:val="000000"/>
          <w:szCs w:val="22"/>
        </w:rPr>
        <w:t>he BSSID Index field is a value between 1 and 2</w:t>
      </w:r>
      <w:r w:rsidR="008F2DB7" w:rsidRPr="00733B64">
        <w:rPr>
          <w:rFonts w:eastAsia="Times New Roman"/>
          <w:i/>
          <w:iCs/>
          <w:color w:val="000000"/>
          <w:szCs w:val="22"/>
          <w:vertAlign w:val="superscript"/>
        </w:rPr>
        <w:t>n</w:t>
      </w:r>
      <w:r w:rsidR="008F2DB7" w:rsidRPr="00733B64">
        <w:rPr>
          <w:rFonts w:eastAsia="Times New Roman"/>
          <w:color w:val="000000"/>
          <w:szCs w:val="22"/>
        </w:rPr>
        <w:t>– 1 that identifies the nontransmitted BSSID (see 9.4.2.7</w:t>
      </w:r>
      <w:r w:rsidR="00733B64">
        <w:rPr>
          <w:rFonts w:eastAsia="Times New Roman"/>
          <w:color w:val="000000"/>
          <w:szCs w:val="22"/>
        </w:rPr>
        <w:t>3</w:t>
      </w:r>
      <w:r w:rsidR="008F2DB7" w:rsidRPr="00733B64">
        <w:rPr>
          <w:rFonts w:eastAsia="Times New Roman"/>
          <w:color w:val="000000"/>
          <w:szCs w:val="22"/>
        </w:rPr>
        <w:t>).</w:t>
      </w:r>
    </w:p>
    <w:p w14:paraId="4B7493D5" w14:textId="77777777" w:rsidR="00820B71" w:rsidRPr="00623815" w:rsidRDefault="00820B71" w:rsidP="00820B71">
      <w:pPr>
        <w:pStyle w:val="ListParagraph"/>
        <w:ind w:leftChars="0" w:left="720"/>
        <w:jc w:val="both"/>
        <w:rPr>
          <w:i/>
          <w:szCs w:val="22"/>
          <w:highlight w:val="yellow"/>
          <w:u w:val="single"/>
        </w:rPr>
      </w:pPr>
    </w:p>
    <w:p w14:paraId="108122D9" w14:textId="23185569" w:rsidR="00F8164D" w:rsidRPr="00F8164D" w:rsidRDefault="005D2B38" w:rsidP="00F8164D">
      <w:pPr>
        <w:jc w:val="both"/>
        <w:rPr>
          <w:sz w:val="24"/>
          <w:szCs w:val="22"/>
        </w:rPr>
      </w:pPr>
      <w:r w:rsidRPr="00733B64">
        <w:rPr>
          <w:szCs w:val="22"/>
        </w:rPr>
        <w:t xml:space="preserve">A DL MU </w:t>
      </w:r>
      <w:r w:rsidR="00733B64">
        <w:rPr>
          <w:szCs w:val="22"/>
        </w:rPr>
        <w:t xml:space="preserve">PPDU (see </w:t>
      </w:r>
      <w:r w:rsidR="00F8164D">
        <w:rPr>
          <w:szCs w:val="22"/>
        </w:rPr>
        <w:t xml:space="preserve">REVme 1.3, section </w:t>
      </w:r>
      <w:r w:rsidR="00733B64">
        <w:rPr>
          <w:szCs w:val="22"/>
        </w:rPr>
        <w:t>26</w:t>
      </w:r>
      <w:r w:rsidRPr="00733B64">
        <w:rPr>
          <w:szCs w:val="22"/>
        </w:rPr>
        <w:t xml:space="preserve">.11.1 STA_ID_LIST) can already use a BSSID Index value : </w:t>
      </w:r>
      <w:r w:rsidR="00F8164D">
        <w:rPr>
          <w:szCs w:val="22"/>
        </w:rPr>
        <w:t>“</w:t>
      </w:r>
      <w:r w:rsidR="00F8164D" w:rsidRPr="00F8164D">
        <w:rPr>
          <w:i/>
          <w:sz w:val="24"/>
          <w:szCs w:val="22"/>
        </w:rPr>
        <w:t>if t</w:t>
      </w:r>
      <w:r w:rsidR="00F8164D" w:rsidRPr="00F8164D">
        <w:rPr>
          <w:i/>
        </w:rPr>
        <w:t xml:space="preserve">he RU is intended for more than one associated STA in any of its BSSs that is not a recipient of an individually addressed RU, the </w:t>
      </w:r>
      <w:r w:rsidR="00F8164D" w:rsidRPr="00F8164D">
        <w:rPr>
          <w:i/>
          <w:u w:val="single"/>
        </w:rPr>
        <w:t>parameter STA_ID</w:t>
      </w:r>
      <w:r w:rsidR="00F8164D">
        <w:rPr>
          <w:i/>
          <w:u w:val="single"/>
        </w:rPr>
        <w:t xml:space="preserve"> </w:t>
      </w:r>
      <w:r w:rsidR="00F8164D" w:rsidRPr="00F8164D">
        <w:rPr>
          <w:i/>
          <w:u w:val="single"/>
        </w:rPr>
        <w:t>is set to 0 for transmitted BSSID</w:t>
      </w:r>
      <w:r w:rsidR="00F8164D" w:rsidRPr="00F8164D">
        <w:rPr>
          <w:i/>
        </w:rPr>
        <w:t xml:space="preserve"> or </w:t>
      </w:r>
      <w:r w:rsidR="00F8164D" w:rsidRPr="00F8164D">
        <w:rPr>
          <w:i/>
          <w:u w:val="single"/>
        </w:rPr>
        <w:t>to the value of the BSSID Index</w:t>
      </w:r>
      <w:r w:rsidR="00F8164D" w:rsidRPr="00F8164D">
        <w:rPr>
          <w:i/>
        </w:rPr>
        <w:t xml:space="preserve"> field corresponding to that BSS</w:t>
      </w:r>
      <w:r w:rsidR="00F8164D" w:rsidRPr="00F8164D">
        <w:t>”.</w:t>
      </w:r>
    </w:p>
    <w:p w14:paraId="11948B59" w14:textId="78026F9F" w:rsidR="00B9455A" w:rsidRPr="00F8164D" w:rsidRDefault="00B9455A" w:rsidP="00820B71">
      <w:pPr>
        <w:jc w:val="both"/>
        <w:rPr>
          <w:szCs w:val="22"/>
          <w:highlight w:val="yellow"/>
        </w:rPr>
      </w:pPr>
    </w:p>
    <w:p w14:paraId="341F7E1E" w14:textId="32D8A46A" w:rsidR="007A5DE6" w:rsidRPr="00733B64" w:rsidRDefault="005D2B38" w:rsidP="00820B71">
      <w:pPr>
        <w:jc w:val="both"/>
        <w:rPr>
          <w:szCs w:val="22"/>
        </w:rPr>
      </w:pPr>
      <w:r w:rsidRPr="00733B64">
        <w:rPr>
          <w:szCs w:val="22"/>
        </w:rPr>
        <w:t xml:space="preserve">We propose to </w:t>
      </w:r>
      <w:r w:rsidRPr="00733B64">
        <w:rPr>
          <w:szCs w:val="22"/>
          <w:u w:val="single"/>
        </w:rPr>
        <w:t>extend this usage of BSSID values for RA-RU in UL</w:t>
      </w:r>
      <w:r w:rsidRPr="00733B64">
        <w:rPr>
          <w:szCs w:val="22"/>
        </w:rPr>
        <w:t>, so that</w:t>
      </w:r>
      <w:r w:rsidR="00BA15B9" w:rsidRPr="00733B64">
        <w:rPr>
          <w:szCs w:val="22"/>
        </w:rPr>
        <w:t xml:space="preserve"> Trigger Fra</w:t>
      </w:r>
      <w:r w:rsidR="00820B71" w:rsidRPr="00733B64">
        <w:rPr>
          <w:szCs w:val="22"/>
        </w:rPr>
        <w:t xml:space="preserve">me for random access can </w:t>
      </w:r>
      <w:r w:rsidR="00CE2119" w:rsidRPr="00733B64">
        <w:rPr>
          <w:szCs w:val="22"/>
        </w:rPr>
        <w:t>assign RUs to</w:t>
      </w:r>
      <w:r w:rsidR="00820B71" w:rsidRPr="00733B64">
        <w:rPr>
          <w:szCs w:val="22"/>
        </w:rPr>
        <w:t xml:space="preserve"> </w:t>
      </w:r>
      <w:r w:rsidR="00CE2119" w:rsidRPr="00733B64">
        <w:rPr>
          <w:szCs w:val="22"/>
        </w:rPr>
        <w:t xml:space="preserve">different </w:t>
      </w:r>
      <w:r w:rsidR="00BA15B9" w:rsidRPr="00733B64">
        <w:rPr>
          <w:szCs w:val="22"/>
        </w:rPr>
        <w:t>BSS</w:t>
      </w:r>
      <w:r w:rsidR="005D30A4" w:rsidRPr="00733B64">
        <w:rPr>
          <w:szCs w:val="22"/>
        </w:rPr>
        <w:t>s</w:t>
      </w:r>
      <w:r w:rsidR="00BA15B9" w:rsidRPr="00733B64">
        <w:rPr>
          <w:szCs w:val="22"/>
        </w:rPr>
        <w:t xml:space="preserve"> of </w:t>
      </w:r>
      <w:r w:rsidR="005D30A4" w:rsidRPr="00733B64">
        <w:rPr>
          <w:szCs w:val="22"/>
        </w:rPr>
        <w:t>a</w:t>
      </w:r>
      <w:r w:rsidR="00BA15B9" w:rsidRPr="00733B64">
        <w:rPr>
          <w:szCs w:val="22"/>
        </w:rPr>
        <w:t xml:space="preserve"> multiple BSS set.</w:t>
      </w:r>
      <w:r w:rsidR="00E20DEB" w:rsidRPr="00733B64">
        <w:rPr>
          <w:szCs w:val="22"/>
        </w:rPr>
        <w:t xml:space="preserve"> This allows stations from various BSSs to be </w:t>
      </w:r>
      <w:r w:rsidRPr="00733B64">
        <w:rPr>
          <w:szCs w:val="22"/>
        </w:rPr>
        <w:t xml:space="preserve">randomly </w:t>
      </w:r>
      <w:r w:rsidR="00E20DEB" w:rsidRPr="00733B64">
        <w:rPr>
          <w:szCs w:val="22"/>
        </w:rPr>
        <w:t>triggered for uplink communication, within a single channel access.</w:t>
      </w:r>
    </w:p>
    <w:p w14:paraId="64A985C8" w14:textId="77777777" w:rsidR="005D2B38" w:rsidRPr="00623815" w:rsidRDefault="005D2B38" w:rsidP="00820B71">
      <w:pPr>
        <w:jc w:val="both"/>
        <w:rPr>
          <w:szCs w:val="22"/>
          <w:highlight w:val="yellow"/>
        </w:rPr>
      </w:pPr>
    </w:p>
    <w:p w14:paraId="67F45272" w14:textId="00911662" w:rsidR="00BA15B9" w:rsidRPr="00733B64" w:rsidRDefault="005D2B38" w:rsidP="00820B71">
      <w:pPr>
        <w:jc w:val="both"/>
        <w:rPr>
          <w:szCs w:val="22"/>
        </w:rPr>
      </w:pPr>
      <w:r w:rsidRPr="00733B64">
        <w:rPr>
          <w:szCs w:val="22"/>
        </w:rPr>
        <w:t>So, a</w:t>
      </w:r>
      <w:r w:rsidR="00BA15B9" w:rsidRPr="00733B64">
        <w:rPr>
          <w:szCs w:val="22"/>
        </w:rPr>
        <w:t xml:space="preserve"> multiple-BSS TF is still identified by setting the TA field to the transmitted BSSID value, but in addition, the </w:t>
      </w:r>
      <w:r w:rsidR="00BA15B9" w:rsidRPr="00733B64">
        <w:rPr>
          <w:szCs w:val="22"/>
          <w:u w:val="single"/>
        </w:rPr>
        <w:t xml:space="preserve">AP can associate </w:t>
      </w:r>
      <w:r w:rsidR="00E5151D" w:rsidRPr="00733B64">
        <w:rPr>
          <w:szCs w:val="22"/>
          <w:u w:val="single"/>
        </w:rPr>
        <w:t>some</w:t>
      </w:r>
      <w:r w:rsidR="00BA15B9" w:rsidRPr="00733B64">
        <w:rPr>
          <w:szCs w:val="22"/>
          <w:u w:val="single"/>
        </w:rPr>
        <w:t xml:space="preserve"> RA-RU</w:t>
      </w:r>
      <w:r w:rsidR="00E5151D" w:rsidRPr="00733B64">
        <w:rPr>
          <w:szCs w:val="22"/>
          <w:u w:val="single"/>
        </w:rPr>
        <w:t>s</w:t>
      </w:r>
      <w:r w:rsidR="00BA15B9" w:rsidRPr="00733B64">
        <w:rPr>
          <w:szCs w:val="22"/>
          <w:u w:val="single"/>
        </w:rPr>
        <w:t xml:space="preserve"> to a specific BSS through </w:t>
      </w:r>
      <w:r w:rsidR="00E5151D" w:rsidRPr="00733B64">
        <w:rPr>
          <w:szCs w:val="22"/>
          <w:u w:val="single"/>
        </w:rPr>
        <w:t>the</w:t>
      </w:r>
      <w:r w:rsidR="00BA15B9" w:rsidRPr="00733B64">
        <w:rPr>
          <w:szCs w:val="22"/>
          <w:u w:val="single"/>
        </w:rPr>
        <w:t xml:space="preserve"> AID12 field value</w:t>
      </w:r>
      <w:r w:rsidR="00BA15B9" w:rsidRPr="00733B64">
        <w:rPr>
          <w:szCs w:val="22"/>
        </w:rPr>
        <w:t>:</w:t>
      </w:r>
    </w:p>
    <w:p w14:paraId="63D79C77" w14:textId="6E856A52" w:rsidR="00BA15B9" w:rsidRPr="00733B64" w:rsidRDefault="00820B71" w:rsidP="006150F1">
      <w:pPr>
        <w:pStyle w:val="ListParagraph"/>
        <w:numPr>
          <w:ilvl w:val="0"/>
          <w:numId w:val="17"/>
        </w:numPr>
        <w:ind w:leftChars="0"/>
        <w:rPr>
          <w:szCs w:val="22"/>
        </w:rPr>
      </w:pPr>
      <w:r w:rsidRPr="00733B64">
        <w:rPr>
          <w:szCs w:val="22"/>
        </w:rPr>
        <w:t>Value 0 is for transmitted BSSID (classical)</w:t>
      </w:r>
    </w:p>
    <w:p w14:paraId="0F4CBB5C" w14:textId="085F7BFB" w:rsidR="00820B71" w:rsidRPr="00733B64" w:rsidRDefault="00820B71" w:rsidP="006150F1">
      <w:pPr>
        <w:pStyle w:val="ListParagraph"/>
        <w:numPr>
          <w:ilvl w:val="0"/>
          <w:numId w:val="17"/>
        </w:numPr>
        <w:ind w:leftChars="0"/>
        <w:rPr>
          <w:szCs w:val="22"/>
        </w:rPr>
      </w:pPr>
      <w:r w:rsidRPr="00733B64">
        <w:rPr>
          <w:szCs w:val="22"/>
        </w:rPr>
        <w:t xml:space="preserve">Value </w:t>
      </w:r>
      <w:r w:rsidRPr="00733B64">
        <w:rPr>
          <w:rFonts w:eastAsia="Times New Roman"/>
          <w:color w:val="000000"/>
          <w:szCs w:val="22"/>
        </w:rPr>
        <w:t>between 1 and 2</w:t>
      </w:r>
      <w:r w:rsidRPr="00733B64">
        <w:rPr>
          <w:rFonts w:eastAsia="Times New Roman"/>
          <w:i/>
          <w:iCs/>
          <w:color w:val="000000"/>
          <w:szCs w:val="22"/>
          <w:vertAlign w:val="superscript"/>
        </w:rPr>
        <w:t>n</w:t>
      </w:r>
      <w:r w:rsidRPr="00733B64">
        <w:rPr>
          <w:rFonts w:eastAsia="Times New Roman"/>
          <w:color w:val="000000"/>
          <w:szCs w:val="22"/>
        </w:rPr>
        <w:t>– 1 (this is the BSSID Index) identifies a nontransmitted BSSID.</w:t>
      </w:r>
    </w:p>
    <w:p w14:paraId="52240A86" w14:textId="77777777" w:rsidR="005D1F00" w:rsidRPr="00820B71" w:rsidRDefault="005D1F00" w:rsidP="005D1F00">
      <w:pPr>
        <w:pStyle w:val="ListParagraph"/>
        <w:ind w:leftChars="0" w:left="720"/>
        <w:rPr>
          <w:szCs w:val="22"/>
        </w:rPr>
      </w:pPr>
    </w:p>
    <w:p w14:paraId="2BB54AE4" w14:textId="52390E98" w:rsidR="007E4F24" w:rsidRDefault="007E4F24" w:rsidP="007A5DE6">
      <w:pPr>
        <w:rPr>
          <w:b/>
          <w:u w:val="single"/>
        </w:rPr>
      </w:pPr>
    </w:p>
    <w:p w14:paraId="71F1B628" w14:textId="70B2FCEE" w:rsidR="007E4F24" w:rsidRDefault="007E4F24" w:rsidP="007A5DE6">
      <w:pPr>
        <w:rPr>
          <w:b/>
          <w:u w:val="single"/>
        </w:rPr>
      </w:pPr>
    </w:p>
    <w:p w14:paraId="1D9E329F" w14:textId="183472A1" w:rsidR="007E4F24" w:rsidRDefault="007E4F24" w:rsidP="007A5DE6">
      <w:pPr>
        <w:rPr>
          <w:b/>
          <w:u w:val="single"/>
        </w:rPr>
      </w:pPr>
    </w:p>
    <w:p w14:paraId="2F1E5365" w14:textId="77777777" w:rsidR="007E4F24" w:rsidRDefault="007E4F24" w:rsidP="007A5DE6">
      <w:pPr>
        <w:rPr>
          <w:b/>
          <w:u w:val="single"/>
        </w:rPr>
      </w:pPr>
    </w:p>
    <w:p w14:paraId="2AC691AD" w14:textId="77777777" w:rsidR="00514C2F" w:rsidRPr="005D1F00" w:rsidRDefault="00514C2F" w:rsidP="007A5DE6">
      <w:pPr>
        <w:rPr>
          <w:b/>
          <w:u w:val="single"/>
        </w:rPr>
      </w:pPr>
    </w:p>
    <w:p w14:paraId="2A5C8233" w14:textId="77777777" w:rsidR="00B60867" w:rsidRDefault="00B60867">
      <w:pPr>
        <w:rPr>
          <w:b/>
          <w:sz w:val="40"/>
          <w:u w:val="single"/>
        </w:rPr>
      </w:pPr>
      <w:r>
        <w:rPr>
          <w:b/>
          <w:sz w:val="40"/>
          <w:u w:val="single"/>
        </w:rPr>
        <w:br w:type="page"/>
      </w:r>
    </w:p>
    <w:p w14:paraId="201B3124" w14:textId="69F9AC86" w:rsidR="00DF0A91" w:rsidRPr="00DF0A91" w:rsidRDefault="00DF0A91" w:rsidP="00DF0A91">
      <w:pPr>
        <w:rPr>
          <w:b/>
          <w:sz w:val="40"/>
          <w:u w:val="single"/>
        </w:rPr>
      </w:pPr>
      <w:r w:rsidRPr="00DF0A91">
        <w:rPr>
          <w:b/>
          <w:sz w:val="40"/>
          <w:u w:val="single"/>
        </w:rPr>
        <w:lastRenderedPageBreak/>
        <w:t xml:space="preserve">Proposed </w:t>
      </w:r>
      <w:r w:rsidR="00623815">
        <w:rPr>
          <w:b/>
          <w:sz w:val="40"/>
          <w:u w:val="single"/>
        </w:rPr>
        <w:t xml:space="preserve">Specification </w:t>
      </w:r>
      <w:r w:rsidRPr="00DF0A91">
        <w:rPr>
          <w:b/>
          <w:sz w:val="40"/>
          <w:u w:val="single"/>
        </w:rPr>
        <w:t>text</w:t>
      </w:r>
      <w:r w:rsidR="00045B8F">
        <w:rPr>
          <w:b/>
          <w:sz w:val="40"/>
          <w:u w:val="single"/>
        </w:rPr>
        <w:t xml:space="preserve"> for CID#</w:t>
      </w:r>
      <w:r w:rsidR="00623815">
        <w:rPr>
          <w:b/>
          <w:sz w:val="40"/>
          <w:u w:val="single"/>
        </w:rPr>
        <w:t>2215</w:t>
      </w:r>
    </w:p>
    <w:p w14:paraId="0CC0A563" w14:textId="299EE370" w:rsidR="005B34F5" w:rsidRDefault="0041712D" w:rsidP="005B34F5">
      <w:pPr>
        <w:pStyle w:val="T"/>
        <w:rPr>
          <w:w w:val="100"/>
        </w:rPr>
      </w:pPr>
      <w:r>
        <w:rPr>
          <w:b/>
          <w:i/>
          <w:lang w:eastAsia="ko-KR"/>
        </w:rPr>
        <w:t>(Track change on)</w:t>
      </w:r>
    </w:p>
    <w:p w14:paraId="6131021C" w14:textId="77777777" w:rsidR="005B34F5" w:rsidRDefault="005B34F5" w:rsidP="005B34F5">
      <w:pPr>
        <w:rPr>
          <w:b/>
          <w:u w:val="single"/>
          <w:lang w:val="en-US"/>
        </w:rPr>
      </w:pPr>
    </w:p>
    <w:p w14:paraId="782B26C0" w14:textId="77777777" w:rsidR="00135793" w:rsidRPr="00D2439F" w:rsidRDefault="00135793" w:rsidP="0031524B">
      <w:pPr>
        <w:rPr>
          <w:b/>
          <w:i/>
          <w:strike/>
          <w:lang w:val="en-US" w:eastAsia="ko-KR"/>
        </w:rPr>
      </w:pPr>
    </w:p>
    <w:p w14:paraId="1FCD5DC0" w14:textId="77777777" w:rsidR="00D2439F" w:rsidRDefault="00D2439F" w:rsidP="00D2439F">
      <w:pPr>
        <w:pStyle w:val="H5"/>
        <w:numPr>
          <w:ilvl w:val="0"/>
          <w:numId w:val="24"/>
        </w:numPr>
        <w:rPr>
          <w:w w:val="100"/>
        </w:rPr>
      </w:pPr>
      <w:r>
        <w:rPr>
          <w:w w:val="100"/>
        </w:rPr>
        <w:t>Allowed settings of the Trigger frame fields and TRS Control subfield</w:t>
      </w:r>
    </w:p>
    <w:p w14:paraId="5CFD656A" w14:textId="42F08346" w:rsidR="00135793" w:rsidRDefault="00135793" w:rsidP="001357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Pr>
          <w:rFonts w:eastAsia="Times New Roman"/>
          <w:b/>
          <w:i/>
          <w:color w:val="000000"/>
          <w:sz w:val="20"/>
          <w:highlight w:val="yellow"/>
        </w:rPr>
        <w:t>TG</w:t>
      </w:r>
      <w:r w:rsidR="00D2439F">
        <w:rPr>
          <w:rFonts w:eastAsia="Times New Roman"/>
          <w:b/>
          <w:i/>
          <w:color w:val="000000"/>
          <w:sz w:val="20"/>
          <w:highlight w:val="yellow"/>
        </w:rPr>
        <w:t>me</w:t>
      </w:r>
      <w:r>
        <w:rPr>
          <w:rFonts w:eastAsia="Times New Roman"/>
          <w:b/>
          <w:i/>
          <w:color w:val="000000"/>
          <w:sz w:val="20"/>
          <w:highlight w:val="yellow"/>
        </w:rPr>
        <w:t xml:space="preserve"> Editor: Please make the following changes to the 1</w:t>
      </w:r>
      <w:r w:rsidR="00D2439F">
        <w:rPr>
          <w:rFonts w:eastAsia="Times New Roman"/>
          <w:b/>
          <w:i/>
          <w:color w:val="000000"/>
          <w:sz w:val="20"/>
          <w:highlight w:val="yellow"/>
        </w:rPr>
        <w:t>4</w:t>
      </w:r>
      <w:r>
        <w:rPr>
          <w:rFonts w:eastAsia="Times New Roman"/>
          <w:b/>
          <w:i/>
          <w:color w:val="000000"/>
          <w:sz w:val="20"/>
          <w:highlight w:val="yellow"/>
          <w:vertAlign w:val="superscript"/>
        </w:rPr>
        <w:t>th</w:t>
      </w:r>
      <w:r>
        <w:rPr>
          <w:rFonts w:eastAsia="Times New Roman"/>
          <w:b/>
          <w:i/>
          <w:color w:val="000000"/>
          <w:sz w:val="20"/>
          <w:highlight w:val="yellow"/>
        </w:rPr>
        <w:t xml:space="preserve"> paragraph in 2</w:t>
      </w:r>
      <w:r w:rsidR="00D2439F">
        <w:rPr>
          <w:rFonts w:eastAsia="Times New Roman"/>
          <w:b/>
          <w:i/>
          <w:color w:val="000000"/>
          <w:sz w:val="20"/>
          <w:highlight w:val="yellow"/>
        </w:rPr>
        <w:t>6</w:t>
      </w:r>
      <w:r>
        <w:rPr>
          <w:rFonts w:eastAsia="Times New Roman"/>
          <w:b/>
          <w:i/>
          <w:color w:val="000000"/>
          <w:sz w:val="20"/>
          <w:highlight w:val="yellow"/>
        </w:rPr>
        <w:t>.5.</w:t>
      </w:r>
      <w:r w:rsidR="00D2439F">
        <w:rPr>
          <w:rFonts w:eastAsia="Times New Roman"/>
          <w:b/>
          <w:i/>
          <w:color w:val="000000"/>
          <w:sz w:val="20"/>
          <w:highlight w:val="yellow"/>
        </w:rPr>
        <w:t>2</w:t>
      </w:r>
      <w:r>
        <w:rPr>
          <w:rFonts w:eastAsia="Times New Roman"/>
          <w:b/>
          <w:i/>
          <w:color w:val="000000"/>
          <w:sz w:val="20"/>
          <w:highlight w:val="yellow"/>
        </w:rPr>
        <w:t>.2.</w:t>
      </w:r>
      <w:r w:rsidR="00D2439F">
        <w:rPr>
          <w:rFonts w:eastAsia="Times New Roman"/>
          <w:b/>
          <w:i/>
          <w:color w:val="000000"/>
          <w:sz w:val="20"/>
          <w:highlight w:val="yellow"/>
        </w:rPr>
        <w:t>4</w:t>
      </w:r>
      <w:r>
        <w:rPr>
          <w:rFonts w:eastAsia="Times New Roman"/>
          <w:b/>
          <w:i/>
          <w:color w:val="000000"/>
          <w:sz w:val="20"/>
          <w:highlight w:val="yellow"/>
        </w:rPr>
        <w:t xml:space="preserve"> (</w:t>
      </w:r>
      <w:r w:rsidR="00D2439F">
        <w:rPr>
          <w:rFonts w:eastAsia="Times New Roman"/>
          <w:b/>
          <w:i/>
          <w:color w:val="000000"/>
          <w:sz w:val="20"/>
          <w:highlight w:val="yellow"/>
        </w:rPr>
        <w:t>REVme</w:t>
      </w:r>
      <w:r>
        <w:rPr>
          <w:rFonts w:eastAsia="Times New Roman"/>
          <w:b/>
          <w:i/>
          <w:color w:val="000000"/>
          <w:sz w:val="20"/>
          <w:highlight w:val="yellow"/>
        </w:rPr>
        <w:t xml:space="preserve"> D</w:t>
      </w:r>
      <w:r w:rsidR="00D2439F">
        <w:rPr>
          <w:rFonts w:eastAsia="Times New Roman"/>
          <w:b/>
          <w:i/>
          <w:color w:val="000000"/>
          <w:sz w:val="20"/>
          <w:highlight w:val="yellow"/>
        </w:rPr>
        <w:t>1.</w:t>
      </w:r>
      <w:r w:rsidRPr="004671F8">
        <w:rPr>
          <w:rFonts w:eastAsia="Times New Roman"/>
          <w:b/>
          <w:i/>
          <w:color w:val="000000"/>
          <w:sz w:val="20"/>
          <w:highlight w:val="yellow"/>
        </w:rPr>
        <w:t xml:space="preserve">3 </w:t>
      </w:r>
      <w:r w:rsidRPr="004671F8">
        <w:rPr>
          <w:rFonts w:eastAsia="Times New Roman"/>
          <w:b/>
          <w:i/>
          <w:sz w:val="20"/>
          <w:highlight w:val="yellow"/>
        </w:rPr>
        <w:t>P</w:t>
      </w:r>
      <w:r w:rsidR="004671F8" w:rsidRPr="004671F8">
        <w:rPr>
          <w:rFonts w:eastAsia="Times New Roman"/>
          <w:b/>
          <w:i/>
          <w:sz w:val="20"/>
          <w:highlight w:val="yellow"/>
        </w:rPr>
        <w:t>4168</w:t>
      </w:r>
      <w:r w:rsidRPr="004671F8">
        <w:rPr>
          <w:rFonts w:eastAsia="Times New Roman"/>
          <w:b/>
          <w:i/>
          <w:sz w:val="20"/>
          <w:highlight w:val="yellow"/>
        </w:rPr>
        <w:t>L</w:t>
      </w:r>
      <w:r w:rsidR="004671F8" w:rsidRPr="004671F8">
        <w:rPr>
          <w:rFonts w:eastAsia="Times New Roman"/>
          <w:b/>
          <w:i/>
          <w:sz w:val="20"/>
          <w:highlight w:val="yellow"/>
        </w:rPr>
        <w:t>19</w:t>
      </w:r>
      <w:r w:rsidRPr="004671F8">
        <w:rPr>
          <w:rFonts w:eastAsia="Times New Roman"/>
          <w:b/>
          <w:i/>
          <w:sz w:val="20"/>
          <w:highlight w:val="yellow"/>
        </w:rPr>
        <w:t>)</w:t>
      </w:r>
      <w:r w:rsidRPr="004671F8">
        <w:rPr>
          <w:rFonts w:eastAsia="Times New Roman"/>
          <w:b/>
          <w:i/>
          <w:color w:val="000000"/>
          <w:sz w:val="20"/>
          <w:highlight w:val="yellow"/>
        </w:rPr>
        <w:t>:</w:t>
      </w:r>
    </w:p>
    <w:p w14:paraId="6749BD78" w14:textId="6A46E0C7" w:rsidR="00DF0A91" w:rsidRPr="00135793" w:rsidRDefault="00DF0A91" w:rsidP="0031524B">
      <w:pPr>
        <w:rPr>
          <w:b/>
          <w:i/>
          <w:lang w:eastAsia="ko-KR"/>
        </w:rPr>
      </w:pPr>
    </w:p>
    <w:p w14:paraId="7ABE7294" w14:textId="483E267F" w:rsidR="00D2439F" w:rsidRDefault="00D2439F" w:rsidP="00D2439F">
      <w:pPr>
        <w:pStyle w:val="T"/>
        <w:rPr>
          <w:w w:val="100"/>
        </w:rPr>
      </w:pPr>
      <w:r>
        <w:rPr>
          <w:w w:val="100"/>
        </w:rPr>
        <w:t xml:space="preserve">An AP shall not transmit a Trigger frame that contains more than one User Info field with the same value in the AID12 subfield, unless the value in the AID12 subfield is 0 </w:t>
      </w:r>
      <w:ins w:id="1" w:author="VIGER Pascal" w:date="2018-07-19T08:50:00Z">
        <w:r>
          <w:rPr>
            <w:rFonts w:eastAsia="Times New Roman"/>
            <w:lang w:eastAsia="fr-FR"/>
          </w:rPr>
          <w:t xml:space="preserve">or </w:t>
        </w:r>
      </w:ins>
      <w:ins w:id="2" w:author="VIGER Pascal" w:date="2018-07-19T11:46:00Z">
        <w:r>
          <w:rPr>
            <w:rFonts w:eastAsia="Times New Roman"/>
            <w:lang w:eastAsia="fr-FR"/>
          </w:rPr>
          <w:t>between 1 to</w:t>
        </w:r>
      </w:ins>
      <w:ins w:id="3" w:author="VIGER Pascal" w:date="2018-07-19T08:50:00Z">
        <w:r>
          <w:rPr>
            <w:rFonts w:eastAsia="Times New Roman"/>
            <w:lang w:eastAsia="fr-FR"/>
          </w:rPr>
          <w:t xml:space="preserve"> </w:t>
        </w:r>
        <w:r w:rsidRPr="006E21B9">
          <w:t>2</w:t>
        </w:r>
        <w:r w:rsidRPr="006E21B9">
          <w:rPr>
            <w:vertAlign w:val="superscript"/>
          </w:rPr>
          <w:t>n</w:t>
        </w:r>
        <w:r w:rsidRPr="006E21B9">
          <w:t xml:space="preserve">– 1 </w:t>
        </w:r>
      </w:ins>
      <w:ins w:id="4" w:author="VIGER Pascal" w:date="2018-07-19T11:46:00Z">
        <w:r>
          <w:t xml:space="preserve">which </w:t>
        </w:r>
      </w:ins>
      <w:ins w:id="5" w:author="VIGER Pascal" w:date="2018-07-19T08:50:00Z">
        <w:r w:rsidRPr="006E21B9">
          <w:t>correspond</w:t>
        </w:r>
      </w:ins>
      <w:ins w:id="6" w:author="VIGER Pascal" w:date="2018-07-19T11:46:00Z">
        <w:r>
          <w:t>s</w:t>
        </w:r>
      </w:ins>
      <w:ins w:id="7" w:author="VIGER Pascal" w:date="2018-07-19T08:50:00Z">
        <w:r w:rsidRPr="006E21B9">
          <w:t xml:space="preserve"> to a BSSID Index of a multiple BSSID set (see 9.4.2.7</w:t>
        </w:r>
      </w:ins>
      <w:ins w:id="8" w:author="VIGER Pascal" w:date="2022-07-01T10:36:00Z">
        <w:r w:rsidR="00526E76">
          <w:t>3</w:t>
        </w:r>
      </w:ins>
      <w:ins w:id="9" w:author="VIGER Pascal" w:date="2018-07-19T08:50:00Z">
        <w:r w:rsidRPr="006E21B9">
          <w:t xml:space="preserve"> (Multiple BSSID-Index element)</w:t>
        </w:r>
      </w:ins>
      <w:ins w:id="10" w:author="VIGER Pascal" w:date="2022-07-01T10:36:00Z">
        <w:r w:rsidR="00526E76">
          <w:t>)</w:t>
        </w:r>
      </w:ins>
      <w:ins w:id="11" w:author="VIGER Pascal" w:date="2018-09-03T10:57:00Z">
        <w:r w:rsidRPr="00A3330C">
          <w:rPr>
            <w:w w:val="100"/>
          </w:rPr>
          <w:t xml:space="preserve"> </w:t>
        </w:r>
        <w:r>
          <w:rPr>
            <w:w w:val="100"/>
          </w:rPr>
          <w:t>when the AP has dot11MultiBSS</w:t>
        </w:r>
      </w:ins>
      <w:ins w:id="12" w:author="VIGER Pascal" w:date="2022-07-01T09:15:00Z">
        <w:r w:rsidR="007F38CD">
          <w:rPr>
            <w:w w:val="100"/>
          </w:rPr>
          <w:t>IDImplemented</w:t>
        </w:r>
      </w:ins>
      <w:ins w:id="13" w:author="VIGER Pascal" w:date="2018-09-03T10:57:00Z">
        <w:r>
          <w:rPr>
            <w:w w:val="100"/>
          </w:rPr>
          <w:t xml:space="preserve"> equal to true</w:t>
        </w:r>
      </w:ins>
      <w:ins w:id="14" w:author="VIGER Pascal" w:date="2018-07-19T08:51:00Z">
        <w:r>
          <w:t>,</w:t>
        </w:r>
      </w:ins>
      <w:r>
        <w:rPr>
          <w:w w:val="100"/>
        </w:rPr>
        <w:t xml:space="preserve"> or greater than 2007. The AP shall place User Info fields with the same value in the AID12 subfield together as a contiguous block in the Trigger frame. The AP shall place User Info fields with the AID12 subfield set to 0 </w:t>
      </w:r>
      <w:ins w:id="15" w:author="VIGER Pascal" w:date="2018-07-19T08:50:00Z">
        <w:r>
          <w:rPr>
            <w:rFonts w:eastAsia="Times New Roman"/>
            <w:lang w:eastAsia="fr-FR"/>
          </w:rPr>
          <w:t xml:space="preserve">or </w:t>
        </w:r>
      </w:ins>
      <w:ins w:id="16" w:author="VIGER Pascal" w:date="2018-07-19T11:46:00Z">
        <w:r>
          <w:rPr>
            <w:rFonts w:eastAsia="Times New Roman"/>
            <w:lang w:eastAsia="fr-FR"/>
          </w:rPr>
          <w:t>between 1 to</w:t>
        </w:r>
      </w:ins>
      <w:ins w:id="17" w:author="VIGER Pascal" w:date="2018-07-19T08:50:00Z">
        <w:r>
          <w:rPr>
            <w:rFonts w:eastAsia="Times New Roman"/>
            <w:lang w:eastAsia="fr-FR"/>
          </w:rPr>
          <w:t xml:space="preserve"> </w:t>
        </w:r>
        <w:r w:rsidRPr="006E21B9">
          <w:t>2</w:t>
        </w:r>
        <w:r w:rsidRPr="006E21B9">
          <w:rPr>
            <w:vertAlign w:val="superscript"/>
          </w:rPr>
          <w:t>n</w:t>
        </w:r>
        <w:r w:rsidRPr="006E21B9">
          <w:t xml:space="preserve">– 1 </w:t>
        </w:r>
      </w:ins>
      <w:ins w:id="18" w:author="VIGER Pascal" w:date="2018-07-19T11:46:00Z">
        <w:r>
          <w:t xml:space="preserve">which </w:t>
        </w:r>
      </w:ins>
      <w:ins w:id="19" w:author="VIGER Pascal" w:date="2018-07-19T08:50:00Z">
        <w:r w:rsidRPr="006E21B9">
          <w:t>correspond</w:t>
        </w:r>
      </w:ins>
      <w:ins w:id="20" w:author="VIGER Pascal" w:date="2018-07-19T11:46:00Z">
        <w:r>
          <w:t>s</w:t>
        </w:r>
      </w:ins>
      <w:ins w:id="21" w:author="VIGER Pascal" w:date="2018-07-19T08:50:00Z">
        <w:r w:rsidRPr="006E21B9">
          <w:t xml:space="preserve"> to a BSSID Index of a multiple BSSID set (see 9.4.2.7</w:t>
        </w:r>
      </w:ins>
      <w:ins w:id="22" w:author="VIGER Pascal" w:date="2022-07-01T10:36:00Z">
        <w:r w:rsidR="00526E76">
          <w:t>3</w:t>
        </w:r>
      </w:ins>
      <w:ins w:id="23" w:author="VIGER Pascal" w:date="2018-07-19T08:50:00Z">
        <w:r w:rsidRPr="006E21B9">
          <w:t xml:space="preserve"> (Multiple BSSID-Index element)</w:t>
        </w:r>
      </w:ins>
      <w:ins w:id="24" w:author="VIGER Pascal" w:date="2022-07-01T10:36:00Z">
        <w:r w:rsidR="00526E76">
          <w:t>)</w:t>
        </w:r>
      </w:ins>
      <w:ins w:id="25" w:author="VIGER Pascal" w:date="2018-09-03T10:57:00Z">
        <w:r w:rsidRPr="00A3330C">
          <w:rPr>
            <w:w w:val="100"/>
          </w:rPr>
          <w:t xml:space="preserve"> </w:t>
        </w:r>
        <w:r>
          <w:rPr>
            <w:w w:val="100"/>
          </w:rPr>
          <w:t xml:space="preserve">when the AP has </w:t>
        </w:r>
      </w:ins>
      <w:ins w:id="26" w:author="VIGER Pascal" w:date="2022-07-01T09:15:00Z">
        <w:r w:rsidR="007F38CD" w:rsidRPr="007F38CD">
          <w:t>dot11MultiBSSIDImplemented</w:t>
        </w:r>
        <w:r w:rsidR="007F38CD">
          <w:t xml:space="preserve"> </w:t>
        </w:r>
      </w:ins>
      <w:ins w:id="27" w:author="VIGER Pascal" w:date="2018-09-03T10:57:00Z">
        <w:r>
          <w:rPr>
            <w:w w:val="100"/>
          </w:rPr>
          <w:t>equal to true</w:t>
        </w:r>
      </w:ins>
      <w:ins w:id="28" w:author="VIGER Pascal" w:date="2018-07-19T08:51:00Z">
        <w:r>
          <w:t>,</w:t>
        </w:r>
      </w:ins>
      <w:r>
        <w:rPr>
          <w:w w:val="100"/>
        </w:rPr>
        <w:t xml:space="preserve"> or a value greater than 2007 after User Info fields with the AID12 subfield set to a value in the range 1 to 2007 (if any present).</w:t>
      </w:r>
    </w:p>
    <w:p w14:paraId="2C428605" w14:textId="7788B1C2" w:rsidR="00DF0A91" w:rsidRDefault="00DF0A91" w:rsidP="0031524B">
      <w:pPr>
        <w:rPr>
          <w:b/>
          <w:i/>
          <w:lang w:val="en-US" w:eastAsia="ko-KR"/>
        </w:rPr>
      </w:pPr>
    </w:p>
    <w:p w14:paraId="521856B0" w14:textId="77777777" w:rsidR="00135793" w:rsidRDefault="00135793" w:rsidP="0031524B">
      <w:pPr>
        <w:rPr>
          <w:b/>
          <w:i/>
          <w:lang w:val="en-US" w:eastAsia="ko-KR"/>
        </w:rPr>
      </w:pPr>
    </w:p>
    <w:p w14:paraId="1D6E4415" w14:textId="1D80D58E" w:rsidR="00DF0A91" w:rsidRDefault="00DF0A91" w:rsidP="0031524B">
      <w:pPr>
        <w:rPr>
          <w:b/>
          <w:i/>
          <w:lang w:val="en-US" w:eastAsia="ko-KR"/>
        </w:rPr>
      </w:pPr>
    </w:p>
    <w:p w14:paraId="728D6E44" w14:textId="77777777" w:rsidR="00DF0A91" w:rsidRDefault="00DF0A91" w:rsidP="0031524B">
      <w:pPr>
        <w:rPr>
          <w:b/>
          <w:i/>
          <w:lang w:val="en-US" w:eastAsia="ko-KR"/>
        </w:rPr>
      </w:pPr>
    </w:p>
    <w:p w14:paraId="008659FC" w14:textId="67407747" w:rsidR="0026510A" w:rsidRDefault="0026510A">
      <w:pPr>
        <w:rPr>
          <w:b/>
          <w:i/>
          <w:lang w:val="en-US" w:eastAsia="ko-KR"/>
        </w:rPr>
      </w:pPr>
    </w:p>
    <w:p w14:paraId="252C9DDA" w14:textId="5CC413B2" w:rsidR="00345E68" w:rsidRDefault="00345E68" w:rsidP="00345E68">
      <w:pPr>
        <w:pStyle w:val="H3"/>
        <w:numPr>
          <w:ilvl w:val="0"/>
          <w:numId w:val="25"/>
        </w:numPr>
        <w:rPr>
          <w:w w:val="100"/>
        </w:rPr>
      </w:pPr>
      <w:r>
        <w:rPr>
          <w:w w:val="100"/>
        </w:rPr>
        <w:t>UL OFDMA-based random access (UORA)</w:t>
      </w:r>
    </w:p>
    <w:p w14:paraId="49147CA2" w14:textId="77777777" w:rsidR="00CF3B80" w:rsidRDefault="00CF3B80" w:rsidP="00CF3B80">
      <w:pPr>
        <w:pStyle w:val="H4"/>
        <w:numPr>
          <w:ilvl w:val="0"/>
          <w:numId w:val="25"/>
        </w:numPr>
        <w:rPr>
          <w:w w:val="100"/>
        </w:rPr>
      </w:pPr>
      <w:r>
        <w:rPr>
          <w:w w:val="100"/>
        </w:rPr>
        <w:t>General</w:t>
      </w:r>
    </w:p>
    <w:p w14:paraId="6356D124" w14:textId="4BE83133" w:rsidR="00CF3B80" w:rsidRDefault="00CF3B80" w:rsidP="00CF3B80">
      <w:pPr>
        <w:pStyle w:val="Note"/>
        <w:rPr>
          <w:rFonts w:eastAsia="Times New Roman"/>
          <w:b/>
          <w:i/>
          <w:sz w:val="20"/>
        </w:rPr>
      </w:pPr>
      <w:r>
        <w:rPr>
          <w:rFonts w:eastAsia="Times New Roman"/>
          <w:b/>
          <w:i/>
          <w:sz w:val="20"/>
          <w:highlight w:val="yellow"/>
        </w:rPr>
        <w:t>REVme</w:t>
      </w:r>
      <w:r w:rsidRPr="00345E68">
        <w:rPr>
          <w:rFonts w:eastAsia="Times New Roman"/>
          <w:b/>
          <w:i/>
          <w:sz w:val="20"/>
          <w:highlight w:val="yellow"/>
        </w:rPr>
        <w:t xml:space="preserve"> Editor: Please</w:t>
      </w:r>
      <w:r>
        <w:rPr>
          <w:rFonts w:eastAsia="Times New Roman"/>
          <w:b/>
          <w:i/>
          <w:sz w:val="20"/>
          <w:highlight w:val="yellow"/>
        </w:rPr>
        <w:t xml:space="preserve"> remove Note 3 </w:t>
      </w:r>
      <w:r w:rsidRPr="00345E68">
        <w:rPr>
          <w:rFonts w:eastAsia="Times New Roman"/>
          <w:b/>
          <w:i/>
          <w:sz w:val="20"/>
          <w:highlight w:val="yellow"/>
        </w:rPr>
        <w:t>(</w:t>
      </w:r>
      <w:r>
        <w:rPr>
          <w:rFonts w:eastAsia="Times New Roman"/>
          <w:b/>
          <w:i/>
          <w:sz w:val="20"/>
          <w:highlight w:val="yellow"/>
        </w:rPr>
        <w:t xml:space="preserve">REVme </w:t>
      </w:r>
      <w:r w:rsidRPr="00345E68">
        <w:rPr>
          <w:rFonts w:eastAsia="Times New Roman"/>
          <w:b/>
          <w:i/>
          <w:sz w:val="20"/>
          <w:highlight w:val="yellow"/>
        </w:rPr>
        <w:t>D</w:t>
      </w:r>
      <w:r>
        <w:rPr>
          <w:rFonts w:eastAsia="Times New Roman"/>
          <w:b/>
          <w:i/>
          <w:sz w:val="20"/>
          <w:highlight w:val="yellow"/>
        </w:rPr>
        <w:t>1.</w:t>
      </w:r>
      <w:r w:rsidRPr="00345E68">
        <w:rPr>
          <w:rFonts w:eastAsia="Times New Roman"/>
          <w:b/>
          <w:i/>
          <w:sz w:val="20"/>
          <w:highlight w:val="yellow"/>
        </w:rPr>
        <w:t>3</w:t>
      </w:r>
      <w:r>
        <w:rPr>
          <w:rFonts w:eastAsia="Times New Roman"/>
          <w:b/>
          <w:i/>
          <w:sz w:val="20"/>
          <w:highlight w:val="yellow"/>
        </w:rPr>
        <w:t xml:space="preserve"> </w:t>
      </w:r>
      <w:r w:rsidRPr="00345E68">
        <w:rPr>
          <w:rFonts w:eastAsia="Times New Roman"/>
          <w:b/>
          <w:i/>
          <w:sz w:val="20"/>
          <w:highlight w:val="yellow"/>
        </w:rPr>
        <w:t xml:space="preserve"> </w:t>
      </w:r>
      <w:r w:rsidRPr="00CF3B80">
        <w:rPr>
          <w:rFonts w:eastAsia="Times New Roman"/>
          <w:b/>
          <w:i/>
          <w:sz w:val="20"/>
          <w:highlight w:val="yellow"/>
        </w:rPr>
        <w:t>P4175L4)</w:t>
      </w:r>
      <w:r w:rsidRPr="00345E68">
        <w:rPr>
          <w:rFonts w:eastAsia="Times New Roman"/>
          <w:b/>
          <w:i/>
          <w:sz w:val="20"/>
          <w:highlight w:val="yellow"/>
        </w:rPr>
        <w:t xml:space="preserve">: </w:t>
      </w:r>
    </w:p>
    <w:p w14:paraId="5E640F92" w14:textId="50A3ECA7" w:rsidR="00CF3B80" w:rsidDel="00CF3B80" w:rsidRDefault="00CF3B80" w:rsidP="00CF3B80">
      <w:pPr>
        <w:pStyle w:val="Note"/>
        <w:rPr>
          <w:del w:id="29" w:author="VIGER Pascal" w:date="2022-06-21T16:55:00Z"/>
          <w:w w:val="100"/>
        </w:rPr>
      </w:pPr>
      <w:del w:id="30" w:author="VIGER Pascal" w:date="2022-06-21T16:55:00Z">
        <w:r w:rsidDel="00CF3B80">
          <w:rPr>
            <w:w w:val="100"/>
          </w:rPr>
          <w:delText xml:space="preserve">NOTE 3—An AP with dot11MultiBSSIDImplemented equal to true can allocate RA-RUs for non-AP STAs associated with different BSSIDs in a multiple BSSID set by transmitting a DL MU PPDU carrying broadcast RUs, one per BSS in the set (see </w:delText>
        </w:r>
        <w:r w:rsidDel="00CF3B80">
          <w:fldChar w:fldCharType="begin"/>
        </w:r>
        <w:r w:rsidDel="00CF3B80">
          <w:rPr>
            <w:w w:val="100"/>
          </w:rPr>
          <w:delInstrText xml:space="preserve"> REF  RTF31323039383a2048342c312e \h</w:delInstrText>
        </w:r>
        <w:r w:rsidDel="00CF3B80">
          <w:fldChar w:fldCharType="separate"/>
        </w:r>
        <w:r w:rsidDel="00CF3B80">
          <w:rPr>
            <w:w w:val="100"/>
          </w:rPr>
          <w:delText>26.5.1.2 (RU addressing in an HE MU PPDU)</w:delText>
        </w:r>
        <w:r w:rsidDel="00CF3B80">
          <w:fldChar w:fldCharType="end"/>
        </w:r>
        <w:r w:rsidDel="00CF3B80">
          <w:rPr>
            <w:w w:val="100"/>
          </w:rPr>
          <w:delText>), with an A-MPDU in each broadcast RU carrying a Trigger frame with at least one User Info field with the AID12 subfield set to 0.</w:delText>
        </w:r>
      </w:del>
    </w:p>
    <w:p w14:paraId="693484F4" w14:textId="77777777" w:rsidR="00CF3B80" w:rsidRPr="00CF3B80" w:rsidRDefault="00CF3B80" w:rsidP="00CF3B80">
      <w:pPr>
        <w:pStyle w:val="T"/>
        <w:rPr>
          <w:lang w:eastAsia="en-US"/>
        </w:rPr>
      </w:pPr>
    </w:p>
    <w:p w14:paraId="38876C08" w14:textId="77777777" w:rsidR="00345E68" w:rsidRDefault="00345E68" w:rsidP="00345E68">
      <w:pPr>
        <w:pStyle w:val="H4"/>
        <w:numPr>
          <w:ilvl w:val="0"/>
          <w:numId w:val="27"/>
        </w:numPr>
        <w:rPr>
          <w:w w:val="100"/>
        </w:rPr>
      </w:pPr>
      <w:r>
        <w:rPr>
          <w:w w:val="100"/>
        </w:rPr>
        <w:t>Eligible RA-RUs</w:t>
      </w:r>
    </w:p>
    <w:p w14:paraId="18175F4F" w14:textId="57A398C6" w:rsidR="00345E68" w:rsidRPr="00345E68" w:rsidRDefault="00345E68" w:rsidP="00345E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rPr>
      </w:pPr>
      <w:r>
        <w:rPr>
          <w:rFonts w:eastAsia="Times New Roman"/>
          <w:b/>
          <w:i/>
          <w:color w:val="000000"/>
          <w:sz w:val="20"/>
          <w:highlight w:val="yellow"/>
          <w:lang w:val="en-US"/>
        </w:rPr>
        <w:t>REVme</w:t>
      </w:r>
      <w:r w:rsidRPr="00345E68">
        <w:rPr>
          <w:rFonts w:eastAsia="Times New Roman"/>
          <w:b/>
          <w:i/>
          <w:color w:val="000000"/>
          <w:sz w:val="20"/>
          <w:highlight w:val="yellow"/>
        </w:rPr>
        <w:t xml:space="preserve"> Editor: Please make changes </w:t>
      </w:r>
      <w:r w:rsidR="00B60002">
        <w:rPr>
          <w:rFonts w:eastAsia="Times New Roman"/>
          <w:b/>
          <w:i/>
          <w:color w:val="000000"/>
          <w:sz w:val="20"/>
          <w:highlight w:val="yellow"/>
        </w:rPr>
        <w:t>of 2</w:t>
      </w:r>
      <w:r w:rsidR="00B60002" w:rsidRPr="00B60002">
        <w:rPr>
          <w:rFonts w:eastAsia="Times New Roman"/>
          <w:b/>
          <w:i/>
          <w:color w:val="000000"/>
          <w:sz w:val="20"/>
          <w:highlight w:val="yellow"/>
          <w:vertAlign w:val="superscript"/>
        </w:rPr>
        <w:t>nd</w:t>
      </w:r>
      <w:r w:rsidR="00B60002">
        <w:rPr>
          <w:rFonts w:eastAsia="Times New Roman"/>
          <w:b/>
          <w:i/>
          <w:color w:val="000000"/>
          <w:sz w:val="20"/>
          <w:highlight w:val="yellow"/>
        </w:rPr>
        <w:t xml:space="preserve"> paragraph </w:t>
      </w:r>
      <w:r w:rsidRPr="00345E68">
        <w:rPr>
          <w:rFonts w:eastAsia="Times New Roman"/>
          <w:b/>
          <w:i/>
          <w:color w:val="000000"/>
          <w:sz w:val="20"/>
          <w:highlight w:val="yellow"/>
        </w:rPr>
        <w:t>as shown below (</w:t>
      </w:r>
      <w:r>
        <w:rPr>
          <w:rFonts w:eastAsia="Times New Roman"/>
          <w:b/>
          <w:i/>
          <w:color w:val="000000"/>
          <w:sz w:val="20"/>
          <w:highlight w:val="yellow"/>
        </w:rPr>
        <w:t xml:space="preserve">REVme </w:t>
      </w:r>
      <w:r w:rsidRPr="00345E68">
        <w:rPr>
          <w:rFonts w:eastAsia="Times New Roman"/>
          <w:b/>
          <w:i/>
          <w:color w:val="000000"/>
          <w:sz w:val="20"/>
          <w:highlight w:val="yellow"/>
        </w:rPr>
        <w:t>D</w:t>
      </w:r>
      <w:r>
        <w:rPr>
          <w:rFonts w:eastAsia="Times New Roman"/>
          <w:b/>
          <w:i/>
          <w:color w:val="000000"/>
          <w:sz w:val="20"/>
          <w:highlight w:val="yellow"/>
        </w:rPr>
        <w:t>1.</w:t>
      </w:r>
      <w:r w:rsidRPr="00345E68">
        <w:rPr>
          <w:rFonts w:eastAsia="Times New Roman"/>
          <w:b/>
          <w:i/>
          <w:color w:val="000000"/>
          <w:sz w:val="20"/>
          <w:highlight w:val="yellow"/>
        </w:rPr>
        <w:t>3</w:t>
      </w:r>
      <w:r>
        <w:rPr>
          <w:rFonts w:eastAsia="Times New Roman"/>
          <w:b/>
          <w:i/>
          <w:color w:val="000000"/>
          <w:sz w:val="20"/>
          <w:highlight w:val="yellow"/>
        </w:rPr>
        <w:t xml:space="preserve"> </w:t>
      </w:r>
      <w:r w:rsidRPr="00345E68">
        <w:rPr>
          <w:rFonts w:eastAsia="Times New Roman"/>
          <w:b/>
          <w:i/>
          <w:color w:val="000000"/>
          <w:sz w:val="20"/>
          <w:highlight w:val="yellow"/>
        </w:rPr>
        <w:t xml:space="preserve"> </w:t>
      </w:r>
      <w:r w:rsidRPr="00CF3B80">
        <w:rPr>
          <w:rFonts w:eastAsia="Times New Roman"/>
          <w:b/>
          <w:i/>
          <w:color w:val="000000"/>
          <w:sz w:val="20"/>
          <w:highlight w:val="yellow"/>
        </w:rPr>
        <w:t>P</w:t>
      </w:r>
      <w:r w:rsidR="00CF3B80" w:rsidRPr="00CF3B80">
        <w:rPr>
          <w:rFonts w:eastAsia="Times New Roman"/>
          <w:b/>
          <w:i/>
          <w:color w:val="000000"/>
          <w:sz w:val="20"/>
          <w:highlight w:val="yellow"/>
        </w:rPr>
        <w:t>4181</w:t>
      </w:r>
      <w:r w:rsidRPr="00CF3B80">
        <w:rPr>
          <w:rFonts w:eastAsia="Times New Roman"/>
          <w:b/>
          <w:i/>
          <w:color w:val="000000"/>
          <w:sz w:val="20"/>
          <w:highlight w:val="yellow"/>
        </w:rPr>
        <w:t>L</w:t>
      </w:r>
      <w:r w:rsidR="00CF3B80" w:rsidRPr="00CF3B80">
        <w:rPr>
          <w:rFonts w:eastAsia="Times New Roman"/>
          <w:b/>
          <w:i/>
          <w:color w:val="000000"/>
          <w:sz w:val="20"/>
          <w:highlight w:val="yellow"/>
        </w:rPr>
        <w:t>34</w:t>
      </w:r>
      <w:r w:rsidRPr="00CF3B80">
        <w:rPr>
          <w:rFonts w:eastAsia="Times New Roman"/>
          <w:b/>
          <w:i/>
          <w:color w:val="000000"/>
          <w:sz w:val="20"/>
          <w:highlight w:val="yellow"/>
        </w:rPr>
        <w:t>)</w:t>
      </w:r>
      <w:r w:rsidRPr="00345E68">
        <w:rPr>
          <w:rFonts w:eastAsia="Times New Roman"/>
          <w:b/>
          <w:i/>
          <w:color w:val="000000"/>
          <w:sz w:val="20"/>
          <w:highlight w:val="yellow"/>
        </w:rPr>
        <w:t>:</w:t>
      </w:r>
    </w:p>
    <w:p w14:paraId="12E55233" w14:textId="5D4CB6DF" w:rsidR="00345E68" w:rsidRDefault="00345E68" w:rsidP="00345E68">
      <w:pPr>
        <w:pStyle w:val="T"/>
        <w:rPr>
          <w:w w:val="100"/>
        </w:rPr>
      </w:pPr>
      <w:r>
        <w:rPr>
          <w:w w:val="100"/>
        </w:rPr>
        <w:t xml:space="preserve">A non-AP STA shall consider an RU as an eligible RA-RU if it is capable of transmitting an HE TB PPDU in that RU according to the parameters indicated in the Common Info field and in the User Info field that allocates the RU (as described in </w:t>
      </w:r>
      <w:r>
        <w:rPr>
          <w:w w:val="100"/>
        </w:rPr>
        <w:fldChar w:fldCharType="begin"/>
      </w:r>
      <w:r>
        <w:rPr>
          <w:w w:val="100"/>
        </w:rPr>
        <w:instrText xml:space="preserve"> REF  RTF31343438393a2048342c312e \h</w:instrText>
      </w:r>
      <w:r>
        <w:rPr>
          <w:w w:val="100"/>
        </w:rPr>
      </w:r>
      <w:r>
        <w:rPr>
          <w:w w:val="100"/>
        </w:rPr>
        <w:fldChar w:fldCharType="separate"/>
      </w:r>
      <w:r>
        <w:rPr>
          <w:w w:val="100"/>
        </w:rPr>
        <w:t>26.5.2.3 (Non-AP STA behavior for UL MU operation)</w:t>
      </w:r>
      <w:r>
        <w:rPr>
          <w:w w:val="100"/>
        </w:rPr>
        <w:fldChar w:fldCharType="end"/>
      </w:r>
      <w:r>
        <w:rPr>
          <w:w w:val="100"/>
        </w:rPr>
        <w:t>), the non-AP STA is associated with the BSS whose BSSID is the value in the TA field of the Trigger frame</w:t>
      </w:r>
      <w:ins w:id="31" w:author="VIGER Pascal" w:date="2022-06-21T15:34:00Z">
        <w:r w:rsidR="00B60002">
          <w:rPr>
            <w:w w:val="100"/>
          </w:rPr>
          <w:t xml:space="preserve"> (or </w:t>
        </w:r>
      </w:ins>
      <w:ins w:id="32" w:author="VIGER Pascal" w:date="2022-06-21T15:35:00Z">
        <w:r w:rsidR="00B60002">
          <w:rPr>
            <w:w w:val="100"/>
          </w:rPr>
          <w:t>non-AP STA</w:t>
        </w:r>
      </w:ins>
      <w:ins w:id="33" w:author="VIGER Pascal" w:date="2022-06-21T15:36:00Z">
        <w:r w:rsidR="00B60002">
          <w:rPr>
            <w:w w:val="100"/>
          </w:rPr>
          <w:t xml:space="preserve"> with </w:t>
        </w:r>
        <w:r w:rsidR="00B60002" w:rsidRPr="008142FE">
          <w:rPr>
            <w:rFonts w:eastAsia="Times New Roman"/>
            <w:lang w:eastAsia="fr-FR"/>
          </w:rPr>
          <w:t>dot11MultiBSSID</w:t>
        </w:r>
      </w:ins>
      <w:ins w:id="34" w:author="VIGER Pascal" w:date="2022-07-01T09:18:00Z">
        <w:r w:rsidR="00E91BE9">
          <w:rPr>
            <w:rFonts w:eastAsia="Times New Roman"/>
            <w:lang w:eastAsia="fr-FR"/>
          </w:rPr>
          <w:t>Implemented</w:t>
        </w:r>
      </w:ins>
      <w:ins w:id="35" w:author="VIGER Pascal" w:date="2022-06-21T15:36:00Z">
        <w:r w:rsidR="00B60002" w:rsidRPr="008142FE">
          <w:rPr>
            <w:rFonts w:eastAsia="Times New Roman"/>
            <w:lang w:eastAsia="fr-FR"/>
          </w:rPr>
          <w:t xml:space="preserve"> equal to true</w:t>
        </w:r>
      </w:ins>
      <w:ins w:id="36" w:author="VIGER Pascal" w:date="2022-06-21T15:35:00Z">
        <w:r w:rsidR="00B60002">
          <w:rPr>
            <w:w w:val="100"/>
          </w:rPr>
          <w:t xml:space="preserve"> is associated with </w:t>
        </w:r>
        <w:r w:rsidR="00B60002">
          <w:rPr>
            <w:rFonts w:eastAsia="Times New Roman"/>
            <w:lang w:eastAsia="fr-FR"/>
          </w:rPr>
          <w:t xml:space="preserve">a nontransmitted BSSID whose </w:t>
        </w:r>
        <w:r w:rsidR="00B60002" w:rsidRPr="0068206C">
          <w:rPr>
            <w:rFonts w:eastAsia="Times New Roman"/>
            <w:lang w:eastAsia="fr-FR"/>
          </w:rPr>
          <w:t xml:space="preserve">transmitted BSSID </w:t>
        </w:r>
        <w:r w:rsidR="00B60002" w:rsidRPr="0068206C">
          <w:rPr>
            <w:w w:val="100"/>
          </w:rPr>
          <w:t>is the value in the TA field of the Trigger frame)</w:t>
        </w:r>
      </w:ins>
      <w:r w:rsidRPr="0068206C">
        <w:rPr>
          <w:w w:val="100"/>
        </w:rPr>
        <w:t>, and the RA-RU is allocated for associated S</w:t>
      </w:r>
      <w:r>
        <w:rPr>
          <w:w w:val="100"/>
        </w:rPr>
        <w:t>TAs.</w:t>
      </w:r>
    </w:p>
    <w:p w14:paraId="0492E9A9" w14:textId="77777777" w:rsidR="00345E68" w:rsidRPr="00345E68" w:rsidRDefault="00345E68" w:rsidP="00345E68">
      <w:pPr>
        <w:rPr>
          <w:b/>
          <w:i/>
          <w:lang w:val="en-US" w:eastAsia="ko-KR"/>
        </w:rPr>
      </w:pPr>
    </w:p>
    <w:p w14:paraId="4B8595DE" w14:textId="00A7EA67" w:rsidR="008358E4" w:rsidRDefault="008358E4" w:rsidP="0031524B">
      <w:pPr>
        <w:rPr>
          <w:b/>
          <w:i/>
          <w:lang w:val="en-US" w:eastAsia="ko-KR"/>
        </w:rPr>
      </w:pPr>
    </w:p>
    <w:p w14:paraId="5206D17C" w14:textId="14740744" w:rsidR="00B60867" w:rsidRDefault="00B60867" w:rsidP="0031524B">
      <w:pPr>
        <w:rPr>
          <w:b/>
          <w:i/>
          <w:lang w:val="en-US" w:eastAsia="ko-KR"/>
        </w:rPr>
      </w:pPr>
    </w:p>
    <w:p w14:paraId="7D8BAA34" w14:textId="77777777" w:rsidR="00B60867" w:rsidRDefault="00B60867" w:rsidP="00B60867">
      <w:pPr>
        <w:pStyle w:val="H4"/>
        <w:numPr>
          <w:ilvl w:val="0"/>
          <w:numId w:val="31"/>
        </w:numPr>
        <w:rPr>
          <w:w w:val="100"/>
        </w:rPr>
      </w:pPr>
      <w:bookmarkStart w:id="37" w:name="RTF32383930383a2048342c312e"/>
      <w:r>
        <w:rPr>
          <w:w w:val="100"/>
        </w:rPr>
        <w:lastRenderedPageBreak/>
        <w:t>Trigger frame format</w:t>
      </w:r>
      <w:bookmarkEnd w:id="37"/>
      <w:r>
        <w:rPr>
          <w:w w:val="100"/>
        </w:rPr>
        <w:t>(11ax)</w:t>
      </w:r>
    </w:p>
    <w:p w14:paraId="720D7B08" w14:textId="5A4DD701" w:rsidR="00B60867" w:rsidRDefault="00B60867" w:rsidP="00B60867">
      <w:pPr>
        <w:pStyle w:val="H5"/>
        <w:numPr>
          <w:ilvl w:val="0"/>
          <w:numId w:val="32"/>
        </w:numPr>
        <w:rPr>
          <w:w w:val="100"/>
        </w:rPr>
      </w:pPr>
      <w:bookmarkStart w:id="38" w:name="RTF34383033323a2048352c312e"/>
      <w:r>
        <w:rPr>
          <w:w w:val="100"/>
        </w:rPr>
        <w:t>General</w:t>
      </w:r>
      <w:bookmarkEnd w:id="38"/>
    </w:p>
    <w:p w14:paraId="773E2949" w14:textId="0CA3EDF2" w:rsidR="00C7331C" w:rsidRDefault="00C7331C" w:rsidP="00C7331C">
      <w:pPr>
        <w:pStyle w:val="T"/>
        <w:rPr>
          <w:lang w:eastAsia="zh-TW"/>
        </w:rPr>
      </w:pPr>
      <w:r>
        <w:rPr>
          <w:lang w:eastAsia="zh-TW"/>
        </w:rPr>
        <w:t>(…)</w:t>
      </w:r>
    </w:p>
    <w:p w14:paraId="3FC117BE" w14:textId="77777777" w:rsidR="00C7331C" w:rsidRDefault="00C7331C" w:rsidP="00C7331C">
      <w:pPr>
        <w:pStyle w:val="T"/>
        <w:rPr>
          <w:w w:val="100"/>
        </w:rPr>
      </w:pPr>
      <w:r>
        <w:rPr>
          <w:w w:val="100"/>
        </w:rPr>
        <w:t>The TA field is the address of the STA transmitting the Trigger frame if the Trigger frame is addressed to STAs that belong to a single BSS</w:t>
      </w:r>
      <w:r w:rsidRPr="0068206C">
        <w:rPr>
          <w:w w:val="100"/>
        </w:rPr>
        <w:t>. The TA field is the transmitted BSSID if the Trigger frame is</w:t>
      </w:r>
      <w:r>
        <w:rPr>
          <w:w w:val="100"/>
        </w:rPr>
        <w:t xml:space="preserve"> addressed to STAs from at least two different BSSs of the multiple BSSID set. The rules for setting of the TA field are defined in 26.5.2.2.4 (Allowed settings of the Trigger frame fields and TRS Control subfield).</w:t>
      </w:r>
    </w:p>
    <w:p w14:paraId="07EC23E0" w14:textId="0D9B09EB" w:rsidR="00C7331C" w:rsidRPr="00C7331C" w:rsidRDefault="00C7331C" w:rsidP="00C7331C">
      <w:pPr>
        <w:pStyle w:val="T"/>
        <w:rPr>
          <w:lang w:eastAsia="zh-TW"/>
        </w:rPr>
      </w:pPr>
      <w:r>
        <w:rPr>
          <w:lang w:eastAsia="zh-TW"/>
        </w:rPr>
        <w:t>(…)</w:t>
      </w:r>
    </w:p>
    <w:p w14:paraId="3BE67225" w14:textId="2D2432FE" w:rsidR="00A67385" w:rsidRPr="00A67385" w:rsidRDefault="00A67385" w:rsidP="00A6738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left="0"/>
        <w:jc w:val="both"/>
        <w:rPr>
          <w:rFonts w:eastAsia="Times New Roman"/>
          <w:color w:val="000000"/>
          <w:sz w:val="20"/>
        </w:rPr>
      </w:pPr>
      <w:r>
        <w:rPr>
          <w:rFonts w:eastAsia="Times New Roman"/>
          <w:b/>
          <w:i/>
          <w:color w:val="000000"/>
          <w:sz w:val="20"/>
          <w:highlight w:val="yellow"/>
        </w:rPr>
        <w:t>REVme</w:t>
      </w:r>
      <w:r w:rsidRPr="00A67385">
        <w:rPr>
          <w:rFonts w:eastAsia="Times New Roman"/>
          <w:b/>
          <w:i/>
          <w:color w:val="000000"/>
          <w:sz w:val="20"/>
          <w:highlight w:val="yellow"/>
        </w:rPr>
        <w:t xml:space="preserve"> Editor: Please make the following changes </w:t>
      </w:r>
      <w:r>
        <w:rPr>
          <w:rFonts w:eastAsia="Times New Roman"/>
          <w:b/>
          <w:i/>
          <w:color w:val="000000"/>
          <w:sz w:val="20"/>
          <w:highlight w:val="yellow"/>
        </w:rPr>
        <w:t>for the 35</w:t>
      </w:r>
      <w:r w:rsidRPr="00A67385">
        <w:rPr>
          <w:rFonts w:eastAsia="Times New Roman"/>
          <w:b/>
          <w:i/>
          <w:color w:val="000000"/>
          <w:sz w:val="20"/>
          <w:highlight w:val="yellow"/>
          <w:vertAlign w:val="superscript"/>
        </w:rPr>
        <w:t>th</w:t>
      </w:r>
      <w:r>
        <w:rPr>
          <w:rFonts w:eastAsia="Times New Roman"/>
          <w:b/>
          <w:i/>
          <w:color w:val="000000"/>
          <w:sz w:val="20"/>
          <w:highlight w:val="yellow"/>
        </w:rPr>
        <w:t xml:space="preserve"> paragraph </w:t>
      </w:r>
      <w:r w:rsidRPr="00A67385">
        <w:rPr>
          <w:rFonts w:eastAsia="Times New Roman"/>
          <w:b/>
          <w:i/>
          <w:color w:val="000000"/>
          <w:sz w:val="20"/>
          <w:highlight w:val="yellow"/>
        </w:rPr>
        <w:t xml:space="preserve"> (</w:t>
      </w:r>
      <w:r>
        <w:rPr>
          <w:rFonts w:eastAsia="Times New Roman"/>
          <w:b/>
          <w:i/>
          <w:color w:val="000000"/>
          <w:sz w:val="20"/>
          <w:highlight w:val="yellow"/>
        </w:rPr>
        <w:t>REVme</w:t>
      </w:r>
      <w:r w:rsidRPr="00A67385">
        <w:rPr>
          <w:rFonts w:eastAsia="Times New Roman"/>
          <w:b/>
          <w:i/>
          <w:color w:val="000000"/>
          <w:sz w:val="20"/>
          <w:highlight w:val="yellow"/>
        </w:rPr>
        <w:t xml:space="preserve"> D</w:t>
      </w:r>
      <w:r>
        <w:rPr>
          <w:rFonts w:eastAsia="Times New Roman"/>
          <w:b/>
          <w:i/>
          <w:color w:val="000000"/>
          <w:sz w:val="20"/>
          <w:highlight w:val="yellow"/>
        </w:rPr>
        <w:t>1.</w:t>
      </w:r>
      <w:r w:rsidRPr="00F455BD">
        <w:rPr>
          <w:rFonts w:eastAsia="Times New Roman"/>
          <w:b/>
          <w:i/>
          <w:color w:val="000000"/>
          <w:sz w:val="20"/>
          <w:highlight w:val="yellow"/>
        </w:rPr>
        <w:t xml:space="preserve">3  </w:t>
      </w:r>
      <w:r w:rsidRPr="00F455BD">
        <w:rPr>
          <w:rFonts w:eastAsia="Times New Roman"/>
          <w:b/>
          <w:i/>
          <w:sz w:val="20"/>
          <w:highlight w:val="yellow"/>
        </w:rPr>
        <w:t>P</w:t>
      </w:r>
      <w:r w:rsidR="00F455BD" w:rsidRPr="00F455BD">
        <w:rPr>
          <w:rFonts w:eastAsia="Times New Roman"/>
          <w:b/>
          <w:i/>
          <w:sz w:val="20"/>
          <w:highlight w:val="yellow"/>
        </w:rPr>
        <w:t>995</w:t>
      </w:r>
      <w:r w:rsidRPr="00F455BD">
        <w:rPr>
          <w:rFonts w:eastAsia="Times New Roman"/>
          <w:b/>
          <w:i/>
          <w:sz w:val="20"/>
          <w:highlight w:val="yellow"/>
        </w:rPr>
        <w:t>L5</w:t>
      </w:r>
      <w:r w:rsidR="00F455BD" w:rsidRPr="00F455BD">
        <w:rPr>
          <w:rFonts w:eastAsia="Times New Roman"/>
          <w:b/>
          <w:i/>
          <w:sz w:val="20"/>
          <w:highlight w:val="yellow"/>
        </w:rPr>
        <w:t>5</w:t>
      </w:r>
      <w:r w:rsidRPr="00F455BD">
        <w:rPr>
          <w:rFonts w:eastAsia="Times New Roman"/>
          <w:b/>
          <w:i/>
          <w:sz w:val="20"/>
          <w:highlight w:val="yellow"/>
        </w:rPr>
        <w:t xml:space="preserve">), </w:t>
      </w:r>
      <w:r w:rsidRPr="00A67385">
        <w:rPr>
          <w:rFonts w:eastAsia="Times New Roman"/>
          <w:b/>
          <w:i/>
          <w:sz w:val="20"/>
          <w:highlight w:val="yellow"/>
        </w:rPr>
        <w:t>as shown below</w:t>
      </w:r>
      <w:r w:rsidRPr="00A67385">
        <w:rPr>
          <w:rFonts w:eastAsia="Times New Roman"/>
          <w:b/>
          <w:i/>
          <w:color w:val="000000"/>
          <w:sz w:val="20"/>
          <w:highlight w:val="yellow"/>
        </w:rPr>
        <w:t>:</w:t>
      </w:r>
    </w:p>
    <w:p w14:paraId="68D11D80" w14:textId="70B8FA0D" w:rsidR="00A67385" w:rsidRDefault="00A67385" w:rsidP="00A67385">
      <w:pPr>
        <w:pStyle w:val="T"/>
        <w:rPr>
          <w:w w:val="100"/>
        </w:rPr>
      </w:pPr>
      <w:r>
        <w:rPr>
          <w:w w:val="100"/>
        </w:rPr>
        <w:t>If the AID12 subfield is in the range 1 to 2007, then the RU Allocation subfield indicates the RU allocated to the STA identified by the AID12 subfield. If the AID12 subfield is 0</w:t>
      </w:r>
      <w:ins w:id="39" w:author="VIGER Pascal" w:date="2022-06-21T16:14:00Z">
        <w:r w:rsidR="00810F81">
          <w:rPr>
            <w:w w:val="100"/>
          </w:rPr>
          <w:t>,</w:t>
        </w:r>
      </w:ins>
      <w:r>
        <w:rPr>
          <w:w w:val="100"/>
        </w:rPr>
        <w:t xml:space="preserve"> </w:t>
      </w:r>
      <w:ins w:id="40" w:author="VIGER Pascal" w:date="2022-06-21T16:14:00Z">
        <w:r w:rsidR="00810F81">
          <w:rPr>
            <w:w w:val="100"/>
          </w:rPr>
          <w:t>or a BSSID Index value</w:t>
        </w:r>
        <w:r w:rsidR="00810F81" w:rsidRPr="00E32355">
          <w:t xml:space="preserve"> </w:t>
        </w:r>
        <w:r w:rsidR="00810F81">
          <w:t xml:space="preserve">if </w:t>
        </w:r>
        <w:r w:rsidR="00810F81" w:rsidRPr="00E32355">
          <w:rPr>
            <w:w w:val="100"/>
          </w:rPr>
          <w:t xml:space="preserve">the </w:t>
        </w:r>
        <w:r w:rsidR="00810F81">
          <w:rPr>
            <w:w w:val="100"/>
          </w:rPr>
          <w:t>Trigger Frame is addressed to STAs from at least two different BSSs of the</w:t>
        </w:r>
        <w:r w:rsidR="00810F81" w:rsidRPr="00E32355">
          <w:rPr>
            <w:w w:val="100"/>
          </w:rPr>
          <w:t xml:space="preserve"> multiple BSSID</w:t>
        </w:r>
        <w:r w:rsidR="00810F81">
          <w:rPr>
            <w:w w:val="100"/>
          </w:rPr>
          <w:t xml:space="preserve"> set (</w:t>
        </w:r>
        <w:r w:rsidR="00810F81" w:rsidRPr="0002302C">
          <w:rPr>
            <w:w w:val="100"/>
          </w:rPr>
          <w:t>see 9.4.2.7</w:t>
        </w:r>
      </w:ins>
      <w:ins w:id="41" w:author="VIGER Pascal" w:date="2022-07-01T10:34:00Z">
        <w:r w:rsidR="00526E76">
          <w:rPr>
            <w:w w:val="100"/>
          </w:rPr>
          <w:t>3</w:t>
        </w:r>
      </w:ins>
      <w:ins w:id="42" w:author="VIGER Pascal" w:date="2022-06-21T16:14:00Z">
        <w:r w:rsidR="00810F81" w:rsidRPr="0002302C">
          <w:rPr>
            <w:w w:val="100"/>
          </w:rPr>
          <w:t xml:space="preserve"> (Multiple BSSID-Index element)</w:t>
        </w:r>
        <w:r w:rsidR="00810F81">
          <w:rPr>
            <w:w w:val="100"/>
          </w:rPr>
          <w:t>)</w:t>
        </w:r>
        <w:r w:rsidR="00810F81" w:rsidRPr="0082310F">
          <w:rPr>
            <w:w w:val="100"/>
          </w:rPr>
          <w:t xml:space="preserve"> </w:t>
        </w:r>
        <w:r w:rsidR="00810F81">
          <w:rPr>
            <w:w w:val="100"/>
          </w:rPr>
          <w:t>when the AP has dot11MultiBSS</w:t>
        </w:r>
      </w:ins>
      <w:ins w:id="43" w:author="VIGER Pascal" w:date="2022-07-01T09:20:00Z">
        <w:r w:rsidR="00E91BE9">
          <w:rPr>
            <w:w w:val="100"/>
          </w:rPr>
          <w:t>IDImplemented</w:t>
        </w:r>
      </w:ins>
      <w:ins w:id="44" w:author="VIGER Pascal" w:date="2022-06-21T16:14:00Z">
        <w:r w:rsidR="00810F81">
          <w:rPr>
            <w:w w:val="100"/>
          </w:rPr>
          <w:t xml:space="preserve"> equal to true</w:t>
        </w:r>
      </w:ins>
      <w:ins w:id="45" w:author="VIGER Pascal" w:date="2022-06-21T16:15:00Z">
        <w:r w:rsidR="00810F81">
          <w:rPr>
            <w:w w:val="100"/>
          </w:rPr>
          <w:t xml:space="preserve">, </w:t>
        </w:r>
      </w:ins>
      <w:r>
        <w:rPr>
          <w:w w:val="100"/>
        </w:rPr>
        <w:t>or 2045, then the RU Allocation sub-field indicates the starting RU of one or more contiguous RA-RUs allocated by the User Info field. If the AID12 subfield is 2046, then the RU Allocation subfield indicates an unallocated RU.</w:t>
      </w:r>
    </w:p>
    <w:p w14:paraId="6FE0FA6F" w14:textId="1054A40E" w:rsidR="00C7331C" w:rsidRPr="00A67385" w:rsidRDefault="00C7331C" w:rsidP="00C7331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left="0"/>
        <w:jc w:val="both"/>
        <w:rPr>
          <w:rFonts w:eastAsia="Times New Roman"/>
          <w:color w:val="000000"/>
          <w:sz w:val="20"/>
        </w:rPr>
      </w:pPr>
      <w:r>
        <w:rPr>
          <w:rFonts w:eastAsia="Times New Roman"/>
          <w:b/>
          <w:i/>
          <w:color w:val="000000"/>
          <w:sz w:val="20"/>
          <w:highlight w:val="yellow"/>
        </w:rPr>
        <w:t>REVme</w:t>
      </w:r>
      <w:r w:rsidRPr="00A67385">
        <w:rPr>
          <w:rFonts w:eastAsia="Times New Roman"/>
          <w:b/>
          <w:i/>
          <w:color w:val="000000"/>
          <w:sz w:val="20"/>
          <w:highlight w:val="yellow"/>
        </w:rPr>
        <w:t xml:space="preserve"> Editor: Please make the following changes </w:t>
      </w:r>
      <w:r>
        <w:rPr>
          <w:rFonts w:eastAsia="Times New Roman"/>
          <w:b/>
          <w:i/>
          <w:color w:val="000000"/>
          <w:sz w:val="20"/>
          <w:highlight w:val="yellow"/>
        </w:rPr>
        <w:t>for the 40</w:t>
      </w:r>
      <w:r w:rsidRPr="00A67385">
        <w:rPr>
          <w:rFonts w:eastAsia="Times New Roman"/>
          <w:b/>
          <w:i/>
          <w:color w:val="000000"/>
          <w:sz w:val="20"/>
          <w:highlight w:val="yellow"/>
          <w:vertAlign w:val="superscript"/>
        </w:rPr>
        <w:t>th</w:t>
      </w:r>
      <w:r>
        <w:rPr>
          <w:rFonts w:eastAsia="Times New Roman"/>
          <w:b/>
          <w:i/>
          <w:color w:val="000000"/>
          <w:sz w:val="20"/>
          <w:highlight w:val="yellow"/>
        </w:rPr>
        <w:t xml:space="preserve"> paragraph </w:t>
      </w:r>
      <w:r w:rsidRPr="00A67385">
        <w:rPr>
          <w:rFonts w:eastAsia="Times New Roman"/>
          <w:b/>
          <w:i/>
          <w:color w:val="000000"/>
          <w:sz w:val="20"/>
          <w:highlight w:val="yellow"/>
        </w:rPr>
        <w:t xml:space="preserve"> (</w:t>
      </w:r>
      <w:r>
        <w:rPr>
          <w:rFonts w:eastAsia="Times New Roman"/>
          <w:b/>
          <w:i/>
          <w:color w:val="000000"/>
          <w:sz w:val="20"/>
          <w:highlight w:val="yellow"/>
        </w:rPr>
        <w:t>REVme</w:t>
      </w:r>
      <w:r w:rsidRPr="00A67385">
        <w:rPr>
          <w:rFonts w:eastAsia="Times New Roman"/>
          <w:b/>
          <w:i/>
          <w:color w:val="000000"/>
          <w:sz w:val="20"/>
          <w:highlight w:val="yellow"/>
        </w:rPr>
        <w:t xml:space="preserve"> D</w:t>
      </w:r>
      <w:r>
        <w:rPr>
          <w:rFonts w:eastAsia="Times New Roman"/>
          <w:b/>
          <w:i/>
          <w:color w:val="000000"/>
          <w:sz w:val="20"/>
          <w:highlight w:val="yellow"/>
        </w:rPr>
        <w:t>1.</w:t>
      </w:r>
      <w:r w:rsidRPr="00F455BD">
        <w:rPr>
          <w:rFonts w:eastAsia="Times New Roman"/>
          <w:b/>
          <w:i/>
          <w:color w:val="000000"/>
          <w:sz w:val="20"/>
          <w:highlight w:val="yellow"/>
        </w:rPr>
        <w:t xml:space="preserve">3  </w:t>
      </w:r>
      <w:r w:rsidRPr="00F455BD">
        <w:rPr>
          <w:rFonts w:eastAsia="Times New Roman"/>
          <w:b/>
          <w:i/>
          <w:sz w:val="20"/>
          <w:highlight w:val="yellow"/>
        </w:rPr>
        <w:t>P</w:t>
      </w:r>
      <w:r w:rsidR="00F455BD" w:rsidRPr="00F455BD">
        <w:rPr>
          <w:rFonts w:eastAsia="Times New Roman"/>
          <w:b/>
          <w:i/>
          <w:sz w:val="20"/>
          <w:highlight w:val="yellow"/>
        </w:rPr>
        <w:t>996</w:t>
      </w:r>
      <w:r w:rsidRPr="00F455BD">
        <w:rPr>
          <w:rFonts w:eastAsia="Times New Roman"/>
          <w:b/>
          <w:i/>
          <w:sz w:val="20"/>
          <w:highlight w:val="yellow"/>
        </w:rPr>
        <w:t>L</w:t>
      </w:r>
      <w:r w:rsidR="00F455BD" w:rsidRPr="00F455BD">
        <w:rPr>
          <w:rFonts w:eastAsia="Times New Roman"/>
          <w:b/>
          <w:i/>
          <w:sz w:val="20"/>
          <w:highlight w:val="yellow"/>
        </w:rPr>
        <w:t>19</w:t>
      </w:r>
      <w:r w:rsidRPr="00F455BD">
        <w:rPr>
          <w:rFonts w:eastAsia="Times New Roman"/>
          <w:b/>
          <w:i/>
          <w:sz w:val="20"/>
          <w:highlight w:val="yellow"/>
        </w:rPr>
        <w:t xml:space="preserve">), </w:t>
      </w:r>
      <w:r w:rsidRPr="00A67385">
        <w:rPr>
          <w:rFonts w:eastAsia="Times New Roman"/>
          <w:b/>
          <w:i/>
          <w:sz w:val="20"/>
          <w:highlight w:val="yellow"/>
        </w:rPr>
        <w:t>as shown below</w:t>
      </w:r>
      <w:r w:rsidRPr="00A67385">
        <w:rPr>
          <w:rFonts w:eastAsia="Times New Roman"/>
          <w:b/>
          <w:i/>
          <w:color w:val="000000"/>
          <w:sz w:val="20"/>
          <w:highlight w:val="yellow"/>
        </w:rPr>
        <w:t>:</w:t>
      </w:r>
    </w:p>
    <w:p w14:paraId="3A4A44DE" w14:textId="1F7CCAD6" w:rsidR="0001426D" w:rsidRPr="005A0896" w:rsidRDefault="00C7331C" w:rsidP="005A0896">
      <w:pPr>
        <w:pStyle w:val="T"/>
        <w:rPr>
          <w:w w:val="100"/>
        </w:rPr>
      </w:pPr>
      <w:r>
        <w:rPr>
          <w:w w:val="100"/>
        </w:rPr>
        <w:t>If the AID12 subfield is either 0</w:t>
      </w:r>
      <w:ins w:id="46" w:author="VIGER Pascal" w:date="2022-06-21T16:10:00Z">
        <w:r>
          <w:rPr>
            <w:w w:val="100"/>
          </w:rPr>
          <w:t>,</w:t>
        </w:r>
      </w:ins>
      <w:r>
        <w:rPr>
          <w:w w:val="100"/>
        </w:rPr>
        <w:t xml:space="preserve"> </w:t>
      </w:r>
      <w:ins w:id="47" w:author="VIGER Pascal" w:date="2022-06-21T16:09:00Z">
        <w:r>
          <w:rPr>
            <w:w w:val="100"/>
          </w:rPr>
          <w:t>or a BSSID Index value</w:t>
        </w:r>
        <w:r>
          <w:t xml:space="preserve"> if </w:t>
        </w:r>
        <w:r w:rsidRPr="00E32355">
          <w:rPr>
            <w:w w:val="100"/>
          </w:rPr>
          <w:t xml:space="preserve">the </w:t>
        </w:r>
        <w:r>
          <w:rPr>
            <w:w w:val="100"/>
          </w:rPr>
          <w:t>Trigger Frame is addressed to STAs from at least two different BSSs of the</w:t>
        </w:r>
        <w:r w:rsidRPr="00E32355">
          <w:rPr>
            <w:w w:val="100"/>
          </w:rPr>
          <w:t xml:space="preserve"> multiple BSSID</w:t>
        </w:r>
        <w:r>
          <w:rPr>
            <w:w w:val="100"/>
          </w:rPr>
          <w:t xml:space="preserve"> set (</w:t>
        </w:r>
        <w:r w:rsidRPr="0002302C">
          <w:rPr>
            <w:w w:val="100"/>
          </w:rPr>
          <w:t>see 9.4.2.7</w:t>
        </w:r>
      </w:ins>
      <w:ins w:id="48" w:author="VIGER Pascal" w:date="2022-06-21T16:13:00Z">
        <w:r w:rsidR="00810F81">
          <w:rPr>
            <w:w w:val="100"/>
          </w:rPr>
          <w:t>3</w:t>
        </w:r>
      </w:ins>
      <w:ins w:id="49" w:author="VIGER Pascal" w:date="2022-06-21T16:09:00Z">
        <w:r w:rsidRPr="0002302C">
          <w:rPr>
            <w:w w:val="100"/>
          </w:rPr>
          <w:t xml:space="preserve"> (Multiple BSSID-Index element)</w:t>
        </w:r>
        <w:r>
          <w:rPr>
            <w:w w:val="100"/>
          </w:rPr>
          <w:t>)</w:t>
        </w:r>
        <w:r w:rsidRPr="0082310F">
          <w:rPr>
            <w:w w:val="100"/>
          </w:rPr>
          <w:t xml:space="preserve"> </w:t>
        </w:r>
        <w:r>
          <w:rPr>
            <w:w w:val="100"/>
          </w:rPr>
          <w:t>when the AP has dot11MultiBSS</w:t>
        </w:r>
      </w:ins>
      <w:ins w:id="50" w:author="VIGER Pascal" w:date="2022-07-01T09:20:00Z">
        <w:r w:rsidR="00E91BE9">
          <w:rPr>
            <w:w w:val="100"/>
          </w:rPr>
          <w:t>ID</w:t>
        </w:r>
      </w:ins>
      <w:ins w:id="51" w:author="VIGER Pascal" w:date="2022-07-01T09:19:00Z">
        <w:r w:rsidR="00E91BE9">
          <w:rPr>
            <w:w w:val="100"/>
          </w:rPr>
          <w:t>Implemented</w:t>
        </w:r>
      </w:ins>
      <w:ins w:id="52" w:author="VIGER Pascal" w:date="2022-06-21T16:09:00Z">
        <w:r>
          <w:rPr>
            <w:w w:val="100"/>
          </w:rPr>
          <w:t xml:space="preserve"> equal to true</w:t>
        </w:r>
      </w:ins>
      <w:ins w:id="53" w:author="VIGER Pascal" w:date="2022-06-21T16:10:00Z">
        <w:r>
          <w:rPr>
            <w:w w:val="100"/>
          </w:rPr>
          <w:t xml:space="preserve">, </w:t>
        </w:r>
      </w:ins>
      <w:r>
        <w:rPr>
          <w:w w:val="100"/>
        </w:rPr>
        <w:t>or 2045, then B26–B31 of the User Info field is the RA-RU Information subfield; otherwise, B26–B31 of the User Info field is the SS Allocation subfield.</w:t>
      </w:r>
      <w:r w:rsidR="00C626DC" w:rsidRPr="008358E4">
        <w:rPr>
          <w:rFonts w:eastAsia="Times New Roman"/>
          <w:vanish/>
          <w:lang w:eastAsia="fr-FR"/>
        </w:rPr>
        <w:t xml:space="preserve"> </w:t>
      </w:r>
      <w:r w:rsidR="008358E4" w:rsidRPr="008358E4">
        <w:rPr>
          <w:rFonts w:eastAsia="Times New Roman"/>
          <w:vanish/>
          <w:lang w:eastAsia="fr-FR"/>
        </w:rPr>
        <w:t>(#11713)</w:t>
      </w:r>
    </w:p>
    <w:sectPr w:rsidR="0001426D" w:rsidRPr="005A0896" w:rsidSect="00654B3B">
      <w:headerReference w:type="default" r:id="rId10"/>
      <w:footerReference w:type="default" r:id="rId11"/>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6870F2" w16cex:dateUtc="2022-06-30T16:58:00Z"/>
  <w16cex:commentExtensible w16cex:durableId="26684C42" w16cex:dateUtc="2022-06-30T14:22:00Z"/>
  <w16cex:commentExtensible w16cex:durableId="26684E53" w16cex:dateUtc="2022-06-30T14:31:00Z"/>
  <w16cex:commentExtensible w16cex:durableId="26684EB2" w16cex:dateUtc="2022-06-30T14:32:00Z"/>
  <w16cex:commentExtensible w16cex:durableId="26684EEE" w16cex:dateUtc="2022-06-30T14:33:00Z"/>
  <w16cex:commentExtensible w16cex:durableId="26684FD2" w16cex:dateUtc="2022-06-30T14:37:00Z"/>
  <w16cex:commentExtensible w16cex:durableId="266850FD" w16cex:dateUtc="2022-06-30T14:42:00Z"/>
  <w16cex:commentExtensible w16cex:durableId="2668654D" w16cex:dateUtc="2022-06-30T16:09:00Z"/>
  <w16cex:commentExtensible w16cex:durableId="26686603" w16cex:dateUtc="2022-06-30T16:12:00Z"/>
  <w16cex:commentExtensible w16cex:durableId="26686266" w16cex:dateUtc="2022-06-30T15:56:00Z"/>
  <w16cex:commentExtensible w16cex:durableId="26686B49" w16cex:dateUtc="2022-06-30T16:34:00Z"/>
  <w16cex:commentExtensible w16cex:durableId="26686446" w16cex:dateUtc="2022-06-30T16:04:00Z"/>
  <w16cex:commentExtensible w16cex:durableId="26686593" w16cex:dateUtc="2022-06-30T16:10:00Z"/>
  <w16cex:commentExtensible w16cex:durableId="266866F8" w16cex:dateUtc="2022-06-30T16:16:00Z"/>
  <w16cex:commentExtensible w16cex:durableId="26686B1D" w16cex:dateUtc="2022-06-30T16:34:00Z"/>
  <w16cex:commentExtensible w16cex:durableId="26686C2A" w16cex:dateUtc="2022-06-30T16:38:00Z"/>
  <w16cex:commentExtensible w16cex:durableId="26686C6F" w16cex:dateUtc="2022-06-30T16:39:00Z"/>
  <w16cex:commentExtensible w16cex:durableId="26686CEE" w16cex:dateUtc="2022-06-30T16:41:00Z"/>
  <w16cex:commentExtensible w16cex:durableId="26686E41" w16cex:dateUtc="2022-06-30T16:47:00Z"/>
  <w16cex:commentExtensible w16cex:durableId="26686F25" w16cex:dateUtc="2022-06-30T16:51:00Z"/>
  <w16cex:commentExtensible w16cex:durableId="26686FA8" w16cex:dateUtc="2022-06-30T16:53:00Z"/>
  <w16cex:commentExtensible w16cex:durableId="266870A1" w16cex:dateUtc="2022-06-30T16:57:00Z"/>
  <w16cex:commentExtensible w16cex:durableId="26687032" w16cex:dateUtc="2022-06-30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797BC2" w16cid:durableId="26684A2F"/>
  <w16cid:commentId w16cid:paraId="2CC7AD4D" w16cid:durableId="266870F2"/>
  <w16cid:commentId w16cid:paraId="0796170F" w16cid:durableId="26684C42"/>
  <w16cid:commentId w16cid:paraId="12AD58A5" w16cid:durableId="26684A30"/>
  <w16cid:commentId w16cid:paraId="2A292AA1" w16cid:durableId="26684E53"/>
  <w16cid:commentId w16cid:paraId="156FC537" w16cid:durableId="26684EB2"/>
  <w16cid:commentId w16cid:paraId="7F239ED9" w16cid:durableId="26684EEE"/>
  <w16cid:commentId w16cid:paraId="6136E70A" w16cid:durableId="26684FD2"/>
  <w16cid:commentId w16cid:paraId="6FF432AA" w16cid:durableId="266850FD"/>
  <w16cid:commentId w16cid:paraId="13B5DBC4" w16cid:durableId="2668654D"/>
  <w16cid:commentId w16cid:paraId="060F5377" w16cid:durableId="26686603"/>
  <w16cid:commentId w16cid:paraId="6B56F193" w16cid:durableId="26686266"/>
  <w16cid:commentId w16cid:paraId="16DD2595" w16cid:durableId="26686B49"/>
  <w16cid:commentId w16cid:paraId="5C450D56" w16cid:durableId="26686446"/>
  <w16cid:commentId w16cid:paraId="6AA55CB4" w16cid:durableId="26686593"/>
  <w16cid:commentId w16cid:paraId="004CA020" w16cid:durableId="266866F8"/>
  <w16cid:commentId w16cid:paraId="7018138D" w16cid:durableId="26684A34"/>
  <w16cid:commentId w16cid:paraId="2904319E" w16cid:durableId="26686B1D"/>
  <w16cid:commentId w16cid:paraId="27CDCE7A" w16cid:durableId="26686C2A"/>
  <w16cid:commentId w16cid:paraId="34B10FD7" w16cid:durableId="26686C6F"/>
  <w16cid:commentId w16cid:paraId="329FC3B1" w16cid:durableId="26686CEE"/>
  <w16cid:commentId w16cid:paraId="6D179AAA" w16cid:durableId="26684A37"/>
  <w16cid:commentId w16cid:paraId="50EF6DEF" w16cid:durableId="26686E41"/>
  <w16cid:commentId w16cid:paraId="0DC34B50" w16cid:durableId="26686F25"/>
  <w16cid:commentId w16cid:paraId="53661D33" w16cid:durableId="26686FA8"/>
  <w16cid:commentId w16cid:paraId="4C313FC2" w16cid:durableId="266870A1"/>
  <w16cid:commentId w16cid:paraId="412F552D" w16cid:durableId="266870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01609" w14:textId="77777777" w:rsidR="00FE43F7" w:rsidRDefault="00FE43F7">
      <w:r>
        <w:separator/>
      </w:r>
    </w:p>
  </w:endnote>
  <w:endnote w:type="continuationSeparator" w:id="0">
    <w:p w14:paraId="159599C9" w14:textId="77777777" w:rsidR="00FE43F7" w:rsidRDefault="00FE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AEC6" w14:textId="25B150AA" w:rsidR="00D2792E" w:rsidRPr="00103B19" w:rsidRDefault="00D2792E">
    <w:pPr>
      <w:pStyle w:val="Footer"/>
      <w:tabs>
        <w:tab w:val="clear" w:pos="6480"/>
        <w:tab w:val="center" w:pos="4680"/>
        <w:tab w:val="right" w:pos="9360"/>
      </w:tabs>
      <w:rPr>
        <w:lang w:val="fr-FR"/>
      </w:rPr>
    </w:pPr>
    <w:r>
      <w:fldChar w:fldCharType="begin"/>
    </w:r>
    <w:r w:rsidRPr="00C073CC">
      <w:rPr>
        <w:lang w:val="fr-FR"/>
      </w:rPr>
      <w:instrText xml:space="preserve"> SUBJECT  \* MERGEFORMAT </w:instrText>
    </w:r>
    <w:r>
      <w:fldChar w:fldCharType="separate"/>
    </w:r>
    <w:r w:rsidRPr="00C073CC">
      <w:rPr>
        <w:lang w:val="fr-FR"/>
      </w:rPr>
      <w:t>Submission</w:t>
    </w:r>
    <w:r>
      <w:fldChar w:fldCharType="end"/>
    </w:r>
    <w:r w:rsidRPr="00C073CC">
      <w:rPr>
        <w:lang w:val="fr-FR"/>
      </w:rPr>
      <w:tab/>
      <w:t xml:space="preserve">page </w:t>
    </w:r>
    <w:r>
      <w:fldChar w:fldCharType="begin"/>
    </w:r>
    <w:r w:rsidRPr="00C073CC">
      <w:rPr>
        <w:lang w:val="fr-FR"/>
      </w:rPr>
      <w:instrText xml:space="preserve">page </w:instrText>
    </w:r>
    <w:r>
      <w:fldChar w:fldCharType="separate"/>
    </w:r>
    <w:r w:rsidR="00103B19">
      <w:rPr>
        <w:noProof/>
        <w:lang w:val="fr-FR"/>
      </w:rPr>
      <w:t>1</w:t>
    </w:r>
    <w:r>
      <w:rPr>
        <w:noProof/>
      </w:rPr>
      <w:fldChar w:fldCharType="end"/>
    </w:r>
    <w:r w:rsidRPr="00103B19">
      <w:rPr>
        <w:lang w:val="fr-FR"/>
      </w:rPr>
      <w:tab/>
    </w:r>
    <w:r w:rsidRPr="00103B19">
      <w:rPr>
        <w:lang w:val="fr-FR" w:eastAsia="ko-KR"/>
      </w:rPr>
      <w:t>Pascal Viger</w:t>
    </w:r>
    <w:r w:rsidRPr="00103B19">
      <w:rPr>
        <w:lang w:val="fr-FR"/>
      </w:rPr>
      <w:t>, Canon</w:t>
    </w:r>
  </w:p>
  <w:p w14:paraId="6528C5E2" w14:textId="77777777" w:rsidR="00D2792E" w:rsidRPr="00103B19" w:rsidRDefault="00D279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D4A9F" w14:textId="77777777" w:rsidR="00FE43F7" w:rsidRDefault="00FE43F7">
      <w:r>
        <w:separator/>
      </w:r>
    </w:p>
  </w:footnote>
  <w:footnote w:type="continuationSeparator" w:id="0">
    <w:p w14:paraId="642B838D" w14:textId="77777777" w:rsidR="00FE43F7" w:rsidRDefault="00FE4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6BC7" w14:textId="573E88D3" w:rsidR="00D2792E" w:rsidRDefault="00623815">
    <w:pPr>
      <w:pStyle w:val="Header"/>
      <w:tabs>
        <w:tab w:val="clear" w:pos="6480"/>
        <w:tab w:val="center" w:pos="4680"/>
        <w:tab w:val="right" w:pos="9360"/>
      </w:tabs>
      <w:rPr>
        <w:lang w:eastAsia="ko-KR"/>
      </w:rPr>
    </w:pPr>
    <w:r>
      <w:rPr>
        <w:lang w:eastAsia="ko-KR"/>
      </w:rPr>
      <w:t>June</w:t>
    </w:r>
    <w:r w:rsidR="00D2792E">
      <w:rPr>
        <w:lang w:eastAsia="ko-KR"/>
      </w:rPr>
      <w:t xml:space="preserve"> </w:t>
    </w:r>
    <w:r w:rsidR="00D2792E">
      <w:t>20</w:t>
    </w:r>
    <w:r>
      <w:t>22</w:t>
    </w:r>
    <w:r w:rsidR="00D2792E">
      <w:tab/>
    </w:r>
    <w:r w:rsidR="00D2792E">
      <w:tab/>
    </w:r>
    <w:r w:rsidR="00D2792E" w:rsidRPr="008D386A">
      <w:t>doc.: IEE</w:t>
    </w:r>
    <w:r w:rsidR="00D2792E">
      <w:t>E 802.11-</w:t>
    </w:r>
    <w:r>
      <w:t>22</w:t>
    </w:r>
    <w:r w:rsidR="00D2792E">
      <w:t>/</w:t>
    </w:r>
    <w:r w:rsidR="007F5742">
      <w:t>1492</w:t>
    </w:r>
    <w:r w:rsidR="00D2792E" w:rsidRPr="008D386A">
      <w:t>r</w:t>
    </w:r>
    <w:r w:rsidR="00103B19">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F4E48A1"/>
    <w:multiLevelType w:val="hybridMultilevel"/>
    <w:tmpl w:val="765284F6"/>
    <w:lvl w:ilvl="0" w:tplc="A234542C">
      <w:start w:val="26"/>
      <w:numFmt w:val="bullet"/>
      <w:lvlText w:val="-"/>
      <w:lvlJc w:val="left"/>
      <w:pPr>
        <w:ind w:left="720" w:hanging="360"/>
      </w:pPr>
      <w:rPr>
        <w:rFonts w:ascii="Calibri" w:eastAsia="Malgun Gothic"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4955035"/>
    <w:multiLevelType w:val="hybridMultilevel"/>
    <w:tmpl w:val="AB9294C4"/>
    <w:lvl w:ilvl="0" w:tplc="2BD29A30">
      <w:numFmt w:val="bullet"/>
      <w:lvlText w:val="-"/>
      <w:lvlJc w:val="left"/>
      <w:pPr>
        <w:ind w:left="720" w:hanging="360"/>
      </w:pPr>
      <w:rPr>
        <w:rFonts w:ascii="Times New Roman" w:eastAsia="Times New Roman" w:hAnsi="Times New Roman" w:cs="Times New Roman" w:hint="default"/>
        <w:i w:val="0"/>
        <w:color w:val="000000"/>
        <w:sz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853FB1"/>
    <w:multiLevelType w:val="hybridMultilevel"/>
    <w:tmpl w:val="4630F542"/>
    <w:lvl w:ilvl="0" w:tplc="6BB6AAC2">
      <w:start w:val="4"/>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2"/>
  </w:num>
  <w:num w:numId="18">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6.5.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5.2.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5.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5.4.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5.4.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6.14.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5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3"/>
  </w:num>
  <w:num w:numId="35">
    <w:abstractNumId w:val="1"/>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GER Pascal">
    <w15:presenceInfo w15:providerId="AD" w15:userId="S-1-5-21-226764037-381646214-1788637320-1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activeWritingStyle w:appName="MSWord" w:lang="en-US" w:vendorID="64" w:dllVersion="6" w:nlCheck="1" w:checkStyle="0"/>
  <w:activeWritingStyle w:appName="MSWord" w:lang="en-GB"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807"/>
    <w:rsid w:val="00010923"/>
    <w:rsid w:val="00010A8B"/>
    <w:rsid w:val="00010BCE"/>
    <w:rsid w:val="00011675"/>
    <w:rsid w:val="00011DDD"/>
    <w:rsid w:val="00013F87"/>
    <w:rsid w:val="0001426D"/>
    <w:rsid w:val="00014E17"/>
    <w:rsid w:val="000157CC"/>
    <w:rsid w:val="0001607B"/>
    <w:rsid w:val="00017D25"/>
    <w:rsid w:val="0002184C"/>
    <w:rsid w:val="0002302C"/>
    <w:rsid w:val="000230FB"/>
    <w:rsid w:val="00024344"/>
    <w:rsid w:val="00024487"/>
    <w:rsid w:val="00025718"/>
    <w:rsid w:val="00027D05"/>
    <w:rsid w:val="000348B1"/>
    <w:rsid w:val="000359F2"/>
    <w:rsid w:val="000368C8"/>
    <w:rsid w:val="000379FC"/>
    <w:rsid w:val="00037D1D"/>
    <w:rsid w:val="00037D74"/>
    <w:rsid w:val="000405C4"/>
    <w:rsid w:val="00041260"/>
    <w:rsid w:val="00041F7D"/>
    <w:rsid w:val="000437A5"/>
    <w:rsid w:val="000442DA"/>
    <w:rsid w:val="00044FC7"/>
    <w:rsid w:val="00045B8F"/>
    <w:rsid w:val="00046AD7"/>
    <w:rsid w:val="0004715B"/>
    <w:rsid w:val="00047A89"/>
    <w:rsid w:val="00052123"/>
    <w:rsid w:val="0005443F"/>
    <w:rsid w:val="00060B8C"/>
    <w:rsid w:val="00061480"/>
    <w:rsid w:val="00062E86"/>
    <w:rsid w:val="00066ADB"/>
    <w:rsid w:val="0006732A"/>
    <w:rsid w:val="00067A6A"/>
    <w:rsid w:val="0007025D"/>
    <w:rsid w:val="00073BB4"/>
    <w:rsid w:val="00073E87"/>
    <w:rsid w:val="00075C3C"/>
    <w:rsid w:val="00075E1E"/>
    <w:rsid w:val="00076885"/>
    <w:rsid w:val="00077748"/>
    <w:rsid w:val="00080ACC"/>
    <w:rsid w:val="000812BB"/>
    <w:rsid w:val="000815C7"/>
    <w:rsid w:val="00081E62"/>
    <w:rsid w:val="00081E8B"/>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137"/>
    <w:rsid w:val="000F4937"/>
    <w:rsid w:val="000F5088"/>
    <w:rsid w:val="000F5665"/>
    <w:rsid w:val="000F59C0"/>
    <w:rsid w:val="000F685B"/>
    <w:rsid w:val="00100B30"/>
    <w:rsid w:val="001014FA"/>
    <w:rsid w:val="001015F8"/>
    <w:rsid w:val="00103762"/>
    <w:rsid w:val="00103B19"/>
    <w:rsid w:val="00105918"/>
    <w:rsid w:val="00106A7F"/>
    <w:rsid w:val="001101C2"/>
    <w:rsid w:val="001109AA"/>
    <w:rsid w:val="00112C6A"/>
    <w:rsid w:val="00114763"/>
    <w:rsid w:val="00115A75"/>
    <w:rsid w:val="00117638"/>
    <w:rsid w:val="00120298"/>
    <w:rsid w:val="001208A9"/>
    <w:rsid w:val="001215C0"/>
    <w:rsid w:val="00122D51"/>
    <w:rsid w:val="001230AA"/>
    <w:rsid w:val="00123AE2"/>
    <w:rsid w:val="00125757"/>
    <w:rsid w:val="001275D7"/>
    <w:rsid w:val="00131357"/>
    <w:rsid w:val="00134114"/>
    <w:rsid w:val="001343A8"/>
    <w:rsid w:val="00135793"/>
    <w:rsid w:val="001367B6"/>
    <w:rsid w:val="001376CD"/>
    <w:rsid w:val="00137ADC"/>
    <w:rsid w:val="001408FE"/>
    <w:rsid w:val="00140EC4"/>
    <w:rsid w:val="0014478E"/>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D2B"/>
    <w:rsid w:val="001812B0"/>
    <w:rsid w:val="00181353"/>
    <w:rsid w:val="00181423"/>
    <w:rsid w:val="0018213B"/>
    <w:rsid w:val="00183F4C"/>
    <w:rsid w:val="0018437B"/>
    <w:rsid w:val="00186D69"/>
    <w:rsid w:val="00187129"/>
    <w:rsid w:val="0019141B"/>
    <w:rsid w:val="0019164F"/>
    <w:rsid w:val="001916B2"/>
    <w:rsid w:val="00192C6E"/>
    <w:rsid w:val="00193C39"/>
    <w:rsid w:val="001943F7"/>
    <w:rsid w:val="001A0EDB"/>
    <w:rsid w:val="001A14ED"/>
    <w:rsid w:val="001A2240"/>
    <w:rsid w:val="001A2AA8"/>
    <w:rsid w:val="001A5BA0"/>
    <w:rsid w:val="001A67D9"/>
    <w:rsid w:val="001B0087"/>
    <w:rsid w:val="001B10F5"/>
    <w:rsid w:val="001B1C23"/>
    <w:rsid w:val="001B2326"/>
    <w:rsid w:val="001B252D"/>
    <w:rsid w:val="001B2904"/>
    <w:rsid w:val="001B2C29"/>
    <w:rsid w:val="001B4F2B"/>
    <w:rsid w:val="001B559D"/>
    <w:rsid w:val="001B63BC"/>
    <w:rsid w:val="001B656F"/>
    <w:rsid w:val="001C063D"/>
    <w:rsid w:val="001C27AC"/>
    <w:rsid w:val="001C2D5D"/>
    <w:rsid w:val="001C7AB4"/>
    <w:rsid w:val="001C7CCE"/>
    <w:rsid w:val="001D15ED"/>
    <w:rsid w:val="001D328B"/>
    <w:rsid w:val="001D4A93"/>
    <w:rsid w:val="001D7492"/>
    <w:rsid w:val="001D76CA"/>
    <w:rsid w:val="001D7948"/>
    <w:rsid w:val="001E07D7"/>
    <w:rsid w:val="001E0946"/>
    <w:rsid w:val="001E0D99"/>
    <w:rsid w:val="001E1B07"/>
    <w:rsid w:val="001E20C2"/>
    <w:rsid w:val="001E52B8"/>
    <w:rsid w:val="001E7C32"/>
    <w:rsid w:val="001F0210"/>
    <w:rsid w:val="001F0465"/>
    <w:rsid w:val="001F0ACB"/>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973"/>
    <w:rsid w:val="00214B50"/>
    <w:rsid w:val="00214CCC"/>
    <w:rsid w:val="00215A82"/>
    <w:rsid w:val="00215E32"/>
    <w:rsid w:val="0021605B"/>
    <w:rsid w:val="002177A2"/>
    <w:rsid w:val="00220C31"/>
    <w:rsid w:val="0022139A"/>
    <w:rsid w:val="002239F2"/>
    <w:rsid w:val="00224957"/>
    <w:rsid w:val="00225508"/>
    <w:rsid w:val="00225570"/>
    <w:rsid w:val="00230D4D"/>
    <w:rsid w:val="00231CE4"/>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47B02"/>
    <w:rsid w:val="00252D47"/>
    <w:rsid w:val="00255A8B"/>
    <w:rsid w:val="002569BF"/>
    <w:rsid w:val="0026081F"/>
    <w:rsid w:val="002617A4"/>
    <w:rsid w:val="00261940"/>
    <w:rsid w:val="00262549"/>
    <w:rsid w:val="0026293A"/>
    <w:rsid w:val="00263092"/>
    <w:rsid w:val="0026510A"/>
    <w:rsid w:val="002662A5"/>
    <w:rsid w:val="00267B57"/>
    <w:rsid w:val="00270F94"/>
    <w:rsid w:val="0027263C"/>
    <w:rsid w:val="00273257"/>
    <w:rsid w:val="002733C3"/>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A513E"/>
    <w:rsid w:val="002B144B"/>
    <w:rsid w:val="002B3C00"/>
    <w:rsid w:val="002B4CFD"/>
    <w:rsid w:val="002C0375"/>
    <w:rsid w:val="002C3CD7"/>
    <w:rsid w:val="002C61FC"/>
    <w:rsid w:val="002C66AA"/>
    <w:rsid w:val="002C6B4F"/>
    <w:rsid w:val="002C72E1"/>
    <w:rsid w:val="002D1D40"/>
    <w:rsid w:val="002D36DC"/>
    <w:rsid w:val="002D4629"/>
    <w:rsid w:val="002D518F"/>
    <w:rsid w:val="002D7ED5"/>
    <w:rsid w:val="002E1B18"/>
    <w:rsid w:val="002E2F70"/>
    <w:rsid w:val="002E39A2"/>
    <w:rsid w:val="002E46D8"/>
    <w:rsid w:val="002E6FF6"/>
    <w:rsid w:val="002E7894"/>
    <w:rsid w:val="002F12C4"/>
    <w:rsid w:val="002F23EE"/>
    <w:rsid w:val="002F25B2"/>
    <w:rsid w:val="002F2A4B"/>
    <w:rsid w:val="002F2BC5"/>
    <w:rsid w:val="002F3658"/>
    <w:rsid w:val="002F376B"/>
    <w:rsid w:val="002F5750"/>
    <w:rsid w:val="002F5C8C"/>
    <w:rsid w:val="002F7199"/>
    <w:rsid w:val="002F73D9"/>
    <w:rsid w:val="002F7A8D"/>
    <w:rsid w:val="002F7D11"/>
    <w:rsid w:val="00301183"/>
    <w:rsid w:val="003024ED"/>
    <w:rsid w:val="00302BAA"/>
    <w:rsid w:val="00305D6E"/>
    <w:rsid w:val="00306E75"/>
    <w:rsid w:val="0030782E"/>
    <w:rsid w:val="00307F5F"/>
    <w:rsid w:val="003131B6"/>
    <w:rsid w:val="0031403C"/>
    <w:rsid w:val="0031524B"/>
    <w:rsid w:val="00315E62"/>
    <w:rsid w:val="00316708"/>
    <w:rsid w:val="003214E2"/>
    <w:rsid w:val="00321B49"/>
    <w:rsid w:val="00323774"/>
    <w:rsid w:val="00323827"/>
    <w:rsid w:val="00323B7A"/>
    <w:rsid w:val="00325AB6"/>
    <w:rsid w:val="00326B36"/>
    <w:rsid w:val="00326F9A"/>
    <w:rsid w:val="0032714D"/>
    <w:rsid w:val="00327341"/>
    <w:rsid w:val="00327479"/>
    <w:rsid w:val="0032775F"/>
    <w:rsid w:val="003300AD"/>
    <w:rsid w:val="003308A8"/>
    <w:rsid w:val="00330F15"/>
    <w:rsid w:val="00332B0D"/>
    <w:rsid w:val="00333442"/>
    <w:rsid w:val="00334365"/>
    <w:rsid w:val="00334577"/>
    <w:rsid w:val="00336337"/>
    <w:rsid w:val="0034133D"/>
    <w:rsid w:val="003449F9"/>
    <w:rsid w:val="00345E68"/>
    <w:rsid w:val="00346804"/>
    <w:rsid w:val="003468C2"/>
    <w:rsid w:val="003479E4"/>
    <w:rsid w:val="00347C43"/>
    <w:rsid w:val="003546AD"/>
    <w:rsid w:val="00354A2D"/>
    <w:rsid w:val="00355D12"/>
    <w:rsid w:val="00356128"/>
    <w:rsid w:val="00360C87"/>
    <w:rsid w:val="00366AF0"/>
    <w:rsid w:val="00367EB0"/>
    <w:rsid w:val="003713CA"/>
    <w:rsid w:val="003729FC"/>
    <w:rsid w:val="00372FCA"/>
    <w:rsid w:val="00373245"/>
    <w:rsid w:val="003766B9"/>
    <w:rsid w:val="00376F16"/>
    <w:rsid w:val="003803EA"/>
    <w:rsid w:val="00382C54"/>
    <w:rsid w:val="0038516A"/>
    <w:rsid w:val="00385654"/>
    <w:rsid w:val="0038601E"/>
    <w:rsid w:val="003906A1"/>
    <w:rsid w:val="00391EA2"/>
    <w:rsid w:val="003924F8"/>
    <w:rsid w:val="003945E3"/>
    <w:rsid w:val="00395A50"/>
    <w:rsid w:val="0039787F"/>
    <w:rsid w:val="003A161F"/>
    <w:rsid w:val="003A1693"/>
    <w:rsid w:val="003A1CC7"/>
    <w:rsid w:val="003A3196"/>
    <w:rsid w:val="003A478D"/>
    <w:rsid w:val="003A50E4"/>
    <w:rsid w:val="003A5BFF"/>
    <w:rsid w:val="003A65AA"/>
    <w:rsid w:val="003A7FC3"/>
    <w:rsid w:val="003B03CE"/>
    <w:rsid w:val="003B2C3E"/>
    <w:rsid w:val="003B4DAD"/>
    <w:rsid w:val="003B52F2"/>
    <w:rsid w:val="003B76BD"/>
    <w:rsid w:val="003C0D77"/>
    <w:rsid w:val="003C416A"/>
    <w:rsid w:val="003C47D1"/>
    <w:rsid w:val="003C58AE"/>
    <w:rsid w:val="003C67EA"/>
    <w:rsid w:val="003C6A70"/>
    <w:rsid w:val="003C6BAC"/>
    <w:rsid w:val="003C74FF"/>
    <w:rsid w:val="003C7C08"/>
    <w:rsid w:val="003D1D90"/>
    <w:rsid w:val="003D26A5"/>
    <w:rsid w:val="003D3623"/>
    <w:rsid w:val="003D4734"/>
    <w:rsid w:val="003D5013"/>
    <w:rsid w:val="003D603F"/>
    <w:rsid w:val="003D78F7"/>
    <w:rsid w:val="003E017F"/>
    <w:rsid w:val="003E04BA"/>
    <w:rsid w:val="003E1A2F"/>
    <w:rsid w:val="003E5916"/>
    <w:rsid w:val="003E5CD9"/>
    <w:rsid w:val="003E5DE7"/>
    <w:rsid w:val="003E65C4"/>
    <w:rsid w:val="003E667C"/>
    <w:rsid w:val="003E7414"/>
    <w:rsid w:val="003E74A6"/>
    <w:rsid w:val="003E7F99"/>
    <w:rsid w:val="003F0DA2"/>
    <w:rsid w:val="003F2D6C"/>
    <w:rsid w:val="003F3ECD"/>
    <w:rsid w:val="003F425A"/>
    <w:rsid w:val="003F496B"/>
    <w:rsid w:val="003F57B6"/>
    <w:rsid w:val="003F713E"/>
    <w:rsid w:val="004014AE"/>
    <w:rsid w:val="00403645"/>
    <w:rsid w:val="00404851"/>
    <w:rsid w:val="004051EE"/>
    <w:rsid w:val="00407339"/>
    <w:rsid w:val="0040735F"/>
    <w:rsid w:val="00407C5B"/>
    <w:rsid w:val="004132E9"/>
    <w:rsid w:val="0041712D"/>
    <w:rsid w:val="00421159"/>
    <w:rsid w:val="00426A36"/>
    <w:rsid w:val="00430648"/>
    <w:rsid w:val="00430D84"/>
    <w:rsid w:val="0043413E"/>
    <w:rsid w:val="0043567D"/>
    <w:rsid w:val="00440FF1"/>
    <w:rsid w:val="004417F2"/>
    <w:rsid w:val="00442799"/>
    <w:rsid w:val="00443FBF"/>
    <w:rsid w:val="00443FF5"/>
    <w:rsid w:val="00444677"/>
    <w:rsid w:val="004446E2"/>
    <w:rsid w:val="004452DF"/>
    <w:rsid w:val="00446391"/>
    <w:rsid w:val="00447E0D"/>
    <w:rsid w:val="004507E7"/>
    <w:rsid w:val="00450CC0"/>
    <w:rsid w:val="004536A9"/>
    <w:rsid w:val="00456877"/>
    <w:rsid w:val="00457028"/>
    <w:rsid w:val="00457FA3"/>
    <w:rsid w:val="00462172"/>
    <w:rsid w:val="004624A3"/>
    <w:rsid w:val="004671F8"/>
    <w:rsid w:val="0047267B"/>
    <w:rsid w:val="00473F40"/>
    <w:rsid w:val="00475A71"/>
    <w:rsid w:val="004765E7"/>
    <w:rsid w:val="00477453"/>
    <w:rsid w:val="00482AD0"/>
    <w:rsid w:val="00482AF6"/>
    <w:rsid w:val="00482CC3"/>
    <w:rsid w:val="00483022"/>
    <w:rsid w:val="00484A7A"/>
    <w:rsid w:val="004852CC"/>
    <w:rsid w:val="004866E1"/>
    <w:rsid w:val="00486EB3"/>
    <w:rsid w:val="0048769C"/>
    <w:rsid w:val="00487A79"/>
    <w:rsid w:val="00492353"/>
    <w:rsid w:val="0049468A"/>
    <w:rsid w:val="004955FF"/>
    <w:rsid w:val="004A0AF4"/>
    <w:rsid w:val="004A2FC2"/>
    <w:rsid w:val="004A3EA8"/>
    <w:rsid w:val="004B0E97"/>
    <w:rsid w:val="004B3824"/>
    <w:rsid w:val="004B4678"/>
    <w:rsid w:val="004B493F"/>
    <w:rsid w:val="004B50E4"/>
    <w:rsid w:val="004B584B"/>
    <w:rsid w:val="004B5B7A"/>
    <w:rsid w:val="004C0F0A"/>
    <w:rsid w:val="004C12FF"/>
    <w:rsid w:val="004C1A49"/>
    <w:rsid w:val="004C3C2A"/>
    <w:rsid w:val="004C3F6B"/>
    <w:rsid w:val="004C6CAE"/>
    <w:rsid w:val="004C7919"/>
    <w:rsid w:val="004C7CE0"/>
    <w:rsid w:val="004D031C"/>
    <w:rsid w:val="004D03A1"/>
    <w:rsid w:val="004D071D"/>
    <w:rsid w:val="004D2663"/>
    <w:rsid w:val="004D2D75"/>
    <w:rsid w:val="004D34B0"/>
    <w:rsid w:val="004D4077"/>
    <w:rsid w:val="004D6BE8"/>
    <w:rsid w:val="004D7188"/>
    <w:rsid w:val="004D7CE9"/>
    <w:rsid w:val="004E2104"/>
    <w:rsid w:val="004E46DF"/>
    <w:rsid w:val="004E59D9"/>
    <w:rsid w:val="004E5DBC"/>
    <w:rsid w:val="004E62CE"/>
    <w:rsid w:val="004E63E6"/>
    <w:rsid w:val="004E703A"/>
    <w:rsid w:val="004F0CB7"/>
    <w:rsid w:val="004F33F3"/>
    <w:rsid w:val="004F4564"/>
    <w:rsid w:val="004F4B21"/>
    <w:rsid w:val="004F4C1D"/>
    <w:rsid w:val="004F56DA"/>
    <w:rsid w:val="004F7BBB"/>
    <w:rsid w:val="0050107D"/>
    <w:rsid w:val="0050128F"/>
    <w:rsid w:val="005016C3"/>
    <w:rsid w:val="00501E52"/>
    <w:rsid w:val="00502852"/>
    <w:rsid w:val="00502E6A"/>
    <w:rsid w:val="00502FAE"/>
    <w:rsid w:val="00503A7C"/>
    <w:rsid w:val="00504958"/>
    <w:rsid w:val="00504AA2"/>
    <w:rsid w:val="00505327"/>
    <w:rsid w:val="005065EB"/>
    <w:rsid w:val="00510116"/>
    <w:rsid w:val="005104C0"/>
    <w:rsid w:val="00514C2F"/>
    <w:rsid w:val="00515091"/>
    <w:rsid w:val="00516495"/>
    <w:rsid w:val="00517ED6"/>
    <w:rsid w:val="00520957"/>
    <w:rsid w:val="00520B8C"/>
    <w:rsid w:val="0052151C"/>
    <w:rsid w:val="0052379E"/>
    <w:rsid w:val="005243B4"/>
    <w:rsid w:val="00524820"/>
    <w:rsid w:val="00526E76"/>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4EF4"/>
    <w:rsid w:val="00585D8F"/>
    <w:rsid w:val="00586072"/>
    <w:rsid w:val="0058644C"/>
    <w:rsid w:val="00587F10"/>
    <w:rsid w:val="00591351"/>
    <w:rsid w:val="00593F3A"/>
    <w:rsid w:val="00596413"/>
    <w:rsid w:val="00596B6A"/>
    <w:rsid w:val="005A0896"/>
    <w:rsid w:val="005A16CF"/>
    <w:rsid w:val="005A2989"/>
    <w:rsid w:val="005A2ECA"/>
    <w:rsid w:val="005A4504"/>
    <w:rsid w:val="005A5CA8"/>
    <w:rsid w:val="005A685A"/>
    <w:rsid w:val="005B151D"/>
    <w:rsid w:val="005B15B5"/>
    <w:rsid w:val="005B1F5F"/>
    <w:rsid w:val="005B31EA"/>
    <w:rsid w:val="005B34A6"/>
    <w:rsid w:val="005B34F5"/>
    <w:rsid w:val="005B5EF1"/>
    <w:rsid w:val="005B67AD"/>
    <w:rsid w:val="005B6C67"/>
    <w:rsid w:val="005C0CBC"/>
    <w:rsid w:val="005C1287"/>
    <w:rsid w:val="005C4204"/>
    <w:rsid w:val="005C47AF"/>
    <w:rsid w:val="005C5478"/>
    <w:rsid w:val="005C6823"/>
    <w:rsid w:val="005C7311"/>
    <w:rsid w:val="005C7933"/>
    <w:rsid w:val="005D1461"/>
    <w:rsid w:val="005D1F00"/>
    <w:rsid w:val="005D2B38"/>
    <w:rsid w:val="005D30A4"/>
    <w:rsid w:val="005D33B5"/>
    <w:rsid w:val="005D4779"/>
    <w:rsid w:val="005D5C6E"/>
    <w:rsid w:val="005D7951"/>
    <w:rsid w:val="005D7E95"/>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0F1"/>
    <w:rsid w:val="00615E8C"/>
    <w:rsid w:val="00621286"/>
    <w:rsid w:val="006216A9"/>
    <w:rsid w:val="0062254C"/>
    <w:rsid w:val="0062298E"/>
    <w:rsid w:val="0062350A"/>
    <w:rsid w:val="00623815"/>
    <w:rsid w:val="0062440B"/>
    <w:rsid w:val="006254B0"/>
    <w:rsid w:val="00626C73"/>
    <w:rsid w:val="006302F7"/>
    <w:rsid w:val="00631056"/>
    <w:rsid w:val="00631EB7"/>
    <w:rsid w:val="0063254C"/>
    <w:rsid w:val="006336D5"/>
    <w:rsid w:val="00633949"/>
    <w:rsid w:val="00634281"/>
    <w:rsid w:val="00634F21"/>
    <w:rsid w:val="00635200"/>
    <w:rsid w:val="00635354"/>
    <w:rsid w:val="006362D2"/>
    <w:rsid w:val="00644E29"/>
    <w:rsid w:val="006469A1"/>
    <w:rsid w:val="006504A1"/>
    <w:rsid w:val="00650B12"/>
    <w:rsid w:val="006511F1"/>
    <w:rsid w:val="006548B7"/>
    <w:rsid w:val="00654B3B"/>
    <w:rsid w:val="0065586F"/>
    <w:rsid w:val="00656882"/>
    <w:rsid w:val="00657DBD"/>
    <w:rsid w:val="0066149B"/>
    <w:rsid w:val="00661E0F"/>
    <w:rsid w:val="0066201A"/>
    <w:rsid w:val="00662343"/>
    <w:rsid w:val="0066483B"/>
    <w:rsid w:val="006657D9"/>
    <w:rsid w:val="0067069C"/>
    <w:rsid w:val="00671F29"/>
    <w:rsid w:val="0067305F"/>
    <w:rsid w:val="00675093"/>
    <w:rsid w:val="00675DC9"/>
    <w:rsid w:val="006762D5"/>
    <w:rsid w:val="00677427"/>
    <w:rsid w:val="00680308"/>
    <w:rsid w:val="0068206C"/>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1B9"/>
    <w:rsid w:val="006E2D44"/>
    <w:rsid w:val="006E2D48"/>
    <w:rsid w:val="006E48F2"/>
    <w:rsid w:val="006E7684"/>
    <w:rsid w:val="006F1C89"/>
    <w:rsid w:val="006F337A"/>
    <w:rsid w:val="006F38AD"/>
    <w:rsid w:val="006F3DD4"/>
    <w:rsid w:val="006F6897"/>
    <w:rsid w:val="00701B0A"/>
    <w:rsid w:val="00702926"/>
    <w:rsid w:val="007043EB"/>
    <w:rsid w:val="00704B80"/>
    <w:rsid w:val="0070635E"/>
    <w:rsid w:val="00707284"/>
    <w:rsid w:val="007072A8"/>
    <w:rsid w:val="00707A74"/>
    <w:rsid w:val="00711E05"/>
    <w:rsid w:val="007123BE"/>
    <w:rsid w:val="007130EF"/>
    <w:rsid w:val="00713B33"/>
    <w:rsid w:val="00715DFA"/>
    <w:rsid w:val="00720650"/>
    <w:rsid w:val="007208DD"/>
    <w:rsid w:val="007220CF"/>
    <w:rsid w:val="00722AA8"/>
    <w:rsid w:val="00724942"/>
    <w:rsid w:val="00727341"/>
    <w:rsid w:val="00727FD4"/>
    <w:rsid w:val="0073039F"/>
    <w:rsid w:val="007332FE"/>
    <w:rsid w:val="00733A81"/>
    <w:rsid w:val="00733B64"/>
    <w:rsid w:val="00734F1A"/>
    <w:rsid w:val="00735FB8"/>
    <w:rsid w:val="00736065"/>
    <w:rsid w:val="0074006F"/>
    <w:rsid w:val="00740147"/>
    <w:rsid w:val="00741D75"/>
    <w:rsid w:val="0074264B"/>
    <w:rsid w:val="0074621F"/>
    <w:rsid w:val="007463FB"/>
    <w:rsid w:val="007513CD"/>
    <w:rsid w:val="00751B50"/>
    <w:rsid w:val="00752A95"/>
    <w:rsid w:val="00753596"/>
    <w:rsid w:val="007537F4"/>
    <w:rsid w:val="0075603B"/>
    <w:rsid w:val="0076196C"/>
    <w:rsid w:val="00762F2B"/>
    <w:rsid w:val="00763833"/>
    <w:rsid w:val="007652BB"/>
    <w:rsid w:val="00765DD7"/>
    <w:rsid w:val="00766B1A"/>
    <w:rsid w:val="00766DFE"/>
    <w:rsid w:val="00773360"/>
    <w:rsid w:val="00773924"/>
    <w:rsid w:val="00774392"/>
    <w:rsid w:val="0078235E"/>
    <w:rsid w:val="00783B46"/>
    <w:rsid w:val="00785200"/>
    <w:rsid w:val="00786A15"/>
    <w:rsid w:val="007912D7"/>
    <w:rsid w:val="007914E4"/>
    <w:rsid w:val="007914F3"/>
    <w:rsid w:val="007926D8"/>
    <w:rsid w:val="00792AA3"/>
    <w:rsid w:val="00792B1F"/>
    <w:rsid w:val="00792D44"/>
    <w:rsid w:val="00792D92"/>
    <w:rsid w:val="00794BC4"/>
    <w:rsid w:val="00794F1E"/>
    <w:rsid w:val="00795C50"/>
    <w:rsid w:val="00796AF1"/>
    <w:rsid w:val="007A098E"/>
    <w:rsid w:val="007A5765"/>
    <w:rsid w:val="007A5B89"/>
    <w:rsid w:val="007A5DE6"/>
    <w:rsid w:val="007A63E9"/>
    <w:rsid w:val="007A7473"/>
    <w:rsid w:val="007B471B"/>
    <w:rsid w:val="007B4D5D"/>
    <w:rsid w:val="007B74B2"/>
    <w:rsid w:val="007C0795"/>
    <w:rsid w:val="007C108A"/>
    <w:rsid w:val="007C14AD"/>
    <w:rsid w:val="007C1532"/>
    <w:rsid w:val="007C2E26"/>
    <w:rsid w:val="007C3484"/>
    <w:rsid w:val="007C4FDA"/>
    <w:rsid w:val="007C51C0"/>
    <w:rsid w:val="007C536E"/>
    <w:rsid w:val="007C6130"/>
    <w:rsid w:val="007C6C61"/>
    <w:rsid w:val="007D3534"/>
    <w:rsid w:val="007D3C15"/>
    <w:rsid w:val="007D4405"/>
    <w:rsid w:val="007D4D44"/>
    <w:rsid w:val="007D50FF"/>
    <w:rsid w:val="007D6B5D"/>
    <w:rsid w:val="007E0717"/>
    <w:rsid w:val="007E0AC3"/>
    <w:rsid w:val="007E21DF"/>
    <w:rsid w:val="007E43A0"/>
    <w:rsid w:val="007E4F24"/>
    <w:rsid w:val="007E5479"/>
    <w:rsid w:val="007E58AD"/>
    <w:rsid w:val="007F0D29"/>
    <w:rsid w:val="007F215F"/>
    <w:rsid w:val="007F2243"/>
    <w:rsid w:val="007F2366"/>
    <w:rsid w:val="007F38CD"/>
    <w:rsid w:val="007F5742"/>
    <w:rsid w:val="007F6053"/>
    <w:rsid w:val="007F6EC7"/>
    <w:rsid w:val="007F73C5"/>
    <w:rsid w:val="007F75A8"/>
    <w:rsid w:val="00802FC5"/>
    <w:rsid w:val="008042F9"/>
    <w:rsid w:val="008049EF"/>
    <w:rsid w:val="00806722"/>
    <w:rsid w:val="008067A2"/>
    <w:rsid w:val="00806EFB"/>
    <w:rsid w:val="00807587"/>
    <w:rsid w:val="0081078F"/>
    <w:rsid w:val="00810F81"/>
    <w:rsid w:val="00811119"/>
    <w:rsid w:val="008138C1"/>
    <w:rsid w:val="008142FE"/>
    <w:rsid w:val="00816B48"/>
    <w:rsid w:val="008204A2"/>
    <w:rsid w:val="008208CB"/>
    <w:rsid w:val="00820B60"/>
    <w:rsid w:val="00820B71"/>
    <w:rsid w:val="00821344"/>
    <w:rsid w:val="00822070"/>
    <w:rsid w:val="00822142"/>
    <w:rsid w:val="00822EA3"/>
    <w:rsid w:val="0082310F"/>
    <w:rsid w:val="008239B4"/>
    <w:rsid w:val="0082437A"/>
    <w:rsid w:val="00827FBE"/>
    <w:rsid w:val="00830ACB"/>
    <w:rsid w:val="00831EDC"/>
    <w:rsid w:val="00832700"/>
    <w:rsid w:val="00832898"/>
    <w:rsid w:val="00832BF2"/>
    <w:rsid w:val="00832D23"/>
    <w:rsid w:val="008335BB"/>
    <w:rsid w:val="00833CF6"/>
    <w:rsid w:val="008358E4"/>
    <w:rsid w:val="00835A0A"/>
    <w:rsid w:val="008361AD"/>
    <w:rsid w:val="008373CF"/>
    <w:rsid w:val="008377E3"/>
    <w:rsid w:val="008378E7"/>
    <w:rsid w:val="00840654"/>
    <w:rsid w:val="00840667"/>
    <w:rsid w:val="00842839"/>
    <w:rsid w:val="008428A3"/>
    <w:rsid w:val="008428E1"/>
    <w:rsid w:val="00850566"/>
    <w:rsid w:val="00852B3C"/>
    <w:rsid w:val="008532E6"/>
    <w:rsid w:val="00855C43"/>
    <w:rsid w:val="00855DFB"/>
    <w:rsid w:val="00856D6F"/>
    <w:rsid w:val="0085795D"/>
    <w:rsid w:val="00865DAE"/>
    <w:rsid w:val="0086745D"/>
    <w:rsid w:val="008739D8"/>
    <w:rsid w:val="00874DFA"/>
    <w:rsid w:val="00875B51"/>
    <w:rsid w:val="008776B0"/>
    <w:rsid w:val="0088012D"/>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386A"/>
    <w:rsid w:val="008D44BB"/>
    <w:rsid w:val="008D6441"/>
    <w:rsid w:val="008D71CE"/>
    <w:rsid w:val="008E0C7F"/>
    <w:rsid w:val="008E0E94"/>
    <w:rsid w:val="008E1AA1"/>
    <w:rsid w:val="008E4011"/>
    <w:rsid w:val="008E444B"/>
    <w:rsid w:val="008E5807"/>
    <w:rsid w:val="008F039B"/>
    <w:rsid w:val="008F1C67"/>
    <w:rsid w:val="008F238D"/>
    <w:rsid w:val="008F2DB7"/>
    <w:rsid w:val="008F3288"/>
    <w:rsid w:val="00904D94"/>
    <w:rsid w:val="00905A7F"/>
    <w:rsid w:val="0090685A"/>
    <w:rsid w:val="00910F8F"/>
    <w:rsid w:val="0091118D"/>
    <w:rsid w:val="00912B0E"/>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872"/>
    <w:rsid w:val="00935990"/>
    <w:rsid w:val="009362E0"/>
    <w:rsid w:val="00936D66"/>
    <w:rsid w:val="00937393"/>
    <w:rsid w:val="0094091B"/>
    <w:rsid w:val="009412D1"/>
    <w:rsid w:val="0094316E"/>
    <w:rsid w:val="00943FCE"/>
    <w:rsid w:val="00944591"/>
    <w:rsid w:val="00944CAA"/>
    <w:rsid w:val="00944EDC"/>
    <w:rsid w:val="0094735E"/>
    <w:rsid w:val="00950AA6"/>
    <w:rsid w:val="00951CE8"/>
    <w:rsid w:val="00952762"/>
    <w:rsid w:val="0095350F"/>
    <w:rsid w:val="00953565"/>
    <w:rsid w:val="00954C90"/>
    <w:rsid w:val="00961E2C"/>
    <w:rsid w:val="00962886"/>
    <w:rsid w:val="009660F8"/>
    <w:rsid w:val="00967966"/>
    <w:rsid w:val="00970D55"/>
    <w:rsid w:val="009723A1"/>
    <w:rsid w:val="009723DF"/>
    <w:rsid w:val="00973614"/>
    <w:rsid w:val="00974639"/>
    <w:rsid w:val="0097724C"/>
    <w:rsid w:val="0098047F"/>
    <w:rsid w:val="00980866"/>
    <w:rsid w:val="00980D24"/>
    <w:rsid w:val="00982095"/>
    <w:rsid w:val="00982327"/>
    <w:rsid w:val="009824DF"/>
    <w:rsid w:val="0098272A"/>
    <w:rsid w:val="00982BCE"/>
    <w:rsid w:val="00983393"/>
    <w:rsid w:val="0098405A"/>
    <w:rsid w:val="00987980"/>
    <w:rsid w:val="00987B55"/>
    <w:rsid w:val="00987BED"/>
    <w:rsid w:val="00991637"/>
    <w:rsid w:val="00991A7C"/>
    <w:rsid w:val="00991A93"/>
    <w:rsid w:val="009964D4"/>
    <w:rsid w:val="009A0E5E"/>
    <w:rsid w:val="009A2E6A"/>
    <w:rsid w:val="009A33D0"/>
    <w:rsid w:val="009A3EC0"/>
    <w:rsid w:val="009A517C"/>
    <w:rsid w:val="009A6FBB"/>
    <w:rsid w:val="009B09CD"/>
    <w:rsid w:val="009B2383"/>
    <w:rsid w:val="009B2605"/>
    <w:rsid w:val="009B3246"/>
    <w:rsid w:val="009B4356"/>
    <w:rsid w:val="009B451C"/>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D787F"/>
    <w:rsid w:val="009D7998"/>
    <w:rsid w:val="009E1533"/>
    <w:rsid w:val="009E187E"/>
    <w:rsid w:val="009E218B"/>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00A1"/>
    <w:rsid w:val="00A219E7"/>
    <w:rsid w:val="00A2417A"/>
    <w:rsid w:val="00A26CD5"/>
    <w:rsid w:val="00A26D8D"/>
    <w:rsid w:val="00A26F47"/>
    <w:rsid w:val="00A30B4E"/>
    <w:rsid w:val="00A323CF"/>
    <w:rsid w:val="00A3330C"/>
    <w:rsid w:val="00A33AE4"/>
    <w:rsid w:val="00A35180"/>
    <w:rsid w:val="00A353E5"/>
    <w:rsid w:val="00A40884"/>
    <w:rsid w:val="00A429DD"/>
    <w:rsid w:val="00A42C28"/>
    <w:rsid w:val="00A43B6B"/>
    <w:rsid w:val="00A44A11"/>
    <w:rsid w:val="00A45C7E"/>
    <w:rsid w:val="00A467AC"/>
    <w:rsid w:val="00A4739B"/>
    <w:rsid w:val="00A477E6"/>
    <w:rsid w:val="00A47C1B"/>
    <w:rsid w:val="00A510FD"/>
    <w:rsid w:val="00A52E0E"/>
    <w:rsid w:val="00A5337D"/>
    <w:rsid w:val="00A5374C"/>
    <w:rsid w:val="00A54250"/>
    <w:rsid w:val="00A5703D"/>
    <w:rsid w:val="00A57CE8"/>
    <w:rsid w:val="00A61754"/>
    <w:rsid w:val="00A634F4"/>
    <w:rsid w:val="00A639BF"/>
    <w:rsid w:val="00A66CBC"/>
    <w:rsid w:val="00A67385"/>
    <w:rsid w:val="00A70990"/>
    <w:rsid w:val="00A717AE"/>
    <w:rsid w:val="00A77C8F"/>
    <w:rsid w:val="00A80E2F"/>
    <w:rsid w:val="00A844CE"/>
    <w:rsid w:val="00A8749A"/>
    <w:rsid w:val="00A87AF9"/>
    <w:rsid w:val="00A90385"/>
    <w:rsid w:val="00A91EAA"/>
    <w:rsid w:val="00A9264B"/>
    <w:rsid w:val="00A94157"/>
    <w:rsid w:val="00A96B1F"/>
    <w:rsid w:val="00A96DCC"/>
    <w:rsid w:val="00AA0526"/>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5C9"/>
    <w:rsid w:val="00AD268D"/>
    <w:rsid w:val="00AD3749"/>
    <w:rsid w:val="00AD6723"/>
    <w:rsid w:val="00AD6AE6"/>
    <w:rsid w:val="00AD7CDA"/>
    <w:rsid w:val="00AD7E54"/>
    <w:rsid w:val="00AE5002"/>
    <w:rsid w:val="00AE7AE3"/>
    <w:rsid w:val="00AF1821"/>
    <w:rsid w:val="00AF2103"/>
    <w:rsid w:val="00AF430E"/>
    <w:rsid w:val="00AF44DB"/>
    <w:rsid w:val="00AF55BC"/>
    <w:rsid w:val="00AF7E3A"/>
    <w:rsid w:val="00B0051A"/>
    <w:rsid w:val="00B014E5"/>
    <w:rsid w:val="00B0185C"/>
    <w:rsid w:val="00B02469"/>
    <w:rsid w:val="00B034CE"/>
    <w:rsid w:val="00B03D25"/>
    <w:rsid w:val="00B03DB7"/>
    <w:rsid w:val="00B04957"/>
    <w:rsid w:val="00B04CB8"/>
    <w:rsid w:val="00B05E53"/>
    <w:rsid w:val="00B065BB"/>
    <w:rsid w:val="00B06886"/>
    <w:rsid w:val="00B07C45"/>
    <w:rsid w:val="00B07E22"/>
    <w:rsid w:val="00B11981"/>
    <w:rsid w:val="00B12037"/>
    <w:rsid w:val="00B12EA2"/>
    <w:rsid w:val="00B14841"/>
    <w:rsid w:val="00B16515"/>
    <w:rsid w:val="00B16586"/>
    <w:rsid w:val="00B170D8"/>
    <w:rsid w:val="00B20FD7"/>
    <w:rsid w:val="00B214A3"/>
    <w:rsid w:val="00B21597"/>
    <w:rsid w:val="00B2361F"/>
    <w:rsid w:val="00B26484"/>
    <w:rsid w:val="00B271AB"/>
    <w:rsid w:val="00B34D6D"/>
    <w:rsid w:val="00B3753B"/>
    <w:rsid w:val="00B37AE7"/>
    <w:rsid w:val="00B40D7F"/>
    <w:rsid w:val="00B413C0"/>
    <w:rsid w:val="00B447D8"/>
    <w:rsid w:val="00B45A5E"/>
    <w:rsid w:val="00B46A00"/>
    <w:rsid w:val="00B5097C"/>
    <w:rsid w:val="00B51194"/>
    <w:rsid w:val="00B52374"/>
    <w:rsid w:val="00B5351D"/>
    <w:rsid w:val="00B5499F"/>
    <w:rsid w:val="00B54A81"/>
    <w:rsid w:val="00B54B3D"/>
    <w:rsid w:val="00B54BCB"/>
    <w:rsid w:val="00B56B13"/>
    <w:rsid w:val="00B60002"/>
    <w:rsid w:val="00B60867"/>
    <w:rsid w:val="00B60DD2"/>
    <w:rsid w:val="00B60FDA"/>
    <w:rsid w:val="00B6166F"/>
    <w:rsid w:val="00B62072"/>
    <w:rsid w:val="00B63F1C"/>
    <w:rsid w:val="00B67F30"/>
    <w:rsid w:val="00B7006B"/>
    <w:rsid w:val="00B70770"/>
    <w:rsid w:val="00B71FFD"/>
    <w:rsid w:val="00B722B7"/>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86A56"/>
    <w:rsid w:val="00B9029F"/>
    <w:rsid w:val="00B9032F"/>
    <w:rsid w:val="00B91103"/>
    <w:rsid w:val="00B9272C"/>
    <w:rsid w:val="00B93B68"/>
    <w:rsid w:val="00B9455A"/>
    <w:rsid w:val="00B94B98"/>
    <w:rsid w:val="00B94CAC"/>
    <w:rsid w:val="00BA06B3"/>
    <w:rsid w:val="00BA15B9"/>
    <w:rsid w:val="00BA3938"/>
    <w:rsid w:val="00BA7375"/>
    <w:rsid w:val="00BA787B"/>
    <w:rsid w:val="00BB0AA5"/>
    <w:rsid w:val="00BB20F2"/>
    <w:rsid w:val="00BB67AE"/>
    <w:rsid w:val="00BC090C"/>
    <w:rsid w:val="00BC218F"/>
    <w:rsid w:val="00BC49C8"/>
    <w:rsid w:val="00BC5869"/>
    <w:rsid w:val="00BC598E"/>
    <w:rsid w:val="00BC59E6"/>
    <w:rsid w:val="00BD003A"/>
    <w:rsid w:val="00BD0A26"/>
    <w:rsid w:val="00BD0BB1"/>
    <w:rsid w:val="00BD1D45"/>
    <w:rsid w:val="00BD2A72"/>
    <w:rsid w:val="00BD3099"/>
    <w:rsid w:val="00BD35BD"/>
    <w:rsid w:val="00BD3E62"/>
    <w:rsid w:val="00BD4AF5"/>
    <w:rsid w:val="00BD73E6"/>
    <w:rsid w:val="00BD78F3"/>
    <w:rsid w:val="00BE011E"/>
    <w:rsid w:val="00BE0818"/>
    <w:rsid w:val="00BE591A"/>
    <w:rsid w:val="00BE733D"/>
    <w:rsid w:val="00BE782B"/>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3CC"/>
    <w:rsid w:val="00C078F3"/>
    <w:rsid w:val="00C07922"/>
    <w:rsid w:val="00C1356B"/>
    <w:rsid w:val="00C14AFC"/>
    <w:rsid w:val="00C151D0"/>
    <w:rsid w:val="00C15735"/>
    <w:rsid w:val="00C16B3B"/>
    <w:rsid w:val="00C16B8D"/>
    <w:rsid w:val="00C16F30"/>
    <w:rsid w:val="00C1770E"/>
    <w:rsid w:val="00C17845"/>
    <w:rsid w:val="00C22B24"/>
    <w:rsid w:val="00C237F5"/>
    <w:rsid w:val="00C23B21"/>
    <w:rsid w:val="00C24241"/>
    <w:rsid w:val="00C247D2"/>
    <w:rsid w:val="00C24A70"/>
    <w:rsid w:val="00C24CC7"/>
    <w:rsid w:val="00C30662"/>
    <w:rsid w:val="00C31672"/>
    <w:rsid w:val="00C317AA"/>
    <w:rsid w:val="00C3239E"/>
    <w:rsid w:val="00C325C5"/>
    <w:rsid w:val="00C328D9"/>
    <w:rsid w:val="00C33648"/>
    <w:rsid w:val="00C34ABF"/>
    <w:rsid w:val="00C34B1A"/>
    <w:rsid w:val="00C34B98"/>
    <w:rsid w:val="00C34EEE"/>
    <w:rsid w:val="00C35709"/>
    <w:rsid w:val="00C36247"/>
    <w:rsid w:val="00C375F0"/>
    <w:rsid w:val="00C4177E"/>
    <w:rsid w:val="00C45A69"/>
    <w:rsid w:val="00C46AA2"/>
    <w:rsid w:val="00C47480"/>
    <w:rsid w:val="00C52C84"/>
    <w:rsid w:val="00C53B64"/>
    <w:rsid w:val="00C542F0"/>
    <w:rsid w:val="00C54900"/>
    <w:rsid w:val="00C54BAB"/>
    <w:rsid w:val="00C55F0E"/>
    <w:rsid w:val="00C57CDB"/>
    <w:rsid w:val="00C60173"/>
    <w:rsid w:val="00C60A9B"/>
    <w:rsid w:val="00C6108B"/>
    <w:rsid w:val="00C61CD1"/>
    <w:rsid w:val="00C62190"/>
    <w:rsid w:val="00C626DC"/>
    <w:rsid w:val="00C6665A"/>
    <w:rsid w:val="00C67159"/>
    <w:rsid w:val="00C67497"/>
    <w:rsid w:val="00C67894"/>
    <w:rsid w:val="00C723BC"/>
    <w:rsid w:val="00C725B1"/>
    <w:rsid w:val="00C7331C"/>
    <w:rsid w:val="00C80D03"/>
    <w:rsid w:val="00C80D37"/>
    <w:rsid w:val="00C8151A"/>
    <w:rsid w:val="00C81770"/>
    <w:rsid w:val="00C817F3"/>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5EF5"/>
    <w:rsid w:val="00CB7A46"/>
    <w:rsid w:val="00CC2CD1"/>
    <w:rsid w:val="00CC35B4"/>
    <w:rsid w:val="00CC3806"/>
    <w:rsid w:val="00CC401B"/>
    <w:rsid w:val="00CC76CE"/>
    <w:rsid w:val="00CD0810"/>
    <w:rsid w:val="00CD0ABD"/>
    <w:rsid w:val="00CD259C"/>
    <w:rsid w:val="00CD2A6A"/>
    <w:rsid w:val="00CD332C"/>
    <w:rsid w:val="00CD4319"/>
    <w:rsid w:val="00CD593A"/>
    <w:rsid w:val="00CD6072"/>
    <w:rsid w:val="00CE102F"/>
    <w:rsid w:val="00CE16B6"/>
    <w:rsid w:val="00CE2119"/>
    <w:rsid w:val="00CE28AE"/>
    <w:rsid w:val="00CE2C6B"/>
    <w:rsid w:val="00CE3DDC"/>
    <w:rsid w:val="00CE63EE"/>
    <w:rsid w:val="00CF0C85"/>
    <w:rsid w:val="00CF16FB"/>
    <w:rsid w:val="00CF2295"/>
    <w:rsid w:val="00CF3B80"/>
    <w:rsid w:val="00CF3BDE"/>
    <w:rsid w:val="00D03068"/>
    <w:rsid w:val="00D05533"/>
    <w:rsid w:val="00D06106"/>
    <w:rsid w:val="00D07ABE"/>
    <w:rsid w:val="00D112B5"/>
    <w:rsid w:val="00D122CF"/>
    <w:rsid w:val="00D14538"/>
    <w:rsid w:val="00D16C90"/>
    <w:rsid w:val="00D22431"/>
    <w:rsid w:val="00D22E7D"/>
    <w:rsid w:val="00D2439F"/>
    <w:rsid w:val="00D24B64"/>
    <w:rsid w:val="00D2792E"/>
    <w:rsid w:val="00D307A6"/>
    <w:rsid w:val="00D3379D"/>
    <w:rsid w:val="00D3399A"/>
    <w:rsid w:val="00D36571"/>
    <w:rsid w:val="00D36C35"/>
    <w:rsid w:val="00D409E9"/>
    <w:rsid w:val="00D4197D"/>
    <w:rsid w:val="00D42073"/>
    <w:rsid w:val="00D4400D"/>
    <w:rsid w:val="00D44185"/>
    <w:rsid w:val="00D475F2"/>
    <w:rsid w:val="00D47D59"/>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72906"/>
    <w:rsid w:val="00D72BC8"/>
    <w:rsid w:val="00D73E07"/>
    <w:rsid w:val="00D759BB"/>
    <w:rsid w:val="00D80B8A"/>
    <w:rsid w:val="00D81212"/>
    <w:rsid w:val="00D826B4"/>
    <w:rsid w:val="00D84566"/>
    <w:rsid w:val="00D85A7B"/>
    <w:rsid w:val="00D87ED5"/>
    <w:rsid w:val="00D9164A"/>
    <w:rsid w:val="00D925DB"/>
    <w:rsid w:val="00D92951"/>
    <w:rsid w:val="00D9357B"/>
    <w:rsid w:val="00D94B05"/>
    <w:rsid w:val="00D9667F"/>
    <w:rsid w:val="00DA19DB"/>
    <w:rsid w:val="00DA1A42"/>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9A4"/>
    <w:rsid w:val="00DC2B1D"/>
    <w:rsid w:val="00DC2E54"/>
    <w:rsid w:val="00DC30A9"/>
    <w:rsid w:val="00DC7022"/>
    <w:rsid w:val="00DC77AA"/>
    <w:rsid w:val="00DD3BD5"/>
    <w:rsid w:val="00DD6EB7"/>
    <w:rsid w:val="00DD714B"/>
    <w:rsid w:val="00DE06F3"/>
    <w:rsid w:val="00DE0E45"/>
    <w:rsid w:val="00DE2E19"/>
    <w:rsid w:val="00DE385C"/>
    <w:rsid w:val="00DE6B30"/>
    <w:rsid w:val="00DF03EE"/>
    <w:rsid w:val="00DF0A91"/>
    <w:rsid w:val="00DF15D7"/>
    <w:rsid w:val="00DF464D"/>
    <w:rsid w:val="00DF4A52"/>
    <w:rsid w:val="00DF595E"/>
    <w:rsid w:val="00DF6004"/>
    <w:rsid w:val="00DF62B1"/>
    <w:rsid w:val="00DF69BA"/>
    <w:rsid w:val="00DF6CC2"/>
    <w:rsid w:val="00E006E4"/>
    <w:rsid w:val="00E016E7"/>
    <w:rsid w:val="00E0273A"/>
    <w:rsid w:val="00E02AAD"/>
    <w:rsid w:val="00E039A2"/>
    <w:rsid w:val="00E05090"/>
    <w:rsid w:val="00E0769B"/>
    <w:rsid w:val="00E07CCB"/>
    <w:rsid w:val="00E07E4A"/>
    <w:rsid w:val="00E11B62"/>
    <w:rsid w:val="00E126EA"/>
    <w:rsid w:val="00E15B45"/>
    <w:rsid w:val="00E16F15"/>
    <w:rsid w:val="00E20BFB"/>
    <w:rsid w:val="00E20DEB"/>
    <w:rsid w:val="00E21CC4"/>
    <w:rsid w:val="00E226A7"/>
    <w:rsid w:val="00E231F6"/>
    <w:rsid w:val="00E30F6A"/>
    <w:rsid w:val="00E31786"/>
    <w:rsid w:val="00E31B63"/>
    <w:rsid w:val="00E31E48"/>
    <w:rsid w:val="00E32355"/>
    <w:rsid w:val="00E333D4"/>
    <w:rsid w:val="00E33B8F"/>
    <w:rsid w:val="00E3464F"/>
    <w:rsid w:val="00E3465A"/>
    <w:rsid w:val="00E34D55"/>
    <w:rsid w:val="00E3515E"/>
    <w:rsid w:val="00E42D34"/>
    <w:rsid w:val="00E42DC7"/>
    <w:rsid w:val="00E4679F"/>
    <w:rsid w:val="00E47A97"/>
    <w:rsid w:val="00E51072"/>
    <w:rsid w:val="00E5151D"/>
    <w:rsid w:val="00E5361C"/>
    <w:rsid w:val="00E53C1B"/>
    <w:rsid w:val="00E546AA"/>
    <w:rsid w:val="00E54D26"/>
    <w:rsid w:val="00E56160"/>
    <w:rsid w:val="00E5708C"/>
    <w:rsid w:val="00E57FDE"/>
    <w:rsid w:val="00E610D6"/>
    <w:rsid w:val="00E636B8"/>
    <w:rsid w:val="00E63748"/>
    <w:rsid w:val="00E64F19"/>
    <w:rsid w:val="00E65013"/>
    <w:rsid w:val="00E65D84"/>
    <w:rsid w:val="00E66484"/>
    <w:rsid w:val="00E7038E"/>
    <w:rsid w:val="00E7088D"/>
    <w:rsid w:val="00E711D9"/>
    <w:rsid w:val="00E71C91"/>
    <w:rsid w:val="00E726E3"/>
    <w:rsid w:val="00E74E87"/>
    <w:rsid w:val="00E80182"/>
    <w:rsid w:val="00E8027B"/>
    <w:rsid w:val="00E81437"/>
    <w:rsid w:val="00E821FC"/>
    <w:rsid w:val="00E84389"/>
    <w:rsid w:val="00E85E24"/>
    <w:rsid w:val="00E86231"/>
    <w:rsid w:val="00E873C2"/>
    <w:rsid w:val="00E90A54"/>
    <w:rsid w:val="00E91BE9"/>
    <w:rsid w:val="00E921D6"/>
    <w:rsid w:val="00E9535F"/>
    <w:rsid w:val="00EA2CE4"/>
    <w:rsid w:val="00EA48D0"/>
    <w:rsid w:val="00EA58B8"/>
    <w:rsid w:val="00EA6DCB"/>
    <w:rsid w:val="00EB09CE"/>
    <w:rsid w:val="00EB1458"/>
    <w:rsid w:val="00EB1546"/>
    <w:rsid w:val="00EB158A"/>
    <w:rsid w:val="00EB182E"/>
    <w:rsid w:val="00EB2B96"/>
    <w:rsid w:val="00EB4297"/>
    <w:rsid w:val="00EB5AB6"/>
    <w:rsid w:val="00EB5ADB"/>
    <w:rsid w:val="00EB681C"/>
    <w:rsid w:val="00EC003A"/>
    <w:rsid w:val="00EC2DC9"/>
    <w:rsid w:val="00EC41AF"/>
    <w:rsid w:val="00EC4322"/>
    <w:rsid w:val="00EC662D"/>
    <w:rsid w:val="00EC700C"/>
    <w:rsid w:val="00ED1BAF"/>
    <w:rsid w:val="00ED3892"/>
    <w:rsid w:val="00ED4427"/>
    <w:rsid w:val="00ED6FC5"/>
    <w:rsid w:val="00EE0505"/>
    <w:rsid w:val="00EE1625"/>
    <w:rsid w:val="00EE1B29"/>
    <w:rsid w:val="00EE2AF3"/>
    <w:rsid w:val="00EE55B2"/>
    <w:rsid w:val="00EE77BC"/>
    <w:rsid w:val="00EE7898"/>
    <w:rsid w:val="00EE7DA9"/>
    <w:rsid w:val="00EF2EF9"/>
    <w:rsid w:val="00EF34D3"/>
    <w:rsid w:val="00EF3DA3"/>
    <w:rsid w:val="00EF3E19"/>
    <w:rsid w:val="00EF4EBC"/>
    <w:rsid w:val="00EF5DC4"/>
    <w:rsid w:val="00EF6B9E"/>
    <w:rsid w:val="00EF71A8"/>
    <w:rsid w:val="00EF753D"/>
    <w:rsid w:val="00F00A32"/>
    <w:rsid w:val="00F0309E"/>
    <w:rsid w:val="00F037F8"/>
    <w:rsid w:val="00F03BFD"/>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5C37"/>
    <w:rsid w:val="00F365AC"/>
    <w:rsid w:val="00F376B4"/>
    <w:rsid w:val="00F40919"/>
    <w:rsid w:val="00F40BB0"/>
    <w:rsid w:val="00F41684"/>
    <w:rsid w:val="00F41FB8"/>
    <w:rsid w:val="00F422E4"/>
    <w:rsid w:val="00F44755"/>
    <w:rsid w:val="00F455BD"/>
    <w:rsid w:val="00F455E0"/>
    <w:rsid w:val="00F45E7C"/>
    <w:rsid w:val="00F47E6A"/>
    <w:rsid w:val="00F524CB"/>
    <w:rsid w:val="00F533DB"/>
    <w:rsid w:val="00F53D60"/>
    <w:rsid w:val="00F5458D"/>
    <w:rsid w:val="00F54F3A"/>
    <w:rsid w:val="00F6137E"/>
    <w:rsid w:val="00F61833"/>
    <w:rsid w:val="00F659E1"/>
    <w:rsid w:val="00F65EE3"/>
    <w:rsid w:val="00F6611A"/>
    <w:rsid w:val="00F67EB1"/>
    <w:rsid w:val="00F70F96"/>
    <w:rsid w:val="00F72096"/>
    <w:rsid w:val="00F72B90"/>
    <w:rsid w:val="00F73745"/>
    <w:rsid w:val="00F74DF7"/>
    <w:rsid w:val="00F74EB9"/>
    <w:rsid w:val="00F75FB6"/>
    <w:rsid w:val="00F775E8"/>
    <w:rsid w:val="00F808C5"/>
    <w:rsid w:val="00F81299"/>
    <w:rsid w:val="00F8164D"/>
    <w:rsid w:val="00F832E1"/>
    <w:rsid w:val="00F84E02"/>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206A"/>
    <w:rsid w:val="00FB33E4"/>
    <w:rsid w:val="00FB4B25"/>
    <w:rsid w:val="00FB569D"/>
    <w:rsid w:val="00FB5C9B"/>
    <w:rsid w:val="00FB6C2B"/>
    <w:rsid w:val="00FB7443"/>
    <w:rsid w:val="00FB75DB"/>
    <w:rsid w:val="00FB77D8"/>
    <w:rsid w:val="00FB78D7"/>
    <w:rsid w:val="00FC0CA5"/>
    <w:rsid w:val="00FC1636"/>
    <w:rsid w:val="00FC18E0"/>
    <w:rsid w:val="00FC20C3"/>
    <w:rsid w:val="00FC2871"/>
    <w:rsid w:val="00FC29BA"/>
    <w:rsid w:val="00FC64E4"/>
    <w:rsid w:val="00FC67AF"/>
    <w:rsid w:val="00FD030B"/>
    <w:rsid w:val="00FD0F65"/>
    <w:rsid w:val="00FD47CA"/>
    <w:rsid w:val="00FD554D"/>
    <w:rsid w:val="00FD5B24"/>
    <w:rsid w:val="00FE0B0C"/>
    <w:rsid w:val="00FE16B7"/>
    <w:rsid w:val="00FE22F6"/>
    <w:rsid w:val="00FE2CB4"/>
    <w:rsid w:val="00FE31E9"/>
    <w:rsid w:val="00FE362B"/>
    <w:rsid w:val="00FE37EF"/>
    <w:rsid w:val="00FE43F7"/>
    <w:rsid w:val="00FE4726"/>
    <w:rsid w:val="00FE54BD"/>
    <w:rsid w:val="00FE5C16"/>
    <w:rsid w:val="00FE651B"/>
    <w:rsid w:val="00FF0E49"/>
    <w:rsid w:val="00FF1AE6"/>
    <w:rsid w:val="00FF258E"/>
    <w:rsid w:val="00FF328C"/>
    <w:rsid w:val="00FF373C"/>
    <w:rsid w:val="00FF49E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CellBodyCentred">
    <w:name w:val="CellBodyCentred"/>
    <w:uiPriority w:val="99"/>
    <w:rsid w:val="0001426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607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728">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051225">
      <w:bodyDiv w:val="1"/>
      <w:marLeft w:val="0"/>
      <w:marRight w:val="0"/>
      <w:marTop w:val="0"/>
      <w:marBottom w:val="0"/>
      <w:divBdr>
        <w:top w:val="none" w:sz="0" w:space="0" w:color="auto"/>
        <w:left w:val="none" w:sz="0" w:space="0" w:color="auto"/>
        <w:bottom w:val="none" w:sz="0" w:space="0" w:color="auto"/>
        <w:right w:val="none" w:sz="0" w:space="0" w:color="auto"/>
      </w:divBdr>
    </w:div>
    <w:div w:id="63630583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2624188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9253261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67865737">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096712">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cal.viger@crf.canon.fr" TargetMode="External"/><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stephane.baron@crf.canon.f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DD44F-978E-470F-8629-391CFD7E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1011</Words>
  <Characters>5767</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6765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VIGER Pascal</dc:creator>
  <cp:keywords/>
  <cp:lastModifiedBy>VIGER Pascal</cp:lastModifiedBy>
  <cp:revision>2</cp:revision>
  <cp:lastPrinted>2010-05-04T03:47:00Z</cp:lastPrinted>
  <dcterms:created xsi:type="dcterms:W3CDTF">2022-09-14T19:50:00Z</dcterms:created>
  <dcterms:modified xsi:type="dcterms:W3CDTF">2022-09-14T19:50:00Z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2018-07-10 14:33:16Z</vt:lpwstr>
  </property>
  <property fmtid="{D5CDD505-2E9C-101B-9397-08002B2CF9AE}" pid="6" name="CTPClassification">
    <vt:lpwstr>CTP_IC</vt:lpwstr>
  </property>
</Properties>
</file>