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C421554" w:rsidR="00A353D7" w:rsidRPr="00CC2C3C" w:rsidRDefault="00CD1DAC" w:rsidP="00687DD6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LB266 </w:t>
            </w:r>
            <w:r w:rsidR="00671D98">
              <w:rPr>
                <w:b w:val="0"/>
              </w:rPr>
              <w:t xml:space="preserve">CR for </w:t>
            </w:r>
            <w:r w:rsidR="00687DD6">
              <w:rPr>
                <w:b w:val="0"/>
              </w:rPr>
              <w:t>EHT TRS Part I</w:t>
            </w:r>
            <w:r w:rsidR="00FA67FD">
              <w:rPr>
                <w:b w:val="0"/>
              </w:rPr>
              <w:t>I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9E43219" w:rsidR="00A353D7" w:rsidRPr="00CC2C3C" w:rsidRDefault="00CA0CDA" w:rsidP="00247A4A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247A4A">
              <w:rPr>
                <w:b w:val="0"/>
                <w:sz w:val="20"/>
              </w:rPr>
              <w:t>October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247A4A">
              <w:rPr>
                <w:b w:val="0"/>
                <w:sz w:val="20"/>
              </w:rPr>
              <w:t>10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CC6EC1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29F38D6D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ousi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Lin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2F1562BF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71D98">
        <w:rPr>
          <w:rFonts w:cs="Times New Roman"/>
          <w:sz w:val="18"/>
          <w:szCs w:val="18"/>
          <w:lang w:eastAsia="ko-KR"/>
        </w:rPr>
        <w:t xml:space="preserve"> </w:t>
      </w:r>
      <w:r w:rsidR="00E27FFA">
        <w:rPr>
          <w:rFonts w:cs="Times New Roman"/>
          <w:sz w:val="18"/>
          <w:szCs w:val="18"/>
          <w:lang w:eastAsia="ko-KR"/>
        </w:rPr>
        <w:t>1</w:t>
      </w:r>
      <w:r w:rsidR="00247A4A">
        <w:rPr>
          <w:rFonts w:cs="Times New Roman"/>
          <w:sz w:val="18"/>
          <w:szCs w:val="18"/>
          <w:lang w:eastAsia="ko-KR"/>
        </w:rPr>
        <w:t>3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CD1DAC">
        <w:rPr>
          <w:rFonts w:cs="Times New Roman"/>
          <w:sz w:val="18"/>
          <w:szCs w:val="18"/>
          <w:lang w:eastAsia="ko-KR"/>
        </w:rPr>
        <w:t>be</w:t>
      </w:r>
      <w:proofErr w:type="spellEnd"/>
      <w:r w:rsidR="00CD1DAC">
        <w:rPr>
          <w:rFonts w:cs="Times New Roman"/>
          <w:sz w:val="18"/>
          <w:szCs w:val="18"/>
          <w:lang w:eastAsia="ko-KR"/>
        </w:rPr>
        <w:t xml:space="preserve"> LB266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6CC89A69" w14:textId="77777777" w:rsidR="00247A4A" w:rsidRDefault="00247A4A" w:rsidP="00247A4A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247A4A">
        <w:rPr>
          <w:rFonts w:ascii="Times New Roman" w:hAnsi="Times New Roman" w:cs="Times New Roman"/>
          <w:sz w:val="18"/>
          <w:szCs w:val="18"/>
          <w:lang w:eastAsia="ko-KR"/>
        </w:rPr>
        <w:t>10968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247A4A">
        <w:rPr>
          <w:rFonts w:ascii="Times New Roman" w:hAnsi="Times New Roman" w:cs="Times New Roman"/>
          <w:sz w:val="18"/>
          <w:szCs w:val="18"/>
          <w:lang w:eastAsia="ko-KR"/>
        </w:rPr>
        <w:t>10969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247A4A">
        <w:rPr>
          <w:rFonts w:ascii="Times New Roman" w:hAnsi="Times New Roman" w:cs="Times New Roman"/>
          <w:sz w:val="18"/>
          <w:szCs w:val="18"/>
          <w:lang w:eastAsia="ko-KR"/>
        </w:rPr>
        <w:t>12117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247A4A">
        <w:rPr>
          <w:rFonts w:ascii="Times New Roman" w:hAnsi="Times New Roman" w:cs="Times New Roman"/>
          <w:sz w:val="18"/>
          <w:szCs w:val="18"/>
          <w:lang w:eastAsia="ko-KR"/>
        </w:rPr>
        <w:t>12239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247A4A">
        <w:rPr>
          <w:rFonts w:ascii="Times New Roman" w:hAnsi="Times New Roman" w:cs="Times New Roman"/>
          <w:sz w:val="18"/>
          <w:szCs w:val="18"/>
          <w:lang w:eastAsia="ko-KR"/>
        </w:rPr>
        <w:t>12240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247A4A">
        <w:rPr>
          <w:rFonts w:ascii="Times New Roman" w:hAnsi="Times New Roman" w:cs="Times New Roman"/>
          <w:sz w:val="18"/>
          <w:szCs w:val="18"/>
          <w:lang w:eastAsia="ko-KR"/>
        </w:rPr>
        <w:t>12241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247A4A">
        <w:rPr>
          <w:rFonts w:ascii="Times New Roman" w:hAnsi="Times New Roman" w:cs="Times New Roman"/>
          <w:sz w:val="18"/>
          <w:szCs w:val="18"/>
          <w:lang w:eastAsia="ko-KR"/>
        </w:rPr>
        <w:t>13046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247A4A">
        <w:rPr>
          <w:rFonts w:ascii="Times New Roman" w:hAnsi="Times New Roman" w:cs="Times New Roman"/>
          <w:sz w:val="18"/>
          <w:szCs w:val="18"/>
          <w:lang w:eastAsia="ko-KR"/>
        </w:rPr>
        <w:t>13534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247A4A">
        <w:rPr>
          <w:rFonts w:ascii="Times New Roman" w:hAnsi="Times New Roman" w:cs="Times New Roman"/>
          <w:sz w:val="18"/>
          <w:szCs w:val="18"/>
          <w:lang w:eastAsia="ko-KR"/>
        </w:rPr>
        <w:t>13537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247A4A">
        <w:rPr>
          <w:rFonts w:ascii="Times New Roman" w:hAnsi="Times New Roman" w:cs="Times New Roman"/>
          <w:sz w:val="18"/>
          <w:szCs w:val="18"/>
          <w:lang w:eastAsia="ko-KR"/>
        </w:rPr>
        <w:t>13538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</w:p>
    <w:p w14:paraId="1396D592" w14:textId="2126E179" w:rsidR="00E83BB8" w:rsidRPr="00CE1ADE" w:rsidRDefault="00247A4A" w:rsidP="00247A4A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247A4A">
        <w:rPr>
          <w:rFonts w:ascii="Times New Roman" w:hAnsi="Times New Roman" w:cs="Times New Roman"/>
          <w:sz w:val="18"/>
          <w:szCs w:val="18"/>
          <w:lang w:eastAsia="ko-KR"/>
        </w:rPr>
        <w:t>13720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247A4A">
        <w:rPr>
          <w:rFonts w:ascii="Times New Roman" w:hAnsi="Times New Roman" w:cs="Times New Roman"/>
          <w:sz w:val="18"/>
          <w:szCs w:val="18"/>
          <w:lang w:eastAsia="ko-KR"/>
        </w:rPr>
        <w:t>13721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12116</w:t>
      </w: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418"/>
        <w:gridCol w:w="2644"/>
      </w:tblGrid>
      <w:tr w:rsidR="005C150E" w:rsidRPr="00E64581" w14:paraId="67A89138" w14:textId="77777777" w:rsidTr="006F7200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E64581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</w:t>
            </w:r>
            <w:r w:rsidR="00AE6EE9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</w:t>
            </w:r>
            <w:r w:rsidR="005C150E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418" w:type="dxa"/>
            <w:shd w:val="clear" w:color="auto" w:fill="auto"/>
            <w:hideMark/>
          </w:tcPr>
          <w:p w14:paraId="4A178D0D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644" w:type="dxa"/>
            <w:shd w:val="clear" w:color="auto" w:fill="auto"/>
            <w:hideMark/>
          </w:tcPr>
          <w:p w14:paraId="048B1B72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247A4A" w:rsidRPr="00E64581" w14:paraId="14308E74" w14:textId="77777777" w:rsidTr="00247A4A">
        <w:trPr>
          <w:trHeight w:val="1878"/>
        </w:trPr>
        <w:tc>
          <w:tcPr>
            <w:tcW w:w="662" w:type="dxa"/>
            <w:shd w:val="clear" w:color="auto" w:fill="auto"/>
          </w:tcPr>
          <w:p w14:paraId="5A015A58" w14:textId="601FE211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10968</w:t>
            </w:r>
          </w:p>
        </w:tc>
        <w:tc>
          <w:tcPr>
            <w:tcW w:w="1039" w:type="dxa"/>
            <w:shd w:val="clear" w:color="auto" w:fill="auto"/>
          </w:tcPr>
          <w:p w14:paraId="00F3CF25" w14:textId="5E9CB238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Yanjun Sun</w:t>
            </w:r>
          </w:p>
        </w:tc>
        <w:tc>
          <w:tcPr>
            <w:tcW w:w="709" w:type="dxa"/>
            <w:shd w:val="clear" w:color="auto" w:fill="auto"/>
          </w:tcPr>
          <w:p w14:paraId="245E6FF9" w14:textId="294DE846" w:rsidR="00247A4A" w:rsidRPr="00E64581" w:rsidRDefault="00247A4A" w:rsidP="0024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123.38</w:t>
            </w:r>
          </w:p>
        </w:tc>
        <w:tc>
          <w:tcPr>
            <w:tcW w:w="851" w:type="dxa"/>
            <w:shd w:val="clear" w:color="auto" w:fill="auto"/>
          </w:tcPr>
          <w:p w14:paraId="55FA5968" w14:textId="2AC7CF6A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0044C7BC" w14:textId="6DBB5050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need to refer to the latest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subclauses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RU Allocation decoding: instead of 9.3.1.22.1, please use 9.3.1.22.3 and 9.3.1.22.4.</w:t>
            </w:r>
          </w:p>
        </w:tc>
        <w:tc>
          <w:tcPr>
            <w:tcW w:w="1418" w:type="dxa"/>
            <w:shd w:val="clear" w:color="auto" w:fill="auto"/>
          </w:tcPr>
          <w:p w14:paraId="69AF241A" w14:textId="508F3215" w:rsidR="00247A4A" w:rsidRPr="00E64581" w:rsidRDefault="00247A4A" w:rsidP="00247A4A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644" w:type="dxa"/>
            <w:shd w:val="clear" w:color="auto" w:fill="auto"/>
          </w:tcPr>
          <w:p w14:paraId="51E3B467" w14:textId="77777777" w:rsidR="00247A4A" w:rsidRDefault="0091062D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Revised-</w:t>
            </w:r>
          </w:p>
          <w:p w14:paraId="399729A7" w14:textId="77777777" w:rsidR="0091062D" w:rsidRDefault="0091062D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12118B" w14:textId="77777777" w:rsidR="0091062D" w:rsidRDefault="0091062D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commenter.</w:t>
            </w:r>
          </w:p>
          <w:p w14:paraId="0837C9CE" w14:textId="77777777" w:rsidR="0091062D" w:rsidRDefault="0091062D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7A1E65" w14:textId="77777777" w:rsidR="0091062D" w:rsidRDefault="0091062D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7F08EB1C" w14:textId="645780B3" w:rsidR="0091062D" w:rsidRPr="00E64581" w:rsidRDefault="0091062D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implement the changes as shown in this document tagged as 10968.</w:t>
            </w:r>
          </w:p>
        </w:tc>
      </w:tr>
      <w:tr w:rsidR="00AC7859" w:rsidRPr="00E64581" w14:paraId="7599FCC0" w14:textId="77777777" w:rsidTr="00247A4A">
        <w:trPr>
          <w:trHeight w:val="1878"/>
        </w:trPr>
        <w:tc>
          <w:tcPr>
            <w:tcW w:w="662" w:type="dxa"/>
            <w:shd w:val="clear" w:color="auto" w:fill="auto"/>
          </w:tcPr>
          <w:p w14:paraId="24FF8D57" w14:textId="4619F73D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12240</w:t>
            </w:r>
          </w:p>
        </w:tc>
        <w:tc>
          <w:tcPr>
            <w:tcW w:w="1039" w:type="dxa"/>
            <w:shd w:val="clear" w:color="auto" w:fill="auto"/>
          </w:tcPr>
          <w:p w14:paraId="7ADE0C42" w14:textId="6D2EB39A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McCann</w:t>
            </w:r>
          </w:p>
        </w:tc>
        <w:tc>
          <w:tcPr>
            <w:tcW w:w="709" w:type="dxa"/>
            <w:shd w:val="clear" w:color="auto" w:fill="auto"/>
          </w:tcPr>
          <w:p w14:paraId="33892F05" w14:textId="33AD0FFC" w:rsidR="00AC7859" w:rsidRDefault="00AC7859" w:rsidP="00AC7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123.37</w:t>
            </w:r>
          </w:p>
        </w:tc>
        <w:tc>
          <w:tcPr>
            <w:tcW w:w="851" w:type="dxa"/>
            <w:shd w:val="clear" w:color="auto" w:fill="auto"/>
          </w:tcPr>
          <w:p w14:paraId="30DDB426" w14:textId="114B05E6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4454EDC5" w14:textId="062E09BF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sentence does not read very well.</w:t>
            </w:r>
          </w:p>
        </w:tc>
        <w:tc>
          <w:tcPr>
            <w:tcW w:w="1418" w:type="dxa"/>
            <w:shd w:val="clear" w:color="auto" w:fill="auto"/>
          </w:tcPr>
          <w:p w14:paraId="093281DA" w14:textId="2F3898EA" w:rsidR="00AC7859" w:rsidRDefault="00AC7859" w:rsidP="00AC7859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the initial part of the sentence to "The RU Allocation subfield indicates the resource unit (RU) assigned for transmitting either the HE TB PPDU or EHT TB PPDU response..."</w:t>
            </w:r>
          </w:p>
        </w:tc>
        <w:tc>
          <w:tcPr>
            <w:tcW w:w="2644" w:type="dxa"/>
            <w:shd w:val="clear" w:color="auto" w:fill="auto"/>
          </w:tcPr>
          <w:p w14:paraId="294F0926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Revised-</w:t>
            </w:r>
          </w:p>
          <w:p w14:paraId="581EBCDD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403DC2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commenter.</w:t>
            </w:r>
          </w:p>
          <w:p w14:paraId="718DFC49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14814A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71AC2F28" w14:textId="00B0EEFF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implement the changes as shown in this document tagged as 12240.</w:t>
            </w:r>
          </w:p>
        </w:tc>
      </w:tr>
      <w:tr w:rsidR="00AC7859" w:rsidRPr="00E64581" w14:paraId="19E32B44" w14:textId="77777777" w:rsidTr="00247A4A">
        <w:trPr>
          <w:trHeight w:val="1878"/>
        </w:trPr>
        <w:tc>
          <w:tcPr>
            <w:tcW w:w="662" w:type="dxa"/>
            <w:shd w:val="clear" w:color="auto" w:fill="auto"/>
          </w:tcPr>
          <w:p w14:paraId="71CBA157" w14:textId="56189BB1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13537</w:t>
            </w:r>
          </w:p>
        </w:tc>
        <w:tc>
          <w:tcPr>
            <w:tcW w:w="1039" w:type="dxa"/>
            <w:shd w:val="clear" w:color="auto" w:fill="auto"/>
          </w:tcPr>
          <w:p w14:paraId="2BF98B15" w14:textId="0919B59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Jian Yu</w:t>
            </w:r>
          </w:p>
        </w:tc>
        <w:tc>
          <w:tcPr>
            <w:tcW w:w="709" w:type="dxa"/>
            <w:shd w:val="clear" w:color="auto" w:fill="auto"/>
          </w:tcPr>
          <w:p w14:paraId="1F595D80" w14:textId="3A580D04" w:rsidR="00AC7859" w:rsidRDefault="00AC7859" w:rsidP="00AC7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123.38</w:t>
            </w:r>
          </w:p>
        </w:tc>
        <w:tc>
          <w:tcPr>
            <w:tcW w:w="851" w:type="dxa"/>
            <w:shd w:val="clear" w:color="auto" w:fill="auto"/>
          </w:tcPr>
          <w:p w14:paraId="4264CC2B" w14:textId="5EF81DE8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2FF97134" w14:textId="6FA023BF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EHT TB PPDU, it could be assigned RU or MRU</w:t>
            </w:r>
          </w:p>
        </w:tc>
        <w:tc>
          <w:tcPr>
            <w:tcW w:w="1418" w:type="dxa"/>
            <w:shd w:val="clear" w:color="auto" w:fill="auto"/>
          </w:tcPr>
          <w:p w14:paraId="0F789ABB" w14:textId="6D8847C0" w:rsidR="00AC7859" w:rsidRDefault="00AC7859" w:rsidP="00AC7859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or MRU after RU</w:t>
            </w:r>
          </w:p>
        </w:tc>
        <w:tc>
          <w:tcPr>
            <w:tcW w:w="2644" w:type="dxa"/>
            <w:shd w:val="clear" w:color="auto" w:fill="auto"/>
          </w:tcPr>
          <w:p w14:paraId="5AC919D6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Revised-</w:t>
            </w:r>
          </w:p>
          <w:p w14:paraId="6FF102C0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03820E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commenter.</w:t>
            </w:r>
          </w:p>
          <w:p w14:paraId="7DA101C3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CD9C43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20D4AC50" w14:textId="7567712C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implement the changes as shown in this document tagged as 13537.</w:t>
            </w:r>
          </w:p>
        </w:tc>
      </w:tr>
      <w:tr w:rsidR="009E4C38" w:rsidRPr="00E64581" w14:paraId="47DE3A99" w14:textId="77777777" w:rsidTr="00247A4A">
        <w:trPr>
          <w:trHeight w:val="1878"/>
        </w:trPr>
        <w:tc>
          <w:tcPr>
            <w:tcW w:w="662" w:type="dxa"/>
            <w:shd w:val="clear" w:color="auto" w:fill="auto"/>
          </w:tcPr>
          <w:p w14:paraId="1B2D647C" w14:textId="5E4513C1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13534</w:t>
            </w:r>
          </w:p>
        </w:tc>
        <w:tc>
          <w:tcPr>
            <w:tcW w:w="1039" w:type="dxa"/>
            <w:shd w:val="clear" w:color="auto" w:fill="auto"/>
          </w:tcPr>
          <w:p w14:paraId="3774A105" w14:textId="1B13AD8E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Jian Yu</w:t>
            </w:r>
          </w:p>
        </w:tc>
        <w:tc>
          <w:tcPr>
            <w:tcW w:w="709" w:type="dxa"/>
            <w:shd w:val="clear" w:color="auto" w:fill="auto"/>
          </w:tcPr>
          <w:p w14:paraId="10520A98" w14:textId="5CF5DD47" w:rsidR="009E4C38" w:rsidRDefault="009E4C38" w:rsidP="009E4C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123.38</w:t>
            </w:r>
          </w:p>
        </w:tc>
        <w:tc>
          <w:tcPr>
            <w:tcW w:w="851" w:type="dxa"/>
            <w:shd w:val="clear" w:color="auto" w:fill="auto"/>
          </w:tcPr>
          <w:p w14:paraId="366D3187" w14:textId="5F36CB93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1611C663" w14:textId="542CBDFD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Clarify for EHT TB PPDU, the RU allocation subfield needs to be combined with PS160 to indicate the exact RU/MRU.</w:t>
            </w:r>
          </w:p>
        </w:tc>
        <w:tc>
          <w:tcPr>
            <w:tcW w:w="1418" w:type="dxa"/>
            <w:shd w:val="clear" w:color="auto" w:fill="auto"/>
          </w:tcPr>
          <w:p w14:paraId="42F47C3C" w14:textId="538168DA" w:rsidR="009E4C38" w:rsidRDefault="009E4C38" w:rsidP="009E4C38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644" w:type="dxa"/>
            <w:shd w:val="clear" w:color="auto" w:fill="auto"/>
          </w:tcPr>
          <w:p w14:paraId="04F3F8E6" w14:textId="77777777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Revised-</w:t>
            </w:r>
          </w:p>
          <w:p w14:paraId="1EA04F9F" w14:textId="77777777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1B45DB" w14:textId="77777777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commenter.</w:t>
            </w:r>
          </w:p>
          <w:p w14:paraId="3C5393C9" w14:textId="77777777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596CD2" w14:textId="77777777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384EF372" w14:textId="58B90DD8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implement the changes as shown in this document tagged as 13534.</w:t>
            </w:r>
          </w:p>
        </w:tc>
      </w:tr>
      <w:tr w:rsidR="00AC7859" w:rsidRPr="00E64581" w14:paraId="21C7C8B3" w14:textId="77777777" w:rsidTr="0083202B">
        <w:trPr>
          <w:trHeight w:val="1355"/>
        </w:trPr>
        <w:tc>
          <w:tcPr>
            <w:tcW w:w="662" w:type="dxa"/>
            <w:shd w:val="clear" w:color="auto" w:fill="auto"/>
          </w:tcPr>
          <w:p w14:paraId="350FBE0F" w14:textId="0B799872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13538</w:t>
            </w:r>
          </w:p>
        </w:tc>
        <w:tc>
          <w:tcPr>
            <w:tcW w:w="1039" w:type="dxa"/>
            <w:shd w:val="clear" w:color="auto" w:fill="auto"/>
          </w:tcPr>
          <w:p w14:paraId="37FB2821" w14:textId="52D9F580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Jian Yu</w:t>
            </w:r>
          </w:p>
        </w:tc>
        <w:tc>
          <w:tcPr>
            <w:tcW w:w="709" w:type="dxa"/>
            <w:shd w:val="clear" w:color="auto" w:fill="auto"/>
          </w:tcPr>
          <w:p w14:paraId="393F5C4C" w14:textId="0EAC1029" w:rsidR="00AC7859" w:rsidRDefault="00AC7859" w:rsidP="00AC7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124.23</w:t>
            </w:r>
          </w:p>
        </w:tc>
        <w:tc>
          <w:tcPr>
            <w:tcW w:w="851" w:type="dxa"/>
            <w:shd w:val="clear" w:color="auto" w:fill="auto"/>
          </w:tcPr>
          <w:p w14:paraId="4EC48F13" w14:textId="79F4B481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65B19FF8" w14:textId="3BBDC13C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or EHT TB PPDU after HE TB PPDU</w:t>
            </w:r>
          </w:p>
        </w:tc>
        <w:tc>
          <w:tcPr>
            <w:tcW w:w="1418" w:type="dxa"/>
            <w:shd w:val="clear" w:color="auto" w:fill="auto"/>
          </w:tcPr>
          <w:p w14:paraId="6A52E5A7" w14:textId="79AAE4BF" w:rsidR="00AC7859" w:rsidRDefault="00AC7859" w:rsidP="00AC7859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644" w:type="dxa"/>
            <w:shd w:val="clear" w:color="auto" w:fill="auto"/>
          </w:tcPr>
          <w:p w14:paraId="715E7E4B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Revised-</w:t>
            </w:r>
          </w:p>
          <w:p w14:paraId="512008D8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001B36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commenter.</w:t>
            </w:r>
          </w:p>
          <w:p w14:paraId="0020D12B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051D57" w14:textId="7777777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09411B7A" w14:textId="36E6B297" w:rsidR="00AC7859" w:rsidRDefault="00AC7859" w:rsidP="00AC78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implement the changes as shown in this document tagged as 1353</w:t>
            </w:r>
            <w:r w:rsidR="00196A6D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6A6D" w:rsidRPr="00E64581" w14:paraId="5930F715" w14:textId="77777777" w:rsidTr="0083202B">
        <w:trPr>
          <w:trHeight w:val="1355"/>
        </w:trPr>
        <w:tc>
          <w:tcPr>
            <w:tcW w:w="662" w:type="dxa"/>
            <w:shd w:val="clear" w:color="auto" w:fill="auto"/>
          </w:tcPr>
          <w:p w14:paraId="36CC20E1" w14:textId="7E0C7702" w:rsidR="00196A6D" w:rsidRDefault="00196A6D" w:rsidP="00196A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10969</w:t>
            </w:r>
          </w:p>
        </w:tc>
        <w:tc>
          <w:tcPr>
            <w:tcW w:w="1039" w:type="dxa"/>
            <w:shd w:val="clear" w:color="auto" w:fill="auto"/>
          </w:tcPr>
          <w:p w14:paraId="50163506" w14:textId="3F3E8BAD" w:rsidR="00196A6D" w:rsidRDefault="00196A6D" w:rsidP="00196A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Yanjun Sun</w:t>
            </w:r>
          </w:p>
        </w:tc>
        <w:tc>
          <w:tcPr>
            <w:tcW w:w="709" w:type="dxa"/>
            <w:shd w:val="clear" w:color="auto" w:fill="auto"/>
          </w:tcPr>
          <w:p w14:paraId="7EFD067C" w14:textId="5D8140BD" w:rsidR="00196A6D" w:rsidRDefault="00196A6D" w:rsidP="00196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124.22</w:t>
            </w:r>
          </w:p>
        </w:tc>
        <w:tc>
          <w:tcPr>
            <w:tcW w:w="851" w:type="dxa"/>
            <w:shd w:val="clear" w:color="auto" w:fill="auto"/>
          </w:tcPr>
          <w:p w14:paraId="4BEEC50C" w14:textId="429D8B25" w:rsidR="00196A6D" w:rsidRDefault="00196A6D" w:rsidP="00196A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220A3CE5" w14:textId="30EFE747" w:rsidR="00196A6D" w:rsidRDefault="00196A6D" w:rsidP="00196A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need delete "HE", as the second half of the NOTE covers EHT TB PPDU as well.</w:t>
            </w:r>
          </w:p>
        </w:tc>
        <w:tc>
          <w:tcPr>
            <w:tcW w:w="1418" w:type="dxa"/>
            <w:shd w:val="clear" w:color="auto" w:fill="auto"/>
          </w:tcPr>
          <w:p w14:paraId="7DCEE75E" w14:textId="7E886AA7" w:rsidR="00196A6D" w:rsidRDefault="00196A6D" w:rsidP="00196A6D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644" w:type="dxa"/>
            <w:shd w:val="clear" w:color="auto" w:fill="auto"/>
          </w:tcPr>
          <w:p w14:paraId="52707D08" w14:textId="77777777" w:rsidR="00196A6D" w:rsidRDefault="00196A6D" w:rsidP="00196A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Revised-</w:t>
            </w:r>
          </w:p>
          <w:p w14:paraId="40797931" w14:textId="77777777" w:rsidR="00196A6D" w:rsidRDefault="00196A6D" w:rsidP="00196A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2B2C1D" w14:textId="77777777" w:rsidR="00196A6D" w:rsidRDefault="00196A6D" w:rsidP="00196A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commenter.</w:t>
            </w:r>
          </w:p>
          <w:p w14:paraId="064809D0" w14:textId="77777777" w:rsidR="00196A6D" w:rsidRDefault="00196A6D" w:rsidP="00196A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AD29A9" w14:textId="77777777" w:rsidR="00196A6D" w:rsidRDefault="00196A6D" w:rsidP="00196A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058EFA9C" w14:textId="128DD98A" w:rsidR="00196A6D" w:rsidRDefault="00196A6D" w:rsidP="00196A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implement the changes as shown in this document tagged as 13538.</w:t>
            </w:r>
          </w:p>
        </w:tc>
      </w:tr>
      <w:tr w:rsidR="000901D5" w:rsidRPr="00E64581" w14:paraId="378968FE" w14:textId="77777777" w:rsidTr="0083202B">
        <w:trPr>
          <w:trHeight w:val="1355"/>
        </w:trPr>
        <w:tc>
          <w:tcPr>
            <w:tcW w:w="662" w:type="dxa"/>
            <w:shd w:val="clear" w:color="auto" w:fill="auto"/>
          </w:tcPr>
          <w:p w14:paraId="3D627F0B" w14:textId="50122593" w:rsidR="000901D5" w:rsidRDefault="000901D5" w:rsidP="00090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13721</w:t>
            </w:r>
          </w:p>
        </w:tc>
        <w:tc>
          <w:tcPr>
            <w:tcW w:w="1039" w:type="dxa"/>
            <w:shd w:val="clear" w:color="auto" w:fill="auto"/>
          </w:tcPr>
          <w:p w14:paraId="06B09055" w14:textId="63385BC1" w:rsidR="000901D5" w:rsidRDefault="000901D5" w:rsidP="00090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Yunbo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</w:t>
            </w:r>
          </w:p>
        </w:tc>
        <w:tc>
          <w:tcPr>
            <w:tcW w:w="709" w:type="dxa"/>
            <w:shd w:val="clear" w:color="auto" w:fill="auto"/>
          </w:tcPr>
          <w:p w14:paraId="3E9DBD5C" w14:textId="0424F5C6" w:rsidR="000901D5" w:rsidRDefault="000901D5" w:rsidP="00090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124.23</w:t>
            </w:r>
          </w:p>
        </w:tc>
        <w:tc>
          <w:tcPr>
            <w:tcW w:w="851" w:type="dxa"/>
            <w:shd w:val="clear" w:color="auto" w:fill="auto"/>
          </w:tcPr>
          <w:p w14:paraId="447639E7" w14:textId="18F56DAC" w:rsidR="000901D5" w:rsidRDefault="000901D5" w:rsidP="00090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069837B3" w14:textId="1A7D1091" w:rsidR="000901D5" w:rsidRDefault="000901D5" w:rsidP="00090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"HE TB PPDU" --&gt; "TB PPDU"</w:t>
            </w:r>
          </w:p>
        </w:tc>
        <w:tc>
          <w:tcPr>
            <w:tcW w:w="1418" w:type="dxa"/>
            <w:shd w:val="clear" w:color="auto" w:fill="auto"/>
          </w:tcPr>
          <w:p w14:paraId="189D8D45" w14:textId="4AF13D2D" w:rsidR="000901D5" w:rsidRDefault="000901D5" w:rsidP="000901D5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"HE TB PPDU" to "TB PPDU"</w:t>
            </w:r>
          </w:p>
        </w:tc>
        <w:tc>
          <w:tcPr>
            <w:tcW w:w="2644" w:type="dxa"/>
            <w:shd w:val="clear" w:color="auto" w:fill="auto"/>
          </w:tcPr>
          <w:p w14:paraId="749C879A" w14:textId="77777777" w:rsidR="000901D5" w:rsidRDefault="000901D5" w:rsidP="00090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Revised-</w:t>
            </w:r>
          </w:p>
          <w:p w14:paraId="340B1795" w14:textId="77777777" w:rsidR="000901D5" w:rsidRDefault="000901D5" w:rsidP="00090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9473B1" w14:textId="77777777" w:rsidR="000901D5" w:rsidRDefault="000901D5" w:rsidP="00090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commenter.</w:t>
            </w:r>
          </w:p>
          <w:p w14:paraId="6227087E" w14:textId="77777777" w:rsidR="000901D5" w:rsidRDefault="000901D5" w:rsidP="00090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7DB6A6" w14:textId="77777777" w:rsidR="000901D5" w:rsidRDefault="000901D5" w:rsidP="00090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6F414F3A" w14:textId="07D4AEDD" w:rsidR="000901D5" w:rsidRDefault="000901D5" w:rsidP="000901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implement the changes as shown in this document tagged as 13538.</w:t>
            </w:r>
          </w:p>
        </w:tc>
      </w:tr>
      <w:tr w:rsidR="00247A4A" w:rsidRPr="00E64581" w14:paraId="75D99299" w14:textId="77777777" w:rsidTr="0083202B">
        <w:trPr>
          <w:trHeight w:val="708"/>
        </w:trPr>
        <w:tc>
          <w:tcPr>
            <w:tcW w:w="662" w:type="dxa"/>
            <w:shd w:val="clear" w:color="auto" w:fill="auto"/>
          </w:tcPr>
          <w:p w14:paraId="7BB9F29B" w14:textId="6862DFA3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12117</w:t>
            </w:r>
          </w:p>
        </w:tc>
        <w:tc>
          <w:tcPr>
            <w:tcW w:w="1039" w:type="dxa"/>
            <w:shd w:val="clear" w:color="auto" w:fill="auto"/>
          </w:tcPr>
          <w:p w14:paraId="279D2872" w14:textId="5B5B4837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JINYOUNG CHUN</w:t>
            </w:r>
          </w:p>
        </w:tc>
        <w:tc>
          <w:tcPr>
            <w:tcW w:w="709" w:type="dxa"/>
            <w:shd w:val="clear" w:color="auto" w:fill="auto"/>
          </w:tcPr>
          <w:p w14:paraId="53257082" w14:textId="661FE208" w:rsidR="00247A4A" w:rsidRPr="00E64581" w:rsidRDefault="00247A4A" w:rsidP="0024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123.08</w:t>
            </w:r>
          </w:p>
        </w:tc>
        <w:tc>
          <w:tcPr>
            <w:tcW w:w="851" w:type="dxa"/>
            <w:shd w:val="clear" w:color="auto" w:fill="auto"/>
          </w:tcPr>
          <w:p w14:paraId="5E5A15EC" w14:textId="3F729131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4107F1C0" w14:textId="4612328B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Chang'e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'</w:t>
            </w:r>
          </w:p>
        </w:tc>
        <w:tc>
          <w:tcPr>
            <w:tcW w:w="1418" w:type="dxa"/>
            <w:shd w:val="clear" w:color="auto" w:fill="auto"/>
          </w:tcPr>
          <w:p w14:paraId="68D2259E" w14:textId="145D6693" w:rsidR="00247A4A" w:rsidRPr="00E64581" w:rsidRDefault="00247A4A" w:rsidP="00247A4A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'e' after 'Chang'</w:t>
            </w:r>
          </w:p>
        </w:tc>
        <w:tc>
          <w:tcPr>
            <w:tcW w:w="2644" w:type="dxa"/>
            <w:shd w:val="clear" w:color="auto" w:fill="auto"/>
          </w:tcPr>
          <w:p w14:paraId="60FA1A8E" w14:textId="5560360A" w:rsidR="00247A4A" w:rsidRPr="00E64581" w:rsidRDefault="00662952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Accepted.</w:t>
            </w:r>
          </w:p>
        </w:tc>
      </w:tr>
      <w:tr w:rsidR="00247A4A" w:rsidRPr="00E64581" w14:paraId="6DE6B72E" w14:textId="77777777" w:rsidTr="0083202B">
        <w:trPr>
          <w:trHeight w:val="558"/>
        </w:trPr>
        <w:tc>
          <w:tcPr>
            <w:tcW w:w="662" w:type="dxa"/>
            <w:shd w:val="clear" w:color="auto" w:fill="auto"/>
          </w:tcPr>
          <w:p w14:paraId="3A3FAE9F" w14:textId="6A63A956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12239</w:t>
            </w:r>
          </w:p>
        </w:tc>
        <w:tc>
          <w:tcPr>
            <w:tcW w:w="1039" w:type="dxa"/>
            <w:shd w:val="clear" w:color="auto" w:fill="auto"/>
          </w:tcPr>
          <w:p w14:paraId="381ADDFB" w14:textId="7E1F5060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McCann</w:t>
            </w:r>
          </w:p>
        </w:tc>
        <w:tc>
          <w:tcPr>
            <w:tcW w:w="709" w:type="dxa"/>
            <w:shd w:val="clear" w:color="auto" w:fill="auto"/>
          </w:tcPr>
          <w:p w14:paraId="79C2C650" w14:textId="6029EE4D" w:rsidR="00247A4A" w:rsidRPr="00E64581" w:rsidRDefault="00247A4A" w:rsidP="0024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123.34</w:t>
            </w:r>
          </w:p>
        </w:tc>
        <w:tc>
          <w:tcPr>
            <w:tcW w:w="851" w:type="dxa"/>
            <w:shd w:val="clear" w:color="auto" w:fill="auto"/>
          </w:tcPr>
          <w:p w14:paraId="403EECFD" w14:textId="2938DE91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49167E8D" w14:textId="4329D5B6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sentence does not read very well.</w:t>
            </w:r>
          </w:p>
        </w:tc>
        <w:tc>
          <w:tcPr>
            <w:tcW w:w="1418" w:type="dxa"/>
            <w:shd w:val="clear" w:color="auto" w:fill="auto"/>
          </w:tcPr>
          <w:p w14:paraId="7F01BC7D" w14:textId="5E34C342" w:rsidR="00247A4A" w:rsidRPr="00E64581" w:rsidRDefault="00247A4A" w:rsidP="00247A4A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the initial part of the sentence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to "The UL Data Symbols subfield indicates the number of OFDM symbols in the Data field of either the HE TB PPDU or EHT TB PPDU response..."</w:t>
            </w:r>
          </w:p>
        </w:tc>
        <w:tc>
          <w:tcPr>
            <w:tcW w:w="2644" w:type="dxa"/>
            <w:shd w:val="clear" w:color="auto" w:fill="auto"/>
          </w:tcPr>
          <w:p w14:paraId="7E300BED" w14:textId="77777777" w:rsidR="00662952" w:rsidRDefault="00662952" w:rsidP="00662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Revised-</w:t>
            </w:r>
          </w:p>
          <w:p w14:paraId="14467BBC" w14:textId="77777777" w:rsidR="00662952" w:rsidRDefault="00662952" w:rsidP="00662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059FDB" w14:textId="77777777" w:rsidR="00662952" w:rsidRDefault="00662952" w:rsidP="00662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commenter.</w:t>
            </w:r>
          </w:p>
          <w:p w14:paraId="45D2761D" w14:textId="77777777" w:rsidR="00662952" w:rsidRDefault="00662952" w:rsidP="00662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0A238F" w14:textId="77777777" w:rsidR="00662952" w:rsidRDefault="00662952" w:rsidP="00662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00A8FC61" w14:textId="037E1199" w:rsidR="00247A4A" w:rsidRPr="00E64581" w:rsidRDefault="00662952" w:rsidP="006629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implement the changes as shown in this document tagged as 12239.</w:t>
            </w:r>
          </w:p>
        </w:tc>
      </w:tr>
      <w:tr w:rsidR="00247A4A" w:rsidRPr="00E64581" w14:paraId="723FEA3C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2200FBEE" w14:textId="638962E5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12241</w:t>
            </w:r>
          </w:p>
        </w:tc>
        <w:tc>
          <w:tcPr>
            <w:tcW w:w="1039" w:type="dxa"/>
            <w:shd w:val="clear" w:color="auto" w:fill="auto"/>
          </w:tcPr>
          <w:p w14:paraId="1ACD9BDA" w14:textId="2EFE27BE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McCann</w:t>
            </w:r>
          </w:p>
        </w:tc>
        <w:tc>
          <w:tcPr>
            <w:tcW w:w="709" w:type="dxa"/>
            <w:shd w:val="clear" w:color="auto" w:fill="auto"/>
          </w:tcPr>
          <w:p w14:paraId="5CE0AB1F" w14:textId="502DEFC2" w:rsidR="00247A4A" w:rsidRPr="00E64581" w:rsidRDefault="00247A4A" w:rsidP="0024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124.34</w:t>
            </w:r>
          </w:p>
        </w:tc>
        <w:tc>
          <w:tcPr>
            <w:tcW w:w="851" w:type="dxa"/>
            <w:shd w:val="clear" w:color="auto" w:fill="auto"/>
          </w:tcPr>
          <w:p w14:paraId="3211B58E" w14:textId="11F005C0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6C6ED4A3" w14:textId="78F06C39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editor instruction appears to be missing for this new sub-clause.</w:t>
            </w:r>
          </w:p>
        </w:tc>
        <w:tc>
          <w:tcPr>
            <w:tcW w:w="1418" w:type="dxa"/>
            <w:shd w:val="clear" w:color="auto" w:fill="auto"/>
          </w:tcPr>
          <w:p w14:paraId="72E05910" w14:textId="3BD25CBC" w:rsidR="00247A4A" w:rsidRPr="00E64581" w:rsidRDefault="00247A4A" w:rsidP="00247A4A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the following text at the cited location "Insert the following new subclause at the end of subclause 9.2.4.7.7"</w:t>
            </w:r>
          </w:p>
        </w:tc>
        <w:tc>
          <w:tcPr>
            <w:tcW w:w="2644" w:type="dxa"/>
            <w:shd w:val="clear" w:color="auto" w:fill="auto"/>
          </w:tcPr>
          <w:p w14:paraId="4619BE7A" w14:textId="77777777" w:rsidR="00247A4A" w:rsidRDefault="000C7934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Rejected.</w:t>
            </w:r>
          </w:p>
          <w:p w14:paraId="64AD34BF" w14:textId="77777777" w:rsidR="000C7934" w:rsidRDefault="000C7934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C5B1BA" w14:textId="0C4C87A7" w:rsidR="000C7934" w:rsidRPr="00E64581" w:rsidRDefault="000C7934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cited location is not a new paragraph.</w:t>
            </w:r>
          </w:p>
        </w:tc>
      </w:tr>
      <w:tr w:rsidR="00247A4A" w:rsidRPr="00E64581" w14:paraId="0ECC8873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2658D5B9" w14:textId="39CBDA74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13046</w:t>
            </w:r>
          </w:p>
        </w:tc>
        <w:tc>
          <w:tcPr>
            <w:tcW w:w="1039" w:type="dxa"/>
            <w:shd w:val="clear" w:color="auto" w:fill="auto"/>
          </w:tcPr>
          <w:p w14:paraId="390BD58D" w14:textId="77D93466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Huizhao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Wang</w:t>
            </w:r>
          </w:p>
        </w:tc>
        <w:tc>
          <w:tcPr>
            <w:tcW w:w="709" w:type="dxa"/>
            <w:shd w:val="clear" w:color="auto" w:fill="auto"/>
          </w:tcPr>
          <w:p w14:paraId="160C56AB" w14:textId="63BF36FD" w:rsidR="00247A4A" w:rsidRPr="00E64581" w:rsidRDefault="00247A4A" w:rsidP="0024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124.32</w:t>
            </w:r>
          </w:p>
        </w:tc>
        <w:tc>
          <w:tcPr>
            <w:tcW w:w="851" w:type="dxa"/>
            <w:shd w:val="clear" w:color="auto" w:fill="auto"/>
          </w:tcPr>
          <w:p w14:paraId="7265ACCB" w14:textId="4019649A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41A2DD4F" w14:textId="3A74AE2F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particular reason MCS 2 is excluded</w:t>
            </w:r>
          </w:p>
        </w:tc>
        <w:tc>
          <w:tcPr>
            <w:tcW w:w="1418" w:type="dxa"/>
            <w:shd w:val="clear" w:color="auto" w:fill="auto"/>
          </w:tcPr>
          <w:p w14:paraId="2010F964" w14:textId="103C70CA" w:rsidR="00247A4A" w:rsidRPr="00E64581" w:rsidRDefault="00247A4A" w:rsidP="00247A4A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explanation</w:t>
            </w:r>
          </w:p>
        </w:tc>
        <w:tc>
          <w:tcPr>
            <w:tcW w:w="2644" w:type="dxa"/>
            <w:shd w:val="clear" w:color="auto" w:fill="auto"/>
          </w:tcPr>
          <w:p w14:paraId="34873DBF" w14:textId="77777777" w:rsidR="00247A4A" w:rsidRDefault="000C7934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Rejected.</w:t>
            </w:r>
          </w:p>
          <w:p w14:paraId="435896D6" w14:textId="77777777" w:rsidR="000C7934" w:rsidRDefault="000C7934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ED726D" w14:textId="2974D892" w:rsidR="000C7934" w:rsidRDefault="000C7934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commenter </w:t>
            </w:r>
            <w:r w:rsidR="00692C53"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z w:val="20"/>
                <w:szCs w:val="20"/>
              </w:rPr>
              <w:t>s asking a question rather than pointing out an issue.</w:t>
            </w:r>
          </w:p>
          <w:p w14:paraId="463C3510" w14:textId="52DF3717" w:rsidR="000C7934" w:rsidRPr="00E64581" w:rsidRDefault="000C7934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clarify</w:t>
            </w:r>
            <w:r w:rsidR="005767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76774" w:rsidRPr="00576774">
              <w:rPr>
                <w:rFonts w:ascii="Arial" w:hAnsi="Arial" w:cs="Arial"/>
                <w:sz w:val="20"/>
                <w:szCs w:val="20"/>
              </w:rPr>
              <w:t>DCM will be applied to the HE TB PPDU if DCM is applied to the HE MU PPDU carrying TRS control subfield. In order for EHT TB PPDU to have a similar transmission range as HE TB PPDU in a response to TRS control subfield</w:t>
            </w:r>
            <w:r w:rsidR="005767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76774">
              <w:rPr>
                <w:lang w:eastAsia="zh-CN"/>
              </w:rPr>
              <w:t>EHT</w:t>
            </w:r>
            <w:bookmarkStart w:id="1" w:name="_GoBack"/>
            <w:bookmarkEnd w:id="1"/>
            <w:r w:rsidR="00576774">
              <w:rPr>
                <w:lang w:eastAsia="zh-CN"/>
              </w:rPr>
              <w:t>-</w:t>
            </w:r>
            <w:r w:rsidR="00576774">
              <w:rPr>
                <w:rFonts w:hint="eastAsia"/>
                <w:lang w:eastAsia="zh-CN"/>
              </w:rPr>
              <w:t>MCS</w:t>
            </w:r>
            <w:r w:rsidR="00576774">
              <w:rPr>
                <w:lang w:eastAsia="zh-CN"/>
              </w:rPr>
              <w:t xml:space="preserve"> 15 should be one of</w:t>
            </w:r>
            <w:r w:rsidR="00692C53">
              <w:rPr>
                <w:lang w:eastAsia="zh-CN"/>
              </w:rPr>
              <w:t xml:space="preserve"> the</w:t>
            </w:r>
            <w:r w:rsidR="00576774">
              <w:rPr>
                <w:lang w:eastAsia="zh-CN"/>
              </w:rPr>
              <w:t xml:space="preserve"> MCSs. Hence, we exclude MCS 2, </w:t>
            </w:r>
            <w:r w:rsidR="00692C53">
              <w:rPr>
                <w:lang w:eastAsia="zh-CN"/>
              </w:rPr>
              <w:t xml:space="preserve">which is </w:t>
            </w:r>
            <w:r w:rsidR="00576774">
              <w:rPr>
                <w:lang w:eastAsia="zh-CN"/>
              </w:rPr>
              <w:t>exactly the same as EHT-SIG MCSs.</w:t>
            </w:r>
          </w:p>
        </w:tc>
      </w:tr>
      <w:tr w:rsidR="00247A4A" w:rsidRPr="00E64581" w14:paraId="4E3419DC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628FE45F" w14:textId="27A35BB2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13720</w:t>
            </w:r>
          </w:p>
        </w:tc>
        <w:tc>
          <w:tcPr>
            <w:tcW w:w="1039" w:type="dxa"/>
            <w:shd w:val="clear" w:color="auto" w:fill="auto"/>
          </w:tcPr>
          <w:p w14:paraId="45390121" w14:textId="71C08AD7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Yunbo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</w:t>
            </w:r>
          </w:p>
        </w:tc>
        <w:tc>
          <w:tcPr>
            <w:tcW w:w="709" w:type="dxa"/>
            <w:shd w:val="clear" w:color="auto" w:fill="auto"/>
          </w:tcPr>
          <w:p w14:paraId="36ED290E" w14:textId="0A3AF16A" w:rsidR="00247A4A" w:rsidRPr="00E64581" w:rsidRDefault="00247A4A" w:rsidP="0024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123.32</w:t>
            </w:r>
          </w:p>
        </w:tc>
        <w:tc>
          <w:tcPr>
            <w:tcW w:w="851" w:type="dxa"/>
            <w:shd w:val="clear" w:color="auto" w:fill="auto"/>
          </w:tcPr>
          <w:p w14:paraId="434CBE4D" w14:textId="133F5FF0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722D5CFF" w14:textId="7749225A" w:rsidR="00247A4A" w:rsidRPr="00E64581" w:rsidRDefault="00247A4A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"not an HE PPDU nor an EHT PPDU" --&gt; "neither an HE PPDU nor an EHT PPDU"</w:t>
            </w:r>
          </w:p>
        </w:tc>
        <w:tc>
          <w:tcPr>
            <w:tcW w:w="1418" w:type="dxa"/>
            <w:shd w:val="clear" w:color="auto" w:fill="auto"/>
          </w:tcPr>
          <w:p w14:paraId="51559859" w14:textId="5A2D4D80" w:rsidR="00247A4A" w:rsidRPr="00E64581" w:rsidRDefault="00247A4A" w:rsidP="00247A4A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"not an HE PPDU nor an EHT PPDU" to "neither an HE PPDU nor an EHT PPDU"</w:t>
            </w:r>
          </w:p>
        </w:tc>
        <w:tc>
          <w:tcPr>
            <w:tcW w:w="2644" w:type="dxa"/>
            <w:shd w:val="clear" w:color="auto" w:fill="auto"/>
          </w:tcPr>
          <w:p w14:paraId="5BC275F5" w14:textId="4A8E08C1" w:rsidR="00247A4A" w:rsidRPr="00E64581" w:rsidRDefault="000901D5" w:rsidP="00247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Accepted.</w:t>
            </w:r>
          </w:p>
        </w:tc>
      </w:tr>
      <w:tr w:rsidR="00247A4A" w:rsidRPr="00E64581" w14:paraId="5523FC43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6C6F217C" w14:textId="3900BF01" w:rsidR="00247A4A" w:rsidRPr="00E64581" w:rsidRDefault="00247A4A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12116</w:t>
            </w:r>
          </w:p>
        </w:tc>
        <w:tc>
          <w:tcPr>
            <w:tcW w:w="1039" w:type="dxa"/>
            <w:shd w:val="clear" w:color="auto" w:fill="auto"/>
          </w:tcPr>
          <w:p w14:paraId="4113DB22" w14:textId="77777777" w:rsidR="00247A4A" w:rsidRDefault="00247A4A" w:rsidP="0024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JINYOUNG CHUN</w:t>
            </w:r>
          </w:p>
          <w:p w14:paraId="7E6473D3" w14:textId="77777777" w:rsidR="00247A4A" w:rsidRPr="00E64581" w:rsidRDefault="00247A4A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B78B59F" w14:textId="77777777" w:rsidR="00247A4A" w:rsidRDefault="00247A4A" w:rsidP="0024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123.01</w:t>
            </w:r>
          </w:p>
          <w:p w14:paraId="6EBC6780" w14:textId="77777777" w:rsidR="00247A4A" w:rsidRPr="00E64581" w:rsidRDefault="00247A4A" w:rsidP="00687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4360BBF" w14:textId="77777777" w:rsidR="00247A4A" w:rsidRDefault="00247A4A" w:rsidP="0024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</w:t>
            </w:r>
          </w:p>
          <w:p w14:paraId="4CDB9176" w14:textId="77777777" w:rsidR="00247A4A" w:rsidRPr="00E64581" w:rsidRDefault="00247A4A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16A5054" w14:textId="77777777" w:rsidR="00247A4A" w:rsidRDefault="00247A4A" w:rsidP="0024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 TRS Control is not new subclause. The location of the instruction is wrong.</w:t>
            </w:r>
          </w:p>
          <w:p w14:paraId="1E682E5E" w14:textId="77777777" w:rsidR="00247A4A" w:rsidRPr="00E64581" w:rsidRDefault="00247A4A" w:rsidP="00687D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06E8D5" w14:textId="77777777" w:rsidR="00247A4A" w:rsidRDefault="00247A4A" w:rsidP="00247A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the instruction 'Insert the following new subclause after 9.2.4.7.7 (CAS Control)' right before the subclause 9.2.4.7.8</w:t>
            </w:r>
          </w:p>
          <w:p w14:paraId="1DC77F1A" w14:textId="77777777" w:rsidR="00247A4A" w:rsidRPr="00E64581" w:rsidRDefault="00247A4A" w:rsidP="00687DD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66A0FD43" w14:textId="77777777" w:rsidR="00247A4A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Revised-</w:t>
            </w:r>
          </w:p>
          <w:p w14:paraId="4920F378" w14:textId="77777777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E35209" w14:textId="77777777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issue has already been addressed in P802.11be_D2.2.</w:t>
            </w:r>
          </w:p>
          <w:p w14:paraId="03CEF791" w14:textId="77777777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8E0401" w14:textId="77777777" w:rsidR="009E4C38" w:rsidRDefault="009E4C38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Editor:</w:t>
            </w:r>
          </w:p>
          <w:p w14:paraId="0963CFB5" w14:textId="0341F5D8" w:rsidR="009E4C38" w:rsidRPr="00E64581" w:rsidRDefault="0038310C" w:rsidP="009E4C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change is needed to resolve this CID.</w:t>
            </w: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6D963138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7CDE17D6" w14:textId="79B06AD2" w:rsidR="00B91962" w:rsidRDefault="00B91962" w:rsidP="00B91962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lastRenderedPageBreak/>
        <w:t>TGbe</w:t>
      </w:r>
      <w:proofErr w:type="spellEnd"/>
      <w:r>
        <w:rPr>
          <w:b/>
          <w:i/>
          <w:iCs/>
          <w:highlight w:val="yellow"/>
        </w:rPr>
        <w:t xml:space="preserve"> editor: Pl</w:t>
      </w:r>
      <w:r w:rsidR="0099416D">
        <w:rPr>
          <w:b/>
          <w:i/>
          <w:iCs/>
          <w:highlight w:val="yellow"/>
        </w:rPr>
        <w:t xml:space="preserve">ease note baselines are </w:t>
      </w:r>
      <w:r w:rsidR="004A44CE">
        <w:rPr>
          <w:b/>
          <w:i/>
          <w:iCs/>
          <w:highlight w:val="yellow"/>
        </w:rPr>
        <w:t>Draft P802.11be_D2.</w:t>
      </w:r>
      <w:r w:rsidR="00247A4A">
        <w:rPr>
          <w:b/>
          <w:i/>
          <w:iCs/>
          <w:highlight w:val="yellow"/>
        </w:rPr>
        <w:t>2</w:t>
      </w:r>
      <w:r w:rsidR="004A44CE">
        <w:rPr>
          <w:b/>
          <w:i/>
          <w:iCs/>
          <w:highlight w:val="yellow"/>
        </w:rPr>
        <w:t xml:space="preserve"> and </w:t>
      </w:r>
      <w:proofErr w:type="spellStart"/>
      <w:r w:rsidR="0099416D">
        <w:rPr>
          <w:b/>
          <w:i/>
          <w:iCs/>
          <w:highlight w:val="yellow"/>
        </w:rPr>
        <w:t>REVme</w:t>
      </w:r>
      <w:proofErr w:type="spellEnd"/>
      <w:r w:rsidR="0099416D">
        <w:rPr>
          <w:b/>
          <w:i/>
          <w:iCs/>
          <w:highlight w:val="yellow"/>
        </w:rPr>
        <w:t xml:space="preserve"> D1.</w:t>
      </w:r>
      <w:r w:rsidR="00A77850">
        <w:rPr>
          <w:b/>
          <w:i/>
          <w:iCs/>
          <w:highlight w:val="yellow"/>
        </w:rPr>
        <w:t>3</w:t>
      </w:r>
      <w:r>
        <w:rPr>
          <w:b/>
          <w:i/>
          <w:iCs/>
          <w:highlight w:val="yellow"/>
        </w:rPr>
        <w:t xml:space="preserve"> </w:t>
      </w:r>
    </w:p>
    <w:p w14:paraId="6F456513" w14:textId="77777777" w:rsidR="00B91962" w:rsidRDefault="00B91962" w:rsidP="00B91962">
      <w:pPr>
        <w:autoSpaceDE w:val="0"/>
        <w:autoSpaceDN w:val="0"/>
        <w:adjustRightInd w:val="0"/>
        <w:rPr>
          <w:rFonts w:ascii="Arial" w:hAnsi="Arial" w:cs="Arial"/>
          <w:b/>
          <w:bCs/>
          <w:strike/>
          <w:sz w:val="20"/>
          <w:szCs w:val="20"/>
          <w:lang w:eastAsia="ko-KR"/>
        </w:rPr>
      </w:pPr>
    </w:p>
    <w:p w14:paraId="1E95108A" w14:textId="07F50347" w:rsidR="003451A8" w:rsidRDefault="00247A4A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47A4A">
        <w:rPr>
          <w:rFonts w:ascii="Arial-BoldMT" w:hAnsi="Arial-BoldMT"/>
          <w:b/>
          <w:bCs/>
          <w:color w:val="000000"/>
          <w:sz w:val="20"/>
          <w:szCs w:val="20"/>
        </w:rPr>
        <w:t>9.2.4.7.1 TRS Control</w:t>
      </w:r>
    </w:p>
    <w:p w14:paraId="6C5DDE55" w14:textId="3AA3C503" w:rsidR="00662952" w:rsidRDefault="00662952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662952">
        <w:rPr>
          <w:rFonts w:ascii="TimesNewRomanPS-BoldItalicMT" w:hAnsi="TimesNewRomanPS-BoldItalicMT"/>
          <w:b/>
          <w:bCs/>
          <w:i/>
          <w:iCs/>
          <w:color w:val="000000"/>
        </w:rPr>
        <w:t>Chang the first four paragraphs and Figure 9-26 (Control Information subfield format in a</w:t>
      </w:r>
      <w:r w:rsidRPr="00662952">
        <w:rPr>
          <w:rFonts w:ascii="TimesNewRomanPS-BoldItalicMT" w:hAnsi="TimesNewRomanPS-BoldItalicMT"/>
          <w:b/>
          <w:bCs/>
          <w:i/>
          <w:iCs/>
          <w:color w:val="000000"/>
        </w:rPr>
        <w:br/>
        <w:t>TRS Control subfield) as follows:</w:t>
      </w:r>
    </w:p>
    <w:p w14:paraId="1B095486" w14:textId="2C4359F8" w:rsidR="00247A4A" w:rsidRDefault="00247A4A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47A4A">
        <w:rPr>
          <w:rFonts w:ascii="TimesNewRomanPSMT" w:hAnsi="TimesNewRomanPSMT"/>
          <w:color w:val="000000"/>
          <w:sz w:val="20"/>
          <w:szCs w:val="20"/>
        </w:rPr>
        <w:t>The Control Information subfield in a TRS Control subfield contains triggered response scheduling (TRS</w:t>
      </w:r>
      <w:proofErr w:type="gramStart"/>
      <w:r w:rsidRPr="00247A4A">
        <w:rPr>
          <w:rFonts w:ascii="TimesNewRomanPSMT" w:hAnsi="TimesNewRomanPSMT"/>
          <w:color w:val="000000"/>
          <w:sz w:val="20"/>
          <w:szCs w:val="20"/>
        </w:rPr>
        <w:t>)</w:t>
      </w:r>
      <w:proofErr w:type="gramEnd"/>
      <w:r w:rsidRPr="00247A4A">
        <w:rPr>
          <w:rFonts w:ascii="TimesNewRomanPSMT" w:hAnsi="TimesNewRomanPSMT"/>
          <w:color w:val="000000"/>
          <w:sz w:val="20"/>
          <w:szCs w:val="20"/>
        </w:rPr>
        <w:br/>
        <w:t xml:space="preserve">information for soliciting </w:t>
      </w:r>
      <w:proofErr w:type="spellStart"/>
      <w:r w:rsidRPr="00247A4A">
        <w:rPr>
          <w:rFonts w:ascii="TimesNewRomanPSMT" w:hAnsi="TimesNewRomanPSMT"/>
          <w:color w:val="000000"/>
          <w:sz w:val="20"/>
          <w:szCs w:val="20"/>
        </w:rPr>
        <w:t>an</w:t>
      </w:r>
      <w:proofErr w:type="spellEnd"/>
      <w:r w:rsidRPr="00247A4A">
        <w:rPr>
          <w:rFonts w:ascii="TimesNewRomanPSMT" w:hAnsi="TimesNewRomanPSMT"/>
          <w:color w:val="000000"/>
          <w:sz w:val="20"/>
          <w:szCs w:val="20"/>
        </w:rPr>
        <w:t xml:space="preserve"> HE TB PPDU that follows an HE MU PPDU, HE SU PPDU, or HE ER SU</w:t>
      </w:r>
      <w:r w:rsidRPr="00247A4A">
        <w:rPr>
          <w:rFonts w:ascii="TimesNewRomanPSMT" w:hAnsi="TimesNewRomanPSMT"/>
          <w:color w:val="000000"/>
          <w:sz w:val="20"/>
          <w:szCs w:val="20"/>
        </w:rPr>
        <w:br/>
        <w:t>PPDU carrying the Control subfield (see 26.5.2.2 (Rules for soliciting UL MU frames)) or for soliciting an</w:t>
      </w:r>
      <w:r w:rsidRPr="00247A4A">
        <w:rPr>
          <w:rFonts w:ascii="TimesNewRomanPSMT" w:hAnsi="TimesNewRomanPSMT"/>
          <w:color w:val="000000"/>
          <w:sz w:val="20"/>
          <w:szCs w:val="20"/>
        </w:rPr>
        <w:br/>
        <w:t>EHT TB PPDU that follows an EHT MU PPDU carrying the Control subfield (see 35.5.2.2 (Rules for</w:t>
      </w:r>
      <w:r w:rsidRPr="00247A4A">
        <w:rPr>
          <w:rFonts w:ascii="TimesNewRomanPSMT" w:hAnsi="TimesNewRomanPSMT"/>
          <w:color w:val="000000"/>
          <w:sz w:val="20"/>
          <w:szCs w:val="20"/>
        </w:rPr>
        <w:br/>
        <w:t>soliciting UL MU frames). See 26.5.2.4 (A-MPDU contents in an HE TB PPDU) for details on allowed</w:t>
      </w:r>
      <w:r w:rsidRPr="00247A4A">
        <w:rPr>
          <w:rFonts w:ascii="TimesNewRomanPSMT" w:hAnsi="TimesNewRomanPSMT"/>
          <w:color w:val="000000"/>
          <w:sz w:val="20"/>
          <w:szCs w:val="20"/>
        </w:rPr>
        <w:br/>
        <w:t>content in an A-MPDU carried in an HE TB PPDU and in an EHT TB PPDU. The format of the subfield is</w:t>
      </w:r>
      <w:r w:rsidRPr="00247A4A">
        <w:rPr>
          <w:rFonts w:ascii="TimesNewRomanPSMT" w:hAnsi="TimesNewRomanPSMT"/>
          <w:color w:val="000000"/>
          <w:sz w:val="20"/>
          <w:szCs w:val="20"/>
        </w:rPr>
        <w:br/>
        <w:t>shown in Figure 9-26 (Control Information subfield format in a TRS Control subfield).</w:t>
      </w:r>
    </w:p>
    <w:p w14:paraId="7661416B" w14:textId="77777777" w:rsidR="00CB051B" w:rsidRPr="00CB051B" w:rsidRDefault="00CB051B" w:rsidP="00CB051B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宋体" w:hAnsi="Times New Roman" w:cs="Times New Roman"/>
          <w:sz w:val="17"/>
          <w:szCs w:val="17"/>
          <w:lang w:eastAsia="zh-CN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1180"/>
        <w:gridCol w:w="1340"/>
        <w:gridCol w:w="1260"/>
        <w:gridCol w:w="1640"/>
        <w:gridCol w:w="1080"/>
        <w:gridCol w:w="1040"/>
      </w:tblGrid>
      <w:tr w:rsidR="00CB051B" w:rsidRPr="00097F60" w14:paraId="2B00FCC0" w14:textId="77777777" w:rsidTr="000C7934">
        <w:trPr>
          <w:trHeight w:val="3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1E48E88" w14:textId="77777777" w:rsidR="00CB051B" w:rsidRPr="00097F60" w:rsidRDefault="00CB051B" w:rsidP="000C79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83CA530" w14:textId="77777777" w:rsidR="00CB051B" w:rsidRPr="00097F60" w:rsidRDefault="00CB051B" w:rsidP="000C7934">
            <w:pPr>
              <w:tabs>
                <w:tab w:val="right" w:pos="8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B0            B4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999FB9C" w14:textId="77777777" w:rsidR="00CB051B" w:rsidRPr="00097F60" w:rsidRDefault="00CB051B" w:rsidP="000C7934">
            <w:pPr>
              <w:tabs>
                <w:tab w:val="right" w:pos="12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B5             B12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35639A1" w14:textId="77777777" w:rsidR="00CB051B" w:rsidRPr="00097F60" w:rsidRDefault="00CB051B" w:rsidP="000C7934">
            <w:pPr>
              <w:tabs>
                <w:tab w:val="right" w:pos="14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B13          B17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DEDCAE7" w14:textId="77777777" w:rsidR="00CB051B" w:rsidRPr="00097F60" w:rsidRDefault="00CB051B" w:rsidP="000C7934">
            <w:pPr>
              <w:tabs>
                <w:tab w:val="right" w:pos="14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B18                  B22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68DCBAC" w14:textId="77777777" w:rsidR="00CB051B" w:rsidRPr="00097F60" w:rsidRDefault="00CB051B" w:rsidP="000C7934">
            <w:pPr>
              <w:tabs>
                <w:tab w:val="right" w:pos="14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B23      B24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8CB5175" w14:textId="77777777" w:rsidR="00CB051B" w:rsidRPr="00097F60" w:rsidRDefault="00CB051B" w:rsidP="000C7934">
            <w:pPr>
              <w:tabs>
                <w:tab w:val="right" w:pos="14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eastAsia="zh-CN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B25</w:t>
            </w:r>
          </w:p>
        </w:tc>
      </w:tr>
      <w:tr w:rsidR="00CB051B" w:rsidRPr="00097F60" w14:paraId="5D0F112D" w14:textId="77777777" w:rsidTr="000C7934">
        <w:trPr>
          <w:trHeight w:val="4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FED2658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7E4DA95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UL Data Symbols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1A24D17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RU Allocation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A741F5C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 xml:space="preserve">AP </w:t>
            </w:r>
            <w:proofErr w:type="spellStart"/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Tx</w:t>
            </w:r>
            <w:proofErr w:type="spellEnd"/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 xml:space="preserve"> Power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3E3C225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UL Target Receive Power</w:t>
            </w:r>
            <w:r w:rsidRPr="00097F60">
              <w:rPr>
                <w:rFonts w:ascii="Arial" w:hAnsi="Arial" w:cs="Arial"/>
                <w:vanish/>
                <w:color w:val="000000"/>
                <w:sz w:val="16"/>
                <w:szCs w:val="16"/>
              </w:rPr>
              <w:t>(#24417)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39BE85A" w14:textId="20EBDAAB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UL MCS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F2D6F2F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Reserved</w:t>
            </w:r>
          </w:p>
        </w:tc>
      </w:tr>
      <w:tr w:rsidR="00CB051B" w:rsidRPr="00097F60" w14:paraId="6520E984" w14:textId="77777777" w:rsidTr="000C7934">
        <w:trPr>
          <w:trHeight w:val="32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12C08B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Bits: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715C21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E82A56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AD28F8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097228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6D4DFD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559423" w14:textId="77777777" w:rsidR="00CB051B" w:rsidRPr="00097F60" w:rsidRDefault="00CB051B" w:rsidP="000C7934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097F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14E2BC8F" w14:textId="6649E1F4" w:rsidR="00CB051B" w:rsidRPr="00CB051B" w:rsidRDefault="00D90252" w:rsidP="00D9025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ascii="Arial" w:eastAsia="宋体" w:hAnsi="Arial" w:cs="Arial"/>
          <w:b/>
          <w:bCs/>
          <w:sz w:val="20"/>
          <w:szCs w:val="20"/>
          <w:lang w:eastAsia="zh-CN"/>
        </w:rPr>
      </w:pPr>
      <w:r w:rsidRPr="00D90252">
        <w:rPr>
          <w:rFonts w:ascii="Arial" w:hAnsi="Arial" w:cs="Arial"/>
          <w:b/>
          <w:bCs/>
          <w:color w:val="000000"/>
          <w:sz w:val="20"/>
          <w:szCs w:val="20"/>
        </w:rPr>
        <w:t>Figure 9-26—Control Information subfield format in a TRS Control subfield</w:t>
      </w:r>
    </w:p>
    <w:p w14:paraId="1709CD15" w14:textId="12C2A893" w:rsidR="00247A4A" w:rsidRDefault="00247A4A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18"/>
          <w:szCs w:val="18"/>
        </w:rPr>
      </w:pPr>
      <w:r w:rsidRPr="00247A4A">
        <w:rPr>
          <w:rFonts w:ascii="TimesNewRomanPSMT" w:hAnsi="TimesNewRomanPSMT"/>
          <w:color w:val="000000"/>
          <w:sz w:val="18"/>
          <w:szCs w:val="18"/>
        </w:rPr>
        <w:t>NOTE 1—A TRS Control subfield is not included in a PPDU that is not an HE PPDU nor an EHT PPDU.</w:t>
      </w:r>
    </w:p>
    <w:p w14:paraId="50C9CF04" w14:textId="438132FB" w:rsidR="00247A4A" w:rsidRDefault="00247A4A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247A4A">
        <w:rPr>
          <w:rFonts w:ascii="TimesNewRomanPSMT" w:hAnsi="TimesNewRomanPSMT"/>
          <w:color w:val="000000"/>
          <w:sz w:val="18"/>
          <w:szCs w:val="18"/>
        </w:rPr>
        <w:br/>
      </w:r>
      <w:r w:rsidRPr="00247A4A">
        <w:rPr>
          <w:rFonts w:ascii="TimesNewRomanPSMT" w:hAnsi="TimesNewRomanPSMT"/>
          <w:color w:val="000000"/>
          <w:sz w:val="20"/>
          <w:szCs w:val="20"/>
        </w:rPr>
        <w:t>The UL Data Symbols subfield indicates the number of OFDM symbols in the Data field of</w:t>
      </w:r>
      <w:ins w:id="2" w:author="Guoyuchen (Jason Yuchen Guo)" w:date="2022-10-10T15:53:00Z">
        <w:r w:rsidR="0083202B">
          <w:rPr>
            <w:rFonts w:ascii="TimesNewRomanPSMT" w:hAnsi="TimesNewRomanPSMT"/>
            <w:color w:val="000000"/>
            <w:sz w:val="20"/>
            <w:szCs w:val="20"/>
          </w:rPr>
          <w:t xml:space="preserve"> (#</w:t>
        </w:r>
      </w:ins>
      <w:ins w:id="3" w:author="Guoyuchen (Jason Yuchen Guo)" w:date="2022-10-10T15:54:00Z">
        <w:r w:rsidR="0083202B">
          <w:rPr>
            <w:rFonts w:ascii="TimesNewRomanPSMT" w:hAnsi="TimesNewRomanPSMT"/>
            <w:color w:val="000000"/>
            <w:sz w:val="20"/>
            <w:szCs w:val="20"/>
          </w:rPr>
          <w:t>12239</w:t>
        </w:r>
      </w:ins>
      <w:ins w:id="4" w:author="Guoyuchen (Jason Yuchen Guo)" w:date="2022-10-10T15:53:00Z">
        <w:r w:rsidR="0083202B">
          <w:rPr>
            <w:rFonts w:ascii="TimesNewRomanPSMT" w:hAnsi="TimesNewRomanPSMT"/>
            <w:color w:val="000000"/>
            <w:sz w:val="20"/>
            <w:szCs w:val="20"/>
          </w:rPr>
          <w:t>) either</w:t>
        </w:r>
      </w:ins>
      <w:r w:rsidRPr="00247A4A">
        <w:rPr>
          <w:rFonts w:ascii="TimesNewRomanPSMT" w:hAnsi="TimesNewRomanPSMT"/>
          <w:color w:val="000000"/>
          <w:sz w:val="20"/>
          <w:szCs w:val="20"/>
        </w:rPr>
        <w:t xml:space="preserve"> the HE TB</w:t>
      </w:r>
      <w:r w:rsidR="0083202B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247A4A">
        <w:rPr>
          <w:rFonts w:ascii="TimesNewRomanPSMT" w:hAnsi="TimesNewRomanPSMT"/>
          <w:color w:val="000000"/>
          <w:sz w:val="20"/>
          <w:szCs w:val="20"/>
        </w:rPr>
        <w:t>PPDU response or EHT TB PPDU response and is set to the number of OFDM symbols minus 1.</w:t>
      </w:r>
    </w:p>
    <w:p w14:paraId="5AE8898C" w14:textId="6EEA5376" w:rsidR="009E4C38" w:rsidRDefault="009E4C38" w:rsidP="009E4C3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5" w:author="Guoyuchen (Jason Yuchen Guo)" w:date="2022-10-10T16:45:00Z"/>
          <w:rFonts w:ascii="TimesNewRomanPSMT" w:hAnsi="TimesNewRomanPSMT"/>
          <w:color w:val="000000"/>
          <w:sz w:val="20"/>
          <w:szCs w:val="20"/>
        </w:rPr>
      </w:pPr>
      <w:r w:rsidRPr="004169DF">
        <w:rPr>
          <w:rFonts w:ascii="TimesNewRomanPSMT" w:hAnsi="TimesNewRomanPSMT"/>
          <w:color w:val="000000"/>
          <w:sz w:val="20"/>
          <w:szCs w:val="20"/>
        </w:rPr>
        <w:t xml:space="preserve">The RU Allocation subfield </w:t>
      </w:r>
      <w:ins w:id="6" w:author="Guoyuchen (Jason Yuchen Guo)" w:date="2022-10-10T16:52:00Z">
        <w:r>
          <w:rPr>
            <w:rFonts w:ascii="TimesNewRomanPSMT" w:hAnsi="TimesNewRomanPSMT"/>
            <w:color w:val="000000"/>
            <w:sz w:val="20"/>
            <w:szCs w:val="20"/>
          </w:rPr>
          <w:t>(#12240</w:t>
        </w:r>
        <w:proofErr w:type="gramStart"/>
        <w:r>
          <w:rPr>
            <w:rFonts w:ascii="TimesNewRomanPSMT" w:hAnsi="TimesNewRomanPSMT"/>
            <w:color w:val="000000"/>
            <w:sz w:val="20"/>
            <w:szCs w:val="20"/>
          </w:rPr>
          <w:t>)</w:t>
        </w:r>
      </w:ins>
      <w:ins w:id="7" w:author="Guoyuchen (Jason Yuchen Guo)" w:date="2022-10-10T17:16:00Z">
        <w:r w:rsidR="00697F0C">
          <w:rPr>
            <w:rFonts w:ascii="TimesNewRomanPSMT" w:hAnsi="TimesNewRomanPSMT"/>
            <w:color w:val="000000"/>
            <w:sz w:val="20"/>
            <w:szCs w:val="20"/>
          </w:rPr>
          <w:t>either</w:t>
        </w:r>
      </w:ins>
      <w:proofErr w:type="gramEnd"/>
      <w:ins w:id="8" w:author="Guoyuchen (Jason Yuchen Guo)" w:date="2022-10-10T16:45:00Z">
        <w:r>
          <w:rPr>
            <w:rFonts w:ascii="TimesNewRomanPSMT" w:hAnsi="TimesNewRomanPSMT"/>
            <w:color w:val="000000"/>
            <w:sz w:val="20"/>
            <w:szCs w:val="20"/>
          </w:rPr>
          <w:t>:</w:t>
        </w:r>
      </w:ins>
    </w:p>
    <w:p w14:paraId="25F1A4DD" w14:textId="0F59E146" w:rsidR="009E4C38" w:rsidRDefault="009E4C38" w:rsidP="009E4C38">
      <w:pPr>
        <w:pStyle w:val="a8"/>
        <w:numPr>
          <w:ilvl w:val="0"/>
          <w:numId w:val="34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9" w:author="Guoyuchen (Jason Yuchen Guo)" w:date="2022-10-10T16:48:00Z"/>
          <w:rFonts w:ascii="TimesNewRomanPSMT" w:hAnsi="TimesNewRomanPSMT"/>
          <w:color w:val="000000"/>
          <w:sz w:val="20"/>
          <w:szCs w:val="20"/>
        </w:rPr>
      </w:pPr>
      <w:r w:rsidRPr="004169DF">
        <w:rPr>
          <w:rFonts w:ascii="TimesNewRomanPSMT" w:hAnsi="TimesNewRomanPSMT"/>
          <w:color w:val="000000"/>
          <w:sz w:val="20"/>
          <w:szCs w:val="20"/>
        </w:rPr>
        <w:t>indicates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4169DF">
        <w:rPr>
          <w:rFonts w:ascii="TimesNewRomanPSMT" w:hAnsi="TimesNewRomanPSMT"/>
          <w:color w:val="000000"/>
          <w:sz w:val="20"/>
          <w:szCs w:val="20"/>
        </w:rPr>
        <w:t xml:space="preserve">the </w:t>
      </w:r>
      <w:del w:id="10" w:author="Guoyuchen (Jason Yuchen Guo)" w:date="2022-10-10T16:52:00Z">
        <w:r w:rsidRPr="004169DF" w:rsidDel="004169DF">
          <w:rPr>
            <w:rFonts w:ascii="TimesNewRomanPSMT" w:hAnsi="TimesNewRomanPSMT"/>
            <w:color w:val="000000"/>
            <w:sz w:val="20"/>
            <w:szCs w:val="20"/>
          </w:rPr>
          <w:delText>resource unit (</w:delText>
        </w:r>
      </w:del>
      <w:r w:rsidRPr="004169DF">
        <w:rPr>
          <w:rFonts w:ascii="TimesNewRomanPSMT" w:hAnsi="TimesNewRomanPSMT"/>
          <w:color w:val="000000"/>
          <w:sz w:val="20"/>
          <w:szCs w:val="20"/>
        </w:rPr>
        <w:t>RU</w:t>
      </w:r>
      <w:del w:id="11" w:author="Guoyuchen (Jason Yuchen Guo)" w:date="2022-10-10T16:52:00Z">
        <w:r w:rsidRPr="004169DF" w:rsidDel="004169DF">
          <w:rPr>
            <w:rFonts w:ascii="TimesNewRomanPSMT" w:hAnsi="TimesNewRomanPSMT"/>
            <w:color w:val="000000"/>
            <w:sz w:val="20"/>
            <w:szCs w:val="20"/>
          </w:rPr>
          <w:delText>)</w:delText>
        </w:r>
      </w:del>
      <w:r w:rsidRPr="004169DF">
        <w:rPr>
          <w:rFonts w:ascii="TimesNewRomanPSMT" w:hAnsi="TimesNewRomanPSMT"/>
          <w:color w:val="000000"/>
          <w:sz w:val="20"/>
          <w:szCs w:val="20"/>
        </w:rPr>
        <w:t xml:space="preserve"> assigned for transmitting the HE TB PPDU response </w:t>
      </w:r>
      <w:del w:id="12" w:author="Guoyuchen (Jason Yuchen Guo)" w:date="2022-10-10T16:47:00Z">
        <w:r w:rsidRPr="004169DF" w:rsidDel="004169DF">
          <w:rPr>
            <w:rFonts w:ascii="TimesNewRomanPSMT" w:hAnsi="TimesNewRomanPSMT"/>
            <w:color w:val="000000"/>
            <w:sz w:val="20"/>
            <w:szCs w:val="20"/>
          </w:rPr>
          <w:delText xml:space="preserve">or EHT TB PPDU response </w:delText>
        </w:r>
      </w:del>
      <w:del w:id="13" w:author="Guoyuchen (Jason Yuchen Guo)" w:date="2022-10-12T16:42:00Z">
        <w:r w:rsidRPr="004169DF" w:rsidDel="00697F0C">
          <w:rPr>
            <w:rFonts w:ascii="TimesNewRomanPSMT" w:hAnsi="TimesNewRomanPSMT"/>
            <w:color w:val="000000"/>
            <w:sz w:val="20"/>
            <w:szCs w:val="20"/>
          </w:rPr>
          <w:delText xml:space="preserve">and </w:delText>
        </w:r>
      </w:del>
      <w:ins w:id="14" w:author="Guoyuchen (Jason Yuchen Guo)" w:date="2022-10-12T16:42:00Z">
        <w:r w:rsidR="00697F0C">
          <w:rPr>
            <w:rFonts w:ascii="TimesNewRomanPSMT" w:hAnsi="TimesNewRomanPSMT"/>
            <w:color w:val="000000"/>
            <w:sz w:val="20"/>
            <w:szCs w:val="20"/>
          </w:rPr>
          <w:t xml:space="preserve">with </w:t>
        </w:r>
      </w:ins>
      <w:r w:rsidRPr="004169DF">
        <w:rPr>
          <w:rFonts w:ascii="TimesNewRomanPSMT" w:hAnsi="TimesNewRomanPSMT"/>
          <w:color w:val="000000"/>
          <w:sz w:val="20"/>
          <w:szCs w:val="20"/>
        </w:rPr>
        <w:t>the encoding</w:t>
      </w:r>
      <w:del w:id="15" w:author="Guoyuchen (Jason Yuchen Guo)" w:date="2022-10-12T16:43:00Z">
        <w:r w:rsidRPr="004169DF" w:rsidDel="00697F0C">
          <w:rPr>
            <w:rFonts w:ascii="TimesNewRomanPSMT" w:hAnsi="TimesNewRomanPSMT"/>
            <w:color w:val="000000"/>
            <w:sz w:val="20"/>
            <w:szCs w:val="20"/>
          </w:rPr>
          <w:delText xml:space="preserve"> is</w:delText>
        </w:r>
      </w:del>
      <w:r w:rsidRPr="004169DF">
        <w:rPr>
          <w:rFonts w:ascii="TimesNewRomanPSMT" w:hAnsi="TimesNewRomanPSMT"/>
          <w:color w:val="000000"/>
          <w:sz w:val="20"/>
          <w:szCs w:val="20"/>
        </w:rPr>
        <w:t xml:space="preserve"> defined in</w:t>
      </w:r>
      <w:ins w:id="16" w:author="Guoyuchen (Jason Yuchen Guo)" w:date="2022-10-10T16:48:00Z">
        <w:r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17" w:author="Guoyuchen (Jason Yuchen Guo)" w:date="2022-10-10T16:53:00Z">
        <w:r>
          <w:rPr>
            <w:rFonts w:ascii="TimesNewRomanPSMT" w:hAnsi="TimesNewRomanPSMT"/>
            <w:color w:val="000000"/>
            <w:sz w:val="20"/>
            <w:szCs w:val="20"/>
          </w:rPr>
          <w:t>(#10968)</w:t>
        </w:r>
      </w:ins>
      <w:ins w:id="18" w:author="Guoyuchen (Jason Yuchen Guo)" w:date="2022-10-10T16:48:00Z">
        <w:r>
          <w:rPr>
            <w:rFonts w:ascii="TimesNewRomanPSMT" w:hAnsi="TimesNewRomanPSMT"/>
            <w:color w:val="000000"/>
            <w:sz w:val="20"/>
            <w:szCs w:val="20"/>
          </w:rPr>
          <w:t>9.3.1.22.3 (</w:t>
        </w:r>
        <w:r w:rsidRPr="0091062D">
          <w:rPr>
            <w:rFonts w:ascii="TimesNewRomanPSMT" w:hAnsi="TimesNewRomanPSMT"/>
            <w:color w:val="000000"/>
            <w:sz w:val="20"/>
            <w:szCs w:val="20"/>
          </w:rPr>
          <w:t>HE variant User Info field</w:t>
        </w:r>
      </w:ins>
      <w:ins w:id="19" w:author="Guoyuchen (Jason Yuchen Guo)" w:date="2022-10-10T16:51:00Z">
        <w:r>
          <w:rPr>
            <w:rFonts w:ascii="TimesNewRomanPSMT" w:hAnsi="TimesNewRomanPSMT"/>
            <w:color w:val="000000"/>
            <w:sz w:val="20"/>
            <w:szCs w:val="20"/>
          </w:rPr>
          <w:t>)</w:t>
        </w:r>
      </w:ins>
      <w:del w:id="20" w:author="Guoyuchen (Jason Yuchen Guo)" w:date="2022-10-10T16:48:00Z">
        <w:r w:rsidRPr="004169DF" w:rsidDel="004169DF">
          <w:rPr>
            <w:rFonts w:ascii="TimesNewRomanPSMT" w:hAnsi="TimesNewRomanPSMT"/>
            <w:color w:val="000000"/>
            <w:sz w:val="20"/>
            <w:szCs w:val="20"/>
          </w:rPr>
          <w:delText xml:space="preserve"> 9.3.1.22.1 (General)</w:delText>
        </w:r>
      </w:del>
      <w:del w:id="21" w:author="Guoyuchen (Jason Yuchen Guo)" w:date="2022-10-12T16:43:00Z">
        <w:r w:rsidRPr="004169DF" w:rsidDel="00697F0C">
          <w:rPr>
            <w:rFonts w:ascii="TimesNewRomanPSMT" w:hAnsi="TimesNewRomanPSMT"/>
            <w:color w:val="000000"/>
            <w:sz w:val="20"/>
            <w:szCs w:val="20"/>
          </w:rPr>
          <w:delText>.</w:delText>
        </w:r>
      </w:del>
      <w:ins w:id="22" w:author="Guoyuchen (Jason Yuchen Guo)" w:date="2022-10-12T16:43:00Z">
        <w:r w:rsidR="00697F0C">
          <w:rPr>
            <w:rFonts w:ascii="TimesNewRomanPSMT" w:hAnsi="TimesNewRomanPSMT"/>
            <w:color w:val="000000"/>
            <w:sz w:val="20"/>
            <w:szCs w:val="20"/>
          </w:rPr>
          <w:t>, or</w:t>
        </w:r>
      </w:ins>
    </w:p>
    <w:p w14:paraId="424E866E" w14:textId="2A81F13E" w:rsidR="009E4C38" w:rsidRPr="004169DF" w:rsidRDefault="009E4C38" w:rsidP="009E4C38">
      <w:pPr>
        <w:pStyle w:val="a8"/>
        <w:numPr>
          <w:ilvl w:val="0"/>
          <w:numId w:val="34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ins w:id="23" w:author="Guoyuchen (Jason Yuchen Guo)" w:date="2022-10-10T17:20:00Z">
        <w:r>
          <w:rPr>
            <w:rFonts w:ascii="TimesNewRomanPSMT" w:hAnsi="TimesNewRomanPSMT"/>
            <w:color w:val="000000"/>
            <w:sz w:val="20"/>
            <w:szCs w:val="20"/>
          </w:rPr>
          <w:t>(#13534)</w:t>
        </w:r>
      </w:ins>
      <w:ins w:id="24" w:author="Guoyuchen (Jason Yuchen Guo)" w:date="2022-10-10T17:16:00Z">
        <w:r>
          <w:rPr>
            <w:rFonts w:ascii="TimesNewRomanPSMT" w:hAnsi="TimesNewRomanPSMT"/>
            <w:color w:val="000000"/>
            <w:sz w:val="20"/>
            <w:szCs w:val="20"/>
          </w:rPr>
          <w:t>together</w:t>
        </w:r>
      </w:ins>
      <w:ins w:id="25" w:author="Guoyuchen (Jason Yuchen Guo)" w:date="2022-10-10T17:17:00Z">
        <w:r>
          <w:rPr>
            <w:rFonts w:ascii="TimesNewRomanPSMT" w:hAnsi="TimesNewRomanPSMT"/>
            <w:color w:val="000000"/>
            <w:sz w:val="20"/>
            <w:szCs w:val="20"/>
          </w:rPr>
          <w:t xml:space="preserve"> with a PS160 bit determined</w:t>
        </w:r>
      </w:ins>
      <w:ins w:id="26" w:author="Guoyuchen (Jason Yuchen Guo)" w:date="2022-10-10T17:18:00Z">
        <w:r>
          <w:rPr>
            <w:rFonts w:ascii="TimesNewRomanPSMT" w:hAnsi="TimesNewRomanPSMT"/>
            <w:color w:val="000000"/>
            <w:sz w:val="20"/>
            <w:szCs w:val="20"/>
          </w:rPr>
          <w:t xml:space="preserve"> according to Table</w:t>
        </w:r>
      </w:ins>
      <w:ins w:id="27" w:author="Guoyuchen (Jason Yuchen Guo)" w:date="2022-10-10T17:19:00Z">
        <w:r>
          <w:rPr>
            <w:rFonts w:ascii="TimesNewRomanPSMT" w:hAnsi="TimesNewRomanPSMT"/>
            <w:color w:val="000000"/>
            <w:sz w:val="20"/>
            <w:szCs w:val="20"/>
          </w:rPr>
          <w:t xml:space="preserve"> 35-2 (</w:t>
        </w:r>
        <w:r w:rsidRPr="009E4C38">
          <w:rPr>
            <w:rFonts w:ascii="TimesNewRomanPSMT" w:hAnsi="TimesNewRomanPSMT"/>
            <w:color w:val="000000"/>
            <w:sz w:val="20"/>
            <w:szCs w:val="20"/>
          </w:rPr>
          <w:t>PS160 for RU allocation in EHT TRS</w:t>
        </w:r>
        <w:r>
          <w:rPr>
            <w:rFonts w:ascii="TimesNewRomanPSMT" w:hAnsi="TimesNewRomanPSMT"/>
            <w:color w:val="000000"/>
            <w:sz w:val="20"/>
            <w:szCs w:val="20"/>
          </w:rPr>
          <w:t>)</w:t>
        </w:r>
      </w:ins>
      <w:ins w:id="28" w:author="Guoyuchen (Jason Yuchen Guo)" w:date="2022-10-10T17:17:00Z">
        <w:r>
          <w:rPr>
            <w:rFonts w:ascii="TimesNewRomanPSMT" w:hAnsi="TimesNewRomanPSMT"/>
            <w:color w:val="000000"/>
            <w:sz w:val="20"/>
            <w:szCs w:val="20"/>
          </w:rPr>
          <w:t xml:space="preserve">, indicates </w:t>
        </w:r>
      </w:ins>
      <w:ins w:id="29" w:author="Guoyuchen (Jason Yuchen Guo)" w:date="2022-10-10T16:48:00Z">
        <w:r>
          <w:rPr>
            <w:rFonts w:ascii="TimesNewRomanPSMT" w:hAnsi="TimesNewRomanPSMT"/>
            <w:color w:val="000000"/>
            <w:sz w:val="20"/>
            <w:szCs w:val="20"/>
          </w:rPr>
          <w:t xml:space="preserve">the RU </w:t>
        </w:r>
      </w:ins>
      <w:ins w:id="30" w:author="Guoyuchen (Jason Yuchen Guo)" w:date="2022-10-10T16:54:00Z">
        <w:r>
          <w:rPr>
            <w:rFonts w:ascii="TimesNewRomanPSMT" w:hAnsi="TimesNewRomanPSMT"/>
            <w:color w:val="000000"/>
            <w:sz w:val="20"/>
            <w:szCs w:val="20"/>
          </w:rPr>
          <w:t>(#13537)</w:t>
        </w:r>
      </w:ins>
      <w:ins w:id="31" w:author="Guoyuchen (Jason Yuchen Guo)" w:date="2022-10-10T16:48:00Z">
        <w:r>
          <w:rPr>
            <w:rFonts w:ascii="TimesNewRomanPSMT" w:hAnsi="TimesNewRomanPSMT"/>
            <w:color w:val="000000"/>
            <w:sz w:val="20"/>
            <w:szCs w:val="20"/>
          </w:rPr>
          <w:t xml:space="preserve">or MRU </w:t>
        </w:r>
        <w:r w:rsidRPr="004169DF">
          <w:rPr>
            <w:rFonts w:ascii="TimesNewRomanPSMT" w:hAnsi="TimesNewRomanPSMT"/>
            <w:color w:val="000000"/>
            <w:sz w:val="20"/>
            <w:szCs w:val="20"/>
          </w:rPr>
          <w:t>assigned for transmit</w:t>
        </w:r>
        <w:r>
          <w:rPr>
            <w:rFonts w:ascii="TimesNewRomanPSMT" w:hAnsi="TimesNewRomanPSMT"/>
            <w:color w:val="000000"/>
            <w:sz w:val="20"/>
            <w:szCs w:val="20"/>
          </w:rPr>
          <w:t>ting the EHT</w:t>
        </w:r>
        <w:r w:rsidRPr="004169DF">
          <w:rPr>
            <w:rFonts w:ascii="TimesNewRomanPSMT" w:hAnsi="TimesNewRomanPSMT"/>
            <w:color w:val="000000"/>
            <w:sz w:val="20"/>
            <w:szCs w:val="20"/>
          </w:rPr>
          <w:t xml:space="preserve"> TB PPDU response</w:t>
        </w:r>
      </w:ins>
      <w:ins w:id="32" w:author="Guoyuchen (Jason Yuchen Guo)" w:date="2022-10-12T16:44:00Z">
        <w:r w:rsidR="00697F0C">
          <w:rPr>
            <w:rFonts w:ascii="TimesNewRomanPSMT" w:hAnsi="TimesNewRomanPSMT"/>
            <w:color w:val="000000"/>
            <w:sz w:val="20"/>
            <w:szCs w:val="20"/>
          </w:rPr>
          <w:t>,</w:t>
        </w:r>
      </w:ins>
      <w:ins w:id="33" w:author="Guoyuchen (Jason Yuchen Guo)" w:date="2022-10-10T16:51:00Z">
        <w:r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34" w:author="Guoyuchen (Jason Yuchen Guo)" w:date="2022-10-12T16:44:00Z">
        <w:r w:rsidR="00697F0C">
          <w:rPr>
            <w:rFonts w:ascii="TimesNewRomanPSMT" w:hAnsi="TimesNewRomanPSMT"/>
            <w:color w:val="000000"/>
            <w:sz w:val="20"/>
            <w:szCs w:val="20"/>
          </w:rPr>
          <w:t>with</w:t>
        </w:r>
      </w:ins>
      <w:ins w:id="35" w:author="Guoyuchen (Jason Yuchen Guo)" w:date="2022-10-10T16:51:00Z">
        <w:r w:rsidR="00697F0C">
          <w:rPr>
            <w:rFonts w:ascii="TimesNewRomanPSMT" w:hAnsi="TimesNewRomanPSMT"/>
            <w:color w:val="000000"/>
            <w:sz w:val="20"/>
            <w:szCs w:val="20"/>
          </w:rPr>
          <w:t xml:space="preserve"> the encoding</w:t>
        </w:r>
        <w:r w:rsidRPr="004169DF">
          <w:rPr>
            <w:rFonts w:ascii="TimesNewRomanPSMT" w:hAnsi="TimesNewRomanPSMT"/>
            <w:color w:val="000000"/>
            <w:sz w:val="20"/>
            <w:szCs w:val="20"/>
          </w:rPr>
          <w:t xml:space="preserve"> defined in</w:t>
        </w:r>
        <w:r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36" w:author="Guoyuchen (Jason Yuchen Guo)" w:date="2022-10-10T16:53:00Z">
        <w:r>
          <w:rPr>
            <w:rFonts w:ascii="TimesNewRomanPSMT" w:hAnsi="TimesNewRomanPSMT"/>
            <w:color w:val="000000"/>
            <w:sz w:val="20"/>
            <w:szCs w:val="20"/>
          </w:rPr>
          <w:t>(#10968)</w:t>
        </w:r>
      </w:ins>
      <w:ins w:id="37" w:author="Guoyuchen (Jason Yuchen Guo)" w:date="2022-10-10T16:51:00Z">
        <w:r>
          <w:rPr>
            <w:rFonts w:ascii="TimesNewRomanPSMT" w:hAnsi="TimesNewRomanPSMT"/>
            <w:color w:val="000000"/>
            <w:sz w:val="20"/>
            <w:szCs w:val="20"/>
          </w:rPr>
          <w:t>9.3.1.22.4 (EHT</w:t>
        </w:r>
        <w:r w:rsidRPr="0091062D">
          <w:rPr>
            <w:rFonts w:ascii="TimesNewRomanPSMT" w:hAnsi="TimesNewRomanPSMT"/>
            <w:color w:val="000000"/>
            <w:sz w:val="20"/>
            <w:szCs w:val="20"/>
          </w:rPr>
          <w:t xml:space="preserve"> variant User Info field</w:t>
        </w:r>
        <w:r>
          <w:rPr>
            <w:rFonts w:ascii="TimesNewRomanPSMT" w:hAnsi="TimesNewRomanPSMT"/>
            <w:color w:val="000000"/>
            <w:sz w:val="20"/>
            <w:szCs w:val="20"/>
          </w:rPr>
          <w:t>).</w:t>
        </w:r>
      </w:ins>
    </w:p>
    <w:p w14:paraId="51483A11" w14:textId="77777777" w:rsidR="009E4C38" w:rsidRDefault="009E4C38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</w:p>
    <w:p w14:paraId="4C1B92D8" w14:textId="1738B124" w:rsidR="00247A4A" w:rsidRDefault="00247A4A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247A4A">
        <w:rPr>
          <w:rFonts w:ascii="TimesNewRomanPSMT" w:hAnsi="TimesNewRomanPSMT"/>
          <w:color w:val="000000"/>
          <w:sz w:val="20"/>
          <w:szCs w:val="20"/>
        </w:rPr>
        <w:t>The UL Target Receive Power subfield indicates the expected receive signal power, measured at the AP’s</w:t>
      </w:r>
      <w:r w:rsidRPr="00247A4A">
        <w:rPr>
          <w:rFonts w:ascii="TimesNewRomanPSMT" w:hAnsi="TimesNewRomanPSMT"/>
          <w:color w:val="000000"/>
          <w:sz w:val="20"/>
          <w:szCs w:val="20"/>
        </w:rPr>
        <w:br/>
        <w:t>antenna connector and averaged over the antennas, for the HE portion of the HE TB PPDU or the EHT</w:t>
      </w:r>
      <w:r w:rsidRPr="00247A4A">
        <w:rPr>
          <w:rFonts w:ascii="TimesNewRomanPSMT" w:hAnsi="TimesNewRomanPSMT"/>
          <w:color w:val="000000"/>
          <w:sz w:val="20"/>
          <w:szCs w:val="20"/>
        </w:rPr>
        <w:br/>
        <w:t>portion of the EHT TB PPDU transmitted on the assigned RU as defined in Table 9-28 (UL Target Receive</w:t>
      </w:r>
      <w:r w:rsidRPr="00247A4A">
        <w:rPr>
          <w:rFonts w:ascii="TimesNewRomanPSMT" w:hAnsi="TimesNewRomanPSMT"/>
          <w:color w:val="000000"/>
          <w:sz w:val="20"/>
          <w:szCs w:val="20"/>
        </w:rPr>
        <w:br/>
        <w:t>Power subfield in TRS Control field).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080"/>
        <w:gridCol w:w="4583"/>
      </w:tblGrid>
      <w:tr w:rsidR="00D90252" w:rsidRPr="00097F60" w14:paraId="26674F62" w14:textId="77777777" w:rsidTr="00D90252">
        <w:trPr>
          <w:jc w:val="center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F9C9E07" w14:textId="78BD156B" w:rsidR="00D90252" w:rsidRPr="00097F60" w:rsidRDefault="00D90252" w:rsidP="00D902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</w:rPr>
            </w:pPr>
            <w:bookmarkStart w:id="38" w:name="RTF32393730343a205461626c65"/>
            <w:r w:rsidRPr="00D902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Table 9-28— </w:t>
            </w:r>
            <w:r w:rsidRPr="00097F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 Target Receive Power subfield in TRS Control field</w:t>
            </w:r>
            <w:bookmarkEnd w:id="38"/>
          </w:p>
        </w:tc>
      </w:tr>
      <w:tr w:rsidR="00D90252" w:rsidRPr="00097F60" w14:paraId="5A90D1A0" w14:textId="77777777" w:rsidTr="00D90252">
        <w:trPr>
          <w:trHeight w:val="640"/>
          <w:jc w:val="center"/>
        </w:trPr>
        <w:tc>
          <w:tcPr>
            <w:tcW w:w="2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5D1819" w14:textId="77777777" w:rsidR="00D90252" w:rsidRPr="00097F60" w:rsidRDefault="00D90252" w:rsidP="000C7934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18"/>
                <w:szCs w:val="18"/>
              </w:rPr>
            </w:pPr>
            <w:r w:rsidRPr="00097F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UL Target Receive Power subfield</w:t>
            </w:r>
          </w:p>
        </w:tc>
        <w:tc>
          <w:tcPr>
            <w:tcW w:w="458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2726B72" w14:textId="77777777" w:rsidR="00D90252" w:rsidRPr="00097F60" w:rsidRDefault="00D90252" w:rsidP="000C7934">
            <w:pPr>
              <w:widowControl w:val="0"/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18"/>
                <w:szCs w:val="18"/>
              </w:rPr>
            </w:pPr>
            <w:r w:rsidRPr="00097F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</w:tr>
      <w:tr w:rsidR="00D90252" w:rsidRPr="00097F60" w14:paraId="5C2123FE" w14:textId="77777777" w:rsidTr="00D90252">
        <w:trPr>
          <w:trHeight w:val="760"/>
          <w:jc w:val="center"/>
        </w:trPr>
        <w:tc>
          <w:tcPr>
            <w:tcW w:w="20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C6BF78" w14:textId="77777777" w:rsidR="00D90252" w:rsidRPr="00097F60" w:rsidRDefault="00D90252" w:rsidP="000C793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</w:pPr>
            <w:r w:rsidRPr="0009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0–30</w:t>
            </w:r>
          </w:p>
        </w:tc>
        <w:tc>
          <w:tcPr>
            <w:tcW w:w="458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AC17FD" w14:textId="77777777" w:rsidR="00D90252" w:rsidRPr="00097F60" w:rsidRDefault="00D90252" w:rsidP="000C793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</w:pPr>
            <w:r w:rsidRPr="0009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expected receive signal power, in units of </w:t>
            </w:r>
            <w:proofErr w:type="spellStart"/>
            <w:r w:rsidRPr="0009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dBm</w:t>
            </w:r>
            <w:proofErr w:type="spellEnd"/>
            <w:r w:rsidRPr="0009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is </w:t>
            </w:r>
            <w:proofErr w:type="spellStart"/>
            <w:r w:rsidRPr="00097F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Target</w:t>
            </w:r>
            <w:r w:rsidRPr="00097F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</w:rPr>
              <w:t>pwr</w:t>
            </w:r>
            <w:proofErr w:type="spellEnd"/>
            <w:r w:rsidRPr="0009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</w:t>
            </w:r>
            <w:r w:rsidRPr="00097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9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90 + 2 × </w:t>
            </w:r>
            <w:proofErr w:type="spellStart"/>
            <w:r w:rsidRPr="00097F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</w:t>
            </w:r>
            <w:r w:rsidRPr="00097F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</w:rPr>
              <w:t>val</w:t>
            </w:r>
            <w:proofErr w:type="spellEnd"/>
            <w:r w:rsidRPr="0009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where </w:t>
            </w:r>
            <w:proofErr w:type="spellStart"/>
            <w:r w:rsidRPr="00097F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F</w:t>
            </w:r>
            <w:r w:rsidRPr="00097F6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</w:rPr>
              <w:t>val</w:t>
            </w:r>
            <w:proofErr w:type="spellEnd"/>
            <w:r w:rsidRPr="0009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is the subfield value</w:t>
            </w:r>
          </w:p>
        </w:tc>
      </w:tr>
      <w:tr w:rsidR="00D90252" w:rsidRPr="00097F60" w14:paraId="63344F88" w14:textId="77777777" w:rsidTr="00D90252">
        <w:trPr>
          <w:trHeight w:val="1360"/>
          <w:jc w:val="center"/>
        </w:trPr>
        <w:tc>
          <w:tcPr>
            <w:tcW w:w="20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6EBFD4" w14:textId="77777777" w:rsidR="00D90252" w:rsidRPr="00097F60" w:rsidRDefault="00D90252" w:rsidP="000C793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</w:pPr>
            <w:r w:rsidRPr="0009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C2322E" w14:textId="77777777" w:rsidR="00D90252" w:rsidRPr="00097F60" w:rsidRDefault="00D90252" w:rsidP="000C793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STA transmits the TB PPDU at the STA’s maximum transmit power for the assigned UL MCS.</w:t>
            </w:r>
          </w:p>
          <w:p w14:paraId="2A0C0CD1" w14:textId="77777777" w:rsidR="00D90252" w:rsidRPr="00097F60" w:rsidRDefault="00D90252" w:rsidP="000C793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B547C61" w14:textId="77777777" w:rsidR="00D90252" w:rsidRPr="00097F60" w:rsidRDefault="00D90252" w:rsidP="000C793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 w:cs="Times New Roman"/>
                <w:color w:val="000000"/>
                <w:w w:val="0"/>
                <w:sz w:val="18"/>
                <w:szCs w:val="18"/>
              </w:rPr>
            </w:pPr>
            <w:r w:rsidRPr="0009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NOTE—The expected receive signal power is then the STA's maximum transmit power for the assigned UL MCS minus the path loss.</w:t>
            </w:r>
          </w:p>
        </w:tc>
      </w:tr>
    </w:tbl>
    <w:p w14:paraId="5F74B849" w14:textId="277E3E4F" w:rsidR="00AB790D" w:rsidRDefault="00AB790D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AB790D">
        <w:rPr>
          <w:rFonts w:ascii="TimesNewRomanPSMT" w:hAnsi="TimesNewRomanPSMT"/>
          <w:color w:val="000000"/>
          <w:sz w:val="18"/>
          <w:szCs w:val="18"/>
        </w:rPr>
        <w:t>NOTE 2—A STA might transmit the HE TB PPDU</w:t>
      </w:r>
      <w:ins w:id="39" w:author="Guoyuchen (Jason Yuchen Guo)" w:date="2022-10-10T17:06:00Z">
        <w:r w:rsidR="00196A6D"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</w:ins>
      <w:ins w:id="40" w:author="Guoyuchen (Jason Yuchen Guo)" w:date="2022-10-10T17:07:00Z">
        <w:r w:rsidR="00196A6D">
          <w:rPr>
            <w:rFonts w:ascii="TimesNewRomanPSMT" w:hAnsi="TimesNewRomanPSMT"/>
            <w:color w:val="000000"/>
            <w:sz w:val="18"/>
            <w:szCs w:val="18"/>
          </w:rPr>
          <w:t>(#13538)</w:t>
        </w:r>
      </w:ins>
      <w:ins w:id="41" w:author="Guoyuchen (Jason Yuchen Guo)" w:date="2022-10-10T17:06:00Z">
        <w:r w:rsidR="00196A6D">
          <w:rPr>
            <w:rFonts w:ascii="TimesNewRomanPSMT" w:hAnsi="TimesNewRomanPSMT"/>
            <w:color w:val="000000"/>
            <w:sz w:val="18"/>
            <w:szCs w:val="18"/>
          </w:rPr>
          <w:t>or EHT TB PPDU</w:t>
        </w:r>
      </w:ins>
      <w:r w:rsidRPr="00AB790D">
        <w:rPr>
          <w:rFonts w:ascii="TimesNewRomanPSMT" w:hAnsi="TimesNewRomanPSMT"/>
          <w:color w:val="000000"/>
          <w:sz w:val="18"/>
          <w:szCs w:val="18"/>
        </w:rPr>
        <w:t xml:space="preserve"> at a transmit power that is below the transmit power needed to</w:t>
      </w:r>
      <w:r w:rsidR="00196A6D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AB790D">
        <w:rPr>
          <w:rFonts w:ascii="TimesNewRomanPSMT" w:hAnsi="TimesNewRomanPSMT"/>
          <w:color w:val="000000"/>
          <w:sz w:val="18"/>
          <w:szCs w:val="18"/>
        </w:rPr>
        <w:t>achieve the expected receive signal power due to hardware or regulatory limits (see 27.3.15.2 (Power pre-correction) for</w:t>
      </w:r>
      <w:r w:rsidR="00196A6D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AB790D">
        <w:rPr>
          <w:rFonts w:ascii="TimesNewRomanPSMT" w:hAnsi="TimesNewRomanPSMT"/>
          <w:color w:val="000000"/>
          <w:sz w:val="18"/>
          <w:szCs w:val="18"/>
        </w:rPr>
        <w:t>an HE TB PPDU and 36.3.16.2 (Power pre-correction) for an EHT TB PPDU).</w:t>
      </w:r>
    </w:p>
    <w:p w14:paraId="1BCEB312" w14:textId="74874698" w:rsidR="00AB790D" w:rsidRDefault="00AB790D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AB790D">
        <w:rPr>
          <w:rFonts w:ascii="TimesNewRomanPSMT" w:hAnsi="TimesNewRomanPSMT"/>
          <w:color w:val="000000"/>
          <w:sz w:val="20"/>
          <w:szCs w:val="20"/>
        </w:rPr>
        <w:t>Wh</w:t>
      </w:r>
      <w:r>
        <w:rPr>
          <w:rFonts w:ascii="TimesNewRomanPSMT" w:hAnsi="TimesNewRomanPSMT"/>
          <w:color w:val="000000"/>
          <w:sz w:val="20"/>
          <w:szCs w:val="20"/>
        </w:rPr>
        <w:t>en carried in an HE PPDU, the UL H</w:t>
      </w:r>
      <w:r w:rsidRPr="00AB790D">
        <w:rPr>
          <w:rFonts w:ascii="TimesNewRomanPSMT" w:hAnsi="TimesNewRomanPSMT"/>
          <w:color w:val="000000"/>
          <w:sz w:val="20"/>
          <w:szCs w:val="20"/>
        </w:rPr>
        <w:t>MCS subfield indicates the HE-MCS, in the range HEMCS 0 to 3, to be used by the receiving STA for the HE TB PPDU is set to the HE-MCS index (see</w:t>
      </w:r>
      <w:r w:rsidR="00196A6D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AB790D">
        <w:rPr>
          <w:rFonts w:ascii="TimesNewRomanPSMT" w:hAnsi="TimesNewRomanPSMT"/>
          <w:color w:val="000000"/>
          <w:sz w:val="20"/>
          <w:szCs w:val="20"/>
        </w:rPr>
        <w:t>27.5 (Parameters for HE-MCSs)). When carried in an EHT MU PPDU, the UL MCS subfield indicates the</w:t>
      </w:r>
      <w:r w:rsidR="00196A6D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AB790D">
        <w:rPr>
          <w:rFonts w:ascii="TimesNewRomanPSMT" w:hAnsi="TimesNewRomanPSMT"/>
          <w:color w:val="000000"/>
          <w:sz w:val="20"/>
          <w:szCs w:val="20"/>
        </w:rPr>
        <w:t>EHT-MCS to be used by the receiving STA for the EHT TB PPDU, and it is set to 0 for EHT-MCS 0, it is</w:t>
      </w:r>
      <w:r w:rsidR="00196A6D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AB790D">
        <w:rPr>
          <w:rFonts w:ascii="TimesNewRomanPSMT" w:hAnsi="TimesNewRomanPSMT"/>
          <w:color w:val="000000"/>
          <w:sz w:val="20"/>
          <w:szCs w:val="20"/>
        </w:rPr>
        <w:t>set to 1 for EHT-MCS 1, it is set to 2 for EHT-MCS 3, it is set to 3 for EHT-MCS 15.</w:t>
      </w:r>
    </w:p>
    <w:p w14:paraId="39E6F226" w14:textId="77777777" w:rsidR="00247A4A" w:rsidRPr="00CB051B" w:rsidRDefault="00247A4A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  <w:lang w:val="en-GB"/>
        </w:rPr>
      </w:pPr>
    </w:p>
    <w:p w14:paraId="6BE4793D" w14:textId="77777777" w:rsidR="00247A4A" w:rsidRPr="00923455" w:rsidRDefault="00247A4A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247A4A" w:rsidRPr="00923455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993ED" w14:textId="77777777" w:rsidR="00BB6F2E" w:rsidRDefault="00BB6F2E">
      <w:pPr>
        <w:spacing w:after="0" w:line="240" w:lineRule="auto"/>
      </w:pPr>
      <w:r>
        <w:separator/>
      </w:r>
    </w:p>
  </w:endnote>
  <w:endnote w:type="continuationSeparator" w:id="0">
    <w:p w14:paraId="0A5C2239" w14:textId="77777777" w:rsidR="00BB6F2E" w:rsidRDefault="00BB6F2E">
      <w:pPr>
        <w:spacing w:after="0" w:line="240" w:lineRule="auto"/>
      </w:pPr>
      <w:r>
        <w:continuationSeparator/>
      </w:r>
    </w:p>
  </w:endnote>
  <w:endnote w:type="continuationNotice" w:id="1">
    <w:p w14:paraId="1DA11E0F" w14:textId="77777777" w:rsidR="00BB6F2E" w:rsidRDefault="00BB6F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144BB49F" w:rsidR="000C7934" w:rsidRPr="00CB5571" w:rsidRDefault="000C7934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  <w:p w14:paraId="701AD957" w14:textId="77777777" w:rsidR="000C7934" w:rsidRDefault="000C7934"/>
  <w:p w14:paraId="4AE08640" w14:textId="77777777" w:rsidR="000C7934" w:rsidRDefault="000C7934"/>
  <w:p w14:paraId="0877EC3F" w14:textId="77777777" w:rsidR="000C7934" w:rsidRDefault="000C79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0625F615" w:rsidR="000C7934" w:rsidRPr="00CB5571" w:rsidRDefault="000C7934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692C53">
      <w:rPr>
        <w:rFonts w:ascii="Times New Roman" w:eastAsia="Malgun Gothic" w:hAnsi="Times New Roman" w:cs="Times New Roman"/>
        <w:noProof/>
        <w:sz w:val="24"/>
        <w:szCs w:val="20"/>
        <w:lang w:val="en-GB"/>
      </w:rPr>
      <w:t>7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  <w:p w14:paraId="52341198" w14:textId="77777777" w:rsidR="000C7934" w:rsidRDefault="000C7934"/>
  <w:p w14:paraId="207902B4" w14:textId="77777777" w:rsidR="000C7934" w:rsidRDefault="000C7934"/>
  <w:p w14:paraId="648BC385" w14:textId="77777777" w:rsidR="000C7934" w:rsidRDefault="000C79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27500" w14:textId="77777777" w:rsidR="00BB6F2E" w:rsidRDefault="00BB6F2E">
      <w:pPr>
        <w:spacing w:after="0" w:line="240" w:lineRule="auto"/>
      </w:pPr>
      <w:r>
        <w:separator/>
      </w:r>
    </w:p>
  </w:footnote>
  <w:footnote w:type="continuationSeparator" w:id="0">
    <w:p w14:paraId="2E0F0010" w14:textId="77777777" w:rsidR="00BB6F2E" w:rsidRDefault="00BB6F2E">
      <w:pPr>
        <w:spacing w:after="0" w:line="240" w:lineRule="auto"/>
      </w:pPr>
      <w:r>
        <w:continuationSeparator/>
      </w:r>
    </w:p>
  </w:footnote>
  <w:footnote w:type="continuationNotice" w:id="1">
    <w:p w14:paraId="6E274E7A" w14:textId="77777777" w:rsidR="00BB6F2E" w:rsidRDefault="00BB6F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A6309" w14:textId="04F50F05" w:rsidR="000C7934" w:rsidRPr="002D636E" w:rsidRDefault="000C7934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6F85F839" w:rsidR="000C7934" w:rsidRPr="00DE6B44" w:rsidRDefault="000C7934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January</w:t>
    </w:r>
    <w:r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>
      <w:rPr>
        <w:rFonts w:ascii="Times New Roman" w:eastAsia="Malgun Gothic" w:hAnsi="Times New Roman" w:cs="Times New Roman"/>
        <w:b/>
        <w:sz w:val="28"/>
        <w:szCs w:val="20"/>
      </w:rPr>
      <w:t>2022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22/1488r0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C23279B"/>
    <w:multiLevelType w:val="hybridMultilevel"/>
    <w:tmpl w:val="216E0576"/>
    <w:lvl w:ilvl="0" w:tplc="F3CC7D0E">
      <w:start w:val="9"/>
      <w:numFmt w:val="bullet"/>
      <w:lvlText w:val="—"/>
      <w:lvlJc w:val="left"/>
      <w:pPr>
        <w:ind w:left="720" w:hanging="360"/>
      </w:pPr>
      <w:rPr>
        <w:rFonts w:ascii="TimesNewRomanPSMT" w:eastAsiaTheme="minorEastAsia" w:hAnsi="TimesNewRomanPSMT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9-2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9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1D5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934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6A6D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A4A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B05"/>
    <w:rsid w:val="0038310C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9DF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77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952"/>
    <w:rsid w:val="00662D8A"/>
    <w:rsid w:val="00662F9D"/>
    <w:rsid w:val="00663B62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C53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97F0C"/>
    <w:rsid w:val="006A00C9"/>
    <w:rsid w:val="006A05A9"/>
    <w:rsid w:val="006A082B"/>
    <w:rsid w:val="006A087E"/>
    <w:rsid w:val="006A0C84"/>
    <w:rsid w:val="006A0CA6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8F4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02B"/>
    <w:rsid w:val="0083288F"/>
    <w:rsid w:val="00832B49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CF5"/>
    <w:rsid w:val="00907F07"/>
    <w:rsid w:val="00910238"/>
    <w:rsid w:val="0091062D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4C38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185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90D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859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6F2E"/>
    <w:rsid w:val="00BB712A"/>
    <w:rsid w:val="00BB77A3"/>
    <w:rsid w:val="00BB78F9"/>
    <w:rsid w:val="00BB79CC"/>
    <w:rsid w:val="00BB7A60"/>
    <w:rsid w:val="00BB7B6E"/>
    <w:rsid w:val="00BB7C70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51B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25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7FD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5">
    <w:name w:val="Body Text"/>
    <w:basedOn w:val="a"/>
    <w:link w:val="Char7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Char7">
    <w:name w:val="正文文本 Char"/>
    <w:basedOn w:val="a0"/>
    <w:link w:val="af5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02110B4B-6B9F-4C14-843D-B171056F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7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10</cp:revision>
  <dcterms:created xsi:type="dcterms:W3CDTF">2022-09-06T07:02:00Z</dcterms:created>
  <dcterms:modified xsi:type="dcterms:W3CDTF">2022-10-13T02:53:00Z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(3)4iVxUNuGSZV4OpaGI4NHHi1SZNrLiEahP3SK9fA/cZpXdaMZA/jtwY5kbP+pU8kgPzRTjt7x
CPC5fQuQjxQz+SnsCoiobUI+2O9emFFXbIux78py/Nems55BXC6pSOUKu5BIjGRMfpCc/Ole
lsbzlzBXWtIrYEL+fUgCuOBk9+OtKgDmzvCW8uklnF9NYazeSOWVLS47mufpx64Iv0nLgeAX
/18n5dhCrphv++uiLs</vt:lpwstr>
  </property>
  <property fmtid="{D5CDD505-2E9C-101B-9397-08002B2CF9AE}" pid="6" name="_2015_ms_pID_7253431">
    <vt:lpwstr>7FgD8DSh0fADNSXt0t+MmafJQR7fBuNScUMn3Rl/QPCqqqDxBcf5jE
LoV6ng3Au1/XjG7Z4l6anWaHZ/qktGdqCJIFzivcgUZmfjMkIwpaiOT9hFMy9uXXDI4AdGx/
ydRYxPi5vTuZGR9h196HxrlElzHbbqyUEisAy9qa/iNG2jLLZiuEsEPSaNIAqWJSZqqoo2Dk
NwcUn5Q2/07thd7MiOJnRid75FDfLYFvEI/m</vt:lpwstr>
  </property>
  <property fmtid="{D5CDD505-2E9C-101B-9397-08002B2CF9AE}" pid="7" name="_2015_ms_pID_7253432">
    <vt:lpwstr>+6Gy/aeL+9t2mZQep8RU0fs=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1665477575</vt:lpwstr>
  </property>
</Properties>
</file>