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5D68E6" w:rsidRPr="005D68E6">
        <w:rPr>
          <w:color w:val="FF0000"/>
          <w:sz w:val="18"/>
          <w:szCs w:val="18"/>
          <w:lang w:eastAsia="ko-KR"/>
        </w:rPr>
        <w:t>3</w:t>
      </w:r>
      <w:r w:rsidR="00E24C64">
        <w:rPr>
          <w:color w:val="FF0000"/>
          <w:sz w:val="18"/>
          <w:szCs w:val="18"/>
          <w:lang w:eastAsia="ko-KR"/>
        </w:rPr>
        <w:t>6</w:t>
      </w:r>
      <w:r w:rsidR="00B50785">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7C85AF9" w14:textId="4AF54155" w:rsidR="005E2DF5" w:rsidRDefault="006F0B25" w:rsidP="00A812E7">
      <w:pPr>
        <w:suppressAutoHyphens/>
        <w:rPr>
          <w:rFonts w:eastAsia="Malgun Gothic"/>
          <w:sz w:val="18"/>
          <w:szCs w:val="20"/>
          <w:lang w:val="en-GB"/>
        </w:rPr>
      </w:pPr>
      <w:r w:rsidRPr="00A812E7">
        <w:rPr>
          <w:rFonts w:eastAsia="Malgun Gothic"/>
          <w:sz w:val="18"/>
          <w:szCs w:val="20"/>
          <w:lang w:val="en-GB"/>
        </w:rPr>
        <w:t xml:space="preserve">10237, </w:t>
      </w:r>
      <w:r w:rsidR="005E2DF5" w:rsidRPr="00A812E7">
        <w:rPr>
          <w:rFonts w:eastAsia="Malgun Gothic"/>
          <w:sz w:val="18"/>
          <w:szCs w:val="20"/>
          <w:lang w:val="en-GB"/>
        </w:rPr>
        <w:t>13325</w:t>
      </w:r>
      <w:r w:rsidR="005E2DF5">
        <w:rPr>
          <w:rFonts w:eastAsia="Malgun Gothic"/>
          <w:sz w:val="18"/>
          <w:szCs w:val="20"/>
          <w:lang w:val="en-GB"/>
        </w:rPr>
        <w:t xml:space="preserve">, </w:t>
      </w:r>
      <w:r w:rsidR="005E2DF5" w:rsidRPr="00A812E7">
        <w:rPr>
          <w:rFonts w:eastAsia="Malgun Gothic"/>
          <w:sz w:val="18"/>
          <w:szCs w:val="20"/>
          <w:lang w:val="en-GB"/>
        </w:rPr>
        <w:t>14065</w:t>
      </w:r>
      <w:r w:rsidR="005E2DF5">
        <w:rPr>
          <w:rFonts w:eastAsia="Malgun Gothic"/>
          <w:sz w:val="18"/>
          <w:szCs w:val="20"/>
          <w:lang w:val="en-GB"/>
        </w:rPr>
        <w:t xml:space="preserve">, </w:t>
      </w:r>
      <w:r w:rsidRPr="00A812E7">
        <w:rPr>
          <w:rFonts w:eastAsia="Malgun Gothic"/>
          <w:sz w:val="18"/>
          <w:szCs w:val="20"/>
          <w:lang w:val="en-GB"/>
        </w:rPr>
        <w:t xml:space="preserve">11081, 12618, 12619, 13276, 13678, 13679, 13680, </w:t>
      </w:r>
    </w:p>
    <w:p w14:paraId="1ECE3100" w14:textId="39512E62" w:rsidR="005A7BD0" w:rsidRDefault="006F0B25" w:rsidP="00A812E7">
      <w:pPr>
        <w:suppressAutoHyphens/>
        <w:rPr>
          <w:rFonts w:eastAsia="Malgun Gothic"/>
          <w:sz w:val="18"/>
          <w:szCs w:val="20"/>
          <w:lang w:val="en-GB"/>
        </w:rPr>
      </w:pPr>
      <w:r w:rsidRPr="00A812E7">
        <w:rPr>
          <w:rFonts w:eastAsia="Malgun Gothic"/>
          <w:sz w:val="18"/>
          <w:szCs w:val="20"/>
          <w:lang w:val="en-GB"/>
        </w:rPr>
        <w:t>14016, 14066</w:t>
      </w:r>
    </w:p>
    <w:p w14:paraId="3F99FEFD" w14:textId="77777777" w:rsidR="00A812E7" w:rsidRPr="00A812E7" w:rsidRDefault="00A812E7" w:rsidP="00A812E7">
      <w:pPr>
        <w:suppressAutoHyphens/>
        <w:rPr>
          <w:rFonts w:eastAsia="Malgun Gothic"/>
          <w:sz w:val="18"/>
          <w:szCs w:val="20"/>
          <w:lang w:val="en-GB"/>
        </w:rPr>
      </w:pPr>
    </w:p>
    <w:p w14:paraId="3B9CF59F" w14:textId="77777777" w:rsidR="00A812E7" w:rsidRDefault="00223FF8" w:rsidP="00C75F57">
      <w:pPr>
        <w:suppressAutoHyphens/>
        <w:rPr>
          <w:rFonts w:eastAsia="Malgun Gothic"/>
          <w:sz w:val="18"/>
          <w:szCs w:val="20"/>
          <w:lang w:val="en-GB"/>
        </w:rPr>
      </w:pPr>
      <w:r w:rsidRPr="00223FF8">
        <w:rPr>
          <w:rFonts w:eastAsia="Malgun Gothic"/>
          <w:sz w:val="18"/>
          <w:szCs w:val="20"/>
          <w:lang w:val="en-GB"/>
        </w:rPr>
        <w:t>10371</w:t>
      </w:r>
      <w:r>
        <w:rPr>
          <w:rFonts w:eastAsia="Malgun Gothic"/>
          <w:sz w:val="18"/>
          <w:szCs w:val="20"/>
          <w:lang w:val="en-GB"/>
        </w:rPr>
        <w:t xml:space="preserve">, </w:t>
      </w:r>
      <w:r w:rsidRPr="00223FF8">
        <w:rPr>
          <w:rFonts w:eastAsia="Malgun Gothic"/>
          <w:sz w:val="18"/>
          <w:szCs w:val="20"/>
          <w:lang w:val="en-GB"/>
        </w:rPr>
        <w:t>10718</w:t>
      </w:r>
      <w:r>
        <w:rPr>
          <w:rFonts w:eastAsia="Malgun Gothic"/>
          <w:sz w:val="18"/>
          <w:szCs w:val="20"/>
          <w:lang w:val="en-GB"/>
        </w:rPr>
        <w:t xml:space="preserve">, </w:t>
      </w:r>
      <w:r w:rsidRPr="00223FF8">
        <w:rPr>
          <w:rFonts w:eastAsia="Malgun Gothic"/>
          <w:sz w:val="18"/>
          <w:szCs w:val="20"/>
          <w:lang w:val="en-GB"/>
        </w:rPr>
        <w:t>11040</w:t>
      </w:r>
      <w:r>
        <w:rPr>
          <w:rFonts w:eastAsia="Malgun Gothic"/>
          <w:sz w:val="18"/>
          <w:szCs w:val="20"/>
          <w:lang w:val="en-GB"/>
        </w:rPr>
        <w:t xml:space="preserve">, </w:t>
      </w:r>
      <w:r w:rsidRPr="00223FF8">
        <w:rPr>
          <w:rFonts w:eastAsia="Malgun Gothic"/>
          <w:sz w:val="18"/>
          <w:szCs w:val="20"/>
          <w:lang w:val="en-GB"/>
        </w:rPr>
        <w:t>11041</w:t>
      </w:r>
      <w:r>
        <w:rPr>
          <w:rFonts w:eastAsia="Malgun Gothic"/>
          <w:sz w:val="18"/>
          <w:szCs w:val="20"/>
          <w:lang w:val="en-GB"/>
        </w:rPr>
        <w:t xml:space="preserve">, </w:t>
      </w:r>
      <w:r w:rsidRPr="00223FF8">
        <w:rPr>
          <w:rFonts w:eastAsia="Malgun Gothic"/>
          <w:sz w:val="18"/>
          <w:szCs w:val="20"/>
          <w:lang w:val="en-GB"/>
        </w:rPr>
        <w:t>11429</w:t>
      </w:r>
      <w:r>
        <w:rPr>
          <w:rFonts w:eastAsia="Malgun Gothic"/>
          <w:sz w:val="18"/>
          <w:szCs w:val="20"/>
          <w:lang w:val="en-GB"/>
        </w:rPr>
        <w:t xml:space="preserve">, </w:t>
      </w:r>
      <w:r w:rsidRPr="00223FF8">
        <w:rPr>
          <w:rFonts w:eastAsia="Malgun Gothic"/>
          <w:sz w:val="18"/>
          <w:szCs w:val="20"/>
          <w:lang w:val="en-GB"/>
        </w:rPr>
        <w:t>11565</w:t>
      </w:r>
      <w:r>
        <w:rPr>
          <w:rFonts w:eastAsia="Malgun Gothic"/>
          <w:sz w:val="18"/>
          <w:szCs w:val="20"/>
          <w:lang w:val="en-GB"/>
        </w:rPr>
        <w:t xml:space="preserve">, </w:t>
      </w:r>
      <w:r w:rsidRPr="00223FF8">
        <w:rPr>
          <w:rFonts w:eastAsia="Malgun Gothic"/>
          <w:sz w:val="18"/>
          <w:szCs w:val="20"/>
          <w:lang w:val="en-GB"/>
        </w:rPr>
        <w:t>11569</w:t>
      </w:r>
      <w:r>
        <w:rPr>
          <w:rFonts w:eastAsia="Malgun Gothic"/>
          <w:sz w:val="18"/>
          <w:szCs w:val="20"/>
          <w:lang w:val="en-GB"/>
        </w:rPr>
        <w:t xml:space="preserve">, </w:t>
      </w:r>
      <w:r w:rsidRPr="00E81220">
        <w:rPr>
          <w:rFonts w:eastAsia="Malgun Gothic"/>
          <w:sz w:val="18"/>
          <w:szCs w:val="20"/>
          <w:highlight w:val="yellow"/>
          <w:lang w:val="en-GB"/>
        </w:rPr>
        <w:t>11636,</w:t>
      </w:r>
      <w:r>
        <w:rPr>
          <w:rFonts w:eastAsia="Malgun Gothic"/>
          <w:sz w:val="18"/>
          <w:szCs w:val="20"/>
          <w:lang w:val="en-GB"/>
        </w:rPr>
        <w:t xml:space="preserve"> </w:t>
      </w:r>
      <w:r w:rsidRPr="00223FF8">
        <w:rPr>
          <w:rFonts w:eastAsia="Malgun Gothic"/>
          <w:sz w:val="18"/>
          <w:szCs w:val="20"/>
          <w:lang w:val="en-GB"/>
        </w:rPr>
        <w:t>12081</w:t>
      </w:r>
      <w:r>
        <w:rPr>
          <w:rFonts w:eastAsia="Malgun Gothic"/>
          <w:sz w:val="18"/>
          <w:szCs w:val="20"/>
          <w:lang w:val="en-GB"/>
        </w:rPr>
        <w:t xml:space="preserve">, </w:t>
      </w:r>
      <w:r w:rsidRPr="00223FF8">
        <w:rPr>
          <w:rFonts w:eastAsia="Malgun Gothic"/>
          <w:sz w:val="18"/>
          <w:szCs w:val="20"/>
          <w:lang w:val="en-GB"/>
        </w:rPr>
        <w:t>12083</w:t>
      </w:r>
      <w:r>
        <w:rPr>
          <w:rFonts w:eastAsia="Malgun Gothic"/>
          <w:sz w:val="18"/>
          <w:szCs w:val="20"/>
          <w:lang w:val="en-GB"/>
        </w:rPr>
        <w:t xml:space="preserve">, </w:t>
      </w:r>
    </w:p>
    <w:p w14:paraId="641F71A8" w14:textId="77777777" w:rsidR="00A812E7" w:rsidRDefault="00223FF8" w:rsidP="00C75F57">
      <w:pPr>
        <w:suppressAutoHyphens/>
        <w:rPr>
          <w:rFonts w:eastAsia="Malgun Gothic"/>
          <w:sz w:val="18"/>
          <w:szCs w:val="20"/>
          <w:lang w:val="en-GB"/>
        </w:rPr>
      </w:pPr>
      <w:r w:rsidRPr="00223FF8">
        <w:rPr>
          <w:rFonts w:eastAsia="Malgun Gothic"/>
          <w:sz w:val="18"/>
          <w:szCs w:val="20"/>
          <w:lang w:val="en-GB"/>
        </w:rPr>
        <w:t>12084</w:t>
      </w:r>
      <w:r>
        <w:rPr>
          <w:rFonts w:eastAsia="Malgun Gothic"/>
          <w:sz w:val="18"/>
          <w:szCs w:val="20"/>
          <w:lang w:val="en-GB"/>
        </w:rPr>
        <w:t xml:space="preserve">, </w:t>
      </w:r>
      <w:r w:rsidRPr="00223FF8">
        <w:rPr>
          <w:rFonts w:eastAsia="Malgun Gothic"/>
          <w:sz w:val="18"/>
          <w:szCs w:val="20"/>
          <w:lang w:val="en-GB"/>
        </w:rPr>
        <w:t>12219</w:t>
      </w:r>
      <w:r>
        <w:rPr>
          <w:rFonts w:eastAsia="Malgun Gothic"/>
          <w:sz w:val="18"/>
          <w:szCs w:val="20"/>
          <w:lang w:val="en-GB"/>
        </w:rPr>
        <w:t xml:space="preserve">, </w:t>
      </w:r>
      <w:r w:rsidRPr="00223FF8">
        <w:rPr>
          <w:rFonts w:eastAsia="Malgun Gothic"/>
          <w:sz w:val="18"/>
          <w:szCs w:val="20"/>
          <w:lang w:val="en-GB"/>
        </w:rPr>
        <w:t>12620</w:t>
      </w:r>
      <w:r>
        <w:rPr>
          <w:rFonts w:eastAsia="Malgun Gothic"/>
          <w:sz w:val="18"/>
          <w:szCs w:val="20"/>
          <w:lang w:val="en-GB"/>
        </w:rPr>
        <w:t xml:space="preserve">, </w:t>
      </w:r>
      <w:r w:rsidRPr="00223FF8">
        <w:rPr>
          <w:rFonts w:eastAsia="Malgun Gothic"/>
          <w:sz w:val="18"/>
          <w:szCs w:val="20"/>
          <w:lang w:val="en-GB"/>
        </w:rPr>
        <w:t>12621</w:t>
      </w:r>
      <w:r>
        <w:rPr>
          <w:rFonts w:eastAsia="Malgun Gothic"/>
          <w:sz w:val="18"/>
          <w:szCs w:val="20"/>
          <w:lang w:val="en-GB"/>
        </w:rPr>
        <w:t xml:space="preserve">, </w:t>
      </w:r>
      <w:r w:rsidRPr="00223FF8">
        <w:rPr>
          <w:rFonts w:eastAsia="Malgun Gothic"/>
          <w:sz w:val="18"/>
          <w:szCs w:val="20"/>
          <w:lang w:val="en-GB"/>
        </w:rPr>
        <w:t>12996</w:t>
      </w:r>
      <w:r>
        <w:rPr>
          <w:rFonts w:eastAsia="Malgun Gothic"/>
          <w:sz w:val="18"/>
          <w:szCs w:val="20"/>
          <w:lang w:val="en-GB"/>
        </w:rPr>
        <w:t xml:space="preserve">, </w:t>
      </w:r>
      <w:r w:rsidRPr="00223FF8">
        <w:rPr>
          <w:rFonts w:eastAsia="Malgun Gothic"/>
          <w:sz w:val="18"/>
          <w:szCs w:val="20"/>
          <w:lang w:val="en-GB"/>
        </w:rPr>
        <w:t>12997</w:t>
      </w:r>
      <w:r>
        <w:rPr>
          <w:rFonts w:eastAsia="Malgun Gothic"/>
          <w:sz w:val="18"/>
          <w:szCs w:val="20"/>
          <w:lang w:val="en-GB"/>
        </w:rPr>
        <w:t xml:space="preserve">, </w:t>
      </w:r>
      <w:r w:rsidRPr="00223FF8">
        <w:rPr>
          <w:rFonts w:eastAsia="Malgun Gothic"/>
          <w:sz w:val="18"/>
          <w:szCs w:val="20"/>
          <w:lang w:val="en-GB"/>
        </w:rPr>
        <w:t>12998</w:t>
      </w:r>
      <w:r>
        <w:rPr>
          <w:rFonts w:eastAsia="Malgun Gothic"/>
          <w:sz w:val="18"/>
          <w:szCs w:val="20"/>
          <w:lang w:val="en-GB"/>
        </w:rPr>
        <w:t xml:space="preserve">, </w:t>
      </w:r>
      <w:r w:rsidRPr="00223FF8">
        <w:rPr>
          <w:rFonts w:eastAsia="Malgun Gothic"/>
          <w:sz w:val="18"/>
          <w:szCs w:val="20"/>
          <w:lang w:val="en-GB"/>
        </w:rPr>
        <w:t>13278</w:t>
      </w:r>
      <w:r>
        <w:rPr>
          <w:rFonts w:eastAsia="Malgun Gothic"/>
          <w:sz w:val="18"/>
          <w:szCs w:val="20"/>
          <w:lang w:val="en-GB"/>
        </w:rPr>
        <w:t xml:space="preserve">, </w:t>
      </w:r>
      <w:r w:rsidRPr="00223FF8">
        <w:rPr>
          <w:rFonts w:eastAsia="Malgun Gothic"/>
          <w:sz w:val="18"/>
          <w:szCs w:val="20"/>
          <w:lang w:val="en-GB"/>
        </w:rPr>
        <w:t>13279</w:t>
      </w:r>
      <w:r>
        <w:rPr>
          <w:rFonts w:eastAsia="Malgun Gothic"/>
          <w:sz w:val="18"/>
          <w:szCs w:val="20"/>
          <w:lang w:val="en-GB"/>
        </w:rPr>
        <w:t xml:space="preserve">, </w:t>
      </w:r>
      <w:r w:rsidRPr="00223FF8">
        <w:rPr>
          <w:rFonts w:eastAsia="Malgun Gothic"/>
          <w:sz w:val="18"/>
          <w:szCs w:val="20"/>
          <w:lang w:val="en-GB"/>
        </w:rPr>
        <w:t>13280</w:t>
      </w:r>
      <w:r>
        <w:rPr>
          <w:rFonts w:eastAsia="Malgun Gothic"/>
          <w:sz w:val="18"/>
          <w:szCs w:val="20"/>
          <w:lang w:val="en-GB"/>
        </w:rPr>
        <w:t xml:space="preserve">, </w:t>
      </w:r>
    </w:p>
    <w:p w14:paraId="4F0ECC3D" w14:textId="5A810B5E" w:rsidR="00532160" w:rsidRDefault="00223FF8" w:rsidP="00C75F57">
      <w:pPr>
        <w:suppressAutoHyphens/>
        <w:rPr>
          <w:rFonts w:eastAsia="Malgun Gothic"/>
          <w:sz w:val="18"/>
          <w:szCs w:val="20"/>
          <w:lang w:val="en-GB"/>
        </w:rPr>
      </w:pPr>
      <w:r w:rsidRPr="00223FF8">
        <w:rPr>
          <w:rFonts w:eastAsia="Malgun Gothic"/>
          <w:sz w:val="18"/>
          <w:szCs w:val="20"/>
          <w:lang w:val="en-GB"/>
        </w:rPr>
        <w:t>13681</w:t>
      </w:r>
      <w:r>
        <w:rPr>
          <w:rFonts w:eastAsia="Malgun Gothic"/>
          <w:sz w:val="18"/>
          <w:szCs w:val="20"/>
          <w:lang w:val="en-GB"/>
        </w:rPr>
        <w:t xml:space="preserve">, </w:t>
      </w:r>
      <w:r w:rsidRPr="00223FF8">
        <w:rPr>
          <w:rFonts w:eastAsia="Malgun Gothic"/>
          <w:sz w:val="18"/>
          <w:szCs w:val="20"/>
          <w:lang w:val="en-GB"/>
        </w:rPr>
        <w:t>14018</w:t>
      </w:r>
      <w:r>
        <w:rPr>
          <w:rFonts w:eastAsia="Malgun Gothic"/>
          <w:sz w:val="18"/>
          <w:szCs w:val="20"/>
          <w:lang w:val="en-GB"/>
        </w:rPr>
        <w:t xml:space="preserve">, </w:t>
      </w:r>
      <w:r w:rsidRPr="00223FF8">
        <w:rPr>
          <w:rFonts w:eastAsia="Malgun Gothic"/>
          <w:sz w:val="18"/>
          <w:szCs w:val="20"/>
          <w:lang w:val="en-GB"/>
        </w:rPr>
        <w:t>14019</w:t>
      </w:r>
      <w:r>
        <w:rPr>
          <w:rFonts w:eastAsia="Malgun Gothic"/>
          <w:sz w:val="18"/>
          <w:szCs w:val="20"/>
          <w:lang w:val="en-GB"/>
        </w:rPr>
        <w:t xml:space="preserve">, </w:t>
      </w:r>
      <w:r w:rsidRPr="00223FF8">
        <w:rPr>
          <w:rFonts w:eastAsia="Malgun Gothic"/>
          <w:sz w:val="18"/>
          <w:szCs w:val="20"/>
          <w:lang w:val="en-GB"/>
        </w:rPr>
        <w:t>14020</w:t>
      </w:r>
    </w:p>
    <w:p w14:paraId="239E0B50" w14:textId="0124C0B3" w:rsidR="00165C54" w:rsidRDefault="00165C54" w:rsidP="00C75F57">
      <w:pPr>
        <w:suppressAutoHyphens/>
        <w:rPr>
          <w:rFonts w:eastAsia="Malgun Gothic"/>
          <w:sz w:val="18"/>
          <w:szCs w:val="20"/>
          <w:lang w:val="en-GB"/>
        </w:rPr>
      </w:pPr>
    </w:p>
    <w:p w14:paraId="7A015530" w14:textId="6324CF74" w:rsidR="00165C54" w:rsidRDefault="00165C54" w:rsidP="00C75F57">
      <w:pPr>
        <w:suppressAutoHyphens/>
        <w:rPr>
          <w:rFonts w:eastAsia="Malgun Gothic"/>
          <w:b/>
          <w:sz w:val="28"/>
          <w:szCs w:val="20"/>
          <w:lang w:val="en-GB"/>
        </w:rPr>
      </w:pPr>
      <w:r>
        <w:rPr>
          <w:rFonts w:eastAsia="Malgun Gothic"/>
          <w:sz w:val="18"/>
          <w:szCs w:val="20"/>
          <w:lang w:val="en-GB"/>
        </w:rPr>
        <w:t xml:space="preserve">CIDs to be Straw Polled for </w:t>
      </w:r>
      <w:r w:rsidRPr="00165C54">
        <w:rPr>
          <w:rFonts w:eastAsia="Malgun Gothic"/>
          <w:sz w:val="18"/>
          <w:szCs w:val="20"/>
          <w:lang w:val="en-GB"/>
        </w:rPr>
        <w:t>11-22/1487r4:</w:t>
      </w:r>
    </w:p>
    <w:p w14:paraId="16378A55" w14:textId="56BEE2F8" w:rsidR="00165C54" w:rsidRDefault="00165C54" w:rsidP="00C75F57">
      <w:pPr>
        <w:suppressAutoHyphens/>
        <w:rPr>
          <w:ins w:id="1" w:author="Binita Gupta" w:date="2022-09-19T16:29:00Z"/>
          <w:rFonts w:eastAsia="Malgun Gothic"/>
          <w:sz w:val="18"/>
          <w:szCs w:val="20"/>
          <w:lang w:val="en-GB"/>
        </w:rPr>
      </w:pPr>
      <w:r>
        <w:rPr>
          <w:rFonts w:eastAsia="Malgun Gothic"/>
          <w:sz w:val="18"/>
          <w:szCs w:val="20"/>
          <w:lang w:val="en-GB"/>
        </w:rPr>
        <w:t xml:space="preserve">12618, </w:t>
      </w:r>
      <w:r w:rsidRPr="00223FF8">
        <w:rPr>
          <w:rFonts w:eastAsia="Malgun Gothic"/>
          <w:sz w:val="18"/>
          <w:szCs w:val="20"/>
          <w:lang w:val="en-GB"/>
        </w:rPr>
        <w:t>10718</w:t>
      </w:r>
      <w:r>
        <w:rPr>
          <w:rFonts w:eastAsia="Malgun Gothic"/>
          <w:sz w:val="18"/>
          <w:szCs w:val="20"/>
          <w:lang w:val="en-GB"/>
        </w:rPr>
        <w:t xml:space="preserve">, </w:t>
      </w:r>
      <w:r w:rsidRPr="00223FF8">
        <w:rPr>
          <w:rFonts w:eastAsia="Malgun Gothic"/>
          <w:sz w:val="18"/>
          <w:szCs w:val="20"/>
          <w:lang w:val="en-GB"/>
        </w:rPr>
        <w:t>13280</w:t>
      </w:r>
      <w:r>
        <w:rPr>
          <w:rFonts w:eastAsia="Malgun Gothic"/>
          <w:sz w:val="18"/>
          <w:szCs w:val="20"/>
          <w:lang w:val="en-GB"/>
        </w:rPr>
        <w:t xml:space="preserve">, </w:t>
      </w:r>
      <w:r w:rsidRPr="00223FF8">
        <w:rPr>
          <w:rFonts w:eastAsia="Malgun Gothic"/>
          <w:sz w:val="18"/>
          <w:szCs w:val="20"/>
          <w:lang w:val="en-GB"/>
        </w:rPr>
        <w:t>14018</w:t>
      </w:r>
    </w:p>
    <w:p w14:paraId="74162D4A" w14:textId="11B7DB9F" w:rsidR="008F2DB6" w:rsidRDefault="008F2DB6" w:rsidP="00C75F57">
      <w:pPr>
        <w:suppressAutoHyphens/>
        <w:rPr>
          <w:ins w:id="2" w:author="Binita Gupta" w:date="2022-09-19T16:29:00Z"/>
          <w:rFonts w:eastAsia="Malgun Gothic"/>
          <w:sz w:val="18"/>
          <w:szCs w:val="20"/>
          <w:lang w:val="en-GB"/>
        </w:rPr>
      </w:pPr>
    </w:p>
    <w:p w14:paraId="434C70BE" w14:textId="2594DA86" w:rsidR="008F2DB6" w:rsidRDefault="008F2DB6" w:rsidP="008F2DB6">
      <w:pPr>
        <w:suppressAutoHyphens/>
        <w:rPr>
          <w:ins w:id="3" w:author="Binita Gupta" w:date="2022-09-19T16:29:00Z"/>
          <w:rFonts w:eastAsia="Malgun Gothic"/>
          <w:b/>
          <w:sz w:val="28"/>
          <w:szCs w:val="20"/>
          <w:lang w:val="en-GB"/>
        </w:rPr>
      </w:pPr>
      <w:ins w:id="4" w:author="Binita Gupta" w:date="2022-09-19T16:29:00Z">
        <w:r>
          <w:rPr>
            <w:rFonts w:eastAsia="Malgun Gothic"/>
            <w:sz w:val="18"/>
            <w:szCs w:val="20"/>
            <w:lang w:val="en-GB"/>
          </w:rPr>
          <w:t xml:space="preserve">CIDs to be Straw Polled for </w:t>
        </w:r>
        <w:r w:rsidRPr="00165C54">
          <w:rPr>
            <w:rFonts w:eastAsia="Malgun Gothic"/>
            <w:sz w:val="18"/>
            <w:szCs w:val="20"/>
            <w:lang w:val="en-GB"/>
          </w:rPr>
          <w:t>11-22/1487r</w:t>
        </w:r>
      </w:ins>
      <w:ins w:id="5" w:author="Binita Gupta" w:date="2022-10-12T23:20:00Z">
        <w:r w:rsidR="00D1272A">
          <w:rPr>
            <w:rFonts w:eastAsia="Malgun Gothic"/>
            <w:sz w:val="18"/>
            <w:szCs w:val="20"/>
            <w:lang w:val="en-GB"/>
          </w:rPr>
          <w:t>6</w:t>
        </w:r>
      </w:ins>
      <w:ins w:id="6" w:author="Binita Gupta" w:date="2022-09-19T16:29:00Z">
        <w:r w:rsidRPr="00165C54">
          <w:rPr>
            <w:rFonts w:eastAsia="Malgun Gothic"/>
            <w:sz w:val="18"/>
            <w:szCs w:val="20"/>
            <w:lang w:val="en-GB"/>
          </w:rPr>
          <w:t>:</w:t>
        </w:r>
      </w:ins>
    </w:p>
    <w:p w14:paraId="668DFAD8" w14:textId="1A452B8F" w:rsidR="008F2DB6" w:rsidRDefault="008F2DB6" w:rsidP="008F2DB6">
      <w:pPr>
        <w:suppressAutoHyphens/>
        <w:rPr>
          <w:ins w:id="7" w:author="Binita Gupta" w:date="2022-09-19T16:29:00Z"/>
          <w:rFonts w:eastAsia="Malgun Gothic"/>
          <w:sz w:val="18"/>
          <w:szCs w:val="20"/>
          <w:lang w:val="en-GB"/>
        </w:rPr>
      </w:pPr>
      <w:ins w:id="8" w:author="Binita Gupta" w:date="2022-09-19T16:30:00Z">
        <w:r w:rsidRPr="00223FF8">
          <w:rPr>
            <w:rFonts w:eastAsia="Malgun Gothic"/>
            <w:sz w:val="18"/>
            <w:szCs w:val="20"/>
            <w:lang w:val="en-GB"/>
          </w:rPr>
          <w:t>13278</w:t>
        </w:r>
        <w:r>
          <w:rPr>
            <w:rFonts w:eastAsia="Malgun Gothic"/>
            <w:sz w:val="18"/>
            <w:szCs w:val="20"/>
            <w:lang w:val="en-GB"/>
          </w:rPr>
          <w:t xml:space="preserve">, </w:t>
        </w:r>
        <w:r w:rsidRPr="00223FF8">
          <w:rPr>
            <w:rFonts w:eastAsia="Malgun Gothic"/>
            <w:sz w:val="18"/>
            <w:szCs w:val="20"/>
            <w:lang w:val="en-GB"/>
          </w:rPr>
          <w:t>13279</w:t>
        </w:r>
        <w:r>
          <w:rPr>
            <w:rFonts w:eastAsia="Malgun Gothic"/>
            <w:sz w:val="18"/>
            <w:szCs w:val="20"/>
            <w:lang w:val="en-GB"/>
          </w:rPr>
          <w:t xml:space="preserve">, </w:t>
        </w:r>
      </w:ins>
      <w:ins w:id="9" w:author="Binita Gupta" w:date="2022-09-26T08:33:00Z">
        <w:r w:rsidR="002A0D6F">
          <w:rPr>
            <w:rFonts w:eastAsia="Malgun Gothic"/>
            <w:sz w:val="18"/>
            <w:szCs w:val="20"/>
            <w:lang w:val="en-GB"/>
          </w:rPr>
          <w:t xml:space="preserve">12996, </w:t>
        </w:r>
      </w:ins>
      <w:ins w:id="10" w:author="Binita Gupta" w:date="2022-09-19T16:30:00Z">
        <w:r>
          <w:rPr>
            <w:rFonts w:eastAsia="Malgun Gothic"/>
            <w:sz w:val="18"/>
            <w:szCs w:val="20"/>
            <w:lang w:val="en-GB"/>
          </w:rPr>
          <w:t>12081, 12082, 14017</w:t>
        </w:r>
      </w:ins>
      <w:r w:rsidR="00A66F75">
        <w:rPr>
          <w:rFonts w:eastAsia="Malgun Gothic"/>
          <w:sz w:val="18"/>
          <w:szCs w:val="20"/>
          <w:lang w:val="en-GB"/>
        </w:rPr>
        <w:t xml:space="preserve">, </w:t>
      </w:r>
      <w:ins w:id="11" w:author="Binita Gupta" w:date="2022-09-19T16:30:00Z">
        <w:r w:rsidR="00A66F75">
          <w:rPr>
            <w:rFonts w:eastAsia="Malgun Gothic"/>
            <w:sz w:val="18"/>
            <w:szCs w:val="20"/>
            <w:lang w:val="en-GB"/>
          </w:rPr>
          <w:t>12080</w:t>
        </w:r>
        <w:r>
          <w:rPr>
            <w:rFonts w:eastAsia="Malgun Gothic"/>
            <w:sz w:val="18"/>
            <w:szCs w:val="20"/>
            <w:lang w:val="en-GB"/>
          </w:rPr>
          <w:t xml:space="preserve"> </w:t>
        </w:r>
      </w:ins>
    </w:p>
    <w:p w14:paraId="55711F27" w14:textId="77777777" w:rsidR="008F2DB6" w:rsidRDefault="008F2DB6" w:rsidP="00C75F57">
      <w:pPr>
        <w:suppressAutoHyphens/>
        <w:rPr>
          <w:rFonts w:eastAsia="Malgun Gothic"/>
          <w:sz w:val="18"/>
          <w:szCs w:val="20"/>
          <w:lang w:val="en-GB"/>
        </w:rPr>
      </w:pPr>
    </w:p>
    <w:p w14:paraId="04F3F2B6" w14:textId="77777777" w:rsidR="00361EF6" w:rsidRPr="00CE1ADE" w:rsidRDefault="00361EF6" w:rsidP="00C75F57">
      <w:pPr>
        <w:suppressAutoHyphens/>
        <w:rPr>
          <w:rFonts w:eastAsia="Malgun Gothic"/>
          <w:sz w:val="18"/>
          <w:szCs w:val="20"/>
          <w:lang w:val="en-GB"/>
        </w:rPr>
      </w:pP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7838625F" w14:textId="4FDDC542" w:rsidR="00034CE8" w:rsidRPr="00762480" w:rsidRDefault="0067472C">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4EA1DBCC" w:rsidR="0037250F" w:rsidRPr="008A652D" w:rsidRDefault="002A40F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w:t>
      </w:r>
      <w:r w:rsidR="008A652D">
        <w:rPr>
          <w:rFonts w:ascii="Times New Roman" w:eastAsia="Malgun Gothic" w:hAnsi="Times New Roman" w:cs="Times New Roman"/>
          <w:sz w:val="18"/>
          <w:szCs w:val="20"/>
          <w:lang w:val="en-GB"/>
        </w:rPr>
        <w:t xml:space="preserve"> p</w:t>
      </w:r>
      <w:r w:rsidR="007F6755">
        <w:rPr>
          <w:rFonts w:ascii="Times New Roman" w:eastAsia="Malgun Gothic" w:hAnsi="Times New Roman" w:cs="Times New Roman"/>
          <w:sz w:val="18"/>
          <w:szCs w:val="20"/>
          <w:lang w:val="en-GB"/>
        </w:rPr>
        <w:t>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3A4D4BCB" w14:textId="6AB65DEE" w:rsidR="003835EF" w:rsidRDefault="008A65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8A652D">
        <w:rPr>
          <w:rFonts w:ascii="Times New Roman" w:eastAsia="Malgun Gothic" w:hAnsi="Times New Roman" w:cs="Times New Roman"/>
          <w:sz w:val="18"/>
          <w:szCs w:val="20"/>
          <w:lang w:val="en-GB"/>
        </w:rPr>
        <w:t>Rev 2 – deferred CID 11636</w:t>
      </w:r>
    </w:p>
    <w:p w14:paraId="713E607B" w14:textId="5D38030A" w:rsidR="00BE0CCF" w:rsidRDefault="00BE0CC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 Edits during the </w:t>
      </w:r>
      <w:r w:rsidR="000E66DD">
        <w:rPr>
          <w:rFonts w:ascii="Times New Roman" w:eastAsia="Malgun Gothic" w:hAnsi="Times New Roman" w:cs="Times New Roman"/>
          <w:sz w:val="18"/>
          <w:szCs w:val="20"/>
          <w:lang w:val="en-GB"/>
        </w:rPr>
        <w:t>MAC Ad-hoc call</w:t>
      </w:r>
    </w:p>
    <w:p w14:paraId="28973F6B" w14:textId="77777777" w:rsidR="00A950F4" w:rsidRDefault="000E66DD">
      <w:pPr>
        <w:pStyle w:val="ListParagraph"/>
        <w:numPr>
          <w:ilvl w:val="0"/>
          <w:numId w:val="2"/>
        </w:numPr>
        <w:suppressAutoHyphens/>
        <w:spacing w:after="0" w:line="240" w:lineRule="auto"/>
        <w:rPr>
          <w:ins w:id="12" w:author="Binita Gupta" w:date="2022-09-18T23:14: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 Revised text for CIDs 12618, </w:t>
      </w:r>
      <w:r w:rsidR="0063476C" w:rsidRPr="00223FF8">
        <w:rPr>
          <w:rFonts w:ascii="Times New Roman" w:eastAsia="Malgun Gothic" w:hAnsi="Times New Roman" w:cs="Times New Roman"/>
          <w:sz w:val="18"/>
          <w:szCs w:val="20"/>
          <w:lang w:val="en-GB"/>
        </w:rPr>
        <w:t>10718</w:t>
      </w:r>
      <w:r w:rsidR="0063476C">
        <w:rPr>
          <w:rFonts w:ascii="Times New Roman" w:eastAsia="Malgun Gothic" w:hAnsi="Times New Roman" w:cs="Times New Roman"/>
          <w:sz w:val="18"/>
          <w:szCs w:val="20"/>
          <w:lang w:val="en-GB"/>
        </w:rPr>
        <w:t xml:space="preserve">, </w:t>
      </w:r>
      <w:r w:rsidR="0063476C" w:rsidRPr="00223FF8">
        <w:rPr>
          <w:rFonts w:ascii="Times New Roman" w:eastAsia="Malgun Gothic" w:hAnsi="Times New Roman" w:cs="Times New Roman"/>
          <w:sz w:val="18"/>
          <w:szCs w:val="20"/>
          <w:lang w:val="en-GB"/>
        </w:rPr>
        <w:t>13280</w:t>
      </w:r>
      <w:r w:rsidR="00592A47">
        <w:rPr>
          <w:rFonts w:ascii="Times New Roman" w:eastAsia="Malgun Gothic" w:hAnsi="Times New Roman" w:cs="Times New Roman"/>
          <w:sz w:val="18"/>
          <w:szCs w:val="20"/>
          <w:lang w:val="en-GB"/>
        </w:rPr>
        <w:t xml:space="preserve">, </w:t>
      </w:r>
      <w:r w:rsidR="00592A47" w:rsidRPr="00223FF8">
        <w:rPr>
          <w:rFonts w:ascii="Times New Roman" w:eastAsia="Malgun Gothic" w:hAnsi="Times New Roman" w:cs="Times New Roman"/>
          <w:sz w:val="18"/>
          <w:szCs w:val="20"/>
          <w:lang w:val="en-GB"/>
        </w:rPr>
        <w:t>14018</w:t>
      </w:r>
      <w:r w:rsidR="00592A47">
        <w:rPr>
          <w:rFonts w:ascii="Times New Roman" w:eastAsia="Malgun Gothic" w:hAnsi="Times New Roman" w:cs="Times New Roman"/>
          <w:sz w:val="18"/>
          <w:szCs w:val="20"/>
          <w:lang w:val="en-GB"/>
        </w:rPr>
        <w:t xml:space="preserve"> based on offline discussions </w:t>
      </w:r>
    </w:p>
    <w:p w14:paraId="3C396900" w14:textId="77777777" w:rsidR="005524E2" w:rsidRDefault="00A950F4">
      <w:pPr>
        <w:pStyle w:val="ListParagraph"/>
        <w:numPr>
          <w:ilvl w:val="0"/>
          <w:numId w:val="2"/>
        </w:numPr>
        <w:suppressAutoHyphens/>
        <w:spacing w:after="0" w:line="240" w:lineRule="auto"/>
        <w:rPr>
          <w:ins w:id="13" w:author="Binita Gupta" w:date="2022-10-12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421BE">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C421BE">
        <w:rPr>
          <w:rFonts w:ascii="Times New Roman" w:eastAsia="Malgun Gothic" w:hAnsi="Times New Roman" w:cs="Times New Roman"/>
          <w:sz w:val="18"/>
          <w:szCs w:val="20"/>
          <w:lang w:val="en-GB"/>
        </w:rPr>
        <w:t xml:space="preserve">Text revision for CIDs </w:t>
      </w:r>
      <w:r w:rsidR="00C421BE" w:rsidRPr="00223FF8">
        <w:rPr>
          <w:rFonts w:ascii="Times New Roman" w:eastAsia="Malgun Gothic" w:hAnsi="Times New Roman" w:cs="Times New Roman"/>
          <w:sz w:val="18"/>
          <w:szCs w:val="20"/>
          <w:lang w:val="en-GB"/>
        </w:rPr>
        <w:t>13278</w:t>
      </w:r>
      <w:r w:rsidR="00C421BE">
        <w:rPr>
          <w:rFonts w:ascii="Times New Roman" w:eastAsia="Malgun Gothic" w:hAnsi="Times New Roman" w:cs="Times New Roman"/>
          <w:sz w:val="18"/>
          <w:szCs w:val="20"/>
          <w:lang w:val="en-GB"/>
        </w:rPr>
        <w:t xml:space="preserve">, </w:t>
      </w:r>
      <w:r w:rsidR="00C421BE" w:rsidRPr="00223FF8">
        <w:rPr>
          <w:rFonts w:ascii="Times New Roman" w:eastAsia="Malgun Gothic" w:hAnsi="Times New Roman" w:cs="Times New Roman"/>
          <w:sz w:val="18"/>
          <w:szCs w:val="20"/>
          <w:lang w:val="en-GB"/>
        </w:rPr>
        <w:t>13279</w:t>
      </w:r>
      <w:r w:rsidR="00C421BE">
        <w:rPr>
          <w:rFonts w:ascii="Times New Roman" w:eastAsia="Malgun Gothic" w:hAnsi="Times New Roman" w:cs="Times New Roman"/>
          <w:sz w:val="18"/>
          <w:szCs w:val="20"/>
          <w:lang w:val="en-GB"/>
        </w:rPr>
        <w:t xml:space="preserve">, </w:t>
      </w:r>
      <w:r w:rsidR="00C43E9B">
        <w:rPr>
          <w:rFonts w:ascii="Times New Roman" w:eastAsia="Malgun Gothic" w:hAnsi="Times New Roman" w:cs="Times New Roman"/>
          <w:sz w:val="18"/>
          <w:szCs w:val="20"/>
          <w:lang w:val="en-GB"/>
        </w:rPr>
        <w:t>12996,</w:t>
      </w:r>
      <w:ins w:id="14" w:author="Binita Gupta" w:date="2022-09-28T11:45:00Z">
        <w:r w:rsidR="00C43E9B">
          <w:rPr>
            <w:rFonts w:ascii="Times New Roman" w:eastAsia="Malgun Gothic" w:hAnsi="Times New Roman" w:cs="Times New Roman"/>
            <w:sz w:val="18"/>
            <w:szCs w:val="20"/>
            <w:lang w:val="en-GB"/>
          </w:rPr>
          <w:t xml:space="preserve"> </w:t>
        </w:r>
      </w:ins>
      <w:r w:rsidR="0088014C">
        <w:rPr>
          <w:rFonts w:ascii="Times New Roman" w:eastAsia="Malgun Gothic" w:hAnsi="Times New Roman" w:cs="Times New Roman"/>
          <w:sz w:val="18"/>
          <w:szCs w:val="20"/>
          <w:lang w:val="en-GB"/>
        </w:rPr>
        <w:t>120</w:t>
      </w:r>
      <w:r w:rsidR="007860E2">
        <w:rPr>
          <w:rFonts w:ascii="Times New Roman" w:eastAsia="Malgun Gothic" w:hAnsi="Times New Roman" w:cs="Times New Roman"/>
          <w:sz w:val="18"/>
          <w:szCs w:val="20"/>
          <w:lang w:val="en-GB"/>
        </w:rPr>
        <w:t>8</w:t>
      </w:r>
      <w:r w:rsidR="0088014C">
        <w:rPr>
          <w:rFonts w:ascii="Times New Roman" w:eastAsia="Malgun Gothic" w:hAnsi="Times New Roman" w:cs="Times New Roman"/>
          <w:sz w:val="18"/>
          <w:szCs w:val="20"/>
          <w:lang w:val="en-GB"/>
        </w:rPr>
        <w:t>1</w:t>
      </w:r>
      <w:r w:rsidR="00F72B49">
        <w:rPr>
          <w:rFonts w:ascii="Times New Roman" w:eastAsia="Malgun Gothic" w:hAnsi="Times New Roman" w:cs="Times New Roman"/>
          <w:sz w:val="18"/>
          <w:szCs w:val="20"/>
          <w:lang w:val="en-GB"/>
        </w:rPr>
        <w:t xml:space="preserve">. Added resolution for new CIDs </w:t>
      </w:r>
      <w:r w:rsidR="00560AC8">
        <w:rPr>
          <w:rFonts w:ascii="Times New Roman" w:eastAsia="Malgun Gothic" w:hAnsi="Times New Roman" w:cs="Times New Roman"/>
          <w:sz w:val="18"/>
          <w:szCs w:val="20"/>
          <w:lang w:val="en-GB"/>
        </w:rPr>
        <w:t>12082, 14017</w:t>
      </w:r>
      <w:r w:rsidR="00C45ED5">
        <w:rPr>
          <w:rFonts w:ascii="Times New Roman" w:eastAsia="Malgun Gothic" w:hAnsi="Times New Roman" w:cs="Times New Roman"/>
          <w:sz w:val="18"/>
          <w:szCs w:val="20"/>
          <w:lang w:val="en-GB"/>
        </w:rPr>
        <w:t>, 12080.</w:t>
      </w:r>
    </w:p>
    <w:p w14:paraId="48D98DB2" w14:textId="2C5AB08F" w:rsidR="000E66DD" w:rsidRPr="00BE0CCF" w:rsidRDefault="005524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5" w:author="Binita Gupta" w:date="2022-10-12T09:29:00Z">
        <w:r>
          <w:rPr>
            <w:rFonts w:ascii="Times New Roman" w:eastAsia="Malgun Gothic" w:hAnsi="Times New Roman" w:cs="Times New Roman"/>
            <w:sz w:val="18"/>
            <w:szCs w:val="20"/>
            <w:lang w:val="en-GB"/>
          </w:rPr>
          <w:t xml:space="preserve">Rev 6 </w:t>
        </w:r>
        <w:r w:rsidR="00052BE8">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052BE8">
          <w:rPr>
            <w:rFonts w:ascii="Times New Roman" w:eastAsia="Malgun Gothic" w:hAnsi="Times New Roman" w:cs="Times New Roman"/>
            <w:sz w:val="18"/>
            <w:szCs w:val="20"/>
            <w:lang w:val="en-GB"/>
          </w:rPr>
          <w:t xml:space="preserve">Some text updates for CID </w:t>
        </w:r>
      </w:ins>
      <w:ins w:id="16" w:author="Binita Gupta" w:date="2022-10-12T09:30:00Z">
        <w:r w:rsidR="00052BE8">
          <w:rPr>
            <w:rFonts w:ascii="Times New Roman" w:eastAsia="Malgun Gothic" w:hAnsi="Times New Roman" w:cs="Times New Roman"/>
            <w:sz w:val="18"/>
            <w:szCs w:val="20"/>
            <w:lang w:val="en-GB"/>
          </w:rPr>
          <w:t>13278 per offline feedback.</w:t>
        </w:r>
      </w:ins>
      <w:r w:rsidR="0063476C">
        <w:rPr>
          <w:rFonts w:ascii="Times New Roman" w:eastAsia="Malgun Gothic" w:hAnsi="Times New Roman" w:cs="Times New Roman"/>
          <w:sz w:val="18"/>
          <w:szCs w:val="20"/>
          <w:lang w:val="en-GB"/>
        </w:rPr>
        <w:t xml:space="preserve"> </w:t>
      </w:r>
      <w:ins w:id="17" w:author="Binita Gupta" w:date="2022-10-12T17:19:00Z">
        <w:r w:rsidR="00BF1DA9">
          <w:rPr>
            <w:rFonts w:ascii="Times New Roman" w:eastAsia="Malgun Gothic" w:hAnsi="Times New Roman" w:cs="Times New Roman"/>
            <w:sz w:val="18"/>
            <w:szCs w:val="20"/>
            <w:lang w:val="en-GB"/>
          </w:rPr>
          <w:t xml:space="preserve">Made the baseline </w:t>
        </w:r>
        <w:r w:rsidR="002100AF">
          <w:rPr>
            <w:rFonts w:ascii="Times New Roman" w:eastAsia="Malgun Gothic" w:hAnsi="Times New Roman" w:cs="Times New Roman"/>
            <w:sz w:val="18"/>
            <w:szCs w:val="20"/>
            <w:lang w:val="en-GB"/>
          </w:rPr>
          <w:t>to be D2.2+1453r2</w:t>
        </w:r>
      </w:ins>
    </w:p>
    <w:p w14:paraId="3F702483" w14:textId="77777777" w:rsidR="00165C54" w:rsidRDefault="00165C54" w:rsidP="003835EF">
      <w:pPr>
        <w:pStyle w:val="T"/>
        <w:spacing w:after="0" w:line="240" w:lineRule="auto"/>
        <w:rPr>
          <w:b/>
          <w:i/>
          <w:iCs/>
          <w:highlight w:val="yellow"/>
        </w:rPr>
      </w:pPr>
    </w:p>
    <w:p w14:paraId="052376E0" w14:textId="77777777" w:rsidR="00B10A52"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B10A52">
        <w:rPr>
          <w:b/>
          <w:i/>
          <w:iCs/>
          <w:highlight w:val="yellow"/>
        </w:rPr>
        <w:t>0</w:t>
      </w:r>
    </w:p>
    <w:p w14:paraId="58B14EA9" w14:textId="560E21D0" w:rsidR="00B10A52" w:rsidRDefault="00B10A52" w:rsidP="00B10A52">
      <w:pPr>
        <w:pStyle w:val="T"/>
        <w:spacing w:after="0" w:line="240" w:lineRule="auto"/>
        <w:rPr>
          <w:b/>
          <w:i/>
          <w:iCs/>
          <w:highlight w:val="yellow"/>
        </w:rPr>
      </w:pPr>
      <w:r>
        <w:rPr>
          <w:b/>
          <w:i/>
          <w:iCs/>
          <w:highlight w:val="yellow"/>
        </w:rPr>
        <w:t xml:space="preserve">TGbe editor: The baseline for </w:t>
      </w:r>
      <w:r w:rsidR="002C646B">
        <w:rPr>
          <w:b/>
          <w:i/>
          <w:iCs/>
          <w:highlight w:val="yellow"/>
        </w:rPr>
        <w:t xml:space="preserve">r6 version of </w:t>
      </w:r>
      <w:r>
        <w:rPr>
          <w:b/>
          <w:i/>
          <w:iCs/>
          <w:highlight w:val="yellow"/>
        </w:rPr>
        <w:t xml:space="preserve">this document </w:t>
      </w:r>
      <w:r w:rsidRPr="009C7AC4">
        <w:rPr>
          <w:b/>
          <w:i/>
          <w:iCs/>
          <w:highlight w:val="yellow"/>
        </w:rPr>
        <w:t xml:space="preserve">is </w:t>
      </w:r>
      <w:r w:rsidRPr="00BD2DC2">
        <w:rPr>
          <w:b/>
          <w:i/>
          <w:iCs/>
          <w:highlight w:val="yellow"/>
        </w:rPr>
        <w:t>11be D2.</w:t>
      </w:r>
      <w:r w:rsidR="002C646B">
        <w:rPr>
          <w:b/>
          <w:i/>
          <w:iCs/>
          <w:highlight w:val="yellow"/>
        </w:rPr>
        <w:t>2+1453r2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E3528EE" w14:textId="77777777" w:rsidR="009C02B3" w:rsidRDefault="009C02B3"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rPr>
                <w:color w:val="000000" w:themeColor="text1"/>
                <w:sz w:val="16"/>
                <w:szCs w:val="16"/>
              </w:rPr>
            </w:pPr>
            <w:bookmarkStart w:id="18" w:name="_Hlk113298479"/>
            <w:r w:rsidRPr="00FD26FA">
              <w:rPr>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rPr>
                <w:color w:val="000000" w:themeColor="text1"/>
                <w:sz w:val="16"/>
                <w:szCs w:val="16"/>
              </w:rPr>
            </w:pPr>
            <w:r w:rsidRPr="00FD26FA">
              <w:rPr>
                <w:color w:val="000000" w:themeColor="text1"/>
                <w:sz w:val="16"/>
                <w:szCs w:val="16"/>
              </w:rPr>
              <w:t>John Wullert</w:t>
            </w:r>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rPr>
                <w:color w:val="000000" w:themeColor="text1"/>
                <w:sz w:val="16"/>
                <w:szCs w:val="16"/>
              </w:rPr>
            </w:pPr>
            <w:r w:rsidRPr="00FD26FA">
              <w:rPr>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rPr>
                <w:color w:val="000000" w:themeColor="text1"/>
                <w:sz w:val="16"/>
                <w:szCs w:val="16"/>
              </w:rPr>
            </w:pPr>
            <w:r w:rsidRPr="00FD26FA">
              <w:rPr>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rPr>
                <w:b/>
                <w:sz w:val="16"/>
                <w:szCs w:val="16"/>
              </w:rPr>
            </w:pPr>
            <w:r w:rsidRPr="003D613B">
              <w:rPr>
                <w:b/>
                <w:sz w:val="16"/>
                <w:szCs w:val="16"/>
              </w:rPr>
              <w:t>Re</w:t>
            </w:r>
            <w:r>
              <w:rPr>
                <w:b/>
                <w:sz w:val="16"/>
                <w:szCs w:val="16"/>
              </w:rPr>
              <w:t>vised</w:t>
            </w:r>
          </w:p>
          <w:p w14:paraId="198BE98D" w14:textId="77777777" w:rsidR="00142179" w:rsidRDefault="00142179" w:rsidP="00142179">
            <w:pPr>
              <w:suppressAutoHyphens/>
              <w:rPr>
                <w:bCs/>
                <w:sz w:val="16"/>
                <w:szCs w:val="16"/>
              </w:rPr>
            </w:pPr>
          </w:p>
          <w:p w14:paraId="278B8B3C" w14:textId="6D570A0F" w:rsidR="00142179" w:rsidRDefault="00142179" w:rsidP="00142179">
            <w:pPr>
              <w:suppressAutoHyphens/>
              <w:rPr>
                <w:bCs/>
                <w:sz w:val="16"/>
                <w:szCs w:val="16"/>
              </w:rPr>
            </w:pPr>
            <w:r>
              <w:rPr>
                <w:bCs/>
                <w:sz w:val="16"/>
                <w:szCs w:val="16"/>
              </w:rPr>
              <w:t xml:space="preserve">The text is revised </w:t>
            </w:r>
            <w:r w:rsidR="000F754C">
              <w:rPr>
                <w:bCs/>
                <w:sz w:val="16"/>
                <w:szCs w:val="16"/>
              </w:rPr>
              <w:t xml:space="preserve">to fix </w:t>
            </w:r>
            <w:r w:rsidR="00D67333">
              <w:rPr>
                <w:bCs/>
                <w:sz w:val="16"/>
                <w:szCs w:val="16"/>
              </w:rPr>
              <w:t>grammar</w:t>
            </w:r>
            <w:r>
              <w:rPr>
                <w:bCs/>
                <w:sz w:val="16"/>
                <w:szCs w:val="16"/>
              </w:rPr>
              <w:t>.</w:t>
            </w:r>
          </w:p>
          <w:p w14:paraId="456442DC" w14:textId="319D5EB9" w:rsidR="00FD26FA" w:rsidRDefault="00142179" w:rsidP="00142179">
            <w:pPr>
              <w:suppressAutoHyphens/>
              <w:rPr>
                <w:b/>
                <w:sz w:val="16"/>
                <w:szCs w:val="16"/>
              </w:rPr>
            </w:pPr>
            <w:r>
              <w:rPr>
                <w:bCs/>
                <w:sz w:val="16"/>
                <w:szCs w:val="16"/>
              </w:rPr>
              <w:br/>
            </w:r>
            <w:r w:rsidRPr="003D613B">
              <w:rPr>
                <w:b/>
                <w:sz w:val="16"/>
                <w:szCs w:val="16"/>
              </w:rPr>
              <w:t xml:space="preserve">TGbe editor, </w:t>
            </w:r>
            <w:r>
              <w:rPr>
                <w:b/>
                <w:sz w:val="16"/>
                <w:szCs w:val="16"/>
              </w:rPr>
              <w:t>please make the changes tagged by CID #</w:t>
            </w:r>
            <w:r w:rsidR="004309FD">
              <w:rPr>
                <w:b/>
                <w:sz w:val="16"/>
                <w:szCs w:val="16"/>
              </w:rPr>
              <w:t>10237</w:t>
            </w:r>
            <w:r>
              <w:rPr>
                <w:b/>
                <w:sz w:val="16"/>
                <w:szCs w:val="16"/>
              </w:rPr>
              <w:t xml:space="preserve"> in 22/</w:t>
            </w:r>
            <w:r w:rsidR="00055344">
              <w:rPr>
                <w:b/>
                <w:sz w:val="16"/>
                <w:szCs w:val="16"/>
              </w:rPr>
              <w:t>1487r3</w:t>
            </w:r>
            <w:r>
              <w:rPr>
                <w:b/>
                <w:sz w:val="16"/>
                <w:szCs w:val="16"/>
              </w:rPr>
              <w:t>.</w:t>
            </w:r>
          </w:p>
          <w:p w14:paraId="2DAC1103" w14:textId="4F9294D3" w:rsidR="00B71101" w:rsidRPr="00AE28EC" w:rsidRDefault="00B71101" w:rsidP="00142179">
            <w:pPr>
              <w:suppressAutoHyphens/>
              <w:rPr>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rPr>
                <w:color w:val="000000" w:themeColor="text1"/>
                <w:sz w:val="16"/>
                <w:szCs w:val="16"/>
              </w:rPr>
            </w:pPr>
            <w:r w:rsidRPr="00FD26FA">
              <w:rPr>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rPr>
                <w:color w:val="000000" w:themeColor="text1"/>
                <w:sz w:val="16"/>
                <w:szCs w:val="16"/>
              </w:rPr>
            </w:pPr>
            <w:r w:rsidRPr="00FD26FA">
              <w:rPr>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rPr>
                <w:color w:val="000000" w:themeColor="text1"/>
                <w:sz w:val="16"/>
                <w:szCs w:val="16"/>
              </w:rPr>
            </w:pPr>
            <w:r w:rsidRPr="00FD26FA">
              <w:rPr>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rPr>
                <w:color w:val="000000" w:themeColor="text1"/>
                <w:sz w:val="16"/>
                <w:szCs w:val="16"/>
              </w:rPr>
            </w:pPr>
            <w:r w:rsidRPr="009F7B27">
              <w:rPr>
                <w:color w:val="000000" w:themeColor="text1"/>
                <w:sz w:val="16"/>
                <w:szCs w:val="16"/>
              </w:rPr>
              <w:t>"ï»¿ï»¿A new affiliated APs shall be..." --&gt; "ï»¿A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rPr>
                <w:color w:val="000000" w:themeColor="text1"/>
                <w:sz w:val="16"/>
                <w:szCs w:val="16"/>
              </w:rPr>
            </w:pPr>
            <w:r>
              <w:rPr>
                <w:color w:val="000000" w:themeColor="text1"/>
                <w:sz w:val="16"/>
                <w:szCs w:val="16"/>
              </w:rPr>
              <w:t>Revised</w:t>
            </w:r>
          </w:p>
          <w:p w14:paraId="3D146036" w14:textId="77777777" w:rsidR="001B4A0F" w:rsidRDefault="001B4A0F" w:rsidP="001B4A0F">
            <w:pPr>
              <w:suppressAutoHyphens/>
              <w:rPr>
                <w:color w:val="000000" w:themeColor="text1"/>
                <w:sz w:val="16"/>
                <w:szCs w:val="16"/>
              </w:rPr>
            </w:pPr>
          </w:p>
          <w:p w14:paraId="51BBD62D" w14:textId="77777777" w:rsidR="001B4A0F" w:rsidRDefault="001B4A0F" w:rsidP="001B4A0F">
            <w:pPr>
              <w:suppressAutoHyphens/>
              <w:rPr>
                <w:color w:val="000000" w:themeColor="text1"/>
                <w:sz w:val="16"/>
                <w:szCs w:val="16"/>
              </w:rPr>
            </w:pPr>
            <w:r>
              <w:rPr>
                <w:color w:val="000000" w:themeColor="text1"/>
                <w:sz w:val="16"/>
                <w:szCs w:val="16"/>
              </w:rPr>
              <w:t>Same resolution as for 10237.</w:t>
            </w:r>
          </w:p>
          <w:p w14:paraId="2E145F08" w14:textId="77777777" w:rsidR="001B4A0F" w:rsidRDefault="001B4A0F" w:rsidP="001B4A0F">
            <w:pPr>
              <w:suppressAutoHyphens/>
              <w:rPr>
                <w:color w:val="000000" w:themeColor="text1"/>
                <w:sz w:val="16"/>
                <w:szCs w:val="16"/>
              </w:rPr>
            </w:pPr>
          </w:p>
          <w:p w14:paraId="5E8E71D9" w14:textId="41344E52" w:rsidR="001B4A0F" w:rsidRDefault="001B4A0F" w:rsidP="001B4A0F">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#10237 in 22/</w:t>
            </w:r>
            <w:r w:rsidR="00055344">
              <w:rPr>
                <w:b/>
                <w:sz w:val="16"/>
                <w:szCs w:val="16"/>
              </w:rPr>
              <w:t>1487r3</w:t>
            </w:r>
            <w:r>
              <w:rPr>
                <w:b/>
                <w:sz w:val="16"/>
                <w:szCs w:val="16"/>
              </w:rPr>
              <w:t>.</w:t>
            </w:r>
          </w:p>
          <w:p w14:paraId="713A05D5" w14:textId="77777777" w:rsidR="001B4A0F" w:rsidRPr="003D613B" w:rsidRDefault="001B4A0F" w:rsidP="001B4A0F">
            <w:pPr>
              <w:suppressAutoHyphens/>
              <w:rPr>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rPr>
                <w:color w:val="000000" w:themeColor="text1"/>
                <w:sz w:val="16"/>
                <w:szCs w:val="16"/>
              </w:rPr>
            </w:pPr>
            <w:r w:rsidRPr="00FD26FA">
              <w:rPr>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rPr>
                <w:color w:val="000000" w:themeColor="text1"/>
                <w:sz w:val="16"/>
                <w:szCs w:val="16"/>
              </w:rPr>
            </w:pPr>
            <w:r w:rsidRPr="00FD26FA">
              <w:rPr>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rPr>
                <w:color w:val="000000" w:themeColor="text1"/>
                <w:sz w:val="16"/>
                <w:szCs w:val="16"/>
              </w:rPr>
            </w:pPr>
            <w:r w:rsidRPr="00934EE7">
              <w:rPr>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rPr>
                <w:color w:val="000000" w:themeColor="text1"/>
                <w:sz w:val="16"/>
                <w:szCs w:val="16"/>
              </w:rPr>
            </w:pPr>
            <w:r w:rsidRPr="00957E4E">
              <w:rPr>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rPr>
                <w:color w:val="000000" w:themeColor="text1"/>
                <w:sz w:val="16"/>
                <w:szCs w:val="16"/>
              </w:rPr>
            </w:pPr>
            <w:r>
              <w:rPr>
                <w:color w:val="000000" w:themeColor="text1"/>
                <w:sz w:val="16"/>
                <w:szCs w:val="16"/>
              </w:rPr>
              <w:t xml:space="preserve">Revised </w:t>
            </w:r>
          </w:p>
          <w:p w14:paraId="1E85B592" w14:textId="77777777" w:rsidR="00D97B9A" w:rsidRDefault="00D97B9A" w:rsidP="00D97B9A">
            <w:pPr>
              <w:suppressAutoHyphens/>
              <w:rPr>
                <w:color w:val="000000" w:themeColor="text1"/>
                <w:sz w:val="16"/>
                <w:szCs w:val="16"/>
              </w:rPr>
            </w:pPr>
          </w:p>
          <w:p w14:paraId="0A937118" w14:textId="77777777" w:rsidR="00D97B9A" w:rsidRDefault="00D97B9A" w:rsidP="00D97B9A">
            <w:pPr>
              <w:suppressAutoHyphens/>
              <w:rPr>
                <w:color w:val="000000" w:themeColor="text1"/>
                <w:sz w:val="16"/>
                <w:szCs w:val="16"/>
              </w:rPr>
            </w:pPr>
            <w:r>
              <w:rPr>
                <w:color w:val="000000" w:themeColor="text1"/>
                <w:sz w:val="16"/>
                <w:szCs w:val="16"/>
              </w:rPr>
              <w:t>Same resolution as for 10237.</w:t>
            </w:r>
          </w:p>
          <w:p w14:paraId="55664B08" w14:textId="2E25FDEC" w:rsidR="00D97B9A" w:rsidRDefault="00D97B9A" w:rsidP="00D97B9A">
            <w:pPr>
              <w:suppressAutoHyphens/>
              <w:rPr>
                <w:color w:val="000000" w:themeColor="text1"/>
                <w:sz w:val="16"/>
                <w:szCs w:val="16"/>
              </w:rPr>
            </w:pPr>
            <w:r>
              <w:rPr>
                <w:bCs/>
                <w:sz w:val="16"/>
                <w:szCs w:val="16"/>
              </w:rPr>
              <w:br/>
            </w:r>
            <w:r w:rsidRPr="003D613B">
              <w:rPr>
                <w:b/>
                <w:sz w:val="16"/>
                <w:szCs w:val="16"/>
              </w:rPr>
              <w:t xml:space="preserve">TGbe editor, </w:t>
            </w:r>
            <w:r>
              <w:rPr>
                <w:b/>
                <w:sz w:val="16"/>
                <w:szCs w:val="16"/>
              </w:rPr>
              <w:t>please make the changes tagged by CID #10237 in 22/</w:t>
            </w:r>
            <w:r w:rsidR="00055344">
              <w:rPr>
                <w:b/>
                <w:sz w:val="16"/>
                <w:szCs w:val="16"/>
              </w:rPr>
              <w:t>1487r3</w:t>
            </w:r>
            <w:r>
              <w:rPr>
                <w:b/>
                <w:sz w:val="16"/>
                <w:szCs w:val="16"/>
              </w:rPr>
              <w:t>.</w:t>
            </w:r>
          </w:p>
          <w:p w14:paraId="53268469" w14:textId="77777777" w:rsidR="00D97B9A" w:rsidRDefault="00D97B9A" w:rsidP="00D97B9A">
            <w:pPr>
              <w:suppressAutoHyphens/>
              <w:rPr>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rPr>
                <w:color w:val="000000" w:themeColor="text1"/>
                <w:sz w:val="16"/>
                <w:szCs w:val="16"/>
              </w:rPr>
            </w:pPr>
            <w:r w:rsidRPr="009422B3">
              <w:rPr>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rPr>
                <w:color w:val="000000" w:themeColor="text1"/>
                <w:sz w:val="16"/>
                <w:szCs w:val="16"/>
              </w:rPr>
            </w:pPr>
            <w:r w:rsidRPr="00FD26FA">
              <w:rPr>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rPr>
                <w:color w:val="000000" w:themeColor="text1"/>
                <w:sz w:val="16"/>
                <w:szCs w:val="16"/>
              </w:rPr>
            </w:pPr>
            <w:r w:rsidRPr="00FD26FA">
              <w:rPr>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rPr>
                <w:color w:val="000000" w:themeColor="text1"/>
                <w:sz w:val="16"/>
                <w:szCs w:val="16"/>
              </w:rPr>
            </w:pPr>
            <w:r w:rsidRPr="00FD26FA">
              <w:rPr>
                <w:color w:val="000000" w:themeColor="text1"/>
                <w:sz w:val="16"/>
                <w:szCs w:val="16"/>
              </w:rPr>
              <w:t>"reconfiguration" has been used in the baseline. Having this short version of feature name may create confusing when merged with revme.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rPr>
                <w:color w:val="000000" w:themeColor="text1"/>
                <w:sz w:val="16"/>
                <w:szCs w:val="16"/>
              </w:rPr>
            </w:pPr>
            <w:r w:rsidRPr="00FD26FA">
              <w:rPr>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rPr>
                <w:color w:val="000000" w:themeColor="text1"/>
                <w:sz w:val="16"/>
                <w:szCs w:val="16"/>
              </w:rPr>
            </w:pPr>
            <w:r>
              <w:rPr>
                <w:color w:val="000000" w:themeColor="text1"/>
                <w:sz w:val="16"/>
                <w:szCs w:val="16"/>
              </w:rPr>
              <w:t>Accepted</w:t>
            </w:r>
          </w:p>
          <w:p w14:paraId="070DDD2C" w14:textId="6BAEC2A0" w:rsidR="00F73077" w:rsidRDefault="00F73077" w:rsidP="00FD26FA">
            <w:pPr>
              <w:suppressAutoHyphens/>
              <w:rPr>
                <w:color w:val="000000" w:themeColor="text1"/>
                <w:sz w:val="16"/>
                <w:szCs w:val="16"/>
              </w:rPr>
            </w:pPr>
          </w:p>
          <w:p w14:paraId="339C9C02" w14:textId="2DD2400F" w:rsidR="00A438AD" w:rsidRDefault="00A438AD" w:rsidP="00A438AD">
            <w:pPr>
              <w:suppressAutoHyphens/>
              <w:rPr>
                <w:color w:val="000000" w:themeColor="text1"/>
                <w:sz w:val="16"/>
                <w:szCs w:val="16"/>
              </w:rPr>
            </w:pPr>
            <w:r w:rsidRPr="003D613B">
              <w:rPr>
                <w:b/>
                <w:sz w:val="16"/>
                <w:szCs w:val="16"/>
              </w:rPr>
              <w:t xml:space="preserve">TGbe editor, </w:t>
            </w:r>
            <w:r>
              <w:rPr>
                <w:b/>
                <w:sz w:val="16"/>
                <w:szCs w:val="16"/>
              </w:rPr>
              <w:t>please make the changes tagged by CID #11081 in 22/</w:t>
            </w:r>
            <w:r w:rsidR="00055344">
              <w:rPr>
                <w:b/>
                <w:sz w:val="16"/>
                <w:szCs w:val="16"/>
              </w:rPr>
              <w:t>1487r3</w:t>
            </w:r>
            <w:r>
              <w:rPr>
                <w:b/>
                <w:sz w:val="16"/>
                <w:szCs w:val="16"/>
              </w:rPr>
              <w:t>.</w:t>
            </w:r>
          </w:p>
          <w:p w14:paraId="2A6D7647" w14:textId="77777777" w:rsidR="00A438AD" w:rsidRDefault="00A438AD" w:rsidP="00FD26FA">
            <w:pPr>
              <w:suppressAutoHyphens/>
              <w:rPr>
                <w:color w:val="000000" w:themeColor="text1"/>
                <w:sz w:val="16"/>
                <w:szCs w:val="16"/>
              </w:rPr>
            </w:pPr>
          </w:p>
          <w:p w14:paraId="79CD9375" w14:textId="74F21B4A" w:rsidR="00F73077" w:rsidRPr="00AE28EC" w:rsidRDefault="00F73077" w:rsidP="00FD26FA">
            <w:pPr>
              <w:suppressAutoHyphens/>
              <w:rPr>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rPr>
                <w:color w:val="000000" w:themeColor="text1"/>
                <w:sz w:val="16"/>
                <w:szCs w:val="16"/>
              </w:rPr>
            </w:pPr>
            <w:r w:rsidRPr="00C45ED5">
              <w:rPr>
                <w:color w:val="000000" w:themeColor="text1"/>
                <w:sz w:val="16"/>
                <w:szCs w:val="16"/>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rPr>
                <w:color w:val="000000" w:themeColor="text1"/>
                <w:sz w:val="16"/>
                <w:szCs w:val="16"/>
              </w:rPr>
            </w:pPr>
            <w:r w:rsidRPr="00FD26FA">
              <w:rPr>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rPr>
                <w:color w:val="000000" w:themeColor="text1"/>
                <w:sz w:val="16"/>
                <w:szCs w:val="16"/>
              </w:rPr>
            </w:pPr>
            <w:r w:rsidRPr="00FD26FA">
              <w:rPr>
                <w:color w:val="000000" w:themeColor="text1"/>
                <w:sz w:val="16"/>
                <w:szCs w:val="16"/>
              </w:rPr>
              <w:t>1. Modify the current sentence as follows:</w:t>
            </w:r>
            <w:r w:rsidR="003027E7">
              <w:rPr>
                <w:color w:val="000000" w:themeColor="text1"/>
                <w:sz w:val="16"/>
                <w:szCs w:val="16"/>
              </w:rPr>
              <w:t>”</w:t>
            </w:r>
            <w:r w:rsidRPr="00FD26FA">
              <w:rPr>
                <w:color w:val="000000" w:themeColor="text1"/>
                <w:sz w:val="16"/>
                <w:szCs w:val="16"/>
              </w:rPr>
              <w:t xml:space="preserve"> A new affiliated A</w:t>
            </w:r>
            <w:r w:rsidR="003027E7" w:rsidRPr="00FD26FA">
              <w:rPr>
                <w:color w:val="000000" w:themeColor="text1"/>
                <w:sz w:val="16"/>
                <w:szCs w:val="16"/>
              </w:rPr>
              <w:t>p</w:t>
            </w:r>
            <w:r w:rsidRPr="00FD26FA">
              <w:rPr>
                <w:color w:val="000000" w:themeColor="text1"/>
                <w:sz w:val="16"/>
                <w:szCs w:val="16"/>
              </w:rPr>
              <w:t>s shall be announced through the Basic Multi-Link element *transmitted by other A</w:t>
            </w:r>
            <w:r w:rsidR="003027E7" w:rsidRPr="00FD26FA">
              <w:rPr>
                <w:color w:val="000000" w:themeColor="text1"/>
                <w:sz w:val="16"/>
                <w:szCs w:val="16"/>
              </w:rPr>
              <w:t>p</w:t>
            </w:r>
            <w:r w:rsidRPr="00FD26FA">
              <w:rPr>
                <w:color w:val="000000" w:themeColor="text1"/>
                <w:sz w:val="16"/>
                <w:szCs w:val="16"/>
              </w:rPr>
              <w:t>s affiliated with the same AP MLD or by the new affiliated AP*(by changing the Maximum Number Of Simultaneous Links field of the MLD Capabilities and Operations field of the Common field)</w:t>
            </w:r>
            <w:r w:rsidR="003027E7">
              <w:rPr>
                <w:color w:val="000000" w:themeColor="text1"/>
                <w:sz w:val="16"/>
                <w:szCs w:val="16"/>
              </w:rPr>
              <w:t>”</w:t>
            </w:r>
            <w:r w:rsidRPr="00FD26FA">
              <w:rPr>
                <w:color w:val="000000" w:themeColor="text1"/>
                <w:sz w:val="16"/>
                <w:szCs w:val="16"/>
              </w:rPr>
              <w:br/>
              <w:t xml:space="preserve">2. Add the following sentence: </w:t>
            </w:r>
            <w:r w:rsidR="003027E7">
              <w:rPr>
                <w:color w:val="000000" w:themeColor="text1"/>
                <w:sz w:val="16"/>
                <w:szCs w:val="16"/>
              </w:rPr>
              <w:t>“</w:t>
            </w:r>
            <w:r w:rsidRPr="00FD26FA">
              <w:rPr>
                <w:color w:val="000000" w:themeColor="text1"/>
                <w:sz w:val="16"/>
                <w:szCs w:val="16"/>
              </w:rPr>
              <w:t>In addition, a new Basic Link element is added in the Beacon and Probe Response transmitted by the new affiliated AP or by another transmitted BSSID within the multiple BSSID set to which the new affiliated AP is pertained</w:t>
            </w:r>
            <w:r w:rsidR="003027E7">
              <w:rPr>
                <w:color w:val="000000" w:themeColor="text1"/>
                <w:sz w:val="16"/>
                <w:szCs w:val="16"/>
              </w:rPr>
              <w:t>”</w:t>
            </w:r>
            <w:r w:rsidRPr="00FD26FA">
              <w:rPr>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rPr>
                <w:color w:val="000000" w:themeColor="text1"/>
                <w:sz w:val="16"/>
                <w:szCs w:val="16"/>
              </w:rPr>
            </w:pPr>
            <w:r>
              <w:rPr>
                <w:color w:val="000000" w:themeColor="text1"/>
                <w:sz w:val="16"/>
                <w:szCs w:val="16"/>
              </w:rPr>
              <w:t>Revised</w:t>
            </w:r>
          </w:p>
          <w:p w14:paraId="1EF1866B" w14:textId="77777777" w:rsidR="00243B5B" w:rsidRDefault="00243B5B" w:rsidP="00FD26FA">
            <w:pPr>
              <w:suppressAutoHyphens/>
              <w:rPr>
                <w:color w:val="000000" w:themeColor="text1"/>
                <w:sz w:val="16"/>
                <w:szCs w:val="16"/>
              </w:rPr>
            </w:pPr>
          </w:p>
          <w:p w14:paraId="6F17E623" w14:textId="60276786" w:rsidR="0013563F" w:rsidRDefault="00546887" w:rsidP="00FD26FA">
            <w:pPr>
              <w:suppressAutoHyphens/>
              <w:rPr>
                <w:color w:val="000000" w:themeColor="text1"/>
                <w:sz w:val="16"/>
                <w:szCs w:val="16"/>
              </w:rPr>
            </w:pPr>
            <w:r>
              <w:rPr>
                <w:color w:val="000000" w:themeColor="text1"/>
                <w:sz w:val="16"/>
                <w:szCs w:val="16"/>
              </w:rPr>
              <w:t>Text is revised to</w:t>
            </w:r>
            <w:r w:rsidR="0013563F">
              <w:rPr>
                <w:color w:val="000000" w:themeColor="text1"/>
                <w:sz w:val="16"/>
                <w:szCs w:val="16"/>
              </w:rPr>
              <w:t xml:space="preserve"> </w:t>
            </w:r>
            <w:r w:rsidR="000A3539">
              <w:rPr>
                <w:color w:val="000000" w:themeColor="text1"/>
                <w:sz w:val="16"/>
                <w:szCs w:val="16"/>
              </w:rPr>
              <w:t xml:space="preserve">add </w:t>
            </w:r>
            <w:r w:rsidR="00E437A6">
              <w:rPr>
                <w:color w:val="000000" w:themeColor="text1"/>
                <w:sz w:val="16"/>
                <w:szCs w:val="16"/>
              </w:rPr>
              <w:t xml:space="preserve">requirements on </w:t>
            </w:r>
            <w:r w:rsidR="003533CA">
              <w:rPr>
                <w:color w:val="000000" w:themeColor="text1"/>
                <w:sz w:val="16"/>
                <w:szCs w:val="16"/>
              </w:rPr>
              <w:t xml:space="preserve">how </w:t>
            </w:r>
            <w:r w:rsidR="00A63EAE">
              <w:rPr>
                <w:color w:val="000000" w:themeColor="text1"/>
                <w:sz w:val="16"/>
                <w:szCs w:val="16"/>
              </w:rPr>
              <w:t xml:space="preserve">the </w:t>
            </w:r>
            <w:r w:rsidR="003533CA">
              <w:rPr>
                <w:color w:val="000000" w:themeColor="text1"/>
                <w:sz w:val="16"/>
                <w:szCs w:val="16"/>
              </w:rPr>
              <w:t>new affiliated AP is announced by existing APs tra</w:t>
            </w:r>
            <w:r w:rsidR="00FA7AB8">
              <w:rPr>
                <w:color w:val="000000" w:themeColor="text1"/>
                <w:sz w:val="16"/>
                <w:szCs w:val="16"/>
              </w:rPr>
              <w:t>nsmitting beacons and probe response</w:t>
            </w:r>
            <w:r w:rsidR="00A63EAE">
              <w:rPr>
                <w:color w:val="000000" w:themeColor="text1"/>
                <w:sz w:val="16"/>
                <w:szCs w:val="16"/>
              </w:rPr>
              <w:t xml:space="preserve"> frames</w:t>
            </w:r>
            <w:r w:rsidR="00FA7AB8">
              <w:rPr>
                <w:color w:val="000000" w:themeColor="text1"/>
                <w:sz w:val="16"/>
                <w:szCs w:val="16"/>
              </w:rPr>
              <w:t xml:space="preserve"> and when existing AP is a nontransmitted BSSID of a multiple BSSID set.</w:t>
            </w:r>
            <w:r w:rsidR="00A63EAE">
              <w:rPr>
                <w:color w:val="000000" w:themeColor="text1"/>
                <w:sz w:val="16"/>
                <w:szCs w:val="16"/>
              </w:rPr>
              <w:t xml:space="preserve"> </w:t>
            </w:r>
            <w:r w:rsidR="000E172E">
              <w:rPr>
                <w:color w:val="000000" w:themeColor="text1"/>
                <w:sz w:val="16"/>
                <w:szCs w:val="16"/>
              </w:rPr>
              <w:t xml:space="preserve">For the </w:t>
            </w:r>
            <w:r w:rsidR="00CC6544">
              <w:rPr>
                <w:color w:val="000000" w:themeColor="text1"/>
                <w:sz w:val="16"/>
                <w:szCs w:val="16"/>
              </w:rPr>
              <w:t xml:space="preserve">new affiliated AP </w:t>
            </w:r>
            <w:r w:rsidR="008771F9">
              <w:rPr>
                <w:color w:val="000000" w:themeColor="text1"/>
                <w:sz w:val="16"/>
                <w:szCs w:val="16"/>
              </w:rPr>
              <w:t xml:space="preserve">text is added to refer to </w:t>
            </w:r>
            <w:r w:rsidR="00350816">
              <w:rPr>
                <w:color w:val="000000" w:themeColor="text1"/>
                <w:sz w:val="16"/>
                <w:szCs w:val="16"/>
              </w:rPr>
              <w:t xml:space="preserve">relevant clauses </w:t>
            </w:r>
            <w:r w:rsidR="00CC6544">
              <w:rPr>
                <w:color w:val="000000" w:themeColor="text1"/>
                <w:sz w:val="16"/>
                <w:szCs w:val="16"/>
              </w:rPr>
              <w:t>for including Basic ML element</w:t>
            </w:r>
            <w:r w:rsidR="005758E9">
              <w:rPr>
                <w:color w:val="000000" w:themeColor="text1"/>
                <w:sz w:val="16"/>
                <w:szCs w:val="16"/>
              </w:rPr>
              <w:t xml:space="preserve"> </w:t>
            </w:r>
            <w:r w:rsidR="00EF3A6D">
              <w:rPr>
                <w:color w:val="000000" w:themeColor="text1"/>
                <w:sz w:val="16"/>
                <w:szCs w:val="16"/>
              </w:rPr>
              <w:t xml:space="preserve">and RNR element </w:t>
            </w:r>
            <w:r w:rsidR="006B3261" w:rsidRPr="00FD26FA">
              <w:rPr>
                <w:color w:val="000000" w:themeColor="text1"/>
                <w:sz w:val="16"/>
                <w:szCs w:val="16"/>
              </w:rPr>
              <w:t>in the Beacon and Probe Response</w:t>
            </w:r>
            <w:r w:rsidR="00EF3A6D">
              <w:rPr>
                <w:color w:val="000000" w:themeColor="text1"/>
                <w:sz w:val="16"/>
                <w:szCs w:val="16"/>
              </w:rPr>
              <w:t xml:space="preserve"> frames</w:t>
            </w:r>
            <w:r w:rsidR="006D58E8">
              <w:rPr>
                <w:color w:val="000000" w:themeColor="text1"/>
                <w:sz w:val="16"/>
                <w:szCs w:val="16"/>
              </w:rPr>
              <w:t>.</w:t>
            </w:r>
          </w:p>
          <w:p w14:paraId="014A7E78" w14:textId="5716A962" w:rsidR="006B3261" w:rsidRDefault="006B3261" w:rsidP="00FD26FA">
            <w:pPr>
              <w:suppressAutoHyphens/>
              <w:rPr>
                <w:color w:val="000000" w:themeColor="text1"/>
                <w:sz w:val="16"/>
                <w:szCs w:val="16"/>
              </w:rPr>
            </w:pPr>
          </w:p>
          <w:p w14:paraId="0E316AEF" w14:textId="77777777" w:rsidR="006B3261" w:rsidRDefault="006B3261" w:rsidP="006B3261">
            <w:pPr>
              <w:suppressAutoHyphens/>
              <w:rPr>
                <w:color w:val="000000" w:themeColor="text1"/>
                <w:sz w:val="16"/>
                <w:szCs w:val="16"/>
              </w:rPr>
            </w:pPr>
          </w:p>
          <w:p w14:paraId="1B6CE78D" w14:textId="33CE62BB" w:rsidR="006B3261" w:rsidRDefault="006B3261" w:rsidP="006B3261">
            <w:pPr>
              <w:suppressAutoHyphens/>
              <w:rPr>
                <w:color w:val="000000" w:themeColor="text1"/>
                <w:sz w:val="16"/>
                <w:szCs w:val="16"/>
              </w:rPr>
            </w:pPr>
            <w:r w:rsidRPr="003D613B">
              <w:rPr>
                <w:b/>
                <w:sz w:val="16"/>
                <w:szCs w:val="16"/>
              </w:rPr>
              <w:t xml:space="preserve">TGbe editor, </w:t>
            </w:r>
            <w:r>
              <w:rPr>
                <w:b/>
                <w:sz w:val="16"/>
                <w:szCs w:val="16"/>
              </w:rPr>
              <w:t>please make the changes tagged by CID #12618 in 22/</w:t>
            </w:r>
            <w:r w:rsidR="00055344">
              <w:rPr>
                <w:b/>
                <w:sz w:val="16"/>
                <w:szCs w:val="16"/>
              </w:rPr>
              <w:t>1487r</w:t>
            </w:r>
            <w:r w:rsidR="009E6779">
              <w:rPr>
                <w:b/>
                <w:sz w:val="16"/>
                <w:szCs w:val="16"/>
              </w:rPr>
              <w:t>4</w:t>
            </w:r>
            <w:r>
              <w:rPr>
                <w:b/>
                <w:sz w:val="16"/>
                <w:szCs w:val="16"/>
              </w:rPr>
              <w:t>.</w:t>
            </w:r>
          </w:p>
          <w:p w14:paraId="5EE17BE1" w14:textId="487E2610" w:rsidR="00CB286E" w:rsidRPr="00AE28EC" w:rsidRDefault="001A4996" w:rsidP="00FD26FA">
            <w:pPr>
              <w:suppressAutoHyphens/>
              <w:rPr>
                <w:color w:val="000000" w:themeColor="text1"/>
                <w:sz w:val="16"/>
                <w:szCs w:val="16"/>
              </w:rPr>
            </w:pPr>
            <w:r>
              <w:rPr>
                <w:color w:val="000000" w:themeColor="text1"/>
                <w:sz w:val="16"/>
                <w:szCs w:val="16"/>
              </w:rPr>
              <w:t xml:space="preserve"> </w:t>
            </w:r>
            <w:r w:rsidR="002A47D0">
              <w:rPr>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rPr>
                <w:color w:val="000000" w:themeColor="text1"/>
                <w:sz w:val="16"/>
                <w:szCs w:val="16"/>
              </w:rPr>
            </w:pPr>
            <w:r w:rsidRPr="000F6E91">
              <w:rPr>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rPr>
                <w:color w:val="000000" w:themeColor="text1"/>
                <w:sz w:val="16"/>
                <w:szCs w:val="16"/>
              </w:rPr>
            </w:pPr>
            <w:r w:rsidRPr="00FD26FA">
              <w:rPr>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rPr>
                <w:color w:val="000000" w:themeColor="text1"/>
                <w:sz w:val="16"/>
                <w:szCs w:val="16"/>
              </w:rPr>
            </w:pPr>
            <w:r w:rsidRPr="00FD26FA">
              <w:rPr>
                <w:color w:val="000000" w:themeColor="text1"/>
                <w:sz w:val="16"/>
                <w:szCs w:val="16"/>
              </w:rPr>
              <w:t>Replace the "field" with "subfield" in the following sentence: "by changing the Maximum Number Of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rPr>
                <w:color w:val="000000" w:themeColor="text1"/>
                <w:sz w:val="16"/>
                <w:szCs w:val="16"/>
              </w:rPr>
            </w:pPr>
            <w:r w:rsidRPr="00FD26FA">
              <w:rPr>
                <w:color w:val="000000" w:themeColor="text1"/>
                <w:sz w:val="16"/>
                <w:szCs w:val="16"/>
              </w:rPr>
              <w:t>The sentence should be revised as follows: "by changing the Maximum Number Of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rPr>
                <w:color w:val="000000" w:themeColor="text1"/>
                <w:sz w:val="16"/>
                <w:szCs w:val="16"/>
              </w:rPr>
            </w:pPr>
            <w:r>
              <w:rPr>
                <w:color w:val="000000" w:themeColor="text1"/>
                <w:sz w:val="16"/>
                <w:szCs w:val="16"/>
              </w:rPr>
              <w:t>Accepted</w:t>
            </w:r>
            <w:r w:rsidR="009F0D30">
              <w:rPr>
                <w:color w:val="000000" w:themeColor="text1"/>
                <w:sz w:val="16"/>
                <w:szCs w:val="16"/>
              </w:rPr>
              <w:t>.</w:t>
            </w:r>
          </w:p>
          <w:p w14:paraId="71FFD913" w14:textId="77777777" w:rsidR="009F0D30" w:rsidRDefault="009F0D30" w:rsidP="00FD26FA">
            <w:pPr>
              <w:suppressAutoHyphens/>
              <w:rPr>
                <w:color w:val="000000" w:themeColor="text1"/>
                <w:sz w:val="16"/>
                <w:szCs w:val="16"/>
              </w:rPr>
            </w:pPr>
          </w:p>
          <w:p w14:paraId="71E28648" w14:textId="62F34866" w:rsidR="009F0D30" w:rsidRDefault="009F0D30" w:rsidP="00FD26FA">
            <w:pPr>
              <w:suppressAutoHyphens/>
              <w:rPr>
                <w:color w:val="000000" w:themeColor="text1"/>
                <w:sz w:val="16"/>
                <w:szCs w:val="16"/>
              </w:rPr>
            </w:pPr>
            <w:r>
              <w:rPr>
                <w:color w:val="000000" w:themeColor="text1"/>
                <w:sz w:val="16"/>
                <w:szCs w:val="16"/>
              </w:rPr>
              <w:t xml:space="preserve">Text is </w:t>
            </w:r>
            <w:r w:rsidR="00D711D6">
              <w:rPr>
                <w:color w:val="000000" w:themeColor="text1"/>
                <w:sz w:val="16"/>
                <w:szCs w:val="16"/>
              </w:rPr>
              <w:t>revised</w:t>
            </w:r>
            <w:r>
              <w:rPr>
                <w:color w:val="000000" w:themeColor="text1"/>
                <w:sz w:val="16"/>
                <w:szCs w:val="16"/>
              </w:rPr>
              <w:t xml:space="preserve"> as per suggestion.</w:t>
            </w:r>
          </w:p>
          <w:p w14:paraId="08804F15" w14:textId="77777777" w:rsidR="008E7574" w:rsidRDefault="008E7574" w:rsidP="00FD26FA">
            <w:pPr>
              <w:suppressAutoHyphens/>
              <w:rPr>
                <w:color w:val="000000" w:themeColor="text1"/>
                <w:sz w:val="16"/>
                <w:szCs w:val="16"/>
              </w:rPr>
            </w:pPr>
          </w:p>
          <w:p w14:paraId="1C238BDB" w14:textId="53E0D073" w:rsidR="008E7574" w:rsidRDefault="008E7574" w:rsidP="008E7574">
            <w:pPr>
              <w:suppressAutoHyphens/>
              <w:rPr>
                <w:color w:val="000000" w:themeColor="text1"/>
                <w:sz w:val="16"/>
                <w:szCs w:val="16"/>
              </w:rPr>
            </w:pPr>
            <w:r w:rsidRPr="003D613B">
              <w:rPr>
                <w:b/>
                <w:sz w:val="16"/>
                <w:szCs w:val="16"/>
              </w:rPr>
              <w:t xml:space="preserve">TGbe editor, </w:t>
            </w:r>
            <w:r>
              <w:rPr>
                <w:b/>
                <w:sz w:val="16"/>
                <w:szCs w:val="16"/>
              </w:rPr>
              <w:t>please make the changes tagged by CID #12619 in 22/</w:t>
            </w:r>
            <w:r w:rsidR="00055344">
              <w:rPr>
                <w:b/>
                <w:sz w:val="16"/>
                <w:szCs w:val="16"/>
              </w:rPr>
              <w:t>1487r3</w:t>
            </w:r>
            <w:r>
              <w:rPr>
                <w:b/>
                <w:sz w:val="16"/>
                <w:szCs w:val="16"/>
              </w:rPr>
              <w:t>.</w:t>
            </w:r>
          </w:p>
          <w:p w14:paraId="52EB4F27" w14:textId="4CDE556F" w:rsidR="008E7574" w:rsidRPr="00AE28EC" w:rsidRDefault="008E7574" w:rsidP="00FD26FA">
            <w:pPr>
              <w:suppressAutoHyphens/>
              <w:rPr>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rPr>
                <w:color w:val="000000" w:themeColor="text1"/>
                <w:sz w:val="16"/>
                <w:szCs w:val="16"/>
              </w:rPr>
            </w:pPr>
            <w:r w:rsidRPr="00FD26FA">
              <w:rPr>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rPr>
                <w:color w:val="000000" w:themeColor="text1"/>
                <w:sz w:val="16"/>
                <w:szCs w:val="16"/>
              </w:rPr>
            </w:pPr>
            <w:r w:rsidRPr="00FD26FA">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rPr>
                <w:color w:val="000000" w:themeColor="text1"/>
                <w:sz w:val="16"/>
                <w:szCs w:val="16"/>
              </w:rPr>
            </w:pPr>
            <w:r w:rsidRPr="00FD26FA">
              <w:rPr>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rPr>
                <w:color w:val="000000" w:themeColor="text1"/>
                <w:sz w:val="16"/>
                <w:szCs w:val="16"/>
              </w:rPr>
            </w:pPr>
            <w:r w:rsidRPr="00FD26FA">
              <w:rPr>
                <w:color w:val="000000" w:themeColor="text1"/>
                <w:sz w:val="16"/>
                <w:szCs w:val="16"/>
              </w:rPr>
              <w:t>Need to provide specific requirements for the AP/AP MLD when a new affiliated A</w:t>
            </w:r>
            <w:r w:rsidR="003027E7" w:rsidRPr="00FD26FA">
              <w:rPr>
                <w:color w:val="000000" w:themeColor="text1"/>
                <w:sz w:val="16"/>
                <w:szCs w:val="16"/>
              </w:rPr>
              <w:t>p</w:t>
            </w:r>
            <w:r w:rsidRPr="00FD26FA">
              <w:rPr>
                <w:color w:val="000000" w:themeColor="text1"/>
                <w:sz w:val="16"/>
                <w:szCs w:val="16"/>
              </w:rPr>
              <w:t xml:space="preserve">s are added e.g. how are relevant fields updated in the Basic ML element </w:t>
            </w:r>
            <w:r w:rsidR="003027E7">
              <w:rPr>
                <w:color w:val="000000" w:themeColor="text1"/>
                <w:sz w:val="16"/>
                <w:szCs w:val="16"/>
              </w:rPr>
              <w:t>–</w:t>
            </w:r>
            <w:r w:rsidRPr="00FD26FA">
              <w:rPr>
                <w:color w:val="000000" w:themeColor="text1"/>
                <w:sz w:val="16"/>
                <w:szCs w:val="16"/>
              </w:rPr>
              <w:t xml:space="preserve"> only Maximum Number Of Simultaneous Links field is captured in current text. Are there other fields which are updated in the Basic ML element? </w:t>
            </w:r>
            <w:r w:rsidR="003027E7" w:rsidRPr="00FD26FA">
              <w:rPr>
                <w:color w:val="000000" w:themeColor="text1"/>
                <w:sz w:val="16"/>
                <w:szCs w:val="16"/>
              </w:rPr>
              <w:t>E</w:t>
            </w:r>
            <w:r w:rsidRPr="00FD26FA">
              <w:rPr>
                <w:color w:val="000000" w:themeColor="text1"/>
                <w:sz w:val="16"/>
                <w:szCs w:val="16"/>
              </w:rPr>
              <w:t>.g. including per-STA Profile subelement for the new AP in the Basic ML element. Similarly capture specific details on updates to Reduced Neighbor Report element when affiliated A</w:t>
            </w:r>
            <w:r w:rsidR="003027E7" w:rsidRPr="00FD26FA">
              <w:rPr>
                <w:color w:val="000000" w:themeColor="text1"/>
                <w:sz w:val="16"/>
                <w:szCs w:val="16"/>
              </w:rPr>
              <w:t>p</w:t>
            </w:r>
            <w:r w:rsidRPr="00FD26FA">
              <w:rPr>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rPr>
                <w:color w:val="000000" w:themeColor="text1"/>
                <w:sz w:val="16"/>
                <w:szCs w:val="16"/>
              </w:rPr>
            </w:pPr>
            <w:r>
              <w:rPr>
                <w:color w:val="000000" w:themeColor="text1"/>
                <w:sz w:val="16"/>
                <w:szCs w:val="16"/>
              </w:rPr>
              <w:t>Revised</w:t>
            </w:r>
          </w:p>
          <w:p w14:paraId="00117F02" w14:textId="77777777" w:rsidR="0059399E" w:rsidRDefault="0059399E" w:rsidP="00FD26FA">
            <w:pPr>
              <w:suppressAutoHyphens/>
              <w:rPr>
                <w:color w:val="000000" w:themeColor="text1"/>
                <w:sz w:val="16"/>
                <w:szCs w:val="16"/>
              </w:rPr>
            </w:pPr>
          </w:p>
          <w:p w14:paraId="47922920" w14:textId="77777777" w:rsidR="0059399E" w:rsidRDefault="00DE1DCF" w:rsidP="00FD26FA">
            <w:pPr>
              <w:suppressAutoHyphens/>
              <w:rPr>
                <w:color w:val="000000" w:themeColor="text1"/>
                <w:sz w:val="16"/>
                <w:szCs w:val="16"/>
              </w:rPr>
            </w:pPr>
            <w:r>
              <w:rPr>
                <w:color w:val="000000" w:themeColor="text1"/>
                <w:sz w:val="16"/>
                <w:szCs w:val="16"/>
              </w:rPr>
              <w:t xml:space="preserve">For the first point, no </w:t>
            </w:r>
            <w:r w:rsidR="00702A7F">
              <w:rPr>
                <w:color w:val="000000" w:themeColor="text1"/>
                <w:sz w:val="16"/>
                <w:szCs w:val="16"/>
              </w:rPr>
              <w:t>Per-STA Profile subelement is included in the Basic ML element for the new AP in Beacon and Probe Response</w:t>
            </w:r>
            <w:r w:rsidR="00770BCD">
              <w:rPr>
                <w:color w:val="000000" w:themeColor="text1"/>
                <w:sz w:val="16"/>
                <w:szCs w:val="16"/>
              </w:rPr>
              <w:t xml:space="preserve"> </w:t>
            </w:r>
            <w:r w:rsidR="003125DF">
              <w:rPr>
                <w:color w:val="000000" w:themeColor="text1"/>
                <w:sz w:val="16"/>
                <w:szCs w:val="16"/>
              </w:rPr>
              <w:t>(which is non-ML Probe Response)</w:t>
            </w:r>
            <w:r w:rsidR="00A229AA">
              <w:rPr>
                <w:color w:val="000000" w:themeColor="text1"/>
                <w:sz w:val="16"/>
                <w:szCs w:val="16"/>
              </w:rPr>
              <w:t>, so no change needed. For the RNR,</w:t>
            </w:r>
            <w:r w:rsidR="00707EF0">
              <w:rPr>
                <w:color w:val="000000" w:themeColor="text1"/>
                <w:sz w:val="16"/>
                <w:szCs w:val="16"/>
              </w:rPr>
              <w:t xml:space="preserve"> </w:t>
            </w:r>
            <w:r w:rsidR="001275CB">
              <w:rPr>
                <w:color w:val="000000" w:themeColor="text1"/>
                <w:sz w:val="16"/>
                <w:szCs w:val="16"/>
              </w:rPr>
              <w:t>added text to specify that TBTT Information field include</w:t>
            </w:r>
            <w:r w:rsidR="002266C0">
              <w:rPr>
                <w:color w:val="000000" w:themeColor="text1"/>
                <w:sz w:val="16"/>
                <w:szCs w:val="16"/>
              </w:rPr>
              <w:t>s</w:t>
            </w:r>
            <w:r w:rsidR="001275CB">
              <w:rPr>
                <w:color w:val="000000" w:themeColor="text1"/>
                <w:sz w:val="16"/>
                <w:szCs w:val="16"/>
              </w:rPr>
              <w:t xml:space="preserve"> MLD Parameters subfield.</w:t>
            </w:r>
          </w:p>
          <w:p w14:paraId="188E417F" w14:textId="77777777" w:rsidR="00372368" w:rsidRDefault="00372368" w:rsidP="00FD26FA">
            <w:pPr>
              <w:suppressAutoHyphens/>
              <w:rPr>
                <w:color w:val="000000" w:themeColor="text1"/>
                <w:sz w:val="16"/>
                <w:szCs w:val="16"/>
              </w:rPr>
            </w:pPr>
          </w:p>
          <w:p w14:paraId="1E2ED769" w14:textId="73C75319" w:rsidR="00372368" w:rsidRDefault="00372368" w:rsidP="00372368">
            <w:pPr>
              <w:suppressAutoHyphens/>
              <w:rPr>
                <w:color w:val="000000" w:themeColor="text1"/>
                <w:sz w:val="16"/>
                <w:szCs w:val="16"/>
              </w:rPr>
            </w:pPr>
            <w:r w:rsidRPr="003D613B">
              <w:rPr>
                <w:b/>
                <w:sz w:val="16"/>
                <w:szCs w:val="16"/>
              </w:rPr>
              <w:t xml:space="preserve">TGbe editor, </w:t>
            </w:r>
            <w:r>
              <w:rPr>
                <w:b/>
                <w:sz w:val="16"/>
                <w:szCs w:val="16"/>
              </w:rPr>
              <w:t>please make the changes tagged by CID #13276 in 22/</w:t>
            </w:r>
            <w:r w:rsidR="00055344">
              <w:rPr>
                <w:b/>
                <w:sz w:val="16"/>
                <w:szCs w:val="16"/>
              </w:rPr>
              <w:t>1487r3</w:t>
            </w:r>
            <w:r>
              <w:rPr>
                <w:b/>
                <w:sz w:val="16"/>
                <w:szCs w:val="16"/>
              </w:rPr>
              <w:t>.</w:t>
            </w:r>
          </w:p>
          <w:p w14:paraId="750EC443" w14:textId="718F110E" w:rsidR="00372368" w:rsidRPr="00AE28EC" w:rsidRDefault="00372368" w:rsidP="00FD26FA">
            <w:pPr>
              <w:suppressAutoHyphens/>
              <w:rPr>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rPr>
                <w:color w:val="000000" w:themeColor="text1"/>
                <w:sz w:val="16"/>
                <w:szCs w:val="16"/>
              </w:rPr>
            </w:pPr>
            <w:r w:rsidRPr="00FD26FA">
              <w:rPr>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rPr>
                <w:color w:val="000000" w:themeColor="text1"/>
                <w:sz w:val="16"/>
                <w:szCs w:val="16"/>
              </w:rPr>
            </w:pPr>
            <w:r w:rsidRPr="00C204BD">
              <w:rPr>
                <w:color w:val="000000" w:themeColor="text1"/>
                <w:sz w:val="16"/>
                <w:szCs w:val="16"/>
              </w:rPr>
              <w:t>The meaning of "new affiliated AP" is unclear. Does it mean that the added AP must be 'new' in the sense that no AP with its configuraton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rPr>
                <w:color w:val="000000" w:themeColor="text1"/>
                <w:sz w:val="16"/>
                <w:szCs w:val="16"/>
              </w:rPr>
            </w:pPr>
            <w:r w:rsidRPr="009565BC">
              <w:rPr>
                <w:color w:val="000000" w:themeColor="text1"/>
                <w:sz w:val="16"/>
                <w:szCs w:val="16"/>
              </w:rPr>
              <w:t>Instead of "Adding new affiliated APs", this subcluse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rPr>
                <w:color w:val="000000" w:themeColor="text1"/>
                <w:sz w:val="16"/>
                <w:szCs w:val="16"/>
              </w:rPr>
            </w:pPr>
            <w:r>
              <w:rPr>
                <w:color w:val="000000" w:themeColor="text1"/>
                <w:sz w:val="16"/>
                <w:szCs w:val="16"/>
              </w:rPr>
              <w:t>Re</w:t>
            </w:r>
            <w:r w:rsidR="00A46B7E">
              <w:rPr>
                <w:color w:val="000000" w:themeColor="text1"/>
                <w:sz w:val="16"/>
                <w:szCs w:val="16"/>
              </w:rPr>
              <w:t>vised</w:t>
            </w:r>
          </w:p>
          <w:p w14:paraId="1C7C9FB0" w14:textId="77777777" w:rsidR="00C21BE2" w:rsidRDefault="00C21BE2" w:rsidP="00C21BE2">
            <w:pPr>
              <w:suppressAutoHyphens/>
              <w:rPr>
                <w:color w:val="000000" w:themeColor="text1"/>
                <w:sz w:val="16"/>
                <w:szCs w:val="16"/>
              </w:rPr>
            </w:pPr>
          </w:p>
          <w:p w14:paraId="1653DE58" w14:textId="4EC97CC1" w:rsidR="00746294" w:rsidRDefault="000363EB" w:rsidP="00C21BE2">
            <w:pPr>
              <w:suppressAutoHyphens/>
              <w:rPr>
                <w:color w:val="000000" w:themeColor="text1"/>
                <w:sz w:val="16"/>
                <w:szCs w:val="16"/>
              </w:rPr>
            </w:pPr>
            <w:r>
              <w:rPr>
                <w:color w:val="000000" w:themeColor="text1"/>
                <w:sz w:val="16"/>
                <w:szCs w:val="16"/>
              </w:rPr>
              <w:t xml:space="preserve">Agree that the </w:t>
            </w:r>
            <w:r w:rsidR="000A28F1">
              <w:rPr>
                <w:color w:val="000000" w:themeColor="text1"/>
                <w:sz w:val="16"/>
                <w:szCs w:val="16"/>
              </w:rPr>
              <w:t>ML Reconfiguration feature for adding AP</w:t>
            </w:r>
            <w:r w:rsidR="007600D6">
              <w:rPr>
                <w:color w:val="000000" w:themeColor="text1"/>
                <w:sz w:val="16"/>
                <w:szCs w:val="16"/>
              </w:rPr>
              <w:t>s</w:t>
            </w:r>
            <w:r w:rsidR="000A28F1">
              <w:rPr>
                <w:color w:val="000000" w:themeColor="text1"/>
                <w:sz w:val="16"/>
                <w:szCs w:val="16"/>
              </w:rPr>
              <w:t xml:space="preserve"> to an MLD </w:t>
            </w:r>
            <w:r w:rsidR="00C6673F">
              <w:rPr>
                <w:color w:val="000000" w:themeColor="text1"/>
                <w:sz w:val="16"/>
                <w:szCs w:val="16"/>
              </w:rPr>
              <w:t xml:space="preserve">is intended to </w:t>
            </w:r>
            <w:r w:rsidR="004E75D4">
              <w:rPr>
                <w:color w:val="000000" w:themeColor="text1"/>
                <w:sz w:val="16"/>
                <w:szCs w:val="16"/>
              </w:rPr>
              <w:t xml:space="preserve">support </w:t>
            </w:r>
            <w:r w:rsidR="006E2C4E">
              <w:rPr>
                <w:color w:val="000000" w:themeColor="text1"/>
                <w:sz w:val="16"/>
                <w:szCs w:val="16"/>
              </w:rPr>
              <w:t xml:space="preserve">both </w:t>
            </w:r>
            <w:r w:rsidR="004E75D4">
              <w:rPr>
                <w:color w:val="000000" w:themeColor="text1"/>
                <w:sz w:val="16"/>
                <w:szCs w:val="16"/>
              </w:rPr>
              <w:t xml:space="preserve">adding </w:t>
            </w:r>
            <w:r w:rsidR="007600D6">
              <w:rPr>
                <w:color w:val="000000" w:themeColor="text1"/>
                <w:sz w:val="16"/>
                <w:szCs w:val="16"/>
              </w:rPr>
              <w:t xml:space="preserve">an </w:t>
            </w:r>
            <w:r w:rsidR="004E75D4">
              <w:rPr>
                <w:color w:val="000000" w:themeColor="text1"/>
                <w:sz w:val="16"/>
                <w:szCs w:val="16"/>
              </w:rPr>
              <w:t>AP which w</w:t>
            </w:r>
            <w:r w:rsidR="007600D6">
              <w:rPr>
                <w:color w:val="000000" w:themeColor="text1"/>
                <w:sz w:val="16"/>
                <w:szCs w:val="16"/>
              </w:rPr>
              <w:t>as</w:t>
            </w:r>
            <w:r w:rsidR="004E75D4">
              <w:rPr>
                <w:color w:val="000000" w:themeColor="text1"/>
                <w:sz w:val="16"/>
                <w:szCs w:val="16"/>
              </w:rPr>
              <w:t xml:space="preserve"> never affiliated with the AP MLD as well as </w:t>
            </w:r>
            <w:r w:rsidR="007600D6">
              <w:rPr>
                <w:color w:val="000000" w:themeColor="text1"/>
                <w:sz w:val="16"/>
                <w:szCs w:val="16"/>
              </w:rPr>
              <w:t xml:space="preserve">an </w:t>
            </w:r>
            <w:r w:rsidR="004E75D4">
              <w:rPr>
                <w:color w:val="000000" w:themeColor="text1"/>
                <w:sz w:val="16"/>
                <w:szCs w:val="16"/>
              </w:rPr>
              <w:t xml:space="preserve">AP which might have been affiliated </w:t>
            </w:r>
            <w:r w:rsidR="006E2C4E">
              <w:rPr>
                <w:color w:val="000000" w:themeColor="text1"/>
                <w:sz w:val="16"/>
                <w:szCs w:val="16"/>
              </w:rPr>
              <w:t xml:space="preserve">with </w:t>
            </w:r>
            <w:r w:rsidR="00C0632D">
              <w:rPr>
                <w:color w:val="000000" w:themeColor="text1"/>
                <w:sz w:val="16"/>
                <w:szCs w:val="16"/>
              </w:rPr>
              <w:t>the AP MLD in past</w:t>
            </w:r>
            <w:r w:rsidR="005A5394">
              <w:rPr>
                <w:color w:val="000000" w:themeColor="text1"/>
                <w:sz w:val="16"/>
                <w:szCs w:val="16"/>
              </w:rPr>
              <w:t>, got</w:t>
            </w:r>
            <w:r w:rsidR="00C0632D">
              <w:rPr>
                <w:color w:val="000000" w:themeColor="text1"/>
                <w:sz w:val="16"/>
                <w:szCs w:val="16"/>
              </w:rPr>
              <w:t xml:space="preserve"> removed and now</w:t>
            </w:r>
            <w:r w:rsidR="007600D6">
              <w:rPr>
                <w:color w:val="000000" w:themeColor="text1"/>
                <w:sz w:val="16"/>
                <w:szCs w:val="16"/>
              </w:rPr>
              <w:t xml:space="preserve"> getting</w:t>
            </w:r>
            <w:r w:rsidR="00C0632D">
              <w:rPr>
                <w:color w:val="000000" w:themeColor="text1"/>
                <w:sz w:val="16"/>
                <w:szCs w:val="16"/>
              </w:rPr>
              <w:t xml:space="preserve"> added again. </w:t>
            </w:r>
            <w:r w:rsidR="00746294">
              <w:rPr>
                <w:color w:val="000000" w:themeColor="text1"/>
                <w:sz w:val="16"/>
                <w:szCs w:val="16"/>
              </w:rPr>
              <w:t xml:space="preserve">The text is </w:t>
            </w:r>
            <w:r w:rsidR="00951365">
              <w:rPr>
                <w:color w:val="000000" w:themeColor="text1"/>
                <w:sz w:val="16"/>
                <w:szCs w:val="16"/>
              </w:rPr>
              <w:t>updated</w:t>
            </w:r>
            <w:r>
              <w:rPr>
                <w:color w:val="000000" w:themeColor="text1"/>
                <w:sz w:val="16"/>
                <w:szCs w:val="16"/>
              </w:rPr>
              <w:t xml:space="preserve"> as per suggestion</w:t>
            </w:r>
            <w:r w:rsidR="007600D6">
              <w:rPr>
                <w:color w:val="000000" w:themeColor="text1"/>
                <w:sz w:val="16"/>
                <w:szCs w:val="16"/>
              </w:rPr>
              <w:t xml:space="preserve"> to remove ‘new’ and replace with ‘added’</w:t>
            </w:r>
            <w:r>
              <w:rPr>
                <w:color w:val="000000" w:themeColor="text1"/>
                <w:sz w:val="16"/>
                <w:szCs w:val="16"/>
              </w:rPr>
              <w:t>.</w:t>
            </w:r>
            <w:r w:rsidR="00746294">
              <w:rPr>
                <w:color w:val="000000" w:themeColor="text1"/>
                <w:sz w:val="16"/>
                <w:szCs w:val="16"/>
              </w:rPr>
              <w:t xml:space="preserve"> </w:t>
            </w:r>
          </w:p>
          <w:p w14:paraId="3863FF1A" w14:textId="70E3A994" w:rsidR="00472B20" w:rsidRDefault="00472B20" w:rsidP="00C21BE2">
            <w:pPr>
              <w:suppressAutoHyphens/>
              <w:rPr>
                <w:color w:val="000000" w:themeColor="text1"/>
                <w:sz w:val="16"/>
                <w:szCs w:val="16"/>
              </w:rPr>
            </w:pPr>
          </w:p>
          <w:p w14:paraId="2ABC1D2F" w14:textId="68E6D4EB" w:rsidR="00472B20" w:rsidRDefault="00472B20" w:rsidP="00472B20">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7F13D0">
              <w:rPr>
                <w:b/>
                <w:sz w:val="16"/>
                <w:szCs w:val="16"/>
              </w:rPr>
              <w:t>3678</w:t>
            </w:r>
            <w:r>
              <w:rPr>
                <w:b/>
                <w:sz w:val="16"/>
                <w:szCs w:val="16"/>
              </w:rPr>
              <w:t xml:space="preserve"> in 22/</w:t>
            </w:r>
            <w:r w:rsidR="00055344">
              <w:rPr>
                <w:b/>
                <w:sz w:val="16"/>
                <w:szCs w:val="16"/>
              </w:rPr>
              <w:t>1487r3</w:t>
            </w:r>
            <w:r>
              <w:rPr>
                <w:b/>
                <w:sz w:val="16"/>
                <w:szCs w:val="16"/>
              </w:rPr>
              <w:t>.</w:t>
            </w:r>
          </w:p>
          <w:p w14:paraId="55DB2DD4" w14:textId="7C49965C" w:rsidR="0088259F" w:rsidRPr="00AE28EC" w:rsidRDefault="0088259F" w:rsidP="00C21BE2">
            <w:pPr>
              <w:suppressAutoHyphens/>
              <w:rPr>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rPr>
                <w:color w:val="000000" w:themeColor="text1"/>
                <w:sz w:val="16"/>
                <w:szCs w:val="16"/>
              </w:rPr>
            </w:pPr>
            <w:r w:rsidRPr="00FD26FA">
              <w:rPr>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rPr>
                <w:color w:val="000000" w:themeColor="text1"/>
                <w:sz w:val="16"/>
                <w:szCs w:val="16"/>
              </w:rPr>
            </w:pPr>
            <w:r w:rsidRPr="00FD26FA">
              <w:rPr>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rPr>
                <w:color w:val="000000" w:themeColor="text1"/>
                <w:sz w:val="16"/>
                <w:szCs w:val="16"/>
              </w:rPr>
            </w:pPr>
            <w:r w:rsidRPr="00F4418D">
              <w:rPr>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rPr>
                <w:color w:val="000000" w:themeColor="text1"/>
                <w:sz w:val="16"/>
                <w:szCs w:val="16"/>
              </w:rPr>
            </w:pPr>
            <w:r w:rsidRPr="007B24DD">
              <w:rPr>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rPr>
                <w:color w:val="000000" w:themeColor="text1"/>
                <w:sz w:val="16"/>
                <w:szCs w:val="16"/>
              </w:rPr>
            </w:pPr>
            <w:r>
              <w:rPr>
                <w:color w:val="000000" w:themeColor="text1"/>
                <w:sz w:val="16"/>
                <w:szCs w:val="16"/>
              </w:rPr>
              <w:t>Revised.</w:t>
            </w:r>
          </w:p>
          <w:p w14:paraId="23C57A40" w14:textId="11D6D625" w:rsidR="007B24DD" w:rsidRDefault="007B24DD" w:rsidP="00FD26FA">
            <w:pPr>
              <w:suppressAutoHyphens/>
              <w:rPr>
                <w:color w:val="000000" w:themeColor="text1"/>
                <w:sz w:val="16"/>
                <w:szCs w:val="16"/>
              </w:rPr>
            </w:pPr>
          </w:p>
          <w:p w14:paraId="79E1F858" w14:textId="746322C8" w:rsidR="007B24DD" w:rsidRDefault="007B24DD" w:rsidP="00FD26FA">
            <w:pPr>
              <w:suppressAutoHyphens/>
              <w:rPr>
                <w:color w:val="000000" w:themeColor="text1"/>
                <w:sz w:val="16"/>
                <w:szCs w:val="16"/>
              </w:rPr>
            </w:pPr>
            <w:r>
              <w:rPr>
                <w:color w:val="000000" w:themeColor="text1"/>
                <w:sz w:val="16"/>
                <w:szCs w:val="16"/>
              </w:rPr>
              <w:t>Text is revised</w:t>
            </w:r>
            <w:r w:rsidR="00F522E9">
              <w:rPr>
                <w:color w:val="000000" w:themeColor="text1"/>
                <w:sz w:val="16"/>
                <w:szCs w:val="16"/>
              </w:rPr>
              <w:t xml:space="preserve"> based on the suggestion.</w:t>
            </w:r>
            <w:r>
              <w:rPr>
                <w:color w:val="000000" w:themeColor="text1"/>
                <w:sz w:val="16"/>
                <w:szCs w:val="16"/>
              </w:rPr>
              <w:t xml:space="preserve"> </w:t>
            </w:r>
          </w:p>
          <w:p w14:paraId="00F1C0C2" w14:textId="77777777" w:rsidR="0062147C" w:rsidRDefault="0062147C" w:rsidP="00FD26FA">
            <w:pPr>
              <w:suppressAutoHyphens/>
              <w:rPr>
                <w:color w:val="000000" w:themeColor="text1"/>
                <w:sz w:val="16"/>
                <w:szCs w:val="16"/>
              </w:rPr>
            </w:pPr>
          </w:p>
          <w:p w14:paraId="37170C8F" w14:textId="17C7E59F" w:rsidR="007B4024" w:rsidRDefault="007B4024" w:rsidP="007B4024">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#13679 in 22/</w:t>
            </w:r>
            <w:r w:rsidR="00055344">
              <w:rPr>
                <w:b/>
                <w:sz w:val="16"/>
                <w:szCs w:val="16"/>
              </w:rPr>
              <w:t>1487r3</w:t>
            </w:r>
            <w:r>
              <w:rPr>
                <w:b/>
                <w:sz w:val="16"/>
                <w:szCs w:val="16"/>
              </w:rPr>
              <w:t>.</w:t>
            </w:r>
          </w:p>
          <w:p w14:paraId="7BBBEC8D" w14:textId="7DBAC3AD" w:rsidR="0062147C" w:rsidRPr="00AE28EC" w:rsidRDefault="0062147C" w:rsidP="00FD26FA">
            <w:pPr>
              <w:suppressAutoHyphens/>
              <w:rPr>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rPr>
                <w:color w:val="000000" w:themeColor="text1"/>
                <w:sz w:val="16"/>
                <w:szCs w:val="16"/>
              </w:rPr>
            </w:pPr>
            <w:r w:rsidRPr="00FD26FA">
              <w:rPr>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rPr>
                <w:color w:val="000000" w:themeColor="text1"/>
                <w:sz w:val="16"/>
                <w:szCs w:val="16"/>
              </w:rPr>
            </w:pPr>
            <w:r w:rsidRPr="00FD26FA">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rPr>
                <w:color w:val="000000" w:themeColor="text1"/>
                <w:sz w:val="16"/>
                <w:szCs w:val="16"/>
              </w:rPr>
            </w:pPr>
            <w:r w:rsidRPr="00FD26FA">
              <w:rPr>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rPr>
                <w:color w:val="000000" w:themeColor="text1"/>
                <w:sz w:val="16"/>
                <w:szCs w:val="16"/>
              </w:rPr>
            </w:pPr>
            <w:r w:rsidRPr="00FD26FA">
              <w:rPr>
                <w:color w:val="000000" w:themeColor="text1"/>
                <w:sz w:val="16"/>
                <w:szCs w:val="16"/>
              </w:rPr>
              <w:t xml:space="preserve">The term </w:t>
            </w:r>
            <w:r w:rsidR="00581DDE">
              <w:rPr>
                <w:color w:val="000000" w:themeColor="text1"/>
                <w:sz w:val="16"/>
                <w:szCs w:val="16"/>
              </w:rPr>
              <w:t>‘</w:t>
            </w:r>
            <w:r w:rsidRPr="00FD26FA">
              <w:rPr>
                <w:color w:val="000000" w:themeColor="text1"/>
                <w:sz w:val="16"/>
                <w:szCs w:val="16"/>
              </w:rPr>
              <w:t>new co-hosted AP</w:t>
            </w:r>
            <w:r w:rsidR="00581DDE">
              <w:rPr>
                <w:color w:val="000000" w:themeColor="text1"/>
                <w:sz w:val="16"/>
                <w:szCs w:val="16"/>
              </w:rPr>
              <w:t>’</w:t>
            </w:r>
            <w:r w:rsidRPr="00FD26FA">
              <w:rPr>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rPr>
                <w:color w:val="000000" w:themeColor="text1"/>
                <w:sz w:val="16"/>
                <w:szCs w:val="16"/>
              </w:rPr>
            </w:pPr>
            <w:r w:rsidRPr="00FD26FA">
              <w:rPr>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rPr>
                <w:color w:val="000000" w:themeColor="text1"/>
                <w:sz w:val="16"/>
                <w:szCs w:val="16"/>
              </w:rPr>
            </w:pPr>
            <w:r>
              <w:rPr>
                <w:color w:val="000000" w:themeColor="text1"/>
                <w:sz w:val="16"/>
                <w:szCs w:val="16"/>
              </w:rPr>
              <w:t>Revised</w:t>
            </w:r>
          </w:p>
          <w:p w14:paraId="3BDE72AD" w14:textId="77777777" w:rsidR="00624080" w:rsidRDefault="00624080" w:rsidP="00FD26FA">
            <w:pPr>
              <w:suppressAutoHyphens/>
              <w:rPr>
                <w:color w:val="000000" w:themeColor="text1"/>
                <w:sz w:val="16"/>
                <w:szCs w:val="16"/>
              </w:rPr>
            </w:pPr>
          </w:p>
          <w:p w14:paraId="7042020C" w14:textId="1F7497BD" w:rsidR="00624080" w:rsidRDefault="00624080" w:rsidP="00FD26FA">
            <w:pPr>
              <w:suppressAutoHyphens/>
              <w:rPr>
                <w:color w:val="000000" w:themeColor="text1"/>
                <w:sz w:val="16"/>
                <w:szCs w:val="16"/>
              </w:rPr>
            </w:pPr>
            <w:r>
              <w:rPr>
                <w:color w:val="000000" w:themeColor="text1"/>
                <w:sz w:val="16"/>
                <w:szCs w:val="16"/>
              </w:rPr>
              <w:t xml:space="preserve">The </w:t>
            </w:r>
            <w:r w:rsidR="00E66C2F">
              <w:rPr>
                <w:color w:val="000000" w:themeColor="text1"/>
                <w:sz w:val="16"/>
                <w:szCs w:val="16"/>
              </w:rPr>
              <w:t xml:space="preserve">co-hosted AP is referring to the new affiliated AP. The </w:t>
            </w:r>
            <w:r w:rsidR="00882526">
              <w:rPr>
                <w:color w:val="000000" w:themeColor="text1"/>
                <w:sz w:val="16"/>
                <w:szCs w:val="16"/>
              </w:rPr>
              <w:t xml:space="preserve">NOTE </w:t>
            </w:r>
            <w:r w:rsidR="00E66C2F">
              <w:rPr>
                <w:color w:val="000000" w:themeColor="text1"/>
                <w:sz w:val="16"/>
                <w:szCs w:val="16"/>
              </w:rPr>
              <w:t>text is revised to clarify</w:t>
            </w:r>
            <w:r w:rsidR="00144B81">
              <w:rPr>
                <w:color w:val="000000" w:themeColor="text1"/>
                <w:sz w:val="16"/>
                <w:szCs w:val="16"/>
              </w:rPr>
              <w:t xml:space="preserve"> that</w:t>
            </w:r>
            <w:r w:rsidR="007F3FA3">
              <w:rPr>
                <w:color w:val="000000" w:themeColor="text1"/>
                <w:sz w:val="16"/>
                <w:szCs w:val="16"/>
              </w:rPr>
              <w:t xml:space="preserve"> </w:t>
            </w:r>
            <w:r w:rsidR="00144B81">
              <w:rPr>
                <w:color w:val="000000" w:themeColor="text1"/>
                <w:sz w:val="16"/>
                <w:szCs w:val="16"/>
              </w:rPr>
              <w:t>the</w:t>
            </w:r>
            <w:r w:rsidR="007F3FA3">
              <w:rPr>
                <w:color w:val="000000" w:themeColor="text1"/>
                <w:sz w:val="16"/>
                <w:szCs w:val="16"/>
              </w:rPr>
              <w:t xml:space="preserve"> co</w:t>
            </w:r>
            <w:r w:rsidR="00D312D5">
              <w:rPr>
                <w:color w:val="000000" w:themeColor="text1"/>
                <w:sz w:val="16"/>
                <w:szCs w:val="16"/>
              </w:rPr>
              <w:t>-hosted AP</w:t>
            </w:r>
            <w:r w:rsidR="00144B81">
              <w:rPr>
                <w:color w:val="000000" w:themeColor="text1"/>
                <w:sz w:val="16"/>
                <w:szCs w:val="16"/>
              </w:rPr>
              <w:t xml:space="preserve"> </w:t>
            </w:r>
            <w:r w:rsidR="00D312D5">
              <w:rPr>
                <w:color w:val="000000" w:themeColor="text1"/>
                <w:sz w:val="16"/>
                <w:szCs w:val="16"/>
              </w:rPr>
              <w:t xml:space="preserve">as well as </w:t>
            </w:r>
            <w:r w:rsidR="00144B81">
              <w:rPr>
                <w:color w:val="000000" w:themeColor="text1"/>
                <w:sz w:val="16"/>
                <w:szCs w:val="16"/>
              </w:rPr>
              <w:t>the nontransmitted BSSID is referring to the new affiliated AP</w:t>
            </w:r>
            <w:r w:rsidR="00AE6EB5">
              <w:rPr>
                <w:color w:val="000000" w:themeColor="text1"/>
                <w:sz w:val="16"/>
                <w:szCs w:val="16"/>
              </w:rPr>
              <w:t>.</w:t>
            </w:r>
          </w:p>
          <w:p w14:paraId="3654DBB2" w14:textId="2737B980" w:rsidR="00AE6EB5" w:rsidRDefault="00AE6EB5" w:rsidP="00FD26FA">
            <w:pPr>
              <w:suppressAutoHyphens/>
              <w:rPr>
                <w:color w:val="000000" w:themeColor="text1"/>
                <w:sz w:val="16"/>
                <w:szCs w:val="16"/>
              </w:rPr>
            </w:pPr>
          </w:p>
          <w:p w14:paraId="1FD4182D" w14:textId="7E1E1131" w:rsidR="00AE6EB5" w:rsidRDefault="00AE6EB5" w:rsidP="00FD26FA">
            <w:pPr>
              <w:suppressAutoHyphens/>
              <w:rPr>
                <w:color w:val="000000" w:themeColor="text1"/>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#13680 in 22/</w:t>
            </w:r>
            <w:r w:rsidR="00055344">
              <w:rPr>
                <w:b/>
                <w:sz w:val="16"/>
                <w:szCs w:val="16"/>
              </w:rPr>
              <w:t>1487r3</w:t>
            </w:r>
            <w:r>
              <w:rPr>
                <w:b/>
                <w:sz w:val="16"/>
                <w:szCs w:val="16"/>
              </w:rPr>
              <w:t>.</w:t>
            </w:r>
          </w:p>
          <w:p w14:paraId="33842F7F" w14:textId="5A0AED64" w:rsidR="00F778F0" w:rsidRPr="00AE28EC" w:rsidRDefault="00F778F0" w:rsidP="00FD26FA">
            <w:pPr>
              <w:suppressAutoHyphens/>
              <w:rPr>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rPr>
                <w:color w:val="000000" w:themeColor="text1"/>
                <w:sz w:val="16"/>
                <w:szCs w:val="16"/>
              </w:rPr>
            </w:pPr>
            <w:r w:rsidRPr="004F5F5B">
              <w:rPr>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rPr>
                <w:color w:val="000000" w:themeColor="text1"/>
                <w:sz w:val="16"/>
                <w:szCs w:val="16"/>
              </w:rPr>
            </w:pPr>
            <w:r w:rsidRPr="004F5F5B">
              <w:rPr>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rPr>
                <w:color w:val="000000" w:themeColor="text1"/>
                <w:sz w:val="16"/>
                <w:szCs w:val="16"/>
              </w:rPr>
            </w:pPr>
            <w:r w:rsidRPr="004F5F5B">
              <w:rPr>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rPr>
                <w:color w:val="000000" w:themeColor="text1"/>
                <w:sz w:val="16"/>
                <w:szCs w:val="16"/>
              </w:rPr>
            </w:pPr>
            <w:r w:rsidRPr="004F5F5B">
              <w:rPr>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rPr>
                <w:color w:val="000000" w:themeColor="text1"/>
                <w:sz w:val="16"/>
                <w:szCs w:val="16"/>
              </w:rPr>
            </w:pPr>
            <w:r w:rsidRPr="004F5F5B">
              <w:rPr>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rPr>
                <w:color w:val="000000" w:themeColor="text1"/>
                <w:sz w:val="16"/>
                <w:szCs w:val="16"/>
              </w:rPr>
            </w:pPr>
            <w:r w:rsidRPr="004F5F5B">
              <w:rPr>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rPr>
                <w:color w:val="000000" w:themeColor="text1"/>
                <w:sz w:val="16"/>
                <w:szCs w:val="16"/>
              </w:rPr>
            </w:pPr>
            <w:r>
              <w:rPr>
                <w:color w:val="000000" w:themeColor="text1"/>
                <w:sz w:val="16"/>
                <w:szCs w:val="16"/>
              </w:rPr>
              <w:t>Rejected</w:t>
            </w:r>
          </w:p>
          <w:p w14:paraId="0B2A64CC" w14:textId="77777777" w:rsidR="004F5F5B" w:rsidRDefault="004F5F5B" w:rsidP="004F5F5B">
            <w:pPr>
              <w:suppressAutoHyphens/>
              <w:rPr>
                <w:color w:val="000000" w:themeColor="text1"/>
                <w:sz w:val="16"/>
                <w:szCs w:val="16"/>
              </w:rPr>
            </w:pPr>
          </w:p>
          <w:p w14:paraId="3BA96335" w14:textId="328DDB0F" w:rsidR="004F5F5B" w:rsidRDefault="00516CB8" w:rsidP="004F5F5B">
            <w:pPr>
              <w:suppressAutoHyphens/>
              <w:rPr>
                <w:color w:val="000000" w:themeColor="text1"/>
                <w:sz w:val="16"/>
                <w:szCs w:val="16"/>
              </w:rPr>
            </w:pPr>
            <w:r>
              <w:rPr>
                <w:color w:val="000000" w:themeColor="text1"/>
                <w:sz w:val="16"/>
                <w:szCs w:val="16"/>
              </w:rPr>
              <w:t>The scope of ‘Adding new affiliated AP</w:t>
            </w:r>
            <w:r w:rsidR="00997EB0">
              <w:rPr>
                <w:color w:val="000000" w:themeColor="text1"/>
                <w:sz w:val="16"/>
                <w:szCs w:val="16"/>
              </w:rPr>
              <w:t>s</w:t>
            </w:r>
            <w:r>
              <w:rPr>
                <w:color w:val="000000" w:themeColor="text1"/>
                <w:sz w:val="16"/>
                <w:szCs w:val="16"/>
              </w:rPr>
              <w:t xml:space="preserve">’ </w:t>
            </w:r>
            <w:r w:rsidR="00833F66">
              <w:rPr>
                <w:color w:val="000000" w:themeColor="text1"/>
                <w:sz w:val="16"/>
                <w:szCs w:val="16"/>
              </w:rPr>
              <w:t xml:space="preserve">feature </w:t>
            </w:r>
            <w:r w:rsidR="00997EB0">
              <w:rPr>
                <w:color w:val="000000" w:themeColor="text1"/>
                <w:sz w:val="16"/>
                <w:szCs w:val="16"/>
              </w:rPr>
              <w:t>is to be able to add an AP to an AP MLD</w:t>
            </w:r>
            <w:r w:rsidR="002A2663">
              <w:rPr>
                <w:color w:val="000000" w:themeColor="text1"/>
                <w:sz w:val="16"/>
                <w:szCs w:val="16"/>
              </w:rPr>
              <w:t xml:space="preserve">. There </w:t>
            </w:r>
            <w:r w:rsidR="00496AE0">
              <w:rPr>
                <w:color w:val="000000" w:themeColor="text1"/>
                <w:sz w:val="16"/>
                <w:szCs w:val="16"/>
              </w:rPr>
              <w:t>can be operational</w:t>
            </w:r>
            <w:r w:rsidR="002A2663">
              <w:rPr>
                <w:color w:val="000000" w:themeColor="text1"/>
                <w:sz w:val="16"/>
                <w:szCs w:val="16"/>
              </w:rPr>
              <w:t xml:space="preserve"> use cases where </w:t>
            </w:r>
            <w:r w:rsidR="00496AE0">
              <w:rPr>
                <w:color w:val="000000" w:themeColor="text1"/>
                <w:sz w:val="16"/>
                <w:szCs w:val="16"/>
              </w:rPr>
              <w:t xml:space="preserve">the </w:t>
            </w:r>
            <w:r w:rsidR="00F206F8">
              <w:rPr>
                <w:color w:val="000000" w:themeColor="text1"/>
                <w:sz w:val="16"/>
                <w:szCs w:val="16"/>
              </w:rPr>
              <w:t>added</w:t>
            </w:r>
            <w:r w:rsidR="00496AE0">
              <w:rPr>
                <w:color w:val="000000" w:themeColor="text1"/>
                <w:sz w:val="16"/>
                <w:szCs w:val="16"/>
              </w:rPr>
              <w:t xml:space="preserve"> AP </w:t>
            </w:r>
            <w:r w:rsidR="001E71A1">
              <w:rPr>
                <w:color w:val="000000" w:themeColor="text1"/>
                <w:sz w:val="16"/>
                <w:szCs w:val="16"/>
              </w:rPr>
              <w:t xml:space="preserve">is a new AP (and </w:t>
            </w:r>
            <w:r w:rsidR="00F206F8">
              <w:rPr>
                <w:color w:val="000000" w:themeColor="text1"/>
                <w:sz w:val="16"/>
                <w:szCs w:val="16"/>
              </w:rPr>
              <w:t xml:space="preserve">not an already removed AP). </w:t>
            </w:r>
            <w:r w:rsidR="00D22FB2">
              <w:rPr>
                <w:color w:val="000000" w:themeColor="text1"/>
                <w:sz w:val="16"/>
                <w:szCs w:val="16"/>
              </w:rPr>
              <w:t xml:space="preserve">Hence </w:t>
            </w:r>
            <w:r w:rsidR="00A929F5">
              <w:rPr>
                <w:color w:val="000000" w:themeColor="text1"/>
                <w:sz w:val="16"/>
                <w:szCs w:val="16"/>
              </w:rPr>
              <w:t xml:space="preserve">this feature </w:t>
            </w:r>
            <w:r w:rsidR="002648D3">
              <w:rPr>
                <w:color w:val="000000" w:themeColor="text1"/>
                <w:sz w:val="16"/>
                <w:szCs w:val="16"/>
              </w:rPr>
              <w:t>should</w:t>
            </w:r>
            <w:r w:rsidR="00A929F5">
              <w:rPr>
                <w:color w:val="000000" w:themeColor="text1"/>
                <w:sz w:val="16"/>
                <w:szCs w:val="16"/>
              </w:rPr>
              <w:t xml:space="preserve"> not</w:t>
            </w:r>
            <w:r w:rsidR="002A2663">
              <w:rPr>
                <w:color w:val="000000" w:themeColor="text1"/>
                <w:sz w:val="16"/>
                <w:szCs w:val="16"/>
              </w:rPr>
              <w:t xml:space="preserve"> restrict that the new AP</w:t>
            </w:r>
            <w:r w:rsidR="00D22FB2">
              <w:rPr>
                <w:color w:val="000000" w:themeColor="text1"/>
                <w:sz w:val="16"/>
                <w:szCs w:val="16"/>
              </w:rPr>
              <w:t xml:space="preserve"> should</w:t>
            </w:r>
            <w:r w:rsidR="008316CA">
              <w:rPr>
                <w:color w:val="000000" w:themeColor="text1"/>
                <w:sz w:val="16"/>
                <w:szCs w:val="16"/>
              </w:rPr>
              <w:t xml:space="preserve"> only </w:t>
            </w:r>
            <w:r w:rsidR="00D22FB2">
              <w:rPr>
                <w:color w:val="000000" w:themeColor="text1"/>
                <w:sz w:val="16"/>
                <w:szCs w:val="16"/>
              </w:rPr>
              <w:t>be a</w:t>
            </w:r>
            <w:r w:rsidR="006D59E4">
              <w:rPr>
                <w:color w:val="000000" w:themeColor="text1"/>
                <w:sz w:val="16"/>
                <w:szCs w:val="16"/>
              </w:rPr>
              <w:t xml:space="preserve">n </w:t>
            </w:r>
            <w:r w:rsidR="002476F8">
              <w:rPr>
                <w:color w:val="000000" w:themeColor="text1"/>
                <w:sz w:val="16"/>
                <w:szCs w:val="16"/>
              </w:rPr>
              <w:t xml:space="preserve">AP which was </w:t>
            </w:r>
            <w:r w:rsidR="00D22FB2">
              <w:rPr>
                <w:color w:val="000000" w:themeColor="text1"/>
                <w:sz w:val="16"/>
                <w:szCs w:val="16"/>
              </w:rPr>
              <w:t>removed</w:t>
            </w:r>
            <w:r w:rsidR="002476F8">
              <w:rPr>
                <w:color w:val="000000" w:themeColor="text1"/>
                <w:sz w:val="16"/>
                <w:szCs w:val="16"/>
              </w:rPr>
              <w:t xml:space="preserve"> earlier</w:t>
            </w:r>
            <w:r w:rsidR="00D22FB2">
              <w:rPr>
                <w:color w:val="000000" w:themeColor="text1"/>
                <w:sz w:val="16"/>
                <w:szCs w:val="16"/>
              </w:rPr>
              <w:t>.</w:t>
            </w:r>
          </w:p>
          <w:p w14:paraId="68BD85B9" w14:textId="4EA56F3D" w:rsidR="009F5450" w:rsidRDefault="009F5450" w:rsidP="004F5F5B">
            <w:pPr>
              <w:suppressAutoHyphens/>
              <w:rPr>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rPr>
                <w:color w:val="000000" w:themeColor="text1"/>
                <w:sz w:val="16"/>
                <w:szCs w:val="16"/>
              </w:rPr>
            </w:pPr>
            <w:r w:rsidRPr="00281087">
              <w:rPr>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rPr>
                <w:color w:val="000000" w:themeColor="text1"/>
                <w:sz w:val="16"/>
                <w:szCs w:val="16"/>
              </w:rPr>
            </w:pPr>
            <w:r w:rsidRPr="00281087">
              <w:rPr>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rPr>
                <w:color w:val="000000" w:themeColor="text1"/>
                <w:sz w:val="16"/>
                <w:szCs w:val="16"/>
              </w:rPr>
            </w:pPr>
            <w:r w:rsidRPr="00281087">
              <w:rPr>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rPr>
                <w:color w:val="000000" w:themeColor="text1"/>
                <w:sz w:val="16"/>
                <w:szCs w:val="16"/>
              </w:rPr>
            </w:pPr>
            <w:r w:rsidRPr="00281087">
              <w:rPr>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rPr>
                <w:color w:val="000000" w:themeColor="text1"/>
                <w:sz w:val="16"/>
                <w:szCs w:val="16"/>
              </w:rPr>
            </w:pPr>
            <w:r w:rsidRPr="00281087">
              <w:rPr>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rPr>
                <w:color w:val="000000" w:themeColor="text1"/>
                <w:sz w:val="16"/>
                <w:szCs w:val="16"/>
              </w:rPr>
            </w:pPr>
            <w:r w:rsidRPr="00281087">
              <w:rPr>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rPr>
                <w:color w:val="000000" w:themeColor="text1"/>
                <w:sz w:val="16"/>
                <w:szCs w:val="16"/>
              </w:rPr>
            </w:pPr>
            <w:r>
              <w:rPr>
                <w:color w:val="000000" w:themeColor="text1"/>
                <w:sz w:val="16"/>
                <w:szCs w:val="16"/>
              </w:rPr>
              <w:t>Rejected</w:t>
            </w:r>
          </w:p>
          <w:p w14:paraId="251EAE7C" w14:textId="77777777" w:rsidR="00B06094" w:rsidRDefault="00B06094" w:rsidP="00281087">
            <w:pPr>
              <w:suppressAutoHyphens/>
              <w:rPr>
                <w:color w:val="000000" w:themeColor="text1"/>
                <w:sz w:val="16"/>
                <w:szCs w:val="16"/>
              </w:rPr>
            </w:pPr>
          </w:p>
          <w:p w14:paraId="3E6F1668" w14:textId="5D748D69" w:rsidR="00B71101" w:rsidRDefault="003F2940" w:rsidP="00281087">
            <w:pPr>
              <w:suppressAutoHyphens/>
              <w:rPr>
                <w:color w:val="000000" w:themeColor="text1"/>
                <w:sz w:val="16"/>
                <w:szCs w:val="16"/>
              </w:rPr>
            </w:pPr>
            <w:r>
              <w:rPr>
                <w:color w:val="000000" w:themeColor="text1"/>
                <w:sz w:val="16"/>
                <w:szCs w:val="16"/>
              </w:rPr>
              <w:t xml:space="preserve">The text specifies the </w:t>
            </w:r>
            <w:r w:rsidR="00853645">
              <w:rPr>
                <w:color w:val="000000" w:themeColor="text1"/>
                <w:sz w:val="16"/>
                <w:szCs w:val="16"/>
              </w:rPr>
              <w:t xml:space="preserve">key information which needs to be updated in the Basic ML element when an affiliated AP is added. </w:t>
            </w:r>
            <w:r w:rsidR="00B06094">
              <w:rPr>
                <w:color w:val="000000" w:themeColor="text1"/>
                <w:sz w:val="16"/>
                <w:szCs w:val="16"/>
              </w:rPr>
              <w:t xml:space="preserve">Comment fails to identify what </w:t>
            </w:r>
            <w:r w:rsidR="001C79E3">
              <w:rPr>
                <w:color w:val="000000" w:themeColor="text1"/>
                <w:sz w:val="16"/>
                <w:szCs w:val="16"/>
              </w:rPr>
              <w:t xml:space="preserve">other information </w:t>
            </w:r>
            <w:r w:rsidR="00B00CC6">
              <w:rPr>
                <w:color w:val="000000" w:themeColor="text1"/>
                <w:sz w:val="16"/>
                <w:szCs w:val="16"/>
              </w:rPr>
              <w:t>should be</w:t>
            </w:r>
            <w:r w:rsidR="001C79E3">
              <w:rPr>
                <w:color w:val="000000" w:themeColor="text1"/>
                <w:sz w:val="16"/>
                <w:szCs w:val="16"/>
              </w:rPr>
              <w:t xml:space="preserve"> included in the Basic Multi-Link element when an AP is added. </w:t>
            </w:r>
            <w:r w:rsidR="004D35F6">
              <w:rPr>
                <w:color w:val="000000" w:themeColor="text1"/>
                <w:sz w:val="16"/>
                <w:szCs w:val="16"/>
              </w:rPr>
              <w:t>For the second point, the text already identifies</w:t>
            </w:r>
            <w:r w:rsidR="00D21021">
              <w:rPr>
                <w:color w:val="000000" w:themeColor="text1"/>
                <w:sz w:val="16"/>
                <w:szCs w:val="16"/>
              </w:rPr>
              <w:t xml:space="preserve"> </w:t>
            </w:r>
            <w:r w:rsidR="006F68F1">
              <w:rPr>
                <w:color w:val="000000" w:themeColor="text1"/>
                <w:sz w:val="16"/>
                <w:szCs w:val="16"/>
              </w:rPr>
              <w:t xml:space="preserve">that aspect with “by changing…”. </w:t>
            </w:r>
            <w:r w:rsidR="00B00CC6">
              <w:rPr>
                <w:color w:val="000000" w:themeColor="text1"/>
                <w:sz w:val="16"/>
                <w:szCs w:val="16"/>
              </w:rPr>
              <w:t>Hence, n</w:t>
            </w:r>
            <w:r w:rsidR="006F68F1">
              <w:rPr>
                <w:color w:val="000000" w:themeColor="text1"/>
                <w:sz w:val="16"/>
                <w:szCs w:val="16"/>
              </w:rPr>
              <w:t>o change needed.</w:t>
            </w:r>
            <w:r w:rsidR="00D21021">
              <w:rPr>
                <w:color w:val="000000" w:themeColor="text1"/>
                <w:sz w:val="16"/>
                <w:szCs w:val="16"/>
              </w:rPr>
              <w:t xml:space="preserve"> </w:t>
            </w:r>
          </w:p>
          <w:p w14:paraId="32A6E941" w14:textId="07074F05" w:rsidR="00B06094" w:rsidRDefault="00D21021" w:rsidP="00281087">
            <w:pPr>
              <w:suppressAutoHyphens/>
              <w:rPr>
                <w:color w:val="000000" w:themeColor="text1"/>
                <w:sz w:val="16"/>
                <w:szCs w:val="16"/>
              </w:rPr>
            </w:pPr>
            <w:r>
              <w:rPr>
                <w:color w:val="000000" w:themeColor="text1"/>
                <w:sz w:val="16"/>
                <w:szCs w:val="16"/>
              </w:rPr>
              <w:t xml:space="preserve"> </w:t>
            </w:r>
          </w:p>
        </w:tc>
      </w:tr>
      <w:bookmarkEnd w:id="18"/>
    </w:tbl>
    <w:p w14:paraId="236388F4" w14:textId="5F80505C" w:rsidR="00975C87" w:rsidRDefault="00975C87" w:rsidP="00C75F57">
      <w:pPr>
        <w:suppressAutoHyphens/>
        <w:rPr>
          <w:rFonts w:eastAsia="Malgun Gothic"/>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as shown below:</w:t>
      </w:r>
    </w:p>
    <w:p w14:paraId="54741F44" w14:textId="4E555452"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19"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20" w:author="Binita Gupta" w:date="2022-09-01T10:46:00Z">
        <w:r w:rsidRPr="008C0DAA" w:rsidDel="00CD490C">
          <w:rPr>
            <w:rFonts w:ascii="TimesNewRomanPSMT" w:hAnsi="TimesNewRomanPSMT"/>
            <w:color w:val="000000"/>
            <w:sz w:val="20"/>
            <w:szCs w:val="20"/>
          </w:rPr>
          <w:delText>(ML reconfiguration, or reconfiguration for short)</w:delText>
        </w:r>
      </w:del>
      <w:ins w:id="21"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1AFB951E" w:rsidR="0055720A" w:rsidRDefault="00C0774B" w:rsidP="003E246A">
      <w:pPr>
        <w:rPr>
          <w:rStyle w:val="fontstyle01"/>
          <w:rFonts w:hint="eastAsia"/>
        </w:rPr>
      </w:pPr>
      <w:r>
        <w:rPr>
          <w:rStyle w:val="fontstyle01"/>
        </w:rPr>
        <w:t xml:space="preserve">35.3.6.2.1 Adding </w:t>
      </w:r>
      <w:del w:id="22" w:author="Binita Gupta" w:date="2022-09-08T21:50:00Z">
        <w:r w:rsidDel="007600D6">
          <w:rPr>
            <w:rStyle w:val="fontstyle01"/>
          </w:rPr>
          <w:delText xml:space="preserve">new </w:delText>
        </w:r>
      </w:del>
      <w:ins w:id="23" w:author="Binita Gupta" w:date="2022-09-08T21:50:00Z">
        <w:r w:rsidR="005F17E6">
          <w:rPr>
            <w:rStyle w:val="fontstyle01"/>
          </w:rPr>
          <w:t>(#136</w:t>
        </w:r>
      </w:ins>
      <w:ins w:id="24" w:author="Binita Gupta" w:date="2022-09-08T21:53:00Z">
        <w:r w:rsidR="00BE502E">
          <w:rPr>
            <w:rStyle w:val="fontstyle01"/>
          </w:rPr>
          <w:t>7</w:t>
        </w:r>
      </w:ins>
      <w:ins w:id="25"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 A</w:t>
      </w:r>
      <w:r w:rsidR="005776A8">
        <w:rPr>
          <w:rStyle w:val="fontstyle01"/>
        </w:rPr>
        <w:t>P</w:t>
      </w:r>
      <w:r>
        <w:rPr>
          <w:rStyle w:val="fontstyle01"/>
        </w:rPr>
        <w:t>s</w:t>
      </w:r>
    </w:p>
    <w:p w14:paraId="6C2D163D" w14:textId="6839C922" w:rsidR="00C75FC0" w:rsidRPr="00C75FC0" w:rsidRDefault="00C75FC0" w:rsidP="00C75FC0">
      <w:pPr>
        <w:pStyle w:val="T"/>
        <w:suppressAutoHyphens/>
        <w:spacing w:after="120" w:line="240" w:lineRule="auto"/>
        <w:rPr>
          <w:rStyle w:val="fontstyle01"/>
          <w:rFonts w:ascii="Times New Roman" w:hAnsi="Times New Roman"/>
          <w:bCs w:val="0"/>
          <w:i/>
          <w:iCs/>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w:t>
      </w:r>
      <w:r w:rsidR="00D34662">
        <w:rPr>
          <w:b/>
          <w:i/>
          <w:iCs/>
          <w:sz w:val="22"/>
          <w:szCs w:val="22"/>
          <w:highlight w:val="yellow"/>
        </w:rPr>
        <w:t>existing text</w:t>
      </w:r>
      <w:r w:rsidR="002E1878">
        <w:rPr>
          <w:b/>
          <w:i/>
          <w:iCs/>
          <w:sz w:val="22"/>
          <w:szCs w:val="22"/>
          <w:highlight w:val="yellow"/>
        </w:rPr>
        <w:t xml:space="preserve"> and add new paragraphs</w:t>
      </w:r>
      <w:r w:rsidRPr="002B6E01">
        <w:rPr>
          <w:b/>
          <w:i/>
          <w:iCs/>
          <w:sz w:val="22"/>
          <w:szCs w:val="22"/>
          <w:highlight w:val="yellow"/>
        </w:rPr>
        <w:t xml:space="preserve"> in this subclause as shown below: </w:t>
      </w:r>
    </w:p>
    <w:p w14:paraId="442DF08B" w14:textId="77777777" w:rsidR="00E9211D" w:rsidRDefault="007307AE" w:rsidP="004416DD">
      <w:pPr>
        <w:rPr>
          <w:rFonts w:ascii="TimesNewRomanPSMT" w:hAnsi="TimesNewRomanPSMT"/>
          <w:color w:val="000000"/>
          <w:sz w:val="20"/>
          <w:szCs w:val="20"/>
        </w:rPr>
      </w:pPr>
      <w:bookmarkStart w:id="26" w:name="_Hlk113982180"/>
      <w:r w:rsidRPr="007307AE">
        <w:rPr>
          <w:rFonts w:ascii="TimesNewRomanPSMT" w:hAnsi="TimesNewRomanPSMT"/>
          <w:color w:val="000000"/>
          <w:sz w:val="20"/>
          <w:szCs w:val="20"/>
        </w:rPr>
        <w:t xml:space="preserve">An AP MLD may add </w:t>
      </w:r>
      <w:ins w:id="27" w:author="Binita Gupta" w:date="2022-09-02T21:07:00Z">
        <w:r w:rsidR="000503F1">
          <w:rPr>
            <w:rFonts w:ascii="TimesNewRomanPSMT" w:hAnsi="TimesNewRomanPSMT"/>
            <w:color w:val="000000"/>
            <w:sz w:val="20"/>
            <w:szCs w:val="20"/>
          </w:rPr>
          <w:t xml:space="preserve">one or more </w:t>
        </w:r>
      </w:ins>
      <w:del w:id="28" w:author="Binita Gupta" w:date="2022-09-08T21:50:00Z">
        <w:r w:rsidRPr="007307AE" w:rsidDel="005F17E6">
          <w:rPr>
            <w:rFonts w:ascii="TimesNewRomanPSMT" w:hAnsi="TimesNewRomanPSMT"/>
            <w:color w:val="000000"/>
            <w:sz w:val="20"/>
            <w:szCs w:val="20"/>
          </w:rPr>
          <w:delText xml:space="preserve">new </w:delText>
        </w:r>
      </w:del>
      <w:ins w:id="29" w:author="Binita Gupta" w:date="2022-09-08T21:50:00Z">
        <w:r w:rsidR="005F17E6">
          <w:rPr>
            <w:rFonts w:ascii="TimesNewRomanPSMT" w:hAnsi="TimesNewRomanPSMT"/>
            <w:color w:val="000000"/>
            <w:sz w:val="20"/>
            <w:szCs w:val="20"/>
          </w:rPr>
          <w:t>(#136</w:t>
        </w:r>
      </w:ins>
      <w:ins w:id="30" w:author="Binita Gupta" w:date="2022-09-08T21:53:00Z">
        <w:r w:rsidR="00BE502E">
          <w:rPr>
            <w:rFonts w:ascii="TimesNewRomanPSMT" w:hAnsi="TimesNewRomanPSMT"/>
            <w:color w:val="000000"/>
            <w:sz w:val="20"/>
            <w:szCs w:val="20"/>
          </w:rPr>
          <w:t>7</w:t>
        </w:r>
      </w:ins>
      <w:ins w:id="31"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32" w:author="Binita Gupta" w:date="2022-09-02T21:07:00Z">
        <w:r w:rsidRPr="007307AE" w:rsidDel="00286B43">
          <w:rPr>
            <w:rFonts w:ascii="TimesNewRomanPSMT" w:hAnsi="TimesNewRomanPSMT"/>
            <w:color w:val="000000"/>
            <w:sz w:val="20"/>
            <w:szCs w:val="20"/>
          </w:rPr>
          <w:delText>anytime</w:delText>
        </w:r>
      </w:del>
      <w:ins w:id="33" w:author="Binita Gupta" w:date="2022-09-02T21:07:00Z">
        <w:r w:rsidR="00286B43">
          <w:rPr>
            <w:rFonts w:ascii="TimesNewRomanPSMT" w:hAnsi="TimesNewRomanPSMT"/>
            <w:color w:val="000000"/>
            <w:sz w:val="20"/>
            <w:szCs w:val="20"/>
          </w:rPr>
          <w:t>to the AP MLD</w:t>
        </w:r>
      </w:ins>
      <w:ins w:id="34"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35" w:author="Binita Gupta" w:date="2022-09-08T09:33:00Z">
        <w:r w:rsidRPr="007307AE" w:rsidDel="00102B78">
          <w:rPr>
            <w:rFonts w:ascii="TimesNewRomanPSMT" w:hAnsi="TimesNewRomanPSMT"/>
            <w:color w:val="000000"/>
            <w:sz w:val="20"/>
            <w:szCs w:val="20"/>
          </w:rPr>
          <w:delText>A</w:delText>
        </w:r>
      </w:del>
      <w:ins w:id="36"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37" w:author="Binita Gupta" w:date="2022-09-08T21:51:00Z">
        <w:r w:rsidRPr="007307AE" w:rsidDel="003F2BCB">
          <w:rPr>
            <w:rFonts w:ascii="TimesNewRomanPSMT" w:hAnsi="TimesNewRomanPSMT"/>
            <w:color w:val="000000"/>
            <w:sz w:val="20"/>
            <w:szCs w:val="20"/>
          </w:rPr>
          <w:delText xml:space="preserve">new </w:delText>
        </w:r>
      </w:del>
      <w:ins w:id="38" w:author="Binita Gupta" w:date="2022-09-08T21:51:00Z">
        <w:r w:rsidR="003F2BCB">
          <w:rPr>
            <w:rFonts w:ascii="TimesNewRomanPSMT" w:hAnsi="TimesNewRomanPSMT"/>
            <w:color w:val="000000"/>
            <w:sz w:val="20"/>
            <w:szCs w:val="20"/>
          </w:rPr>
          <w:t>added (136</w:t>
        </w:r>
      </w:ins>
      <w:ins w:id="39" w:author="Binita Gupta" w:date="2022-09-08T21:53:00Z">
        <w:r w:rsidR="00BE502E">
          <w:rPr>
            <w:rFonts w:ascii="TimesNewRomanPSMT" w:hAnsi="TimesNewRomanPSMT"/>
            <w:color w:val="000000"/>
            <w:sz w:val="20"/>
            <w:szCs w:val="20"/>
          </w:rPr>
          <w:t>7</w:t>
        </w:r>
      </w:ins>
      <w:ins w:id="40"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41"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42"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43"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44"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45"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46" w:author="Binita Gupta" w:date="2022-09-04T16:04:00Z">
        <w:r w:rsidR="00427EAC">
          <w:rPr>
            <w:rFonts w:ascii="TimesNewRomanPSMT" w:hAnsi="TimesNewRomanPSMT"/>
            <w:color w:val="000000"/>
            <w:sz w:val="20"/>
            <w:szCs w:val="20"/>
          </w:rPr>
          <w:t xml:space="preserve"> </w:t>
        </w:r>
      </w:ins>
      <w:ins w:id="47"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48" w:author="Binita Gupta" w:date="2022-09-04T15:56:00Z">
        <w:r w:rsidR="009B4C3B">
          <w:rPr>
            <w:rFonts w:ascii="TimesNewRomanPSMT" w:hAnsi="TimesNewRomanPSMT"/>
            <w:color w:val="000000"/>
            <w:sz w:val="20"/>
            <w:szCs w:val="20"/>
          </w:rPr>
          <w:t>with</w:t>
        </w:r>
      </w:ins>
      <w:ins w:id="49"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50" w:author="Binita Gupta" w:date="2022-09-04T15:41:00Z">
        <w:r w:rsidR="003F165C">
          <w:rPr>
            <w:rFonts w:ascii="TimesNewRomanPSMT" w:hAnsi="TimesNewRomanPSMT"/>
            <w:color w:val="000000"/>
            <w:sz w:val="20"/>
            <w:szCs w:val="20"/>
          </w:rPr>
          <w:t>(#13276)</w:t>
        </w:r>
      </w:ins>
      <w:ins w:id="51"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52" w:author="Binita Gupta" w:date="2022-09-08T21:51:00Z">
        <w:r w:rsidRPr="007307AE" w:rsidDel="003F2BCB">
          <w:rPr>
            <w:rFonts w:ascii="TimesNewRomanPSMT" w:hAnsi="TimesNewRomanPSMT"/>
            <w:color w:val="000000"/>
            <w:sz w:val="20"/>
            <w:szCs w:val="20"/>
          </w:rPr>
          <w:delText xml:space="preserve">new </w:delText>
        </w:r>
      </w:del>
      <w:ins w:id="53" w:author="Binita Gupta" w:date="2022-09-08T21:51:00Z">
        <w:r w:rsidR="003F2BCB">
          <w:rPr>
            <w:rFonts w:ascii="TimesNewRomanPSMT" w:hAnsi="TimesNewRomanPSMT"/>
            <w:color w:val="000000"/>
            <w:sz w:val="20"/>
            <w:szCs w:val="20"/>
          </w:rPr>
          <w:t>added (#136</w:t>
        </w:r>
      </w:ins>
      <w:ins w:id="54" w:author="Binita Gupta" w:date="2022-09-08T21:53:00Z">
        <w:r w:rsidR="00BE502E">
          <w:rPr>
            <w:rFonts w:ascii="TimesNewRomanPSMT" w:hAnsi="TimesNewRomanPSMT"/>
            <w:color w:val="000000"/>
            <w:sz w:val="20"/>
            <w:szCs w:val="20"/>
          </w:rPr>
          <w:t>7</w:t>
        </w:r>
      </w:ins>
      <w:ins w:id="55"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56"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57" w:author="Binita Gupta" w:date="2022-09-03T12:16:00Z">
        <w:r w:rsidR="00E64E7C" w:rsidRPr="007A3F2F">
          <w:rPr>
            <w:rFonts w:ascii="TimesNewRomanPSMT" w:hAnsi="TimesNewRomanPSMT"/>
            <w:color w:val="000000"/>
            <w:sz w:val="20"/>
            <w:szCs w:val="20"/>
          </w:rPr>
          <w:t xml:space="preserve">transmitted by other APs affiliated </w:t>
        </w:r>
      </w:ins>
      <w:ins w:id="58" w:author="Binita Gupta" w:date="2022-09-03T12:17:00Z">
        <w:r w:rsidR="00E64E7C" w:rsidRPr="007A3F2F">
          <w:rPr>
            <w:rFonts w:ascii="TimesNewRomanPSMT" w:hAnsi="TimesNewRomanPSMT"/>
            <w:color w:val="000000"/>
            <w:sz w:val="20"/>
            <w:szCs w:val="20"/>
          </w:rPr>
          <w:t>with the same</w:t>
        </w:r>
      </w:ins>
      <w:ins w:id="59" w:author="Binita Gupta" w:date="2022-09-03T12:18:00Z">
        <w:r w:rsidR="00E64E7C" w:rsidRPr="007A3F2F">
          <w:rPr>
            <w:rFonts w:ascii="TimesNewRomanPSMT" w:hAnsi="TimesNewRomanPSMT"/>
            <w:color w:val="000000"/>
            <w:sz w:val="20"/>
            <w:szCs w:val="20"/>
          </w:rPr>
          <w:t xml:space="preserve"> AP MLD</w:t>
        </w:r>
      </w:ins>
      <w:ins w:id="60" w:author="Binita Gupta" w:date="2022-09-13T22:45:00Z">
        <w:r w:rsidR="0022287B" w:rsidRPr="004131D6">
          <w:rPr>
            <w:rFonts w:ascii="TimesNewRomanPSMT" w:hAnsi="TimesNewRomanPSMT"/>
            <w:color w:val="000000"/>
            <w:sz w:val="20"/>
            <w:szCs w:val="20"/>
          </w:rPr>
          <w:t xml:space="preserve"> (#12618)</w:t>
        </w:r>
      </w:ins>
      <w:ins w:id="61" w:author="Binita Gupta" w:date="2022-09-13T22:14:00Z">
        <w:r w:rsidR="00E41C6A" w:rsidRPr="004131D6">
          <w:rPr>
            <w:rFonts w:ascii="TimesNewRomanPSMT" w:hAnsi="TimesNewRomanPSMT"/>
            <w:color w:val="000000"/>
            <w:sz w:val="20"/>
            <w:szCs w:val="20"/>
          </w:rPr>
          <w:t>.</w:t>
        </w:r>
      </w:ins>
      <w:bookmarkEnd w:id="26"/>
      <w:r w:rsidR="007A3F2F">
        <w:rPr>
          <w:rFonts w:ascii="TimesNewRomanPSMT" w:hAnsi="TimesNewRomanPSMT"/>
          <w:color w:val="000000"/>
          <w:sz w:val="20"/>
          <w:szCs w:val="20"/>
        </w:rPr>
        <w:t xml:space="preserve"> </w:t>
      </w:r>
    </w:p>
    <w:p w14:paraId="72D61CCB" w14:textId="490AF38B" w:rsidR="00076519" w:rsidRPr="007A3F2F" w:rsidRDefault="00CE32C4" w:rsidP="00E9211D">
      <w:pPr>
        <w:rPr>
          <w:rFonts w:ascii="TimesNewRomanPSMT" w:hAnsi="TimesNewRomanPSMT"/>
          <w:color w:val="000000"/>
          <w:sz w:val="20"/>
          <w:szCs w:val="20"/>
        </w:rPr>
      </w:pPr>
      <w:ins w:id="62" w:author="Binita Gupta" w:date="2022-09-13T22:59:00Z">
        <w:r w:rsidRPr="00866B4F">
          <w:rPr>
            <w:rFonts w:ascii="TimesNewRomanPSMT" w:hAnsi="TimesNewRomanPSMT"/>
            <w:color w:val="000000"/>
            <w:sz w:val="20"/>
            <w:szCs w:val="20"/>
          </w:rPr>
          <w:t xml:space="preserve">If an existing </w:t>
        </w:r>
      </w:ins>
      <w:ins w:id="63" w:author="Binita Gupta" w:date="2022-09-13T23:04:00Z">
        <w:r w:rsidR="00345904" w:rsidRPr="007A3F2F">
          <w:rPr>
            <w:rFonts w:ascii="TimesNewRomanPSMT" w:hAnsi="TimesNewRomanPSMT"/>
            <w:color w:val="000000"/>
            <w:sz w:val="20"/>
            <w:szCs w:val="20"/>
          </w:rPr>
          <w:t xml:space="preserve">AP </w:t>
        </w:r>
      </w:ins>
      <w:ins w:id="64" w:author="Binita Gupta" w:date="2022-09-13T22:59:00Z">
        <w:r w:rsidRPr="00866B4F">
          <w:rPr>
            <w:rFonts w:ascii="TimesNewRomanPSMT" w:hAnsi="TimesNewRomanPSMT"/>
            <w:color w:val="000000"/>
            <w:sz w:val="20"/>
            <w:szCs w:val="20"/>
          </w:rPr>
          <w:t>of the AP MLD</w:t>
        </w:r>
      </w:ins>
      <w:r w:rsidR="00DE0A66" w:rsidRPr="00866B4F">
        <w:rPr>
          <w:rFonts w:ascii="TimesNewRomanPSMT" w:hAnsi="TimesNewRomanPSMT"/>
          <w:color w:val="000000"/>
          <w:sz w:val="20"/>
          <w:szCs w:val="20"/>
        </w:rPr>
        <w:t xml:space="preserve"> </w:t>
      </w:r>
      <w:ins w:id="65" w:author="Binita Gupta" w:date="2022-09-14T23:14:00Z">
        <w:r w:rsidR="00DE0A66" w:rsidRPr="00866B4F">
          <w:rPr>
            <w:rFonts w:ascii="TimesNewRomanPSMT" w:hAnsi="TimesNewRomanPSMT"/>
            <w:color w:val="000000"/>
            <w:sz w:val="20"/>
            <w:szCs w:val="20"/>
          </w:rPr>
          <w:t xml:space="preserve">where the </w:t>
        </w:r>
        <w:r w:rsidR="001D6FBB" w:rsidRPr="00866B4F">
          <w:rPr>
            <w:rFonts w:ascii="TimesNewRomanPSMT" w:hAnsi="TimesNewRomanPSMT"/>
            <w:color w:val="000000"/>
            <w:sz w:val="20"/>
            <w:szCs w:val="20"/>
          </w:rPr>
          <w:t xml:space="preserve">affiliated </w:t>
        </w:r>
        <w:r w:rsidR="00DE0A66" w:rsidRPr="00866B4F">
          <w:rPr>
            <w:rFonts w:ascii="TimesNewRomanPSMT" w:hAnsi="TimesNewRomanPSMT"/>
            <w:color w:val="000000"/>
            <w:sz w:val="20"/>
            <w:szCs w:val="20"/>
          </w:rPr>
          <w:t xml:space="preserve">AP is being added </w:t>
        </w:r>
      </w:ins>
      <w:ins w:id="66" w:author="Binita Gupta" w:date="2022-09-13T22:59:00Z">
        <w:r w:rsidRPr="00866B4F">
          <w:rPr>
            <w:rFonts w:ascii="TimesNewRomanPSMT" w:hAnsi="TimesNewRomanPSMT"/>
            <w:color w:val="000000"/>
            <w:sz w:val="20"/>
            <w:szCs w:val="20"/>
          </w:rPr>
          <w:t>corresponds to a nontransmitted BSSID in a multiple BSSID set, then the AP that corresponds to the transmitted BSSID in the same multiple BSSID set shall</w:t>
        </w:r>
      </w:ins>
      <w:ins w:id="67" w:author="Binita Gupta" w:date="2022-09-13T23:00:00Z">
        <w:r w:rsidR="0081052F" w:rsidRPr="00866B4F">
          <w:rPr>
            <w:rFonts w:ascii="TimesNewRomanPSMT" w:hAnsi="TimesNewRomanPSMT"/>
            <w:color w:val="000000"/>
            <w:sz w:val="20"/>
            <w:szCs w:val="20"/>
          </w:rPr>
          <w:t xml:space="preserve"> follow the procedures in 35.3.4.4 (Multi-Link element usage rules in the context of discovery) and </w:t>
        </w:r>
        <w:r w:rsidR="0081052F" w:rsidRPr="00866B4F">
          <w:rPr>
            <w:rFonts w:ascii="TimesNewRomanPSMT" w:hAnsi="TimesNewRomanPSMT" w:hint="eastAsia"/>
            <w:color w:val="000000"/>
            <w:sz w:val="20"/>
            <w:szCs w:val="20"/>
          </w:rPr>
          <w:t>35.3.4.1 (AP behavior)</w:t>
        </w:r>
        <w:r w:rsidR="0081052F" w:rsidRPr="00866B4F">
          <w:rPr>
            <w:rFonts w:ascii="TimesNewRomanPSMT" w:hAnsi="TimesNewRomanPSMT"/>
            <w:color w:val="000000"/>
            <w:sz w:val="20"/>
            <w:szCs w:val="20"/>
          </w:rPr>
          <w:t xml:space="preserve"> </w:t>
        </w:r>
        <w:r w:rsidR="004B7B89" w:rsidRPr="00866B4F">
          <w:rPr>
            <w:rFonts w:ascii="TimesNewRomanPSMT" w:hAnsi="TimesNewRomanPSMT"/>
            <w:color w:val="000000"/>
            <w:sz w:val="20"/>
            <w:szCs w:val="20"/>
          </w:rPr>
          <w:t>to announce</w:t>
        </w:r>
      </w:ins>
      <w:ins w:id="68" w:author="Binita Gupta" w:date="2022-09-13T23:01:00Z">
        <w:r w:rsidR="004B7B89" w:rsidRPr="00866B4F">
          <w:rPr>
            <w:rFonts w:ascii="TimesNewRomanPSMT" w:hAnsi="TimesNewRomanPSMT"/>
            <w:color w:val="000000"/>
            <w:sz w:val="20"/>
            <w:szCs w:val="20"/>
          </w:rPr>
          <w:t xml:space="preserve"> the added </w:t>
        </w:r>
      </w:ins>
      <w:ins w:id="69" w:author="Binita Gupta" w:date="2022-09-13T23:03:00Z">
        <w:r w:rsidR="00E45E44" w:rsidRPr="007A3F2F">
          <w:rPr>
            <w:rFonts w:ascii="TimesNewRomanPSMT" w:hAnsi="TimesNewRomanPSMT"/>
            <w:color w:val="000000"/>
            <w:sz w:val="20"/>
            <w:szCs w:val="20"/>
          </w:rPr>
          <w:t xml:space="preserve">affiliated </w:t>
        </w:r>
      </w:ins>
      <w:ins w:id="70" w:author="Binita Gupta" w:date="2022-09-13T23:01:00Z">
        <w:r w:rsidR="004B7B89" w:rsidRPr="00866B4F">
          <w:rPr>
            <w:rFonts w:ascii="TimesNewRomanPSMT" w:hAnsi="TimesNewRomanPSMT"/>
            <w:color w:val="000000"/>
            <w:sz w:val="20"/>
            <w:szCs w:val="20"/>
          </w:rPr>
          <w:t xml:space="preserve">AP through </w:t>
        </w:r>
      </w:ins>
      <w:ins w:id="71" w:author="Binita Gupta" w:date="2022-09-13T23:02:00Z">
        <w:r w:rsidR="00B00E3D" w:rsidRPr="00866B4F">
          <w:rPr>
            <w:rFonts w:ascii="TimesNewRomanPSMT" w:hAnsi="TimesNewRomanPSMT"/>
            <w:color w:val="000000"/>
            <w:sz w:val="20"/>
            <w:szCs w:val="20"/>
          </w:rPr>
          <w:t xml:space="preserve">the </w:t>
        </w:r>
      </w:ins>
      <w:ins w:id="72" w:author="Binita Gupta" w:date="2022-09-13T23:01:00Z">
        <w:r w:rsidR="005874B7" w:rsidRPr="00866B4F">
          <w:rPr>
            <w:rFonts w:ascii="TimesNewRomanPSMT" w:hAnsi="TimesNewRomanPSMT"/>
            <w:color w:val="000000"/>
            <w:sz w:val="20"/>
            <w:szCs w:val="20"/>
          </w:rPr>
          <w:t>Basic Multi-Link element and</w:t>
        </w:r>
        <w:r w:rsidR="005874B7" w:rsidRPr="007A3F2F">
          <w:rPr>
            <w:rFonts w:ascii="TimesNewRomanPSMT" w:hAnsi="TimesNewRomanPSMT"/>
            <w:color w:val="000000"/>
            <w:sz w:val="20"/>
            <w:szCs w:val="20"/>
          </w:rPr>
          <w:t xml:space="preserve"> the Reduced Neighbor Report elemen</w:t>
        </w:r>
      </w:ins>
      <w:ins w:id="73" w:author="Binita Gupta" w:date="2022-09-13T23:03:00Z">
        <w:r w:rsidR="006B65F8" w:rsidRPr="007A3F2F">
          <w:rPr>
            <w:rFonts w:ascii="TimesNewRomanPSMT" w:hAnsi="TimesNewRomanPSMT"/>
            <w:color w:val="000000"/>
            <w:sz w:val="20"/>
            <w:szCs w:val="20"/>
          </w:rPr>
          <w:t>t</w:t>
        </w:r>
      </w:ins>
      <w:ins w:id="74" w:author="Binita Gupta" w:date="2022-09-13T23:22:00Z">
        <w:r w:rsidR="00D55EF1" w:rsidRPr="00866B4F">
          <w:rPr>
            <w:rFonts w:ascii="TimesNewRomanPSMT" w:hAnsi="TimesNewRomanPSMT"/>
            <w:color w:val="000000"/>
            <w:sz w:val="20"/>
            <w:szCs w:val="20"/>
          </w:rPr>
          <w:t xml:space="preserve"> </w:t>
        </w:r>
        <w:bookmarkStart w:id="75" w:name="_Hlk114003790"/>
        <w:r w:rsidR="00D55EF1" w:rsidRPr="00866B4F">
          <w:rPr>
            <w:rFonts w:ascii="TimesNewRomanPSMT" w:hAnsi="TimesNewRomanPSMT"/>
            <w:color w:val="000000"/>
            <w:sz w:val="20"/>
            <w:szCs w:val="20"/>
          </w:rPr>
          <w:t>(#12618)</w:t>
        </w:r>
      </w:ins>
      <w:bookmarkEnd w:id="75"/>
      <w:r w:rsidR="00621BF2" w:rsidRPr="007A3F2F">
        <w:rPr>
          <w:rFonts w:ascii="TimesNewRomanPSMT" w:hAnsi="TimesNewRomanPSMT"/>
          <w:color w:val="000000"/>
          <w:sz w:val="20"/>
          <w:szCs w:val="20"/>
        </w:rPr>
        <w:t>.</w:t>
      </w:r>
    </w:p>
    <w:p w14:paraId="2B18C552" w14:textId="77777777" w:rsidR="00030380" w:rsidRPr="007A3F2F" w:rsidRDefault="00030380" w:rsidP="00030380">
      <w:pPr>
        <w:rPr>
          <w:rFonts w:ascii="TimesNewRomanPSMT" w:hAnsi="TimesNewRomanPSMT"/>
          <w:color w:val="000000"/>
          <w:sz w:val="20"/>
          <w:szCs w:val="20"/>
        </w:rPr>
      </w:pPr>
    </w:p>
    <w:p w14:paraId="5B71B43E" w14:textId="21504021" w:rsidR="00621BF2" w:rsidRDefault="00621BF2" w:rsidP="00621BF2">
      <w:pPr>
        <w:rPr>
          <w:rFonts w:ascii="TimesNewRomanPSMT" w:hAnsi="TimesNewRomanPSMT"/>
          <w:color w:val="000000"/>
          <w:sz w:val="20"/>
          <w:szCs w:val="20"/>
        </w:rPr>
      </w:pPr>
      <w:ins w:id="76" w:author="Binita Gupta" w:date="2022-09-14T13:13:00Z">
        <w:r w:rsidRPr="00866B4F">
          <w:rPr>
            <w:rFonts w:ascii="TimesNewRomanPSMT" w:hAnsi="TimesNewRomanPSMT"/>
            <w:color w:val="000000"/>
            <w:sz w:val="20"/>
            <w:szCs w:val="20"/>
          </w:rPr>
          <w:t xml:space="preserve">For the added affiliated AP, rules defined in 35.3.4.4 (Multi-Link element usage rules in the context of discovery) and </w:t>
        </w:r>
        <w:r w:rsidRPr="00866B4F">
          <w:rPr>
            <w:rFonts w:ascii="TimesNewRomanPSMT" w:hAnsi="TimesNewRomanPSMT" w:hint="eastAsia"/>
            <w:color w:val="000000"/>
            <w:sz w:val="20"/>
            <w:szCs w:val="20"/>
          </w:rPr>
          <w:t>35.3.4.1 (AP behavior)</w:t>
        </w:r>
        <w:r w:rsidRPr="00866B4F">
          <w:rPr>
            <w:rFonts w:ascii="TimesNewRomanPSMT" w:hAnsi="TimesNewRomanPSMT"/>
            <w:color w:val="000000"/>
            <w:sz w:val="20"/>
            <w:szCs w:val="20"/>
          </w:rPr>
          <w:t xml:space="preserve"> shall be followed for including Basic Multi-Link element </w:t>
        </w:r>
        <w:r w:rsidRPr="00866B4F">
          <w:rPr>
            <w:rFonts w:ascii="TimesNewRomanPSMT" w:hAnsi="TimesNewRomanPSMT" w:hint="eastAsia"/>
            <w:color w:val="000000"/>
            <w:sz w:val="20"/>
            <w:szCs w:val="20"/>
          </w:rPr>
          <w:t>and</w:t>
        </w:r>
        <w:r w:rsidRPr="00866B4F">
          <w:rPr>
            <w:rFonts w:ascii="TimesNewRomanPSMT" w:hAnsi="TimesNewRomanPSMT"/>
            <w:color w:val="000000"/>
            <w:sz w:val="20"/>
            <w:szCs w:val="20"/>
          </w:rPr>
          <w:t xml:space="preserve"> </w:t>
        </w:r>
        <w:r w:rsidRPr="00866B4F">
          <w:rPr>
            <w:rFonts w:ascii="TimesNewRomanPSMT" w:hAnsi="TimesNewRomanPSMT" w:hint="eastAsia"/>
            <w:color w:val="000000"/>
            <w:sz w:val="20"/>
            <w:szCs w:val="20"/>
          </w:rPr>
          <w:t xml:space="preserve">Reduced Neighbor Report element </w:t>
        </w:r>
        <w:r w:rsidRPr="00866B4F">
          <w:rPr>
            <w:rFonts w:ascii="TimesNewRomanPSMT" w:hAnsi="TimesNewRomanPSMT"/>
            <w:color w:val="000000"/>
            <w:sz w:val="20"/>
            <w:szCs w:val="20"/>
          </w:rPr>
          <w:t xml:space="preserve">in the Beacon and Probe Response frames transmitted by the added AP when it is not a nontransmitted BSSID of a multiple BSSID set and for including those elements by the transmitted BSSID of a multiple BSSID </w:t>
        </w:r>
      </w:ins>
      <w:ins w:id="77" w:author="Binita Gupta" w:date="2022-09-14T13:30:00Z">
        <w:r w:rsidR="005F4687" w:rsidRPr="00866B4F">
          <w:rPr>
            <w:rFonts w:ascii="TimesNewRomanPSMT" w:hAnsi="TimesNewRomanPSMT"/>
            <w:color w:val="000000"/>
            <w:sz w:val="20"/>
            <w:szCs w:val="20"/>
          </w:rPr>
          <w:t xml:space="preserve">set </w:t>
        </w:r>
      </w:ins>
      <w:ins w:id="78" w:author="Binita Gupta" w:date="2022-09-14T13:13:00Z">
        <w:r w:rsidRPr="00866B4F">
          <w:rPr>
            <w:rFonts w:ascii="TimesNewRomanPSMT" w:hAnsi="TimesNewRomanPSMT"/>
            <w:color w:val="000000"/>
            <w:sz w:val="20"/>
            <w:szCs w:val="20"/>
          </w:rPr>
          <w:t>when the added AP is a nontransmitted BSSID of that multiple BSSID set</w:t>
        </w:r>
      </w:ins>
      <w:ins w:id="79" w:author="Binita Gupta" w:date="2022-09-14T23:16:00Z">
        <w:r w:rsidR="007A3F2F" w:rsidRPr="00866B4F">
          <w:rPr>
            <w:rFonts w:ascii="TimesNewRomanPSMT" w:hAnsi="TimesNewRomanPSMT"/>
            <w:color w:val="000000"/>
            <w:sz w:val="20"/>
            <w:szCs w:val="20"/>
          </w:rPr>
          <w:t xml:space="preserve"> (#12618)</w:t>
        </w:r>
      </w:ins>
      <w:ins w:id="80" w:author="Binita Gupta" w:date="2022-09-14T13:13:00Z">
        <w:r w:rsidRPr="00866B4F">
          <w:rPr>
            <w:rFonts w:ascii="TimesNewRomanPSMT" w:hAnsi="TimesNewRomanPSMT"/>
            <w:color w:val="000000"/>
            <w:sz w:val="20"/>
            <w:szCs w:val="20"/>
          </w:rPr>
          <w:t>.</w:t>
        </w:r>
      </w:ins>
    </w:p>
    <w:p w14:paraId="136BBA57" w14:textId="7D39AA9D" w:rsidR="00F43733" w:rsidDel="004416DD" w:rsidRDefault="00F43733" w:rsidP="00621BF2">
      <w:pPr>
        <w:rPr>
          <w:del w:id="81" w:author="Binita Gupta" w:date="2022-09-14T07:11:00Z"/>
          <w:bCs/>
          <w:color w:val="000000"/>
          <w:w w:val="0"/>
        </w:rPr>
      </w:pPr>
      <w:commentRangeStart w:id="82"/>
      <w:del w:id="83" w:author="Binita Gupta" w:date="2022-09-15T09:51:00Z">
        <w:r w:rsidRPr="00F43733" w:rsidDel="00CC7CB4">
          <w:rPr>
            <w:rFonts w:ascii="TimesNewRomanPSMT" w:eastAsia="TimesNewRomanPSMT"/>
            <w:color w:val="218A21"/>
            <w:sz w:val="18"/>
            <w:szCs w:val="18"/>
          </w:rPr>
          <w:delText>(#10736)</w:delText>
        </w:r>
        <w:r w:rsidRPr="00F43733" w:rsidDel="00CC7CB4">
          <w:rPr>
            <w:rFonts w:ascii="TimesNewRomanPSMT" w:eastAsia="TimesNewRomanPSMT"/>
            <w:color w:val="000000"/>
            <w:sz w:val="18"/>
            <w:szCs w:val="18"/>
          </w:rPr>
          <w:delText>NOTE 1</w:delText>
        </w:r>
        <w:r w:rsidRPr="00F43733" w:rsidDel="00CC7CB4">
          <w:rPr>
            <w:rFonts w:ascii="TimesNewRomanPSMT" w:eastAsia="TimesNewRomanPSMT"/>
            <w:color w:val="000000"/>
            <w:sz w:val="18"/>
            <w:szCs w:val="18"/>
          </w:rPr>
          <w:delText>–</w:delText>
        </w:r>
        <w:r w:rsidRPr="00F43733" w:rsidDel="00CC7CB4">
          <w:rPr>
            <w:rFonts w:ascii="TimesNewRomanPSMT" w:eastAsia="TimesNewRomanPSMT"/>
            <w:color w:val="000000"/>
            <w:sz w:val="18"/>
            <w:szCs w:val="18"/>
          </w:rPr>
          <w:delText xml:space="preserve"> See 35.3.4.2 (Use of multi-link probe request and response(#11318)), 35.3.4.4 (Multi-Link element</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usage rules in the context of discovery), and 35.3.20 (Multi-link operation in a multiple BSSID set or co-hosted BSSID</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set) for rules related to the location where the Basic Multi-Link element is included in Beacon frame and Probe</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Response frame (i.e., conditions when it is within the Multiple BSSID element or not)</w:delText>
        </w:r>
      </w:del>
      <w:ins w:id="84" w:author="Binita Gupta" w:date="2022-09-15T09:51:00Z">
        <w:r>
          <w:rPr>
            <w:rFonts w:ascii="TimesNewRomanPSMT" w:eastAsia="TimesNewRomanPSMT"/>
            <w:color w:val="000000"/>
            <w:sz w:val="18"/>
            <w:szCs w:val="18"/>
          </w:rPr>
          <w:t>(#12</w:t>
        </w:r>
        <w:r w:rsidR="00CC7CB4">
          <w:rPr>
            <w:rFonts w:ascii="TimesNewRomanPSMT" w:eastAsia="TimesNewRomanPSMT"/>
            <w:color w:val="000000"/>
            <w:sz w:val="18"/>
            <w:szCs w:val="18"/>
          </w:rPr>
          <w:t>618)</w:t>
        </w:r>
      </w:ins>
      <w:commentRangeEnd w:id="82"/>
      <w:ins w:id="85" w:author="Binita Gupta" w:date="2022-09-15T09:52:00Z">
        <w:r w:rsidR="000875C8">
          <w:rPr>
            <w:rStyle w:val="CommentReference"/>
          </w:rPr>
          <w:commentReference w:id="82"/>
        </w:r>
      </w:ins>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lastRenderedPageBreak/>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86" w:author="Binita Gupta" w:date="2022-09-08T21:52:00Z">
        <w:r w:rsidRPr="00012E8D" w:rsidDel="004C4AED">
          <w:rPr>
            <w:rFonts w:ascii="TimesNewRomanPSMT" w:eastAsia="TimesNewRomanPSMT"/>
            <w:color w:val="000000"/>
            <w:sz w:val="18"/>
            <w:szCs w:val="18"/>
          </w:rPr>
          <w:delText xml:space="preserve">new </w:delText>
        </w:r>
      </w:del>
      <w:ins w:id="87" w:author="Binita Gupta" w:date="2022-09-08T21:52:00Z">
        <w:r w:rsidR="004C4AED">
          <w:rPr>
            <w:rFonts w:ascii="TimesNewRomanPSMT" w:eastAsia="TimesNewRomanPSMT"/>
            <w:color w:val="000000"/>
            <w:sz w:val="18"/>
            <w:szCs w:val="18"/>
          </w:rPr>
          <w:t>added (#136</w:t>
        </w:r>
      </w:ins>
      <w:ins w:id="88" w:author="Binita Gupta" w:date="2022-09-08T21:54:00Z">
        <w:r w:rsidR="00BE502E">
          <w:rPr>
            <w:rFonts w:ascii="TimesNewRomanPSMT" w:eastAsia="TimesNewRomanPSMT"/>
            <w:color w:val="000000"/>
            <w:sz w:val="18"/>
            <w:szCs w:val="18"/>
          </w:rPr>
          <w:t>7</w:t>
        </w:r>
      </w:ins>
      <w:ins w:id="89"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90" w:author="Binita Gupta" w:date="2022-09-02T21:18:00Z">
        <w:r>
          <w:rPr>
            <w:rFonts w:ascii="TimesNewRomanPSMT" w:eastAsia="TimesNewRomanPSMT"/>
            <w:color w:val="000000"/>
            <w:sz w:val="18"/>
            <w:szCs w:val="18"/>
          </w:rPr>
          <w:t xml:space="preserve">affiliated AP which is a </w:t>
        </w:r>
      </w:ins>
      <w:ins w:id="91"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92" w:author="Binita Gupta" w:date="2022-09-08T21:53:00Z">
        <w:r w:rsidRPr="00012E8D" w:rsidDel="00193772">
          <w:rPr>
            <w:rFonts w:ascii="TimesNewRomanPSMT" w:eastAsia="TimesNewRomanPSMT"/>
            <w:color w:val="000000"/>
            <w:sz w:val="18"/>
            <w:szCs w:val="18"/>
          </w:rPr>
          <w:delText xml:space="preserve">new </w:delText>
        </w:r>
      </w:del>
      <w:ins w:id="93" w:author="Binita Gupta" w:date="2022-09-08T21:53:00Z">
        <w:r w:rsidR="00193772">
          <w:rPr>
            <w:rFonts w:ascii="TimesNewRomanPSMT" w:eastAsia="TimesNewRomanPSMT"/>
            <w:color w:val="000000"/>
            <w:sz w:val="18"/>
            <w:szCs w:val="18"/>
          </w:rPr>
          <w:t>added(#136</w:t>
        </w:r>
      </w:ins>
      <w:ins w:id="94" w:author="Binita Gupta" w:date="2022-09-08T21:54:00Z">
        <w:r w:rsidR="00BE502E">
          <w:rPr>
            <w:rFonts w:ascii="TimesNewRomanPSMT" w:eastAsia="TimesNewRomanPSMT"/>
            <w:color w:val="000000"/>
            <w:sz w:val="18"/>
            <w:szCs w:val="18"/>
          </w:rPr>
          <w:t>7</w:t>
        </w:r>
      </w:ins>
      <w:ins w:id="95"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96"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97" w:author="Binita Gupta" w:date="2022-09-02T21:21:00Z">
        <w:r w:rsidR="00D6293B">
          <w:rPr>
            <w:rFonts w:ascii="TimesNewRomanPSMT" w:eastAsia="TimesNewRomanPSMT"/>
            <w:color w:val="000000"/>
            <w:sz w:val="18"/>
            <w:szCs w:val="18"/>
          </w:rPr>
          <w:t>(#13680)</w:t>
        </w:r>
      </w:ins>
      <w:ins w:id="98" w:author="Binita Gupta" w:date="2022-09-02T21:18:00Z">
        <w:r w:rsidR="006811B3">
          <w:rPr>
            <w:rFonts w:ascii="TimesNewRomanPSMT" w:eastAsia="TimesNewRomanPSMT"/>
            <w:color w:val="000000"/>
            <w:sz w:val="18"/>
            <w:szCs w:val="18"/>
          </w:rPr>
          <w:t xml:space="preserve"> </w:t>
        </w:r>
      </w:ins>
      <w:r w:rsidRPr="00012E8D">
        <w:rPr>
          <w:rFonts w:ascii="TimesNewRomanPSMT" w:eastAsia="TimesNewRomanPSMT"/>
          <w:color w:val="000000"/>
          <w:sz w:val="18"/>
          <w:szCs w:val="18"/>
        </w:rPr>
        <w:t>nontransmitted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value of the MaxBSSID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rPr>
                <w:rFonts w:eastAsia="Malgun Gothic"/>
                <w:b/>
                <w:bCs/>
                <w:i/>
                <w:iCs/>
                <w:sz w:val="18"/>
                <w:szCs w:val="20"/>
                <w:lang w:val="en-GB" w:eastAsia="ko-KR"/>
              </w:rPr>
            </w:pPr>
            <w:r w:rsidRPr="004A4D83">
              <w:rPr>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rPr>
                <w:color w:val="000000" w:themeColor="text1"/>
                <w:sz w:val="16"/>
                <w:szCs w:val="16"/>
              </w:rPr>
            </w:pPr>
            <w:r w:rsidRPr="00FD26FA">
              <w:rPr>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rPr>
                <w:color w:val="000000" w:themeColor="text1"/>
                <w:sz w:val="16"/>
                <w:szCs w:val="16"/>
              </w:rPr>
            </w:pPr>
            <w:r>
              <w:rPr>
                <w:color w:val="000000" w:themeColor="text1"/>
                <w:sz w:val="16"/>
                <w:szCs w:val="16"/>
              </w:rPr>
              <w:t>Revised</w:t>
            </w:r>
          </w:p>
          <w:p w14:paraId="2F3841BC" w14:textId="77777777" w:rsidR="009C02B3" w:rsidRDefault="009C02B3" w:rsidP="008A193E">
            <w:pPr>
              <w:suppressAutoHyphens/>
              <w:rPr>
                <w:color w:val="000000" w:themeColor="text1"/>
                <w:sz w:val="16"/>
                <w:szCs w:val="16"/>
              </w:rPr>
            </w:pPr>
          </w:p>
          <w:p w14:paraId="1C3E83E5" w14:textId="0F67727E" w:rsidR="009C02B3" w:rsidRDefault="009C02B3" w:rsidP="008A193E">
            <w:pPr>
              <w:suppressAutoHyphens/>
              <w:rPr>
                <w:bCs/>
                <w:sz w:val="16"/>
                <w:szCs w:val="16"/>
              </w:rPr>
            </w:pPr>
            <w:r>
              <w:rPr>
                <w:bCs/>
                <w:sz w:val="16"/>
                <w:szCs w:val="16"/>
              </w:rPr>
              <w:t xml:space="preserve">Agree that AP MLD shall disassociate the non-AP MLDs which have only a single link setup </w:t>
            </w:r>
            <w:r w:rsidR="00383B9E">
              <w:rPr>
                <w:bCs/>
                <w:sz w:val="16"/>
                <w:szCs w:val="16"/>
              </w:rPr>
              <w:t>with</w:t>
            </w:r>
            <w:r>
              <w:rPr>
                <w:bCs/>
                <w:sz w:val="16"/>
                <w:szCs w:val="16"/>
              </w:rPr>
              <w:t xml:space="preserve"> the </w:t>
            </w:r>
            <w:r w:rsidR="00383B9E">
              <w:rPr>
                <w:bCs/>
                <w:sz w:val="16"/>
                <w:szCs w:val="16"/>
              </w:rPr>
              <w:t xml:space="preserve">removed </w:t>
            </w:r>
            <w:r>
              <w:rPr>
                <w:bCs/>
                <w:sz w:val="16"/>
                <w:szCs w:val="16"/>
              </w:rPr>
              <w:t>AP</w:t>
            </w:r>
            <w:r w:rsidR="00383B9E">
              <w:rPr>
                <w:bCs/>
                <w:sz w:val="16"/>
                <w:szCs w:val="16"/>
              </w:rPr>
              <w:t xml:space="preserve"> after the </w:t>
            </w:r>
            <w:r w:rsidR="00097066">
              <w:rPr>
                <w:bCs/>
                <w:sz w:val="16"/>
                <w:szCs w:val="16"/>
              </w:rPr>
              <w:t xml:space="preserve">affiliated </w:t>
            </w:r>
            <w:r w:rsidR="00383B9E">
              <w:rPr>
                <w:bCs/>
                <w:sz w:val="16"/>
                <w:szCs w:val="16"/>
              </w:rPr>
              <w:t>AP</w:t>
            </w:r>
            <w:r>
              <w:rPr>
                <w:bCs/>
                <w:sz w:val="16"/>
                <w:szCs w:val="16"/>
              </w:rPr>
              <w:t xml:space="preserve"> is removed. Text is added to specify this behavior. </w:t>
            </w:r>
          </w:p>
          <w:p w14:paraId="5A0E2777" w14:textId="5F2364C7" w:rsidR="009C02B3" w:rsidRDefault="009C02B3" w:rsidP="008A193E">
            <w:pPr>
              <w:suppressAutoHyphens/>
              <w:rPr>
                <w:b/>
                <w:sz w:val="16"/>
                <w:szCs w:val="16"/>
              </w:rPr>
            </w:pPr>
            <w:r>
              <w:rPr>
                <w:bCs/>
                <w:sz w:val="16"/>
                <w:szCs w:val="16"/>
              </w:rPr>
              <w:br/>
            </w:r>
            <w:r w:rsidRPr="003D613B">
              <w:rPr>
                <w:b/>
                <w:sz w:val="16"/>
                <w:szCs w:val="16"/>
              </w:rPr>
              <w:t xml:space="preserve">TGbe editor, </w:t>
            </w:r>
            <w:r>
              <w:rPr>
                <w:b/>
                <w:sz w:val="16"/>
                <w:szCs w:val="16"/>
              </w:rPr>
              <w:t>please make the changes tagged by CID #10371 in 22/</w:t>
            </w:r>
            <w:r w:rsidR="00055344">
              <w:rPr>
                <w:b/>
                <w:sz w:val="16"/>
                <w:szCs w:val="16"/>
              </w:rPr>
              <w:t>1487r3</w:t>
            </w:r>
            <w:r>
              <w:rPr>
                <w:b/>
                <w:sz w:val="16"/>
                <w:szCs w:val="16"/>
              </w:rPr>
              <w:t>.</w:t>
            </w:r>
          </w:p>
          <w:p w14:paraId="25569D51" w14:textId="218A849C" w:rsidR="000B5511" w:rsidRPr="00AE28EC" w:rsidRDefault="000B5511" w:rsidP="008A193E">
            <w:pPr>
              <w:suppressAutoHyphens/>
              <w:rPr>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rPr>
                <w:color w:val="000000" w:themeColor="text1"/>
                <w:sz w:val="16"/>
                <w:szCs w:val="16"/>
              </w:rPr>
            </w:pPr>
            <w:bookmarkStart w:id="99" w:name="_Hlk113607591"/>
            <w:r w:rsidRPr="00FD26FA">
              <w:rPr>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rPr>
                <w:color w:val="000000" w:themeColor="text1"/>
                <w:sz w:val="16"/>
                <w:szCs w:val="16"/>
              </w:rPr>
            </w:pPr>
            <w:r w:rsidRPr="00FD26FA">
              <w:rPr>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rPr>
                <w:color w:val="000000" w:themeColor="text1"/>
                <w:sz w:val="16"/>
                <w:szCs w:val="16"/>
              </w:rPr>
            </w:pPr>
            <w:r w:rsidRPr="00FD26FA">
              <w:rPr>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rPr>
                <w:color w:val="000000" w:themeColor="text1"/>
                <w:sz w:val="16"/>
                <w:szCs w:val="16"/>
              </w:rPr>
            </w:pPr>
            <w:r w:rsidRPr="00FD26FA">
              <w:rPr>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rPr>
                <w:color w:val="000000" w:themeColor="text1"/>
                <w:sz w:val="16"/>
                <w:szCs w:val="16"/>
              </w:rPr>
            </w:pPr>
            <w:r>
              <w:rPr>
                <w:color w:val="000000" w:themeColor="text1"/>
                <w:sz w:val="16"/>
                <w:szCs w:val="16"/>
              </w:rPr>
              <w:t>Revised</w:t>
            </w:r>
          </w:p>
          <w:p w14:paraId="64BA0325" w14:textId="77777777" w:rsidR="00F125A3" w:rsidRDefault="00F125A3" w:rsidP="00F125A3">
            <w:pPr>
              <w:suppressAutoHyphens/>
              <w:rPr>
                <w:color w:val="000000" w:themeColor="text1"/>
                <w:sz w:val="16"/>
                <w:szCs w:val="16"/>
              </w:rPr>
            </w:pPr>
          </w:p>
          <w:p w14:paraId="4F179142" w14:textId="607718AD" w:rsidR="00F125A3" w:rsidRDefault="00F125A3" w:rsidP="00F125A3">
            <w:pPr>
              <w:suppressAutoHyphens/>
              <w:rPr>
                <w:color w:val="000000" w:themeColor="text1"/>
                <w:sz w:val="16"/>
                <w:szCs w:val="16"/>
              </w:rPr>
            </w:pPr>
            <w:r>
              <w:rPr>
                <w:color w:val="000000" w:themeColor="text1"/>
                <w:sz w:val="16"/>
                <w:szCs w:val="16"/>
              </w:rPr>
              <w:t>Agree in principle. Text is revised as per suggestion.</w:t>
            </w:r>
            <w:r w:rsidR="002C1077">
              <w:rPr>
                <w:color w:val="000000" w:themeColor="text1"/>
                <w:sz w:val="16"/>
                <w:szCs w:val="16"/>
              </w:rPr>
              <w:t xml:space="preserve"> Also added a requirement for the AP MLD to remove the affiliated AP at the TBTT indicated by the Delete Timer, which is missing in the current text.</w:t>
            </w:r>
          </w:p>
          <w:p w14:paraId="562C839E" w14:textId="77777777" w:rsidR="00F125A3" w:rsidRDefault="00F125A3" w:rsidP="00F125A3">
            <w:pPr>
              <w:suppressAutoHyphens/>
              <w:rPr>
                <w:color w:val="000000" w:themeColor="text1"/>
                <w:sz w:val="16"/>
                <w:szCs w:val="16"/>
              </w:rPr>
            </w:pPr>
          </w:p>
          <w:p w14:paraId="04C21ACB" w14:textId="3FBD7E41" w:rsidR="00F125A3" w:rsidRDefault="00F125A3" w:rsidP="00F125A3">
            <w:pPr>
              <w:suppressAutoHyphens/>
              <w:rPr>
                <w:color w:val="000000" w:themeColor="text1"/>
                <w:sz w:val="16"/>
                <w:szCs w:val="16"/>
              </w:rPr>
            </w:pPr>
            <w:r w:rsidRPr="003D613B">
              <w:rPr>
                <w:b/>
                <w:sz w:val="16"/>
                <w:szCs w:val="16"/>
              </w:rPr>
              <w:t xml:space="preserve">TGbe editor, </w:t>
            </w:r>
            <w:r>
              <w:rPr>
                <w:b/>
                <w:sz w:val="16"/>
                <w:szCs w:val="16"/>
              </w:rPr>
              <w:t>please make the changes tagged by CID #11040 in 22/</w:t>
            </w:r>
            <w:r w:rsidR="00055344">
              <w:rPr>
                <w:b/>
                <w:sz w:val="16"/>
                <w:szCs w:val="16"/>
              </w:rPr>
              <w:t>1487r3</w:t>
            </w:r>
            <w:r>
              <w:rPr>
                <w:b/>
                <w:sz w:val="16"/>
                <w:szCs w:val="16"/>
              </w:rPr>
              <w:t>.</w:t>
            </w:r>
          </w:p>
          <w:p w14:paraId="258AA1C8" w14:textId="77777777" w:rsidR="00F125A3" w:rsidRDefault="00F125A3" w:rsidP="00F125A3">
            <w:pPr>
              <w:suppressAutoHyphens/>
              <w:rPr>
                <w:color w:val="000000" w:themeColor="text1"/>
                <w:sz w:val="16"/>
                <w:szCs w:val="16"/>
              </w:rPr>
            </w:pPr>
          </w:p>
          <w:p w14:paraId="526D4CCC" w14:textId="77777777" w:rsidR="00F125A3" w:rsidRDefault="00F125A3" w:rsidP="00F125A3">
            <w:pPr>
              <w:suppressAutoHyphens/>
              <w:rPr>
                <w:color w:val="000000" w:themeColor="text1"/>
                <w:sz w:val="16"/>
                <w:szCs w:val="16"/>
              </w:rPr>
            </w:pPr>
          </w:p>
          <w:p w14:paraId="56AB025D" w14:textId="77777777" w:rsidR="00F125A3" w:rsidRDefault="00F125A3" w:rsidP="00F125A3">
            <w:pPr>
              <w:suppressAutoHyphens/>
              <w:rPr>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rPr>
                <w:color w:val="000000" w:themeColor="text1"/>
                <w:sz w:val="16"/>
                <w:szCs w:val="16"/>
              </w:rPr>
            </w:pPr>
            <w:bookmarkStart w:id="100" w:name="_Hlk113607354"/>
            <w:bookmarkEnd w:id="99"/>
            <w:r w:rsidRPr="00FD26FA">
              <w:rPr>
                <w:color w:val="000000" w:themeColor="text1"/>
                <w:sz w:val="16"/>
                <w:szCs w:val="16"/>
              </w:rPr>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rPr>
                <w:color w:val="000000" w:themeColor="text1"/>
                <w:sz w:val="16"/>
                <w:szCs w:val="16"/>
              </w:rPr>
            </w:pPr>
            <w:r w:rsidRPr="00FD26FA">
              <w:rPr>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rPr>
                <w:color w:val="000000" w:themeColor="text1"/>
                <w:sz w:val="16"/>
                <w:szCs w:val="16"/>
              </w:rPr>
            </w:pPr>
            <w:r w:rsidRPr="00FD26FA">
              <w:rPr>
                <w:color w:val="000000" w:themeColor="text1"/>
                <w:sz w:val="16"/>
                <w:szCs w:val="16"/>
              </w:rPr>
              <w:t>35.3.6.2.2</w:t>
            </w:r>
          </w:p>
          <w:p w14:paraId="06D00544" w14:textId="77777777" w:rsidR="009C02B3" w:rsidRPr="00FD26FA" w:rsidRDefault="009C02B3" w:rsidP="008A193E">
            <w:pPr>
              <w:rPr>
                <w:sz w:val="16"/>
                <w:szCs w:val="16"/>
              </w:rPr>
            </w:pPr>
          </w:p>
          <w:p w14:paraId="7566B3FA" w14:textId="77777777" w:rsidR="009C02B3" w:rsidRPr="00FD26FA" w:rsidRDefault="009C02B3" w:rsidP="008A193E">
            <w:pPr>
              <w:rPr>
                <w:sz w:val="16"/>
                <w:szCs w:val="16"/>
              </w:rPr>
            </w:pPr>
          </w:p>
          <w:p w14:paraId="00137975" w14:textId="77777777" w:rsidR="009C02B3" w:rsidRPr="00FD26FA" w:rsidRDefault="009C02B3" w:rsidP="008A193E">
            <w:pPr>
              <w:rPr>
                <w:sz w:val="16"/>
                <w:szCs w:val="16"/>
              </w:rPr>
            </w:pPr>
          </w:p>
          <w:p w14:paraId="062725E5" w14:textId="77777777" w:rsidR="009C02B3" w:rsidRPr="00AE28EC" w:rsidRDefault="009C02B3" w:rsidP="008A193E">
            <w:pPr>
              <w:rPr>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rPr>
                <w:color w:val="000000" w:themeColor="text1"/>
                <w:sz w:val="16"/>
                <w:szCs w:val="16"/>
              </w:rPr>
            </w:pPr>
            <w:r w:rsidRPr="00FD26FA">
              <w:rPr>
                <w:color w:val="000000" w:themeColor="text1"/>
                <w:sz w:val="16"/>
                <w:szCs w:val="16"/>
              </w:rPr>
              <w:t xml:space="preserve">About </w:t>
            </w:r>
            <w:r>
              <w:rPr>
                <w:color w:val="000000" w:themeColor="text1"/>
                <w:sz w:val="16"/>
                <w:szCs w:val="16"/>
              </w:rPr>
              <w:t>“</w:t>
            </w:r>
            <w:r w:rsidRPr="00FD26FA">
              <w:rPr>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color w:val="000000" w:themeColor="text1"/>
                <w:sz w:val="16"/>
                <w:szCs w:val="16"/>
              </w:rPr>
              <w:t>”</w:t>
            </w:r>
            <w:r w:rsidRPr="00FD26FA">
              <w:rPr>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rPr>
                <w:color w:val="000000" w:themeColor="text1"/>
                <w:sz w:val="16"/>
                <w:szCs w:val="16"/>
              </w:rPr>
            </w:pPr>
            <w:r w:rsidRPr="00FD26FA">
              <w:rPr>
                <w:color w:val="000000" w:themeColor="text1"/>
                <w:sz w:val="16"/>
                <w:szCs w:val="16"/>
              </w:rPr>
              <w:t xml:space="preserve">Add </w:t>
            </w:r>
            <w:r>
              <w:rPr>
                <w:color w:val="000000" w:themeColor="text1"/>
                <w:sz w:val="16"/>
                <w:szCs w:val="16"/>
              </w:rPr>
              <w:t>“</w:t>
            </w:r>
            <w:r w:rsidRPr="00FD26FA">
              <w:rPr>
                <w:color w:val="000000" w:themeColor="text1"/>
                <w:sz w:val="16"/>
                <w:szCs w:val="16"/>
              </w:rPr>
              <w:t>After a non-AP MLD deletes any information maintained for the removed link, if there is no more setup links, then the non-AP MLD shall disassociate the AP MLD.</w:t>
            </w:r>
            <w:r>
              <w:rPr>
                <w:color w:val="000000" w:themeColor="text1"/>
                <w:sz w:val="16"/>
                <w:szCs w:val="16"/>
              </w:rPr>
              <w:t>”</w:t>
            </w:r>
            <w:r w:rsidRPr="00FD26FA">
              <w:rPr>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rPr>
                <w:color w:val="000000" w:themeColor="text1"/>
                <w:sz w:val="16"/>
                <w:szCs w:val="16"/>
              </w:rPr>
            </w:pPr>
            <w:r>
              <w:rPr>
                <w:color w:val="000000" w:themeColor="text1"/>
                <w:sz w:val="16"/>
                <w:szCs w:val="16"/>
              </w:rPr>
              <w:t xml:space="preserve">Revised </w:t>
            </w:r>
          </w:p>
          <w:p w14:paraId="4308E8D9" w14:textId="77777777" w:rsidR="009C02B3" w:rsidRDefault="009C02B3" w:rsidP="008A193E">
            <w:pPr>
              <w:suppressAutoHyphens/>
              <w:rPr>
                <w:color w:val="000000" w:themeColor="text1"/>
                <w:sz w:val="16"/>
                <w:szCs w:val="16"/>
              </w:rPr>
            </w:pPr>
          </w:p>
          <w:p w14:paraId="47D99A3C" w14:textId="0A89632B" w:rsidR="009C02B3" w:rsidRDefault="009C02B3" w:rsidP="008A193E">
            <w:pPr>
              <w:suppressAutoHyphens/>
              <w:rPr>
                <w:color w:val="000000" w:themeColor="text1"/>
                <w:sz w:val="16"/>
                <w:szCs w:val="16"/>
              </w:rPr>
            </w:pPr>
            <w:r>
              <w:rPr>
                <w:color w:val="000000" w:themeColor="text1"/>
                <w:sz w:val="16"/>
                <w:szCs w:val="16"/>
              </w:rPr>
              <w:t>Agree in principle. Text is revised as per suggestion.</w:t>
            </w:r>
            <w:r w:rsidR="005365A3">
              <w:rPr>
                <w:color w:val="000000" w:themeColor="text1"/>
                <w:sz w:val="16"/>
                <w:szCs w:val="16"/>
              </w:rPr>
              <w:t xml:space="preserve"> </w:t>
            </w:r>
          </w:p>
          <w:p w14:paraId="01FEBBA1" w14:textId="77777777" w:rsidR="009C02B3" w:rsidRDefault="009C02B3" w:rsidP="008A193E">
            <w:pPr>
              <w:suppressAutoHyphens/>
              <w:rPr>
                <w:color w:val="000000" w:themeColor="text1"/>
                <w:sz w:val="16"/>
                <w:szCs w:val="16"/>
              </w:rPr>
            </w:pPr>
          </w:p>
          <w:p w14:paraId="2470BC13" w14:textId="41C72E96"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#11041 in 22/</w:t>
            </w:r>
            <w:r w:rsidR="00055344">
              <w:rPr>
                <w:b/>
                <w:sz w:val="16"/>
                <w:szCs w:val="16"/>
              </w:rPr>
              <w:t>1487r3</w:t>
            </w:r>
            <w:r>
              <w:rPr>
                <w:b/>
                <w:sz w:val="16"/>
                <w:szCs w:val="16"/>
              </w:rPr>
              <w:t>.</w:t>
            </w:r>
          </w:p>
          <w:p w14:paraId="13EBDB4E" w14:textId="77777777" w:rsidR="009C02B3" w:rsidRDefault="009C02B3" w:rsidP="008A193E">
            <w:pPr>
              <w:suppressAutoHyphens/>
              <w:rPr>
                <w:color w:val="000000" w:themeColor="text1"/>
                <w:sz w:val="16"/>
                <w:szCs w:val="16"/>
              </w:rPr>
            </w:pPr>
          </w:p>
          <w:p w14:paraId="5A4904DE" w14:textId="77777777" w:rsidR="009C02B3" w:rsidRDefault="009C02B3" w:rsidP="008A193E">
            <w:pPr>
              <w:suppressAutoHyphens/>
              <w:rPr>
                <w:color w:val="000000" w:themeColor="text1"/>
                <w:sz w:val="16"/>
                <w:szCs w:val="16"/>
              </w:rPr>
            </w:pPr>
          </w:p>
          <w:p w14:paraId="3E4CA811" w14:textId="77777777" w:rsidR="009C02B3" w:rsidRPr="00AE28EC" w:rsidRDefault="009C02B3" w:rsidP="008A193E">
            <w:pPr>
              <w:suppressAutoHyphens/>
              <w:rPr>
                <w:color w:val="000000" w:themeColor="text1"/>
                <w:sz w:val="16"/>
                <w:szCs w:val="16"/>
              </w:rPr>
            </w:pPr>
          </w:p>
        </w:tc>
      </w:tr>
      <w:bookmarkEnd w:id="100"/>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rPr>
                <w:color w:val="000000" w:themeColor="text1"/>
                <w:sz w:val="16"/>
                <w:szCs w:val="16"/>
              </w:rPr>
            </w:pPr>
            <w:r>
              <w:rPr>
                <w:color w:val="000000" w:themeColor="text1"/>
                <w:sz w:val="16"/>
                <w:szCs w:val="16"/>
              </w:rPr>
              <w:t>Revised</w:t>
            </w:r>
          </w:p>
          <w:p w14:paraId="00214DDF" w14:textId="77777777" w:rsidR="009C02B3" w:rsidRDefault="009C02B3" w:rsidP="008A193E">
            <w:pPr>
              <w:suppressAutoHyphens/>
              <w:rPr>
                <w:color w:val="000000" w:themeColor="text1"/>
                <w:sz w:val="16"/>
                <w:szCs w:val="16"/>
              </w:rPr>
            </w:pPr>
          </w:p>
          <w:p w14:paraId="18B50848" w14:textId="77777777" w:rsidR="009C02B3" w:rsidRDefault="009C02B3" w:rsidP="008A193E">
            <w:pPr>
              <w:suppressAutoHyphens/>
              <w:rPr>
                <w:color w:val="000000" w:themeColor="text1"/>
                <w:sz w:val="16"/>
                <w:szCs w:val="16"/>
              </w:rPr>
            </w:pPr>
            <w:r>
              <w:rPr>
                <w:color w:val="000000" w:themeColor="text1"/>
                <w:sz w:val="16"/>
                <w:szCs w:val="16"/>
              </w:rPr>
              <w:t xml:space="preserve">The sentence is revised to make it read well. </w:t>
            </w:r>
          </w:p>
          <w:p w14:paraId="740B6255" w14:textId="77777777" w:rsidR="009C02B3" w:rsidRDefault="009C02B3" w:rsidP="008A193E">
            <w:pPr>
              <w:suppressAutoHyphens/>
              <w:rPr>
                <w:color w:val="000000" w:themeColor="text1"/>
                <w:sz w:val="16"/>
                <w:szCs w:val="16"/>
              </w:rPr>
            </w:pPr>
          </w:p>
          <w:p w14:paraId="73C85D94" w14:textId="2F29691B"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#11565 in 22/</w:t>
            </w:r>
            <w:r w:rsidR="00055344">
              <w:rPr>
                <w:b/>
                <w:sz w:val="16"/>
                <w:szCs w:val="16"/>
              </w:rPr>
              <w:t>1487r3</w:t>
            </w:r>
            <w:r>
              <w:rPr>
                <w:b/>
                <w:sz w:val="16"/>
                <w:szCs w:val="16"/>
              </w:rPr>
              <w:t>.</w:t>
            </w:r>
          </w:p>
          <w:p w14:paraId="68BAEF2C" w14:textId="77777777" w:rsidR="009C02B3" w:rsidRPr="00AE28EC" w:rsidRDefault="009C02B3" w:rsidP="008A193E">
            <w:pPr>
              <w:suppressAutoHyphens/>
              <w:rPr>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rPr>
                <w:color w:val="000000" w:themeColor="text1"/>
                <w:sz w:val="16"/>
                <w:szCs w:val="16"/>
              </w:rPr>
            </w:pPr>
            <w:r w:rsidRPr="00FD26FA">
              <w:rPr>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rPr>
                <w:color w:val="000000" w:themeColor="text1"/>
                <w:sz w:val="16"/>
                <w:szCs w:val="16"/>
              </w:rPr>
            </w:pPr>
            <w:r w:rsidRPr="00FD26FA">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rPr>
                <w:color w:val="000000" w:themeColor="text1"/>
                <w:sz w:val="16"/>
                <w:szCs w:val="16"/>
              </w:rPr>
            </w:pPr>
            <w:r w:rsidRPr="00FD26FA">
              <w:rPr>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rPr>
                <w:color w:val="000000" w:themeColor="text1"/>
                <w:sz w:val="16"/>
                <w:szCs w:val="16"/>
              </w:rPr>
            </w:pPr>
            <w:r w:rsidRPr="00FD26FA">
              <w:rPr>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rPr>
                <w:color w:val="000000" w:themeColor="text1"/>
                <w:sz w:val="16"/>
                <w:szCs w:val="16"/>
              </w:rPr>
            </w:pPr>
            <w:r>
              <w:rPr>
                <w:color w:val="000000" w:themeColor="text1"/>
                <w:sz w:val="16"/>
                <w:szCs w:val="16"/>
              </w:rPr>
              <w:t>Revised</w:t>
            </w:r>
          </w:p>
          <w:p w14:paraId="57DEA430" w14:textId="77777777" w:rsidR="00CD5393" w:rsidRDefault="00CD5393" w:rsidP="00CD5393">
            <w:pPr>
              <w:suppressAutoHyphens/>
              <w:rPr>
                <w:color w:val="000000" w:themeColor="text1"/>
                <w:sz w:val="16"/>
                <w:szCs w:val="16"/>
              </w:rPr>
            </w:pPr>
          </w:p>
          <w:p w14:paraId="134DA74C" w14:textId="77777777" w:rsidR="00CD5393" w:rsidRDefault="00CD5393" w:rsidP="00CD5393">
            <w:pPr>
              <w:suppressAutoHyphens/>
              <w:rPr>
                <w:color w:val="000000" w:themeColor="text1"/>
                <w:sz w:val="16"/>
                <w:szCs w:val="16"/>
              </w:rPr>
            </w:pPr>
            <w:r>
              <w:rPr>
                <w:color w:val="000000" w:themeColor="text1"/>
                <w:sz w:val="16"/>
                <w:szCs w:val="16"/>
              </w:rPr>
              <w:t xml:space="preserve">The SME behavior captured is specifically for terminating the BSS associated with the removed AP. hence keeping the text which specifies ‘to </w:t>
            </w:r>
            <w:r>
              <w:rPr>
                <w:color w:val="000000" w:themeColor="text1"/>
                <w:sz w:val="16"/>
                <w:szCs w:val="16"/>
              </w:rPr>
              <w:lastRenderedPageBreak/>
              <w:t>terminate the BSS’. The text is revised to make it read better.</w:t>
            </w:r>
          </w:p>
          <w:p w14:paraId="2517CAA1" w14:textId="77777777" w:rsidR="00CD5393" w:rsidRDefault="00CD5393" w:rsidP="00CD5393">
            <w:pPr>
              <w:suppressAutoHyphens/>
              <w:rPr>
                <w:color w:val="000000" w:themeColor="text1"/>
                <w:sz w:val="16"/>
                <w:szCs w:val="16"/>
              </w:rPr>
            </w:pPr>
          </w:p>
          <w:p w14:paraId="1CC548EC" w14:textId="60BFF176" w:rsidR="00CD5393" w:rsidRDefault="00CD5393" w:rsidP="00CD5393">
            <w:pPr>
              <w:suppressAutoHyphens/>
              <w:rPr>
                <w:b/>
                <w:sz w:val="16"/>
                <w:szCs w:val="16"/>
              </w:rPr>
            </w:pPr>
            <w:r w:rsidRPr="003D613B">
              <w:rPr>
                <w:b/>
                <w:sz w:val="16"/>
                <w:szCs w:val="16"/>
              </w:rPr>
              <w:t xml:space="preserve">TGbe editor, </w:t>
            </w:r>
            <w:r>
              <w:rPr>
                <w:b/>
                <w:sz w:val="16"/>
                <w:szCs w:val="16"/>
              </w:rPr>
              <w:t>please make the changes tagged by CID #11565 in 22/</w:t>
            </w:r>
            <w:r w:rsidR="00055344">
              <w:rPr>
                <w:b/>
                <w:sz w:val="16"/>
                <w:szCs w:val="16"/>
              </w:rPr>
              <w:t>1487r3</w:t>
            </w:r>
            <w:r>
              <w:rPr>
                <w:b/>
                <w:sz w:val="16"/>
                <w:szCs w:val="16"/>
              </w:rPr>
              <w:t>.</w:t>
            </w:r>
          </w:p>
          <w:p w14:paraId="014E6169" w14:textId="77777777" w:rsidR="00CD5393" w:rsidRDefault="00CD5393" w:rsidP="00CD5393">
            <w:pPr>
              <w:suppressAutoHyphens/>
              <w:rPr>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rPr>
                <w:color w:val="000000" w:themeColor="text1"/>
                <w:sz w:val="16"/>
                <w:szCs w:val="16"/>
              </w:rPr>
            </w:pPr>
            <w:r w:rsidRPr="00FD26FA">
              <w:rPr>
                <w:color w:val="000000" w:themeColor="text1"/>
                <w:sz w:val="16"/>
                <w:szCs w:val="16"/>
              </w:rPr>
              <w:lastRenderedPageBreak/>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"to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rPr>
                <w:color w:val="000000" w:themeColor="text1"/>
                <w:sz w:val="16"/>
                <w:szCs w:val="16"/>
              </w:rPr>
            </w:pPr>
            <w:r>
              <w:rPr>
                <w:color w:val="000000" w:themeColor="text1"/>
                <w:sz w:val="16"/>
                <w:szCs w:val="16"/>
              </w:rPr>
              <w:t>Revised.</w:t>
            </w:r>
          </w:p>
          <w:p w14:paraId="3E2ABAD3" w14:textId="77777777" w:rsidR="009C02B3" w:rsidRDefault="009C02B3" w:rsidP="008A193E">
            <w:pPr>
              <w:suppressAutoHyphens/>
              <w:rPr>
                <w:color w:val="000000" w:themeColor="text1"/>
                <w:sz w:val="16"/>
                <w:szCs w:val="16"/>
              </w:rPr>
            </w:pPr>
          </w:p>
          <w:p w14:paraId="084E057A" w14:textId="40B6E3B4" w:rsidR="009C02B3" w:rsidRDefault="00DE5F7F" w:rsidP="008A193E">
            <w:pPr>
              <w:suppressAutoHyphens/>
              <w:rPr>
                <w:color w:val="000000" w:themeColor="text1"/>
                <w:sz w:val="16"/>
                <w:szCs w:val="16"/>
              </w:rPr>
            </w:pPr>
            <w:r>
              <w:rPr>
                <w:color w:val="000000" w:themeColor="text1"/>
                <w:sz w:val="16"/>
                <w:szCs w:val="16"/>
              </w:rPr>
              <w:t xml:space="preserve">Agree in principle. </w:t>
            </w:r>
            <w:r w:rsidR="009C02B3">
              <w:rPr>
                <w:color w:val="000000" w:themeColor="text1"/>
                <w:sz w:val="16"/>
                <w:szCs w:val="16"/>
              </w:rPr>
              <w:t xml:space="preserve">Revised text to clarify that the text is </w:t>
            </w:r>
            <w:r w:rsidR="00E962EF">
              <w:rPr>
                <w:color w:val="000000" w:themeColor="text1"/>
                <w:sz w:val="16"/>
                <w:szCs w:val="16"/>
              </w:rPr>
              <w:t>referring to</w:t>
            </w:r>
            <w:r w:rsidR="009C02B3">
              <w:rPr>
                <w:color w:val="000000" w:themeColor="text1"/>
                <w:sz w:val="16"/>
                <w:szCs w:val="16"/>
              </w:rPr>
              <w:t xml:space="preserve"> </w:t>
            </w:r>
            <w:r w:rsidR="001C0717">
              <w:rPr>
                <w:color w:val="000000" w:themeColor="text1"/>
                <w:sz w:val="16"/>
                <w:szCs w:val="16"/>
              </w:rPr>
              <w:t xml:space="preserve">all </w:t>
            </w:r>
            <w:r w:rsidR="00123011">
              <w:rPr>
                <w:color w:val="000000" w:themeColor="text1"/>
                <w:sz w:val="16"/>
                <w:szCs w:val="16"/>
              </w:rPr>
              <w:t xml:space="preserve">non-AP </w:t>
            </w:r>
            <w:r w:rsidR="009C02B3">
              <w:rPr>
                <w:color w:val="000000" w:themeColor="text1"/>
                <w:sz w:val="16"/>
                <w:szCs w:val="16"/>
              </w:rPr>
              <w:t>STAs</w:t>
            </w:r>
            <w:r w:rsidR="00123011">
              <w:rPr>
                <w:color w:val="000000" w:themeColor="text1"/>
                <w:sz w:val="16"/>
                <w:szCs w:val="16"/>
              </w:rPr>
              <w:t xml:space="preserve"> associated with the AP being removed that are</w:t>
            </w:r>
            <w:r w:rsidR="009C02B3">
              <w:rPr>
                <w:color w:val="000000" w:themeColor="text1"/>
                <w:sz w:val="16"/>
                <w:szCs w:val="16"/>
              </w:rPr>
              <w:t xml:space="preserve"> not affiliated with a non-AP MLD. </w:t>
            </w:r>
          </w:p>
          <w:p w14:paraId="3434BE1C" w14:textId="77777777" w:rsidR="009C02B3" w:rsidRDefault="009C02B3" w:rsidP="008A193E">
            <w:pPr>
              <w:suppressAutoHyphens/>
              <w:rPr>
                <w:color w:val="000000" w:themeColor="text1"/>
                <w:sz w:val="16"/>
                <w:szCs w:val="16"/>
              </w:rPr>
            </w:pPr>
          </w:p>
          <w:p w14:paraId="5BC2E2DB" w14:textId="373A7FA2" w:rsidR="009C02B3" w:rsidRDefault="009C02B3" w:rsidP="008A193E">
            <w:pPr>
              <w:suppressAutoHyphens/>
              <w:rPr>
                <w:b/>
                <w:sz w:val="16"/>
                <w:szCs w:val="16"/>
              </w:rPr>
            </w:pPr>
            <w:r w:rsidRPr="003D613B">
              <w:rPr>
                <w:b/>
                <w:sz w:val="16"/>
                <w:szCs w:val="16"/>
              </w:rPr>
              <w:t xml:space="preserve">TGbe editor, </w:t>
            </w:r>
            <w:r>
              <w:rPr>
                <w:b/>
                <w:sz w:val="16"/>
                <w:szCs w:val="16"/>
              </w:rPr>
              <w:t>please make the changes tagged by CID #12081 in 22/</w:t>
            </w:r>
            <w:r w:rsidR="00055344">
              <w:rPr>
                <w:b/>
                <w:sz w:val="16"/>
                <w:szCs w:val="16"/>
              </w:rPr>
              <w:t>1487r</w:t>
            </w:r>
            <w:r w:rsidR="00FF0620">
              <w:rPr>
                <w:b/>
                <w:sz w:val="16"/>
                <w:szCs w:val="16"/>
              </w:rPr>
              <w:t>6</w:t>
            </w:r>
            <w:r>
              <w:rPr>
                <w:b/>
                <w:sz w:val="16"/>
                <w:szCs w:val="16"/>
              </w:rPr>
              <w:t>.</w:t>
            </w:r>
          </w:p>
          <w:p w14:paraId="666E1921" w14:textId="2EADC748" w:rsidR="005A419F" w:rsidRPr="00AE28EC" w:rsidRDefault="005A419F" w:rsidP="008A193E">
            <w:pPr>
              <w:suppressAutoHyphens/>
              <w:rPr>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rPr>
                <w:color w:val="000000" w:themeColor="text1"/>
                <w:sz w:val="16"/>
                <w:szCs w:val="16"/>
              </w:rPr>
            </w:pPr>
            <w:r w:rsidRPr="00D66041">
              <w:rPr>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rPr>
                <w:color w:val="000000" w:themeColor="text1"/>
                <w:sz w:val="16"/>
                <w:szCs w:val="16"/>
              </w:rPr>
            </w:pPr>
            <w:r w:rsidRPr="00D66041">
              <w:rPr>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rPr>
                <w:color w:val="000000" w:themeColor="text1"/>
                <w:sz w:val="16"/>
                <w:szCs w:val="16"/>
              </w:rPr>
            </w:pPr>
            <w:r w:rsidRPr="00D66041">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rPr>
                <w:color w:val="000000" w:themeColor="text1"/>
                <w:sz w:val="16"/>
                <w:szCs w:val="16"/>
              </w:rPr>
            </w:pPr>
            <w:r w:rsidRPr="00D66041">
              <w:rPr>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rPr>
                <w:color w:val="000000" w:themeColor="text1"/>
                <w:sz w:val="16"/>
                <w:szCs w:val="16"/>
              </w:rPr>
            </w:pPr>
            <w:r w:rsidRPr="00D66041">
              <w:rPr>
                <w:color w:val="000000" w:themeColor="text1"/>
                <w:sz w:val="16"/>
                <w:szCs w:val="16"/>
              </w:rPr>
              <w:t>Text says: "the SME of the affiliated STA associated with the removed affiliated AP shall delete any information maintained for that link."</w:t>
            </w:r>
            <w:r w:rsidRPr="00D66041">
              <w:rPr>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rPr>
                <w:color w:val="000000" w:themeColor="text1"/>
                <w:sz w:val="16"/>
                <w:szCs w:val="16"/>
              </w:rPr>
            </w:pPr>
            <w:r w:rsidRPr="00D66041">
              <w:rPr>
                <w:color w:val="000000" w:themeColor="text1"/>
                <w:sz w:val="16"/>
                <w:szCs w:val="16"/>
              </w:rPr>
              <w:t>If AP removal is temporary, then it would make sense to reuse the established link after the AP comes back. The STAs would just need to retain the information pertaining for that link, but an indication for how long should they pertain it (when will the AP come back) would probably be needed.</w:t>
            </w:r>
            <w:r w:rsidRPr="00D66041">
              <w:rPr>
                <w:color w:val="000000" w:themeColor="text1"/>
                <w:sz w:val="16"/>
                <w:szCs w:val="16"/>
              </w:rPr>
              <w:br/>
              <w:t>Potential enhancement could be to define an affiliated AP removal time and when the AP removal is not permanent, then advertise this removal time 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rPr>
                <w:color w:val="000000" w:themeColor="text1"/>
                <w:sz w:val="16"/>
                <w:szCs w:val="16"/>
              </w:rPr>
            </w:pPr>
            <w:r>
              <w:rPr>
                <w:color w:val="000000" w:themeColor="text1"/>
                <w:sz w:val="16"/>
                <w:szCs w:val="16"/>
              </w:rPr>
              <w:t>Rejected</w:t>
            </w:r>
          </w:p>
          <w:p w14:paraId="21797358" w14:textId="77777777" w:rsidR="009C02B3" w:rsidRDefault="009C02B3" w:rsidP="008A193E">
            <w:pPr>
              <w:suppressAutoHyphens/>
              <w:rPr>
                <w:color w:val="000000" w:themeColor="text1"/>
                <w:sz w:val="16"/>
                <w:szCs w:val="16"/>
              </w:rPr>
            </w:pPr>
          </w:p>
          <w:p w14:paraId="4B4AB289" w14:textId="77777777" w:rsidR="009C02B3" w:rsidRDefault="009C02B3" w:rsidP="008A193E">
            <w:pPr>
              <w:suppressAutoHyphens/>
              <w:rPr>
                <w:color w:val="000000" w:themeColor="text1"/>
                <w:sz w:val="16"/>
                <w:szCs w:val="16"/>
              </w:rPr>
            </w:pPr>
            <w:r>
              <w:rPr>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rPr>
                <w:color w:val="000000" w:themeColor="text1"/>
                <w:sz w:val="16"/>
                <w:szCs w:val="16"/>
              </w:rPr>
            </w:pPr>
            <w:r w:rsidRPr="00FD26FA">
              <w:rPr>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rPr>
                <w:color w:val="000000" w:themeColor="text1"/>
                <w:sz w:val="16"/>
                <w:szCs w:val="16"/>
              </w:rPr>
            </w:pPr>
            <w:r w:rsidRPr="00FD26FA">
              <w:rPr>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rPr>
                <w:color w:val="000000" w:themeColor="text1"/>
                <w:sz w:val="16"/>
                <w:szCs w:val="16"/>
              </w:rPr>
            </w:pPr>
            <w:r>
              <w:rPr>
                <w:color w:val="000000" w:themeColor="text1"/>
                <w:sz w:val="16"/>
                <w:szCs w:val="16"/>
              </w:rPr>
              <w:t>Rejected</w:t>
            </w:r>
          </w:p>
          <w:p w14:paraId="12B4770E" w14:textId="77777777" w:rsidR="009C02B3" w:rsidRDefault="009C02B3" w:rsidP="008A193E">
            <w:pPr>
              <w:suppressAutoHyphens/>
              <w:rPr>
                <w:color w:val="000000" w:themeColor="text1"/>
                <w:sz w:val="16"/>
                <w:szCs w:val="16"/>
              </w:rPr>
            </w:pPr>
          </w:p>
          <w:p w14:paraId="304803AB" w14:textId="2E363B61" w:rsidR="009C02B3" w:rsidRDefault="009C02B3" w:rsidP="008A193E">
            <w:pPr>
              <w:suppressAutoHyphens/>
              <w:rPr>
                <w:color w:val="000000" w:themeColor="text1"/>
                <w:sz w:val="16"/>
                <w:szCs w:val="16"/>
              </w:rPr>
            </w:pPr>
            <w:r>
              <w:rPr>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color w:val="000000" w:themeColor="text1"/>
                <w:sz w:val="16"/>
                <w:szCs w:val="16"/>
              </w:rPr>
              <w:t>N</w:t>
            </w:r>
            <w:r>
              <w:rPr>
                <w:color w:val="000000" w:themeColor="text1"/>
                <w:sz w:val="16"/>
                <w:szCs w:val="16"/>
              </w:rPr>
              <w:t>o new rules needed.</w:t>
            </w:r>
          </w:p>
          <w:p w14:paraId="55C177B5" w14:textId="77777777" w:rsidR="009C02B3" w:rsidRDefault="009C02B3" w:rsidP="008A193E">
            <w:pPr>
              <w:suppressAutoHyphens/>
              <w:rPr>
                <w:color w:val="000000" w:themeColor="text1"/>
                <w:sz w:val="16"/>
                <w:szCs w:val="16"/>
              </w:rPr>
            </w:pPr>
          </w:p>
          <w:p w14:paraId="7A1A4A9E" w14:textId="77777777" w:rsidR="009C02B3" w:rsidRDefault="009C02B3" w:rsidP="008A193E">
            <w:pPr>
              <w:suppressAutoHyphens/>
              <w:rPr>
                <w:color w:val="000000" w:themeColor="text1"/>
                <w:sz w:val="16"/>
                <w:szCs w:val="16"/>
              </w:rPr>
            </w:pPr>
            <w:r>
              <w:rPr>
                <w:color w:val="000000" w:themeColor="text1"/>
                <w:sz w:val="16"/>
                <w:szCs w:val="16"/>
              </w:rPr>
              <w:t xml:space="preserve"> “</w:t>
            </w:r>
            <w:r w:rsidRPr="007B015C">
              <w:rPr>
                <w:color w:val="000000" w:themeColor="text1"/>
                <w:sz w:val="16"/>
                <w:szCs w:val="16"/>
              </w:rPr>
              <w:t>The Disassociation Timer field value shall point to a TBTT at or later than the</w:t>
            </w:r>
            <w:r>
              <w:rPr>
                <w:color w:val="000000" w:themeColor="text1"/>
                <w:sz w:val="16"/>
                <w:szCs w:val="16"/>
              </w:rPr>
              <w:t xml:space="preserve"> </w:t>
            </w:r>
            <w:r w:rsidRPr="007B015C">
              <w:rPr>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rPr>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Correct the section number referenced in the following sentence:"...it shall follow the procedure in 11.3.6.8 (AP, AP MLD, or PCP disassociation initiation procedure) to transmit Disassociation frames.."</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Replace 11.3.6.8 with 11.3.5.8 (based on REVme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rPr>
                <w:color w:val="000000" w:themeColor="text1"/>
                <w:sz w:val="16"/>
                <w:szCs w:val="16"/>
              </w:rPr>
            </w:pPr>
            <w:r>
              <w:rPr>
                <w:color w:val="000000" w:themeColor="text1"/>
                <w:sz w:val="16"/>
                <w:szCs w:val="16"/>
              </w:rPr>
              <w:t>Rejected</w:t>
            </w:r>
          </w:p>
          <w:p w14:paraId="00ED9FE6" w14:textId="77777777" w:rsidR="009C02B3" w:rsidRDefault="009C02B3" w:rsidP="008A193E">
            <w:pPr>
              <w:suppressAutoHyphens/>
              <w:rPr>
                <w:color w:val="000000" w:themeColor="text1"/>
                <w:sz w:val="16"/>
                <w:szCs w:val="16"/>
              </w:rPr>
            </w:pPr>
          </w:p>
          <w:p w14:paraId="371BD8C0" w14:textId="77777777" w:rsidR="009C02B3" w:rsidRPr="00AE28EC" w:rsidRDefault="009C02B3" w:rsidP="008A193E">
            <w:pPr>
              <w:suppressAutoHyphens/>
              <w:rPr>
                <w:color w:val="000000" w:themeColor="text1"/>
                <w:sz w:val="16"/>
                <w:szCs w:val="16"/>
              </w:rPr>
            </w:pPr>
            <w:r>
              <w:rPr>
                <w:color w:val="000000" w:themeColor="text1"/>
                <w:sz w:val="16"/>
                <w:szCs w:val="16"/>
              </w:rPr>
              <w:t>The reference</w:t>
            </w:r>
            <w:r w:rsidRPr="00FD26FA">
              <w:rPr>
                <w:color w:val="000000" w:themeColor="text1"/>
                <w:sz w:val="16"/>
                <w:szCs w:val="16"/>
              </w:rPr>
              <w:t>11.3.6.8 (AP, AP MLD, or PCP disassociation initiation procedure)</w:t>
            </w:r>
            <w:r>
              <w:rPr>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rPr>
                <w:color w:val="000000" w:themeColor="text1"/>
                <w:sz w:val="16"/>
                <w:szCs w:val="16"/>
              </w:rPr>
            </w:pPr>
            <w:r w:rsidRPr="00FD26FA">
              <w:rPr>
                <w:color w:val="000000" w:themeColor="text1"/>
                <w:sz w:val="16"/>
                <w:szCs w:val="16"/>
              </w:rPr>
              <w:lastRenderedPageBreak/>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rPr>
                <w:color w:val="000000" w:themeColor="text1"/>
                <w:sz w:val="16"/>
                <w:szCs w:val="16"/>
              </w:rPr>
            </w:pPr>
            <w:r>
              <w:rPr>
                <w:color w:val="000000" w:themeColor="text1"/>
                <w:sz w:val="16"/>
                <w:szCs w:val="16"/>
              </w:rPr>
              <w:t>R</w:t>
            </w:r>
            <w:r w:rsidR="00861A23">
              <w:rPr>
                <w:color w:val="000000" w:themeColor="text1"/>
                <w:sz w:val="16"/>
                <w:szCs w:val="16"/>
              </w:rPr>
              <w:t>evised</w:t>
            </w:r>
          </w:p>
          <w:p w14:paraId="4C422101" w14:textId="77777777" w:rsidR="009C02B3" w:rsidRDefault="009C02B3" w:rsidP="008A193E">
            <w:pPr>
              <w:suppressAutoHyphens/>
              <w:rPr>
                <w:color w:val="000000" w:themeColor="text1"/>
                <w:sz w:val="16"/>
                <w:szCs w:val="16"/>
              </w:rPr>
            </w:pPr>
          </w:p>
          <w:p w14:paraId="3A6400A0" w14:textId="3FFBAA7E" w:rsidR="006C621F" w:rsidRDefault="009C02B3" w:rsidP="00FC1B6A">
            <w:pPr>
              <w:suppressAutoHyphens/>
              <w:rPr>
                <w:color w:val="000000" w:themeColor="text1"/>
                <w:sz w:val="16"/>
                <w:szCs w:val="16"/>
              </w:rPr>
            </w:pPr>
            <w:r>
              <w:rPr>
                <w:color w:val="000000" w:themeColor="text1"/>
                <w:sz w:val="16"/>
                <w:szCs w:val="16"/>
              </w:rPr>
              <w:t xml:space="preserve">Removing an AP also terminates the BSS associated with that AP. </w:t>
            </w:r>
            <w:r w:rsidR="00FC1B6A">
              <w:rPr>
                <w:color w:val="000000" w:themeColor="text1"/>
                <w:sz w:val="16"/>
                <w:szCs w:val="16"/>
              </w:rPr>
              <w:t xml:space="preserve">Text is </w:t>
            </w:r>
            <w:r w:rsidR="0064766D">
              <w:rPr>
                <w:color w:val="000000" w:themeColor="text1"/>
                <w:sz w:val="16"/>
                <w:szCs w:val="16"/>
              </w:rPr>
              <w:t>also revised to</w:t>
            </w:r>
            <w:r w:rsidR="000837E7">
              <w:rPr>
                <w:color w:val="000000" w:themeColor="text1"/>
                <w:sz w:val="16"/>
                <w:szCs w:val="16"/>
              </w:rPr>
              <w:t xml:space="preserve"> </w:t>
            </w:r>
            <w:r w:rsidR="00C46C95">
              <w:rPr>
                <w:color w:val="000000" w:themeColor="text1"/>
                <w:sz w:val="16"/>
                <w:szCs w:val="16"/>
              </w:rPr>
              <w:t xml:space="preserve">specify </w:t>
            </w:r>
            <w:r w:rsidR="000837E7">
              <w:rPr>
                <w:color w:val="000000" w:themeColor="text1"/>
                <w:sz w:val="16"/>
                <w:szCs w:val="16"/>
              </w:rPr>
              <w:t xml:space="preserve">behavior </w:t>
            </w:r>
            <w:r w:rsidR="00C46C95">
              <w:rPr>
                <w:color w:val="000000" w:themeColor="text1"/>
                <w:sz w:val="16"/>
                <w:szCs w:val="16"/>
              </w:rPr>
              <w:t xml:space="preserve">when </w:t>
            </w:r>
            <w:r w:rsidR="00DB0382">
              <w:rPr>
                <w:color w:val="000000" w:themeColor="text1"/>
                <w:sz w:val="16"/>
                <w:szCs w:val="16"/>
              </w:rPr>
              <w:t xml:space="preserve">BTM is transmitted by the affiliated AP </w:t>
            </w:r>
            <w:r w:rsidR="007335D9">
              <w:rPr>
                <w:color w:val="000000" w:themeColor="text1"/>
                <w:sz w:val="16"/>
                <w:szCs w:val="16"/>
              </w:rPr>
              <w:t>and</w:t>
            </w:r>
            <w:r w:rsidR="001211EE">
              <w:rPr>
                <w:color w:val="000000" w:themeColor="text1"/>
                <w:sz w:val="16"/>
                <w:szCs w:val="16"/>
              </w:rPr>
              <w:t xml:space="preserve"> </w:t>
            </w:r>
            <w:r w:rsidR="00DB0382">
              <w:rPr>
                <w:color w:val="000000" w:themeColor="text1"/>
                <w:sz w:val="16"/>
                <w:szCs w:val="16"/>
              </w:rPr>
              <w:t xml:space="preserve">state that </w:t>
            </w:r>
            <w:r w:rsidR="007335D9">
              <w:rPr>
                <w:color w:val="000000" w:themeColor="text1"/>
                <w:sz w:val="16"/>
                <w:szCs w:val="16"/>
              </w:rPr>
              <w:t xml:space="preserve">the </w:t>
            </w:r>
            <w:r w:rsidR="00DB0382">
              <w:rPr>
                <w:color w:val="000000" w:themeColor="text1"/>
                <w:sz w:val="16"/>
                <w:szCs w:val="16"/>
              </w:rPr>
              <w:t xml:space="preserve">behavior </w:t>
            </w:r>
            <w:r w:rsidR="001211EE">
              <w:rPr>
                <w:color w:val="000000" w:themeColor="text1"/>
                <w:sz w:val="16"/>
                <w:szCs w:val="16"/>
              </w:rPr>
              <w:t xml:space="preserve">in bullet points </w:t>
            </w:r>
            <w:r w:rsidR="00DB0382">
              <w:rPr>
                <w:color w:val="000000" w:themeColor="text1"/>
                <w:sz w:val="16"/>
                <w:szCs w:val="16"/>
              </w:rPr>
              <w:t>applies only when BTM is transmitted.</w:t>
            </w:r>
            <w:r w:rsidR="0064766D">
              <w:rPr>
                <w:color w:val="000000" w:themeColor="text1"/>
                <w:sz w:val="16"/>
                <w:szCs w:val="16"/>
              </w:rPr>
              <w:t xml:space="preserve"> </w:t>
            </w:r>
          </w:p>
          <w:p w14:paraId="1B8AFADA" w14:textId="77777777" w:rsidR="006C621F" w:rsidRDefault="006C621F" w:rsidP="00FC1B6A">
            <w:pPr>
              <w:suppressAutoHyphens/>
              <w:rPr>
                <w:color w:val="000000" w:themeColor="text1"/>
                <w:sz w:val="16"/>
                <w:szCs w:val="16"/>
              </w:rPr>
            </w:pPr>
          </w:p>
          <w:p w14:paraId="1FF8F4D0" w14:textId="1E8ED452" w:rsidR="009C02B3" w:rsidRDefault="00FC1B6A" w:rsidP="00FC1B6A">
            <w:pPr>
              <w:suppressAutoHyphens/>
              <w:rPr>
                <w:color w:val="000000" w:themeColor="text1"/>
                <w:sz w:val="16"/>
                <w:szCs w:val="16"/>
              </w:rPr>
            </w:pPr>
            <w:r>
              <w:rPr>
                <w:color w:val="000000" w:themeColor="text1"/>
                <w:sz w:val="16"/>
                <w:szCs w:val="16"/>
              </w:rPr>
              <w:t>Same reso</w:t>
            </w:r>
            <w:r w:rsidR="006D0464">
              <w:rPr>
                <w:color w:val="000000" w:themeColor="text1"/>
                <w:sz w:val="16"/>
                <w:szCs w:val="16"/>
              </w:rPr>
              <w:t>lution a</w:t>
            </w:r>
            <w:r w:rsidR="001211EE">
              <w:rPr>
                <w:color w:val="000000" w:themeColor="text1"/>
                <w:sz w:val="16"/>
                <w:szCs w:val="16"/>
              </w:rPr>
              <w:t>s</w:t>
            </w:r>
            <w:r w:rsidR="006D0464">
              <w:rPr>
                <w:color w:val="000000" w:themeColor="text1"/>
                <w:sz w:val="16"/>
                <w:szCs w:val="16"/>
              </w:rPr>
              <w:t xml:space="preserve"> 13279. </w:t>
            </w:r>
          </w:p>
          <w:p w14:paraId="7AB94C33" w14:textId="77777777" w:rsidR="009C02B3" w:rsidRDefault="009C02B3" w:rsidP="008A193E">
            <w:pPr>
              <w:suppressAutoHyphens/>
              <w:rPr>
                <w:color w:val="000000" w:themeColor="text1"/>
                <w:sz w:val="16"/>
                <w:szCs w:val="16"/>
              </w:rPr>
            </w:pPr>
          </w:p>
          <w:p w14:paraId="35C255EE" w14:textId="5C60CBF6" w:rsidR="004B7EC9" w:rsidRDefault="004B7EC9" w:rsidP="004B7EC9">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6D0464">
              <w:rPr>
                <w:b/>
                <w:sz w:val="16"/>
                <w:szCs w:val="16"/>
              </w:rPr>
              <w:t>3279</w:t>
            </w:r>
            <w:r>
              <w:rPr>
                <w:b/>
                <w:sz w:val="16"/>
                <w:szCs w:val="16"/>
              </w:rPr>
              <w:t xml:space="preserve"> in 22/</w:t>
            </w:r>
            <w:r w:rsidR="00055344">
              <w:rPr>
                <w:b/>
                <w:sz w:val="16"/>
                <w:szCs w:val="16"/>
              </w:rPr>
              <w:t>1487r</w:t>
            </w:r>
            <w:r w:rsidR="00231774">
              <w:rPr>
                <w:b/>
                <w:sz w:val="16"/>
                <w:szCs w:val="16"/>
              </w:rPr>
              <w:t>6</w:t>
            </w:r>
            <w:r>
              <w:rPr>
                <w:b/>
                <w:sz w:val="16"/>
                <w:szCs w:val="16"/>
              </w:rPr>
              <w:t>.</w:t>
            </w:r>
          </w:p>
          <w:p w14:paraId="2CD4940C" w14:textId="7EED8FF9" w:rsidR="004B7EC9" w:rsidRPr="00AE28EC" w:rsidRDefault="004B7EC9" w:rsidP="008A193E">
            <w:pPr>
              <w:suppressAutoHyphens/>
              <w:rPr>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rPr>
                <w:color w:val="000000" w:themeColor="text1"/>
                <w:sz w:val="16"/>
                <w:szCs w:val="16"/>
              </w:rPr>
            </w:pPr>
            <w:r w:rsidRPr="00DD2539">
              <w:rPr>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rPr>
                <w:color w:val="000000" w:themeColor="text1"/>
                <w:sz w:val="16"/>
                <w:szCs w:val="16"/>
              </w:rPr>
            </w:pPr>
            <w:r w:rsidRPr="00DD2539">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rPr>
                <w:color w:val="000000" w:themeColor="text1"/>
                <w:sz w:val="16"/>
                <w:szCs w:val="16"/>
              </w:rPr>
            </w:pPr>
            <w:r w:rsidRPr="00DD2539">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rPr>
                <w:color w:val="000000" w:themeColor="text1"/>
                <w:sz w:val="16"/>
                <w:szCs w:val="16"/>
              </w:rPr>
            </w:pPr>
            <w:r w:rsidRPr="00DD2539">
              <w:rPr>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rPr>
                <w:color w:val="000000" w:themeColor="text1"/>
                <w:sz w:val="16"/>
                <w:szCs w:val="16"/>
              </w:rPr>
            </w:pPr>
            <w:r w:rsidRPr="00DD2539">
              <w:rPr>
                <w:color w:val="000000" w:themeColor="text1"/>
                <w:sz w:val="16"/>
                <w:szCs w:val="16"/>
              </w:rPr>
              <w:t>If the Disassociation Timer field value points to a TBTT  later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rPr>
                <w:color w:val="000000" w:themeColor="text1"/>
                <w:sz w:val="16"/>
                <w:szCs w:val="16"/>
              </w:rPr>
            </w:pPr>
            <w:r w:rsidRPr="00DD2539">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rPr>
                <w:color w:val="000000" w:themeColor="text1"/>
                <w:sz w:val="16"/>
                <w:szCs w:val="16"/>
              </w:rPr>
            </w:pPr>
            <w:r>
              <w:rPr>
                <w:color w:val="000000" w:themeColor="text1"/>
                <w:sz w:val="16"/>
                <w:szCs w:val="16"/>
              </w:rPr>
              <w:t>Revised</w:t>
            </w:r>
          </w:p>
          <w:p w14:paraId="117B03E7" w14:textId="77777777" w:rsidR="009C02B3" w:rsidRDefault="009C02B3" w:rsidP="008A193E">
            <w:pPr>
              <w:suppressAutoHyphens/>
              <w:rPr>
                <w:color w:val="000000" w:themeColor="text1"/>
                <w:sz w:val="16"/>
                <w:szCs w:val="16"/>
              </w:rPr>
            </w:pPr>
          </w:p>
          <w:p w14:paraId="30DEF49A" w14:textId="1003FE78" w:rsidR="00FE275F" w:rsidRDefault="00834E1E" w:rsidP="008A193E">
            <w:pPr>
              <w:suppressAutoHyphens/>
              <w:rPr>
                <w:color w:val="000000" w:themeColor="text1"/>
                <w:sz w:val="16"/>
                <w:szCs w:val="16"/>
              </w:rPr>
            </w:pPr>
            <w:r>
              <w:rPr>
                <w:color w:val="000000" w:themeColor="text1"/>
                <w:sz w:val="16"/>
                <w:szCs w:val="16"/>
              </w:rPr>
              <w:t>Revised text to</w:t>
            </w:r>
            <w:r w:rsidR="008E0BD8">
              <w:rPr>
                <w:color w:val="000000" w:themeColor="text1"/>
                <w:sz w:val="16"/>
                <w:szCs w:val="16"/>
              </w:rPr>
              <w:t xml:space="preserve"> </w:t>
            </w:r>
            <w:r w:rsidR="006E775F">
              <w:rPr>
                <w:color w:val="000000" w:themeColor="text1"/>
                <w:sz w:val="16"/>
                <w:szCs w:val="16"/>
              </w:rPr>
              <w:t>clarify</w:t>
            </w:r>
            <w:r w:rsidR="008E0BD8">
              <w:rPr>
                <w:color w:val="000000" w:themeColor="text1"/>
                <w:sz w:val="16"/>
                <w:szCs w:val="16"/>
              </w:rPr>
              <w:t xml:space="preserve"> that the </w:t>
            </w:r>
            <w:r w:rsidR="001049A1">
              <w:rPr>
                <w:color w:val="000000" w:themeColor="text1"/>
                <w:sz w:val="16"/>
                <w:szCs w:val="16"/>
              </w:rPr>
              <w:t xml:space="preserve">BSS termination is </w:t>
            </w:r>
            <w:r w:rsidR="006A1775">
              <w:rPr>
                <w:color w:val="000000" w:themeColor="text1"/>
                <w:sz w:val="16"/>
                <w:szCs w:val="16"/>
              </w:rPr>
              <w:t>done after the Delete Timer when</w:t>
            </w:r>
            <w:r w:rsidR="001049A1">
              <w:rPr>
                <w:color w:val="000000" w:themeColor="text1"/>
                <w:sz w:val="16"/>
                <w:szCs w:val="16"/>
              </w:rPr>
              <w:t xml:space="preserve"> </w:t>
            </w:r>
            <w:r w:rsidR="006A1775">
              <w:rPr>
                <w:color w:val="000000" w:themeColor="text1"/>
                <w:sz w:val="16"/>
                <w:szCs w:val="16"/>
              </w:rPr>
              <w:t xml:space="preserve">BTM is sent </w:t>
            </w:r>
            <w:r w:rsidR="001049A1">
              <w:rPr>
                <w:color w:val="000000" w:themeColor="text1"/>
                <w:sz w:val="16"/>
                <w:szCs w:val="16"/>
              </w:rPr>
              <w:t xml:space="preserve">and </w:t>
            </w:r>
            <w:r w:rsidR="006D0B04">
              <w:rPr>
                <w:color w:val="000000" w:themeColor="text1"/>
                <w:sz w:val="16"/>
                <w:szCs w:val="16"/>
              </w:rPr>
              <w:t>added additional text to clarify associated behavior</w:t>
            </w:r>
            <w:r w:rsidR="00675060">
              <w:rPr>
                <w:color w:val="000000" w:themeColor="text1"/>
                <w:sz w:val="16"/>
                <w:szCs w:val="16"/>
              </w:rPr>
              <w:t xml:space="preserve">. </w:t>
            </w:r>
            <w:r w:rsidR="009C02B3">
              <w:rPr>
                <w:color w:val="000000" w:themeColor="text1"/>
                <w:sz w:val="16"/>
                <w:szCs w:val="16"/>
              </w:rPr>
              <w:t xml:space="preserve"> </w:t>
            </w:r>
          </w:p>
          <w:p w14:paraId="49161CC0" w14:textId="77777777" w:rsidR="009C02B3" w:rsidRDefault="009C02B3" w:rsidP="008A193E">
            <w:pPr>
              <w:suppressAutoHyphens/>
              <w:rPr>
                <w:color w:val="000000" w:themeColor="text1"/>
                <w:sz w:val="16"/>
                <w:szCs w:val="16"/>
              </w:rPr>
            </w:pPr>
          </w:p>
          <w:p w14:paraId="0E39BC1C" w14:textId="5149341F" w:rsidR="009C02B3" w:rsidRDefault="009C02B3" w:rsidP="008A193E">
            <w:pPr>
              <w:suppressAutoHyphens/>
              <w:rPr>
                <w:b/>
                <w:sz w:val="16"/>
                <w:szCs w:val="16"/>
              </w:rPr>
            </w:pPr>
            <w:r w:rsidRPr="003D613B">
              <w:rPr>
                <w:b/>
                <w:sz w:val="16"/>
                <w:szCs w:val="16"/>
              </w:rPr>
              <w:t xml:space="preserve">TGbe editor, </w:t>
            </w:r>
            <w:r>
              <w:rPr>
                <w:b/>
                <w:sz w:val="16"/>
                <w:szCs w:val="16"/>
              </w:rPr>
              <w:t>please make the changes tagged by CID #13278 in 22/</w:t>
            </w:r>
            <w:r w:rsidR="00055344">
              <w:rPr>
                <w:b/>
                <w:sz w:val="16"/>
                <w:szCs w:val="16"/>
              </w:rPr>
              <w:t>1487r</w:t>
            </w:r>
            <w:r w:rsidR="00231774">
              <w:rPr>
                <w:b/>
                <w:sz w:val="16"/>
                <w:szCs w:val="16"/>
              </w:rPr>
              <w:t>6</w:t>
            </w:r>
            <w:r>
              <w:rPr>
                <w:b/>
                <w:sz w:val="16"/>
                <w:szCs w:val="16"/>
              </w:rPr>
              <w:t>.</w:t>
            </w:r>
          </w:p>
          <w:p w14:paraId="7059D780" w14:textId="45955DBC" w:rsidR="005A419F" w:rsidRDefault="005A419F" w:rsidP="008A193E">
            <w:pPr>
              <w:suppressAutoHyphens/>
              <w:rPr>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rPr>
                <w:color w:val="000000" w:themeColor="text1"/>
                <w:sz w:val="16"/>
                <w:szCs w:val="16"/>
              </w:rPr>
            </w:pPr>
            <w:r w:rsidRPr="00CA6F5F">
              <w:rPr>
                <w:color w:val="000000" w:themeColor="text1"/>
                <w:sz w:val="16"/>
                <w:szCs w:val="16"/>
              </w:rPr>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rPr>
                <w:color w:val="000000" w:themeColor="text1"/>
                <w:sz w:val="16"/>
                <w:szCs w:val="16"/>
              </w:rPr>
            </w:pPr>
            <w:r w:rsidRPr="00CA6F5F">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rPr>
                <w:color w:val="000000" w:themeColor="text1"/>
                <w:sz w:val="16"/>
                <w:szCs w:val="16"/>
              </w:rPr>
            </w:pPr>
            <w:r w:rsidRPr="00CA6F5F">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rPr>
                <w:color w:val="000000" w:themeColor="text1"/>
                <w:sz w:val="16"/>
                <w:szCs w:val="16"/>
              </w:rPr>
            </w:pPr>
            <w:r w:rsidRPr="00CA6F5F">
              <w:rPr>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rPr>
                <w:color w:val="000000" w:themeColor="text1"/>
                <w:sz w:val="16"/>
                <w:szCs w:val="16"/>
              </w:rPr>
            </w:pPr>
            <w:r w:rsidRPr="00CA6F5F">
              <w:rPr>
                <w:color w:val="000000" w:themeColor="text1"/>
                <w:sz w:val="16"/>
                <w:szCs w:val="16"/>
              </w:rPr>
              <w:t>Clarify if the procedures indicated by 1) ,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rPr>
                <w:color w:val="000000" w:themeColor="text1"/>
                <w:sz w:val="16"/>
                <w:szCs w:val="16"/>
              </w:rPr>
            </w:pPr>
            <w:r w:rsidRPr="00CA6F5F">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rPr>
                <w:color w:val="000000" w:themeColor="text1"/>
                <w:sz w:val="16"/>
                <w:szCs w:val="16"/>
              </w:rPr>
            </w:pPr>
            <w:r>
              <w:rPr>
                <w:color w:val="000000" w:themeColor="text1"/>
                <w:sz w:val="16"/>
                <w:szCs w:val="16"/>
              </w:rPr>
              <w:t>Revised</w:t>
            </w:r>
          </w:p>
          <w:p w14:paraId="01C1B254" w14:textId="77777777" w:rsidR="009C02B3" w:rsidRDefault="009C02B3" w:rsidP="008A193E">
            <w:pPr>
              <w:suppressAutoHyphens/>
              <w:rPr>
                <w:color w:val="000000" w:themeColor="text1"/>
                <w:sz w:val="16"/>
                <w:szCs w:val="16"/>
              </w:rPr>
            </w:pPr>
          </w:p>
          <w:p w14:paraId="7EE2FD47" w14:textId="4C1A4246" w:rsidR="009C02B3" w:rsidRDefault="000B44D9" w:rsidP="008A193E">
            <w:pPr>
              <w:suppressAutoHyphens/>
              <w:rPr>
                <w:color w:val="000000" w:themeColor="text1"/>
                <w:sz w:val="16"/>
                <w:szCs w:val="16"/>
              </w:rPr>
            </w:pPr>
            <w:r>
              <w:rPr>
                <w:color w:val="000000" w:themeColor="text1"/>
                <w:sz w:val="16"/>
                <w:szCs w:val="16"/>
              </w:rPr>
              <w:t>Revised</w:t>
            </w:r>
            <w:r w:rsidR="009C02B3">
              <w:rPr>
                <w:color w:val="000000" w:themeColor="text1"/>
                <w:sz w:val="16"/>
                <w:szCs w:val="16"/>
              </w:rPr>
              <w:t xml:space="preserve"> text to </w:t>
            </w:r>
            <w:r>
              <w:rPr>
                <w:color w:val="000000" w:themeColor="text1"/>
                <w:sz w:val="16"/>
                <w:szCs w:val="16"/>
              </w:rPr>
              <w:t>specify</w:t>
            </w:r>
            <w:r w:rsidR="009C02B3">
              <w:rPr>
                <w:color w:val="000000" w:themeColor="text1"/>
                <w:sz w:val="16"/>
                <w:szCs w:val="16"/>
              </w:rPr>
              <w:t xml:space="preserve"> </w:t>
            </w:r>
            <w:r w:rsidR="00617BFF">
              <w:rPr>
                <w:color w:val="000000" w:themeColor="text1"/>
                <w:sz w:val="16"/>
                <w:szCs w:val="16"/>
              </w:rPr>
              <w:t>when</w:t>
            </w:r>
            <w:r w:rsidR="00056360">
              <w:rPr>
                <w:color w:val="000000" w:themeColor="text1"/>
                <w:sz w:val="16"/>
                <w:szCs w:val="16"/>
              </w:rPr>
              <w:t xml:space="preserve"> the </w:t>
            </w:r>
            <w:r w:rsidR="00617BFF">
              <w:rPr>
                <w:color w:val="000000" w:themeColor="text1"/>
                <w:sz w:val="16"/>
                <w:szCs w:val="16"/>
              </w:rPr>
              <w:t>BTM is sent</w:t>
            </w:r>
            <w:r w:rsidR="00D46DC1">
              <w:rPr>
                <w:color w:val="000000" w:themeColor="text1"/>
                <w:sz w:val="16"/>
                <w:szCs w:val="16"/>
              </w:rPr>
              <w:t xml:space="preserve"> </w:t>
            </w:r>
            <w:r w:rsidR="00056360">
              <w:rPr>
                <w:color w:val="000000" w:themeColor="text1"/>
                <w:sz w:val="16"/>
                <w:szCs w:val="16"/>
              </w:rPr>
              <w:t xml:space="preserve">and also </w:t>
            </w:r>
            <w:r w:rsidR="007335D9">
              <w:rPr>
                <w:color w:val="000000" w:themeColor="text1"/>
                <w:sz w:val="16"/>
                <w:szCs w:val="16"/>
              </w:rPr>
              <w:t xml:space="preserve">that </w:t>
            </w:r>
            <w:r w:rsidR="00D46DC1">
              <w:rPr>
                <w:color w:val="000000" w:themeColor="text1"/>
                <w:sz w:val="16"/>
                <w:szCs w:val="16"/>
              </w:rPr>
              <w:t>the procedure</w:t>
            </w:r>
            <w:r w:rsidR="000330D9">
              <w:rPr>
                <w:color w:val="000000" w:themeColor="text1"/>
                <w:sz w:val="16"/>
                <w:szCs w:val="16"/>
              </w:rPr>
              <w:t xml:space="preserve"> indicate</w:t>
            </w:r>
            <w:r w:rsidR="008B7F06">
              <w:rPr>
                <w:color w:val="000000" w:themeColor="text1"/>
                <w:sz w:val="16"/>
                <w:szCs w:val="16"/>
              </w:rPr>
              <w:t>d</w:t>
            </w:r>
            <w:r w:rsidR="00D46DC1">
              <w:rPr>
                <w:color w:val="000000" w:themeColor="text1"/>
                <w:sz w:val="16"/>
                <w:szCs w:val="16"/>
              </w:rPr>
              <w:t xml:space="preserve"> applies </w:t>
            </w:r>
            <w:r w:rsidR="008B7F06">
              <w:rPr>
                <w:color w:val="000000" w:themeColor="text1"/>
                <w:sz w:val="16"/>
                <w:szCs w:val="16"/>
              </w:rPr>
              <w:t xml:space="preserve">only </w:t>
            </w:r>
            <w:r w:rsidR="00D46DC1">
              <w:rPr>
                <w:color w:val="000000" w:themeColor="text1"/>
                <w:sz w:val="16"/>
                <w:szCs w:val="16"/>
              </w:rPr>
              <w:t>whe</w:t>
            </w:r>
            <w:r w:rsidR="008B7F06">
              <w:rPr>
                <w:color w:val="000000" w:themeColor="text1"/>
                <w:sz w:val="16"/>
                <w:szCs w:val="16"/>
              </w:rPr>
              <w:t xml:space="preserve">n the affiliated AP transmits </w:t>
            </w:r>
            <w:r w:rsidR="00D46DC1">
              <w:rPr>
                <w:color w:val="000000" w:themeColor="text1"/>
                <w:sz w:val="16"/>
                <w:szCs w:val="16"/>
              </w:rPr>
              <w:t>the BTM.</w:t>
            </w:r>
            <w:r w:rsidR="00617BFF">
              <w:rPr>
                <w:color w:val="000000" w:themeColor="text1"/>
                <w:sz w:val="16"/>
                <w:szCs w:val="16"/>
              </w:rPr>
              <w:t xml:space="preserve"> </w:t>
            </w:r>
            <w:r w:rsidR="008B7F06">
              <w:rPr>
                <w:color w:val="000000" w:themeColor="text1"/>
                <w:sz w:val="16"/>
                <w:szCs w:val="16"/>
              </w:rPr>
              <w:t>A</w:t>
            </w:r>
            <w:r w:rsidR="00D00CC5">
              <w:rPr>
                <w:color w:val="000000" w:themeColor="text1"/>
                <w:sz w:val="16"/>
                <w:szCs w:val="16"/>
              </w:rPr>
              <w:t>dded</w:t>
            </w:r>
            <w:r w:rsidR="00DF01D0">
              <w:rPr>
                <w:color w:val="000000" w:themeColor="text1"/>
                <w:sz w:val="16"/>
                <w:szCs w:val="16"/>
              </w:rPr>
              <w:t xml:space="preserve"> some</w:t>
            </w:r>
            <w:r w:rsidR="00D00CC5">
              <w:rPr>
                <w:color w:val="000000" w:themeColor="text1"/>
                <w:sz w:val="16"/>
                <w:szCs w:val="16"/>
              </w:rPr>
              <w:t xml:space="preserve"> additional text to clarify associated behavior.</w:t>
            </w:r>
            <w:r w:rsidR="00B2471E">
              <w:rPr>
                <w:color w:val="000000" w:themeColor="text1"/>
                <w:sz w:val="16"/>
                <w:szCs w:val="16"/>
              </w:rPr>
              <w:t xml:space="preserve"> </w:t>
            </w:r>
            <w:r w:rsidR="00FD217E">
              <w:rPr>
                <w:color w:val="000000" w:themeColor="text1"/>
                <w:sz w:val="16"/>
                <w:szCs w:val="16"/>
              </w:rPr>
              <w:t>Added text to specify that the BTM sent by the affiliated AP being removed may provide preference for other AP MLDs</w:t>
            </w:r>
            <w:r w:rsidR="00C952C6">
              <w:rPr>
                <w:color w:val="000000" w:themeColor="text1"/>
                <w:sz w:val="16"/>
                <w:szCs w:val="16"/>
              </w:rPr>
              <w:t xml:space="preserve"> to </w:t>
            </w:r>
            <w:r w:rsidR="00FD217E">
              <w:rPr>
                <w:color w:val="000000" w:themeColor="text1"/>
                <w:sz w:val="16"/>
                <w:szCs w:val="16"/>
              </w:rPr>
              <w:t>associat</w:t>
            </w:r>
            <w:r w:rsidR="00C952C6">
              <w:rPr>
                <w:color w:val="000000" w:themeColor="text1"/>
                <w:sz w:val="16"/>
                <w:szCs w:val="16"/>
              </w:rPr>
              <w:t>e</w:t>
            </w:r>
            <w:r w:rsidR="006036B9">
              <w:rPr>
                <w:color w:val="000000" w:themeColor="text1"/>
                <w:sz w:val="16"/>
                <w:szCs w:val="16"/>
              </w:rPr>
              <w:t xml:space="preserve"> with</w:t>
            </w:r>
            <w:r w:rsidR="00FD217E">
              <w:rPr>
                <w:color w:val="000000" w:themeColor="text1"/>
                <w:sz w:val="16"/>
                <w:szCs w:val="16"/>
              </w:rPr>
              <w:t xml:space="preserve"> for single link non-AP MLDs.</w:t>
            </w:r>
          </w:p>
          <w:p w14:paraId="651B98E9" w14:textId="77777777" w:rsidR="009C02B3" w:rsidRDefault="009C02B3" w:rsidP="008A193E">
            <w:pPr>
              <w:suppressAutoHyphens/>
              <w:rPr>
                <w:color w:val="000000" w:themeColor="text1"/>
                <w:sz w:val="16"/>
                <w:szCs w:val="16"/>
              </w:rPr>
            </w:pPr>
          </w:p>
          <w:p w14:paraId="6EC606D2" w14:textId="352BF6B6" w:rsidR="009C02B3" w:rsidRDefault="009C02B3" w:rsidP="008A193E">
            <w:pPr>
              <w:suppressAutoHyphens/>
              <w:rPr>
                <w:color w:val="000000" w:themeColor="text1"/>
                <w:sz w:val="16"/>
                <w:szCs w:val="16"/>
              </w:rPr>
            </w:pPr>
            <w:r w:rsidRPr="003D613B">
              <w:rPr>
                <w:b/>
                <w:sz w:val="16"/>
                <w:szCs w:val="16"/>
              </w:rPr>
              <w:t xml:space="preserve">TGbe editor, </w:t>
            </w:r>
            <w:r>
              <w:rPr>
                <w:b/>
                <w:sz w:val="16"/>
                <w:szCs w:val="16"/>
              </w:rPr>
              <w:t>please make the changes tagged by CID #13279 in 22/</w:t>
            </w:r>
            <w:r w:rsidR="00055344">
              <w:rPr>
                <w:b/>
                <w:sz w:val="16"/>
                <w:szCs w:val="16"/>
              </w:rPr>
              <w:t>1487r</w:t>
            </w:r>
            <w:r w:rsidR="00231774">
              <w:rPr>
                <w:b/>
                <w:sz w:val="16"/>
                <w:szCs w:val="16"/>
              </w:rPr>
              <w:t>6</w:t>
            </w:r>
            <w:r w:rsidR="00E43526">
              <w:rPr>
                <w:b/>
                <w:sz w:val="16"/>
                <w:szCs w:val="16"/>
              </w:rPr>
              <w:t>.</w:t>
            </w:r>
          </w:p>
          <w:p w14:paraId="3E00A0DF" w14:textId="77777777" w:rsidR="009C02B3" w:rsidRDefault="009C02B3" w:rsidP="008A193E">
            <w:pPr>
              <w:suppressAutoHyphens/>
              <w:rPr>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rPr>
                <w:color w:val="000000" w:themeColor="text1"/>
                <w:sz w:val="16"/>
                <w:szCs w:val="16"/>
              </w:rPr>
            </w:pPr>
            <w:r w:rsidRPr="00FD26FA">
              <w:rPr>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rPr>
                <w:color w:val="000000" w:themeColor="text1"/>
                <w:sz w:val="16"/>
                <w:szCs w:val="16"/>
              </w:rPr>
            </w:pPr>
            <w:r w:rsidRPr="00FD26FA">
              <w:rPr>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rPr>
                <w:color w:val="000000" w:themeColor="text1"/>
                <w:sz w:val="16"/>
                <w:szCs w:val="16"/>
              </w:rPr>
            </w:pPr>
            <w:r w:rsidRPr="00FD26FA">
              <w:rPr>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rPr>
                <w:color w:val="000000" w:themeColor="text1"/>
                <w:sz w:val="16"/>
                <w:szCs w:val="16"/>
              </w:rPr>
            </w:pPr>
            <w:r w:rsidRPr="00FD26FA">
              <w:rPr>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rPr>
                <w:color w:val="000000" w:themeColor="text1"/>
                <w:sz w:val="16"/>
                <w:szCs w:val="16"/>
              </w:rPr>
            </w:pPr>
            <w:r>
              <w:rPr>
                <w:color w:val="000000" w:themeColor="text1"/>
                <w:sz w:val="16"/>
                <w:szCs w:val="16"/>
              </w:rPr>
              <w:t>Revised</w:t>
            </w:r>
          </w:p>
          <w:p w14:paraId="09EEE1DD" w14:textId="77777777" w:rsidR="00BA6BA1" w:rsidRDefault="00BA6BA1" w:rsidP="00BA6BA1">
            <w:pPr>
              <w:suppressAutoHyphens/>
              <w:rPr>
                <w:color w:val="000000" w:themeColor="text1"/>
                <w:sz w:val="16"/>
                <w:szCs w:val="16"/>
              </w:rPr>
            </w:pPr>
          </w:p>
          <w:p w14:paraId="2C5B8C24" w14:textId="77777777" w:rsidR="00BA6BA1" w:rsidRDefault="00BA6BA1" w:rsidP="00BA6BA1">
            <w:pPr>
              <w:suppressAutoHyphens/>
              <w:rPr>
                <w:color w:val="000000" w:themeColor="text1"/>
                <w:sz w:val="16"/>
                <w:szCs w:val="16"/>
              </w:rPr>
            </w:pPr>
            <w:r>
              <w:rPr>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rPr>
                <w:color w:val="000000" w:themeColor="text1"/>
                <w:sz w:val="16"/>
                <w:szCs w:val="16"/>
              </w:rPr>
            </w:pPr>
            <w:r>
              <w:rPr>
                <w:color w:val="000000" w:themeColor="text1"/>
                <w:sz w:val="16"/>
                <w:szCs w:val="16"/>
              </w:rPr>
              <w:t xml:space="preserve">with the non-AP MLD based on the </w:t>
            </w:r>
            <w:r w:rsidRPr="00BB0979">
              <w:rPr>
                <w:color w:val="000000" w:themeColor="text1"/>
                <w:sz w:val="16"/>
                <w:szCs w:val="16"/>
              </w:rPr>
              <w:t>value of</w:t>
            </w:r>
            <w:r>
              <w:rPr>
                <w:color w:val="000000" w:themeColor="text1"/>
                <w:sz w:val="16"/>
                <w:szCs w:val="16"/>
              </w:rPr>
              <w:t xml:space="preserve"> </w:t>
            </w:r>
            <w:r w:rsidRPr="00BB0979">
              <w:rPr>
                <w:i/>
                <w:iCs/>
                <w:color w:val="000000" w:themeColor="text1"/>
                <w:sz w:val="16"/>
                <w:szCs w:val="16"/>
              </w:rPr>
              <w:t xml:space="preserve">dot11MultiLinkActivated </w:t>
            </w:r>
            <w:r w:rsidRPr="00BB0979">
              <w:rPr>
                <w:color w:val="000000" w:themeColor="text1"/>
                <w:sz w:val="16"/>
                <w:szCs w:val="16"/>
              </w:rPr>
              <w:t>MIB</w:t>
            </w:r>
            <w:r>
              <w:rPr>
                <w:color w:val="000000" w:themeColor="text1"/>
                <w:sz w:val="16"/>
                <w:szCs w:val="16"/>
              </w:rPr>
              <w:t>, setting of which is independent of the link removal.</w:t>
            </w:r>
          </w:p>
          <w:p w14:paraId="00FA20CF" w14:textId="77777777" w:rsidR="00BA6BA1" w:rsidRDefault="00BA6BA1" w:rsidP="00BA6BA1">
            <w:pPr>
              <w:suppressAutoHyphens/>
              <w:rPr>
                <w:color w:val="000000" w:themeColor="text1"/>
                <w:sz w:val="16"/>
                <w:szCs w:val="16"/>
              </w:rPr>
            </w:pPr>
          </w:p>
          <w:p w14:paraId="16C96651" w14:textId="2A81A329" w:rsidR="00BA6BA1" w:rsidRDefault="00BA6BA1" w:rsidP="00BA6BA1">
            <w:pPr>
              <w:suppressAutoHyphens/>
              <w:rPr>
                <w:color w:val="000000" w:themeColor="text1"/>
                <w:sz w:val="16"/>
                <w:szCs w:val="16"/>
              </w:rPr>
            </w:pPr>
            <w:r w:rsidRPr="003D613B">
              <w:rPr>
                <w:b/>
                <w:sz w:val="16"/>
                <w:szCs w:val="16"/>
              </w:rPr>
              <w:t xml:space="preserve">TGbe editor, </w:t>
            </w:r>
            <w:r>
              <w:rPr>
                <w:b/>
                <w:sz w:val="16"/>
                <w:szCs w:val="16"/>
              </w:rPr>
              <w:t>please make the changes tagged by CID #11569 in 22/</w:t>
            </w:r>
            <w:r w:rsidR="00055344">
              <w:rPr>
                <w:b/>
                <w:sz w:val="16"/>
                <w:szCs w:val="16"/>
              </w:rPr>
              <w:t>1487r3</w:t>
            </w:r>
            <w:r>
              <w:rPr>
                <w:b/>
                <w:sz w:val="16"/>
                <w:szCs w:val="16"/>
              </w:rPr>
              <w:t>.</w:t>
            </w:r>
          </w:p>
          <w:p w14:paraId="21BFCF97" w14:textId="4766DEFC" w:rsidR="00BA6BA1" w:rsidRDefault="00BA6BA1" w:rsidP="00BA6BA1">
            <w:pPr>
              <w:suppressAutoHyphens/>
              <w:rPr>
                <w:color w:val="000000" w:themeColor="text1"/>
                <w:sz w:val="16"/>
                <w:szCs w:val="16"/>
              </w:rPr>
            </w:pPr>
            <w:r w:rsidRPr="00F6632A">
              <w:lastRenderedPageBreak/>
              <w:t xml:space="preserve"> </w:t>
            </w:r>
            <w:r>
              <w:rPr>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rPr>
                <w:color w:val="000000" w:themeColor="text1"/>
                <w:sz w:val="16"/>
                <w:szCs w:val="16"/>
              </w:rPr>
            </w:pPr>
            <w:r w:rsidRPr="00FD26FA">
              <w:rPr>
                <w:color w:val="000000" w:themeColor="text1"/>
                <w:sz w:val="16"/>
                <w:szCs w:val="16"/>
              </w:rPr>
              <w:lastRenderedPageBreak/>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rPr>
                <w:color w:val="000000" w:themeColor="text1"/>
                <w:sz w:val="16"/>
                <w:szCs w:val="16"/>
              </w:rPr>
            </w:pPr>
            <w:r w:rsidRPr="00FD26FA">
              <w:rPr>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rPr>
                <w:color w:val="000000" w:themeColor="text1"/>
                <w:sz w:val="16"/>
                <w:szCs w:val="16"/>
              </w:rPr>
            </w:pPr>
            <w:r w:rsidRPr="00FD26FA">
              <w:rPr>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rPr>
                <w:color w:val="000000" w:themeColor="text1"/>
                <w:sz w:val="16"/>
                <w:szCs w:val="16"/>
              </w:rPr>
            </w:pPr>
            <w:r w:rsidRPr="00FD26FA">
              <w:rPr>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rPr>
                <w:color w:val="000000" w:themeColor="text1"/>
                <w:sz w:val="16"/>
                <w:szCs w:val="16"/>
              </w:rPr>
            </w:pPr>
            <w:r>
              <w:rPr>
                <w:color w:val="000000" w:themeColor="text1"/>
                <w:sz w:val="16"/>
                <w:szCs w:val="16"/>
              </w:rPr>
              <w:t>Revised</w:t>
            </w:r>
          </w:p>
          <w:p w14:paraId="3FB7106D" w14:textId="77777777" w:rsidR="00C80F63" w:rsidRDefault="00C80F63" w:rsidP="00C80F63">
            <w:pPr>
              <w:suppressAutoHyphens/>
              <w:rPr>
                <w:color w:val="000000" w:themeColor="text1"/>
                <w:sz w:val="16"/>
                <w:szCs w:val="16"/>
              </w:rPr>
            </w:pPr>
          </w:p>
          <w:p w14:paraId="6CFDF099" w14:textId="77777777" w:rsidR="00C80F63" w:rsidRDefault="00C80F63" w:rsidP="00C80F63">
            <w:pPr>
              <w:suppressAutoHyphens/>
              <w:rPr>
                <w:color w:val="000000" w:themeColor="text1"/>
                <w:sz w:val="16"/>
                <w:szCs w:val="16"/>
              </w:rPr>
            </w:pPr>
            <w:r>
              <w:rPr>
                <w:color w:val="000000" w:themeColor="text1"/>
                <w:sz w:val="16"/>
                <w:szCs w:val="16"/>
              </w:rPr>
              <w:t>Text is revised per suggestion.</w:t>
            </w:r>
          </w:p>
          <w:p w14:paraId="650416F7" w14:textId="77777777" w:rsidR="00C80F63" w:rsidRDefault="00C80F63" w:rsidP="00C80F63">
            <w:pPr>
              <w:suppressAutoHyphens/>
              <w:rPr>
                <w:color w:val="000000" w:themeColor="text1"/>
                <w:sz w:val="16"/>
                <w:szCs w:val="16"/>
              </w:rPr>
            </w:pPr>
          </w:p>
          <w:p w14:paraId="68F1E575" w14:textId="74DA9F5B" w:rsidR="00C80F63" w:rsidRDefault="00C80F63" w:rsidP="00C80F63">
            <w:pPr>
              <w:suppressAutoHyphens/>
              <w:rPr>
                <w:color w:val="000000" w:themeColor="text1"/>
                <w:sz w:val="16"/>
                <w:szCs w:val="16"/>
              </w:rPr>
            </w:pPr>
            <w:r w:rsidRPr="003D613B">
              <w:rPr>
                <w:b/>
                <w:sz w:val="16"/>
                <w:szCs w:val="16"/>
              </w:rPr>
              <w:t xml:space="preserve">TGbe editor, </w:t>
            </w:r>
            <w:r>
              <w:rPr>
                <w:b/>
                <w:sz w:val="16"/>
                <w:szCs w:val="16"/>
              </w:rPr>
              <w:t>please make the changes tagged by CID #12997 in 22/</w:t>
            </w:r>
            <w:r w:rsidR="00055344">
              <w:rPr>
                <w:b/>
                <w:sz w:val="16"/>
                <w:szCs w:val="16"/>
              </w:rPr>
              <w:t>1487r3</w:t>
            </w:r>
            <w:r>
              <w:rPr>
                <w:b/>
                <w:sz w:val="16"/>
                <w:szCs w:val="16"/>
              </w:rPr>
              <w:t>.</w:t>
            </w:r>
          </w:p>
          <w:p w14:paraId="204C08C8" w14:textId="77777777" w:rsidR="00C80F63" w:rsidRDefault="00C80F63" w:rsidP="00C80F63">
            <w:pPr>
              <w:suppressAutoHyphens/>
              <w:rPr>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rPr>
                <w:color w:val="000000" w:themeColor="text1"/>
                <w:sz w:val="16"/>
                <w:szCs w:val="16"/>
              </w:rPr>
            </w:pPr>
            <w:r w:rsidRPr="00FD26FA">
              <w:rPr>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rPr>
                <w:color w:val="000000" w:themeColor="text1"/>
                <w:sz w:val="16"/>
                <w:szCs w:val="16"/>
              </w:rPr>
            </w:pPr>
            <w:r w:rsidRPr="00FD26FA">
              <w:rPr>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rPr>
                <w:color w:val="000000" w:themeColor="text1"/>
                <w:sz w:val="16"/>
                <w:szCs w:val="16"/>
              </w:rPr>
            </w:pPr>
            <w:r w:rsidRPr="00FD26FA">
              <w:rPr>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rPr>
                <w:color w:val="000000" w:themeColor="text1"/>
                <w:sz w:val="16"/>
                <w:szCs w:val="16"/>
              </w:rPr>
            </w:pPr>
            <w:r w:rsidRPr="00FD26FA">
              <w:rPr>
                <w:color w:val="000000" w:themeColor="text1"/>
                <w:sz w:val="16"/>
                <w:szCs w:val="16"/>
              </w:rPr>
              <w:t>It</w:t>
            </w:r>
            <w:del w:id="101" w:author="Binita Gupta" w:date="2022-08-31T15:08:00Z">
              <w:r w:rsidRPr="00FD26FA" w:rsidDel="003027E7">
                <w:rPr>
                  <w:color w:val="000000" w:themeColor="text1"/>
                  <w:sz w:val="16"/>
                  <w:szCs w:val="16"/>
                </w:rPr>
                <w:delText>'</w:delText>
              </w:r>
            </w:del>
            <w:ins w:id="102" w:author="Binita Gupta" w:date="2022-08-31T15:08:00Z">
              <w:r>
                <w:rPr>
                  <w:color w:val="000000" w:themeColor="text1"/>
                  <w:sz w:val="16"/>
                  <w:szCs w:val="16"/>
                </w:rPr>
                <w:t>’</w:t>
              </w:r>
            </w:ins>
            <w:r w:rsidRPr="00FD26FA">
              <w:rPr>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rPr>
                <w:color w:val="000000" w:themeColor="text1"/>
                <w:sz w:val="16"/>
                <w:szCs w:val="16"/>
              </w:rPr>
            </w:pPr>
            <w:r w:rsidRPr="00FD26FA">
              <w:rPr>
                <w:color w:val="000000" w:themeColor="text1"/>
                <w:sz w:val="16"/>
                <w:szCs w:val="16"/>
              </w:rPr>
              <w:t>Change the sentence "the AP MLD results in ..." to "after the remove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rPr>
                <w:color w:val="000000" w:themeColor="text1"/>
                <w:sz w:val="16"/>
                <w:szCs w:val="16"/>
              </w:rPr>
            </w:pPr>
            <w:r>
              <w:rPr>
                <w:color w:val="000000" w:themeColor="text1"/>
                <w:sz w:val="16"/>
                <w:szCs w:val="16"/>
              </w:rPr>
              <w:t xml:space="preserve">Revised </w:t>
            </w:r>
          </w:p>
          <w:p w14:paraId="6F9E5C56" w14:textId="77777777" w:rsidR="00C80F63" w:rsidRDefault="00C80F63" w:rsidP="00C80F63">
            <w:pPr>
              <w:suppressAutoHyphens/>
              <w:rPr>
                <w:color w:val="000000" w:themeColor="text1"/>
                <w:sz w:val="16"/>
                <w:szCs w:val="16"/>
              </w:rPr>
            </w:pPr>
          </w:p>
          <w:p w14:paraId="29494A34" w14:textId="77777777" w:rsidR="00C80F63" w:rsidRDefault="00C80F63" w:rsidP="00C80F63">
            <w:pPr>
              <w:suppressAutoHyphens/>
              <w:rPr>
                <w:color w:val="000000" w:themeColor="text1"/>
                <w:sz w:val="16"/>
                <w:szCs w:val="16"/>
              </w:rPr>
            </w:pPr>
            <w:r>
              <w:rPr>
                <w:color w:val="000000" w:themeColor="text1"/>
                <w:sz w:val="16"/>
                <w:szCs w:val="16"/>
              </w:rPr>
              <w:t>Text is revised to simplify.</w:t>
            </w:r>
          </w:p>
          <w:p w14:paraId="7BB06336" w14:textId="77777777" w:rsidR="00C80F63" w:rsidRDefault="00C80F63" w:rsidP="00C80F63">
            <w:pPr>
              <w:suppressAutoHyphens/>
              <w:rPr>
                <w:color w:val="000000" w:themeColor="text1"/>
                <w:sz w:val="16"/>
                <w:szCs w:val="16"/>
              </w:rPr>
            </w:pPr>
          </w:p>
          <w:p w14:paraId="38DB02E8" w14:textId="2C0937D1" w:rsidR="00C80F63" w:rsidRDefault="00C80F63" w:rsidP="00C80F63">
            <w:pPr>
              <w:suppressAutoHyphens/>
              <w:rPr>
                <w:color w:val="000000" w:themeColor="text1"/>
                <w:sz w:val="16"/>
                <w:szCs w:val="16"/>
              </w:rPr>
            </w:pPr>
            <w:r w:rsidRPr="003D613B">
              <w:rPr>
                <w:b/>
                <w:sz w:val="16"/>
                <w:szCs w:val="16"/>
              </w:rPr>
              <w:t xml:space="preserve">TGbe editor, </w:t>
            </w:r>
            <w:r>
              <w:rPr>
                <w:b/>
                <w:sz w:val="16"/>
                <w:szCs w:val="16"/>
              </w:rPr>
              <w:t>please make the changes tagged by CID #12998 in 22/</w:t>
            </w:r>
            <w:r w:rsidR="00055344">
              <w:rPr>
                <w:b/>
                <w:sz w:val="16"/>
                <w:szCs w:val="16"/>
              </w:rPr>
              <w:t>1487r3</w:t>
            </w:r>
            <w:r>
              <w:rPr>
                <w:b/>
                <w:sz w:val="16"/>
                <w:szCs w:val="16"/>
              </w:rPr>
              <w:t>.</w:t>
            </w:r>
          </w:p>
          <w:p w14:paraId="6CE8A422" w14:textId="77777777" w:rsidR="00C80F63" w:rsidRDefault="00C80F63" w:rsidP="00C80F63">
            <w:pPr>
              <w:suppressAutoHyphens/>
              <w:rPr>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rPr>
                <w:color w:val="000000" w:themeColor="text1"/>
                <w:sz w:val="16"/>
                <w:szCs w:val="16"/>
              </w:rPr>
            </w:pPr>
            <w:r w:rsidRPr="00FD26FA">
              <w:rPr>
                <w:color w:val="000000" w:themeColor="text1"/>
                <w:sz w:val="16"/>
                <w:szCs w:val="16"/>
              </w:rPr>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rPr>
                <w:color w:val="000000" w:themeColor="text1"/>
                <w:sz w:val="16"/>
                <w:szCs w:val="16"/>
              </w:rPr>
            </w:pPr>
            <w:r w:rsidRPr="00FD26FA">
              <w:rPr>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rPr>
                <w:color w:val="000000" w:themeColor="text1"/>
                <w:sz w:val="16"/>
                <w:szCs w:val="16"/>
              </w:rPr>
            </w:pPr>
            <w:r w:rsidRPr="00FD26FA">
              <w:rPr>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rPr>
                <w:color w:val="000000" w:themeColor="text1"/>
                <w:sz w:val="16"/>
                <w:szCs w:val="16"/>
              </w:rPr>
            </w:pPr>
            <w:r w:rsidRPr="00716BDC">
              <w:rPr>
                <w:color w:val="000000" w:themeColor="text1"/>
                <w:sz w:val="16"/>
                <w:szCs w:val="16"/>
              </w:rPr>
              <w:t>The Note can be more succintly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is the point of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rPr>
                <w:color w:val="000000" w:themeColor="text1"/>
                <w:sz w:val="16"/>
                <w:szCs w:val="16"/>
              </w:rPr>
            </w:pPr>
            <w:r w:rsidRPr="00FD26FA">
              <w:rPr>
                <w:color w:val="000000" w:themeColor="text1"/>
                <w:sz w:val="16"/>
                <w:szCs w:val="16"/>
              </w:rPr>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rPr>
                <w:color w:val="000000" w:themeColor="text1"/>
                <w:sz w:val="16"/>
                <w:szCs w:val="16"/>
              </w:rPr>
            </w:pPr>
            <w:r>
              <w:rPr>
                <w:color w:val="000000" w:themeColor="text1"/>
                <w:sz w:val="16"/>
                <w:szCs w:val="16"/>
              </w:rPr>
              <w:t>Revised</w:t>
            </w:r>
          </w:p>
          <w:p w14:paraId="2DD8AC1E" w14:textId="77777777" w:rsidR="009C02B3" w:rsidRDefault="009C02B3" w:rsidP="008A193E">
            <w:pPr>
              <w:suppressAutoHyphens/>
              <w:rPr>
                <w:color w:val="000000" w:themeColor="text1"/>
                <w:sz w:val="16"/>
                <w:szCs w:val="16"/>
              </w:rPr>
            </w:pPr>
          </w:p>
          <w:p w14:paraId="6C4FB38B" w14:textId="77777777" w:rsidR="009C02B3" w:rsidRDefault="009C02B3" w:rsidP="008A193E">
            <w:pPr>
              <w:suppressAutoHyphens/>
              <w:rPr>
                <w:color w:val="000000" w:themeColor="text1"/>
                <w:sz w:val="16"/>
                <w:szCs w:val="16"/>
              </w:rPr>
            </w:pPr>
            <w:r>
              <w:rPr>
                <w:color w:val="000000" w:themeColor="text1"/>
                <w:sz w:val="16"/>
                <w:szCs w:val="16"/>
              </w:rPr>
              <w:t>Revised NOTE text to simplify it.</w:t>
            </w:r>
          </w:p>
          <w:p w14:paraId="48A7C1A0" w14:textId="77777777" w:rsidR="009C02B3" w:rsidRDefault="009C02B3" w:rsidP="008A193E">
            <w:pPr>
              <w:suppressAutoHyphens/>
              <w:rPr>
                <w:color w:val="000000" w:themeColor="text1"/>
                <w:sz w:val="16"/>
                <w:szCs w:val="16"/>
              </w:rPr>
            </w:pPr>
          </w:p>
          <w:p w14:paraId="66BBE0C7" w14:textId="6E3EE61D" w:rsidR="009C02B3" w:rsidRPr="00AE28EC" w:rsidRDefault="009C02B3" w:rsidP="008A193E">
            <w:pPr>
              <w:suppressAutoHyphens/>
              <w:rPr>
                <w:color w:val="000000" w:themeColor="text1"/>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#13681 in 22/</w:t>
            </w:r>
            <w:r w:rsidR="00055344">
              <w:rPr>
                <w:b/>
                <w:sz w:val="16"/>
                <w:szCs w:val="16"/>
              </w:rPr>
              <w:t>1487r3</w:t>
            </w:r>
            <w:r>
              <w:rPr>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rPr>
                <w:color w:val="000000" w:themeColor="text1"/>
                <w:sz w:val="16"/>
                <w:szCs w:val="16"/>
              </w:rPr>
            </w:pPr>
            <w:r w:rsidRPr="00FD26FA">
              <w:rPr>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rPr>
                <w:color w:val="000000" w:themeColor="text1"/>
                <w:sz w:val="16"/>
                <w:szCs w:val="16"/>
              </w:rPr>
            </w:pPr>
            <w:r w:rsidRPr="00FD26FA">
              <w:rPr>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rPr>
                <w:color w:val="000000" w:themeColor="text1"/>
                <w:sz w:val="16"/>
                <w:szCs w:val="16"/>
              </w:rPr>
            </w:pPr>
            <w:r w:rsidRPr="00FD26FA">
              <w:rPr>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rPr>
                <w:color w:val="000000" w:themeColor="text1"/>
                <w:sz w:val="16"/>
                <w:szCs w:val="16"/>
              </w:rPr>
            </w:pPr>
            <w:r w:rsidRPr="00FD26FA">
              <w:rPr>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rPr>
                <w:color w:val="000000" w:themeColor="text1"/>
                <w:sz w:val="16"/>
                <w:szCs w:val="16"/>
              </w:rPr>
            </w:pPr>
            <w:r>
              <w:rPr>
                <w:color w:val="000000" w:themeColor="text1"/>
                <w:sz w:val="16"/>
                <w:szCs w:val="16"/>
              </w:rPr>
              <w:t>Revised</w:t>
            </w:r>
          </w:p>
          <w:p w14:paraId="2D26BDFC" w14:textId="77777777" w:rsidR="0005563B" w:rsidRDefault="0005563B" w:rsidP="0005563B">
            <w:pPr>
              <w:suppressAutoHyphens/>
              <w:rPr>
                <w:color w:val="000000" w:themeColor="text1"/>
                <w:sz w:val="16"/>
                <w:szCs w:val="16"/>
              </w:rPr>
            </w:pPr>
          </w:p>
          <w:p w14:paraId="425342A4" w14:textId="1EC4423E" w:rsidR="0005563B" w:rsidRDefault="0005563B" w:rsidP="0005563B">
            <w:pPr>
              <w:suppressAutoHyphens/>
              <w:rPr>
                <w:color w:val="000000" w:themeColor="text1"/>
                <w:sz w:val="16"/>
                <w:szCs w:val="16"/>
              </w:rPr>
            </w:pPr>
            <w:r>
              <w:rPr>
                <w:color w:val="000000" w:themeColor="text1"/>
                <w:sz w:val="16"/>
                <w:szCs w:val="16"/>
              </w:rPr>
              <w:t xml:space="preserve">The text is revised to </w:t>
            </w:r>
            <w:r w:rsidR="00D54FE1">
              <w:rPr>
                <w:color w:val="000000" w:themeColor="text1"/>
                <w:sz w:val="16"/>
                <w:szCs w:val="16"/>
              </w:rPr>
              <w:t>add references to relevant clauses related to NSTR and STR capabil</w:t>
            </w:r>
            <w:r w:rsidR="00D142B2">
              <w:rPr>
                <w:color w:val="000000" w:themeColor="text1"/>
                <w:sz w:val="16"/>
                <w:szCs w:val="16"/>
              </w:rPr>
              <w:t>ities and operations</w:t>
            </w:r>
            <w:ins w:id="103" w:author="Binita Gupta" w:date="2022-09-15T10:01:00Z">
              <w:r w:rsidR="00D142B2">
                <w:rPr>
                  <w:color w:val="000000" w:themeColor="text1"/>
                  <w:sz w:val="16"/>
                  <w:szCs w:val="16"/>
                </w:rPr>
                <w:t>.</w:t>
              </w:r>
            </w:ins>
          </w:p>
          <w:p w14:paraId="0F305C1B" w14:textId="77777777" w:rsidR="0005563B" w:rsidRDefault="0005563B" w:rsidP="0005563B">
            <w:pPr>
              <w:suppressAutoHyphens/>
              <w:rPr>
                <w:color w:val="000000" w:themeColor="text1"/>
                <w:sz w:val="16"/>
                <w:szCs w:val="16"/>
              </w:rPr>
            </w:pPr>
          </w:p>
          <w:p w14:paraId="4D4A3912" w14:textId="53BE74F9" w:rsidR="0005563B" w:rsidRDefault="0005563B" w:rsidP="0005563B">
            <w:pPr>
              <w:suppressAutoHyphens/>
              <w:rPr>
                <w:color w:val="000000" w:themeColor="text1"/>
                <w:sz w:val="16"/>
                <w:szCs w:val="16"/>
              </w:rPr>
            </w:pPr>
            <w:r w:rsidRPr="003D613B">
              <w:rPr>
                <w:b/>
                <w:sz w:val="16"/>
                <w:szCs w:val="16"/>
              </w:rPr>
              <w:t xml:space="preserve">TGbe editor, </w:t>
            </w:r>
            <w:r>
              <w:rPr>
                <w:b/>
                <w:sz w:val="16"/>
                <w:szCs w:val="16"/>
              </w:rPr>
              <w:t>please make the changes tagged by CID #10718 in 22/</w:t>
            </w:r>
            <w:r w:rsidR="00055344">
              <w:rPr>
                <w:b/>
                <w:sz w:val="16"/>
                <w:szCs w:val="16"/>
              </w:rPr>
              <w:t>1487r</w:t>
            </w:r>
            <w:r w:rsidR="000540FC">
              <w:rPr>
                <w:b/>
                <w:sz w:val="16"/>
                <w:szCs w:val="16"/>
              </w:rPr>
              <w:t>4</w:t>
            </w:r>
            <w:r>
              <w:rPr>
                <w:b/>
                <w:sz w:val="16"/>
                <w:szCs w:val="16"/>
              </w:rPr>
              <w:t>.</w:t>
            </w:r>
          </w:p>
          <w:p w14:paraId="21F9C76A" w14:textId="77777777" w:rsidR="0005563B" w:rsidRDefault="0005563B" w:rsidP="0005563B">
            <w:pPr>
              <w:suppressAutoHyphens/>
              <w:rPr>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E81220" w:rsidRDefault="007B4E23" w:rsidP="007B4E23">
            <w:pPr>
              <w:suppressAutoHyphens/>
              <w:rPr>
                <w:color w:val="000000" w:themeColor="text1"/>
                <w:sz w:val="16"/>
                <w:szCs w:val="16"/>
                <w:highlight w:val="yellow"/>
              </w:rPr>
            </w:pPr>
            <w:r w:rsidRPr="00E81220">
              <w:rPr>
                <w:color w:val="000000" w:themeColor="text1"/>
                <w:sz w:val="16"/>
                <w:szCs w:val="16"/>
                <w:highlight w:val="yellow"/>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rPr>
                <w:color w:val="000000" w:themeColor="text1"/>
                <w:sz w:val="16"/>
                <w:szCs w:val="16"/>
              </w:rPr>
            </w:pPr>
            <w:r w:rsidRPr="003967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rPr>
                <w:color w:val="000000" w:themeColor="text1"/>
                <w:sz w:val="16"/>
                <w:szCs w:val="16"/>
              </w:rPr>
            </w:pPr>
            <w:r w:rsidRPr="0039675B">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rPr>
                <w:color w:val="000000" w:themeColor="text1"/>
                <w:sz w:val="16"/>
                <w:szCs w:val="16"/>
              </w:rPr>
            </w:pPr>
            <w:r w:rsidRPr="0039675B">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rPr>
                <w:color w:val="000000" w:themeColor="text1"/>
                <w:sz w:val="16"/>
                <w:szCs w:val="16"/>
              </w:rPr>
            </w:pPr>
            <w:r w:rsidRPr="003967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rPr>
                <w:color w:val="000000" w:themeColor="text1"/>
                <w:sz w:val="16"/>
                <w:szCs w:val="16"/>
              </w:rPr>
            </w:pPr>
            <w:r w:rsidRPr="003967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59873E7" w14:textId="1DF5CC04" w:rsidR="007B4E23" w:rsidRDefault="002A7FFD" w:rsidP="007B4E23">
            <w:pPr>
              <w:suppressAutoHyphens/>
              <w:rPr>
                <w:color w:val="000000" w:themeColor="text1"/>
                <w:sz w:val="16"/>
                <w:szCs w:val="16"/>
              </w:rPr>
            </w:pPr>
            <w:r>
              <w:rPr>
                <w:color w:val="000000" w:themeColor="text1"/>
                <w:sz w:val="16"/>
                <w:szCs w:val="16"/>
              </w:rPr>
              <w:t>TBD</w:t>
            </w:r>
          </w:p>
          <w:p w14:paraId="18554D94" w14:textId="77777777" w:rsidR="007B4E23" w:rsidRDefault="007B4E23" w:rsidP="007B4E23">
            <w:pPr>
              <w:suppressAutoHyphens/>
              <w:rPr>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rPr>
                <w:color w:val="000000" w:themeColor="text1"/>
                <w:sz w:val="16"/>
                <w:szCs w:val="16"/>
              </w:rPr>
            </w:pPr>
            <w:r w:rsidRPr="00FD26FA">
              <w:rPr>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rPr>
                <w:color w:val="000000" w:themeColor="text1"/>
                <w:sz w:val="16"/>
                <w:szCs w:val="16"/>
              </w:rPr>
            </w:pPr>
            <w:r w:rsidRPr="00FD26FA">
              <w:rPr>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rPr>
                <w:color w:val="000000" w:themeColor="text1"/>
                <w:sz w:val="16"/>
                <w:szCs w:val="16"/>
              </w:rPr>
            </w:pPr>
            <w:r w:rsidRPr="00FD26FA">
              <w:rPr>
                <w:color w:val="000000" w:themeColor="text1"/>
                <w:sz w:val="16"/>
                <w:szCs w:val="16"/>
              </w:rPr>
              <w:t>An MLD should not be constrained to have a STR link pair. It should be able to have as many STR links as it wishes. Therefore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rPr>
                <w:color w:val="000000" w:themeColor="text1"/>
                <w:sz w:val="16"/>
                <w:szCs w:val="16"/>
              </w:rPr>
            </w:pPr>
            <w:r w:rsidRPr="00FD26FA">
              <w:rPr>
                <w:color w:val="000000" w:themeColor="text1"/>
                <w:sz w:val="16"/>
                <w:szCs w:val="16"/>
              </w:rPr>
              <w:t xml:space="preserve">Change the cited sentence to </w:t>
            </w:r>
            <w:r>
              <w:rPr>
                <w:color w:val="000000" w:themeColor="text1"/>
                <w:sz w:val="16"/>
                <w:szCs w:val="16"/>
              </w:rPr>
              <w:t>“</w:t>
            </w:r>
            <w:r w:rsidRPr="00FD26FA">
              <w:rPr>
                <w:color w:val="000000" w:themeColor="text1"/>
                <w:sz w:val="16"/>
                <w:szCs w:val="16"/>
              </w:rPr>
              <w:t>If an AP affiliated with an AP MLD is removed, any NSTR requirements and capabilities that correspond to a link pair that includes the link corresponding to the removed AP shall no longer apply.</w:t>
            </w:r>
            <w:r>
              <w:rPr>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rPr>
                <w:color w:val="000000" w:themeColor="text1"/>
                <w:sz w:val="16"/>
                <w:szCs w:val="16"/>
              </w:rPr>
            </w:pPr>
            <w:r>
              <w:rPr>
                <w:color w:val="000000" w:themeColor="text1"/>
                <w:sz w:val="16"/>
                <w:szCs w:val="16"/>
              </w:rPr>
              <w:t>Rejected</w:t>
            </w:r>
          </w:p>
          <w:p w14:paraId="2BCD73AA" w14:textId="77777777" w:rsidR="00F50BA4" w:rsidRDefault="00F50BA4" w:rsidP="00F50BA4">
            <w:pPr>
              <w:suppressAutoHyphens/>
              <w:rPr>
                <w:color w:val="000000" w:themeColor="text1"/>
                <w:sz w:val="16"/>
                <w:szCs w:val="16"/>
              </w:rPr>
            </w:pPr>
          </w:p>
          <w:p w14:paraId="0A264B75" w14:textId="03DB06F8" w:rsidR="00F50BA4" w:rsidRDefault="00F50BA4" w:rsidP="00F50BA4">
            <w:pPr>
              <w:suppressAutoHyphens/>
              <w:rPr>
                <w:color w:val="000000" w:themeColor="text1"/>
                <w:sz w:val="16"/>
                <w:szCs w:val="16"/>
              </w:rPr>
            </w:pPr>
            <w:r>
              <w:rPr>
                <w:color w:val="000000" w:themeColor="text1"/>
                <w:sz w:val="16"/>
                <w:szCs w:val="16"/>
              </w:rPr>
              <w:t xml:space="preserve">The text is only referring to STR </w:t>
            </w:r>
            <w:r w:rsidRPr="00D66041">
              <w:rPr>
                <w:color w:val="000000" w:themeColor="text1"/>
                <w:sz w:val="16"/>
                <w:szCs w:val="16"/>
              </w:rPr>
              <w:t xml:space="preserve">requirements and capabilities involving the removed link. The MLD can certainly have other </w:t>
            </w:r>
            <w:r>
              <w:rPr>
                <w:color w:val="000000" w:themeColor="text1"/>
                <w:sz w:val="16"/>
                <w:szCs w:val="16"/>
              </w:rPr>
              <w:t xml:space="preserve">STR </w:t>
            </w:r>
            <w:r w:rsidRPr="00D66041">
              <w:rPr>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rPr>
                <w:color w:val="000000" w:themeColor="text1"/>
                <w:sz w:val="16"/>
                <w:szCs w:val="16"/>
              </w:rPr>
            </w:pPr>
            <w:r w:rsidRPr="00FD26FA">
              <w:rPr>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rPr>
                <w:color w:val="000000" w:themeColor="text1"/>
                <w:sz w:val="16"/>
                <w:szCs w:val="16"/>
              </w:rPr>
            </w:pPr>
            <w:r w:rsidRPr="00FD26FA">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rPr>
                <w:color w:val="000000" w:themeColor="text1"/>
                <w:sz w:val="16"/>
                <w:szCs w:val="16"/>
              </w:rPr>
            </w:pPr>
            <w:r w:rsidRPr="00FD26FA">
              <w:rPr>
                <w:color w:val="000000" w:themeColor="text1"/>
                <w:sz w:val="16"/>
                <w:szCs w:val="16"/>
              </w:rPr>
              <w:t>Clarify specifically that eMLSR and eMLMR capabilities no longer apply if the removed AP is part of an EMLSR or eMLMR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rPr>
                <w:color w:val="000000" w:themeColor="text1"/>
                <w:sz w:val="16"/>
                <w:szCs w:val="16"/>
              </w:rPr>
            </w:pPr>
            <w:r>
              <w:rPr>
                <w:color w:val="000000" w:themeColor="text1"/>
                <w:sz w:val="16"/>
                <w:szCs w:val="16"/>
              </w:rPr>
              <w:t>Revised</w:t>
            </w:r>
          </w:p>
          <w:p w14:paraId="790DFB00" w14:textId="77777777" w:rsidR="007B4E23" w:rsidRDefault="007B4E23" w:rsidP="007B4E23">
            <w:pPr>
              <w:suppressAutoHyphens/>
              <w:rPr>
                <w:color w:val="000000" w:themeColor="text1"/>
                <w:sz w:val="16"/>
                <w:szCs w:val="16"/>
              </w:rPr>
            </w:pPr>
          </w:p>
          <w:p w14:paraId="35B455C6" w14:textId="4DAB8A88" w:rsidR="00C21EC4" w:rsidRDefault="007B4E23" w:rsidP="007B4E23">
            <w:pPr>
              <w:suppressAutoHyphens/>
              <w:rPr>
                <w:color w:val="000000" w:themeColor="text1"/>
                <w:sz w:val="16"/>
                <w:szCs w:val="16"/>
              </w:rPr>
            </w:pPr>
            <w:r>
              <w:rPr>
                <w:color w:val="000000" w:themeColor="text1"/>
                <w:sz w:val="16"/>
                <w:szCs w:val="16"/>
              </w:rPr>
              <w:t xml:space="preserve">Agree in principle. </w:t>
            </w:r>
            <w:r w:rsidR="007A44E6">
              <w:rPr>
                <w:color w:val="000000" w:themeColor="text1"/>
                <w:sz w:val="16"/>
                <w:szCs w:val="16"/>
              </w:rPr>
              <w:t xml:space="preserve">Added text to </w:t>
            </w:r>
            <w:r w:rsidR="00B15166">
              <w:rPr>
                <w:color w:val="000000" w:themeColor="text1"/>
                <w:sz w:val="16"/>
                <w:szCs w:val="16"/>
              </w:rPr>
              <w:t xml:space="preserve">specify that the link corresponding to the removed AP shall be removed </w:t>
            </w:r>
            <w:r w:rsidR="00846734">
              <w:rPr>
                <w:color w:val="000000" w:themeColor="text1"/>
                <w:sz w:val="16"/>
                <w:szCs w:val="16"/>
              </w:rPr>
              <w:t xml:space="preserve">from the EMLSR links </w:t>
            </w:r>
            <w:r w:rsidR="008948F2">
              <w:rPr>
                <w:color w:val="000000" w:themeColor="text1"/>
                <w:sz w:val="16"/>
                <w:szCs w:val="16"/>
              </w:rPr>
              <w:t>and/</w:t>
            </w:r>
            <w:r w:rsidR="00846734">
              <w:rPr>
                <w:color w:val="000000" w:themeColor="text1"/>
                <w:sz w:val="16"/>
                <w:szCs w:val="16"/>
              </w:rPr>
              <w:t xml:space="preserve">or EMLMR links for non-AP MLDs. </w:t>
            </w:r>
          </w:p>
          <w:p w14:paraId="476CB7FB" w14:textId="30DAEDD4" w:rsidR="007A44E6" w:rsidRDefault="007A44E6" w:rsidP="007B4E23">
            <w:pPr>
              <w:suppressAutoHyphens/>
              <w:rPr>
                <w:color w:val="000000" w:themeColor="text1"/>
                <w:sz w:val="16"/>
                <w:szCs w:val="16"/>
              </w:rPr>
            </w:pPr>
          </w:p>
          <w:p w14:paraId="7D0E928D" w14:textId="77777777" w:rsidR="007B4E23" w:rsidRDefault="007B4E23" w:rsidP="007B4E23">
            <w:pPr>
              <w:suppressAutoHyphens/>
              <w:rPr>
                <w:color w:val="000000" w:themeColor="text1"/>
                <w:sz w:val="16"/>
                <w:szCs w:val="16"/>
              </w:rPr>
            </w:pPr>
          </w:p>
          <w:p w14:paraId="33193218" w14:textId="240706E1" w:rsidR="007B4E23" w:rsidRDefault="007B4E23" w:rsidP="007B4E23">
            <w:pPr>
              <w:suppressAutoHyphens/>
              <w:rPr>
                <w:b/>
                <w:sz w:val="16"/>
                <w:szCs w:val="16"/>
              </w:rPr>
            </w:pPr>
            <w:r w:rsidRPr="003D613B">
              <w:rPr>
                <w:b/>
                <w:sz w:val="16"/>
                <w:szCs w:val="16"/>
              </w:rPr>
              <w:t xml:space="preserve">TGbe editor, </w:t>
            </w:r>
            <w:r>
              <w:rPr>
                <w:b/>
                <w:sz w:val="16"/>
                <w:szCs w:val="16"/>
              </w:rPr>
              <w:t>please make the changes tagged by CID #13280 in 22/</w:t>
            </w:r>
            <w:r w:rsidR="00055344">
              <w:rPr>
                <w:b/>
                <w:sz w:val="16"/>
                <w:szCs w:val="16"/>
              </w:rPr>
              <w:t>1487r</w:t>
            </w:r>
            <w:r w:rsidR="000540FC">
              <w:rPr>
                <w:b/>
                <w:sz w:val="16"/>
                <w:szCs w:val="16"/>
              </w:rPr>
              <w:t>4</w:t>
            </w:r>
            <w:r>
              <w:rPr>
                <w:b/>
                <w:sz w:val="16"/>
                <w:szCs w:val="16"/>
              </w:rPr>
              <w:t>.</w:t>
            </w:r>
          </w:p>
          <w:p w14:paraId="402940CE" w14:textId="77777777" w:rsidR="007B4E23" w:rsidRDefault="007B4E23" w:rsidP="007B4E23">
            <w:pPr>
              <w:suppressAutoHyphens/>
              <w:rPr>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rPr>
                <w:color w:val="000000" w:themeColor="text1"/>
                <w:sz w:val="16"/>
                <w:szCs w:val="16"/>
              </w:rPr>
            </w:pPr>
            <w:r w:rsidRPr="00FD26FA">
              <w:rPr>
                <w:color w:val="000000" w:themeColor="text1"/>
                <w:sz w:val="16"/>
                <w:szCs w:val="16"/>
              </w:rPr>
              <w:lastRenderedPageBreak/>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rPr>
                <w:color w:val="000000" w:themeColor="text1"/>
                <w:sz w:val="16"/>
                <w:szCs w:val="16"/>
              </w:rPr>
            </w:pPr>
            <w:r w:rsidRPr="00957E4E">
              <w:rPr>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rPr>
                <w:color w:val="000000" w:themeColor="text1"/>
                <w:sz w:val="16"/>
                <w:szCs w:val="16"/>
              </w:rPr>
            </w:pPr>
            <w:r w:rsidRPr="00FD26FA">
              <w:rPr>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rPr>
                <w:color w:val="000000" w:themeColor="text1"/>
                <w:sz w:val="16"/>
                <w:szCs w:val="16"/>
              </w:rPr>
            </w:pPr>
            <w:r w:rsidRPr="00FD26FA">
              <w:rPr>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rPr>
                <w:color w:val="000000" w:themeColor="text1"/>
                <w:sz w:val="16"/>
                <w:szCs w:val="16"/>
              </w:rPr>
            </w:pPr>
            <w:r w:rsidRPr="00FD26FA">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rPr>
                <w:color w:val="000000" w:themeColor="text1"/>
                <w:sz w:val="16"/>
                <w:szCs w:val="16"/>
              </w:rPr>
            </w:pPr>
            <w:r>
              <w:rPr>
                <w:color w:val="000000" w:themeColor="text1"/>
                <w:sz w:val="16"/>
                <w:szCs w:val="16"/>
              </w:rPr>
              <w:t>Revised</w:t>
            </w:r>
          </w:p>
          <w:p w14:paraId="2097659F" w14:textId="77777777" w:rsidR="0005563B" w:rsidRDefault="0005563B" w:rsidP="0005563B">
            <w:pPr>
              <w:suppressAutoHyphens/>
              <w:rPr>
                <w:color w:val="000000" w:themeColor="text1"/>
                <w:sz w:val="16"/>
                <w:szCs w:val="16"/>
              </w:rPr>
            </w:pPr>
          </w:p>
          <w:p w14:paraId="6B223D2E" w14:textId="3D6CFA42" w:rsidR="0005563B" w:rsidRDefault="008948F2" w:rsidP="0005563B">
            <w:pPr>
              <w:suppressAutoHyphens/>
              <w:rPr>
                <w:color w:val="000000" w:themeColor="text1"/>
                <w:sz w:val="16"/>
                <w:szCs w:val="16"/>
              </w:rPr>
            </w:pPr>
            <w:r>
              <w:rPr>
                <w:color w:val="000000" w:themeColor="text1"/>
                <w:sz w:val="16"/>
                <w:szCs w:val="16"/>
              </w:rPr>
              <w:t>Agree in principle. Added text to specify that the link corresponding to the removed AP shall be removed from the EMLSR links and/or EMLMR links for non-AP MLDs.</w:t>
            </w:r>
          </w:p>
          <w:p w14:paraId="1B92054D" w14:textId="77777777" w:rsidR="0005563B" w:rsidRDefault="0005563B" w:rsidP="0005563B">
            <w:pPr>
              <w:suppressAutoHyphens/>
              <w:rPr>
                <w:color w:val="000000" w:themeColor="text1"/>
                <w:sz w:val="16"/>
                <w:szCs w:val="16"/>
              </w:rPr>
            </w:pPr>
          </w:p>
          <w:p w14:paraId="2A27CFB3" w14:textId="549CE3EF" w:rsidR="0005563B" w:rsidRDefault="0005563B" w:rsidP="0005563B">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#14018 in 22/</w:t>
            </w:r>
            <w:r w:rsidR="00055344">
              <w:rPr>
                <w:b/>
                <w:sz w:val="16"/>
                <w:szCs w:val="16"/>
              </w:rPr>
              <w:t>1487r</w:t>
            </w:r>
            <w:r w:rsidR="000540FC">
              <w:rPr>
                <w:b/>
                <w:sz w:val="16"/>
                <w:szCs w:val="16"/>
              </w:rPr>
              <w:t>4</w:t>
            </w:r>
            <w:r>
              <w:rPr>
                <w:b/>
                <w:sz w:val="16"/>
                <w:szCs w:val="16"/>
              </w:rPr>
              <w:t>.</w:t>
            </w:r>
          </w:p>
          <w:p w14:paraId="4BE20A8D" w14:textId="5F430BC8" w:rsidR="0005563B" w:rsidRPr="00AE28EC" w:rsidRDefault="0005563B" w:rsidP="0005563B">
            <w:pPr>
              <w:suppressAutoHyphens/>
              <w:rPr>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rPr>
                <w:color w:val="000000" w:themeColor="text1"/>
                <w:sz w:val="16"/>
                <w:szCs w:val="16"/>
              </w:rPr>
            </w:pPr>
            <w:r w:rsidRPr="009B7016">
              <w:rPr>
                <w:color w:val="000000" w:themeColor="text1"/>
                <w:sz w:val="16"/>
                <w:szCs w:val="16"/>
              </w:rPr>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rPr>
                <w:color w:val="000000" w:themeColor="text1"/>
                <w:sz w:val="16"/>
                <w:szCs w:val="16"/>
              </w:rPr>
            </w:pPr>
            <w:r w:rsidRPr="009B7016">
              <w:rPr>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rPr>
                <w:color w:val="000000" w:themeColor="text1"/>
                <w:sz w:val="16"/>
                <w:szCs w:val="16"/>
              </w:rPr>
            </w:pPr>
            <w:r w:rsidRPr="009B7016">
              <w:rPr>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rPr>
                <w:color w:val="000000" w:themeColor="text1"/>
                <w:sz w:val="16"/>
                <w:szCs w:val="16"/>
              </w:rPr>
            </w:pPr>
            <w:r w:rsidRPr="009B7016">
              <w:rPr>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rPr>
                <w:color w:val="000000" w:themeColor="text1"/>
                <w:sz w:val="16"/>
                <w:szCs w:val="16"/>
              </w:rPr>
            </w:pPr>
            <w:r w:rsidRPr="009B7016">
              <w:rPr>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rPr>
                <w:color w:val="000000" w:themeColor="text1"/>
                <w:sz w:val="16"/>
                <w:szCs w:val="16"/>
              </w:rPr>
            </w:pPr>
            <w:r w:rsidRPr="009B7016">
              <w:rPr>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rPr>
                <w:color w:val="000000" w:themeColor="text1"/>
                <w:sz w:val="16"/>
                <w:szCs w:val="16"/>
              </w:rPr>
            </w:pPr>
            <w:r>
              <w:rPr>
                <w:color w:val="000000" w:themeColor="text1"/>
                <w:sz w:val="16"/>
                <w:szCs w:val="16"/>
              </w:rPr>
              <w:t>Rejected</w:t>
            </w:r>
          </w:p>
          <w:p w14:paraId="307E2C67" w14:textId="77777777" w:rsidR="0005563B" w:rsidRDefault="0005563B" w:rsidP="0005563B">
            <w:pPr>
              <w:suppressAutoHyphens/>
              <w:rPr>
                <w:color w:val="000000" w:themeColor="text1"/>
                <w:sz w:val="16"/>
                <w:szCs w:val="16"/>
              </w:rPr>
            </w:pPr>
          </w:p>
          <w:p w14:paraId="737A4BA0" w14:textId="5457C9E9" w:rsidR="0005563B" w:rsidRDefault="0005563B" w:rsidP="0005563B">
            <w:pPr>
              <w:suppressAutoHyphens/>
              <w:rPr>
                <w:color w:val="000000" w:themeColor="text1"/>
                <w:sz w:val="16"/>
                <w:szCs w:val="16"/>
              </w:rPr>
            </w:pPr>
            <w:r>
              <w:rPr>
                <w:color w:val="000000" w:themeColor="text1"/>
                <w:sz w:val="16"/>
                <w:szCs w:val="16"/>
              </w:rPr>
              <w:t>Such use cases where an AP is temporarily removed can be handled by the AP disable/enable feature added in D2.1. No change needed.</w:t>
            </w:r>
          </w:p>
          <w:p w14:paraId="35B41BA8" w14:textId="77777777" w:rsidR="0005563B" w:rsidRDefault="0005563B" w:rsidP="0005563B">
            <w:pPr>
              <w:suppressAutoHyphens/>
              <w:rPr>
                <w:color w:val="000000" w:themeColor="text1"/>
                <w:sz w:val="16"/>
                <w:szCs w:val="16"/>
              </w:rPr>
            </w:pPr>
            <w:r>
              <w:rPr>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rPr>
                <w:color w:val="000000" w:themeColor="text1"/>
                <w:sz w:val="16"/>
                <w:szCs w:val="16"/>
              </w:rPr>
            </w:pPr>
            <w:r w:rsidRPr="00FD26FA">
              <w:rPr>
                <w:color w:val="000000" w:themeColor="text1"/>
                <w:sz w:val="16"/>
                <w:szCs w:val="16"/>
              </w:rPr>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rPr>
                <w:color w:val="000000" w:themeColor="text1"/>
                <w:sz w:val="16"/>
                <w:szCs w:val="16"/>
              </w:rPr>
            </w:pPr>
            <w:r w:rsidRPr="00FD26FA">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rPr>
                <w:color w:val="000000" w:themeColor="text1"/>
                <w:sz w:val="16"/>
                <w:szCs w:val="16"/>
              </w:rPr>
            </w:pPr>
            <w:r w:rsidRPr="00FD26FA">
              <w:rPr>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rPr>
                <w:color w:val="000000" w:themeColor="text1"/>
                <w:sz w:val="16"/>
                <w:szCs w:val="16"/>
              </w:rPr>
            </w:pPr>
            <w:r w:rsidRPr="00FD26FA">
              <w:rPr>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rPr>
                <w:color w:val="000000" w:themeColor="text1"/>
                <w:sz w:val="16"/>
                <w:szCs w:val="16"/>
              </w:rPr>
            </w:pPr>
            <w:r w:rsidRPr="00FD26FA">
              <w:rPr>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rPr>
                <w:color w:val="000000" w:themeColor="text1"/>
                <w:sz w:val="16"/>
                <w:szCs w:val="16"/>
              </w:rPr>
            </w:pPr>
            <w:r w:rsidRPr="00FD26FA">
              <w:rPr>
                <w:color w:val="000000" w:themeColor="text1"/>
                <w:sz w:val="16"/>
                <w:szCs w:val="16"/>
              </w:rPr>
              <w:t xml:space="preserve">Add a note saying </w:t>
            </w:r>
            <w:r>
              <w:rPr>
                <w:color w:val="000000" w:themeColor="text1"/>
                <w:sz w:val="16"/>
                <w:szCs w:val="16"/>
              </w:rPr>
              <w:t>“</w:t>
            </w:r>
            <w:r w:rsidRPr="00FD26FA">
              <w:rPr>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color w:val="000000" w:themeColor="text1"/>
                <w:sz w:val="16"/>
                <w:szCs w:val="16"/>
              </w:rPr>
              <w:t>”</w:t>
            </w:r>
            <w:r w:rsidRPr="00FD26FA">
              <w:rPr>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rPr>
                <w:color w:val="000000" w:themeColor="text1"/>
                <w:sz w:val="16"/>
                <w:szCs w:val="16"/>
              </w:rPr>
            </w:pPr>
            <w:r>
              <w:rPr>
                <w:color w:val="000000" w:themeColor="text1"/>
                <w:sz w:val="16"/>
                <w:szCs w:val="16"/>
              </w:rPr>
              <w:t>Revised</w:t>
            </w:r>
          </w:p>
          <w:p w14:paraId="027EC368" w14:textId="77777777" w:rsidR="004F5863" w:rsidRDefault="004F5863" w:rsidP="004F5863">
            <w:pPr>
              <w:suppressAutoHyphens/>
              <w:rPr>
                <w:color w:val="000000" w:themeColor="text1"/>
                <w:sz w:val="16"/>
                <w:szCs w:val="16"/>
              </w:rPr>
            </w:pPr>
          </w:p>
          <w:p w14:paraId="541B1132" w14:textId="350457CE" w:rsidR="004F5863" w:rsidRDefault="004F5863" w:rsidP="004F5863">
            <w:pPr>
              <w:suppressAutoHyphens/>
              <w:rPr>
                <w:color w:val="000000" w:themeColor="text1"/>
                <w:sz w:val="16"/>
                <w:szCs w:val="16"/>
              </w:rPr>
            </w:pPr>
            <w:r>
              <w:rPr>
                <w:color w:val="000000" w:themeColor="text1"/>
                <w:sz w:val="16"/>
                <w:szCs w:val="16"/>
              </w:rPr>
              <w:t xml:space="preserve">Agree in principle. </w:t>
            </w:r>
            <w:r w:rsidR="00D16EFD">
              <w:rPr>
                <w:color w:val="000000" w:themeColor="text1"/>
                <w:sz w:val="16"/>
                <w:szCs w:val="16"/>
              </w:rPr>
              <w:t>Text is</w:t>
            </w:r>
            <w:r>
              <w:rPr>
                <w:color w:val="000000" w:themeColor="text1"/>
                <w:sz w:val="16"/>
                <w:szCs w:val="16"/>
              </w:rPr>
              <w:t xml:space="preserve"> added as per suggestion.</w:t>
            </w:r>
          </w:p>
          <w:p w14:paraId="2D6F8FA6" w14:textId="77777777" w:rsidR="004F5863" w:rsidRDefault="004F5863" w:rsidP="004F5863">
            <w:pPr>
              <w:suppressAutoHyphens/>
              <w:rPr>
                <w:color w:val="000000" w:themeColor="text1"/>
                <w:sz w:val="16"/>
                <w:szCs w:val="16"/>
              </w:rPr>
            </w:pPr>
          </w:p>
          <w:p w14:paraId="2BE68DAD" w14:textId="37B64C0C" w:rsidR="004F5863" w:rsidRDefault="004F5863" w:rsidP="004F5863">
            <w:pPr>
              <w:suppressAutoHyphens/>
              <w:rPr>
                <w:color w:val="000000" w:themeColor="text1"/>
                <w:sz w:val="16"/>
                <w:szCs w:val="16"/>
              </w:rPr>
            </w:pPr>
            <w:r w:rsidRPr="003D613B">
              <w:rPr>
                <w:b/>
                <w:sz w:val="16"/>
                <w:szCs w:val="16"/>
              </w:rPr>
              <w:t xml:space="preserve">TGbe editor, </w:t>
            </w:r>
            <w:r>
              <w:rPr>
                <w:b/>
                <w:sz w:val="16"/>
                <w:szCs w:val="16"/>
              </w:rPr>
              <w:t>please make the changes tagged by CID #11429 in 22/</w:t>
            </w:r>
            <w:r w:rsidR="00055344">
              <w:rPr>
                <w:b/>
                <w:sz w:val="16"/>
                <w:szCs w:val="16"/>
              </w:rPr>
              <w:t>1487r3</w:t>
            </w:r>
            <w:r>
              <w:rPr>
                <w:b/>
                <w:sz w:val="16"/>
                <w:szCs w:val="16"/>
              </w:rPr>
              <w:t>.</w:t>
            </w:r>
          </w:p>
          <w:p w14:paraId="46D5EC6E" w14:textId="77777777" w:rsidR="004F5863" w:rsidRDefault="004F5863" w:rsidP="004F5863">
            <w:pPr>
              <w:suppressAutoHyphens/>
              <w:rPr>
                <w:color w:val="000000" w:themeColor="text1"/>
                <w:sz w:val="16"/>
                <w:szCs w:val="16"/>
              </w:rPr>
            </w:pPr>
          </w:p>
          <w:p w14:paraId="132DDEA1" w14:textId="77777777" w:rsidR="004F5863" w:rsidRDefault="004F5863" w:rsidP="004F5863">
            <w:pPr>
              <w:suppressAutoHyphens/>
              <w:rPr>
                <w:color w:val="000000" w:themeColor="text1"/>
                <w:sz w:val="16"/>
                <w:szCs w:val="16"/>
              </w:rPr>
            </w:pPr>
          </w:p>
        </w:tc>
      </w:tr>
      <w:tr w:rsidR="0005563B" w:rsidRPr="00AE28EC" w14:paraId="268AACBE" w14:textId="77777777" w:rsidTr="003432E9">
        <w:trPr>
          <w:trHeight w:val="1160"/>
        </w:trPr>
        <w:tc>
          <w:tcPr>
            <w:tcW w:w="630" w:type="dxa"/>
            <w:tcBorders>
              <w:top w:val="nil"/>
              <w:left w:val="single" w:sz="4" w:space="0" w:color="333300"/>
              <w:bottom w:val="single" w:sz="4" w:space="0" w:color="auto"/>
              <w:right w:val="single" w:sz="4" w:space="0" w:color="333300"/>
            </w:tcBorders>
            <w:shd w:val="clear" w:color="auto" w:fill="auto"/>
          </w:tcPr>
          <w:p w14:paraId="636BA6FE" w14:textId="77777777" w:rsidR="0005563B" w:rsidRPr="009B7016" w:rsidRDefault="0005563B" w:rsidP="0005563B">
            <w:pPr>
              <w:suppressAutoHyphens/>
              <w:rPr>
                <w:color w:val="000000" w:themeColor="text1"/>
                <w:sz w:val="16"/>
                <w:szCs w:val="16"/>
              </w:rPr>
            </w:pPr>
            <w:r w:rsidRPr="00C47827">
              <w:rPr>
                <w:color w:val="000000" w:themeColor="text1"/>
                <w:sz w:val="16"/>
                <w:szCs w:val="16"/>
              </w:rPr>
              <w:t>14020</w:t>
            </w:r>
          </w:p>
        </w:tc>
        <w:tc>
          <w:tcPr>
            <w:tcW w:w="810" w:type="dxa"/>
            <w:tcBorders>
              <w:top w:val="nil"/>
              <w:left w:val="nil"/>
              <w:bottom w:val="single" w:sz="4" w:space="0" w:color="auto"/>
              <w:right w:val="single" w:sz="4" w:space="0" w:color="333300"/>
            </w:tcBorders>
            <w:shd w:val="clear" w:color="auto" w:fill="auto"/>
          </w:tcPr>
          <w:p w14:paraId="33F253D6" w14:textId="77777777" w:rsidR="0005563B" w:rsidRPr="009B7016" w:rsidRDefault="0005563B" w:rsidP="0005563B">
            <w:pPr>
              <w:suppressAutoHyphens/>
              <w:rPr>
                <w:color w:val="000000" w:themeColor="text1"/>
                <w:sz w:val="16"/>
                <w:szCs w:val="16"/>
              </w:rPr>
            </w:pPr>
            <w:r w:rsidRPr="00C47827">
              <w:rPr>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87125B" w14:textId="77777777" w:rsidR="0005563B" w:rsidRPr="009B7016" w:rsidRDefault="0005563B" w:rsidP="0005563B">
            <w:pPr>
              <w:suppressAutoHyphens/>
              <w:rPr>
                <w:color w:val="000000" w:themeColor="text1"/>
                <w:sz w:val="16"/>
                <w:szCs w:val="16"/>
              </w:rPr>
            </w:pPr>
            <w:r w:rsidRPr="00C47827">
              <w:rPr>
                <w:color w:val="000000" w:themeColor="text1"/>
                <w:sz w:val="16"/>
                <w:szCs w:val="16"/>
              </w:rPr>
              <w:t>35.3.6.2.2</w:t>
            </w:r>
          </w:p>
        </w:tc>
        <w:tc>
          <w:tcPr>
            <w:tcW w:w="672" w:type="dxa"/>
            <w:tcBorders>
              <w:top w:val="nil"/>
              <w:left w:val="nil"/>
              <w:bottom w:val="single" w:sz="4" w:space="0" w:color="auto"/>
              <w:right w:val="single" w:sz="4" w:space="0" w:color="333300"/>
            </w:tcBorders>
            <w:shd w:val="clear" w:color="auto" w:fill="auto"/>
          </w:tcPr>
          <w:p w14:paraId="42D81030" w14:textId="77777777" w:rsidR="0005563B" w:rsidRPr="009B7016" w:rsidRDefault="0005563B" w:rsidP="0005563B">
            <w:pPr>
              <w:suppressAutoHyphens/>
              <w:rPr>
                <w:color w:val="000000" w:themeColor="text1"/>
                <w:sz w:val="16"/>
                <w:szCs w:val="16"/>
              </w:rPr>
            </w:pPr>
            <w:r w:rsidRPr="00C47827">
              <w:rPr>
                <w:color w:val="000000" w:themeColor="text1"/>
                <w:sz w:val="16"/>
                <w:szCs w:val="16"/>
              </w:rPr>
              <w:t>426.01</w:t>
            </w:r>
          </w:p>
        </w:tc>
        <w:tc>
          <w:tcPr>
            <w:tcW w:w="3008" w:type="dxa"/>
            <w:tcBorders>
              <w:top w:val="nil"/>
              <w:left w:val="nil"/>
              <w:bottom w:val="single" w:sz="4" w:space="0" w:color="auto"/>
              <w:right w:val="single" w:sz="4" w:space="0" w:color="333300"/>
            </w:tcBorders>
            <w:shd w:val="clear" w:color="auto" w:fill="auto"/>
          </w:tcPr>
          <w:p w14:paraId="75F1E743" w14:textId="77777777" w:rsidR="0005563B" w:rsidRPr="009B7016" w:rsidRDefault="0005563B" w:rsidP="0005563B">
            <w:pPr>
              <w:suppressAutoHyphens/>
              <w:rPr>
                <w:color w:val="000000" w:themeColor="text1"/>
                <w:sz w:val="16"/>
                <w:szCs w:val="16"/>
              </w:rPr>
            </w:pPr>
            <w:r w:rsidRPr="00C47827">
              <w:rPr>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auto"/>
              <w:right w:val="single" w:sz="4" w:space="0" w:color="333300"/>
            </w:tcBorders>
            <w:shd w:val="clear" w:color="auto" w:fill="auto"/>
          </w:tcPr>
          <w:p w14:paraId="5C41EFC5" w14:textId="77777777" w:rsidR="0005563B" w:rsidRPr="009B7016" w:rsidRDefault="0005563B" w:rsidP="0005563B">
            <w:pPr>
              <w:suppressAutoHyphens/>
              <w:rPr>
                <w:color w:val="000000" w:themeColor="text1"/>
                <w:sz w:val="16"/>
                <w:szCs w:val="16"/>
              </w:rPr>
            </w:pPr>
            <w:r w:rsidRPr="00C47827">
              <w:rPr>
                <w:color w:val="000000" w:themeColor="text1"/>
                <w:sz w:val="16"/>
                <w:szCs w:val="16"/>
              </w:rPr>
              <w:t>As in comment.</w:t>
            </w:r>
          </w:p>
        </w:tc>
        <w:tc>
          <w:tcPr>
            <w:tcW w:w="2207" w:type="dxa"/>
            <w:tcBorders>
              <w:top w:val="nil"/>
              <w:left w:val="nil"/>
              <w:bottom w:val="single" w:sz="4" w:space="0" w:color="auto"/>
              <w:right w:val="single" w:sz="4" w:space="0" w:color="333300"/>
            </w:tcBorders>
          </w:tcPr>
          <w:p w14:paraId="68985146" w14:textId="77777777" w:rsidR="0005563B" w:rsidRDefault="0005563B" w:rsidP="0005563B">
            <w:pPr>
              <w:suppressAutoHyphens/>
              <w:rPr>
                <w:color w:val="000000" w:themeColor="text1"/>
                <w:sz w:val="16"/>
                <w:szCs w:val="16"/>
              </w:rPr>
            </w:pPr>
            <w:r>
              <w:rPr>
                <w:color w:val="000000" w:themeColor="text1"/>
                <w:sz w:val="16"/>
                <w:szCs w:val="16"/>
              </w:rPr>
              <w:t>Revised</w:t>
            </w:r>
          </w:p>
          <w:p w14:paraId="3672DC2C" w14:textId="77777777" w:rsidR="0005563B" w:rsidRDefault="0005563B" w:rsidP="0005563B">
            <w:pPr>
              <w:suppressAutoHyphens/>
              <w:rPr>
                <w:color w:val="000000" w:themeColor="text1"/>
                <w:sz w:val="16"/>
                <w:szCs w:val="16"/>
              </w:rPr>
            </w:pPr>
          </w:p>
          <w:p w14:paraId="6F75537B" w14:textId="48F1371B" w:rsidR="0005563B" w:rsidRDefault="0005563B" w:rsidP="0005563B">
            <w:pPr>
              <w:suppressAutoHyphens/>
              <w:rPr>
                <w:color w:val="000000" w:themeColor="text1"/>
                <w:sz w:val="16"/>
                <w:szCs w:val="16"/>
              </w:rPr>
            </w:pPr>
            <w:r>
              <w:rPr>
                <w:color w:val="000000" w:themeColor="text1"/>
                <w:sz w:val="16"/>
                <w:szCs w:val="16"/>
              </w:rPr>
              <w:t>Added</w:t>
            </w:r>
            <w:r w:rsidR="00C23371">
              <w:rPr>
                <w:color w:val="000000" w:themeColor="text1"/>
                <w:sz w:val="16"/>
                <w:szCs w:val="16"/>
              </w:rPr>
              <w:t xml:space="preserve"> </w:t>
            </w:r>
            <w:r>
              <w:rPr>
                <w:color w:val="000000" w:themeColor="text1"/>
                <w:sz w:val="16"/>
                <w:szCs w:val="16"/>
              </w:rPr>
              <w:t xml:space="preserve">text to clarify that removed AP is not advertised in the RNR. </w:t>
            </w:r>
          </w:p>
          <w:p w14:paraId="03108B2D" w14:textId="77777777" w:rsidR="0005563B" w:rsidRDefault="0005563B" w:rsidP="0005563B">
            <w:pPr>
              <w:suppressAutoHyphens/>
              <w:rPr>
                <w:color w:val="000000" w:themeColor="text1"/>
                <w:sz w:val="16"/>
                <w:szCs w:val="16"/>
              </w:rPr>
            </w:pPr>
          </w:p>
          <w:p w14:paraId="15250638" w14:textId="21B34DF2" w:rsidR="0005563B" w:rsidRDefault="0005563B" w:rsidP="0005563B">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#14020 in 22/</w:t>
            </w:r>
            <w:r w:rsidR="00055344">
              <w:rPr>
                <w:b/>
                <w:sz w:val="16"/>
                <w:szCs w:val="16"/>
              </w:rPr>
              <w:t>1487r3</w:t>
            </w:r>
            <w:r>
              <w:rPr>
                <w:b/>
                <w:sz w:val="16"/>
                <w:szCs w:val="16"/>
              </w:rPr>
              <w:t>.</w:t>
            </w:r>
          </w:p>
          <w:p w14:paraId="2CB7E9A2" w14:textId="46E9DF36" w:rsidR="0005563B" w:rsidRDefault="0005563B" w:rsidP="0005563B">
            <w:pPr>
              <w:suppressAutoHyphens/>
              <w:rPr>
                <w:color w:val="000000" w:themeColor="text1"/>
                <w:sz w:val="16"/>
                <w:szCs w:val="16"/>
              </w:rPr>
            </w:pPr>
          </w:p>
        </w:tc>
      </w:tr>
      <w:tr w:rsidR="0010137F" w:rsidRPr="00AE28EC" w14:paraId="3FF0777D" w14:textId="77777777" w:rsidTr="003432E9">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E2B4471" w14:textId="109DBEBC" w:rsidR="0010137F" w:rsidRPr="00C47827" w:rsidRDefault="0010137F" w:rsidP="0010137F">
            <w:pPr>
              <w:suppressAutoHyphens/>
              <w:rPr>
                <w:color w:val="000000" w:themeColor="text1"/>
                <w:sz w:val="16"/>
                <w:szCs w:val="16"/>
              </w:rPr>
            </w:pPr>
            <w:r w:rsidRPr="00F841FC">
              <w:rPr>
                <w:color w:val="000000" w:themeColor="text1"/>
                <w:sz w:val="16"/>
                <w:szCs w:val="16"/>
              </w:rPr>
              <w:t>12082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ED52C8" w14:textId="0EAAF895" w:rsidR="0010137F" w:rsidRPr="00C47827" w:rsidRDefault="0010137F" w:rsidP="0010137F">
            <w:pPr>
              <w:suppressAutoHyphens/>
              <w:rPr>
                <w:color w:val="000000" w:themeColor="text1"/>
                <w:sz w:val="16"/>
                <w:szCs w:val="16"/>
              </w:rPr>
            </w:pPr>
            <w:r w:rsidRPr="00F841FC">
              <w:rPr>
                <w:color w:val="000000" w:themeColor="text1"/>
                <w:sz w:val="16"/>
                <w:szCs w:val="16"/>
              </w:rPr>
              <w:t>Gabor Bajko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8D912F" w14:textId="14DB3B81" w:rsidR="0010137F" w:rsidRPr="00C47827" w:rsidRDefault="0010137F" w:rsidP="0010137F">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D077955" w14:textId="7169F5E3" w:rsidR="0010137F" w:rsidRPr="00C47827" w:rsidRDefault="0010137F" w:rsidP="0010137F">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2C6BA1A" w14:textId="090B0B5E" w:rsidR="0010137F" w:rsidRPr="00C47827" w:rsidRDefault="0010137F" w:rsidP="0010137F">
            <w:pPr>
              <w:suppressAutoHyphens/>
              <w:rPr>
                <w:color w:val="000000" w:themeColor="text1"/>
                <w:sz w:val="16"/>
                <w:szCs w:val="16"/>
              </w:rPr>
            </w:pPr>
            <w:r w:rsidRPr="00F841FC">
              <w:rPr>
                <w:color w:val="000000" w:themeColor="text1"/>
                <w:sz w:val="16"/>
                <w:szCs w:val="16"/>
              </w:rPr>
              <w:t>The "MLD max idle period" is not defined, but whether it ends up being defined or replaced with "BSS Max Idle Period", it will have a relation with the BSS Max Idle period, which is not a unique value per MLD, as 35.3.12.3 says: "An AP MLD may provide different BSS Max Idle Period values for different non-AP MLDs". Thus, the initial value for the Delete Timer subfield should perhaps be the largest max idle period agreed by the MLD and all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CDE339D" w14:textId="07BFB90B" w:rsidR="0010137F" w:rsidRPr="00C47827" w:rsidRDefault="0010137F" w:rsidP="0010137F">
            <w:pPr>
              <w:suppressAutoHyphens/>
              <w:rPr>
                <w:color w:val="000000" w:themeColor="text1"/>
                <w:sz w:val="16"/>
                <w:szCs w:val="16"/>
              </w:rPr>
            </w:pPr>
            <w:r w:rsidRPr="00F841FC">
              <w:rPr>
                <w:color w:val="000000" w:themeColor="text1"/>
                <w:sz w:val="16"/>
                <w:szCs w:val="16"/>
              </w:rPr>
              <w:t> </w:t>
            </w:r>
          </w:p>
        </w:tc>
        <w:tc>
          <w:tcPr>
            <w:tcW w:w="2207" w:type="dxa"/>
            <w:tcBorders>
              <w:top w:val="single" w:sz="4" w:space="0" w:color="auto"/>
              <w:left w:val="single" w:sz="4" w:space="0" w:color="auto"/>
              <w:bottom w:val="single" w:sz="4" w:space="0" w:color="auto"/>
              <w:right w:val="single" w:sz="4" w:space="0" w:color="auto"/>
            </w:tcBorders>
          </w:tcPr>
          <w:p w14:paraId="3945D3D7" w14:textId="77777777" w:rsidR="00B85DCE" w:rsidRDefault="00B85DCE" w:rsidP="00B85DCE">
            <w:pPr>
              <w:suppressAutoHyphens/>
              <w:rPr>
                <w:color w:val="000000" w:themeColor="text1"/>
                <w:sz w:val="16"/>
                <w:szCs w:val="16"/>
              </w:rPr>
            </w:pPr>
            <w:r>
              <w:rPr>
                <w:color w:val="000000" w:themeColor="text1"/>
                <w:sz w:val="16"/>
                <w:szCs w:val="16"/>
              </w:rPr>
              <w:t xml:space="preserve">Revised </w:t>
            </w:r>
          </w:p>
          <w:p w14:paraId="46DCC2E9" w14:textId="77777777" w:rsidR="00B85DCE" w:rsidRDefault="00B85DCE" w:rsidP="00B85DCE">
            <w:pPr>
              <w:suppressAutoHyphens/>
              <w:rPr>
                <w:color w:val="000000" w:themeColor="text1"/>
                <w:sz w:val="16"/>
                <w:szCs w:val="16"/>
              </w:rPr>
            </w:pPr>
          </w:p>
          <w:p w14:paraId="1E2E3C63" w14:textId="72081D36" w:rsidR="00B85DCE" w:rsidRDefault="00DD3014" w:rsidP="00B85DCE">
            <w:pPr>
              <w:suppressAutoHyphens/>
              <w:rPr>
                <w:color w:val="000000" w:themeColor="text1"/>
                <w:sz w:val="16"/>
                <w:szCs w:val="16"/>
              </w:rPr>
            </w:pPr>
            <w:r>
              <w:rPr>
                <w:color w:val="000000" w:themeColor="text1"/>
                <w:sz w:val="16"/>
                <w:szCs w:val="16"/>
              </w:rPr>
              <w:t>It was discussed in the group that</w:t>
            </w:r>
            <w:r w:rsidR="00FC48C9">
              <w:rPr>
                <w:color w:val="000000" w:themeColor="text1"/>
                <w:sz w:val="16"/>
                <w:szCs w:val="16"/>
              </w:rPr>
              <w:t xml:space="preserve"> the MLD max idle period can be </w:t>
            </w:r>
            <w:r w:rsidR="00B51A84">
              <w:rPr>
                <w:color w:val="000000" w:themeColor="text1"/>
                <w:sz w:val="16"/>
                <w:szCs w:val="16"/>
              </w:rPr>
              <w:t>set quite l</w:t>
            </w:r>
            <w:r w:rsidR="00EF6F77">
              <w:rPr>
                <w:color w:val="000000" w:themeColor="text1"/>
                <w:sz w:val="16"/>
                <w:szCs w:val="16"/>
              </w:rPr>
              <w:t>ong</w:t>
            </w:r>
            <w:r w:rsidR="00B51A84">
              <w:rPr>
                <w:color w:val="000000" w:themeColor="text1"/>
                <w:sz w:val="16"/>
                <w:szCs w:val="16"/>
              </w:rPr>
              <w:t xml:space="preserve"> for certain IoT non-AP MLDs (e.g. in hours), </w:t>
            </w:r>
            <w:r w:rsidR="00804B1E">
              <w:rPr>
                <w:color w:val="000000" w:themeColor="text1"/>
                <w:sz w:val="16"/>
                <w:szCs w:val="16"/>
              </w:rPr>
              <w:t xml:space="preserve">setting Delete Timer to be larger than the </w:t>
            </w:r>
            <w:r w:rsidR="00526933">
              <w:rPr>
                <w:color w:val="000000" w:themeColor="text1"/>
                <w:sz w:val="16"/>
                <w:szCs w:val="16"/>
              </w:rPr>
              <w:t xml:space="preserve">maximum of all the MLD max idle period is not desirable when such devices are present. </w:t>
            </w:r>
            <w:r w:rsidR="00B85DCE">
              <w:rPr>
                <w:color w:val="000000" w:themeColor="text1"/>
                <w:sz w:val="16"/>
                <w:szCs w:val="16"/>
              </w:rPr>
              <w:t xml:space="preserve">The text is revised to </w:t>
            </w:r>
            <w:r w:rsidR="00E509E1">
              <w:rPr>
                <w:color w:val="000000" w:themeColor="text1"/>
                <w:sz w:val="16"/>
                <w:szCs w:val="16"/>
              </w:rPr>
              <w:t>specify that the</w:t>
            </w:r>
            <w:r w:rsidR="00841EDC">
              <w:rPr>
                <w:color w:val="000000" w:themeColor="text1"/>
                <w:sz w:val="16"/>
                <w:szCs w:val="16"/>
              </w:rPr>
              <w:t xml:space="preserve"> </w:t>
            </w:r>
            <w:r w:rsidR="006E3A3D">
              <w:rPr>
                <w:color w:val="000000" w:themeColor="text1"/>
                <w:sz w:val="16"/>
                <w:szCs w:val="16"/>
              </w:rPr>
              <w:t>Delete Timer value</w:t>
            </w:r>
            <w:r w:rsidR="00EB0131">
              <w:rPr>
                <w:color w:val="000000" w:themeColor="text1"/>
                <w:sz w:val="16"/>
                <w:szCs w:val="16"/>
              </w:rPr>
              <w:t xml:space="preserve"> </w:t>
            </w:r>
            <w:r w:rsidR="00774AAF">
              <w:rPr>
                <w:color w:val="000000" w:themeColor="text1"/>
                <w:sz w:val="16"/>
                <w:szCs w:val="16"/>
              </w:rPr>
              <w:t xml:space="preserve">should provide </w:t>
            </w:r>
            <w:r w:rsidR="00774AAF" w:rsidRPr="00EB0131">
              <w:rPr>
                <w:color w:val="000000" w:themeColor="text1"/>
                <w:sz w:val="16"/>
                <w:szCs w:val="16"/>
              </w:rPr>
              <w:t>sufficiently large enough time to announce the removal of affiliated AP before the AP is removed</w:t>
            </w:r>
            <w:r w:rsidR="00C40944">
              <w:rPr>
                <w:color w:val="000000" w:themeColor="text1"/>
                <w:sz w:val="16"/>
                <w:szCs w:val="16"/>
              </w:rPr>
              <w:t xml:space="preserve">. </w:t>
            </w:r>
          </w:p>
          <w:p w14:paraId="6ECF7056" w14:textId="77777777" w:rsidR="00B85DCE" w:rsidRDefault="00B85DCE" w:rsidP="00B85DCE">
            <w:pPr>
              <w:suppressAutoHyphens/>
              <w:rPr>
                <w:color w:val="000000" w:themeColor="text1"/>
                <w:sz w:val="16"/>
                <w:szCs w:val="16"/>
              </w:rPr>
            </w:pPr>
          </w:p>
          <w:p w14:paraId="2715934C" w14:textId="28E33E32" w:rsidR="00B85DCE" w:rsidRDefault="00B85DCE" w:rsidP="00B85DCE">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#1208</w:t>
            </w:r>
            <w:r w:rsidR="006E3A3D">
              <w:rPr>
                <w:b/>
                <w:sz w:val="16"/>
                <w:szCs w:val="16"/>
              </w:rPr>
              <w:t>2</w:t>
            </w:r>
            <w:r>
              <w:rPr>
                <w:b/>
                <w:sz w:val="16"/>
                <w:szCs w:val="16"/>
              </w:rPr>
              <w:t xml:space="preserve"> in 22/1487r</w:t>
            </w:r>
            <w:r w:rsidR="00231774">
              <w:rPr>
                <w:b/>
                <w:sz w:val="16"/>
                <w:szCs w:val="16"/>
              </w:rPr>
              <w:t>6</w:t>
            </w:r>
            <w:r>
              <w:rPr>
                <w:b/>
                <w:sz w:val="16"/>
                <w:szCs w:val="16"/>
              </w:rPr>
              <w:t>.</w:t>
            </w:r>
          </w:p>
          <w:p w14:paraId="336EE268" w14:textId="77777777" w:rsidR="0010137F" w:rsidRDefault="0010137F" w:rsidP="0010137F">
            <w:pPr>
              <w:suppressAutoHyphens/>
              <w:rPr>
                <w:color w:val="000000" w:themeColor="text1"/>
                <w:sz w:val="16"/>
                <w:szCs w:val="16"/>
              </w:rPr>
            </w:pPr>
          </w:p>
        </w:tc>
      </w:tr>
      <w:tr w:rsidR="00560F88" w:rsidRPr="00AE28EC" w14:paraId="7D14D387" w14:textId="77777777" w:rsidTr="00F23EBD">
        <w:trPr>
          <w:trHeight w:val="78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454E855" w14:textId="607ECE90" w:rsidR="00560F88" w:rsidRPr="00560F88" w:rsidRDefault="00560F88" w:rsidP="00560F88">
            <w:pPr>
              <w:suppressAutoHyphens/>
              <w:rPr>
                <w:color w:val="000000" w:themeColor="text1"/>
                <w:sz w:val="16"/>
                <w:szCs w:val="16"/>
              </w:rPr>
            </w:pPr>
            <w:r w:rsidRPr="00F841FC">
              <w:rPr>
                <w:color w:val="000000" w:themeColor="text1"/>
                <w:sz w:val="16"/>
                <w:szCs w:val="16"/>
              </w:rPr>
              <w:lastRenderedPageBreak/>
              <w:t>14017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61BD4D" w14:textId="7BC74233" w:rsidR="00560F88" w:rsidRPr="00560F88" w:rsidRDefault="00560F88" w:rsidP="00560F88">
            <w:pPr>
              <w:suppressAutoHyphens/>
              <w:rPr>
                <w:color w:val="000000" w:themeColor="text1"/>
                <w:sz w:val="16"/>
                <w:szCs w:val="16"/>
              </w:rPr>
            </w:pPr>
            <w:r w:rsidRPr="00F841FC">
              <w:rPr>
                <w:color w:val="000000" w:themeColor="text1"/>
                <w:sz w:val="16"/>
                <w:szCs w:val="16"/>
              </w:rPr>
              <w:t>kaiying Lu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80431" w14:textId="2643A134" w:rsidR="00560F88" w:rsidRPr="00560F88" w:rsidRDefault="00560F88" w:rsidP="00560F88">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B5C81B" w14:textId="0B8C1957" w:rsidR="00560F88" w:rsidRPr="00560F88" w:rsidRDefault="00560F88" w:rsidP="00560F88">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CA9AD6" w14:textId="18B4E318" w:rsidR="00560F88" w:rsidRPr="00560F88" w:rsidRDefault="00560F88" w:rsidP="00560F88">
            <w:pPr>
              <w:suppressAutoHyphens/>
              <w:rPr>
                <w:color w:val="000000" w:themeColor="text1"/>
                <w:sz w:val="16"/>
                <w:szCs w:val="16"/>
              </w:rPr>
            </w:pPr>
            <w:r w:rsidRPr="00F841FC">
              <w:rPr>
                <w:color w:val="000000" w:themeColor="text1"/>
                <w:sz w:val="16"/>
                <w:szCs w:val="16"/>
              </w:rPr>
              <w:t>The MLD max idle period is non-AP MLD specific. The Delete Timer for removing an AP is for all assoicated STAs with that AP. The initial value of the Delete Timer subfield shall be longer than any values of MLD max idle period of all affiliated non-AP MLDs.</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4FA2D437" w14:textId="6E78C3F1" w:rsidR="00560F88" w:rsidRPr="00560F88" w:rsidRDefault="00560F88" w:rsidP="00560F88">
            <w:pPr>
              <w:suppressAutoHyphens/>
              <w:rPr>
                <w:color w:val="000000" w:themeColor="text1"/>
                <w:sz w:val="16"/>
                <w:szCs w:val="16"/>
              </w:rPr>
            </w:pPr>
            <w:r w:rsidRPr="00F841F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349696A2" w14:textId="77777777" w:rsidR="006E3A3D" w:rsidRDefault="006E3A3D" w:rsidP="006E3A3D">
            <w:pPr>
              <w:suppressAutoHyphens/>
              <w:rPr>
                <w:color w:val="000000" w:themeColor="text1"/>
                <w:sz w:val="16"/>
                <w:szCs w:val="16"/>
              </w:rPr>
            </w:pPr>
            <w:r>
              <w:rPr>
                <w:color w:val="000000" w:themeColor="text1"/>
                <w:sz w:val="16"/>
                <w:szCs w:val="16"/>
              </w:rPr>
              <w:t xml:space="preserve">Revised </w:t>
            </w:r>
          </w:p>
          <w:p w14:paraId="101D848B" w14:textId="77777777" w:rsidR="006E3A3D" w:rsidRDefault="006E3A3D" w:rsidP="006E3A3D">
            <w:pPr>
              <w:suppressAutoHyphens/>
              <w:rPr>
                <w:color w:val="000000" w:themeColor="text1"/>
                <w:sz w:val="16"/>
                <w:szCs w:val="16"/>
              </w:rPr>
            </w:pPr>
          </w:p>
          <w:p w14:paraId="167917CD" w14:textId="3BD4FADC" w:rsidR="00FC48C9" w:rsidRDefault="00EB34D8" w:rsidP="00FC48C9">
            <w:pPr>
              <w:suppressAutoHyphens/>
              <w:rPr>
                <w:color w:val="000000" w:themeColor="text1"/>
                <w:sz w:val="16"/>
                <w:szCs w:val="16"/>
              </w:rPr>
            </w:pPr>
            <w:r>
              <w:rPr>
                <w:color w:val="000000" w:themeColor="text1"/>
                <w:sz w:val="16"/>
                <w:szCs w:val="16"/>
              </w:rPr>
              <w:t>It was discussed in the group that the</w:t>
            </w:r>
            <w:r w:rsidR="00C40944">
              <w:rPr>
                <w:color w:val="000000" w:themeColor="text1"/>
                <w:sz w:val="16"/>
                <w:szCs w:val="16"/>
              </w:rPr>
              <w:t xml:space="preserve"> MLD max idle period can be set quite long for certain IoT non-AP MLDs (e.g. in hours), setting Delete Timer to be larger than the maximum of all the MLD max idle period is not desirable when such devices are present. The text is revised to specify that the Delete Timer value should provide </w:t>
            </w:r>
            <w:r w:rsidR="00C40944" w:rsidRPr="00EB0131">
              <w:rPr>
                <w:color w:val="000000" w:themeColor="text1"/>
                <w:sz w:val="16"/>
                <w:szCs w:val="16"/>
              </w:rPr>
              <w:t>sufficiently large enough time to announce the removal of affiliated AP before the AP is removed</w:t>
            </w:r>
            <w:r w:rsidR="00C40944">
              <w:rPr>
                <w:color w:val="000000" w:themeColor="text1"/>
                <w:sz w:val="16"/>
                <w:szCs w:val="16"/>
              </w:rPr>
              <w:t xml:space="preserve">. </w:t>
            </w:r>
          </w:p>
          <w:p w14:paraId="5504A196" w14:textId="77777777" w:rsidR="00E509E1" w:rsidRDefault="00E509E1" w:rsidP="006E3A3D">
            <w:pPr>
              <w:suppressAutoHyphens/>
              <w:rPr>
                <w:color w:val="000000" w:themeColor="text1"/>
                <w:sz w:val="16"/>
                <w:szCs w:val="16"/>
              </w:rPr>
            </w:pPr>
          </w:p>
          <w:p w14:paraId="6395464A" w14:textId="2F6FE233" w:rsidR="006E3A3D" w:rsidRDefault="006E3A3D" w:rsidP="006E3A3D">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w:t>
            </w:r>
            <w:r w:rsidR="00F841FC">
              <w:rPr>
                <w:b/>
                <w:sz w:val="16"/>
                <w:szCs w:val="16"/>
              </w:rPr>
              <w:t>4017</w:t>
            </w:r>
            <w:r>
              <w:rPr>
                <w:b/>
                <w:sz w:val="16"/>
                <w:szCs w:val="16"/>
              </w:rPr>
              <w:t xml:space="preserve"> in 22/1487r</w:t>
            </w:r>
            <w:r w:rsidR="009D6E92">
              <w:rPr>
                <w:b/>
                <w:sz w:val="16"/>
                <w:szCs w:val="16"/>
              </w:rPr>
              <w:t>6</w:t>
            </w:r>
            <w:r>
              <w:rPr>
                <w:b/>
                <w:sz w:val="16"/>
                <w:szCs w:val="16"/>
              </w:rPr>
              <w:t>.</w:t>
            </w:r>
          </w:p>
          <w:p w14:paraId="34B41EF8" w14:textId="77777777" w:rsidR="00560F88" w:rsidRDefault="00560F88" w:rsidP="00560F88">
            <w:pPr>
              <w:suppressAutoHyphens/>
              <w:rPr>
                <w:color w:val="000000" w:themeColor="text1"/>
                <w:sz w:val="16"/>
                <w:szCs w:val="16"/>
              </w:rPr>
            </w:pPr>
          </w:p>
        </w:tc>
      </w:tr>
    </w:tbl>
    <w:p w14:paraId="6D30330C" w14:textId="1831B03C" w:rsidR="0027501B" w:rsidRDefault="0027501B" w:rsidP="003E246A">
      <w:pPr>
        <w:rPr>
          <w:b/>
          <w:bCs/>
          <w:sz w:val="20"/>
          <w:szCs w:val="20"/>
        </w:rPr>
      </w:pPr>
    </w:p>
    <w:p w14:paraId="4542B4D4" w14:textId="1890706C" w:rsidR="00D00864" w:rsidRPr="00CF2F8E" w:rsidRDefault="00B218BE" w:rsidP="003E246A">
      <w:pPr>
        <w:rPr>
          <w:rFonts w:ascii="TimesNewRomanPSMT" w:hAnsi="TimesNewRomanPSMT"/>
          <w:b/>
          <w:bCs/>
          <w:color w:val="000000"/>
          <w:sz w:val="20"/>
          <w:szCs w:val="20"/>
          <w:u w:val="single"/>
        </w:rPr>
      </w:pPr>
      <w:r w:rsidRPr="00CF2F8E">
        <w:rPr>
          <w:rFonts w:ascii="TimesNewRomanPSMT" w:hAnsi="TimesNewRomanPSMT"/>
          <w:b/>
          <w:bCs/>
          <w:color w:val="000000"/>
          <w:sz w:val="20"/>
          <w:szCs w:val="20"/>
          <w:u w:val="single"/>
        </w:rPr>
        <w:t>Discussion</w:t>
      </w:r>
      <w:r w:rsidR="00CF2F8E" w:rsidRPr="00CF2F8E">
        <w:rPr>
          <w:rFonts w:ascii="TimesNewRomanPSMT" w:hAnsi="TimesNewRomanPSMT"/>
          <w:b/>
          <w:bCs/>
          <w:color w:val="000000"/>
          <w:sz w:val="20"/>
          <w:szCs w:val="20"/>
          <w:u w:val="single"/>
        </w:rPr>
        <w:t xml:space="preserve"> for CIDs 13278</w:t>
      </w:r>
      <w:r w:rsidR="006C621F">
        <w:rPr>
          <w:rFonts w:ascii="TimesNewRomanPSMT" w:hAnsi="TimesNewRomanPSMT"/>
          <w:b/>
          <w:bCs/>
          <w:color w:val="000000"/>
          <w:sz w:val="20"/>
          <w:szCs w:val="20"/>
          <w:u w:val="single"/>
        </w:rPr>
        <w:t xml:space="preserve">, </w:t>
      </w:r>
      <w:r w:rsidR="00CF2F8E" w:rsidRPr="00CF2F8E">
        <w:rPr>
          <w:rFonts w:ascii="TimesNewRomanPSMT" w:hAnsi="TimesNewRomanPSMT"/>
          <w:b/>
          <w:bCs/>
          <w:color w:val="000000"/>
          <w:sz w:val="20"/>
          <w:szCs w:val="20"/>
          <w:u w:val="single"/>
        </w:rPr>
        <w:t>13279</w:t>
      </w:r>
      <w:r w:rsidR="006C621F">
        <w:rPr>
          <w:rFonts w:ascii="TimesNewRomanPSMT" w:hAnsi="TimesNewRomanPSMT"/>
          <w:b/>
          <w:bCs/>
          <w:color w:val="000000"/>
          <w:sz w:val="20"/>
          <w:szCs w:val="20"/>
          <w:u w:val="single"/>
        </w:rPr>
        <w:t xml:space="preserve"> and 12996</w:t>
      </w:r>
      <w:r w:rsidRPr="00CF2F8E">
        <w:rPr>
          <w:rFonts w:ascii="TimesNewRomanPSMT" w:hAnsi="TimesNewRomanPSMT"/>
          <w:b/>
          <w:bCs/>
          <w:color w:val="000000"/>
          <w:sz w:val="20"/>
          <w:szCs w:val="20"/>
          <w:u w:val="single"/>
        </w:rPr>
        <w:t>:</w:t>
      </w:r>
    </w:p>
    <w:p w14:paraId="0066C015" w14:textId="30544F9F" w:rsidR="00B218BE" w:rsidRPr="000177D5" w:rsidRDefault="004C4E1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These CIDs ask for </w:t>
      </w:r>
      <w:r w:rsidR="003B419A" w:rsidRPr="000177D5">
        <w:rPr>
          <w:rFonts w:ascii="TimesNewRomanPSMT" w:eastAsiaTheme="minorEastAsia" w:hAnsi="TimesNewRomanPSMT" w:cstheme="minorBidi"/>
          <w:color w:val="000000"/>
          <w:sz w:val="20"/>
          <w:szCs w:val="20"/>
        </w:rPr>
        <w:t xml:space="preserve">further clarification on </w:t>
      </w:r>
      <w:r w:rsidR="00A431D1" w:rsidRPr="000177D5">
        <w:rPr>
          <w:rFonts w:ascii="TimesNewRomanPSMT" w:eastAsiaTheme="minorEastAsia" w:hAnsi="TimesNewRomanPSMT" w:cstheme="minorBidi"/>
          <w:color w:val="000000"/>
          <w:sz w:val="20"/>
          <w:szCs w:val="20"/>
        </w:rPr>
        <w:t xml:space="preserve">procedures involved in AP removal process in term of when the AP </w:t>
      </w:r>
      <w:r w:rsidR="00AC6B0E" w:rsidRPr="000177D5">
        <w:rPr>
          <w:rFonts w:ascii="TimesNewRomanPSMT" w:eastAsiaTheme="minorEastAsia" w:hAnsi="TimesNewRomanPSMT" w:cstheme="minorBidi"/>
          <w:color w:val="000000"/>
          <w:sz w:val="20"/>
          <w:szCs w:val="20"/>
        </w:rPr>
        <w:t>is removed from the AP MLD</w:t>
      </w:r>
      <w:r w:rsidR="00D95602" w:rsidRPr="000177D5">
        <w:rPr>
          <w:rFonts w:ascii="TimesNewRomanPSMT" w:eastAsiaTheme="minorEastAsia" w:hAnsi="TimesNewRomanPSMT" w:cstheme="minorBidi"/>
          <w:color w:val="000000"/>
          <w:sz w:val="20"/>
          <w:szCs w:val="20"/>
        </w:rPr>
        <w:t xml:space="preserve">, </w:t>
      </w:r>
      <w:r w:rsidR="00AC6B0E" w:rsidRPr="000177D5">
        <w:rPr>
          <w:rFonts w:ascii="TimesNewRomanPSMT" w:eastAsiaTheme="minorEastAsia" w:hAnsi="TimesNewRomanPSMT" w:cstheme="minorBidi"/>
          <w:color w:val="000000"/>
          <w:sz w:val="20"/>
          <w:szCs w:val="20"/>
        </w:rPr>
        <w:t>when the BSS is terminated</w:t>
      </w:r>
      <w:r w:rsidR="00D77C64" w:rsidRPr="000177D5">
        <w:rPr>
          <w:rFonts w:ascii="TimesNewRomanPSMT" w:eastAsiaTheme="minorEastAsia" w:hAnsi="TimesNewRomanPSMT" w:cstheme="minorBidi"/>
          <w:color w:val="000000"/>
          <w:sz w:val="20"/>
          <w:szCs w:val="20"/>
        </w:rPr>
        <w:t>, when BTM Request frame</w:t>
      </w:r>
      <w:r w:rsidR="00081B3F" w:rsidRPr="000177D5">
        <w:rPr>
          <w:rFonts w:ascii="TimesNewRomanPSMT" w:eastAsiaTheme="minorEastAsia" w:hAnsi="TimesNewRomanPSMT" w:cstheme="minorBidi"/>
          <w:color w:val="000000"/>
          <w:sz w:val="20"/>
          <w:szCs w:val="20"/>
        </w:rPr>
        <w:t>s</w:t>
      </w:r>
      <w:r w:rsidR="00D77C64" w:rsidRPr="000177D5">
        <w:rPr>
          <w:rFonts w:ascii="TimesNewRomanPSMT" w:eastAsiaTheme="minorEastAsia" w:hAnsi="TimesNewRomanPSMT" w:cstheme="minorBidi"/>
          <w:color w:val="000000"/>
          <w:sz w:val="20"/>
          <w:szCs w:val="20"/>
        </w:rPr>
        <w:t xml:space="preserve"> </w:t>
      </w:r>
      <w:r w:rsidR="00081B3F" w:rsidRPr="000177D5">
        <w:rPr>
          <w:rFonts w:ascii="TimesNewRomanPSMT" w:eastAsiaTheme="minorEastAsia" w:hAnsi="TimesNewRomanPSMT" w:cstheme="minorBidi"/>
          <w:color w:val="000000"/>
          <w:sz w:val="20"/>
          <w:szCs w:val="20"/>
        </w:rPr>
        <w:t xml:space="preserve">are transmitted </w:t>
      </w:r>
      <w:r w:rsidR="00D77C64" w:rsidRPr="000177D5">
        <w:rPr>
          <w:rFonts w:ascii="TimesNewRomanPSMT" w:eastAsiaTheme="minorEastAsia" w:hAnsi="TimesNewRomanPSMT" w:cstheme="minorBidi"/>
          <w:color w:val="000000"/>
          <w:sz w:val="20"/>
          <w:szCs w:val="20"/>
        </w:rPr>
        <w:t>and</w:t>
      </w:r>
      <w:r w:rsidR="00D95602" w:rsidRPr="000177D5">
        <w:rPr>
          <w:rFonts w:ascii="TimesNewRomanPSMT" w:eastAsiaTheme="minorEastAsia" w:hAnsi="TimesNewRomanPSMT" w:cstheme="minorBidi"/>
          <w:color w:val="000000"/>
          <w:sz w:val="20"/>
          <w:szCs w:val="20"/>
        </w:rPr>
        <w:t xml:space="preserve"> </w:t>
      </w:r>
      <w:r w:rsidR="00081B3F" w:rsidRPr="000177D5">
        <w:rPr>
          <w:rFonts w:ascii="TimesNewRomanPSMT" w:eastAsiaTheme="minorEastAsia" w:hAnsi="TimesNewRomanPSMT" w:cstheme="minorBidi"/>
          <w:color w:val="000000"/>
          <w:sz w:val="20"/>
          <w:szCs w:val="20"/>
        </w:rPr>
        <w:t xml:space="preserve">when </w:t>
      </w:r>
      <w:r w:rsidR="00D95602" w:rsidRPr="000177D5">
        <w:rPr>
          <w:rFonts w:ascii="TimesNewRomanPSMT" w:eastAsiaTheme="minorEastAsia" w:hAnsi="TimesNewRomanPSMT" w:cstheme="minorBidi"/>
          <w:color w:val="000000"/>
          <w:sz w:val="20"/>
          <w:szCs w:val="20"/>
        </w:rPr>
        <w:t>Disassociation frames are transmitte</w:t>
      </w:r>
      <w:r w:rsidR="00081B3F" w:rsidRPr="000177D5">
        <w:rPr>
          <w:rFonts w:ascii="TimesNewRomanPSMT" w:eastAsiaTheme="minorEastAsia" w:hAnsi="TimesNewRomanPSMT" w:cstheme="minorBidi"/>
          <w:color w:val="000000"/>
          <w:sz w:val="20"/>
          <w:szCs w:val="20"/>
        </w:rPr>
        <w:t>d</w:t>
      </w:r>
      <w:r w:rsidR="00824CEE" w:rsidRPr="000177D5">
        <w:rPr>
          <w:rFonts w:ascii="TimesNewRomanPSMT" w:eastAsiaTheme="minorEastAsia" w:hAnsi="TimesNewRomanPSMT" w:cstheme="minorBidi"/>
          <w:color w:val="000000"/>
          <w:sz w:val="20"/>
          <w:szCs w:val="20"/>
        </w:rPr>
        <w:t xml:space="preserve"> as p</w:t>
      </w:r>
      <w:r w:rsidR="00EF4F9F" w:rsidRPr="000177D5">
        <w:rPr>
          <w:rFonts w:ascii="TimesNewRomanPSMT" w:eastAsiaTheme="minorEastAsia" w:hAnsi="TimesNewRomanPSMT" w:cstheme="minorBidi"/>
          <w:color w:val="000000"/>
          <w:sz w:val="20"/>
          <w:szCs w:val="20"/>
        </w:rPr>
        <w:t xml:space="preserve">art of the </w:t>
      </w:r>
      <w:r w:rsidR="00354D25" w:rsidRPr="000177D5">
        <w:rPr>
          <w:rFonts w:ascii="TimesNewRomanPSMT" w:eastAsiaTheme="minorEastAsia" w:hAnsi="TimesNewRomanPSMT" w:cstheme="minorBidi"/>
          <w:color w:val="000000"/>
          <w:sz w:val="20"/>
          <w:szCs w:val="20"/>
        </w:rPr>
        <w:t xml:space="preserve">entire </w:t>
      </w:r>
      <w:r w:rsidR="00EF4F9F" w:rsidRPr="000177D5">
        <w:rPr>
          <w:rFonts w:ascii="TimesNewRomanPSMT" w:eastAsiaTheme="minorEastAsia" w:hAnsi="TimesNewRomanPSMT" w:cstheme="minorBidi"/>
          <w:color w:val="000000"/>
          <w:sz w:val="20"/>
          <w:szCs w:val="20"/>
        </w:rPr>
        <w:t xml:space="preserve">process. </w:t>
      </w:r>
    </w:p>
    <w:p w14:paraId="4283C92C" w14:textId="14542408" w:rsidR="00FA08BC" w:rsidRPr="000177D5" w:rsidRDefault="00CA5D12"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With the</w:t>
      </w:r>
      <w:r w:rsidR="00AC4B56" w:rsidRPr="000177D5">
        <w:rPr>
          <w:rFonts w:ascii="TimesNewRomanPSMT" w:eastAsiaTheme="minorEastAsia" w:hAnsi="TimesNewRomanPSMT" w:cstheme="minorBidi"/>
          <w:color w:val="000000"/>
          <w:sz w:val="20"/>
          <w:szCs w:val="20"/>
        </w:rPr>
        <w:t xml:space="preserve"> R</w:t>
      </w:r>
      <w:r w:rsidRPr="000177D5">
        <w:rPr>
          <w:rFonts w:ascii="TimesNewRomanPSMT" w:eastAsiaTheme="minorEastAsia" w:hAnsi="TimesNewRomanPSMT" w:cstheme="minorBidi"/>
          <w:color w:val="000000"/>
          <w:sz w:val="20"/>
          <w:szCs w:val="20"/>
        </w:rPr>
        <w:t xml:space="preserve">econfiguration </w:t>
      </w:r>
      <w:r w:rsidR="00AC4B56" w:rsidRPr="000177D5">
        <w:rPr>
          <w:rFonts w:ascii="TimesNewRomanPSMT" w:eastAsiaTheme="minorEastAsia" w:hAnsi="TimesNewRomanPSMT" w:cstheme="minorBidi"/>
          <w:color w:val="000000"/>
          <w:sz w:val="20"/>
          <w:szCs w:val="20"/>
        </w:rPr>
        <w:t xml:space="preserve">ML element announcing that the AP will be removed at the Delete Timer, no </w:t>
      </w:r>
      <w:r w:rsidR="00A326B2" w:rsidRPr="000177D5">
        <w:rPr>
          <w:rFonts w:ascii="TimesNewRomanPSMT" w:eastAsiaTheme="minorEastAsia" w:hAnsi="TimesNewRomanPSMT" w:cstheme="minorBidi"/>
          <w:color w:val="000000"/>
          <w:sz w:val="20"/>
          <w:szCs w:val="20"/>
        </w:rPr>
        <w:t>separate disassociation frames are needed for the non-AP MLDs which have a single link with the removed AP</w:t>
      </w:r>
      <w:r w:rsidR="00E912FB" w:rsidRPr="000177D5">
        <w:rPr>
          <w:rFonts w:ascii="TimesNewRomanPSMT" w:eastAsiaTheme="minorEastAsia" w:hAnsi="TimesNewRomanPSMT" w:cstheme="minorBidi"/>
          <w:color w:val="000000"/>
          <w:sz w:val="20"/>
          <w:szCs w:val="20"/>
        </w:rPr>
        <w:t xml:space="preserve">, since </w:t>
      </w:r>
      <w:r w:rsidR="00B96514" w:rsidRPr="000177D5">
        <w:rPr>
          <w:rFonts w:ascii="TimesNewRomanPSMT" w:eastAsiaTheme="minorEastAsia" w:hAnsi="TimesNewRomanPSMT" w:cstheme="minorBidi"/>
          <w:color w:val="000000"/>
          <w:sz w:val="20"/>
          <w:szCs w:val="20"/>
        </w:rPr>
        <w:t xml:space="preserve">such non-AP MLDs </w:t>
      </w:r>
      <w:r w:rsidR="00E601F6" w:rsidRPr="000177D5">
        <w:rPr>
          <w:rFonts w:ascii="TimesNewRomanPSMT" w:eastAsiaTheme="minorEastAsia" w:hAnsi="TimesNewRomanPSMT" w:cstheme="minorBidi"/>
          <w:color w:val="000000"/>
          <w:sz w:val="20"/>
          <w:szCs w:val="20"/>
        </w:rPr>
        <w:t>are</w:t>
      </w:r>
      <w:r w:rsidR="00B96514" w:rsidRPr="000177D5">
        <w:rPr>
          <w:rFonts w:ascii="TimesNewRomanPSMT" w:eastAsiaTheme="minorEastAsia" w:hAnsi="TimesNewRomanPSMT" w:cstheme="minorBidi"/>
          <w:color w:val="000000"/>
          <w:sz w:val="20"/>
          <w:szCs w:val="20"/>
        </w:rPr>
        <w:t xml:space="preserve"> considered to be disassociated at Delete Timer</w:t>
      </w:r>
      <w:r w:rsidR="00A326B2" w:rsidRPr="000177D5">
        <w:rPr>
          <w:rFonts w:ascii="TimesNewRomanPSMT" w:eastAsiaTheme="minorEastAsia" w:hAnsi="TimesNewRomanPSMT" w:cstheme="minorBidi"/>
          <w:color w:val="000000"/>
          <w:sz w:val="20"/>
          <w:szCs w:val="20"/>
        </w:rPr>
        <w:t xml:space="preserve">. </w:t>
      </w:r>
    </w:p>
    <w:p w14:paraId="285DC558" w14:textId="08178F10" w:rsidR="009F06E7" w:rsidRPr="000177D5" w:rsidRDefault="00F0538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For </w:t>
      </w:r>
      <w:r w:rsidR="00842B0D" w:rsidRPr="000177D5">
        <w:rPr>
          <w:rFonts w:ascii="TimesNewRomanPSMT" w:eastAsiaTheme="minorEastAsia" w:hAnsi="TimesNewRomanPSMT" w:cstheme="minorBidi"/>
          <w:color w:val="000000"/>
          <w:sz w:val="20"/>
          <w:szCs w:val="20"/>
        </w:rPr>
        <w:t xml:space="preserve">associated </w:t>
      </w:r>
      <w:r w:rsidRPr="000177D5">
        <w:rPr>
          <w:rFonts w:ascii="TimesNewRomanPSMT" w:eastAsiaTheme="minorEastAsia" w:hAnsi="TimesNewRomanPSMT" w:cstheme="minorBidi"/>
          <w:color w:val="000000"/>
          <w:sz w:val="20"/>
          <w:szCs w:val="20"/>
        </w:rPr>
        <w:t>non-AP STAs not affiliated with a</w:t>
      </w:r>
      <w:r w:rsidR="00C34F20" w:rsidRPr="000177D5">
        <w:rPr>
          <w:rFonts w:ascii="TimesNewRomanPSMT" w:eastAsiaTheme="minorEastAsia" w:hAnsi="TimesNewRomanPSMT" w:cstheme="minorBidi"/>
          <w:color w:val="000000"/>
          <w:sz w:val="20"/>
          <w:szCs w:val="20"/>
        </w:rPr>
        <w:t xml:space="preserve"> non-AP MLD (legacy non-AP STAs), disassociation frame</w:t>
      </w:r>
      <w:r w:rsidR="00CD22C5" w:rsidRPr="000177D5">
        <w:rPr>
          <w:rFonts w:ascii="TimesNewRomanPSMT" w:eastAsiaTheme="minorEastAsia" w:hAnsi="TimesNewRomanPSMT" w:cstheme="minorBidi"/>
          <w:color w:val="000000"/>
          <w:sz w:val="20"/>
          <w:szCs w:val="20"/>
        </w:rPr>
        <w:t>(</w:t>
      </w:r>
      <w:r w:rsidR="00C34F20" w:rsidRPr="000177D5">
        <w:rPr>
          <w:rFonts w:ascii="TimesNewRomanPSMT" w:eastAsiaTheme="minorEastAsia" w:hAnsi="TimesNewRomanPSMT" w:cstheme="minorBidi"/>
          <w:color w:val="000000"/>
          <w:sz w:val="20"/>
          <w:szCs w:val="20"/>
        </w:rPr>
        <w:t>s</w:t>
      </w:r>
      <w:r w:rsidR="00CD22C5" w:rsidRPr="000177D5">
        <w:rPr>
          <w:rFonts w:ascii="TimesNewRomanPSMT" w:eastAsiaTheme="minorEastAsia" w:hAnsi="TimesNewRomanPSMT" w:cstheme="minorBidi"/>
          <w:color w:val="000000"/>
          <w:sz w:val="20"/>
          <w:szCs w:val="20"/>
        </w:rPr>
        <w:t>)</w:t>
      </w:r>
      <w:r w:rsidR="00C34F20" w:rsidRPr="000177D5">
        <w:rPr>
          <w:rFonts w:ascii="TimesNewRomanPSMT" w:eastAsiaTheme="minorEastAsia" w:hAnsi="TimesNewRomanPSMT" w:cstheme="minorBidi"/>
          <w:color w:val="000000"/>
          <w:sz w:val="20"/>
          <w:szCs w:val="20"/>
        </w:rPr>
        <w:t xml:space="preserve"> </w:t>
      </w:r>
      <w:r w:rsidR="00E60083" w:rsidRPr="000177D5">
        <w:rPr>
          <w:rFonts w:ascii="TimesNewRomanPSMT" w:eastAsiaTheme="minorEastAsia" w:hAnsi="TimesNewRomanPSMT" w:cstheme="minorBidi"/>
          <w:color w:val="000000"/>
          <w:sz w:val="20"/>
          <w:szCs w:val="20"/>
        </w:rPr>
        <w:t>need to be</w:t>
      </w:r>
      <w:r w:rsidR="00C34F20" w:rsidRPr="000177D5">
        <w:rPr>
          <w:rFonts w:ascii="TimesNewRomanPSMT" w:eastAsiaTheme="minorEastAsia" w:hAnsi="TimesNewRomanPSMT" w:cstheme="minorBidi"/>
          <w:color w:val="000000"/>
          <w:sz w:val="20"/>
          <w:szCs w:val="20"/>
        </w:rPr>
        <w:t xml:space="preserve"> sent by the </w:t>
      </w:r>
      <w:r w:rsidR="00842B0D" w:rsidRPr="000177D5">
        <w:rPr>
          <w:rFonts w:ascii="TimesNewRomanPSMT" w:eastAsiaTheme="minorEastAsia" w:hAnsi="TimesNewRomanPSMT" w:cstheme="minorBidi"/>
          <w:color w:val="000000"/>
          <w:sz w:val="20"/>
          <w:szCs w:val="20"/>
        </w:rPr>
        <w:t>AP to disassociate these STAs</w:t>
      </w:r>
      <w:r w:rsidR="0027638C" w:rsidRPr="000177D5">
        <w:rPr>
          <w:rFonts w:ascii="TimesNewRomanPSMT" w:eastAsiaTheme="minorEastAsia" w:hAnsi="TimesNewRomanPSMT" w:cstheme="minorBidi"/>
          <w:color w:val="000000"/>
          <w:sz w:val="20"/>
          <w:szCs w:val="20"/>
        </w:rPr>
        <w:t xml:space="preserve"> </w:t>
      </w:r>
      <w:r w:rsidR="001610D4" w:rsidRPr="000177D5">
        <w:rPr>
          <w:rFonts w:ascii="TimesNewRomanPSMT" w:eastAsiaTheme="minorEastAsia" w:hAnsi="TimesNewRomanPSMT" w:cstheme="minorBidi"/>
          <w:color w:val="000000"/>
          <w:sz w:val="20"/>
          <w:szCs w:val="20"/>
        </w:rPr>
        <w:t xml:space="preserve">before </w:t>
      </w:r>
      <w:r w:rsidR="00E60083" w:rsidRPr="000177D5">
        <w:rPr>
          <w:rFonts w:ascii="TimesNewRomanPSMT" w:eastAsiaTheme="minorEastAsia" w:hAnsi="TimesNewRomanPSMT" w:cstheme="minorBidi"/>
          <w:color w:val="000000"/>
          <w:sz w:val="20"/>
          <w:szCs w:val="20"/>
        </w:rPr>
        <w:t>terminating the BSS per baseline</w:t>
      </w:r>
      <w:r w:rsidR="00842B0D" w:rsidRPr="000177D5">
        <w:rPr>
          <w:rFonts w:ascii="TimesNewRomanPSMT" w:eastAsiaTheme="minorEastAsia" w:hAnsi="TimesNewRomanPSMT" w:cstheme="minorBidi"/>
          <w:color w:val="000000"/>
          <w:sz w:val="20"/>
          <w:szCs w:val="20"/>
        </w:rPr>
        <w:t xml:space="preserve">. </w:t>
      </w:r>
      <w:r w:rsidR="0027638C" w:rsidRPr="000177D5">
        <w:rPr>
          <w:rFonts w:ascii="TimesNewRomanPSMT" w:eastAsiaTheme="minorEastAsia" w:hAnsi="TimesNewRomanPSMT" w:cstheme="minorBidi"/>
          <w:color w:val="000000"/>
          <w:sz w:val="20"/>
          <w:szCs w:val="20"/>
        </w:rPr>
        <w:t>The</w:t>
      </w:r>
      <w:r w:rsidR="00842B0D" w:rsidRPr="000177D5">
        <w:rPr>
          <w:rFonts w:ascii="TimesNewRomanPSMT" w:eastAsiaTheme="minorEastAsia" w:hAnsi="TimesNewRomanPSMT" w:cstheme="minorBidi"/>
          <w:color w:val="000000"/>
          <w:sz w:val="20"/>
          <w:szCs w:val="20"/>
        </w:rPr>
        <w:t xml:space="preserve"> disassociation frame can be sent broadcast or individually addressed</w:t>
      </w:r>
      <w:r w:rsidR="00034DDA" w:rsidRPr="000177D5">
        <w:rPr>
          <w:rFonts w:ascii="TimesNewRomanPSMT" w:eastAsiaTheme="minorEastAsia" w:hAnsi="TimesNewRomanPSMT" w:cstheme="minorBidi"/>
          <w:color w:val="000000"/>
          <w:sz w:val="20"/>
          <w:szCs w:val="20"/>
        </w:rPr>
        <w:t>. I</w:t>
      </w:r>
      <w:r w:rsidR="00842B0D" w:rsidRPr="000177D5">
        <w:rPr>
          <w:rFonts w:ascii="TimesNewRomanPSMT" w:eastAsiaTheme="minorEastAsia" w:hAnsi="TimesNewRomanPSMT" w:cstheme="minorBidi"/>
          <w:color w:val="000000"/>
          <w:sz w:val="20"/>
          <w:szCs w:val="20"/>
        </w:rPr>
        <w:t xml:space="preserve">f </w:t>
      </w:r>
      <w:r w:rsidR="00034DDA" w:rsidRPr="000177D5">
        <w:rPr>
          <w:rFonts w:ascii="TimesNewRomanPSMT" w:eastAsiaTheme="minorEastAsia" w:hAnsi="TimesNewRomanPSMT" w:cstheme="minorBidi"/>
          <w:color w:val="000000"/>
          <w:sz w:val="20"/>
          <w:szCs w:val="20"/>
        </w:rPr>
        <w:t>it is</w:t>
      </w:r>
      <w:r w:rsidR="00842B0D" w:rsidRPr="000177D5">
        <w:rPr>
          <w:rFonts w:ascii="TimesNewRomanPSMT" w:eastAsiaTheme="minorEastAsia" w:hAnsi="TimesNewRomanPSMT" w:cstheme="minorBidi"/>
          <w:color w:val="000000"/>
          <w:sz w:val="20"/>
          <w:szCs w:val="20"/>
        </w:rPr>
        <w:t xml:space="preserve"> sent broadcast</w:t>
      </w:r>
      <w:r w:rsidR="000C1A2B" w:rsidRPr="000177D5">
        <w:rPr>
          <w:rFonts w:ascii="TimesNewRomanPSMT" w:eastAsiaTheme="minorEastAsia" w:hAnsi="TimesNewRomanPSMT" w:cstheme="minorBidi"/>
          <w:color w:val="000000"/>
          <w:sz w:val="20"/>
          <w:szCs w:val="20"/>
        </w:rPr>
        <w:t xml:space="preserve"> and </w:t>
      </w:r>
      <w:r w:rsidR="00B71F67" w:rsidRPr="000177D5">
        <w:rPr>
          <w:rFonts w:ascii="TimesNewRomanPSMT" w:eastAsiaTheme="minorEastAsia" w:hAnsi="TimesNewRomanPSMT" w:cstheme="minorBidi"/>
          <w:color w:val="000000"/>
          <w:sz w:val="20"/>
          <w:szCs w:val="20"/>
        </w:rPr>
        <w:t>gets</w:t>
      </w:r>
      <w:r w:rsidR="000C1A2B" w:rsidRPr="000177D5">
        <w:rPr>
          <w:rFonts w:ascii="TimesNewRomanPSMT" w:eastAsiaTheme="minorEastAsia" w:hAnsi="TimesNewRomanPSMT" w:cstheme="minorBidi"/>
          <w:color w:val="000000"/>
          <w:sz w:val="20"/>
          <w:szCs w:val="20"/>
        </w:rPr>
        <w:t xml:space="preserve"> sent before the Delete Timer</w:t>
      </w:r>
      <w:r w:rsidR="00034DDA" w:rsidRPr="000177D5">
        <w:rPr>
          <w:rFonts w:ascii="TimesNewRomanPSMT" w:eastAsiaTheme="minorEastAsia" w:hAnsi="TimesNewRomanPSMT" w:cstheme="minorBidi"/>
          <w:color w:val="000000"/>
          <w:sz w:val="20"/>
          <w:szCs w:val="20"/>
        </w:rPr>
        <w:t xml:space="preserve">, it </w:t>
      </w:r>
      <w:r w:rsidR="00842B0D" w:rsidRPr="000177D5">
        <w:rPr>
          <w:rFonts w:ascii="TimesNewRomanPSMT" w:eastAsiaTheme="minorEastAsia" w:hAnsi="TimesNewRomanPSMT" w:cstheme="minorBidi"/>
          <w:color w:val="000000"/>
          <w:sz w:val="20"/>
          <w:szCs w:val="20"/>
        </w:rPr>
        <w:t>will also be received by the non-AP MLDs</w:t>
      </w:r>
      <w:r w:rsidR="00B71F67" w:rsidRPr="000177D5">
        <w:rPr>
          <w:rFonts w:ascii="TimesNewRomanPSMT" w:eastAsiaTheme="minorEastAsia" w:hAnsi="TimesNewRomanPSMT" w:cstheme="minorBidi"/>
          <w:color w:val="000000"/>
          <w:sz w:val="20"/>
          <w:szCs w:val="20"/>
        </w:rPr>
        <w:t>.</w:t>
      </w:r>
      <w:r w:rsidR="00842B0D" w:rsidRPr="000177D5">
        <w:rPr>
          <w:rFonts w:ascii="TimesNewRomanPSMT" w:eastAsiaTheme="minorEastAsia" w:hAnsi="TimesNewRomanPSMT" w:cstheme="minorBidi"/>
          <w:color w:val="000000"/>
          <w:sz w:val="20"/>
          <w:szCs w:val="20"/>
        </w:rPr>
        <w:t xml:space="preserve"> </w:t>
      </w:r>
      <w:r w:rsidR="00B71F67" w:rsidRPr="000177D5">
        <w:rPr>
          <w:rFonts w:ascii="TimesNewRomanPSMT" w:eastAsiaTheme="minorEastAsia" w:hAnsi="TimesNewRomanPSMT" w:cstheme="minorBidi"/>
          <w:color w:val="000000"/>
          <w:sz w:val="20"/>
          <w:szCs w:val="20"/>
        </w:rPr>
        <w:t>This</w:t>
      </w:r>
      <w:r w:rsidR="000C1A2B" w:rsidRPr="000177D5">
        <w:rPr>
          <w:rFonts w:ascii="TimesNewRomanPSMT" w:eastAsiaTheme="minorEastAsia" w:hAnsi="TimesNewRomanPSMT" w:cstheme="minorBidi"/>
          <w:color w:val="000000"/>
          <w:sz w:val="20"/>
          <w:szCs w:val="20"/>
        </w:rPr>
        <w:t xml:space="preserve"> will cause all the non-AP MLDs to </w:t>
      </w:r>
      <w:r w:rsidR="008A3C65" w:rsidRPr="000177D5">
        <w:rPr>
          <w:rFonts w:ascii="TimesNewRomanPSMT" w:eastAsiaTheme="minorEastAsia" w:hAnsi="TimesNewRomanPSMT" w:cstheme="minorBidi"/>
          <w:color w:val="000000"/>
          <w:sz w:val="20"/>
          <w:szCs w:val="20"/>
        </w:rPr>
        <w:t xml:space="preserve">get </w:t>
      </w:r>
      <w:r w:rsidR="000C1A2B" w:rsidRPr="000177D5">
        <w:rPr>
          <w:rFonts w:ascii="TimesNewRomanPSMT" w:eastAsiaTheme="minorEastAsia" w:hAnsi="TimesNewRomanPSMT" w:cstheme="minorBidi"/>
          <w:color w:val="000000"/>
          <w:sz w:val="20"/>
          <w:szCs w:val="20"/>
        </w:rPr>
        <w:t>disassociate</w:t>
      </w:r>
      <w:r w:rsidR="008A3C65" w:rsidRPr="000177D5">
        <w:rPr>
          <w:rFonts w:ascii="TimesNewRomanPSMT" w:eastAsiaTheme="minorEastAsia" w:hAnsi="TimesNewRomanPSMT" w:cstheme="minorBidi"/>
          <w:color w:val="000000"/>
          <w:sz w:val="20"/>
          <w:szCs w:val="20"/>
        </w:rPr>
        <w:t>d</w:t>
      </w:r>
      <w:r w:rsidR="000C1A2B" w:rsidRPr="000177D5">
        <w:rPr>
          <w:rFonts w:ascii="TimesNewRomanPSMT" w:eastAsiaTheme="minorEastAsia" w:hAnsi="TimesNewRomanPSMT" w:cstheme="minorBidi"/>
          <w:color w:val="000000"/>
          <w:sz w:val="20"/>
          <w:szCs w:val="20"/>
        </w:rPr>
        <w:t xml:space="preserve"> with the AP MLD p</w:t>
      </w:r>
      <w:r w:rsidR="0045650F" w:rsidRPr="000177D5">
        <w:rPr>
          <w:rFonts w:ascii="TimesNewRomanPSMT" w:eastAsiaTheme="minorEastAsia" w:hAnsi="TimesNewRomanPSMT" w:cstheme="minorBidi"/>
          <w:color w:val="000000"/>
          <w:sz w:val="20"/>
          <w:szCs w:val="20"/>
        </w:rPr>
        <w:t xml:space="preserve">er current </w:t>
      </w:r>
      <w:r w:rsidR="00BA4693" w:rsidRPr="000177D5">
        <w:rPr>
          <w:rFonts w:ascii="TimesNewRomanPSMT" w:eastAsiaTheme="minorEastAsia" w:hAnsi="TimesNewRomanPSMT" w:cstheme="minorBidi"/>
          <w:color w:val="000000"/>
          <w:sz w:val="20"/>
          <w:szCs w:val="20"/>
        </w:rPr>
        <w:t xml:space="preserve">spec </w:t>
      </w:r>
      <w:r w:rsidR="0045650F" w:rsidRPr="000177D5">
        <w:rPr>
          <w:rFonts w:ascii="TimesNewRomanPSMT" w:eastAsiaTheme="minorEastAsia" w:hAnsi="TimesNewRomanPSMT" w:cstheme="minorBidi"/>
          <w:color w:val="000000"/>
          <w:sz w:val="20"/>
          <w:szCs w:val="20"/>
        </w:rPr>
        <w:t>text</w:t>
      </w:r>
      <w:r w:rsidR="007254E2" w:rsidRPr="000177D5">
        <w:rPr>
          <w:rFonts w:ascii="TimesNewRomanPSMT" w:eastAsiaTheme="minorEastAsia" w:hAnsi="TimesNewRomanPSMT" w:cstheme="minorBidi"/>
          <w:color w:val="000000"/>
          <w:sz w:val="20"/>
          <w:szCs w:val="20"/>
        </w:rPr>
        <w:t xml:space="preserve"> behavior </w:t>
      </w:r>
      <w:r w:rsidR="00A81102" w:rsidRPr="000177D5">
        <w:rPr>
          <w:rFonts w:ascii="TimesNewRomanPSMT" w:eastAsiaTheme="minorEastAsia" w:hAnsi="TimesNewRomanPSMT" w:cstheme="minorBidi"/>
          <w:color w:val="000000"/>
          <w:sz w:val="20"/>
          <w:szCs w:val="20"/>
        </w:rPr>
        <w:t xml:space="preserve">which specifies that </w:t>
      </w:r>
      <w:r w:rsidR="007254E2" w:rsidRPr="000177D5">
        <w:rPr>
          <w:rFonts w:ascii="TimesNewRomanPSMT" w:eastAsiaTheme="minorEastAsia" w:hAnsi="TimesNewRomanPSMT" w:cstheme="minorBidi"/>
          <w:color w:val="000000"/>
          <w:sz w:val="20"/>
          <w:szCs w:val="20"/>
        </w:rPr>
        <w:t xml:space="preserve">disassociation frame </w:t>
      </w:r>
      <w:r w:rsidR="000C1A2B" w:rsidRPr="000177D5">
        <w:rPr>
          <w:rFonts w:ascii="TimesNewRomanPSMT" w:eastAsiaTheme="minorEastAsia" w:hAnsi="TimesNewRomanPSMT" w:cstheme="minorBidi"/>
          <w:color w:val="000000"/>
          <w:sz w:val="20"/>
          <w:szCs w:val="20"/>
        </w:rPr>
        <w:t xml:space="preserve">received by the non-AP MLD </w:t>
      </w:r>
      <w:r w:rsidR="007254E2" w:rsidRPr="000177D5">
        <w:rPr>
          <w:rFonts w:ascii="TimesNewRomanPSMT" w:eastAsiaTheme="minorEastAsia" w:hAnsi="TimesNewRomanPSMT" w:cstheme="minorBidi"/>
          <w:color w:val="000000"/>
          <w:sz w:val="20"/>
          <w:szCs w:val="20"/>
        </w:rPr>
        <w:t xml:space="preserve">disassociates </w:t>
      </w:r>
      <w:r w:rsidR="000C1A2B" w:rsidRPr="000177D5">
        <w:rPr>
          <w:rFonts w:ascii="TimesNewRomanPSMT" w:eastAsiaTheme="minorEastAsia" w:hAnsi="TimesNewRomanPSMT" w:cstheme="minorBidi"/>
          <w:color w:val="000000"/>
          <w:sz w:val="20"/>
          <w:szCs w:val="20"/>
        </w:rPr>
        <w:t>the MLD. This</w:t>
      </w:r>
      <w:r w:rsidR="00EC6E1D" w:rsidRPr="000177D5">
        <w:rPr>
          <w:rFonts w:ascii="TimesNewRomanPSMT" w:eastAsiaTheme="minorEastAsia" w:hAnsi="TimesNewRomanPSMT" w:cstheme="minorBidi"/>
          <w:color w:val="000000"/>
          <w:sz w:val="20"/>
          <w:szCs w:val="20"/>
        </w:rPr>
        <w:t xml:space="preserve"> </w:t>
      </w:r>
      <w:r w:rsidR="00EE6EDE" w:rsidRPr="000177D5">
        <w:rPr>
          <w:rFonts w:ascii="TimesNewRomanPSMT" w:eastAsiaTheme="minorEastAsia" w:hAnsi="TimesNewRomanPSMT" w:cstheme="minorBidi"/>
          <w:color w:val="000000"/>
          <w:sz w:val="20"/>
          <w:szCs w:val="20"/>
        </w:rPr>
        <w:t xml:space="preserve">will be </w:t>
      </w:r>
      <w:r w:rsidR="000531ED" w:rsidRPr="000177D5">
        <w:rPr>
          <w:rFonts w:ascii="TimesNewRomanPSMT" w:eastAsiaTheme="minorEastAsia" w:hAnsi="TimesNewRomanPSMT" w:cstheme="minorBidi"/>
          <w:color w:val="000000"/>
          <w:sz w:val="20"/>
          <w:szCs w:val="20"/>
        </w:rPr>
        <w:t>a wrong outcome</w:t>
      </w:r>
      <w:r w:rsidR="00EC6E1D" w:rsidRPr="000177D5">
        <w:rPr>
          <w:rFonts w:ascii="TimesNewRomanPSMT" w:eastAsiaTheme="minorEastAsia" w:hAnsi="TimesNewRomanPSMT" w:cstheme="minorBidi"/>
          <w:color w:val="000000"/>
          <w:sz w:val="20"/>
          <w:szCs w:val="20"/>
        </w:rPr>
        <w:t xml:space="preserve"> </w:t>
      </w:r>
      <w:r w:rsidR="00A81102" w:rsidRPr="000177D5">
        <w:rPr>
          <w:rFonts w:ascii="TimesNewRomanPSMT" w:eastAsiaTheme="minorEastAsia" w:hAnsi="TimesNewRomanPSMT" w:cstheme="minorBidi"/>
          <w:color w:val="000000"/>
          <w:sz w:val="20"/>
          <w:szCs w:val="20"/>
        </w:rPr>
        <w:t xml:space="preserve">for </w:t>
      </w:r>
      <w:r w:rsidR="00776282" w:rsidRPr="000177D5">
        <w:rPr>
          <w:rFonts w:ascii="TimesNewRomanPSMT" w:eastAsiaTheme="minorEastAsia" w:hAnsi="TimesNewRomanPSMT" w:cstheme="minorBidi"/>
          <w:color w:val="000000"/>
          <w:sz w:val="20"/>
          <w:szCs w:val="20"/>
        </w:rPr>
        <w:t>AP removal,</w:t>
      </w:r>
      <w:r w:rsidR="0053103F" w:rsidRPr="000177D5">
        <w:rPr>
          <w:rFonts w:ascii="TimesNewRomanPSMT" w:eastAsiaTheme="minorEastAsia" w:hAnsi="TimesNewRomanPSMT" w:cstheme="minorBidi"/>
          <w:color w:val="000000"/>
          <w:sz w:val="20"/>
          <w:szCs w:val="20"/>
        </w:rPr>
        <w:t xml:space="preserve"> since non-AP MLDs </w:t>
      </w:r>
      <w:r w:rsidR="001944F2" w:rsidRPr="000177D5">
        <w:rPr>
          <w:rFonts w:ascii="TimesNewRomanPSMT" w:eastAsiaTheme="minorEastAsia" w:hAnsi="TimesNewRomanPSMT" w:cstheme="minorBidi"/>
          <w:color w:val="000000"/>
          <w:sz w:val="20"/>
          <w:szCs w:val="20"/>
        </w:rPr>
        <w:t xml:space="preserve">may have </w:t>
      </w:r>
      <w:r w:rsidR="0003451A" w:rsidRPr="000177D5">
        <w:rPr>
          <w:rFonts w:ascii="TimesNewRomanPSMT" w:eastAsiaTheme="minorEastAsia" w:hAnsi="TimesNewRomanPSMT" w:cstheme="minorBidi"/>
          <w:color w:val="000000"/>
          <w:sz w:val="20"/>
          <w:szCs w:val="20"/>
        </w:rPr>
        <w:t xml:space="preserve">other </w:t>
      </w:r>
      <w:r w:rsidR="001944F2" w:rsidRPr="000177D5">
        <w:rPr>
          <w:rFonts w:ascii="TimesNewRomanPSMT" w:eastAsiaTheme="minorEastAsia" w:hAnsi="TimesNewRomanPSMT" w:cstheme="minorBidi"/>
          <w:color w:val="000000"/>
          <w:sz w:val="20"/>
          <w:szCs w:val="20"/>
        </w:rPr>
        <w:t>setup links and should continue to operate on those</w:t>
      </w:r>
      <w:r w:rsidR="00776282" w:rsidRPr="000177D5">
        <w:rPr>
          <w:rFonts w:ascii="TimesNewRomanPSMT" w:eastAsiaTheme="minorEastAsia" w:hAnsi="TimesNewRomanPSMT" w:cstheme="minorBidi"/>
          <w:color w:val="000000"/>
          <w:sz w:val="20"/>
          <w:szCs w:val="20"/>
        </w:rPr>
        <w:t xml:space="preserve"> links</w:t>
      </w:r>
      <w:r w:rsidR="00FA262D" w:rsidRPr="000177D5">
        <w:rPr>
          <w:rFonts w:ascii="TimesNewRomanPSMT" w:eastAsiaTheme="minorEastAsia" w:hAnsi="TimesNewRomanPSMT" w:cstheme="minorBidi"/>
          <w:color w:val="000000"/>
          <w:sz w:val="20"/>
          <w:szCs w:val="20"/>
        </w:rPr>
        <w:t xml:space="preserve">. Also, </w:t>
      </w:r>
      <w:r w:rsidR="0029715B" w:rsidRPr="000177D5">
        <w:rPr>
          <w:rFonts w:ascii="TimesNewRomanPSMT" w:eastAsiaTheme="minorEastAsia" w:hAnsi="TimesNewRomanPSMT" w:cstheme="minorBidi"/>
          <w:color w:val="000000"/>
          <w:sz w:val="20"/>
          <w:szCs w:val="20"/>
        </w:rPr>
        <w:t xml:space="preserve">the </w:t>
      </w:r>
      <w:r w:rsidR="00FA262D" w:rsidRPr="000177D5">
        <w:rPr>
          <w:rFonts w:ascii="TimesNewRomanPSMT" w:eastAsiaTheme="minorEastAsia" w:hAnsi="TimesNewRomanPSMT" w:cstheme="minorBidi"/>
          <w:color w:val="000000"/>
          <w:sz w:val="20"/>
          <w:szCs w:val="20"/>
        </w:rPr>
        <w:t>group</w:t>
      </w:r>
      <w:r w:rsidR="00593AED" w:rsidRPr="000177D5">
        <w:rPr>
          <w:rFonts w:ascii="TimesNewRomanPSMT" w:eastAsiaTheme="minorEastAsia" w:hAnsi="TimesNewRomanPSMT" w:cstheme="minorBidi"/>
          <w:color w:val="000000"/>
          <w:sz w:val="20"/>
          <w:szCs w:val="20"/>
        </w:rPr>
        <w:t xml:space="preserve"> </w:t>
      </w:r>
      <w:r w:rsidR="001466C3" w:rsidRPr="000177D5">
        <w:rPr>
          <w:rFonts w:ascii="TimesNewRomanPSMT" w:eastAsiaTheme="minorEastAsia" w:hAnsi="TimesNewRomanPSMT" w:cstheme="minorBidi"/>
          <w:color w:val="000000"/>
          <w:sz w:val="20"/>
          <w:szCs w:val="20"/>
        </w:rPr>
        <w:t xml:space="preserve">did not reach </w:t>
      </w:r>
      <w:r w:rsidR="006375CA" w:rsidRPr="000177D5">
        <w:rPr>
          <w:rFonts w:ascii="TimesNewRomanPSMT" w:eastAsiaTheme="minorEastAsia" w:hAnsi="TimesNewRomanPSMT" w:cstheme="minorBidi"/>
          <w:color w:val="000000"/>
          <w:sz w:val="20"/>
          <w:szCs w:val="20"/>
        </w:rPr>
        <w:t>consensu</w:t>
      </w:r>
      <w:r w:rsidR="006375CA" w:rsidRPr="000177D5">
        <w:rPr>
          <w:rFonts w:ascii="TimesNewRomanPSMT" w:eastAsiaTheme="minorEastAsia" w:hAnsi="TimesNewRomanPSMT" w:cstheme="minorBidi" w:hint="eastAsia"/>
          <w:color w:val="000000"/>
          <w:sz w:val="20"/>
          <w:szCs w:val="20"/>
        </w:rPr>
        <w:t>s</w:t>
      </w:r>
      <w:r w:rsidR="00800C6E" w:rsidRPr="000177D5">
        <w:rPr>
          <w:rFonts w:ascii="TimesNewRomanPSMT" w:eastAsiaTheme="minorEastAsia" w:hAnsi="TimesNewRomanPSMT" w:cstheme="minorBidi"/>
          <w:color w:val="000000"/>
          <w:sz w:val="20"/>
          <w:szCs w:val="20"/>
        </w:rPr>
        <w:t xml:space="preserve"> </w:t>
      </w:r>
      <w:r w:rsidR="0040744D" w:rsidRPr="000177D5">
        <w:rPr>
          <w:rFonts w:ascii="TimesNewRomanPSMT" w:eastAsiaTheme="minorEastAsia" w:hAnsi="TimesNewRomanPSMT" w:cstheme="minorBidi"/>
          <w:color w:val="000000"/>
          <w:sz w:val="20"/>
          <w:szCs w:val="20"/>
        </w:rPr>
        <w:t>on</w:t>
      </w:r>
      <w:r w:rsidR="00593AED" w:rsidRPr="000177D5">
        <w:rPr>
          <w:rFonts w:ascii="TimesNewRomanPSMT" w:eastAsiaTheme="minorEastAsia" w:hAnsi="TimesNewRomanPSMT" w:cstheme="minorBidi"/>
          <w:color w:val="000000"/>
          <w:sz w:val="20"/>
          <w:szCs w:val="20"/>
        </w:rPr>
        <w:t xml:space="preserve"> </w:t>
      </w:r>
      <w:r w:rsidR="009A589A" w:rsidRPr="000177D5">
        <w:rPr>
          <w:rFonts w:ascii="TimesNewRomanPSMT" w:eastAsiaTheme="minorEastAsia" w:hAnsi="TimesNewRomanPSMT" w:cstheme="minorBidi"/>
          <w:color w:val="000000"/>
          <w:sz w:val="20"/>
          <w:szCs w:val="20"/>
        </w:rPr>
        <w:t>ma</w:t>
      </w:r>
      <w:r w:rsidR="00800C6E" w:rsidRPr="000177D5">
        <w:rPr>
          <w:rFonts w:ascii="TimesNewRomanPSMT" w:eastAsiaTheme="minorEastAsia" w:hAnsi="TimesNewRomanPSMT" w:cstheme="minorBidi"/>
          <w:color w:val="000000"/>
          <w:sz w:val="20"/>
          <w:szCs w:val="20"/>
        </w:rPr>
        <w:t>k</w:t>
      </w:r>
      <w:r w:rsidR="00912DA3" w:rsidRPr="000177D5">
        <w:rPr>
          <w:rFonts w:ascii="TimesNewRomanPSMT" w:eastAsiaTheme="minorEastAsia" w:hAnsi="TimesNewRomanPSMT" w:cstheme="minorBidi"/>
          <w:color w:val="000000"/>
          <w:sz w:val="20"/>
          <w:szCs w:val="20"/>
        </w:rPr>
        <w:t>ing</w:t>
      </w:r>
      <w:r w:rsidR="009A589A" w:rsidRPr="000177D5">
        <w:rPr>
          <w:rFonts w:ascii="TimesNewRomanPSMT" w:eastAsiaTheme="minorEastAsia" w:hAnsi="TimesNewRomanPSMT" w:cstheme="minorBidi"/>
          <w:color w:val="000000"/>
          <w:sz w:val="20"/>
          <w:szCs w:val="20"/>
        </w:rPr>
        <w:t xml:space="preserve"> changes to</w:t>
      </w:r>
      <w:r w:rsidR="00D141B0" w:rsidRPr="000177D5">
        <w:rPr>
          <w:rFonts w:ascii="TimesNewRomanPSMT" w:eastAsiaTheme="minorEastAsia" w:hAnsi="TimesNewRomanPSMT" w:cstheme="minorBidi"/>
          <w:color w:val="000000"/>
          <w:sz w:val="20"/>
          <w:szCs w:val="20"/>
        </w:rPr>
        <w:t xml:space="preserve"> </w:t>
      </w:r>
      <w:r w:rsidR="00044AF5" w:rsidRPr="000177D5">
        <w:rPr>
          <w:rFonts w:ascii="TimesNewRomanPSMT" w:eastAsiaTheme="minorEastAsia" w:hAnsi="TimesNewRomanPSMT" w:cstheme="minorBidi"/>
          <w:color w:val="000000"/>
          <w:sz w:val="20"/>
          <w:szCs w:val="20"/>
        </w:rPr>
        <w:t>legacy disassociation frame</w:t>
      </w:r>
      <w:r w:rsidR="00B63D05" w:rsidRPr="000177D5">
        <w:rPr>
          <w:rFonts w:ascii="TimesNewRomanPSMT" w:eastAsiaTheme="minorEastAsia" w:hAnsi="TimesNewRomanPSMT" w:cstheme="minorBidi"/>
          <w:color w:val="000000"/>
          <w:sz w:val="20"/>
          <w:szCs w:val="20"/>
        </w:rPr>
        <w:t xml:space="preserve"> to have a different interpretation for non-AP MLDs</w:t>
      </w:r>
      <w:r w:rsidR="005E1FAC" w:rsidRPr="000177D5">
        <w:rPr>
          <w:rFonts w:ascii="TimesNewRomanPSMT" w:eastAsiaTheme="minorEastAsia" w:hAnsi="TimesNewRomanPSMT" w:cstheme="minorBidi"/>
          <w:color w:val="000000"/>
          <w:sz w:val="20"/>
          <w:szCs w:val="20"/>
        </w:rPr>
        <w:t xml:space="preserve"> at the time of CR doc 21/0534.</w:t>
      </w:r>
      <w:r w:rsidR="002A351D" w:rsidRPr="000177D5">
        <w:rPr>
          <w:rFonts w:ascii="TimesNewRomanPSMT" w:eastAsiaTheme="minorEastAsia" w:hAnsi="TimesNewRomanPSMT" w:cstheme="minorBidi"/>
          <w:color w:val="000000"/>
          <w:sz w:val="20"/>
          <w:szCs w:val="20"/>
        </w:rPr>
        <w:t xml:space="preserve"> Given that, </w:t>
      </w:r>
      <w:r w:rsidR="00526043" w:rsidRPr="000177D5">
        <w:rPr>
          <w:rFonts w:ascii="TimesNewRomanPSMT" w:eastAsiaTheme="minorEastAsia" w:hAnsi="TimesNewRomanPSMT" w:cstheme="minorBidi"/>
          <w:color w:val="000000"/>
          <w:sz w:val="20"/>
          <w:szCs w:val="20"/>
        </w:rPr>
        <w:t xml:space="preserve">and </w:t>
      </w:r>
      <w:r w:rsidR="00DB7C57" w:rsidRPr="000177D5">
        <w:rPr>
          <w:rFonts w:ascii="TimesNewRomanPSMT" w:eastAsiaTheme="minorEastAsia" w:hAnsi="TimesNewRomanPSMT" w:cstheme="minorBidi"/>
          <w:color w:val="000000"/>
          <w:sz w:val="20"/>
          <w:szCs w:val="20"/>
        </w:rPr>
        <w:t>to avoid the wrong outcome of disassociating MLDs when an AP is removed,</w:t>
      </w:r>
      <w:r w:rsidR="00EE6EDE" w:rsidRPr="000177D5">
        <w:rPr>
          <w:rFonts w:ascii="TimesNewRomanPSMT" w:eastAsiaTheme="minorEastAsia" w:hAnsi="TimesNewRomanPSMT" w:cstheme="minorBidi"/>
          <w:color w:val="000000"/>
          <w:sz w:val="20"/>
          <w:szCs w:val="20"/>
        </w:rPr>
        <w:t xml:space="preserve"> </w:t>
      </w:r>
      <w:r w:rsidR="00EC6E1D" w:rsidRPr="000177D5">
        <w:rPr>
          <w:rFonts w:ascii="TimesNewRomanPSMT" w:eastAsiaTheme="minorEastAsia" w:hAnsi="TimesNewRomanPSMT" w:cstheme="minorBidi"/>
          <w:color w:val="000000"/>
          <w:sz w:val="20"/>
          <w:szCs w:val="20"/>
        </w:rPr>
        <w:t>the disassociation frames for</w:t>
      </w:r>
      <w:r w:rsidR="00EE6EDE" w:rsidRPr="000177D5">
        <w:rPr>
          <w:rFonts w:ascii="TimesNewRomanPSMT" w:eastAsiaTheme="minorEastAsia" w:hAnsi="TimesNewRomanPSMT" w:cstheme="minorBidi"/>
          <w:color w:val="000000"/>
          <w:sz w:val="20"/>
          <w:szCs w:val="20"/>
        </w:rPr>
        <w:t xml:space="preserve"> legacy non-AP STAs are sent after the Delete Timer. </w:t>
      </w:r>
      <w:r w:rsidR="0096663C" w:rsidRPr="000177D5">
        <w:rPr>
          <w:rFonts w:ascii="TimesNewRomanPSMT" w:eastAsiaTheme="minorEastAsia" w:hAnsi="TimesNewRomanPSMT" w:cstheme="minorBidi"/>
          <w:color w:val="000000"/>
          <w:sz w:val="20"/>
          <w:szCs w:val="20"/>
        </w:rPr>
        <w:t xml:space="preserve"> </w:t>
      </w:r>
      <w:r w:rsidR="004A6E65" w:rsidRPr="000177D5">
        <w:rPr>
          <w:rFonts w:ascii="TimesNewRomanPSMT" w:eastAsiaTheme="minorEastAsia" w:hAnsi="TimesNewRomanPSMT" w:cstheme="minorBidi"/>
          <w:color w:val="000000"/>
          <w:sz w:val="20"/>
          <w:szCs w:val="20"/>
        </w:rPr>
        <w:t xml:space="preserve"> </w:t>
      </w:r>
    </w:p>
    <w:p w14:paraId="22C01B2C" w14:textId="7A77CF4C" w:rsidR="00F37102" w:rsidRPr="000177D5" w:rsidRDefault="00F37102"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Further, </w:t>
      </w:r>
      <w:r w:rsidR="003613A9" w:rsidRPr="000177D5">
        <w:rPr>
          <w:rFonts w:ascii="TimesNewRomanPSMT" w:eastAsiaTheme="minorEastAsia" w:hAnsi="TimesNewRomanPSMT" w:cstheme="minorBidi"/>
          <w:color w:val="000000"/>
          <w:sz w:val="20"/>
          <w:szCs w:val="20"/>
        </w:rPr>
        <w:t xml:space="preserve">assuming some option for a broadcast disassociation frame to indicate that it corresponds to an AP removal, </w:t>
      </w:r>
      <w:r w:rsidRPr="000177D5">
        <w:rPr>
          <w:rFonts w:ascii="TimesNewRomanPSMT" w:eastAsiaTheme="minorEastAsia" w:hAnsi="TimesNewRomanPSMT" w:cstheme="minorBidi"/>
          <w:color w:val="000000"/>
          <w:sz w:val="20"/>
          <w:szCs w:val="20"/>
        </w:rPr>
        <w:t xml:space="preserve">it is </w:t>
      </w:r>
      <w:r w:rsidR="003613A9" w:rsidRPr="000177D5">
        <w:rPr>
          <w:rFonts w:ascii="TimesNewRomanPSMT" w:eastAsiaTheme="minorEastAsia" w:hAnsi="TimesNewRomanPSMT" w:cstheme="minorBidi"/>
          <w:color w:val="000000"/>
          <w:sz w:val="20"/>
          <w:szCs w:val="20"/>
        </w:rPr>
        <w:t xml:space="preserve">still not </w:t>
      </w:r>
      <w:r w:rsidRPr="000177D5">
        <w:rPr>
          <w:rFonts w:ascii="TimesNewRomanPSMT" w:eastAsiaTheme="minorEastAsia" w:hAnsi="TimesNewRomanPSMT" w:cstheme="minorBidi"/>
          <w:color w:val="000000"/>
          <w:sz w:val="20"/>
          <w:szCs w:val="20"/>
        </w:rPr>
        <w:t xml:space="preserve">desired that non-AP MLDs receive </w:t>
      </w:r>
      <w:r w:rsidR="00DD62AB" w:rsidRPr="000177D5">
        <w:rPr>
          <w:rFonts w:ascii="TimesNewRomanPSMT" w:eastAsiaTheme="minorEastAsia" w:hAnsi="TimesNewRomanPSMT" w:cstheme="minorBidi"/>
          <w:color w:val="000000"/>
          <w:sz w:val="20"/>
          <w:szCs w:val="20"/>
        </w:rPr>
        <w:t xml:space="preserve">any </w:t>
      </w:r>
      <w:r w:rsidRPr="000177D5">
        <w:rPr>
          <w:rFonts w:ascii="TimesNewRomanPSMT" w:eastAsiaTheme="minorEastAsia" w:hAnsi="TimesNewRomanPSMT" w:cstheme="minorBidi"/>
          <w:color w:val="000000"/>
          <w:sz w:val="20"/>
          <w:szCs w:val="20"/>
        </w:rPr>
        <w:t>disassociation frames before the Delete Timer</w:t>
      </w:r>
      <w:r w:rsidR="00DD62AB" w:rsidRPr="000177D5">
        <w:rPr>
          <w:rFonts w:ascii="TimesNewRomanPSMT" w:eastAsiaTheme="minorEastAsia" w:hAnsi="TimesNewRomanPSMT" w:cstheme="minorBidi"/>
          <w:color w:val="000000"/>
          <w:sz w:val="20"/>
          <w:szCs w:val="20"/>
        </w:rPr>
        <w:t>, because it will result in non-AP MLDs with a single setup link to the get disassociated before the Delete Timer and non-AP MLDs with multiple links to remove the AP before the Delete Timer.</w:t>
      </w:r>
      <w:r w:rsidR="009B6314" w:rsidRPr="000177D5">
        <w:rPr>
          <w:rFonts w:ascii="TimesNewRomanPSMT" w:eastAsiaTheme="minorEastAsia" w:hAnsi="TimesNewRomanPSMT" w:cstheme="minorBidi"/>
          <w:color w:val="000000"/>
          <w:sz w:val="20"/>
          <w:szCs w:val="20"/>
        </w:rPr>
        <w:t xml:space="preserve"> This is not a correct behavior per Reconfiguration ML element, since expected reconfiguration behavior is that the non-AP MLDs should consider AP to be removed only at the Delete Timer.</w:t>
      </w:r>
    </w:p>
    <w:p w14:paraId="5FAB7B17" w14:textId="5184AAED" w:rsidR="009C57D3" w:rsidRPr="000177D5" w:rsidRDefault="009C57D3"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 xml:space="preserve">Hence to ensure correct outcome from </w:t>
      </w:r>
      <w:r w:rsidR="00264047" w:rsidRPr="000177D5">
        <w:rPr>
          <w:rFonts w:ascii="TimesNewRomanPSMT" w:eastAsiaTheme="minorEastAsia" w:hAnsi="TimesNewRomanPSMT" w:cstheme="minorBidi"/>
          <w:color w:val="000000"/>
          <w:sz w:val="20"/>
          <w:szCs w:val="20"/>
        </w:rPr>
        <w:t xml:space="preserve">ML reconfiguration </w:t>
      </w:r>
      <w:r w:rsidRPr="000177D5">
        <w:rPr>
          <w:rFonts w:ascii="TimesNewRomanPSMT" w:eastAsiaTheme="minorEastAsia" w:hAnsi="TimesNewRomanPSMT" w:cstheme="minorBidi"/>
          <w:color w:val="000000"/>
          <w:sz w:val="20"/>
          <w:szCs w:val="20"/>
        </w:rPr>
        <w:t>AP removal process</w:t>
      </w:r>
      <w:r w:rsidR="00264047" w:rsidRPr="000177D5">
        <w:rPr>
          <w:rFonts w:ascii="TimesNewRomanPSMT" w:eastAsiaTheme="minorEastAsia" w:hAnsi="TimesNewRomanPSMT" w:cstheme="minorBidi"/>
          <w:color w:val="000000"/>
          <w:sz w:val="20"/>
          <w:szCs w:val="20"/>
        </w:rPr>
        <w:t xml:space="preserve">, </w:t>
      </w:r>
      <w:r w:rsidR="00C66015" w:rsidRPr="000177D5">
        <w:rPr>
          <w:rFonts w:ascii="TimesNewRomanPSMT" w:eastAsiaTheme="minorEastAsia" w:hAnsi="TimesNewRomanPSMT" w:cstheme="minorBidi"/>
          <w:color w:val="000000"/>
          <w:sz w:val="20"/>
          <w:szCs w:val="20"/>
        </w:rPr>
        <w:t>any disassociation frame sent for legacy non-AP STAs are transmitted after the Delete Timer.</w:t>
      </w:r>
      <w:r w:rsidRPr="000177D5">
        <w:rPr>
          <w:rFonts w:ascii="TimesNewRomanPSMT" w:eastAsiaTheme="minorEastAsia" w:hAnsi="TimesNewRomanPSMT" w:cstheme="minorBidi"/>
          <w:color w:val="000000"/>
          <w:sz w:val="20"/>
          <w:szCs w:val="20"/>
        </w:rPr>
        <w:t xml:space="preserve"> </w:t>
      </w:r>
    </w:p>
    <w:p w14:paraId="36D8AFE4" w14:textId="77777777" w:rsidR="00F23EBD" w:rsidRPr="000177D5" w:rsidRDefault="00B00E1D"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Sending BTM is required when there are legacy STAs</w:t>
      </w:r>
      <w:r w:rsidR="00D90FE1" w:rsidRPr="000177D5">
        <w:rPr>
          <w:rFonts w:ascii="TimesNewRomanPSMT" w:eastAsiaTheme="minorEastAsia" w:hAnsi="TimesNewRomanPSMT" w:cstheme="minorBidi"/>
          <w:color w:val="000000"/>
          <w:sz w:val="20"/>
          <w:szCs w:val="20"/>
        </w:rPr>
        <w:t xml:space="preserve"> associated</w:t>
      </w:r>
      <w:r w:rsidRPr="000177D5">
        <w:rPr>
          <w:rFonts w:ascii="TimesNewRomanPSMT" w:eastAsiaTheme="minorEastAsia" w:hAnsi="TimesNewRomanPSMT" w:cstheme="minorBidi"/>
          <w:color w:val="000000"/>
          <w:sz w:val="20"/>
          <w:szCs w:val="20"/>
        </w:rPr>
        <w:t xml:space="preserve">. </w:t>
      </w:r>
      <w:r w:rsidR="00071080" w:rsidRPr="000177D5">
        <w:rPr>
          <w:rFonts w:ascii="TimesNewRomanPSMT" w:eastAsiaTheme="minorEastAsia" w:hAnsi="TimesNewRomanPSMT" w:cstheme="minorBidi"/>
          <w:color w:val="000000"/>
          <w:sz w:val="20"/>
          <w:szCs w:val="20"/>
        </w:rPr>
        <w:t>When there are no</w:t>
      </w:r>
      <w:r w:rsidR="009716E3" w:rsidRPr="000177D5">
        <w:rPr>
          <w:rFonts w:ascii="TimesNewRomanPSMT" w:eastAsiaTheme="minorEastAsia" w:hAnsi="TimesNewRomanPSMT" w:cstheme="minorBidi"/>
          <w:color w:val="000000"/>
          <w:sz w:val="20"/>
          <w:szCs w:val="20"/>
        </w:rPr>
        <w:t xml:space="preserve"> </w:t>
      </w:r>
      <w:r w:rsidR="00071080" w:rsidRPr="000177D5">
        <w:rPr>
          <w:rFonts w:ascii="TimesNewRomanPSMT" w:eastAsiaTheme="minorEastAsia" w:hAnsi="TimesNewRomanPSMT" w:cstheme="minorBidi"/>
          <w:color w:val="000000"/>
          <w:sz w:val="20"/>
          <w:szCs w:val="20"/>
        </w:rPr>
        <w:t xml:space="preserve">legacy STAs BTM </w:t>
      </w:r>
      <w:r w:rsidR="00F62CD0" w:rsidRPr="000177D5">
        <w:rPr>
          <w:rFonts w:ascii="TimesNewRomanPSMT" w:eastAsiaTheme="minorEastAsia" w:hAnsi="TimesNewRomanPSMT" w:cstheme="minorBidi"/>
          <w:color w:val="000000"/>
          <w:sz w:val="20"/>
          <w:szCs w:val="20"/>
        </w:rPr>
        <w:t xml:space="preserve">should be </w:t>
      </w:r>
      <w:r w:rsidR="00071080" w:rsidRPr="000177D5">
        <w:rPr>
          <w:rFonts w:ascii="TimesNewRomanPSMT" w:eastAsiaTheme="minorEastAsia" w:hAnsi="TimesNewRomanPSMT" w:cstheme="minorBidi"/>
          <w:color w:val="000000"/>
          <w:sz w:val="20"/>
          <w:szCs w:val="20"/>
        </w:rPr>
        <w:t xml:space="preserve">optional to send for EHT STAs since </w:t>
      </w:r>
      <w:r w:rsidR="009D3392" w:rsidRPr="000177D5">
        <w:rPr>
          <w:rFonts w:ascii="TimesNewRomanPSMT" w:eastAsiaTheme="minorEastAsia" w:hAnsi="TimesNewRomanPSMT" w:cstheme="minorBidi"/>
          <w:color w:val="000000"/>
          <w:sz w:val="20"/>
          <w:szCs w:val="20"/>
        </w:rPr>
        <w:t xml:space="preserve">Reconfiguration ML element is providing </w:t>
      </w:r>
      <w:r w:rsidR="00422BA8" w:rsidRPr="000177D5">
        <w:rPr>
          <w:rFonts w:ascii="TimesNewRomanPSMT" w:eastAsiaTheme="minorEastAsia" w:hAnsi="TimesNewRomanPSMT" w:cstheme="minorBidi"/>
          <w:color w:val="000000"/>
          <w:sz w:val="20"/>
          <w:szCs w:val="20"/>
        </w:rPr>
        <w:t>information needed for AP removal.</w:t>
      </w:r>
      <w:r w:rsidR="00F23EBD" w:rsidRPr="000177D5">
        <w:rPr>
          <w:rFonts w:ascii="TimesNewRomanPSMT" w:eastAsiaTheme="minorEastAsia" w:hAnsi="TimesNewRomanPSMT" w:cstheme="minorBidi"/>
          <w:color w:val="000000"/>
          <w:sz w:val="20"/>
          <w:szCs w:val="20"/>
        </w:rPr>
        <w:t xml:space="preserve"> </w:t>
      </w:r>
    </w:p>
    <w:p w14:paraId="3410425D" w14:textId="4F9F8C5D" w:rsidR="00FA7FDE" w:rsidRPr="000177D5" w:rsidRDefault="00422BA8" w:rsidP="000177D5">
      <w:pPr>
        <w:spacing w:after="160" w:line="259" w:lineRule="auto"/>
        <w:rPr>
          <w:rFonts w:ascii="TimesNewRomanPSMT" w:eastAsiaTheme="minorEastAsia" w:hAnsi="TimesNewRomanPSMT" w:cstheme="minorBidi"/>
          <w:color w:val="000000"/>
          <w:sz w:val="20"/>
          <w:szCs w:val="20"/>
        </w:rPr>
      </w:pPr>
      <w:r w:rsidRPr="000177D5">
        <w:rPr>
          <w:rFonts w:ascii="TimesNewRomanPSMT" w:eastAsiaTheme="minorEastAsia" w:hAnsi="TimesNewRomanPSMT" w:cstheme="minorBidi"/>
          <w:color w:val="000000"/>
          <w:sz w:val="20"/>
          <w:szCs w:val="20"/>
        </w:rPr>
        <w:t>If transmitted, t</w:t>
      </w:r>
      <w:r w:rsidR="008346BE" w:rsidRPr="000177D5">
        <w:rPr>
          <w:rFonts w:ascii="TimesNewRomanPSMT" w:eastAsiaTheme="minorEastAsia" w:hAnsi="TimesNewRomanPSMT" w:cstheme="minorBidi"/>
          <w:color w:val="000000"/>
          <w:sz w:val="20"/>
          <w:szCs w:val="20"/>
        </w:rPr>
        <w:t xml:space="preserve">he BTM </w:t>
      </w:r>
      <w:r w:rsidR="007C3E5D" w:rsidRPr="000177D5">
        <w:rPr>
          <w:rFonts w:ascii="TimesNewRomanPSMT" w:eastAsiaTheme="minorEastAsia" w:hAnsi="TimesNewRomanPSMT" w:cstheme="minorBidi"/>
          <w:color w:val="000000"/>
          <w:sz w:val="20"/>
          <w:szCs w:val="20"/>
        </w:rPr>
        <w:t xml:space="preserve">can be sent </w:t>
      </w:r>
      <w:r w:rsidR="000A6FCA" w:rsidRPr="000177D5">
        <w:rPr>
          <w:rFonts w:ascii="TimesNewRomanPSMT" w:eastAsiaTheme="minorEastAsia" w:hAnsi="TimesNewRomanPSMT" w:cstheme="minorBidi"/>
          <w:color w:val="000000"/>
          <w:sz w:val="20"/>
          <w:szCs w:val="20"/>
        </w:rPr>
        <w:t xml:space="preserve">before the Delete Timer and </w:t>
      </w:r>
      <w:r w:rsidR="007300F6" w:rsidRPr="000177D5">
        <w:rPr>
          <w:rFonts w:ascii="TimesNewRomanPSMT" w:eastAsiaTheme="minorEastAsia" w:hAnsi="TimesNewRomanPSMT" w:cstheme="minorBidi"/>
          <w:color w:val="000000"/>
          <w:sz w:val="20"/>
          <w:szCs w:val="20"/>
        </w:rPr>
        <w:t xml:space="preserve">it </w:t>
      </w:r>
      <w:r w:rsidR="000A6FCA" w:rsidRPr="000177D5">
        <w:rPr>
          <w:rFonts w:ascii="TimesNewRomanPSMT" w:eastAsiaTheme="minorEastAsia" w:hAnsi="TimesNewRomanPSMT" w:cstheme="minorBidi"/>
          <w:color w:val="000000"/>
          <w:sz w:val="20"/>
          <w:szCs w:val="20"/>
        </w:rPr>
        <w:t xml:space="preserve">includes </w:t>
      </w:r>
      <w:r w:rsidR="00A060D0" w:rsidRPr="000177D5">
        <w:rPr>
          <w:rFonts w:ascii="TimesNewRomanPSMT" w:eastAsiaTheme="minorEastAsia" w:hAnsi="TimesNewRomanPSMT" w:cstheme="minorBidi"/>
          <w:color w:val="000000"/>
          <w:sz w:val="20"/>
          <w:szCs w:val="20"/>
        </w:rPr>
        <w:t xml:space="preserve">a </w:t>
      </w:r>
      <w:r w:rsidR="000A6FCA" w:rsidRPr="000177D5">
        <w:rPr>
          <w:rFonts w:ascii="TimesNewRomanPSMT" w:eastAsiaTheme="minorEastAsia" w:hAnsi="TimesNewRomanPSMT" w:cstheme="minorBidi"/>
          <w:color w:val="000000"/>
          <w:sz w:val="20"/>
          <w:szCs w:val="20"/>
        </w:rPr>
        <w:t>Disassociation</w:t>
      </w:r>
      <w:r w:rsidR="00A060D0" w:rsidRPr="000177D5">
        <w:rPr>
          <w:rFonts w:ascii="TimesNewRomanPSMT" w:eastAsiaTheme="minorEastAsia" w:hAnsi="TimesNewRomanPSMT" w:cstheme="minorBidi"/>
          <w:color w:val="000000"/>
          <w:sz w:val="20"/>
          <w:szCs w:val="20"/>
        </w:rPr>
        <w:t xml:space="preserve"> Timer </w:t>
      </w:r>
      <w:r w:rsidR="00F53665" w:rsidRPr="000177D5">
        <w:rPr>
          <w:rFonts w:ascii="TimesNewRomanPSMT" w:eastAsiaTheme="minorEastAsia" w:hAnsi="TimesNewRomanPSMT" w:cstheme="minorBidi"/>
          <w:color w:val="000000"/>
          <w:sz w:val="20"/>
          <w:szCs w:val="20"/>
        </w:rPr>
        <w:t xml:space="preserve">field </w:t>
      </w:r>
      <w:r w:rsidR="00A060D0" w:rsidRPr="000177D5">
        <w:rPr>
          <w:rFonts w:ascii="TimesNewRomanPSMT" w:eastAsiaTheme="minorEastAsia" w:hAnsi="TimesNewRomanPSMT" w:cstheme="minorBidi"/>
          <w:color w:val="000000"/>
          <w:sz w:val="20"/>
          <w:szCs w:val="20"/>
        </w:rPr>
        <w:t xml:space="preserve">which is after the Delete Timer and has the </w:t>
      </w:r>
      <w:r w:rsidR="00154D42" w:rsidRPr="000177D5">
        <w:rPr>
          <w:rFonts w:ascii="TimesNewRomanPSMT" w:eastAsiaTheme="minorEastAsia" w:hAnsi="TimesNewRomanPSMT" w:cstheme="minorBidi"/>
          <w:color w:val="000000"/>
          <w:sz w:val="20"/>
          <w:szCs w:val="20"/>
        </w:rPr>
        <w:t xml:space="preserve">BSS Termination Included and </w:t>
      </w:r>
      <w:r w:rsidR="00A060D0" w:rsidRPr="000177D5">
        <w:rPr>
          <w:rFonts w:ascii="TimesNewRomanPSMT" w:eastAsiaTheme="minorEastAsia" w:hAnsi="TimesNewRomanPSMT" w:cstheme="minorBidi"/>
          <w:color w:val="000000"/>
          <w:sz w:val="20"/>
          <w:szCs w:val="20"/>
        </w:rPr>
        <w:t xml:space="preserve">Link Removal Imminent subfield set to 1. </w:t>
      </w:r>
      <w:r w:rsidR="007F1A3B" w:rsidRPr="000177D5">
        <w:rPr>
          <w:rFonts w:ascii="TimesNewRomanPSMT" w:eastAsiaTheme="minorEastAsia" w:hAnsi="TimesNewRomanPSMT" w:cstheme="minorBidi"/>
          <w:color w:val="000000"/>
          <w:sz w:val="20"/>
          <w:szCs w:val="20"/>
        </w:rPr>
        <w:t xml:space="preserve">The </w:t>
      </w:r>
      <w:r w:rsidR="00B46295" w:rsidRPr="000177D5">
        <w:rPr>
          <w:rFonts w:ascii="TimesNewRomanPSMT" w:eastAsiaTheme="minorEastAsia" w:hAnsi="TimesNewRomanPSMT" w:cstheme="minorBidi"/>
          <w:color w:val="000000"/>
          <w:sz w:val="20"/>
          <w:szCs w:val="20"/>
        </w:rPr>
        <w:t>BTM</w:t>
      </w:r>
      <w:r w:rsidR="0053673B" w:rsidRPr="000177D5">
        <w:rPr>
          <w:rFonts w:ascii="TimesNewRomanPSMT" w:eastAsiaTheme="minorEastAsia" w:hAnsi="TimesNewRomanPSMT" w:cstheme="minorBidi"/>
          <w:color w:val="000000"/>
          <w:sz w:val="20"/>
          <w:szCs w:val="20"/>
        </w:rPr>
        <w:t xml:space="preserve"> </w:t>
      </w:r>
      <w:r w:rsidR="00F53665" w:rsidRPr="000177D5">
        <w:rPr>
          <w:rFonts w:ascii="TimesNewRomanPSMT" w:eastAsiaTheme="minorEastAsia" w:hAnsi="TimesNewRomanPSMT" w:cstheme="minorBidi"/>
          <w:color w:val="000000"/>
          <w:sz w:val="20"/>
          <w:szCs w:val="20"/>
        </w:rPr>
        <w:t>will be received by the non-AP MLDs as well</w:t>
      </w:r>
      <w:r w:rsidR="0069631B" w:rsidRPr="000177D5">
        <w:rPr>
          <w:rFonts w:ascii="TimesNewRomanPSMT" w:eastAsiaTheme="minorEastAsia" w:hAnsi="TimesNewRomanPSMT" w:cstheme="minorBidi"/>
          <w:color w:val="000000"/>
          <w:sz w:val="20"/>
          <w:szCs w:val="20"/>
        </w:rPr>
        <w:t xml:space="preserve"> and </w:t>
      </w:r>
      <w:r w:rsidR="007F1A3B" w:rsidRPr="000177D5">
        <w:rPr>
          <w:rFonts w:ascii="TimesNewRomanPSMT" w:eastAsiaTheme="minorEastAsia" w:hAnsi="TimesNewRomanPSMT" w:cstheme="minorBidi"/>
          <w:color w:val="000000"/>
          <w:sz w:val="20"/>
          <w:szCs w:val="20"/>
        </w:rPr>
        <w:t xml:space="preserve">will </w:t>
      </w:r>
      <w:r w:rsidR="007868F9" w:rsidRPr="000177D5">
        <w:rPr>
          <w:rFonts w:ascii="TimesNewRomanPSMT" w:eastAsiaTheme="minorEastAsia" w:hAnsi="TimesNewRomanPSMT" w:cstheme="minorBidi"/>
          <w:color w:val="000000"/>
          <w:sz w:val="20"/>
          <w:szCs w:val="20"/>
        </w:rPr>
        <w:t>indicate that the AP/BSS is being terminated</w:t>
      </w:r>
      <w:r w:rsidR="0069631B" w:rsidRPr="000177D5">
        <w:rPr>
          <w:rFonts w:ascii="TimesNewRomanPSMT" w:eastAsiaTheme="minorEastAsia" w:hAnsi="TimesNewRomanPSMT" w:cstheme="minorBidi"/>
          <w:color w:val="000000"/>
          <w:sz w:val="20"/>
          <w:szCs w:val="20"/>
        </w:rPr>
        <w:t xml:space="preserve">. Per </w:t>
      </w:r>
      <w:r w:rsidR="001E7936" w:rsidRPr="000177D5">
        <w:rPr>
          <w:rFonts w:ascii="TimesNewRomanPSMT" w:eastAsiaTheme="minorEastAsia" w:hAnsi="TimesNewRomanPSMT" w:cstheme="minorBidi"/>
          <w:color w:val="000000"/>
          <w:sz w:val="20"/>
          <w:szCs w:val="20"/>
        </w:rPr>
        <w:t xml:space="preserve">CR doc </w:t>
      </w:r>
      <w:r w:rsidR="0069631B" w:rsidRPr="000177D5">
        <w:rPr>
          <w:rFonts w:ascii="TimesNewRomanPSMT" w:eastAsiaTheme="minorEastAsia" w:hAnsi="TimesNewRomanPSMT" w:cstheme="minorBidi"/>
          <w:color w:val="000000"/>
          <w:sz w:val="20"/>
          <w:szCs w:val="20"/>
        </w:rPr>
        <w:t xml:space="preserve">22/1228r2, for non-AP MLDs </w:t>
      </w:r>
      <w:r w:rsidR="00296067" w:rsidRPr="000177D5">
        <w:rPr>
          <w:rFonts w:ascii="TimesNewRomanPSMT" w:eastAsiaTheme="minorEastAsia" w:hAnsi="TimesNewRomanPSMT" w:cstheme="minorBidi"/>
          <w:color w:val="000000"/>
          <w:sz w:val="20"/>
          <w:szCs w:val="20"/>
        </w:rPr>
        <w:t xml:space="preserve">which have only </w:t>
      </w:r>
      <w:r w:rsidR="00FB3AEB" w:rsidRPr="000177D5">
        <w:rPr>
          <w:rFonts w:ascii="TimesNewRomanPSMT" w:eastAsiaTheme="minorEastAsia" w:hAnsi="TimesNewRomanPSMT" w:cstheme="minorBidi"/>
          <w:color w:val="000000"/>
          <w:sz w:val="20"/>
          <w:szCs w:val="20"/>
        </w:rPr>
        <w:t>a single link with the AP being removed, th</w:t>
      </w:r>
      <w:r w:rsidR="00D6740F" w:rsidRPr="000177D5">
        <w:rPr>
          <w:rFonts w:ascii="TimesNewRomanPSMT" w:eastAsiaTheme="minorEastAsia" w:hAnsi="TimesNewRomanPSMT" w:cstheme="minorBidi"/>
          <w:color w:val="000000"/>
          <w:sz w:val="20"/>
          <w:szCs w:val="20"/>
        </w:rPr>
        <w:t xml:space="preserve">is </w:t>
      </w:r>
      <w:r w:rsidR="00FB3AEB" w:rsidRPr="000177D5">
        <w:rPr>
          <w:rFonts w:ascii="TimesNewRomanPSMT" w:eastAsiaTheme="minorEastAsia" w:hAnsi="TimesNewRomanPSMT" w:cstheme="minorBidi"/>
          <w:color w:val="000000"/>
          <w:sz w:val="20"/>
          <w:szCs w:val="20"/>
        </w:rPr>
        <w:t>BTM indicate</w:t>
      </w:r>
      <w:r w:rsidR="0069631B" w:rsidRPr="000177D5">
        <w:rPr>
          <w:rFonts w:ascii="TimesNewRomanPSMT" w:eastAsiaTheme="minorEastAsia" w:hAnsi="TimesNewRomanPSMT" w:cstheme="minorBidi"/>
          <w:color w:val="000000"/>
          <w:sz w:val="20"/>
          <w:szCs w:val="20"/>
        </w:rPr>
        <w:t>s</w:t>
      </w:r>
      <w:r w:rsidR="00FB3AEB" w:rsidRPr="000177D5">
        <w:rPr>
          <w:rFonts w:ascii="TimesNewRomanPSMT" w:eastAsiaTheme="minorEastAsia" w:hAnsi="TimesNewRomanPSMT" w:cstheme="minorBidi"/>
          <w:color w:val="000000"/>
          <w:sz w:val="20"/>
          <w:szCs w:val="20"/>
        </w:rPr>
        <w:t xml:space="preserve"> that the non-AP MLD will </w:t>
      </w:r>
      <w:r w:rsidR="00AF555D" w:rsidRPr="000177D5">
        <w:rPr>
          <w:rFonts w:ascii="TimesNewRomanPSMT" w:eastAsiaTheme="minorEastAsia" w:hAnsi="TimesNewRomanPSMT" w:cstheme="minorBidi"/>
          <w:color w:val="000000"/>
          <w:sz w:val="20"/>
          <w:szCs w:val="20"/>
        </w:rPr>
        <w:t>be</w:t>
      </w:r>
      <w:r w:rsidR="00FB3AEB" w:rsidRPr="000177D5">
        <w:rPr>
          <w:rFonts w:ascii="TimesNewRomanPSMT" w:eastAsiaTheme="minorEastAsia" w:hAnsi="TimesNewRomanPSMT" w:cstheme="minorBidi"/>
          <w:color w:val="000000"/>
          <w:sz w:val="20"/>
          <w:szCs w:val="20"/>
        </w:rPr>
        <w:t xml:space="preserve"> disassociated</w:t>
      </w:r>
      <w:r w:rsidR="00296067" w:rsidRPr="000177D5">
        <w:rPr>
          <w:rFonts w:ascii="TimesNewRomanPSMT" w:eastAsiaTheme="minorEastAsia" w:hAnsi="TimesNewRomanPSMT" w:cstheme="minorBidi"/>
          <w:color w:val="000000"/>
          <w:sz w:val="20"/>
          <w:szCs w:val="20"/>
        </w:rPr>
        <w:t>. For</w:t>
      </w:r>
      <w:r w:rsidR="00D6740F" w:rsidRPr="000177D5">
        <w:rPr>
          <w:rFonts w:ascii="TimesNewRomanPSMT" w:eastAsiaTheme="minorEastAsia" w:hAnsi="TimesNewRomanPSMT" w:cstheme="minorBidi"/>
          <w:color w:val="000000"/>
          <w:sz w:val="20"/>
          <w:szCs w:val="20"/>
        </w:rPr>
        <w:t xml:space="preserve"> non-AP MLDs which ha</w:t>
      </w:r>
      <w:r w:rsidR="003F30B6" w:rsidRPr="000177D5">
        <w:rPr>
          <w:rFonts w:ascii="TimesNewRomanPSMT" w:eastAsiaTheme="minorEastAsia" w:hAnsi="TimesNewRomanPSMT" w:cstheme="minorBidi"/>
          <w:color w:val="000000"/>
          <w:sz w:val="20"/>
          <w:szCs w:val="20"/>
        </w:rPr>
        <w:t>ve</w:t>
      </w:r>
      <w:r w:rsidR="00D6740F" w:rsidRPr="000177D5">
        <w:rPr>
          <w:rFonts w:ascii="TimesNewRomanPSMT" w:eastAsiaTheme="minorEastAsia" w:hAnsi="TimesNewRomanPSMT" w:cstheme="minorBidi"/>
          <w:color w:val="000000"/>
          <w:sz w:val="20"/>
          <w:szCs w:val="20"/>
        </w:rPr>
        <w:t xml:space="preserve"> </w:t>
      </w:r>
      <w:r w:rsidR="003F30B6" w:rsidRPr="000177D5">
        <w:rPr>
          <w:rFonts w:ascii="TimesNewRomanPSMT" w:eastAsiaTheme="minorEastAsia" w:hAnsi="TimesNewRomanPSMT" w:cstheme="minorBidi"/>
          <w:color w:val="000000"/>
          <w:sz w:val="20"/>
          <w:szCs w:val="20"/>
        </w:rPr>
        <w:t>multiple</w:t>
      </w:r>
      <w:r w:rsidR="00D6740F" w:rsidRPr="000177D5">
        <w:rPr>
          <w:rFonts w:ascii="TimesNewRomanPSMT" w:eastAsiaTheme="minorEastAsia" w:hAnsi="TimesNewRomanPSMT" w:cstheme="minorBidi"/>
          <w:color w:val="000000"/>
          <w:sz w:val="20"/>
          <w:szCs w:val="20"/>
        </w:rPr>
        <w:t xml:space="preserve"> link</w:t>
      </w:r>
      <w:r w:rsidR="003F30B6" w:rsidRPr="000177D5">
        <w:rPr>
          <w:rFonts w:ascii="TimesNewRomanPSMT" w:eastAsiaTheme="minorEastAsia" w:hAnsi="TimesNewRomanPSMT" w:cstheme="minorBidi"/>
          <w:color w:val="000000"/>
          <w:sz w:val="20"/>
          <w:szCs w:val="20"/>
        </w:rPr>
        <w:t>s</w:t>
      </w:r>
      <w:r w:rsidR="00D6740F" w:rsidRPr="000177D5">
        <w:rPr>
          <w:rFonts w:ascii="TimesNewRomanPSMT" w:eastAsiaTheme="minorEastAsia" w:hAnsi="TimesNewRomanPSMT" w:cstheme="minorBidi"/>
          <w:color w:val="000000"/>
          <w:sz w:val="20"/>
          <w:szCs w:val="20"/>
        </w:rPr>
        <w:t xml:space="preserve"> with the AP </w:t>
      </w:r>
      <w:r w:rsidR="0069631B" w:rsidRPr="000177D5">
        <w:rPr>
          <w:rFonts w:ascii="TimesNewRomanPSMT" w:eastAsiaTheme="minorEastAsia" w:hAnsi="TimesNewRomanPSMT" w:cstheme="minorBidi"/>
          <w:color w:val="000000"/>
          <w:sz w:val="20"/>
          <w:szCs w:val="20"/>
        </w:rPr>
        <w:t>MLD</w:t>
      </w:r>
      <w:r w:rsidR="00D6740F" w:rsidRPr="000177D5">
        <w:rPr>
          <w:rFonts w:ascii="TimesNewRomanPSMT" w:eastAsiaTheme="minorEastAsia" w:hAnsi="TimesNewRomanPSMT" w:cstheme="minorBidi"/>
          <w:color w:val="000000"/>
          <w:sz w:val="20"/>
          <w:szCs w:val="20"/>
        </w:rPr>
        <w:t>, this BTM indicate</w:t>
      </w:r>
      <w:r w:rsidR="00AF555D" w:rsidRPr="000177D5">
        <w:rPr>
          <w:rFonts w:ascii="TimesNewRomanPSMT" w:eastAsiaTheme="minorEastAsia" w:hAnsi="TimesNewRomanPSMT" w:cstheme="minorBidi"/>
          <w:color w:val="000000"/>
          <w:sz w:val="20"/>
          <w:szCs w:val="20"/>
        </w:rPr>
        <w:t>s</w:t>
      </w:r>
      <w:r w:rsidR="00D6740F" w:rsidRPr="000177D5">
        <w:rPr>
          <w:rFonts w:ascii="TimesNewRomanPSMT" w:eastAsiaTheme="minorEastAsia" w:hAnsi="TimesNewRomanPSMT" w:cstheme="minorBidi"/>
          <w:color w:val="000000"/>
          <w:sz w:val="20"/>
          <w:szCs w:val="20"/>
        </w:rPr>
        <w:t xml:space="preserve"> that the non-AP MLD will </w:t>
      </w:r>
      <w:r w:rsidR="0069631B" w:rsidRPr="000177D5">
        <w:rPr>
          <w:rFonts w:ascii="TimesNewRomanPSMT" w:eastAsiaTheme="minorEastAsia" w:hAnsi="TimesNewRomanPSMT" w:cstheme="minorBidi"/>
          <w:color w:val="000000"/>
          <w:sz w:val="20"/>
          <w:szCs w:val="20"/>
        </w:rPr>
        <w:t>remain associated on remaining links.</w:t>
      </w:r>
      <w:r w:rsidR="002268BE" w:rsidRPr="000177D5">
        <w:rPr>
          <w:rFonts w:ascii="TimesNewRomanPSMT" w:eastAsiaTheme="minorEastAsia" w:hAnsi="TimesNewRomanPSMT" w:cstheme="minorBidi"/>
          <w:color w:val="000000"/>
          <w:sz w:val="20"/>
          <w:szCs w:val="20"/>
        </w:rPr>
        <w:t xml:space="preserve"> </w:t>
      </w:r>
      <w:r w:rsidR="0015716E" w:rsidRPr="000177D5">
        <w:rPr>
          <w:rFonts w:ascii="TimesNewRomanPSMT" w:eastAsiaTheme="minorEastAsia" w:hAnsi="TimesNewRomanPSMT" w:cstheme="minorBidi"/>
          <w:color w:val="000000"/>
          <w:sz w:val="20"/>
          <w:szCs w:val="20"/>
        </w:rPr>
        <w:t xml:space="preserve">For single link non-AP MLDs, </w:t>
      </w:r>
      <w:r w:rsidR="000370D1" w:rsidRPr="000177D5">
        <w:rPr>
          <w:rFonts w:ascii="TimesNewRomanPSMT" w:eastAsiaTheme="minorEastAsia" w:hAnsi="TimesNewRomanPSMT" w:cstheme="minorBidi"/>
          <w:color w:val="000000"/>
          <w:sz w:val="20"/>
          <w:szCs w:val="20"/>
        </w:rPr>
        <w:t>t</w:t>
      </w:r>
      <w:r w:rsidR="00F33CF6" w:rsidRPr="000177D5">
        <w:rPr>
          <w:rFonts w:ascii="TimesNewRomanPSMT" w:eastAsiaTheme="minorEastAsia" w:hAnsi="TimesNewRomanPSMT" w:cstheme="minorBidi"/>
          <w:color w:val="000000"/>
          <w:sz w:val="20"/>
          <w:szCs w:val="20"/>
        </w:rPr>
        <w:t xml:space="preserve">he BTM can provide information for preferred AP MLDs to associate with </w:t>
      </w:r>
      <w:r w:rsidR="008E065D" w:rsidRPr="000177D5">
        <w:rPr>
          <w:rFonts w:ascii="TimesNewRomanPSMT" w:eastAsiaTheme="minorEastAsia" w:hAnsi="TimesNewRomanPSMT" w:cstheme="minorBidi"/>
          <w:color w:val="000000"/>
          <w:sz w:val="20"/>
          <w:szCs w:val="20"/>
        </w:rPr>
        <w:t xml:space="preserve">per </w:t>
      </w:r>
      <w:r w:rsidR="00F33CF6" w:rsidRPr="000177D5">
        <w:rPr>
          <w:rFonts w:ascii="TimesNewRomanPSMT" w:eastAsiaTheme="minorEastAsia" w:hAnsi="TimesNewRomanPSMT" w:cstheme="minorBidi"/>
          <w:color w:val="000000"/>
          <w:sz w:val="20"/>
          <w:szCs w:val="20"/>
        </w:rPr>
        <w:t>clause</w:t>
      </w:r>
      <w:r w:rsidR="009E36DC" w:rsidRPr="000177D5">
        <w:rPr>
          <w:rFonts w:ascii="TimesNewRomanPSMT" w:eastAsiaTheme="minorEastAsia" w:hAnsi="TimesNewRomanPSMT" w:cstheme="minorBidi"/>
          <w:color w:val="000000"/>
          <w:sz w:val="20"/>
          <w:szCs w:val="20"/>
        </w:rPr>
        <w:t xml:space="preserve"> 35.3.25 (BSS transition management for MLDs)</w:t>
      </w:r>
      <w:r w:rsidR="00F33CF6" w:rsidRPr="000177D5">
        <w:rPr>
          <w:rFonts w:ascii="TimesNewRomanPSMT" w:eastAsiaTheme="minorEastAsia" w:hAnsi="TimesNewRomanPSMT" w:cstheme="minorBidi"/>
          <w:color w:val="000000"/>
          <w:sz w:val="20"/>
          <w:szCs w:val="20"/>
        </w:rPr>
        <w:t xml:space="preserve">. </w:t>
      </w:r>
    </w:p>
    <w:p w14:paraId="6EC2456F" w14:textId="77777777" w:rsidR="007940DF" w:rsidRDefault="007940DF" w:rsidP="00BF5003">
      <w:pPr>
        <w:rPr>
          <w:rFonts w:ascii="TimesNewRomanPSMT" w:hAnsi="TimesNewRomanPSMT"/>
          <w:color w:val="000000"/>
          <w:sz w:val="20"/>
          <w:szCs w:val="20"/>
        </w:rPr>
      </w:pPr>
    </w:p>
    <w:p w14:paraId="02CAE37D" w14:textId="54AEA2DB" w:rsidR="00BF5003" w:rsidRDefault="00C252A5" w:rsidP="00BF5003">
      <w:pPr>
        <w:rPr>
          <w:rFonts w:ascii="TimesNewRomanPSMT" w:hAnsi="TimesNewRomanPSMT"/>
          <w:color w:val="000000"/>
          <w:sz w:val="20"/>
          <w:szCs w:val="20"/>
        </w:rPr>
      </w:pPr>
      <w:r>
        <w:rPr>
          <w:rFonts w:ascii="TimesNewRomanPSMT" w:hAnsi="TimesNewRomanPSMT"/>
          <w:color w:val="000000"/>
          <w:sz w:val="20"/>
          <w:szCs w:val="20"/>
        </w:rPr>
        <w:t xml:space="preserve">Table below captures sequence of operations for two scenarios. </w:t>
      </w:r>
      <w:r w:rsidR="00277F86">
        <w:rPr>
          <w:rFonts w:ascii="TimesNewRomanPSMT" w:hAnsi="TimesNewRomanPSMT"/>
          <w:color w:val="000000"/>
          <w:sz w:val="20"/>
          <w:szCs w:val="20"/>
        </w:rPr>
        <w:t xml:space="preserve">For scenario 2, </w:t>
      </w:r>
      <w:r w:rsidR="00C903E5">
        <w:rPr>
          <w:rFonts w:ascii="TimesNewRomanPSMT" w:hAnsi="TimesNewRomanPSMT"/>
          <w:color w:val="000000"/>
          <w:sz w:val="20"/>
          <w:szCs w:val="20"/>
        </w:rPr>
        <w:t xml:space="preserve">there are two cases </w:t>
      </w:r>
      <w:r w:rsidR="001627C7">
        <w:rPr>
          <w:rFonts w:ascii="TimesNewRomanPSMT" w:hAnsi="TimesNewRomanPSMT"/>
          <w:color w:val="000000"/>
          <w:sz w:val="20"/>
          <w:szCs w:val="20"/>
        </w:rPr>
        <w:t xml:space="preserve">- </w:t>
      </w:r>
      <w:r w:rsidR="00C903E5">
        <w:rPr>
          <w:rFonts w:ascii="TimesNewRomanPSMT" w:hAnsi="TimesNewRomanPSMT"/>
          <w:color w:val="000000"/>
          <w:sz w:val="20"/>
          <w:szCs w:val="20"/>
        </w:rPr>
        <w:t xml:space="preserve">with </w:t>
      </w:r>
      <w:r w:rsidR="008F7008">
        <w:rPr>
          <w:rFonts w:ascii="TimesNewRomanPSMT" w:hAnsi="TimesNewRomanPSMT"/>
          <w:color w:val="000000"/>
          <w:sz w:val="20"/>
          <w:szCs w:val="20"/>
        </w:rPr>
        <w:t xml:space="preserve">and w/o </w:t>
      </w:r>
      <w:r w:rsidR="00C903E5">
        <w:rPr>
          <w:rFonts w:ascii="TimesNewRomanPSMT" w:hAnsi="TimesNewRomanPSMT"/>
          <w:color w:val="000000"/>
          <w:sz w:val="20"/>
          <w:szCs w:val="20"/>
        </w:rPr>
        <w:t>BTM sent</w:t>
      </w:r>
      <w:r w:rsidR="001627C7">
        <w:rPr>
          <w:rFonts w:ascii="TimesNewRomanPSMT" w:hAnsi="TimesNewRomanPSMT"/>
          <w:color w:val="000000"/>
          <w:sz w:val="20"/>
          <w:szCs w:val="20"/>
        </w:rPr>
        <w:t>.</w:t>
      </w:r>
    </w:p>
    <w:p w14:paraId="14658C3E" w14:textId="11685A4F" w:rsidR="00BF5003" w:rsidRPr="00BF5003"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1: AP being removed has legacy STAs associated</w:t>
      </w:r>
    </w:p>
    <w:p w14:paraId="5F4C1B63" w14:textId="2F8AFCB5" w:rsidR="00C252A5" w:rsidRDefault="00BF5003" w:rsidP="00BF5003">
      <w:pPr>
        <w:pStyle w:val="ListParagraph"/>
        <w:numPr>
          <w:ilvl w:val="0"/>
          <w:numId w:val="2"/>
        </w:numPr>
        <w:rPr>
          <w:rFonts w:ascii="TimesNewRomanPSMT" w:hAnsi="TimesNewRomanPSMT"/>
          <w:color w:val="000000"/>
          <w:sz w:val="20"/>
          <w:szCs w:val="20"/>
        </w:rPr>
      </w:pPr>
      <w:r w:rsidRPr="00BF5003">
        <w:rPr>
          <w:rFonts w:ascii="TimesNewRomanPSMT" w:hAnsi="TimesNewRomanPSMT"/>
          <w:color w:val="000000"/>
          <w:sz w:val="20"/>
          <w:szCs w:val="20"/>
        </w:rPr>
        <w:t>Scenario 2: AP being removed does not have any legacy STAs associated</w:t>
      </w:r>
    </w:p>
    <w:p w14:paraId="020D83A6" w14:textId="16E9B463" w:rsidR="00BF5003" w:rsidRDefault="00C903E5" w:rsidP="00BF5003">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2a</w:t>
      </w:r>
      <w:r w:rsidR="00F96FCA">
        <w:rPr>
          <w:rFonts w:ascii="TimesNewRomanPSMT" w:hAnsi="TimesNewRomanPSMT"/>
          <w:color w:val="000000"/>
          <w:sz w:val="20"/>
          <w:szCs w:val="20"/>
        </w:rPr>
        <w:t xml:space="preserve">: BTM is sent  </w:t>
      </w:r>
    </w:p>
    <w:p w14:paraId="3660E86D" w14:textId="616CF190" w:rsidR="00F23EBD" w:rsidRDefault="00C903E5" w:rsidP="003E246A">
      <w:pPr>
        <w:pStyle w:val="ListParagraph"/>
        <w:numPr>
          <w:ilvl w:val="1"/>
          <w:numId w:val="2"/>
        </w:numPr>
        <w:rPr>
          <w:rFonts w:ascii="TimesNewRomanPSMT" w:hAnsi="TimesNewRomanPSMT"/>
          <w:color w:val="000000"/>
          <w:sz w:val="20"/>
          <w:szCs w:val="20"/>
        </w:rPr>
      </w:pPr>
      <w:r>
        <w:rPr>
          <w:rFonts w:ascii="TimesNewRomanPSMT" w:hAnsi="TimesNewRomanPSMT"/>
          <w:color w:val="000000"/>
          <w:sz w:val="20"/>
          <w:szCs w:val="20"/>
        </w:rPr>
        <w:t>2b</w:t>
      </w:r>
      <w:r w:rsidR="00F96FCA">
        <w:rPr>
          <w:rFonts w:ascii="TimesNewRomanPSMT" w:hAnsi="TimesNewRomanPSMT"/>
          <w:color w:val="000000"/>
          <w:sz w:val="20"/>
          <w:szCs w:val="20"/>
        </w:rPr>
        <w:t>: BTM is not sent</w:t>
      </w:r>
    </w:p>
    <w:p w14:paraId="2B7C0FE9" w14:textId="51FE7399" w:rsidR="00BF2254" w:rsidRPr="00BF2254" w:rsidRDefault="00BF2254" w:rsidP="00BF2254">
      <w:pPr>
        <w:rPr>
          <w:rFonts w:ascii="TimesNewRomanPSMT" w:hAnsi="TimesNewRomanPSMT"/>
          <w:color w:val="000000"/>
          <w:sz w:val="20"/>
          <w:szCs w:val="20"/>
        </w:rPr>
      </w:pPr>
      <w:r>
        <w:rPr>
          <w:rFonts w:ascii="TimesNewRomanPSMT" w:hAnsi="TimesNewRomanPSMT" w:hint="eastAsia"/>
          <w:color w:val="000000"/>
          <w:sz w:val="20"/>
          <w:szCs w:val="20"/>
        </w:rPr>
        <w:t>L</w:t>
      </w:r>
      <w:r>
        <w:rPr>
          <w:rFonts w:ascii="TimesNewRomanPSMT" w:hAnsi="TimesNewRomanPSMT"/>
          <w:color w:val="000000"/>
          <w:sz w:val="20"/>
          <w:szCs w:val="20"/>
        </w:rPr>
        <w:t>egacy STAs – refers to non-AP STAs which are not affiliated with a non-AP MLD.</w:t>
      </w:r>
    </w:p>
    <w:tbl>
      <w:tblPr>
        <w:tblStyle w:val="TableGrid"/>
        <w:tblW w:w="0" w:type="auto"/>
        <w:tblLook w:val="04A0" w:firstRow="1" w:lastRow="0" w:firstColumn="1" w:lastColumn="0" w:noHBand="0" w:noVBand="1"/>
      </w:tblPr>
      <w:tblGrid>
        <w:gridCol w:w="4945"/>
        <w:gridCol w:w="5220"/>
      </w:tblGrid>
      <w:tr w:rsidR="00313905" w14:paraId="6AF98375" w14:textId="77777777" w:rsidTr="00BF5003">
        <w:tc>
          <w:tcPr>
            <w:tcW w:w="4945" w:type="dxa"/>
          </w:tcPr>
          <w:p w14:paraId="3178684E" w14:textId="266F01E1"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1</w:t>
            </w:r>
          </w:p>
        </w:tc>
        <w:tc>
          <w:tcPr>
            <w:tcW w:w="5220" w:type="dxa"/>
          </w:tcPr>
          <w:p w14:paraId="73464CB4" w14:textId="488E0C87" w:rsidR="00313905" w:rsidRPr="00E20017" w:rsidRDefault="00313905" w:rsidP="003E246A">
            <w:pPr>
              <w:rPr>
                <w:rFonts w:ascii="TimesNewRomanPSMT" w:hAnsi="TimesNewRomanPSMT"/>
                <w:b/>
                <w:bCs/>
                <w:color w:val="000000"/>
                <w:sz w:val="20"/>
                <w:szCs w:val="20"/>
              </w:rPr>
            </w:pPr>
            <w:r w:rsidRPr="00E20017">
              <w:rPr>
                <w:rFonts w:ascii="TimesNewRomanPSMT" w:hAnsi="TimesNewRomanPSMT"/>
                <w:b/>
                <w:bCs/>
                <w:color w:val="000000"/>
                <w:sz w:val="20"/>
                <w:szCs w:val="20"/>
              </w:rPr>
              <w:t>Scenario 2</w:t>
            </w:r>
          </w:p>
        </w:tc>
      </w:tr>
      <w:tr w:rsidR="00313905" w14:paraId="4DCEC620" w14:textId="77777777" w:rsidTr="00BF5003">
        <w:tc>
          <w:tcPr>
            <w:tcW w:w="4945" w:type="dxa"/>
          </w:tcPr>
          <w:p w14:paraId="35397C33" w14:textId="22A7C616" w:rsidR="0026786C" w:rsidRDefault="00151844" w:rsidP="0026786C">
            <w:pPr>
              <w:rPr>
                <w:rFonts w:ascii="TimesNewRomanPSMT" w:hAnsi="TimesNewRomanPSMT"/>
                <w:color w:val="000000"/>
                <w:sz w:val="20"/>
                <w:szCs w:val="20"/>
              </w:rPr>
            </w:pPr>
            <w:r w:rsidRPr="0026786C">
              <w:rPr>
                <w:rFonts w:ascii="TimesNewRomanPSMT" w:hAnsi="TimesNewRomanPSMT"/>
                <w:color w:val="000000"/>
                <w:sz w:val="20"/>
                <w:szCs w:val="20"/>
              </w:rPr>
              <w:t>AP being removed has legacy STAs associated</w:t>
            </w:r>
          </w:p>
          <w:p w14:paraId="19670B4B" w14:textId="2128F2CC" w:rsidR="0026786C" w:rsidRDefault="0026786C" w:rsidP="0026786C">
            <w:pPr>
              <w:rPr>
                <w:rFonts w:ascii="TimesNewRomanPSMT" w:hAnsi="TimesNewRomanPSMT"/>
                <w:color w:val="000000"/>
                <w:sz w:val="20"/>
                <w:szCs w:val="20"/>
              </w:rPr>
            </w:pPr>
          </w:p>
          <w:p w14:paraId="3AF73894" w14:textId="1EEF8ECA" w:rsidR="0026786C" w:rsidRDefault="0026786C" w:rsidP="0026786C">
            <w:pPr>
              <w:rPr>
                <w:rFonts w:ascii="TimesNewRomanPSMT" w:hAnsi="TimesNewRomanPSMT"/>
                <w:color w:val="000000"/>
                <w:sz w:val="20"/>
                <w:szCs w:val="20"/>
              </w:rPr>
            </w:pPr>
            <w:r>
              <w:rPr>
                <w:rFonts w:ascii="TimesNewRomanPSMT" w:hAnsi="TimesNewRomanPSMT"/>
                <w:color w:val="000000"/>
                <w:sz w:val="20"/>
                <w:szCs w:val="20"/>
              </w:rPr>
              <w:t>Sequence of operation:</w:t>
            </w:r>
          </w:p>
          <w:p w14:paraId="5888C44E" w14:textId="0F5E7D99" w:rsidR="00A266FB" w:rsidRPr="0019400B" w:rsidRDefault="00BA1575"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BTM is sent before Delete Timer. Has Disassociation Timer set to a value &gt; Delete Timer.</w:t>
            </w:r>
            <w:r w:rsidR="00105305">
              <w:rPr>
                <w:rFonts w:ascii="TimesNewRomanPSMT" w:hAnsi="TimesNewRomanPSMT"/>
                <w:color w:val="000000"/>
                <w:sz w:val="20"/>
                <w:szCs w:val="20"/>
              </w:rPr>
              <w:t xml:space="preserve"> </w:t>
            </w:r>
            <w:r w:rsidR="00A266FB" w:rsidRPr="0019400B">
              <w:rPr>
                <w:sz w:val="20"/>
                <w:szCs w:val="20"/>
              </w:rPr>
              <w:t xml:space="preserve">BTM may </w:t>
            </w:r>
            <w:r w:rsidR="001E4533" w:rsidRPr="0019400B">
              <w:rPr>
                <w:sz w:val="20"/>
                <w:szCs w:val="20"/>
              </w:rPr>
              <w:t>include</w:t>
            </w:r>
            <w:r w:rsidR="00A266FB" w:rsidRPr="0019400B">
              <w:rPr>
                <w:sz w:val="20"/>
                <w:szCs w:val="20"/>
              </w:rPr>
              <w:t xml:space="preserve"> information on other AP MLDs for association.</w:t>
            </w:r>
          </w:p>
          <w:p w14:paraId="4AE5AABE" w14:textId="66C74409" w:rsidR="00EB0BFD" w:rsidRDefault="00EB0BFD"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starts a </w:t>
            </w:r>
            <w:r w:rsidR="00F20425">
              <w:rPr>
                <w:rFonts w:ascii="TimesNewRomanPSMT" w:hAnsi="TimesNewRomanPSMT"/>
                <w:color w:val="000000"/>
                <w:sz w:val="20"/>
                <w:szCs w:val="20"/>
              </w:rPr>
              <w:t>d</w:t>
            </w:r>
            <w:r>
              <w:rPr>
                <w:rFonts w:ascii="TimesNewRomanPSMT" w:hAnsi="TimesNewRomanPSMT"/>
                <w:color w:val="000000"/>
                <w:sz w:val="20"/>
                <w:szCs w:val="20"/>
              </w:rPr>
              <w:t xml:space="preserve">isassociation timer based </w:t>
            </w:r>
            <w:r w:rsidR="00F20425">
              <w:rPr>
                <w:rFonts w:ascii="TimesNewRomanPSMT" w:hAnsi="TimesNewRomanPSMT"/>
                <w:color w:val="000000"/>
                <w:sz w:val="20"/>
                <w:szCs w:val="20"/>
              </w:rPr>
              <w:t>on the value for this field in the BTM.</w:t>
            </w:r>
          </w:p>
          <w:p w14:paraId="6C0460A8" w14:textId="77328B2E" w:rsidR="0084709B" w:rsidRDefault="00263361"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disassociates </w:t>
            </w:r>
            <w:r w:rsidR="0084709B">
              <w:rPr>
                <w:rFonts w:ascii="TimesNewRomanPSMT" w:hAnsi="TimesNewRomanPSMT"/>
                <w:color w:val="000000"/>
                <w:sz w:val="20"/>
                <w:szCs w:val="20"/>
              </w:rPr>
              <w:t xml:space="preserve">single link non-AP MLDs with only </w:t>
            </w:r>
            <w:r w:rsidR="00E36903">
              <w:rPr>
                <w:rFonts w:ascii="TimesNewRomanPSMT" w:hAnsi="TimesNewRomanPSMT"/>
                <w:color w:val="000000"/>
                <w:sz w:val="20"/>
                <w:szCs w:val="20"/>
              </w:rPr>
              <w:t xml:space="preserve">one </w:t>
            </w:r>
            <w:r w:rsidR="0084709B">
              <w:rPr>
                <w:rFonts w:ascii="TimesNewRomanPSMT" w:hAnsi="TimesNewRomanPSMT"/>
                <w:color w:val="000000"/>
                <w:sz w:val="20"/>
                <w:szCs w:val="20"/>
              </w:rPr>
              <w:t>link to the AP being removed</w:t>
            </w:r>
            <w:r w:rsidR="00541F6B">
              <w:rPr>
                <w:rFonts w:ascii="TimesNewRomanPSMT" w:hAnsi="TimesNewRomanPSMT"/>
                <w:color w:val="000000"/>
                <w:sz w:val="20"/>
                <w:szCs w:val="20"/>
              </w:rPr>
              <w:t xml:space="preserve"> (if any) </w:t>
            </w:r>
            <w:r w:rsidR="0084709B">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sidR="0084709B">
              <w:rPr>
                <w:rFonts w:ascii="TimesNewRomanPSMT" w:hAnsi="TimesNewRomanPSMT"/>
                <w:color w:val="000000"/>
                <w:sz w:val="20"/>
                <w:szCs w:val="20"/>
              </w:rPr>
              <w:t xml:space="preserve">AP MLD </w:t>
            </w:r>
            <w:r w:rsidR="00DB2044">
              <w:rPr>
                <w:rFonts w:ascii="TimesNewRomanPSMT" w:hAnsi="TimesNewRomanPSMT"/>
                <w:color w:val="000000"/>
                <w:sz w:val="20"/>
                <w:szCs w:val="20"/>
              </w:rPr>
              <w:t>does not send any disassociation frames for this.</w:t>
            </w:r>
          </w:p>
          <w:p w14:paraId="0566F888" w14:textId="370512FA" w:rsidR="00B139CF" w:rsidRDefault="00B139CF"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r w:rsidR="0019400B">
              <w:rPr>
                <w:rFonts w:ascii="TimesNewRomanPSMT" w:hAnsi="TimesNewRomanPSMT"/>
                <w:color w:val="000000"/>
                <w:sz w:val="20"/>
                <w:szCs w:val="20"/>
              </w:rPr>
              <w:t>.</w:t>
            </w:r>
          </w:p>
          <w:p w14:paraId="79B7396E" w14:textId="10C06317" w:rsidR="00DB2044" w:rsidRDefault="00DB2044"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sends disassociation frames at the Disassociation Timer for legacy STAs.</w:t>
            </w:r>
          </w:p>
          <w:p w14:paraId="6D16FF9F" w14:textId="7D235D18" w:rsidR="00AA2220" w:rsidRPr="0084709B" w:rsidRDefault="00AA2220" w:rsidP="0084709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BSS Termination TSF (&gt; Disassociation Timer)</w:t>
            </w:r>
            <w:r w:rsidR="00AD0E7E">
              <w:rPr>
                <w:rFonts w:ascii="TimesNewRomanPSMT" w:hAnsi="TimesNewRomanPSMT"/>
                <w:color w:val="000000"/>
                <w:sz w:val="20"/>
                <w:szCs w:val="20"/>
              </w:rPr>
              <w:t xml:space="preserve"> indicated in BTM</w:t>
            </w:r>
            <w:r>
              <w:rPr>
                <w:rFonts w:ascii="TimesNewRomanPSMT" w:hAnsi="TimesNewRomanPSMT"/>
                <w:color w:val="000000"/>
                <w:sz w:val="20"/>
                <w:szCs w:val="20"/>
              </w:rPr>
              <w:t>.</w:t>
            </w:r>
          </w:p>
        </w:tc>
        <w:tc>
          <w:tcPr>
            <w:tcW w:w="5220" w:type="dxa"/>
          </w:tcPr>
          <w:p w14:paraId="09ED4D32" w14:textId="650CC81E" w:rsidR="00AA2220" w:rsidRDefault="00AA2220" w:rsidP="00AA2220">
            <w:pPr>
              <w:rPr>
                <w:rFonts w:ascii="TimesNewRomanPSMT" w:hAnsi="TimesNewRomanPSMT"/>
                <w:color w:val="000000"/>
                <w:sz w:val="20"/>
                <w:szCs w:val="20"/>
              </w:rPr>
            </w:pPr>
            <w:r w:rsidRPr="0026786C">
              <w:rPr>
                <w:rFonts w:ascii="TimesNewRomanPSMT" w:hAnsi="TimesNewRomanPSMT"/>
                <w:color w:val="000000"/>
                <w:sz w:val="20"/>
                <w:szCs w:val="20"/>
              </w:rPr>
              <w:t xml:space="preserve">AP being removed </w:t>
            </w:r>
            <w:r>
              <w:rPr>
                <w:rFonts w:ascii="TimesNewRomanPSMT" w:hAnsi="TimesNewRomanPSMT"/>
                <w:color w:val="000000"/>
                <w:sz w:val="20"/>
                <w:szCs w:val="20"/>
              </w:rPr>
              <w:t>does not have</w:t>
            </w:r>
            <w:r w:rsidR="00BF5003">
              <w:rPr>
                <w:rFonts w:ascii="TimesNewRomanPSMT" w:hAnsi="TimesNewRomanPSMT"/>
                <w:color w:val="000000"/>
                <w:sz w:val="20"/>
                <w:szCs w:val="20"/>
              </w:rPr>
              <w:t xml:space="preserve"> any</w:t>
            </w:r>
            <w:r w:rsidRPr="0026786C">
              <w:rPr>
                <w:rFonts w:ascii="TimesNewRomanPSMT" w:hAnsi="TimesNewRomanPSMT"/>
                <w:color w:val="000000"/>
                <w:sz w:val="20"/>
                <w:szCs w:val="20"/>
              </w:rPr>
              <w:t xml:space="preserve"> legacy STAs assoc</w:t>
            </w:r>
            <w:r>
              <w:rPr>
                <w:rFonts w:ascii="TimesNewRomanPSMT" w:hAnsi="TimesNewRomanPSMT"/>
                <w:color w:val="000000"/>
                <w:sz w:val="20"/>
                <w:szCs w:val="20"/>
              </w:rPr>
              <w:t>iated</w:t>
            </w:r>
          </w:p>
          <w:p w14:paraId="7F1159EA" w14:textId="77777777" w:rsidR="00313905" w:rsidRDefault="00313905" w:rsidP="003E246A">
            <w:pPr>
              <w:rPr>
                <w:rFonts w:ascii="TimesNewRomanPSMT" w:hAnsi="TimesNewRomanPSMT"/>
                <w:color w:val="000000"/>
                <w:sz w:val="20"/>
                <w:szCs w:val="20"/>
              </w:rPr>
            </w:pPr>
          </w:p>
          <w:p w14:paraId="383FE249" w14:textId="77777777" w:rsidR="00AA2220" w:rsidRDefault="00AA2220" w:rsidP="003E246A">
            <w:pPr>
              <w:rPr>
                <w:rFonts w:ascii="TimesNewRomanPSMT" w:hAnsi="TimesNewRomanPSMT"/>
                <w:color w:val="000000"/>
                <w:sz w:val="20"/>
                <w:szCs w:val="20"/>
              </w:rPr>
            </w:pPr>
            <w:r>
              <w:rPr>
                <w:rFonts w:ascii="TimesNewRomanPSMT" w:hAnsi="TimesNewRomanPSMT"/>
                <w:color w:val="000000"/>
                <w:sz w:val="20"/>
                <w:szCs w:val="20"/>
              </w:rPr>
              <w:t>Sequence of operation:</w:t>
            </w:r>
          </w:p>
          <w:p w14:paraId="3F041EAF" w14:textId="77777777" w:rsidR="00AA2220" w:rsidRDefault="00AA2220" w:rsidP="0094100C">
            <w:pPr>
              <w:rPr>
                <w:rFonts w:ascii="TimesNewRomanPSMT" w:hAnsi="TimesNewRomanPSMT"/>
                <w:color w:val="000000"/>
                <w:sz w:val="20"/>
                <w:szCs w:val="20"/>
              </w:rPr>
            </w:pPr>
          </w:p>
          <w:p w14:paraId="2C129354" w14:textId="32421EFD" w:rsidR="0094100C" w:rsidRDefault="00C8705B" w:rsidP="0094100C">
            <w:pPr>
              <w:rPr>
                <w:rFonts w:ascii="TimesNewRomanPSMT" w:hAnsi="TimesNewRomanPSMT"/>
                <w:color w:val="000000"/>
                <w:sz w:val="20"/>
                <w:szCs w:val="20"/>
              </w:rPr>
            </w:pPr>
            <w:r>
              <w:rPr>
                <w:rFonts w:ascii="TimesNewRomanPSMT" w:hAnsi="TimesNewRomanPSMT"/>
                <w:color w:val="000000"/>
                <w:sz w:val="20"/>
                <w:szCs w:val="20"/>
              </w:rPr>
              <w:t>Scenario</w:t>
            </w:r>
            <w:r w:rsidR="0094100C">
              <w:rPr>
                <w:rFonts w:ascii="TimesNewRomanPSMT" w:hAnsi="TimesNewRomanPSMT"/>
                <w:color w:val="000000"/>
                <w:sz w:val="20"/>
                <w:szCs w:val="20"/>
              </w:rPr>
              <w:t xml:space="preserve"> </w:t>
            </w:r>
            <w:r>
              <w:rPr>
                <w:rFonts w:ascii="TimesNewRomanPSMT" w:hAnsi="TimesNewRomanPSMT"/>
                <w:color w:val="000000"/>
                <w:sz w:val="20"/>
                <w:szCs w:val="20"/>
              </w:rPr>
              <w:t>2a</w:t>
            </w:r>
            <w:r w:rsidR="0094100C">
              <w:rPr>
                <w:rFonts w:ascii="TimesNewRomanPSMT" w:hAnsi="TimesNewRomanPSMT"/>
                <w:color w:val="000000"/>
                <w:sz w:val="20"/>
                <w:szCs w:val="20"/>
              </w:rPr>
              <w:t>:</w:t>
            </w:r>
          </w:p>
          <w:p w14:paraId="6489EAEB" w14:textId="2C77397B" w:rsidR="001E4533" w:rsidRPr="0019400B" w:rsidRDefault="008D4C46" w:rsidP="0019400B">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BTM is sent </w:t>
            </w:r>
            <w:r w:rsidR="0094100C">
              <w:rPr>
                <w:rFonts w:ascii="TimesNewRomanPSMT" w:hAnsi="TimesNewRomanPSMT"/>
                <w:color w:val="000000"/>
                <w:sz w:val="20"/>
                <w:szCs w:val="20"/>
              </w:rPr>
              <w:t>with similar setting of subfields as for scenario 1</w:t>
            </w:r>
            <w:r w:rsidR="00922FCF">
              <w:rPr>
                <w:rFonts w:ascii="TimesNewRomanPSMT" w:hAnsi="TimesNewRomanPSMT"/>
                <w:color w:val="000000"/>
                <w:sz w:val="20"/>
                <w:szCs w:val="20"/>
              </w:rPr>
              <w:t>.</w:t>
            </w:r>
            <w:r w:rsidR="0019400B">
              <w:rPr>
                <w:rFonts w:ascii="TimesNewRomanPSMT" w:hAnsi="TimesNewRomanPSMT"/>
                <w:color w:val="000000"/>
                <w:sz w:val="20"/>
                <w:szCs w:val="20"/>
              </w:rPr>
              <w:t xml:space="preserve"> </w:t>
            </w:r>
            <w:r w:rsidR="001E4533" w:rsidRPr="0019400B">
              <w:rPr>
                <w:rFonts w:ascii="TimesNewRomanPSMT" w:hAnsi="TimesNewRomanPSMT"/>
                <w:color w:val="000000"/>
                <w:sz w:val="20"/>
                <w:szCs w:val="20"/>
              </w:rPr>
              <w:t>BTM may include information on other AP MLDs for association.</w:t>
            </w:r>
          </w:p>
          <w:p w14:paraId="642467EF" w14:textId="63B4344F" w:rsidR="00F20425" w:rsidRDefault="00F20425"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starts a disassociation timer based on the value for this field in the BTM.</w:t>
            </w:r>
          </w:p>
          <w:p w14:paraId="61D7A0AF" w14:textId="742CD3FA" w:rsidR="008A2482" w:rsidRDefault="008A2482" w:rsidP="008A2482">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 </w:t>
            </w:r>
            <w:r>
              <w:rPr>
                <w:rFonts w:ascii="TimesNewRomanPSMT" w:hAnsi="TimesNewRomanPSMT"/>
                <w:color w:val="000000"/>
                <w:sz w:val="20"/>
                <w:szCs w:val="20"/>
              </w:rPr>
              <w:t xml:space="preserve">at the Delete Timer. </w:t>
            </w:r>
            <w:r w:rsidR="0048335D">
              <w:rPr>
                <w:rFonts w:ascii="TimesNewRomanPSMT" w:hAnsi="TimesNewRomanPSMT"/>
                <w:color w:val="000000"/>
                <w:sz w:val="20"/>
                <w:szCs w:val="20"/>
              </w:rPr>
              <w:t xml:space="preserve">Note - </w:t>
            </w:r>
            <w:r>
              <w:rPr>
                <w:rFonts w:ascii="TimesNewRomanPSMT" w:hAnsi="TimesNewRomanPSMT"/>
                <w:color w:val="000000"/>
                <w:sz w:val="20"/>
                <w:szCs w:val="20"/>
              </w:rPr>
              <w:t>AP MLD does not send any disassociation frames for this.</w:t>
            </w:r>
          </w:p>
          <w:p w14:paraId="0FF807B2" w14:textId="3E08DC4A" w:rsidR="00B139CF" w:rsidRPr="00B139CF" w:rsidRDefault="00B139CF" w:rsidP="00B139CF">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AP MLD removes the AP from the MLD at </w:t>
            </w:r>
            <w:r w:rsidR="00DD3040">
              <w:rPr>
                <w:rFonts w:ascii="TimesNewRomanPSMT" w:hAnsi="TimesNewRomanPSMT"/>
                <w:color w:val="000000"/>
                <w:sz w:val="20"/>
                <w:szCs w:val="20"/>
              </w:rPr>
              <w:t xml:space="preserve">the </w:t>
            </w:r>
            <w:r>
              <w:rPr>
                <w:rFonts w:ascii="TimesNewRomanPSMT" w:hAnsi="TimesNewRomanPSMT"/>
                <w:color w:val="000000"/>
                <w:sz w:val="20"/>
                <w:szCs w:val="20"/>
              </w:rPr>
              <w:t>Delete Timer</w:t>
            </w:r>
          </w:p>
          <w:p w14:paraId="7C7DE6ED" w14:textId="1E479B76" w:rsidR="001E4533" w:rsidRDefault="0048335D" w:rsidP="001E4533">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w:t>
            </w:r>
            <w:r w:rsidR="00EB0BFD">
              <w:rPr>
                <w:rFonts w:ascii="TimesNewRomanPSMT" w:hAnsi="TimesNewRomanPSMT"/>
                <w:color w:val="000000"/>
                <w:sz w:val="20"/>
                <w:szCs w:val="20"/>
              </w:rPr>
              <w:t xml:space="preserve">, </w:t>
            </w:r>
            <w:r w:rsidR="000A117E">
              <w:rPr>
                <w:rFonts w:ascii="TimesNewRomanPSMT" w:hAnsi="TimesNewRomanPSMT"/>
                <w:color w:val="000000"/>
                <w:sz w:val="20"/>
                <w:szCs w:val="20"/>
              </w:rPr>
              <w:t>SME does not</w:t>
            </w:r>
            <w:r w:rsidR="00EB0BFD">
              <w:rPr>
                <w:rFonts w:ascii="TimesNewRomanPSMT" w:hAnsi="TimesNewRomanPSMT"/>
                <w:color w:val="000000"/>
                <w:sz w:val="20"/>
                <w:szCs w:val="20"/>
              </w:rPr>
              <w:t xml:space="preserve"> send any disassociation</w:t>
            </w:r>
            <w:r w:rsidR="00DD3040">
              <w:rPr>
                <w:rFonts w:ascii="TimesNewRomanPSMT" w:hAnsi="TimesNewRomanPSMT"/>
                <w:color w:val="000000"/>
                <w:sz w:val="20"/>
                <w:szCs w:val="20"/>
              </w:rPr>
              <w:t xml:space="preserve"> frames</w:t>
            </w:r>
            <w:r w:rsidR="00AF2E0B">
              <w:rPr>
                <w:rFonts w:ascii="TimesNewRomanPSMT" w:hAnsi="TimesNewRomanPSMT"/>
                <w:color w:val="000000"/>
                <w:sz w:val="20"/>
                <w:szCs w:val="20"/>
              </w:rPr>
              <w:t xml:space="preserve"> </w:t>
            </w:r>
            <w:r w:rsidR="00D128CC">
              <w:rPr>
                <w:rFonts w:ascii="TimesNewRomanPSMT" w:hAnsi="TimesNewRomanPSMT"/>
                <w:color w:val="000000"/>
                <w:sz w:val="20"/>
                <w:szCs w:val="20"/>
              </w:rPr>
              <w:t>when</w:t>
            </w:r>
            <w:r w:rsidR="00AF2E0B">
              <w:rPr>
                <w:rFonts w:ascii="TimesNewRomanPSMT" w:hAnsi="TimesNewRomanPSMT"/>
                <w:color w:val="000000"/>
                <w:sz w:val="20"/>
                <w:szCs w:val="20"/>
              </w:rPr>
              <w:t xml:space="preserve"> the </w:t>
            </w:r>
            <w:r w:rsidR="00D944D8">
              <w:rPr>
                <w:rFonts w:ascii="TimesNewRomanPSMT" w:hAnsi="TimesNewRomanPSMT"/>
                <w:color w:val="000000"/>
                <w:sz w:val="20"/>
                <w:szCs w:val="20"/>
              </w:rPr>
              <w:t>disassociation timer</w:t>
            </w:r>
            <w:r w:rsidR="00D128CC">
              <w:rPr>
                <w:rFonts w:ascii="TimesNewRomanPSMT" w:hAnsi="TimesNewRomanPSMT"/>
                <w:color w:val="000000"/>
                <w:sz w:val="20"/>
                <w:szCs w:val="20"/>
              </w:rPr>
              <w:t xml:space="preserve"> expires</w:t>
            </w:r>
            <w:r w:rsidR="00D944D8">
              <w:rPr>
                <w:rFonts w:ascii="TimesNewRomanPSMT" w:hAnsi="TimesNewRomanPSMT"/>
                <w:color w:val="000000"/>
                <w:sz w:val="20"/>
                <w:szCs w:val="20"/>
              </w:rPr>
              <w:t xml:space="preserve">. </w:t>
            </w:r>
          </w:p>
          <w:p w14:paraId="4C1D40D1" w14:textId="6A9DBA42" w:rsidR="005F6456" w:rsidRDefault="00AD0E7E" w:rsidP="005F6456">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 xml:space="preserve">SME terminates the BSS at the </w:t>
            </w:r>
            <w:r w:rsidR="00AF2E0B">
              <w:rPr>
                <w:rFonts w:ascii="TimesNewRomanPSMT" w:hAnsi="TimesNewRomanPSMT"/>
                <w:color w:val="000000"/>
                <w:sz w:val="20"/>
                <w:szCs w:val="20"/>
              </w:rPr>
              <w:t>BSS Termination TSF</w:t>
            </w:r>
            <w:r>
              <w:rPr>
                <w:rFonts w:ascii="TimesNewRomanPSMT" w:hAnsi="TimesNewRomanPSMT"/>
                <w:color w:val="000000"/>
                <w:sz w:val="20"/>
                <w:szCs w:val="20"/>
              </w:rPr>
              <w:t>.</w:t>
            </w:r>
          </w:p>
          <w:p w14:paraId="025EDEFF" w14:textId="77777777" w:rsidR="005F6456" w:rsidRDefault="005F6456" w:rsidP="005F6456">
            <w:pPr>
              <w:rPr>
                <w:rFonts w:ascii="TimesNewRomanPSMT" w:hAnsi="TimesNewRomanPSMT"/>
                <w:color w:val="000000"/>
                <w:sz w:val="20"/>
                <w:szCs w:val="20"/>
              </w:rPr>
            </w:pPr>
          </w:p>
          <w:p w14:paraId="175602F8" w14:textId="5842DCDA" w:rsidR="005F6456" w:rsidRPr="005F6456" w:rsidRDefault="005F6456" w:rsidP="005F6456">
            <w:pPr>
              <w:rPr>
                <w:rFonts w:ascii="TimesNewRomanPSMT" w:hAnsi="TimesNewRomanPSMT"/>
                <w:color w:val="000000"/>
                <w:sz w:val="20"/>
                <w:szCs w:val="20"/>
              </w:rPr>
            </w:pPr>
            <w:r>
              <w:rPr>
                <w:rFonts w:ascii="TimesNewRomanPSMT" w:hAnsi="TimesNewRomanPSMT"/>
                <w:color w:val="000000"/>
                <w:sz w:val="20"/>
                <w:szCs w:val="20"/>
              </w:rPr>
              <w:t>Note: AP behavior for Scenario 2a is kept similar to scenario</w:t>
            </w:r>
            <w:r w:rsidR="00486CAB">
              <w:rPr>
                <w:rFonts w:ascii="TimesNewRomanPSMT" w:hAnsi="TimesNewRomanPSMT"/>
                <w:color w:val="000000"/>
                <w:sz w:val="20"/>
                <w:szCs w:val="20"/>
              </w:rPr>
              <w:t xml:space="preserve"> 1</w:t>
            </w:r>
            <w:r>
              <w:rPr>
                <w:rFonts w:ascii="TimesNewRomanPSMT" w:hAnsi="TimesNewRomanPSMT"/>
                <w:color w:val="000000"/>
                <w:sz w:val="20"/>
                <w:szCs w:val="20"/>
              </w:rPr>
              <w:t xml:space="preserve"> </w:t>
            </w:r>
            <w:r w:rsidR="00460C66">
              <w:rPr>
                <w:rFonts w:ascii="TimesNewRomanPSMT" w:hAnsi="TimesNewRomanPSMT"/>
                <w:color w:val="000000"/>
                <w:sz w:val="20"/>
                <w:szCs w:val="20"/>
              </w:rPr>
              <w:t xml:space="preserve">(both have BTM sent) </w:t>
            </w:r>
            <w:r>
              <w:rPr>
                <w:rFonts w:ascii="TimesNewRomanPSMT" w:hAnsi="TimesNewRomanPSMT"/>
                <w:color w:val="000000"/>
                <w:sz w:val="20"/>
                <w:szCs w:val="20"/>
              </w:rPr>
              <w:t xml:space="preserve">to </w:t>
            </w:r>
            <w:r w:rsidR="00381DD4">
              <w:rPr>
                <w:rFonts w:ascii="TimesNewRomanPSMT" w:hAnsi="TimesNewRomanPSMT"/>
                <w:color w:val="000000"/>
                <w:sz w:val="20"/>
                <w:szCs w:val="20"/>
              </w:rPr>
              <w:t xml:space="preserve">keep </w:t>
            </w:r>
            <w:r>
              <w:rPr>
                <w:rFonts w:ascii="TimesNewRomanPSMT" w:hAnsi="TimesNewRomanPSMT"/>
                <w:color w:val="000000"/>
                <w:sz w:val="20"/>
                <w:szCs w:val="20"/>
              </w:rPr>
              <w:t>AP logic</w:t>
            </w:r>
            <w:r w:rsidR="00381DD4">
              <w:rPr>
                <w:rFonts w:ascii="TimesNewRomanPSMT" w:hAnsi="TimesNewRomanPSMT"/>
                <w:color w:val="000000"/>
                <w:sz w:val="20"/>
                <w:szCs w:val="20"/>
              </w:rPr>
              <w:t xml:space="preserve"> simple</w:t>
            </w:r>
            <w:r w:rsidR="00460C66">
              <w:rPr>
                <w:rFonts w:ascii="TimesNewRomanPSMT" w:hAnsi="TimesNewRomanPSMT"/>
                <w:color w:val="000000"/>
                <w:sz w:val="20"/>
                <w:szCs w:val="20"/>
              </w:rPr>
              <w:t xml:space="preserve"> and consistent across two scenarios</w:t>
            </w:r>
            <w:r>
              <w:rPr>
                <w:rFonts w:ascii="TimesNewRomanPSMT" w:hAnsi="TimesNewRomanPSMT"/>
                <w:color w:val="000000"/>
                <w:sz w:val="20"/>
                <w:szCs w:val="20"/>
              </w:rPr>
              <w:t xml:space="preserve">. </w:t>
            </w:r>
          </w:p>
          <w:p w14:paraId="12B5AF0D" w14:textId="3EB1DABF" w:rsidR="00F968FC" w:rsidRDefault="00F968FC" w:rsidP="00F968FC">
            <w:pPr>
              <w:rPr>
                <w:rFonts w:ascii="TimesNewRomanPSMT" w:hAnsi="TimesNewRomanPSMT"/>
                <w:color w:val="000000"/>
                <w:sz w:val="20"/>
                <w:szCs w:val="20"/>
              </w:rPr>
            </w:pPr>
          </w:p>
          <w:p w14:paraId="4821ACF3" w14:textId="1546F3D7" w:rsidR="00F968FC" w:rsidRDefault="00C8705B" w:rsidP="00F968FC">
            <w:pPr>
              <w:rPr>
                <w:rFonts w:ascii="TimesNewRomanPSMT" w:hAnsi="TimesNewRomanPSMT"/>
                <w:color w:val="000000"/>
                <w:sz w:val="20"/>
                <w:szCs w:val="20"/>
              </w:rPr>
            </w:pPr>
            <w:r>
              <w:rPr>
                <w:rFonts w:ascii="TimesNewRomanPSMT" w:hAnsi="TimesNewRomanPSMT"/>
                <w:color w:val="000000"/>
                <w:sz w:val="20"/>
                <w:szCs w:val="20"/>
              </w:rPr>
              <w:t>Scenario 2b</w:t>
            </w:r>
            <w:r w:rsidR="00F968FC">
              <w:rPr>
                <w:rFonts w:ascii="TimesNewRomanPSMT" w:hAnsi="TimesNewRomanPSMT"/>
                <w:color w:val="000000"/>
                <w:sz w:val="20"/>
                <w:szCs w:val="20"/>
              </w:rPr>
              <w:t>:</w:t>
            </w:r>
          </w:p>
          <w:p w14:paraId="53992EE7" w14:textId="6BB67123" w:rsidR="00F968FC" w:rsidRDefault="00F968FC" w:rsidP="00F968F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No BTM is sent</w:t>
            </w:r>
            <w:r w:rsidR="00C44286">
              <w:rPr>
                <w:rFonts w:ascii="TimesNewRomanPSMT" w:hAnsi="TimesNewRomanPSMT"/>
                <w:color w:val="000000"/>
                <w:sz w:val="20"/>
                <w:szCs w:val="20"/>
              </w:rPr>
              <w:t>.</w:t>
            </w:r>
          </w:p>
          <w:p w14:paraId="4C5D8880" w14:textId="41230148" w:rsidR="00DC1D5C" w:rsidRDefault="00DC1D5C" w:rsidP="00DC1D5C">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disassociates single link non-AP MLDs with only one link to the AP being removed</w:t>
            </w:r>
            <w:r w:rsidR="00541F6B">
              <w:rPr>
                <w:rFonts w:ascii="TimesNewRomanPSMT" w:hAnsi="TimesNewRomanPSMT"/>
                <w:color w:val="000000"/>
                <w:sz w:val="20"/>
                <w:szCs w:val="20"/>
              </w:rPr>
              <w:t xml:space="preserve"> (if any)</w:t>
            </w:r>
            <w:r>
              <w:rPr>
                <w:rFonts w:ascii="TimesNewRomanPSMT" w:hAnsi="TimesNewRomanPSMT"/>
                <w:color w:val="000000"/>
                <w:sz w:val="20"/>
                <w:szCs w:val="20"/>
              </w:rPr>
              <w:t xml:space="preserve"> at the Delete Timer. Note - AP MLD does not send any disassociation frames for this.</w:t>
            </w:r>
          </w:p>
          <w:p w14:paraId="3D38A7E3" w14:textId="77777777" w:rsidR="00395567" w:rsidRPr="00B139CF"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AP MLD removes the AP from the MLD at the Delete Timer</w:t>
            </w:r>
          </w:p>
          <w:p w14:paraId="1DCE8984" w14:textId="6ABB7D7B" w:rsid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w:t>
            </w:r>
            <w:r>
              <w:rPr>
                <w:rFonts w:ascii="TimesNewRomanPSMT" w:hAnsi="TimesNewRomanPSMT" w:hint="eastAsia"/>
                <w:color w:val="000000"/>
                <w:sz w:val="20"/>
                <w:szCs w:val="20"/>
              </w:rPr>
              <w:t>i</w:t>
            </w:r>
            <w:r>
              <w:rPr>
                <w:rFonts w:ascii="TimesNewRomanPSMT" w:hAnsi="TimesNewRomanPSMT"/>
                <w:color w:val="000000"/>
                <w:sz w:val="20"/>
                <w:szCs w:val="20"/>
              </w:rPr>
              <w:t>nce no other non-AP STAs are associated with the AP, no disassociation frames</w:t>
            </w:r>
            <w:r w:rsidR="00A243CB">
              <w:rPr>
                <w:rFonts w:ascii="TimesNewRomanPSMT" w:hAnsi="TimesNewRomanPSMT"/>
                <w:color w:val="000000"/>
                <w:sz w:val="20"/>
                <w:szCs w:val="20"/>
              </w:rPr>
              <w:t xml:space="preserve"> are sent</w:t>
            </w:r>
            <w:r>
              <w:rPr>
                <w:rFonts w:ascii="TimesNewRomanPSMT" w:hAnsi="TimesNewRomanPSMT"/>
                <w:color w:val="000000"/>
                <w:sz w:val="20"/>
                <w:szCs w:val="20"/>
              </w:rPr>
              <w:t xml:space="preserve">. </w:t>
            </w:r>
          </w:p>
          <w:p w14:paraId="43683D87" w14:textId="1778AF79" w:rsidR="006E7048" w:rsidRPr="00395567" w:rsidRDefault="00395567" w:rsidP="00395567">
            <w:pPr>
              <w:pStyle w:val="ListParagraph"/>
              <w:numPr>
                <w:ilvl w:val="0"/>
                <w:numId w:val="2"/>
              </w:numPr>
              <w:rPr>
                <w:rFonts w:ascii="TimesNewRomanPSMT" w:hAnsi="TimesNewRomanPSMT"/>
                <w:color w:val="000000"/>
                <w:sz w:val="20"/>
                <w:szCs w:val="20"/>
              </w:rPr>
            </w:pPr>
            <w:r>
              <w:rPr>
                <w:rFonts w:ascii="TimesNewRomanPSMT" w:hAnsi="TimesNewRomanPSMT"/>
                <w:color w:val="000000"/>
                <w:sz w:val="20"/>
                <w:szCs w:val="20"/>
              </w:rPr>
              <w:t>SME terminates the BSS at the Delete Timer.</w:t>
            </w:r>
          </w:p>
          <w:p w14:paraId="26596044" w14:textId="4AF19D77" w:rsidR="001E4533" w:rsidRPr="0094100C" w:rsidRDefault="001E4533" w:rsidP="001E4533">
            <w:pPr>
              <w:pStyle w:val="ListParagraph"/>
              <w:rPr>
                <w:rFonts w:ascii="TimesNewRomanPSMT" w:hAnsi="TimesNewRomanPSMT"/>
                <w:color w:val="000000"/>
                <w:sz w:val="20"/>
                <w:szCs w:val="20"/>
              </w:rPr>
            </w:pPr>
          </w:p>
        </w:tc>
      </w:tr>
    </w:tbl>
    <w:p w14:paraId="53A55746" w14:textId="7119CB6D" w:rsidR="003465AE" w:rsidRDefault="009C6577" w:rsidP="003E246A">
      <w:pPr>
        <w:rPr>
          <w:ins w:id="104" w:author="Binita Gupta" w:date="2022-09-25T08:14:00Z"/>
          <w:rFonts w:ascii="TimesNewRomanPSMT" w:hAnsi="TimesNewRomanPSMT"/>
          <w:color w:val="000000"/>
          <w:sz w:val="20"/>
          <w:szCs w:val="20"/>
        </w:rPr>
      </w:pPr>
      <w:r>
        <w:rPr>
          <w:rFonts w:ascii="TimesNewRomanPSMT" w:hAnsi="TimesNewRomanPSMT"/>
          <w:color w:val="000000"/>
          <w:sz w:val="20"/>
          <w:szCs w:val="20"/>
        </w:rPr>
        <w:t xml:space="preserve"> </w:t>
      </w:r>
    </w:p>
    <w:p w14:paraId="0EC21462" w14:textId="5A021F69" w:rsidR="008A182C" w:rsidRDefault="008A182C" w:rsidP="003E246A">
      <w:pPr>
        <w:rPr>
          <w:rFonts w:ascii="TimesNewRomanPSMT" w:hAnsi="TimesNewRomanPSMT"/>
          <w:color w:val="000000"/>
          <w:sz w:val="20"/>
          <w:szCs w:val="20"/>
        </w:rPr>
      </w:pPr>
    </w:p>
    <w:p w14:paraId="2D6D58F3" w14:textId="152CCE1D" w:rsidR="008A182C" w:rsidRDefault="008A182C" w:rsidP="003E246A">
      <w:pPr>
        <w:rPr>
          <w:rFonts w:ascii="TimesNewRomanPSMT" w:hAnsi="TimesNewRomanPSMT"/>
          <w:color w:val="000000"/>
          <w:sz w:val="20"/>
          <w:szCs w:val="20"/>
        </w:rPr>
      </w:pPr>
    </w:p>
    <w:p w14:paraId="72EBEA7A" w14:textId="5F8F3025" w:rsidR="002A0478" w:rsidRDefault="002A0478" w:rsidP="003E246A">
      <w:pPr>
        <w:rPr>
          <w:rFonts w:ascii="TimesNewRomanPSMT" w:hAnsi="TimesNewRomanPSMT"/>
          <w:color w:val="000000"/>
          <w:sz w:val="20"/>
          <w:szCs w:val="20"/>
        </w:rPr>
      </w:pPr>
    </w:p>
    <w:p w14:paraId="1336F5F4" w14:textId="4CCE82D1" w:rsidR="002A0478" w:rsidRDefault="002A0478" w:rsidP="003E246A">
      <w:pPr>
        <w:rPr>
          <w:rFonts w:ascii="TimesNewRomanPSMT" w:hAnsi="TimesNewRomanPSMT"/>
          <w:color w:val="000000"/>
          <w:sz w:val="20"/>
          <w:szCs w:val="20"/>
        </w:rPr>
      </w:pPr>
    </w:p>
    <w:p w14:paraId="297D676A" w14:textId="4AF51F08" w:rsidR="002D5D66" w:rsidRDefault="002D5D66" w:rsidP="003E246A">
      <w:pPr>
        <w:rPr>
          <w:rFonts w:ascii="TimesNewRomanPSMT" w:hAnsi="TimesNewRomanPSMT"/>
          <w:color w:val="000000"/>
          <w:sz w:val="20"/>
          <w:szCs w:val="20"/>
        </w:rPr>
      </w:pPr>
    </w:p>
    <w:p w14:paraId="38B4415C" w14:textId="763C3CE3" w:rsidR="002D5D66" w:rsidRDefault="002D5D66" w:rsidP="003E246A">
      <w:pPr>
        <w:rPr>
          <w:rFonts w:ascii="TimesNewRomanPSMT" w:hAnsi="TimesNewRomanPSMT"/>
          <w:color w:val="000000"/>
          <w:sz w:val="20"/>
          <w:szCs w:val="20"/>
        </w:rPr>
      </w:pPr>
    </w:p>
    <w:p w14:paraId="7FF8C1D4" w14:textId="0530DB7A" w:rsidR="002D5D66" w:rsidRDefault="002D5D66" w:rsidP="003E246A">
      <w:pPr>
        <w:rPr>
          <w:rFonts w:ascii="TimesNewRomanPSMT" w:hAnsi="TimesNewRomanPSMT"/>
          <w:color w:val="000000"/>
          <w:sz w:val="20"/>
          <w:szCs w:val="20"/>
        </w:rPr>
      </w:pPr>
    </w:p>
    <w:p w14:paraId="3E609BBB" w14:textId="0B414084" w:rsidR="002D5D66" w:rsidRDefault="002D5D66" w:rsidP="003E246A">
      <w:pPr>
        <w:rPr>
          <w:rFonts w:ascii="TimesNewRomanPSMT" w:hAnsi="TimesNewRomanPSMT"/>
          <w:color w:val="000000"/>
          <w:sz w:val="20"/>
          <w:szCs w:val="20"/>
        </w:rPr>
      </w:pPr>
    </w:p>
    <w:p w14:paraId="6154ACF7" w14:textId="77777777" w:rsidR="000177D5" w:rsidRDefault="000177D5" w:rsidP="003E246A">
      <w:pPr>
        <w:rPr>
          <w:rFonts w:ascii="TimesNewRomanPSMT" w:hAnsi="TimesNewRomanPSMT"/>
          <w:color w:val="000000"/>
          <w:sz w:val="20"/>
          <w:szCs w:val="20"/>
        </w:rPr>
      </w:pPr>
    </w:p>
    <w:p w14:paraId="7A779E55" w14:textId="77777777" w:rsidR="002D5D66" w:rsidRDefault="002D5D66" w:rsidP="003E246A">
      <w:pPr>
        <w:rPr>
          <w:rFonts w:ascii="TimesNewRomanPSMT" w:hAnsi="TimesNewRomanPSMT"/>
          <w:color w:val="000000"/>
          <w:sz w:val="20"/>
          <w:szCs w:val="20"/>
        </w:rPr>
      </w:pPr>
    </w:p>
    <w:p w14:paraId="3FFC82BC" w14:textId="55303E69" w:rsidR="002A0478" w:rsidRDefault="002A0478" w:rsidP="003E246A">
      <w:pPr>
        <w:rPr>
          <w:rFonts w:ascii="TimesNewRomanPSMT" w:hAnsi="TimesNewRomanPSMT"/>
          <w:color w:val="000000"/>
          <w:sz w:val="20"/>
          <w:szCs w:val="20"/>
        </w:rPr>
      </w:pPr>
    </w:p>
    <w:p w14:paraId="36D7335D" w14:textId="77777777" w:rsidR="002A0478" w:rsidRDefault="002A0478" w:rsidP="003E246A">
      <w:pPr>
        <w:rPr>
          <w:rFonts w:ascii="TimesNewRomanPSMT" w:hAnsi="TimesNewRomanPSMT"/>
          <w:color w:val="000000"/>
          <w:sz w:val="20"/>
          <w:szCs w:val="20"/>
        </w:rPr>
      </w:pPr>
    </w:p>
    <w:p w14:paraId="0416AE69" w14:textId="21079AA4"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2F7024BD" w14:textId="071C3F77" w:rsidR="00DF4B3F" w:rsidRDefault="00DF4B3F" w:rsidP="00DD370C">
      <w:pPr>
        <w:pStyle w:val="T"/>
        <w:suppressAutoHyphens/>
        <w:spacing w:after="120" w:line="240" w:lineRule="auto"/>
        <w:rPr>
          <w:ins w:id="105" w:author="Binita Gupta" w:date="2022-09-21T23:38:00Z"/>
          <w:rFonts w:ascii="TimesNewRomanPSMT" w:hAnsi="TimesNewRomanPSMT" w:cstheme="minorBidi"/>
          <w:w w:val="100"/>
        </w:rPr>
      </w:pPr>
      <w:r w:rsidRPr="002B6E01">
        <w:rPr>
          <w:b/>
          <w:i/>
          <w:iCs/>
          <w:sz w:val="22"/>
          <w:szCs w:val="22"/>
          <w:highlight w:val="yellow"/>
        </w:rPr>
        <w:t xml:space="preserve">TGbe editor: Please modify the </w:t>
      </w:r>
      <w:r w:rsidR="00EE26C9">
        <w:rPr>
          <w:b/>
          <w:i/>
          <w:iCs/>
          <w:sz w:val="22"/>
          <w:szCs w:val="22"/>
          <w:highlight w:val="yellow"/>
        </w:rPr>
        <w:t>2nd</w:t>
      </w:r>
      <w:r w:rsidRPr="002B6E01">
        <w:rPr>
          <w:b/>
          <w:i/>
          <w:iCs/>
          <w:sz w:val="22"/>
          <w:szCs w:val="22"/>
          <w:highlight w:val="yellow"/>
        </w:rPr>
        <w:t xml:space="preserve"> paragraph in this subclause as shown below:</w:t>
      </w:r>
    </w:p>
    <w:p w14:paraId="69648A60" w14:textId="304EDA5D" w:rsidR="00E71B9F" w:rsidRDefault="00D00864" w:rsidP="00DD370C">
      <w:pPr>
        <w:pStyle w:val="T"/>
        <w:suppressAutoHyphens/>
        <w:spacing w:after="120" w:line="240" w:lineRule="auto"/>
        <w:rPr>
          <w:rFonts w:ascii="TimesNewRomanPSMT" w:hAnsi="TimesNewRomanPSMT" w:cstheme="minorBidi"/>
          <w:w w:val="100"/>
        </w:rPr>
      </w:pPr>
      <w:r w:rsidRPr="00D00864">
        <w:rPr>
          <w:rFonts w:ascii="TimesNewRomanPSMT" w:hAnsi="TimesNewRomanPSMT" w:cstheme="minorBidi"/>
          <w:w w:val="100"/>
        </w:rPr>
        <w:t>For each affiliated AP that the AP MLD intends to remove, the Reconfiguration Multi-Link element shall</w:t>
      </w:r>
      <w:r w:rsidR="00215E2A">
        <w:rPr>
          <w:rFonts w:ascii="TimesNewRomanPSMT" w:hAnsi="TimesNewRomanPSMT" w:cstheme="minorBidi"/>
          <w:w w:val="100"/>
        </w:rPr>
        <w:t xml:space="preserve"> </w:t>
      </w:r>
      <w:r w:rsidRPr="00D00864">
        <w:rPr>
          <w:rFonts w:ascii="TimesNewRomanPSMT" w:hAnsi="TimesNewRomanPSMT" w:cstheme="minorBidi"/>
          <w:w w:val="100"/>
        </w:rPr>
        <w:t>include a Per-STA Profile subelement with the subfields of the Per-STA Control field set as following: The</w:t>
      </w:r>
      <w:r w:rsidR="00215E2A">
        <w:rPr>
          <w:rFonts w:ascii="TimesNewRomanPSMT" w:hAnsi="TimesNewRomanPSMT" w:cstheme="minorBidi"/>
          <w:w w:val="100"/>
        </w:rPr>
        <w:t xml:space="preserve"> </w:t>
      </w:r>
      <w:r w:rsidRPr="00D00864">
        <w:rPr>
          <w:rFonts w:ascii="TimesNewRomanPSMT" w:hAnsi="TimesNewRomanPSMT" w:cstheme="minorBidi"/>
          <w:w w:val="100"/>
        </w:rPr>
        <w:t>Link ID subfield shall identify the AP, the Complete Profile subfield shall be set to 0, the Delete Timer</w:t>
      </w:r>
      <w:r w:rsidR="00215E2A">
        <w:rPr>
          <w:rFonts w:ascii="TimesNewRomanPSMT" w:hAnsi="TimesNewRomanPSMT" w:cstheme="minorBidi"/>
          <w:w w:val="100"/>
        </w:rPr>
        <w:t xml:space="preserve"> </w:t>
      </w:r>
      <w:r w:rsidRPr="00D00864">
        <w:rPr>
          <w:rFonts w:ascii="TimesNewRomanPSMT" w:hAnsi="TimesNewRomanPSMT" w:cstheme="minorBidi"/>
          <w:w w:val="100"/>
        </w:rPr>
        <w:t>Present subfield shall be set to 1, and the Delete Timer subfield shall be set to the number of TBTTs of that</w:t>
      </w:r>
      <w:r w:rsidR="00215E2A">
        <w:rPr>
          <w:rFonts w:ascii="TimesNewRomanPSMT" w:hAnsi="TimesNewRomanPSMT" w:cstheme="minorBidi"/>
          <w:w w:val="100"/>
        </w:rPr>
        <w:t xml:space="preserve"> </w:t>
      </w:r>
      <w:r w:rsidRPr="00D00864">
        <w:rPr>
          <w:rFonts w:ascii="TimesNewRomanPSMT" w:hAnsi="TimesNewRomanPSMT" w:cstheme="minorBidi"/>
          <w:w w:val="100"/>
        </w:rPr>
        <w:t>affiliated AP before it is removed</w:t>
      </w:r>
      <w:r w:rsidR="006E42B7">
        <w:rPr>
          <w:rFonts w:ascii="TimesNewRomanPSMT" w:hAnsi="TimesNewRomanPSMT" w:cstheme="minorBidi"/>
          <w:w w:val="100"/>
        </w:rPr>
        <w:t xml:space="preserve"> </w:t>
      </w:r>
      <w:r w:rsidR="006E42B7">
        <w:t>[#14015,13901]or for NSTR mobile AP MLD the Delete Timer subfield shall be set to the number of the TBTTs of the AP operating on the primary link</w:t>
      </w:r>
      <w:r w:rsidRPr="00D00864">
        <w:rPr>
          <w:rFonts w:ascii="TimesNewRomanPSMT" w:hAnsi="TimesNewRomanPSMT" w:cstheme="minorBidi"/>
          <w:w w:val="100"/>
        </w:rPr>
        <w:t xml:space="preserve">. The initial value of the Delete Timer </w:t>
      </w:r>
      <w:r w:rsidRPr="00274293">
        <w:rPr>
          <w:rFonts w:ascii="TimesNewRomanPSMT" w:hAnsi="TimesNewRomanPSMT" w:cstheme="minorBidi"/>
          <w:w w:val="100"/>
        </w:rPr>
        <w:t xml:space="preserve">subfield </w:t>
      </w:r>
      <w:ins w:id="106" w:author="Binita Gupta" w:date="2022-09-25T22:04:00Z">
        <w:r w:rsidR="00633C8F" w:rsidRPr="00274293">
          <w:rPr>
            <w:rFonts w:ascii="TimesNewRomanPSMT" w:hAnsi="TimesNewRomanPSMT" w:cstheme="minorBidi"/>
            <w:w w:val="100"/>
          </w:rPr>
          <w:t xml:space="preserve">(#12082) (#14017) </w:t>
        </w:r>
      </w:ins>
      <w:del w:id="107" w:author="Binita Gupta" w:date="2022-09-25T22:04:00Z">
        <w:r w:rsidRPr="00274293" w:rsidDel="00633C8F">
          <w:rPr>
            <w:rFonts w:ascii="TimesNewRomanPSMT" w:hAnsi="TimesNewRomanPSMT" w:cstheme="minorBidi"/>
            <w:w w:val="100"/>
          </w:rPr>
          <w:delText>s</w:delText>
        </w:r>
        <w:r w:rsidRPr="00274293" w:rsidDel="003A5484">
          <w:rPr>
            <w:rFonts w:ascii="TimesNewRomanPSMT" w:hAnsi="TimesNewRomanPSMT" w:cstheme="minorBidi"/>
            <w:w w:val="100"/>
          </w:rPr>
          <w:delText xml:space="preserve">hall </w:delText>
        </w:r>
      </w:del>
      <w:ins w:id="108" w:author="Binita Gupta" w:date="2022-09-25T22:04:00Z">
        <w:r w:rsidR="003A5484" w:rsidRPr="00274293">
          <w:rPr>
            <w:rFonts w:ascii="TimesNewRomanPSMT" w:hAnsi="TimesNewRomanPSMT" w:cstheme="minorBidi"/>
            <w:w w:val="100"/>
          </w:rPr>
          <w:t xml:space="preserve">should </w:t>
        </w:r>
      </w:ins>
      <w:ins w:id="109" w:author="Binita Gupta" w:date="2022-09-17T21:23:00Z">
        <w:r w:rsidR="006631C9" w:rsidRPr="00274293">
          <w:rPr>
            <w:rFonts w:ascii="TimesNewRomanPSMT" w:hAnsi="TimesNewRomanPSMT" w:cstheme="minorBidi"/>
            <w:w w:val="100"/>
          </w:rPr>
          <w:t xml:space="preserve">point to </w:t>
        </w:r>
        <w:r w:rsidR="0019549B" w:rsidRPr="00274293">
          <w:rPr>
            <w:rFonts w:ascii="TimesNewRomanPSMT" w:hAnsi="TimesNewRomanPSMT" w:cstheme="minorBidi"/>
            <w:w w:val="100"/>
          </w:rPr>
          <w:t xml:space="preserve">a TBTT </w:t>
        </w:r>
      </w:ins>
      <w:ins w:id="110" w:author="Binita Gupta" w:date="2022-09-23T19:06:00Z">
        <w:r w:rsidR="00BC3F81" w:rsidRPr="00274293">
          <w:rPr>
            <w:rFonts w:ascii="TimesNewRomanPSMT" w:hAnsi="TimesNewRomanPSMT" w:cstheme="minorBidi"/>
            <w:w w:val="100"/>
          </w:rPr>
          <w:t xml:space="preserve">value that provides </w:t>
        </w:r>
      </w:ins>
      <w:ins w:id="111" w:author="Binita Gupta" w:date="2022-09-27T22:26:00Z">
        <w:r w:rsidR="007F45DC" w:rsidRPr="00274293">
          <w:rPr>
            <w:rFonts w:ascii="TimesNewRomanPSMT" w:hAnsi="TimesNewRomanPSMT" w:cstheme="minorBidi"/>
            <w:w w:val="100"/>
          </w:rPr>
          <w:t xml:space="preserve">sufficiently </w:t>
        </w:r>
      </w:ins>
      <w:ins w:id="112" w:author="Binita Gupta" w:date="2022-09-23T19:06:00Z">
        <w:r w:rsidR="000D42C6" w:rsidRPr="00274293">
          <w:rPr>
            <w:rFonts w:ascii="TimesNewRomanPSMT" w:hAnsi="TimesNewRomanPSMT" w:cstheme="minorBidi"/>
            <w:w w:val="100"/>
          </w:rPr>
          <w:t>large</w:t>
        </w:r>
      </w:ins>
      <w:ins w:id="113" w:author="Binita Gupta" w:date="2022-09-23T19:07:00Z">
        <w:r w:rsidR="00F05145" w:rsidRPr="00274293">
          <w:rPr>
            <w:rFonts w:ascii="TimesNewRomanPSMT" w:hAnsi="TimesNewRomanPSMT" w:cstheme="minorBidi"/>
            <w:w w:val="100"/>
          </w:rPr>
          <w:t xml:space="preserve"> enough </w:t>
        </w:r>
        <w:r w:rsidR="000D42C6" w:rsidRPr="00274293">
          <w:rPr>
            <w:rFonts w:ascii="TimesNewRomanPSMT" w:hAnsi="TimesNewRomanPSMT" w:cstheme="minorBidi"/>
            <w:w w:val="100"/>
          </w:rPr>
          <w:t>time</w:t>
        </w:r>
      </w:ins>
      <w:r w:rsidR="00392AE5" w:rsidRPr="00274293">
        <w:rPr>
          <w:rFonts w:ascii="TimesNewRomanPSMT" w:hAnsi="TimesNewRomanPSMT" w:cstheme="minorBidi"/>
          <w:w w:val="100"/>
        </w:rPr>
        <w:t xml:space="preserve"> </w:t>
      </w:r>
      <w:ins w:id="114" w:author="Binita Gupta" w:date="2022-09-23T19:08:00Z">
        <w:r w:rsidR="0051678E" w:rsidRPr="00274293">
          <w:rPr>
            <w:rFonts w:ascii="TimesNewRomanPSMT" w:hAnsi="TimesNewRomanPSMT" w:cstheme="minorBidi"/>
            <w:w w:val="100"/>
          </w:rPr>
          <w:t>to a</w:t>
        </w:r>
      </w:ins>
      <w:ins w:id="115" w:author="Binita Gupta" w:date="2022-09-23T19:12:00Z">
        <w:r w:rsidR="009B5965" w:rsidRPr="00274293">
          <w:rPr>
            <w:rFonts w:ascii="TimesNewRomanPSMT" w:hAnsi="TimesNewRomanPSMT" w:cstheme="minorBidi"/>
            <w:w w:val="100"/>
          </w:rPr>
          <w:t>nnounce</w:t>
        </w:r>
      </w:ins>
      <w:ins w:id="116" w:author="Binita Gupta" w:date="2022-09-23T19:08:00Z">
        <w:r w:rsidR="0051678E" w:rsidRPr="00274293">
          <w:rPr>
            <w:rFonts w:ascii="TimesNewRomanPSMT" w:hAnsi="TimesNewRomanPSMT" w:cstheme="minorBidi"/>
            <w:w w:val="100"/>
          </w:rPr>
          <w:t xml:space="preserve"> the removal of affiliated AP</w:t>
        </w:r>
      </w:ins>
      <w:ins w:id="117" w:author="Binita Gupta" w:date="2022-09-23T19:09:00Z">
        <w:r w:rsidR="00DF53AC" w:rsidRPr="00274293">
          <w:rPr>
            <w:rFonts w:ascii="TimesNewRomanPSMT" w:hAnsi="TimesNewRomanPSMT" w:cstheme="minorBidi"/>
            <w:w w:val="100"/>
          </w:rPr>
          <w:t xml:space="preserve"> </w:t>
        </w:r>
      </w:ins>
      <w:ins w:id="118" w:author="Binita Gupta" w:date="2022-09-27T22:26:00Z">
        <w:r w:rsidR="001D0B12" w:rsidRPr="00274293">
          <w:rPr>
            <w:rFonts w:ascii="TimesNewRomanPSMT" w:hAnsi="TimesNewRomanPSMT" w:cstheme="minorBidi"/>
            <w:w w:val="100"/>
          </w:rPr>
          <w:t xml:space="preserve">such that all </w:t>
        </w:r>
      </w:ins>
      <w:ins w:id="119" w:author="Binita Gupta" w:date="2022-09-27T22:27:00Z">
        <w:r w:rsidR="007F45DC" w:rsidRPr="00274293">
          <w:rPr>
            <w:rFonts w:ascii="TimesNewRomanPSMT" w:hAnsi="TimesNewRomanPSMT" w:cstheme="minorBidi"/>
            <w:w w:val="100"/>
          </w:rPr>
          <w:t xml:space="preserve">associated </w:t>
        </w:r>
      </w:ins>
      <w:ins w:id="120" w:author="Binita Gupta" w:date="2022-09-27T22:26:00Z">
        <w:r w:rsidR="001D0B12" w:rsidRPr="00274293">
          <w:rPr>
            <w:rFonts w:ascii="TimesNewRomanPSMT" w:hAnsi="TimesNewRomanPSMT" w:cstheme="minorBidi"/>
            <w:w w:val="100"/>
          </w:rPr>
          <w:t xml:space="preserve">non-AP MLDs including </w:t>
        </w:r>
      </w:ins>
      <w:ins w:id="121" w:author="Binita Gupta" w:date="2022-09-27T22:28:00Z">
        <w:r w:rsidR="00105803" w:rsidRPr="00274293">
          <w:rPr>
            <w:rFonts w:ascii="TimesNewRomanPSMT" w:hAnsi="TimesNewRomanPSMT" w:cstheme="minorBidi"/>
            <w:w w:val="100"/>
          </w:rPr>
          <w:t xml:space="preserve">the </w:t>
        </w:r>
      </w:ins>
      <w:ins w:id="122" w:author="Binita Gupta" w:date="2022-09-27T22:26:00Z">
        <w:r w:rsidR="001D0B12" w:rsidRPr="00274293">
          <w:rPr>
            <w:rFonts w:ascii="TimesNewRomanPSMT" w:hAnsi="TimesNewRomanPSMT" w:cstheme="minorBidi"/>
            <w:w w:val="100"/>
          </w:rPr>
          <w:t xml:space="preserve">ones in power save mode </w:t>
        </w:r>
      </w:ins>
      <w:ins w:id="123" w:author="Binita Gupta" w:date="2022-09-27T22:27:00Z">
        <w:r w:rsidR="00FE106B" w:rsidRPr="00274293">
          <w:rPr>
            <w:rFonts w:ascii="TimesNewRomanPSMT" w:hAnsi="TimesNewRomanPSMT" w:cstheme="minorBidi"/>
            <w:w w:val="100"/>
          </w:rPr>
          <w:t>have the opportunity to receive Reconfiguration Multi-Link element</w:t>
        </w:r>
        <w:r w:rsidR="00FE106B" w:rsidRPr="00274293" w:rsidDel="00C43B75">
          <w:rPr>
            <w:rFonts w:ascii="TimesNewRomanPSMT" w:hAnsi="TimesNewRomanPSMT" w:cstheme="minorBidi"/>
            <w:w w:val="100"/>
          </w:rPr>
          <w:t xml:space="preserve"> </w:t>
        </w:r>
        <w:r w:rsidR="00403BCA" w:rsidRPr="00274293">
          <w:rPr>
            <w:rFonts w:ascii="TimesNewRomanPSMT" w:hAnsi="TimesNewRomanPSMT" w:cstheme="minorBidi"/>
            <w:w w:val="100"/>
          </w:rPr>
          <w:t>at least once</w:t>
        </w:r>
      </w:ins>
      <w:r w:rsidR="006E1860" w:rsidRPr="00274293">
        <w:rPr>
          <w:rFonts w:ascii="TimesNewRomanPSMT" w:hAnsi="TimesNewRomanPSMT" w:cstheme="minorBidi"/>
          <w:w w:val="100"/>
        </w:rPr>
        <w:t xml:space="preserve"> </w:t>
      </w:r>
      <w:ins w:id="124" w:author="Binita Gupta" w:date="2022-09-23T19:09:00Z">
        <w:r w:rsidR="006E1860" w:rsidRPr="00274293">
          <w:rPr>
            <w:rFonts w:ascii="TimesNewRomanPSMT" w:hAnsi="TimesNewRomanPSMT" w:cstheme="minorBidi"/>
            <w:w w:val="100"/>
          </w:rPr>
          <w:t>before the AP is removed</w:t>
        </w:r>
      </w:ins>
      <w:ins w:id="125" w:author="Binita Gupta" w:date="2022-09-23T19:07:00Z">
        <w:r w:rsidR="006E1860" w:rsidRPr="00274293">
          <w:rPr>
            <w:rFonts w:ascii="TimesNewRomanPSMT" w:hAnsi="TimesNewRomanPSMT" w:cstheme="minorBidi"/>
            <w:w w:val="100"/>
          </w:rPr>
          <w:t xml:space="preserve"> </w:t>
        </w:r>
      </w:ins>
      <w:del w:id="126" w:author="Binita Gupta" w:date="2022-09-17T21:26:00Z">
        <w:r w:rsidRPr="00274293" w:rsidDel="00C43B75">
          <w:rPr>
            <w:rFonts w:ascii="TimesNewRomanPSMT" w:hAnsi="TimesNewRomanPSMT" w:cstheme="minorBidi"/>
            <w:w w:val="100"/>
          </w:rPr>
          <w:delText xml:space="preserve">be longer </w:delText>
        </w:r>
      </w:del>
      <w:del w:id="127" w:author="Binita Gupta" w:date="2022-09-23T19:11:00Z">
        <w:r w:rsidRPr="00274293" w:rsidDel="0022308C">
          <w:rPr>
            <w:rFonts w:ascii="TimesNewRomanPSMT" w:hAnsi="TimesNewRomanPSMT" w:cstheme="minorBidi"/>
            <w:w w:val="100"/>
          </w:rPr>
          <w:delText xml:space="preserve">than </w:delText>
        </w:r>
      </w:del>
      <w:del w:id="128" w:author="Binita Gupta" w:date="2022-09-23T18:40:00Z">
        <w:r w:rsidRPr="00274293" w:rsidDel="00356D65">
          <w:rPr>
            <w:rFonts w:ascii="TimesNewRomanPSMT" w:hAnsi="TimesNewRomanPSMT" w:cstheme="minorBidi"/>
            <w:w w:val="100"/>
          </w:rPr>
          <w:delText>the</w:delText>
        </w:r>
      </w:del>
      <w:del w:id="129" w:author="Binita Gupta" w:date="2022-09-23T18:41:00Z">
        <w:r w:rsidR="00C43B75" w:rsidRPr="00274293" w:rsidDel="0034368B">
          <w:rPr>
            <w:rFonts w:ascii="TimesNewRomanPSMT" w:hAnsi="TimesNewRomanPSMT" w:cstheme="minorBidi"/>
            <w:w w:val="100"/>
          </w:rPr>
          <w:delText xml:space="preserve"> </w:delText>
        </w:r>
        <w:r w:rsidRPr="00274293" w:rsidDel="0034368B">
          <w:rPr>
            <w:rFonts w:ascii="TimesNewRomanPSMT" w:hAnsi="TimesNewRomanPSMT" w:cstheme="minorBidi"/>
            <w:w w:val="100"/>
          </w:rPr>
          <w:delText>MLD max idle period</w:delText>
        </w:r>
      </w:del>
      <w:r w:rsidRPr="00274293">
        <w:rPr>
          <w:rFonts w:ascii="TimesNewRomanPSMT" w:hAnsi="TimesNewRomanPSMT" w:cstheme="minorBidi"/>
          <w:w w:val="100"/>
        </w:rPr>
        <w:t>.</w:t>
      </w:r>
      <w:r w:rsidRPr="00D00864">
        <w:rPr>
          <w:rFonts w:ascii="TimesNewRomanPSMT" w:hAnsi="TimesNewRomanPSMT" w:cstheme="minorBidi"/>
          <w:w w:val="100"/>
        </w:rPr>
        <w:t xml:space="preserve"> The Per-STA Profile subelement shall not include a STA Profile field.</w:t>
      </w:r>
    </w:p>
    <w:p w14:paraId="1A14D56D" w14:textId="77777777" w:rsidR="001C1C32" w:rsidRDefault="001C1C32" w:rsidP="00DD370C">
      <w:pPr>
        <w:pStyle w:val="T"/>
        <w:suppressAutoHyphens/>
        <w:spacing w:after="120" w:line="240" w:lineRule="auto"/>
        <w:rPr>
          <w:ins w:id="130" w:author="Binita Gupta" w:date="2022-09-27T22:28:00Z"/>
          <w:rFonts w:ascii="TimesNewRomanPSMT" w:hAnsi="TimesNewRomanPSMT" w:cstheme="minorBidi"/>
          <w:w w:val="100"/>
        </w:rPr>
      </w:pPr>
    </w:p>
    <w:p w14:paraId="389C547E" w14:textId="6B47E6A6" w:rsidR="00901829" w:rsidRPr="002B6E01" w:rsidRDefault="007257EA" w:rsidP="00DD370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w:t>
      </w:r>
      <w:r w:rsidR="00C21611">
        <w:rPr>
          <w:b/>
          <w:i/>
          <w:iCs/>
          <w:sz w:val="22"/>
          <w:szCs w:val="22"/>
          <w:highlight w:val="yellow"/>
        </w:rPr>
        <w:t xml:space="preserve">add new paragraphs and </w:t>
      </w:r>
      <w:r w:rsidRPr="002B6E01">
        <w:rPr>
          <w:b/>
          <w:i/>
          <w:iCs/>
          <w:sz w:val="22"/>
          <w:szCs w:val="22"/>
          <w:highlight w:val="yellow"/>
        </w:rPr>
        <w:t xml:space="preserve">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58030A39" w14:textId="5A61F12E" w:rsidR="002A0B1F" w:rsidRPr="00274293" w:rsidRDefault="0004780D" w:rsidP="008D6BC1">
      <w:pPr>
        <w:pStyle w:val="BodyText0"/>
        <w:kinsoku w:val="0"/>
        <w:overflowPunct w:val="0"/>
        <w:spacing w:line="249" w:lineRule="auto"/>
        <w:ind w:right="156"/>
        <w:jc w:val="both"/>
        <w:rPr>
          <w:sz w:val="20"/>
        </w:rPr>
      </w:pPr>
      <w:ins w:id="131" w:author="Binita Gupta" w:date="2022-09-17T16:29:00Z">
        <w:r w:rsidRPr="00274293">
          <w:rPr>
            <w:sz w:val="20"/>
          </w:rPr>
          <w:t xml:space="preserve">(#13278) </w:t>
        </w:r>
      </w:ins>
      <w:ins w:id="132" w:author="Binita Gupta" w:date="2022-09-23T16:09:00Z">
        <w:r w:rsidR="00437588" w:rsidRPr="00274293">
          <w:rPr>
            <w:sz w:val="20"/>
          </w:rPr>
          <w:t>T</w:t>
        </w:r>
      </w:ins>
      <w:ins w:id="133" w:author="Binita Gupta" w:date="2022-09-23T16:10:00Z">
        <w:r w:rsidR="00437588" w:rsidRPr="00274293">
          <w:rPr>
            <w:sz w:val="20"/>
          </w:rPr>
          <w:t>o r</w:t>
        </w:r>
      </w:ins>
      <w:ins w:id="134" w:author="Binita Gupta" w:date="2022-09-21T23:11:00Z">
        <w:r w:rsidR="007A2AE7" w:rsidRPr="00274293">
          <w:rPr>
            <w:sz w:val="20"/>
          </w:rPr>
          <w:t>emove an affiliated AP</w:t>
        </w:r>
      </w:ins>
      <w:ins w:id="135" w:author="Binita Gupta" w:date="2022-09-23T16:11:00Z">
        <w:r w:rsidR="00C064B9" w:rsidRPr="00274293">
          <w:rPr>
            <w:sz w:val="20"/>
          </w:rPr>
          <w:t>, the SME of the AP MLD</w:t>
        </w:r>
      </w:ins>
      <w:ins w:id="136" w:author="Binita Gupta" w:date="2022-09-21T23:12:00Z">
        <w:r w:rsidR="00CA79D7" w:rsidRPr="00274293">
          <w:rPr>
            <w:sz w:val="20"/>
          </w:rPr>
          <w:t xml:space="preserve"> </w:t>
        </w:r>
      </w:ins>
      <w:ins w:id="137" w:author="Binita Gupta" w:date="2022-09-17T16:24:00Z">
        <w:r w:rsidR="00BE3B47" w:rsidRPr="00274293">
          <w:rPr>
            <w:sz w:val="20"/>
          </w:rPr>
          <w:t xml:space="preserve">shall </w:t>
        </w:r>
      </w:ins>
      <w:ins w:id="138" w:author="Binita Gupta" w:date="2022-09-23T16:09:00Z">
        <w:r w:rsidR="00562C35" w:rsidRPr="00274293">
          <w:rPr>
            <w:sz w:val="20"/>
          </w:rPr>
          <w:t xml:space="preserve">remove the AP </w:t>
        </w:r>
        <w:r w:rsidR="00437588" w:rsidRPr="00274293">
          <w:rPr>
            <w:sz w:val="20"/>
          </w:rPr>
          <w:t xml:space="preserve">from the AP MLD and </w:t>
        </w:r>
      </w:ins>
      <w:ins w:id="139" w:author="Binita Gupta" w:date="2022-09-17T16:24:00Z">
        <w:r w:rsidR="00187207" w:rsidRPr="00274293">
          <w:rPr>
            <w:sz w:val="20"/>
          </w:rPr>
          <w:t xml:space="preserve">terminate the BSS </w:t>
        </w:r>
      </w:ins>
      <w:ins w:id="140" w:author="Binita Gupta" w:date="2022-09-17T16:25:00Z">
        <w:r w:rsidR="00187207" w:rsidRPr="00274293">
          <w:rPr>
            <w:sz w:val="20"/>
          </w:rPr>
          <w:t>corresponding</w:t>
        </w:r>
      </w:ins>
      <w:ins w:id="141" w:author="Binita Gupta" w:date="2022-09-17T16:24:00Z">
        <w:r w:rsidR="00187207" w:rsidRPr="00274293">
          <w:rPr>
            <w:sz w:val="20"/>
          </w:rPr>
          <w:t xml:space="preserve"> to the affiliated AP</w:t>
        </w:r>
      </w:ins>
      <w:ins w:id="142" w:author="Binita Gupta" w:date="2022-09-17T16:25:00Z">
        <w:r w:rsidR="00E07E0F" w:rsidRPr="00274293">
          <w:rPr>
            <w:sz w:val="20"/>
          </w:rPr>
          <w:t>.</w:t>
        </w:r>
      </w:ins>
    </w:p>
    <w:p w14:paraId="3C1E70B9" w14:textId="6016314B" w:rsidR="006C093A" w:rsidRPr="00274293" w:rsidRDefault="00B61A22" w:rsidP="006C621F">
      <w:pPr>
        <w:pStyle w:val="BodyText0"/>
        <w:kinsoku w:val="0"/>
        <w:overflowPunct w:val="0"/>
        <w:spacing w:line="249" w:lineRule="auto"/>
        <w:ind w:right="156"/>
        <w:jc w:val="both"/>
        <w:rPr>
          <w:ins w:id="143" w:author="Binita Gupta" w:date="2022-10-09T12:03:00Z"/>
          <w:sz w:val="20"/>
        </w:rPr>
      </w:pPr>
      <w:ins w:id="144" w:author="Binita Gupta" w:date="2022-09-26T11:50:00Z">
        <w:r w:rsidRPr="00274293">
          <w:rPr>
            <w:sz w:val="20"/>
          </w:rPr>
          <w:t xml:space="preserve">(#13279) </w:t>
        </w:r>
      </w:ins>
      <w:ins w:id="145" w:author="Binita Gupta" w:date="2022-09-27T14:45:00Z">
        <w:r w:rsidR="00BC4DD7" w:rsidRPr="00274293">
          <w:rPr>
            <w:sz w:val="20"/>
          </w:rPr>
          <w:t>The affiliated AP may transmit</w:t>
        </w:r>
      </w:ins>
      <w:ins w:id="146" w:author="Binita Gupta" w:date="2022-09-27T14:46:00Z">
        <w:r w:rsidR="00486AAA" w:rsidRPr="00274293">
          <w:rPr>
            <w:sz w:val="20"/>
          </w:rPr>
          <w:t xml:space="preserve"> BSS Transition Management Request frame(s) to notify </w:t>
        </w:r>
      </w:ins>
      <w:ins w:id="147" w:author="Binita Gupta" w:date="2022-10-09T10:48:00Z">
        <w:r w:rsidR="00D44763" w:rsidRPr="00274293">
          <w:rPr>
            <w:sz w:val="20"/>
          </w:rPr>
          <w:t xml:space="preserve">of BSS termination to </w:t>
        </w:r>
      </w:ins>
      <w:ins w:id="148" w:author="Binita Gupta" w:date="2022-09-27T14:46:00Z">
        <w:r w:rsidR="000A6527" w:rsidRPr="00274293">
          <w:rPr>
            <w:sz w:val="20"/>
          </w:rPr>
          <w:t>associated non-AP STAs</w:t>
        </w:r>
      </w:ins>
      <w:r w:rsidR="0055227C" w:rsidRPr="00274293">
        <w:rPr>
          <w:sz w:val="20"/>
        </w:rPr>
        <w:t xml:space="preserve"> </w:t>
      </w:r>
      <w:ins w:id="149" w:author="Binita Gupta" w:date="2022-09-27T14:48:00Z">
        <w:r w:rsidR="00DE5D05" w:rsidRPr="00274293">
          <w:rPr>
            <w:sz w:val="20"/>
          </w:rPr>
          <w:t xml:space="preserve">that </w:t>
        </w:r>
      </w:ins>
      <w:ins w:id="150" w:author="Binita Gupta" w:date="2022-09-27T14:47:00Z">
        <w:r w:rsidR="000A6527" w:rsidRPr="00274293">
          <w:rPr>
            <w:sz w:val="20"/>
          </w:rPr>
          <w:t xml:space="preserve">support BTM </w:t>
        </w:r>
      </w:ins>
      <w:ins w:id="151" w:author="Binita Gupta" w:date="2022-10-09T10:50:00Z">
        <w:r w:rsidR="006E5DB1" w:rsidRPr="00274293">
          <w:rPr>
            <w:sz w:val="20"/>
          </w:rPr>
          <w:t xml:space="preserve">and are not affiliated with a non-AP MLD </w:t>
        </w:r>
      </w:ins>
      <w:ins w:id="152" w:author="Binita Gupta" w:date="2022-10-12T17:22:00Z">
        <w:r w:rsidR="008407FC">
          <w:rPr>
            <w:sz w:val="20"/>
          </w:rPr>
          <w:t>or</w:t>
        </w:r>
      </w:ins>
      <w:ins w:id="153" w:author="Binita Gupta" w:date="2022-09-30T09:15:00Z">
        <w:r w:rsidR="003F74DA" w:rsidRPr="00274293">
          <w:rPr>
            <w:sz w:val="20"/>
          </w:rPr>
          <w:t xml:space="preserve"> </w:t>
        </w:r>
      </w:ins>
      <w:ins w:id="154" w:author="Binita Gupta" w:date="2022-10-09T10:48:00Z">
        <w:r w:rsidR="00D44763" w:rsidRPr="00274293">
          <w:rPr>
            <w:sz w:val="20"/>
          </w:rPr>
          <w:t xml:space="preserve">to </w:t>
        </w:r>
      </w:ins>
      <w:ins w:id="155" w:author="Binita Gupta" w:date="2022-10-09T10:52:00Z">
        <w:r w:rsidR="002408A7" w:rsidRPr="00274293">
          <w:rPr>
            <w:sz w:val="20"/>
          </w:rPr>
          <w:t xml:space="preserve">notify of BSS termination to </w:t>
        </w:r>
      </w:ins>
      <w:ins w:id="156" w:author="Binita Gupta" w:date="2022-09-30T09:15:00Z">
        <w:r w:rsidR="003F74DA" w:rsidRPr="00274293">
          <w:rPr>
            <w:sz w:val="20"/>
          </w:rPr>
          <w:t>non-AP MLDs</w:t>
        </w:r>
      </w:ins>
      <w:ins w:id="157" w:author="Binita Gupta" w:date="2022-10-09T10:53:00Z">
        <w:r w:rsidR="00CE3558" w:rsidRPr="00274293">
          <w:rPr>
            <w:sz w:val="20"/>
          </w:rPr>
          <w:t xml:space="preserve"> associated with </w:t>
        </w:r>
      </w:ins>
      <w:ins w:id="158" w:author="Binita Gupta" w:date="2022-10-12T17:21:00Z">
        <w:r w:rsidR="00154EC9">
          <w:rPr>
            <w:sz w:val="20"/>
          </w:rPr>
          <w:t xml:space="preserve">the </w:t>
        </w:r>
      </w:ins>
      <w:ins w:id="159" w:author="Binita Gupta" w:date="2022-10-09T10:54:00Z">
        <w:r w:rsidR="00CE3558" w:rsidRPr="00274293">
          <w:rPr>
            <w:sz w:val="20"/>
          </w:rPr>
          <w:t>AP MLD of the affiliated AP</w:t>
        </w:r>
      </w:ins>
      <w:ins w:id="160" w:author="Binita Gupta" w:date="2022-09-27T14:47:00Z">
        <w:r w:rsidR="000A6527" w:rsidRPr="00274293">
          <w:rPr>
            <w:sz w:val="20"/>
          </w:rPr>
          <w:t xml:space="preserve">. The affiliated AP shall transmit BSS Transition Management Request frame(s) </w:t>
        </w:r>
      </w:ins>
      <w:ins w:id="161" w:author="Binita Gupta" w:date="2022-09-27T14:50:00Z">
        <w:r w:rsidR="000A0E84" w:rsidRPr="00274293">
          <w:rPr>
            <w:sz w:val="20"/>
          </w:rPr>
          <w:t xml:space="preserve">if there are </w:t>
        </w:r>
      </w:ins>
      <w:ins w:id="162" w:author="Binita Gupta" w:date="2022-09-27T14:47:00Z">
        <w:r w:rsidR="000A6527" w:rsidRPr="00274293">
          <w:rPr>
            <w:sz w:val="20"/>
          </w:rPr>
          <w:t xml:space="preserve">associated non-AP STAs </w:t>
        </w:r>
        <w:r w:rsidR="00DE5D05" w:rsidRPr="00274293">
          <w:rPr>
            <w:sz w:val="20"/>
          </w:rPr>
          <w:t xml:space="preserve">that </w:t>
        </w:r>
      </w:ins>
      <w:ins w:id="163" w:author="Binita Gupta" w:date="2022-09-27T14:50:00Z">
        <w:r w:rsidR="000A0E84" w:rsidRPr="00274293">
          <w:rPr>
            <w:sz w:val="20"/>
          </w:rPr>
          <w:t xml:space="preserve">are not affiliated with a non-AP MLD </w:t>
        </w:r>
      </w:ins>
      <w:ins w:id="164" w:author="Binita Gupta" w:date="2022-09-27T14:51:00Z">
        <w:r w:rsidR="0027206E" w:rsidRPr="00274293">
          <w:rPr>
            <w:sz w:val="20"/>
          </w:rPr>
          <w:t xml:space="preserve">and that </w:t>
        </w:r>
      </w:ins>
      <w:ins w:id="165" w:author="Binita Gupta" w:date="2022-09-27T14:47:00Z">
        <w:r w:rsidR="00DE5D05" w:rsidRPr="00274293">
          <w:rPr>
            <w:sz w:val="20"/>
          </w:rPr>
          <w:t xml:space="preserve">support BTM </w:t>
        </w:r>
      </w:ins>
      <w:ins w:id="166" w:author="Binita Gupta" w:date="2022-09-27T14:51:00Z">
        <w:r w:rsidR="0027206E" w:rsidRPr="00274293">
          <w:rPr>
            <w:sz w:val="20"/>
          </w:rPr>
          <w:t xml:space="preserve">to notify such </w:t>
        </w:r>
      </w:ins>
      <w:ins w:id="167" w:author="Binita Gupta" w:date="2022-09-27T14:52:00Z">
        <w:r w:rsidR="00FE7921" w:rsidRPr="00274293">
          <w:rPr>
            <w:sz w:val="20"/>
          </w:rPr>
          <w:t xml:space="preserve">non-AP </w:t>
        </w:r>
      </w:ins>
      <w:ins w:id="168" w:author="Binita Gupta" w:date="2022-09-27T14:51:00Z">
        <w:r w:rsidR="0027206E" w:rsidRPr="00274293">
          <w:rPr>
            <w:sz w:val="20"/>
          </w:rPr>
          <w:t>STAs of BSS termination.</w:t>
        </w:r>
      </w:ins>
    </w:p>
    <w:p w14:paraId="4959DDD6" w14:textId="312B637C" w:rsidR="000A4254" w:rsidRPr="00274293" w:rsidDel="000A4254" w:rsidRDefault="000A4254" w:rsidP="006C621F">
      <w:pPr>
        <w:pStyle w:val="BodyText0"/>
        <w:kinsoku w:val="0"/>
        <w:overflowPunct w:val="0"/>
        <w:spacing w:line="249" w:lineRule="auto"/>
        <w:ind w:right="156"/>
        <w:jc w:val="both"/>
        <w:rPr>
          <w:del w:id="169" w:author="Binita Gupta" w:date="2022-10-09T12:03:00Z"/>
        </w:rPr>
      </w:pPr>
    </w:p>
    <w:p w14:paraId="14CB6408" w14:textId="78F91707" w:rsidR="008D6BC1" w:rsidRPr="00274293" w:rsidRDefault="00E036EA" w:rsidP="008D6BC1">
      <w:pPr>
        <w:pStyle w:val="BodyText0"/>
        <w:kinsoku w:val="0"/>
        <w:overflowPunct w:val="0"/>
        <w:spacing w:line="249" w:lineRule="auto"/>
        <w:ind w:right="156"/>
        <w:jc w:val="both"/>
        <w:rPr>
          <w:sz w:val="20"/>
        </w:rPr>
      </w:pPr>
      <w:ins w:id="170" w:author="Binita Gupta" w:date="2022-09-28T11:19:00Z">
        <w:r w:rsidRPr="00274293">
          <w:rPr>
            <w:spacing w:val="-4"/>
            <w:sz w:val="20"/>
          </w:rPr>
          <w:t>(#13279)</w:t>
        </w:r>
      </w:ins>
      <w:del w:id="171" w:author="Binita Gupta" w:date="2022-09-14T14:40:00Z">
        <w:r w:rsidR="001433AB" w:rsidRPr="00274293" w:rsidDel="00363203">
          <w:rPr>
            <w:sz w:val="20"/>
          </w:rPr>
          <w:delText>Additionally,</w:delText>
        </w:r>
        <w:r w:rsidR="001433AB" w:rsidRPr="00274293" w:rsidDel="00363203">
          <w:rPr>
            <w:spacing w:val="-3"/>
            <w:sz w:val="20"/>
          </w:rPr>
          <w:delText xml:space="preserve"> </w:delText>
        </w:r>
      </w:del>
      <w:ins w:id="172" w:author="Morteza Mehrnoush" w:date="2022-08-11T19:15:00Z">
        <w:del w:id="173" w:author="Binita Gupta" w:date="2022-10-12T17:04:00Z">
          <w:r w:rsidR="001433AB" w:rsidRPr="00274293" w:rsidDel="00484BB1">
            <w:rPr>
              <w:color w:val="000000"/>
              <w:sz w:val="20"/>
            </w:rPr>
            <w:delText>[#14015]</w:delText>
          </w:r>
        </w:del>
      </w:ins>
      <w:ins w:id="174" w:author="Morteza Mehrnoush" w:date="2022-09-01T17:50:00Z">
        <w:del w:id="175" w:author="Binita Gupta" w:date="2022-10-12T17:04:00Z">
          <w:r w:rsidR="001433AB" w:rsidRPr="00274293" w:rsidDel="00484BB1">
            <w:rPr>
              <w:color w:val="000000"/>
              <w:sz w:val="20"/>
            </w:rPr>
            <w:delText>for</w:delText>
          </w:r>
        </w:del>
      </w:ins>
      <w:ins w:id="176" w:author="Morteza Mehrnoush" w:date="2022-09-01T17:51:00Z">
        <w:del w:id="177" w:author="Binita Gupta" w:date="2022-10-12T17:04:00Z">
          <w:r w:rsidR="001433AB" w:rsidRPr="00274293" w:rsidDel="00484BB1">
            <w:rPr>
              <w:color w:val="000000"/>
              <w:sz w:val="20"/>
            </w:rPr>
            <w:delText xml:space="preserve"> </w:delText>
          </w:r>
        </w:del>
      </w:ins>
      <w:ins w:id="178" w:author="Morteza Mehrnoush" w:date="2022-08-11T19:15:00Z">
        <w:del w:id="179" w:author="Binita Gupta" w:date="2022-10-12T17:04:00Z">
          <w:r w:rsidR="001433AB" w:rsidRPr="00274293" w:rsidDel="00484BB1">
            <w:rPr>
              <w:color w:val="000000"/>
              <w:sz w:val="20"/>
            </w:rPr>
            <w:delText>an AP MLD which is not an NSTR mobile AP MLD</w:delText>
          </w:r>
        </w:del>
      </w:ins>
      <w:ins w:id="180" w:author="Morteza Mehrnoush" w:date="2022-09-01T17:50:00Z">
        <w:del w:id="181" w:author="Binita Gupta" w:date="2022-10-12T17:04:00Z">
          <w:r w:rsidR="001433AB" w:rsidRPr="00274293" w:rsidDel="00484BB1">
            <w:rPr>
              <w:color w:val="000000"/>
              <w:sz w:val="20"/>
            </w:rPr>
            <w:delText>,</w:delText>
          </w:r>
        </w:del>
      </w:ins>
      <w:del w:id="182" w:author="Binita Gupta" w:date="2022-09-14T14:40:00Z">
        <w:r w:rsidR="001433AB" w:rsidRPr="00274293" w:rsidDel="00363203">
          <w:rPr>
            <w:sz w:val="20"/>
          </w:rPr>
          <w:delText>in</w:delText>
        </w:r>
        <w:r w:rsidR="001433AB" w:rsidRPr="00274293" w:rsidDel="00363203">
          <w:rPr>
            <w:spacing w:val="-3"/>
            <w:sz w:val="20"/>
          </w:rPr>
          <w:delText xml:space="preserve"> </w:delText>
        </w:r>
        <w:r w:rsidR="001433AB" w:rsidRPr="00274293" w:rsidDel="00363203">
          <w:rPr>
            <w:sz w:val="20"/>
          </w:rPr>
          <w:delText>order</w:delText>
        </w:r>
        <w:r w:rsidR="001433AB" w:rsidRPr="00274293" w:rsidDel="00363203">
          <w:rPr>
            <w:spacing w:val="-3"/>
            <w:sz w:val="20"/>
          </w:rPr>
          <w:delText xml:space="preserve"> </w:delText>
        </w:r>
      </w:del>
      <w:del w:id="183" w:author="Binita Gupta" w:date="2022-09-23T16:13:00Z">
        <w:r w:rsidR="001433AB" w:rsidRPr="00274293" w:rsidDel="007C652D">
          <w:rPr>
            <w:sz w:val="20"/>
          </w:rPr>
          <w:delText>t</w:delText>
        </w:r>
      </w:del>
      <w:r w:rsidR="001433AB" w:rsidRPr="00274293">
        <w:rPr>
          <w:sz w:val="20"/>
        </w:rPr>
        <w:t xml:space="preserve"> </w:t>
      </w:r>
      <w:ins w:id="184" w:author="Binita Gupta" w:date="2022-09-28T10:43:00Z">
        <w:r w:rsidR="00C34F67" w:rsidRPr="00274293">
          <w:rPr>
            <w:sz w:val="20"/>
          </w:rPr>
          <w:t xml:space="preserve">If the </w:t>
        </w:r>
      </w:ins>
      <w:ins w:id="185" w:author="Binita Gupta" w:date="2022-09-28T10:44:00Z">
        <w:r w:rsidR="00833B9C" w:rsidRPr="00274293">
          <w:rPr>
            <w:sz w:val="20"/>
          </w:rPr>
          <w:t xml:space="preserve">affiliated </w:t>
        </w:r>
      </w:ins>
      <w:ins w:id="186" w:author="Binita Gupta" w:date="2022-09-28T10:43:00Z">
        <w:r w:rsidR="00C34F67" w:rsidRPr="00274293">
          <w:rPr>
            <w:sz w:val="20"/>
          </w:rPr>
          <w:t xml:space="preserve">AP </w:t>
        </w:r>
      </w:ins>
      <w:ins w:id="187" w:author="Binita Gupta" w:date="2022-09-28T11:17:00Z">
        <w:r w:rsidR="00AF6C10" w:rsidRPr="00274293">
          <w:rPr>
            <w:sz w:val="20"/>
          </w:rPr>
          <w:t xml:space="preserve">being removed </w:t>
        </w:r>
      </w:ins>
      <w:ins w:id="188" w:author="Binita Gupta" w:date="2022-09-28T10:43:00Z">
        <w:r w:rsidR="00C34F67" w:rsidRPr="00274293">
          <w:rPr>
            <w:sz w:val="20"/>
          </w:rPr>
          <w:t xml:space="preserve">transmits </w:t>
        </w:r>
      </w:ins>
      <w:ins w:id="189" w:author="Binita Gupta" w:date="2022-09-28T10:45:00Z">
        <w:r w:rsidR="005D5DF2" w:rsidRPr="00274293">
          <w:rPr>
            <w:sz w:val="20"/>
          </w:rPr>
          <w:t xml:space="preserve">BSS </w:t>
        </w:r>
        <w:r w:rsidR="005D5DF2" w:rsidRPr="00274293">
          <w:rPr>
            <w:spacing w:val="-4"/>
            <w:sz w:val="20"/>
          </w:rPr>
          <w:t xml:space="preserve">Transition Management Request frame(s) </w:t>
        </w:r>
      </w:ins>
      <w:ins w:id="190" w:author="Binita Gupta" w:date="2022-09-28T10:44:00Z">
        <w:r w:rsidR="00746CD1" w:rsidRPr="00274293">
          <w:rPr>
            <w:sz w:val="20"/>
          </w:rPr>
          <w:t xml:space="preserve">to notify </w:t>
        </w:r>
      </w:ins>
      <w:ins w:id="191" w:author="Binita Gupta" w:date="2022-09-28T10:45:00Z">
        <w:r w:rsidR="00833B9C" w:rsidRPr="00274293">
          <w:rPr>
            <w:sz w:val="20"/>
          </w:rPr>
          <w:t xml:space="preserve">termination of </w:t>
        </w:r>
      </w:ins>
      <w:del w:id="192" w:author="Binita Gupta" w:date="2022-09-28T10:47:00Z">
        <w:r w:rsidR="008D6BC1" w:rsidRPr="00274293" w:rsidDel="00A77E6F">
          <w:rPr>
            <w:sz w:val="20"/>
          </w:rPr>
          <w:delText>o</w:delText>
        </w:r>
        <w:r w:rsidR="008D6BC1" w:rsidRPr="00274293" w:rsidDel="00A77E6F">
          <w:rPr>
            <w:spacing w:val="-4"/>
            <w:sz w:val="20"/>
          </w:rPr>
          <w:delText xml:space="preserve"> </w:delText>
        </w:r>
        <w:r w:rsidR="008D6BC1" w:rsidRPr="00274293" w:rsidDel="00A77E6F">
          <w:rPr>
            <w:sz w:val="20"/>
          </w:rPr>
          <w:delText>terminate</w:delText>
        </w:r>
        <w:r w:rsidR="008D6BC1" w:rsidRPr="00274293" w:rsidDel="00A77E6F">
          <w:rPr>
            <w:spacing w:val="-3"/>
            <w:sz w:val="20"/>
          </w:rPr>
          <w:delText xml:space="preserve"> </w:delText>
        </w:r>
      </w:del>
      <w:r w:rsidR="008D6BC1" w:rsidRPr="00274293">
        <w:rPr>
          <w:sz w:val="20"/>
        </w:rPr>
        <w:t>the</w:t>
      </w:r>
      <w:r w:rsidR="00AB2ED3" w:rsidRPr="00274293">
        <w:rPr>
          <w:sz w:val="20"/>
        </w:rPr>
        <w:t xml:space="preserve"> </w:t>
      </w:r>
      <w:r w:rsidR="008D6BC1" w:rsidRPr="00274293">
        <w:rPr>
          <w:sz w:val="20"/>
        </w:rPr>
        <w:t>BSS</w:t>
      </w:r>
      <w:r w:rsidR="008D6BC1" w:rsidRPr="00274293">
        <w:rPr>
          <w:spacing w:val="-4"/>
          <w:sz w:val="20"/>
        </w:rPr>
        <w:t xml:space="preserve"> </w:t>
      </w:r>
      <w:r w:rsidR="002F51E7" w:rsidRPr="00274293">
        <w:rPr>
          <w:spacing w:val="-4"/>
          <w:sz w:val="20"/>
        </w:rPr>
        <w:t>corresponding to</w:t>
      </w:r>
      <w:r w:rsidR="001A3EF8" w:rsidRPr="00274293">
        <w:rPr>
          <w:spacing w:val="-4"/>
          <w:sz w:val="20"/>
        </w:rPr>
        <w:t xml:space="preserve"> </w:t>
      </w:r>
      <w:r w:rsidR="00BE5E61" w:rsidRPr="00274293">
        <w:rPr>
          <w:spacing w:val="-4"/>
          <w:sz w:val="20"/>
        </w:rPr>
        <w:t xml:space="preserve">(#11565) </w:t>
      </w:r>
      <w:r w:rsidR="000273E5" w:rsidRPr="00274293">
        <w:rPr>
          <w:sz w:val="20"/>
        </w:rPr>
        <w:t>the</w:t>
      </w:r>
      <w:r w:rsidR="000273E5" w:rsidRPr="00274293">
        <w:rPr>
          <w:spacing w:val="-4"/>
          <w:sz w:val="20"/>
        </w:rPr>
        <w:t xml:space="preserve"> </w:t>
      </w:r>
      <w:r w:rsidR="008D6BC1" w:rsidRPr="00274293">
        <w:rPr>
          <w:sz w:val="20"/>
        </w:rPr>
        <w:t>affiliated</w:t>
      </w:r>
      <w:r w:rsidR="008D6BC1" w:rsidRPr="00274293">
        <w:rPr>
          <w:spacing w:val="-4"/>
          <w:sz w:val="20"/>
        </w:rPr>
        <w:t xml:space="preserve"> </w:t>
      </w:r>
      <w:r w:rsidR="008D6BC1" w:rsidRPr="00274293">
        <w:rPr>
          <w:sz w:val="20"/>
        </w:rPr>
        <w:t>AP</w:t>
      </w:r>
      <w:r w:rsidR="00127E26" w:rsidRPr="00274293">
        <w:rPr>
          <w:sz w:val="20"/>
        </w:rPr>
        <w:t xml:space="preserve"> </w:t>
      </w:r>
      <w:del w:id="193" w:author="Binita Gupta" w:date="2022-09-28T11:18:00Z">
        <w:r w:rsidR="00127E26" w:rsidRPr="00274293" w:rsidDel="008B2FA6">
          <w:rPr>
            <w:sz w:val="20"/>
          </w:rPr>
          <w:delText>being removed</w:delText>
        </w:r>
        <w:r w:rsidR="00BE5E61" w:rsidRPr="00274293" w:rsidDel="008B2FA6">
          <w:rPr>
            <w:sz w:val="20"/>
          </w:rPr>
          <w:delText xml:space="preserve"> </w:delText>
        </w:r>
      </w:del>
      <w:r w:rsidR="00BE5E61" w:rsidRPr="00274293">
        <w:rPr>
          <w:spacing w:val="-4"/>
          <w:sz w:val="20"/>
        </w:rPr>
        <w:t>(#11565</w:t>
      </w:r>
      <w:del w:id="194" w:author="Binita Gupta" w:date="2022-09-28T10:47:00Z">
        <w:r w:rsidR="00BE5E61" w:rsidRPr="00274293" w:rsidDel="003E5F76">
          <w:rPr>
            <w:spacing w:val="-4"/>
            <w:sz w:val="20"/>
          </w:rPr>
          <w:delText>)</w:delText>
        </w:r>
        <w:r w:rsidR="008D6BC1" w:rsidRPr="00274293" w:rsidDel="003E5F76">
          <w:rPr>
            <w:sz w:val="20"/>
          </w:rPr>
          <w:delText>(see</w:delText>
        </w:r>
        <w:r w:rsidR="008D6BC1" w:rsidRPr="00274293" w:rsidDel="003E5F76">
          <w:rPr>
            <w:spacing w:val="-6"/>
            <w:sz w:val="20"/>
          </w:rPr>
          <w:delText xml:space="preserve"> </w:delText>
        </w:r>
        <w:r w:rsidR="008D6BC1" w:rsidRPr="00274293" w:rsidDel="003E5F76">
          <w:rPr>
            <w:sz w:val="20"/>
          </w:rPr>
          <w:delText>6.3.12</w:delText>
        </w:r>
        <w:r w:rsidR="008D6BC1" w:rsidRPr="00274293" w:rsidDel="003E5F76">
          <w:rPr>
            <w:spacing w:val="-3"/>
            <w:sz w:val="20"/>
          </w:rPr>
          <w:delText xml:space="preserve"> </w:delText>
        </w:r>
        <w:r w:rsidR="008D6BC1" w:rsidRPr="00274293" w:rsidDel="003E5F76">
          <w:rPr>
            <w:sz w:val="20"/>
          </w:rPr>
          <w:delText>(Stop))</w:delText>
        </w:r>
      </w:del>
      <w:r w:rsidR="008D6BC1" w:rsidRPr="00274293">
        <w:rPr>
          <w:sz w:val="20"/>
        </w:rPr>
        <w:t>,</w:t>
      </w:r>
      <w:r w:rsidR="008D6BC1" w:rsidRPr="00274293">
        <w:rPr>
          <w:spacing w:val="-3"/>
          <w:sz w:val="20"/>
        </w:rPr>
        <w:t xml:space="preserve"> </w:t>
      </w:r>
      <w:r w:rsidR="008D6BC1" w:rsidRPr="00274293">
        <w:rPr>
          <w:sz w:val="20"/>
        </w:rPr>
        <w:t>the SME of that affiliated AP shall perform the following</w:t>
      </w:r>
      <w:ins w:id="195" w:author="Binita Gupta" w:date="2022-09-25T22:13:00Z">
        <w:r w:rsidR="00062D2F" w:rsidRPr="00274293">
          <w:rPr>
            <w:sz w:val="20"/>
          </w:rPr>
          <w:t xml:space="preserve"> </w:t>
        </w:r>
      </w:ins>
      <w:ins w:id="196" w:author="Binita Gupta" w:date="2022-09-27T14:57:00Z">
        <w:r w:rsidR="00B20B8D" w:rsidRPr="00274293">
          <w:rPr>
            <w:sz w:val="20"/>
          </w:rPr>
          <w:t xml:space="preserve">procedure </w:t>
        </w:r>
      </w:ins>
      <w:ins w:id="197" w:author="Binita Gupta" w:date="2022-09-28T10:46:00Z">
        <w:r w:rsidR="009041AF" w:rsidRPr="00274293">
          <w:rPr>
            <w:sz w:val="20"/>
          </w:rPr>
          <w:t>to terminate the BSS</w:t>
        </w:r>
      </w:ins>
      <w:del w:id="198" w:author="Binita Gupta" w:date="2022-09-25T22:14:00Z">
        <w:r w:rsidR="008D6BC1" w:rsidRPr="00274293" w:rsidDel="0042484B">
          <w:rPr>
            <w:sz w:val="20"/>
          </w:rPr>
          <w:delText>,</w:delText>
        </w:r>
      </w:del>
    </w:p>
    <w:p w14:paraId="59C93656" w14:textId="59E4C37B" w:rsidR="008D6BC1" w:rsidRPr="00274293" w:rsidRDefault="004467CD">
      <w:pPr>
        <w:pStyle w:val="ListParagraph"/>
        <w:widowControl w:val="0"/>
        <w:numPr>
          <w:ilvl w:val="5"/>
          <w:numId w:val="3"/>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ins w:id="199" w:author="Binita Gupta" w:date="2022-09-27T21:18:00Z">
        <w:r w:rsidRPr="00274293">
          <w:rPr>
            <w:rFonts w:ascii="Times New Roman" w:eastAsia="Malgun Gothic" w:hAnsi="Times New Roman" w:cs="Times New Roman"/>
            <w:spacing w:val="-4"/>
            <w:sz w:val="20"/>
            <w:szCs w:val="20"/>
            <w:lang w:val="en-GB"/>
          </w:rPr>
          <w:t>(#1</w:t>
        </w:r>
      </w:ins>
      <w:ins w:id="200" w:author="Binita Gupta" w:date="2022-09-27T21:19:00Z">
        <w:r w:rsidRPr="00274293">
          <w:rPr>
            <w:rFonts w:ascii="Times New Roman" w:eastAsia="Malgun Gothic" w:hAnsi="Times New Roman" w:cs="Times New Roman"/>
            <w:spacing w:val="-4"/>
            <w:sz w:val="20"/>
            <w:szCs w:val="20"/>
            <w:lang w:val="en-GB"/>
          </w:rPr>
          <w:t xml:space="preserve">3279) </w:t>
        </w:r>
      </w:ins>
      <w:del w:id="201" w:author="Binita Gupta" w:date="2022-09-27T21:16:00Z">
        <w:r w:rsidR="00311AD3" w:rsidRPr="00274293" w:rsidDel="00C03070">
          <w:rPr>
            <w:rFonts w:ascii="Times New Roman" w:eastAsia="Malgun Gothic" w:hAnsi="Times New Roman" w:cs="Times New Roman"/>
            <w:spacing w:val="-4"/>
            <w:sz w:val="20"/>
            <w:szCs w:val="20"/>
            <w:lang w:val="en-GB"/>
          </w:rPr>
          <w:delText>i</w:delText>
        </w:r>
      </w:del>
      <w:ins w:id="202" w:author="Binita Gupta" w:date="2022-09-27T21:16:00Z">
        <w:r w:rsidR="00C03070" w:rsidRPr="00274293">
          <w:rPr>
            <w:rFonts w:ascii="Times New Roman" w:eastAsia="Malgun Gothic" w:hAnsi="Times New Roman" w:cs="Times New Roman"/>
            <w:spacing w:val="-4"/>
            <w:sz w:val="20"/>
            <w:szCs w:val="20"/>
            <w:lang w:val="en-GB"/>
          </w:rPr>
          <w:t>I</w:t>
        </w:r>
      </w:ins>
      <w:r w:rsidR="008D6BC1" w:rsidRPr="00274293">
        <w:rPr>
          <w:rFonts w:ascii="Times New Roman" w:eastAsia="Malgun Gothic" w:hAnsi="Times New Roman" w:cs="Times New Roman"/>
          <w:spacing w:val="-4"/>
          <w:sz w:val="20"/>
          <w:szCs w:val="20"/>
          <w:lang w:val="en-GB"/>
        </w:rPr>
        <w:t>t shall follow the procedure in 11.21.7.3 (BSS transition management request)</w:t>
      </w:r>
      <w:ins w:id="203" w:author="Binita Gupta" w:date="2022-09-17T13:57:00Z">
        <w:r w:rsidR="002F775F" w:rsidRPr="00274293">
          <w:rPr>
            <w:rFonts w:ascii="Times New Roman" w:eastAsia="Malgun Gothic" w:hAnsi="Times New Roman" w:cs="Times New Roman"/>
            <w:spacing w:val="-4"/>
            <w:sz w:val="20"/>
            <w:szCs w:val="20"/>
            <w:lang w:val="en-GB"/>
          </w:rPr>
          <w:t xml:space="preserve"> </w:t>
        </w:r>
      </w:ins>
      <w:ins w:id="204" w:author="Binita Gupta" w:date="2022-09-27T20:39:00Z">
        <w:r w:rsidR="000E33FC" w:rsidRPr="00274293">
          <w:rPr>
            <w:rFonts w:ascii="Times New Roman" w:eastAsia="Malgun Gothic" w:hAnsi="Times New Roman" w:cs="Times New Roman"/>
            <w:spacing w:val="-4"/>
            <w:sz w:val="20"/>
            <w:szCs w:val="20"/>
            <w:lang w:val="en-GB"/>
          </w:rPr>
          <w:t>and</w:t>
        </w:r>
      </w:ins>
      <w:ins w:id="205" w:author="Binita Gupta" w:date="2022-09-27T21:11:00Z">
        <w:r w:rsidR="000738CF" w:rsidRPr="00274293">
          <w:rPr>
            <w:rFonts w:ascii="Times New Roman" w:eastAsia="Malgun Gothic" w:hAnsi="Times New Roman" w:cs="Times New Roman"/>
            <w:spacing w:val="-4"/>
            <w:sz w:val="20"/>
            <w:szCs w:val="20"/>
            <w:lang w:val="en-GB"/>
          </w:rPr>
          <w:t xml:space="preserve"> 35.3.25 (BSS transition management for MLDs)</w:t>
        </w:r>
      </w:ins>
      <w:ins w:id="206" w:author="Binita Gupta" w:date="2022-09-27T20:39:00Z">
        <w:r w:rsidR="000E33FC" w:rsidRPr="00274293">
          <w:rPr>
            <w:rFonts w:ascii="Times New Roman" w:eastAsia="Malgun Gothic" w:hAnsi="Times New Roman" w:cs="Times New Roman"/>
            <w:spacing w:val="-4"/>
            <w:sz w:val="20"/>
            <w:szCs w:val="20"/>
            <w:lang w:val="en-GB"/>
          </w:rPr>
          <w:t xml:space="preserve"> </w:t>
        </w:r>
      </w:ins>
      <w:del w:id="207" w:author="Binita Gupta" w:date="2022-09-23T16:23:00Z">
        <w:r w:rsidR="008D6BC1" w:rsidRPr="00274293" w:rsidDel="007E6E99">
          <w:rPr>
            <w:rFonts w:ascii="Times New Roman" w:eastAsia="Malgun Gothic" w:hAnsi="Times New Roman" w:cs="Times New Roman"/>
            <w:spacing w:val="-4"/>
            <w:sz w:val="20"/>
            <w:szCs w:val="20"/>
            <w:lang w:val="en-GB"/>
          </w:rPr>
          <w:delText xml:space="preserve"> </w:delText>
        </w:r>
      </w:del>
      <w:r w:rsidR="008D6BC1" w:rsidRPr="00274293">
        <w:rPr>
          <w:rFonts w:ascii="Times New Roman" w:eastAsia="Malgun Gothic" w:hAnsi="Times New Roman" w:cs="Times New Roman"/>
          <w:spacing w:val="-4"/>
          <w:sz w:val="20"/>
          <w:szCs w:val="20"/>
          <w:lang w:val="en-GB"/>
        </w:rPr>
        <w:t xml:space="preserve">to </w:t>
      </w:r>
      <w:ins w:id="208" w:author="Binita Gupta" w:date="2022-09-17T10:32:00Z">
        <w:r w:rsidR="00842FEA" w:rsidRPr="00274293">
          <w:rPr>
            <w:rFonts w:ascii="Times New Roman" w:eastAsia="Malgun Gothic" w:hAnsi="Times New Roman" w:cs="Times New Roman"/>
            <w:spacing w:val="-4"/>
            <w:sz w:val="20"/>
            <w:szCs w:val="20"/>
            <w:lang w:val="en-GB"/>
          </w:rPr>
          <w:t>transmit</w:t>
        </w:r>
      </w:ins>
      <w:ins w:id="209" w:author="Binita Gupta" w:date="2022-09-17T10:27:00Z">
        <w:r w:rsidR="00311AD3" w:rsidRPr="00274293">
          <w:rPr>
            <w:rFonts w:ascii="Times New Roman" w:eastAsia="Malgun Gothic" w:hAnsi="Times New Roman" w:cs="Times New Roman"/>
            <w:spacing w:val="-4"/>
            <w:sz w:val="20"/>
            <w:szCs w:val="20"/>
            <w:lang w:val="en-GB"/>
          </w:rPr>
          <w:t xml:space="preserve"> BSS Transition Management Request frame(s)</w:t>
        </w:r>
      </w:ins>
      <w:del w:id="210" w:author="Binita Gupta" w:date="2022-09-28T11:23:00Z">
        <w:r w:rsidR="008D6BC1" w:rsidRPr="00274293" w:rsidDel="00BD5A83">
          <w:rPr>
            <w:rFonts w:ascii="Times New Roman" w:eastAsia="Malgun Gothic" w:hAnsi="Times New Roman" w:cs="Times New Roman"/>
            <w:spacing w:val="-4"/>
            <w:sz w:val="20"/>
            <w:szCs w:val="20"/>
            <w:lang w:val="en-GB"/>
          </w:rPr>
          <w:delText xml:space="preserve">notify </w:delText>
        </w:r>
      </w:del>
      <w:del w:id="211" w:author="Binita Gupta" w:date="2022-09-28T11:20:00Z">
        <w:r w:rsidR="008D6BC1" w:rsidRPr="00274293" w:rsidDel="00232BE9">
          <w:rPr>
            <w:rFonts w:ascii="Times New Roman" w:eastAsia="Malgun Gothic" w:hAnsi="Times New Roman" w:cs="Times New Roman"/>
            <w:spacing w:val="-4"/>
            <w:sz w:val="20"/>
            <w:szCs w:val="20"/>
            <w:lang w:val="en-GB"/>
          </w:rPr>
          <w:delText xml:space="preserve">all </w:delText>
        </w:r>
      </w:del>
      <w:del w:id="212" w:author="Binita Gupta" w:date="2022-09-28T11:23:00Z">
        <w:r w:rsidR="008D6BC1" w:rsidRPr="00274293" w:rsidDel="00BD5A83">
          <w:rPr>
            <w:rFonts w:ascii="Times New Roman" w:eastAsia="Malgun Gothic" w:hAnsi="Times New Roman" w:cs="Times New Roman"/>
            <w:spacing w:val="-4"/>
            <w:sz w:val="20"/>
            <w:szCs w:val="20"/>
            <w:lang w:val="en-GB"/>
          </w:rPr>
          <w:delText>associated STAs that support BTM</w:delText>
        </w:r>
        <w:r w:rsidR="005C4169" w:rsidRPr="00274293" w:rsidDel="00BD5A83">
          <w:rPr>
            <w:rFonts w:ascii="Times New Roman" w:eastAsia="Malgun Gothic" w:hAnsi="Times New Roman" w:cs="Times New Roman"/>
            <w:spacing w:val="-4"/>
            <w:sz w:val="20"/>
            <w:szCs w:val="20"/>
            <w:lang w:val="en-GB"/>
          </w:rPr>
          <w:delText xml:space="preserve"> </w:delText>
        </w:r>
        <w:r w:rsidR="008D6BC1" w:rsidRPr="00274293" w:rsidDel="00BD5A83">
          <w:rPr>
            <w:rFonts w:ascii="Times New Roman" w:eastAsia="Malgun Gothic" w:hAnsi="Times New Roman" w:cs="Times New Roman"/>
            <w:spacing w:val="-4"/>
            <w:sz w:val="20"/>
            <w:szCs w:val="20"/>
            <w:lang w:val="en-GB"/>
          </w:rPr>
          <w:delText>of the BSS termination</w:delText>
        </w:r>
      </w:del>
      <w:ins w:id="213" w:author="Binita Gupta" w:date="2022-09-16T19:03:00Z">
        <w:r w:rsidR="00F26949" w:rsidRPr="00274293">
          <w:rPr>
            <w:rFonts w:ascii="Times New Roman" w:eastAsia="Malgun Gothic" w:hAnsi="Times New Roman" w:cs="Times New Roman"/>
            <w:spacing w:val="-4"/>
            <w:sz w:val="20"/>
            <w:szCs w:val="20"/>
            <w:lang w:val="en-GB"/>
          </w:rPr>
          <w:t xml:space="preserve">. </w:t>
        </w:r>
      </w:ins>
      <w:ins w:id="214" w:author="Binita Gupta" w:date="2022-09-16T19:38:00Z">
        <w:r w:rsidR="00AF51AD" w:rsidRPr="00274293">
          <w:rPr>
            <w:rFonts w:ascii="Times New Roman" w:eastAsia="Malgun Gothic" w:hAnsi="Times New Roman" w:cs="Times New Roman"/>
            <w:spacing w:val="-4"/>
            <w:sz w:val="20"/>
            <w:szCs w:val="20"/>
            <w:lang w:val="en-GB"/>
          </w:rPr>
          <w:t xml:space="preserve">It </w:t>
        </w:r>
      </w:ins>
      <w:ins w:id="215" w:author="Binita Gupta" w:date="2022-09-16T19:04:00Z">
        <w:r w:rsidR="00EA5F85" w:rsidRPr="00274293">
          <w:rPr>
            <w:rFonts w:ascii="Times New Roman" w:eastAsia="Malgun Gothic" w:hAnsi="Times New Roman" w:cs="Times New Roman"/>
            <w:spacing w:val="-4"/>
            <w:sz w:val="20"/>
            <w:szCs w:val="20"/>
            <w:lang w:val="en-GB"/>
          </w:rPr>
          <w:t>shall set the fields in</w:t>
        </w:r>
      </w:ins>
      <w:del w:id="216" w:author="Binita Gupta" w:date="2022-09-16T19:04:00Z">
        <w:r w:rsidR="008D6BC1" w:rsidRPr="00274293" w:rsidDel="004352A8">
          <w:rPr>
            <w:rFonts w:ascii="Times New Roman" w:eastAsia="Malgun Gothic" w:hAnsi="Times New Roman" w:cs="Times New Roman"/>
            <w:spacing w:val="-4"/>
            <w:sz w:val="20"/>
            <w:szCs w:val="20"/>
            <w:lang w:val="en-GB"/>
          </w:rPr>
          <w:delText>,</w:delText>
        </w:r>
      </w:del>
      <w:r w:rsidR="008D6BC1" w:rsidRPr="00274293">
        <w:rPr>
          <w:rFonts w:ascii="Times New Roman" w:eastAsia="Malgun Gothic" w:hAnsi="Times New Roman" w:cs="Times New Roman"/>
          <w:spacing w:val="-4"/>
          <w:sz w:val="20"/>
          <w:szCs w:val="20"/>
          <w:lang w:val="en-GB"/>
        </w:rPr>
        <w:t xml:space="preserve"> </w:t>
      </w:r>
      <w:del w:id="217" w:author="Binita Gupta" w:date="2022-09-16T19:04:00Z">
        <w:r w:rsidR="008D6BC1" w:rsidRPr="00274293" w:rsidDel="00EA5F85">
          <w:rPr>
            <w:rFonts w:ascii="Times New Roman" w:eastAsia="Malgun Gothic" w:hAnsi="Times New Roman" w:cs="Times New Roman"/>
            <w:spacing w:val="-4"/>
            <w:sz w:val="20"/>
            <w:szCs w:val="20"/>
            <w:lang w:val="en-GB"/>
          </w:rPr>
          <w:delText xml:space="preserve">with </w:delText>
        </w:r>
      </w:del>
      <w:r w:rsidR="008D6BC1" w:rsidRPr="00274293">
        <w:rPr>
          <w:rFonts w:ascii="Times New Roman" w:eastAsia="Malgun Gothic" w:hAnsi="Times New Roman" w:cs="Times New Roman"/>
          <w:spacing w:val="-4"/>
          <w:sz w:val="20"/>
          <w:szCs w:val="20"/>
          <w:lang w:val="en-GB"/>
        </w:rPr>
        <w:t>the BSS Transition Management Request frame</w:t>
      </w:r>
      <w:ins w:id="218" w:author="Binita Gupta" w:date="2022-09-17T10:28:00Z">
        <w:r w:rsidR="00842FEA" w:rsidRPr="00274293">
          <w:rPr>
            <w:rFonts w:ascii="Times New Roman" w:eastAsia="Malgun Gothic" w:hAnsi="Times New Roman" w:cs="Times New Roman"/>
            <w:spacing w:val="-4"/>
            <w:sz w:val="20"/>
            <w:szCs w:val="20"/>
            <w:lang w:val="en-GB"/>
          </w:rPr>
          <w:t>(s)</w:t>
        </w:r>
      </w:ins>
      <w:r w:rsidR="008D6BC1" w:rsidRPr="00274293">
        <w:rPr>
          <w:rFonts w:ascii="Times New Roman" w:eastAsia="Malgun Gothic" w:hAnsi="Times New Roman" w:cs="Times New Roman"/>
          <w:spacing w:val="-4"/>
          <w:sz w:val="20"/>
          <w:szCs w:val="20"/>
          <w:lang w:val="en-GB"/>
        </w:rPr>
        <w:t xml:space="preserve"> </w:t>
      </w:r>
      <w:del w:id="219" w:author="Binita Gupta" w:date="2022-09-16T19:04:00Z">
        <w:r w:rsidR="008D6BC1" w:rsidRPr="00274293" w:rsidDel="004352A8">
          <w:rPr>
            <w:rFonts w:ascii="Times New Roman" w:eastAsia="Malgun Gothic" w:hAnsi="Times New Roman" w:cs="Times New Roman"/>
            <w:spacing w:val="-4"/>
            <w:sz w:val="20"/>
            <w:szCs w:val="20"/>
            <w:lang w:val="en-GB"/>
          </w:rPr>
          <w:delText xml:space="preserve">fields set </w:delText>
        </w:r>
      </w:del>
      <w:r w:rsidR="008D6BC1" w:rsidRPr="00274293">
        <w:rPr>
          <w:rFonts w:ascii="Times New Roman" w:eastAsia="Malgun Gothic" w:hAnsi="Times New Roman" w:cs="Times New Roman"/>
          <w:spacing w:val="-4"/>
          <w:sz w:val="20"/>
          <w:szCs w:val="20"/>
          <w:lang w:val="en-GB"/>
        </w:rPr>
        <w:t>as follows:</w:t>
      </w:r>
    </w:p>
    <w:p w14:paraId="17365A43"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7DF8ABAA"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rFonts w:ascii="Times New Roman" w:hAnsi="Times New Roman" w:cs="Times New Roman"/>
          <w:sz w:val="20"/>
          <w:szCs w:val="20"/>
        </w:rPr>
        <w:t>at or</w:t>
      </w:r>
      <w:r w:rsidRPr="001A3EF8">
        <w:rPr>
          <w:rFonts w:ascii="Times New Roman" w:hAnsi="Times New Roman" w:cs="Times New Roman"/>
          <w:sz w:val="20"/>
          <w:szCs w:val="20"/>
        </w:rPr>
        <w:t xml:space="preserve">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6D2F7F62"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 subelement (see 9.4.2.36 (Neighbor Report element)), with the BSS Termination TSF field of the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subelement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pPr>
        <w:pStyle w:val="ListParagraph"/>
        <w:widowControl w:val="0"/>
        <w:numPr>
          <w:ilvl w:val="6"/>
          <w:numId w:val="3"/>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2FCC58F3" w:rsidR="008D6BC1" w:rsidRPr="001A3EF8" w:rsidRDefault="008D6BC1">
      <w:pPr>
        <w:pStyle w:val="ListParagraph"/>
        <w:widowControl w:val="0"/>
        <w:numPr>
          <w:ilvl w:val="5"/>
          <w:numId w:val="3"/>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727FF769" w:rsidR="008D6BC1" w:rsidRPr="00274293" w:rsidRDefault="008D6BC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20" w:author="Binita Gupta" w:date="2022-09-23T18:13: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ins w:id="221" w:author="Binita Gupta" w:date="2022-09-17T16:32:00Z">
        <w:r w:rsidR="00963729" w:rsidRPr="00274293">
          <w:rPr>
            <w:rFonts w:ascii="Times New Roman" w:hAnsi="Times New Roman" w:cs="Times New Roman"/>
            <w:spacing w:val="-2"/>
            <w:sz w:val="20"/>
            <w:szCs w:val="20"/>
          </w:rPr>
          <w:t>(#120</w:t>
        </w:r>
      </w:ins>
      <w:ins w:id="222" w:author="Binita Gupta" w:date="2022-09-19T16:27:00Z">
        <w:r w:rsidR="008D4DF4" w:rsidRPr="00274293">
          <w:rPr>
            <w:rFonts w:ascii="Times New Roman" w:hAnsi="Times New Roman" w:cs="Times New Roman"/>
            <w:spacing w:val="-2"/>
            <w:sz w:val="20"/>
            <w:szCs w:val="20"/>
          </w:rPr>
          <w:t>8</w:t>
        </w:r>
      </w:ins>
      <w:ins w:id="223" w:author="Binita Gupta" w:date="2022-09-17T16:32:00Z">
        <w:r w:rsidR="00963729" w:rsidRPr="00274293">
          <w:rPr>
            <w:rFonts w:ascii="Times New Roman" w:hAnsi="Times New Roman" w:cs="Times New Roman"/>
            <w:spacing w:val="-2"/>
            <w:sz w:val="20"/>
            <w:szCs w:val="20"/>
          </w:rPr>
          <w:t>1)</w:t>
        </w:r>
      </w:ins>
      <w:r w:rsidRPr="00274293">
        <w:rPr>
          <w:rFonts w:ascii="Times New Roman" w:hAnsi="Times New Roman" w:cs="Times New Roman"/>
          <w:sz w:val="20"/>
          <w:szCs w:val="20"/>
        </w:rPr>
        <w:t>Disassociation</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frame</w:t>
      </w:r>
      <w:ins w:id="224" w:author="Binita Gupta" w:date="2022-09-14T23:19:00Z">
        <w:r w:rsidR="00387825" w:rsidRPr="00274293">
          <w:rPr>
            <w:rFonts w:ascii="Times New Roman" w:hAnsi="Times New Roman" w:cs="Times New Roman"/>
            <w:sz w:val="20"/>
            <w:szCs w:val="20"/>
          </w:rPr>
          <w:t>(</w:t>
        </w:r>
      </w:ins>
      <w:r w:rsidRPr="00274293">
        <w:rPr>
          <w:rFonts w:ascii="Times New Roman" w:hAnsi="Times New Roman" w:cs="Times New Roman"/>
          <w:sz w:val="20"/>
          <w:szCs w:val="20"/>
        </w:rPr>
        <w:t>s</w:t>
      </w:r>
      <w:ins w:id="225" w:author="Binita Gupta" w:date="2022-09-14T23:19:00Z">
        <w:r w:rsidR="00387825" w:rsidRPr="00274293">
          <w:rPr>
            <w:rFonts w:ascii="Times New Roman" w:hAnsi="Times New Roman" w:cs="Times New Roman"/>
            <w:sz w:val="20"/>
            <w:szCs w:val="20"/>
          </w:rPr>
          <w:t>)</w:t>
        </w:r>
      </w:ins>
      <w:r w:rsidRPr="00274293">
        <w:rPr>
          <w:rFonts w:ascii="Times New Roman" w:hAnsi="Times New Roman" w:cs="Times New Roman"/>
          <w:spacing w:val="-2"/>
          <w:sz w:val="20"/>
          <w:szCs w:val="20"/>
        </w:rPr>
        <w:t xml:space="preserve"> </w:t>
      </w:r>
      <w:r w:rsidRPr="00274293">
        <w:rPr>
          <w:rFonts w:ascii="Times New Roman" w:hAnsi="Times New Roman" w:cs="Times New Roman"/>
          <w:sz w:val="20"/>
          <w:szCs w:val="20"/>
        </w:rPr>
        <w:t>to</w:t>
      </w:r>
      <w:r w:rsidRPr="00274293">
        <w:rPr>
          <w:rFonts w:ascii="Times New Roman" w:hAnsi="Times New Roman" w:cs="Times New Roman"/>
          <w:spacing w:val="-2"/>
          <w:sz w:val="20"/>
          <w:szCs w:val="20"/>
        </w:rPr>
        <w:t xml:space="preserve"> </w:t>
      </w:r>
      <w:r w:rsidRPr="00274293">
        <w:rPr>
          <w:rFonts w:ascii="Times New Roman" w:hAnsi="Times New Roman" w:cs="Times New Roman"/>
          <w:sz w:val="20"/>
          <w:szCs w:val="20"/>
        </w:rPr>
        <w:t>all</w:t>
      </w:r>
      <w:r w:rsidRPr="00274293">
        <w:rPr>
          <w:rFonts w:ascii="Times New Roman" w:hAnsi="Times New Roman" w:cs="Times New Roman"/>
          <w:spacing w:val="-2"/>
          <w:sz w:val="20"/>
          <w:szCs w:val="20"/>
        </w:rPr>
        <w:t xml:space="preserve"> </w:t>
      </w:r>
      <w:del w:id="226" w:author="Binita Gupta" w:date="2022-09-17T11:45:00Z">
        <w:r w:rsidRPr="00274293" w:rsidDel="006D44A0">
          <w:rPr>
            <w:rFonts w:ascii="Times New Roman" w:hAnsi="Times New Roman" w:cs="Times New Roman"/>
            <w:sz w:val="20"/>
            <w:szCs w:val="20"/>
          </w:rPr>
          <w:delText>associated</w:delText>
        </w:r>
        <w:r w:rsidRPr="00274293" w:rsidDel="006D44A0">
          <w:rPr>
            <w:rFonts w:ascii="Times New Roman" w:hAnsi="Times New Roman" w:cs="Times New Roman"/>
            <w:spacing w:val="-2"/>
            <w:sz w:val="20"/>
            <w:szCs w:val="20"/>
          </w:rPr>
          <w:delText xml:space="preserve"> </w:delText>
        </w:r>
      </w:del>
      <w:ins w:id="227" w:author="Binita Gupta" w:date="2022-09-17T10:53:00Z">
        <w:r w:rsidR="00D74C4D" w:rsidRPr="00274293">
          <w:rPr>
            <w:rFonts w:ascii="Times New Roman" w:hAnsi="Times New Roman" w:cs="Times New Roman"/>
            <w:spacing w:val="-2"/>
            <w:sz w:val="20"/>
            <w:szCs w:val="20"/>
          </w:rPr>
          <w:t xml:space="preserve">non-AP </w:t>
        </w:r>
      </w:ins>
      <w:r w:rsidRPr="00274293">
        <w:rPr>
          <w:rFonts w:ascii="Times New Roman" w:hAnsi="Times New Roman" w:cs="Times New Roman"/>
          <w:sz w:val="20"/>
          <w:szCs w:val="20"/>
        </w:rPr>
        <w:t>STAs</w:t>
      </w:r>
      <w:r w:rsidRPr="00274293">
        <w:rPr>
          <w:rFonts w:ascii="Times New Roman" w:hAnsi="Times New Roman" w:cs="Times New Roman"/>
          <w:spacing w:val="-3"/>
          <w:sz w:val="20"/>
          <w:szCs w:val="20"/>
        </w:rPr>
        <w:t xml:space="preserve"> </w:t>
      </w:r>
      <w:ins w:id="228" w:author="Binita Gupta" w:date="2022-09-17T11:45:00Z">
        <w:r w:rsidR="006D44A0" w:rsidRPr="00274293">
          <w:rPr>
            <w:rFonts w:ascii="Times New Roman" w:hAnsi="Times New Roman" w:cs="Times New Roman"/>
            <w:spacing w:val="-3"/>
            <w:sz w:val="20"/>
            <w:szCs w:val="20"/>
          </w:rPr>
          <w:t xml:space="preserve">associated </w:t>
        </w:r>
      </w:ins>
      <w:ins w:id="229" w:author="Binita Gupta" w:date="2022-09-17T10:37:00Z">
        <w:r w:rsidR="00236D6F" w:rsidRPr="00274293">
          <w:rPr>
            <w:rFonts w:ascii="Times New Roman" w:hAnsi="Times New Roman" w:cs="Times New Roman"/>
            <w:spacing w:val="-3"/>
            <w:sz w:val="20"/>
            <w:szCs w:val="20"/>
          </w:rPr>
          <w:t>with the AP</w:t>
        </w:r>
      </w:ins>
      <w:ins w:id="230" w:author="Binita Gupta" w:date="2022-09-17T11:45:00Z">
        <w:r w:rsidR="006D44A0" w:rsidRPr="00274293">
          <w:rPr>
            <w:rFonts w:ascii="Times New Roman" w:hAnsi="Times New Roman" w:cs="Times New Roman"/>
            <w:spacing w:val="-3"/>
            <w:sz w:val="20"/>
            <w:szCs w:val="20"/>
          </w:rPr>
          <w:t xml:space="preserve"> being removed</w:t>
        </w:r>
      </w:ins>
      <w:ins w:id="231" w:author="Binita Gupta" w:date="2022-09-17T10:37:00Z">
        <w:r w:rsidR="00236D6F" w:rsidRPr="00274293">
          <w:rPr>
            <w:rFonts w:ascii="Times New Roman" w:hAnsi="Times New Roman" w:cs="Times New Roman"/>
            <w:spacing w:val="-3"/>
            <w:sz w:val="20"/>
            <w:szCs w:val="20"/>
          </w:rPr>
          <w:t xml:space="preserve"> </w:t>
        </w:r>
      </w:ins>
      <w:r w:rsidRPr="00274293">
        <w:rPr>
          <w:rFonts w:ascii="Times New Roman" w:hAnsi="Times New Roman" w:cs="Times New Roman"/>
          <w:sz w:val="20"/>
          <w:szCs w:val="20"/>
        </w:rPr>
        <w:t>that</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are</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not</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affiliated</w:t>
      </w:r>
      <w:r w:rsidRPr="00274293">
        <w:rPr>
          <w:rFonts w:ascii="Times New Roman" w:hAnsi="Times New Roman" w:cs="Times New Roman"/>
          <w:spacing w:val="-3"/>
          <w:sz w:val="20"/>
          <w:szCs w:val="20"/>
        </w:rPr>
        <w:t xml:space="preserve"> </w:t>
      </w:r>
      <w:r w:rsidRPr="00274293">
        <w:rPr>
          <w:rFonts w:ascii="Times New Roman" w:hAnsi="Times New Roman" w:cs="Times New Roman"/>
          <w:sz w:val="20"/>
          <w:szCs w:val="20"/>
        </w:rPr>
        <w:t>with a non-AP MLD.</w:t>
      </w:r>
      <w:r w:rsidRPr="00274293">
        <w:rPr>
          <w:rFonts w:ascii="Times New Roman" w:hAnsi="Times New Roman" w:cs="Times New Roman"/>
        </w:rPr>
        <w:t xml:space="preserve"> </w:t>
      </w:r>
      <w:r w:rsidRPr="00274293">
        <w:rPr>
          <w:rFonts w:ascii="Times New Roman" w:hAnsi="Times New Roman" w:cs="Times New Roman"/>
          <w:sz w:val="20"/>
          <w:szCs w:val="20"/>
        </w:rPr>
        <w:t xml:space="preserve">The </w:t>
      </w:r>
      <w:ins w:id="232" w:author="Binita Gupta" w:date="2022-09-25T22:34:00Z">
        <w:r w:rsidR="005622A7" w:rsidRPr="00274293">
          <w:rPr>
            <w:sz w:val="20"/>
          </w:rPr>
          <w:t xml:space="preserve">(#13278) </w:t>
        </w:r>
      </w:ins>
      <w:ins w:id="233" w:author="Binita Gupta" w:date="2022-09-25T22:32:00Z">
        <w:r w:rsidR="00F75BD1" w:rsidRPr="00274293">
          <w:rPr>
            <w:rFonts w:ascii="Times New Roman" w:hAnsi="Times New Roman" w:cs="Times New Roman"/>
            <w:sz w:val="20"/>
            <w:szCs w:val="20"/>
          </w:rPr>
          <w:t>SME of t</w:t>
        </w:r>
      </w:ins>
      <w:ins w:id="234" w:author="Binita Gupta" w:date="2022-09-25T22:33:00Z">
        <w:r w:rsidR="00F75BD1" w:rsidRPr="00274293">
          <w:rPr>
            <w:rFonts w:ascii="Times New Roman" w:hAnsi="Times New Roman" w:cs="Times New Roman"/>
            <w:sz w:val="20"/>
            <w:szCs w:val="20"/>
          </w:rPr>
          <w:t xml:space="preserve">he </w:t>
        </w:r>
      </w:ins>
      <w:r w:rsidRPr="00274293">
        <w:rPr>
          <w:rFonts w:ascii="Times New Roman" w:hAnsi="Times New Roman" w:cs="Times New Roman"/>
          <w:sz w:val="20"/>
          <w:szCs w:val="20"/>
        </w:rPr>
        <w:t>affiliated AP shall not transmit Disassociation frames until the disassociation timer has a value of 0.</w:t>
      </w:r>
      <w:ins w:id="235" w:author="Binita Gupta" w:date="2022-09-27T20:30:00Z">
        <w:r w:rsidR="000A117E" w:rsidRPr="00274293">
          <w:rPr>
            <w:rFonts w:ascii="Times New Roman" w:hAnsi="Times New Roman" w:cs="Times New Roman"/>
          </w:rPr>
          <w:t xml:space="preserve"> </w:t>
        </w:r>
      </w:ins>
    </w:p>
    <w:p w14:paraId="33AE0808" w14:textId="02FDA2CE" w:rsidR="00C46163" w:rsidRPr="00274293" w:rsidRDefault="00495841">
      <w:pPr>
        <w:pStyle w:val="ListParagraph"/>
        <w:widowControl w:val="0"/>
        <w:numPr>
          <w:ilvl w:val="5"/>
          <w:numId w:val="3"/>
        </w:numPr>
        <w:tabs>
          <w:tab w:val="left" w:pos="800"/>
        </w:tabs>
        <w:kinsoku w:val="0"/>
        <w:overflowPunct w:val="0"/>
        <w:autoSpaceDE w:val="0"/>
        <w:autoSpaceDN w:val="0"/>
        <w:adjustRightInd w:val="0"/>
        <w:spacing w:before="63" w:after="0" w:line="249" w:lineRule="auto"/>
        <w:ind w:right="157" w:hanging="440"/>
        <w:contextualSpacing w:val="0"/>
        <w:jc w:val="both"/>
        <w:rPr>
          <w:ins w:id="236" w:author="Binita Gupta" w:date="2022-08-31T15:56:00Z"/>
          <w:rFonts w:ascii="Times New Roman" w:hAnsi="Times New Roman" w:cs="Times New Roman"/>
          <w:sz w:val="20"/>
          <w:szCs w:val="20"/>
        </w:rPr>
      </w:pPr>
      <w:ins w:id="237" w:author="Binita Gupta" w:date="2022-09-25T08:36:00Z">
        <w:r w:rsidRPr="00274293">
          <w:rPr>
            <w:sz w:val="20"/>
          </w:rPr>
          <w:lastRenderedPageBreak/>
          <w:t xml:space="preserve">(#13278) </w:t>
        </w:r>
      </w:ins>
      <w:ins w:id="238" w:author="Binita Gupta" w:date="2022-09-23T18:15:00Z">
        <w:r w:rsidR="007451C2" w:rsidRPr="00274293">
          <w:rPr>
            <w:rFonts w:ascii="Times New Roman" w:hAnsi="Times New Roman" w:cs="Times New Roman"/>
            <w:sz w:val="20"/>
            <w:szCs w:val="20"/>
          </w:rPr>
          <w:t>It</w:t>
        </w:r>
      </w:ins>
      <w:ins w:id="239" w:author="Binita Gupta" w:date="2022-09-23T18:14:00Z">
        <w:r w:rsidR="00E8209F" w:rsidRPr="00274293">
          <w:rPr>
            <w:rFonts w:ascii="Times New Roman" w:hAnsi="Times New Roman" w:cs="Times New Roman"/>
            <w:sz w:val="20"/>
            <w:szCs w:val="20"/>
          </w:rPr>
          <w:t xml:space="preserve"> shall terminate the BSS corresponding to the affiliated AP at</w:t>
        </w:r>
        <w:r w:rsidR="00BF6B8C" w:rsidRPr="00274293">
          <w:rPr>
            <w:rFonts w:ascii="Times New Roman" w:hAnsi="Times New Roman" w:cs="Times New Roman"/>
            <w:sz w:val="20"/>
            <w:szCs w:val="20"/>
          </w:rPr>
          <w:t xml:space="preserve"> the </w:t>
        </w:r>
      </w:ins>
      <w:ins w:id="240" w:author="Binita Gupta" w:date="2022-09-23T18:24:00Z">
        <w:r w:rsidR="007F7270" w:rsidRPr="00274293">
          <w:rPr>
            <w:rFonts w:ascii="Times New Roman" w:hAnsi="Times New Roman" w:cs="Times New Roman"/>
            <w:sz w:val="20"/>
            <w:szCs w:val="20"/>
          </w:rPr>
          <w:t xml:space="preserve">time indicated by the </w:t>
        </w:r>
      </w:ins>
      <w:ins w:id="241" w:author="Binita Gupta" w:date="2022-09-23T18:15:00Z">
        <w:r w:rsidR="00BF6B8C" w:rsidRPr="00274293">
          <w:rPr>
            <w:rFonts w:ascii="Times New Roman" w:hAnsi="Times New Roman" w:cs="Times New Roman"/>
            <w:sz w:val="20"/>
            <w:szCs w:val="20"/>
          </w:rPr>
          <w:t>BSS</w:t>
        </w:r>
        <w:r w:rsidR="00BF6B8C" w:rsidRPr="00274293">
          <w:rPr>
            <w:rFonts w:ascii="Times New Roman" w:hAnsi="Times New Roman" w:cs="Times New Roman"/>
            <w:spacing w:val="-1"/>
            <w:sz w:val="20"/>
            <w:szCs w:val="20"/>
          </w:rPr>
          <w:t xml:space="preserve"> </w:t>
        </w:r>
        <w:r w:rsidR="00BF6B8C" w:rsidRPr="00274293">
          <w:rPr>
            <w:rFonts w:ascii="Times New Roman" w:hAnsi="Times New Roman" w:cs="Times New Roman"/>
            <w:sz w:val="20"/>
            <w:szCs w:val="20"/>
          </w:rPr>
          <w:t>Termination TSF</w:t>
        </w:r>
        <w:r w:rsidR="007451C2" w:rsidRPr="00274293">
          <w:rPr>
            <w:rFonts w:ascii="Times New Roman" w:hAnsi="Times New Roman" w:cs="Times New Roman"/>
            <w:sz w:val="20"/>
            <w:szCs w:val="20"/>
          </w:rPr>
          <w:t xml:space="preserve"> </w:t>
        </w:r>
      </w:ins>
      <w:ins w:id="242" w:author="Binita Gupta" w:date="2022-09-23T18:24:00Z">
        <w:r w:rsidR="007F7270" w:rsidRPr="00274293">
          <w:rPr>
            <w:rFonts w:ascii="Times New Roman" w:hAnsi="Times New Roman" w:cs="Times New Roman"/>
            <w:sz w:val="20"/>
            <w:szCs w:val="20"/>
          </w:rPr>
          <w:t>field</w:t>
        </w:r>
      </w:ins>
      <w:ins w:id="243" w:author="Binita Gupta" w:date="2022-09-23T18:15:00Z">
        <w:r w:rsidR="00BF6B8C" w:rsidRPr="00274293">
          <w:rPr>
            <w:rFonts w:ascii="Times New Roman" w:hAnsi="Times New Roman" w:cs="Times New Roman"/>
            <w:sz w:val="20"/>
            <w:szCs w:val="20"/>
          </w:rPr>
          <w:t>.</w:t>
        </w:r>
      </w:ins>
    </w:p>
    <w:p w14:paraId="370BEB21" w14:textId="32DD8194" w:rsidR="00A05A63" w:rsidRDefault="00A05A63" w:rsidP="003E246A">
      <w:pPr>
        <w:rPr>
          <w:ins w:id="244" w:author="Binita Gupta" w:date="2022-10-12T17:06:00Z"/>
          <w:rFonts w:eastAsia="Malgun Gothic"/>
          <w:spacing w:val="-4"/>
          <w:sz w:val="20"/>
          <w:szCs w:val="20"/>
          <w:lang w:val="en-GB"/>
        </w:rPr>
      </w:pPr>
    </w:p>
    <w:p w14:paraId="1C06C9BC" w14:textId="780B3B1C" w:rsidR="00F8302B" w:rsidRDefault="00F8302B" w:rsidP="00F8302B">
      <w:r>
        <w:rPr>
          <w:color w:val="000000"/>
          <w:sz w:val="18"/>
          <w:szCs w:val="18"/>
        </w:rPr>
        <w:t xml:space="preserve">[#14015]NOTE 1— Since the non-AP STAs cannot discover or associate with the AP affiliated with NSTR mobile AP MLD operating on the nonprimary link, the NSTR mobile AP MLD does not use the BTM procedure to disassociate non-AP STAs when it is removing the AP operating on the nonprimary link </w:t>
      </w:r>
      <w:r>
        <w:t xml:space="preserve"> </w:t>
      </w:r>
    </w:p>
    <w:p w14:paraId="76C0C98E" w14:textId="77777777" w:rsidR="00FD0252" w:rsidRDefault="00FD0252" w:rsidP="003E246A">
      <w:pPr>
        <w:rPr>
          <w:ins w:id="245" w:author="Binita Gupta" w:date="2022-09-26T09:55:00Z"/>
          <w:rFonts w:eastAsia="Malgun Gothic"/>
          <w:spacing w:val="-4"/>
          <w:sz w:val="20"/>
          <w:szCs w:val="20"/>
          <w:lang w:val="en-GB"/>
        </w:rPr>
      </w:pPr>
    </w:p>
    <w:p w14:paraId="7B9A67E4" w14:textId="5FC588F9" w:rsidR="005B1ADA" w:rsidRPr="002B6E01" w:rsidRDefault="005B1ADA" w:rsidP="005B1ADA">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add following paragraphs after</w:t>
      </w:r>
      <w:r w:rsidRPr="002B6E01">
        <w:rPr>
          <w:b/>
          <w:i/>
          <w:iCs/>
          <w:sz w:val="22"/>
          <w:szCs w:val="22"/>
          <w:highlight w:val="yellow"/>
        </w:rPr>
        <w:t xml:space="preserve"> 3rd paragraph </w:t>
      </w:r>
      <w:r>
        <w:rPr>
          <w:b/>
          <w:i/>
          <w:iCs/>
          <w:sz w:val="22"/>
          <w:szCs w:val="22"/>
          <w:highlight w:val="yellow"/>
        </w:rPr>
        <w:t xml:space="preserve">in this </w:t>
      </w:r>
      <w:r w:rsidRPr="002B6E01">
        <w:rPr>
          <w:b/>
          <w:i/>
          <w:iCs/>
          <w:sz w:val="22"/>
          <w:szCs w:val="22"/>
          <w:highlight w:val="yellow"/>
        </w:rPr>
        <w:t xml:space="preserve">subclause: </w:t>
      </w:r>
    </w:p>
    <w:p w14:paraId="378AC2D6" w14:textId="446220D5" w:rsidR="00406E09" w:rsidRDefault="00406E09" w:rsidP="003E246A">
      <w:pPr>
        <w:rPr>
          <w:rFonts w:ascii="TimesNewRomanPSMT" w:hAnsi="TimesNewRomanPSMT"/>
          <w:color w:val="000000"/>
          <w:sz w:val="20"/>
          <w:szCs w:val="20"/>
        </w:rPr>
      </w:pPr>
      <w:ins w:id="246" w:author="Binita Gupta" w:date="2022-09-27T21:27:00Z">
        <w:r w:rsidRPr="00274293">
          <w:rPr>
            <w:rFonts w:ascii="TimesNewRomanPSMT" w:hAnsi="TimesNewRomanPSMT"/>
            <w:color w:val="000000"/>
            <w:sz w:val="20"/>
            <w:szCs w:val="20"/>
          </w:rPr>
          <w:t xml:space="preserve">(#13279) </w:t>
        </w:r>
        <w:r w:rsidRPr="00274293">
          <w:rPr>
            <w:rFonts w:eastAsia="Malgun Gothic"/>
            <w:spacing w:val="-4"/>
            <w:sz w:val="20"/>
            <w:szCs w:val="20"/>
            <w:lang w:val="en-GB"/>
          </w:rPr>
          <w:t xml:space="preserve">A </w:t>
        </w:r>
        <w:r w:rsidRPr="00274293">
          <w:rPr>
            <w:rFonts w:ascii="TimesNewRomanPSMT" w:hAnsi="TimesNewRomanPSMT"/>
            <w:color w:val="000000"/>
            <w:sz w:val="20"/>
            <w:szCs w:val="20"/>
          </w:rPr>
          <w:t xml:space="preserve">BSS Transition Management Request frame transmitted by the </w:t>
        </w:r>
      </w:ins>
      <w:ins w:id="247" w:author="Binita Gupta" w:date="2022-10-09T11:03:00Z">
        <w:r w:rsidR="004A77A2" w:rsidRPr="00274293">
          <w:rPr>
            <w:rFonts w:ascii="TimesNewRomanPSMT" w:hAnsi="TimesNewRomanPSMT"/>
            <w:color w:val="000000"/>
            <w:sz w:val="20"/>
            <w:szCs w:val="20"/>
          </w:rPr>
          <w:t xml:space="preserve">affiliated </w:t>
        </w:r>
      </w:ins>
      <w:ins w:id="248" w:author="Binita Gupta" w:date="2022-09-27T21:27:00Z">
        <w:r w:rsidRPr="00274293">
          <w:rPr>
            <w:rFonts w:ascii="TimesNewRomanPSMT" w:hAnsi="TimesNewRomanPSMT"/>
            <w:color w:val="000000"/>
            <w:sz w:val="20"/>
            <w:szCs w:val="20"/>
          </w:rPr>
          <w:t xml:space="preserve">AP </w:t>
        </w:r>
      </w:ins>
      <w:ins w:id="249" w:author="Binita Gupta" w:date="2022-09-28T10:49:00Z">
        <w:r w:rsidR="00D76F1F" w:rsidRPr="00274293">
          <w:rPr>
            <w:rFonts w:ascii="TimesNewRomanPSMT" w:hAnsi="TimesNewRomanPSMT"/>
            <w:color w:val="000000"/>
            <w:sz w:val="20"/>
            <w:szCs w:val="20"/>
          </w:rPr>
          <w:t>that is</w:t>
        </w:r>
      </w:ins>
      <w:ins w:id="250" w:author="Binita Gupta" w:date="2022-09-28T10:50:00Z">
        <w:r w:rsidR="00D76F1F" w:rsidRPr="00274293">
          <w:rPr>
            <w:rFonts w:ascii="TimesNewRomanPSMT" w:hAnsi="TimesNewRomanPSMT"/>
            <w:color w:val="000000"/>
            <w:sz w:val="20"/>
            <w:szCs w:val="20"/>
          </w:rPr>
          <w:t xml:space="preserve"> </w:t>
        </w:r>
      </w:ins>
      <w:ins w:id="251" w:author="Binita Gupta" w:date="2022-09-27T21:27:00Z">
        <w:r w:rsidRPr="00274293">
          <w:rPr>
            <w:rFonts w:ascii="TimesNewRomanPSMT" w:hAnsi="TimesNewRomanPSMT"/>
            <w:color w:val="000000"/>
            <w:sz w:val="20"/>
            <w:szCs w:val="20"/>
          </w:rPr>
          <w:t>being removed may provide preference for other AP MLDs to associate with as per 35.3.25 (BSS transition management for MLDs) for the non-AP MLDs which have a single setup link with the AP being removed.</w:t>
        </w:r>
      </w:ins>
    </w:p>
    <w:p w14:paraId="03926FDD" w14:textId="77777777" w:rsidR="00B16642" w:rsidRPr="00274293" w:rsidRDefault="00B16642" w:rsidP="003E246A">
      <w:pPr>
        <w:rPr>
          <w:ins w:id="252" w:author="Binita Gupta" w:date="2022-09-27T21:27:00Z"/>
          <w:sz w:val="20"/>
          <w:szCs w:val="20"/>
        </w:rPr>
      </w:pPr>
    </w:p>
    <w:p w14:paraId="5E13D0BF" w14:textId="77777777" w:rsidR="00D5372A" w:rsidRPr="00274293" w:rsidRDefault="0064357F" w:rsidP="003E246A">
      <w:pPr>
        <w:rPr>
          <w:ins w:id="253" w:author="Binita Gupta" w:date="2022-09-28T10:50:00Z"/>
          <w:rFonts w:ascii="TimesNewRomanPSMT" w:hAnsi="TimesNewRomanPSMT"/>
          <w:color w:val="000000"/>
          <w:sz w:val="20"/>
          <w:szCs w:val="20"/>
        </w:rPr>
      </w:pPr>
      <w:ins w:id="254" w:author="Binita Gupta" w:date="2022-09-19T16:33:00Z">
        <w:r w:rsidRPr="00274293">
          <w:rPr>
            <w:rFonts w:ascii="TimesNewRomanPSMT" w:hAnsi="TimesNewRomanPSMT"/>
            <w:color w:val="000000"/>
            <w:sz w:val="20"/>
            <w:szCs w:val="20"/>
          </w:rPr>
          <w:t xml:space="preserve">(#13279) </w:t>
        </w:r>
      </w:ins>
      <w:ins w:id="255" w:author="Binita Gupta" w:date="2022-09-17T14:44:00Z">
        <w:r w:rsidRPr="00274293">
          <w:rPr>
            <w:rFonts w:ascii="TimesNewRomanPSMT" w:hAnsi="TimesNewRomanPSMT"/>
            <w:color w:val="000000"/>
            <w:sz w:val="20"/>
            <w:szCs w:val="20"/>
          </w:rPr>
          <w:t>When a non-AP STA affiliated with a non-AP MLD</w:t>
        </w:r>
      </w:ins>
      <w:ins w:id="256" w:author="Binita Gupta" w:date="2022-09-17T14:45:00Z">
        <w:r w:rsidRPr="00274293">
          <w:rPr>
            <w:rFonts w:ascii="TimesNewRomanPSMT" w:hAnsi="TimesNewRomanPSMT"/>
            <w:color w:val="000000"/>
            <w:sz w:val="20"/>
            <w:szCs w:val="20"/>
          </w:rPr>
          <w:t xml:space="preserve"> receives a BSS Transition Management Request frame from </w:t>
        </w:r>
      </w:ins>
      <w:ins w:id="257" w:author="Binita Gupta" w:date="2022-09-23T19:23:00Z">
        <w:r w:rsidR="003A7BD1" w:rsidRPr="00274293">
          <w:rPr>
            <w:rFonts w:ascii="TimesNewRomanPSMT" w:hAnsi="TimesNewRomanPSMT"/>
            <w:color w:val="000000"/>
            <w:sz w:val="20"/>
            <w:szCs w:val="20"/>
          </w:rPr>
          <w:t>an</w:t>
        </w:r>
      </w:ins>
      <w:ins w:id="258" w:author="Binita Gupta" w:date="2022-09-17T14:45:00Z">
        <w:r w:rsidRPr="00274293">
          <w:rPr>
            <w:rFonts w:ascii="TimesNewRomanPSMT" w:hAnsi="TimesNewRomanPSMT"/>
            <w:color w:val="000000"/>
            <w:sz w:val="20"/>
            <w:szCs w:val="20"/>
          </w:rPr>
          <w:t xml:space="preserve"> AP with BSS Termination Included </w:t>
        </w:r>
      </w:ins>
      <w:ins w:id="259" w:author="Binita Gupta" w:date="2022-09-18T23:08:00Z">
        <w:r w:rsidRPr="00274293">
          <w:rPr>
            <w:rFonts w:ascii="TimesNewRomanPSMT" w:hAnsi="TimesNewRomanPSMT"/>
            <w:color w:val="000000"/>
            <w:sz w:val="20"/>
            <w:szCs w:val="20"/>
          </w:rPr>
          <w:t>subfield</w:t>
        </w:r>
      </w:ins>
      <w:ins w:id="260" w:author="Binita Gupta" w:date="2022-09-18T23:09:00Z">
        <w:r w:rsidRPr="00274293">
          <w:rPr>
            <w:rFonts w:ascii="TimesNewRomanPSMT" w:hAnsi="TimesNewRomanPSMT"/>
            <w:color w:val="000000"/>
            <w:sz w:val="20"/>
            <w:szCs w:val="20"/>
          </w:rPr>
          <w:t xml:space="preserve"> </w:t>
        </w:r>
      </w:ins>
      <w:ins w:id="261" w:author="Binita Gupta" w:date="2022-09-17T14:45:00Z">
        <w:r w:rsidRPr="00274293">
          <w:rPr>
            <w:rFonts w:ascii="TimesNewRomanPSMT" w:hAnsi="TimesNewRomanPSMT"/>
            <w:color w:val="000000"/>
            <w:sz w:val="20"/>
            <w:szCs w:val="20"/>
          </w:rPr>
          <w:t xml:space="preserve">and Link Removal Imminent subfield equal to 1, </w:t>
        </w:r>
      </w:ins>
      <w:ins w:id="262" w:author="Binita Gupta" w:date="2022-09-21T23:41:00Z">
        <w:r w:rsidRPr="00274293">
          <w:rPr>
            <w:rFonts w:ascii="TimesNewRomanPSMT" w:hAnsi="TimesNewRomanPSMT"/>
            <w:color w:val="000000"/>
            <w:sz w:val="20"/>
            <w:szCs w:val="20"/>
          </w:rPr>
          <w:t>the non-AP MLD</w:t>
        </w:r>
      </w:ins>
      <w:ins w:id="263" w:author="Binita Gupta" w:date="2022-09-21T23:42:00Z">
        <w:r w:rsidRPr="00274293">
          <w:rPr>
            <w:rFonts w:ascii="TimesNewRomanPSMT" w:hAnsi="TimesNewRomanPSMT"/>
            <w:color w:val="000000"/>
            <w:sz w:val="20"/>
            <w:szCs w:val="20"/>
          </w:rPr>
          <w:t xml:space="preserve"> shall interpret the BTM to</w:t>
        </w:r>
      </w:ins>
      <w:ins w:id="264" w:author="Binita Gupta" w:date="2022-09-17T14:45:00Z">
        <w:r w:rsidRPr="00274293">
          <w:rPr>
            <w:rFonts w:ascii="TimesNewRomanPSMT" w:hAnsi="TimesNewRomanPSMT"/>
            <w:color w:val="000000"/>
            <w:sz w:val="20"/>
            <w:szCs w:val="20"/>
          </w:rPr>
          <w:t xml:space="preserve"> indicat</w:t>
        </w:r>
      </w:ins>
      <w:ins w:id="265" w:author="Binita Gupta" w:date="2022-09-21T23:42:00Z">
        <w:r w:rsidRPr="00274293">
          <w:rPr>
            <w:rFonts w:ascii="TimesNewRomanPSMT" w:hAnsi="TimesNewRomanPSMT"/>
            <w:color w:val="000000"/>
            <w:sz w:val="20"/>
            <w:szCs w:val="20"/>
          </w:rPr>
          <w:t>e</w:t>
        </w:r>
      </w:ins>
      <w:ins w:id="266" w:author="Binita Gupta" w:date="2022-09-17T14:45:00Z">
        <w:r w:rsidRPr="00274293">
          <w:rPr>
            <w:rFonts w:ascii="TimesNewRomanPSMT" w:hAnsi="TimesNewRomanPSMT"/>
            <w:color w:val="000000"/>
            <w:sz w:val="20"/>
            <w:szCs w:val="20"/>
          </w:rPr>
          <w:t xml:space="preserve"> that the BSS corresponding to the AP is being terminated </w:t>
        </w:r>
      </w:ins>
    </w:p>
    <w:p w14:paraId="0D86A2F4" w14:textId="17FBA04F" w:rsidR="00D5372A" w:rsidRPr="00274293" w:rsidRDefault="0064357F" w:rsidP="00D5372A">
      <w:pPr>
        <w:pStyle w:val="ListParagraph"/>
        <w:numPr>
          <w:ilvl w:val="0"/>
          <w:numId w:val="7"/>
        </w:numPr>
        <w:rPr>
          <w:ins w:id="267" w:author="Binita Gupta" w:date="2022-09-28T10:51:00Z"/>
          <w:rFonts w:ascii="TimesNewRomanPSMT" w:hAnsi="TimesNewRomanPSMT"/>
          <w:color w:val="000000"/>
          <w:sz w:val="20"/>
          <w:szCs w:val="20"/>
        </w:rPr>
      </w:pPr>
      <w:ins w:id="268" w:author="Binita Gupta" w:date="2022-09-17T14:45:00Z">
        <w:r w:rsidRPr="00274293">
          <w:rPr>
            <w:rFonts w:ascii="TimesNewRomanPSMT" w:hAnsi="TimesNewRomanPSMT"/>
            <w:color w:val="000000"/>
            <w:sz w:val="20"/>
            <w:szCs w:val="20"/>
          </w:rPr>
          <w:t>and the non-AP MLD will</w:t>
        </w:r>
      </w:ins>
      <w:ins w:id="269" w:author="Binita Gupta" w:date="2022-09-17T14:46:00Z">
        <w:r w:rsidRPr="00274293">
          <w:rPr>
            <w:rFonts w:ascii="TimesNewRomanPSMT" w:hAnsi="TimesNewRomanPSMT"/>
            <w:color w:val="000000"/>
            <w:sz w:val="20"/>
            <w:szCs w:val="20"/>
          </w:rPr>
          <w:t xml:space="preserve"> be disassociated from the AP MLD if it has </w:t>
        </w:r>
      </w:ins>
      <w:ins w:id="270" w:author="Binita Gupta" w:date="2022-09-17T16:19:00Z">
        <w:r w:rsidRPr="00274293">
          <w:rPr>
            <w:rFonts w:ascii="TimesNewRomanPSMT" w:hAnsi="TimesNewRomanPSMT"/>
            <w:color w:val="000000"/>
            <w:sz w:val="20"/>
            <w:szCs w:val="20"/>
          </w:rPr>
          <w:t xml:space="preserve">only </w:t>
        </w:r>
      </w:ins>
      <w:ins w:id="271" w:author="Binita Gupta" w:date="2022-09-17T14:46:00Z">
        <w:r w:rsidRPr="00274293">
          <w:rPr>
            <w:rFonts w:ascii="TimesNewRomanPSMT" w:hAnsi="TimesNewRomanPSMT"/>
            <w:color w:val="000000"/>
            <w:sz w:val="20"/>
            <w:szCs w:val="20"/>
          </w:rPr>
          <w:t xml:space="preserve">a single setup link </w:t>
        </w:r>
      </w:ins>
      <w:ins w:id="272" w:author="Binita Gupta" w:date="2022-09-17T14:47:00Z">
        <w:r w:rsidRPr="00274293">
          <w:rPr>
            <w:rFonts w:ascii="TimesNewRomanPSMT" w:hAnsi="TimesNewRomanPSMT"/>
            <w:color w:val="000000"/>
            <w:sz w:val="20"/>
            <w:szCs w:val="20"/>
          </w:rPr>
          <w:t>with the AP</w:t>
        </w:r>
      </w:ins>
      <w:ins w:id="273" w:author="Binita Gupta" w:date="2022-09-28T10:51:00Z">
        <w:r w:rsidR="00AF4FCD" w:rsidRPr="00274293">
          <w:rPr>
            <w:rFonts w:ascii="TimesNewRomanPSMT" w:hAnsi="TimesNewRomanPSMT"/>
            <w:color w:val="000000"/>
            <w:sz w:val="20"/>
            <w:szCs w:val="20"/>
          </w:rPr>
          <w:t xml:space="preserve"> MLD </w:t>
        </w:r>
        <w:r w:rsidR="00F0479A" w:rsidRPr="00274293">
          <w:rPr>
            <w:rFonts w:ascii="TimesNewRomanPSMT" w:hAnsi="TimesNewRomanPSMT"/>
            <w:color w:val="000000"/>
            <w:sz w:val="20"/>
            <w:szCs w:val="20"/>
          </w:rPr>
          <w:t>on the link corresponding to the AP being removed</w:t>
        </w:r>
      </w:ins>
      <w:ins w:id="274" w:author="Binita Gupta" w:date="2022-09-17T14:50:00Z">
        <w:r w:rsidRPr="00274293">
          <w:rPr>
            <w:rFonts w:ascii="TimesNewRomanPSMT" w:hAnsi="TimesNewRomanPSMT"/>
            <w:color w:val="000000"/>
            <w:sz w:val="20"/>
            <w:szCs w:val="20"/>
          </w:rPr>
          <w:t>,</w:t>
        </w:r>
      </w:ins>
      <w:ins w:id="275" w:author="Binita Gupta" w:date="2022-09-17T14:47:00Z">
        <w:r w:rsidRPr="00274293">
          <w:rPr>
            <w:rFonts w:ascii="TimesNewRomanPSMT" w:hAnsi="TimesNewRomanPSMT"/>
            <w:color w:val="000000"/>
            <w:sz w:val="20"/>
            <w:szCs w:val="20"/>
          </w:rPr>
          <w:t xml:space="preserve"> </w:t>
        </w:r>
      </w:ins>
    </w:p>
    <w:p w14:paraId="65012218" w14:textId="28959520" w:rsidR="000D6780" w:rsidRPr="00274293" w:rsidRDefault="0064357F" w:rsidP="00D73A53">
      <w:pPr>
        <w:pStyle w:val="ListParagraph"/>
        <w:numPr>
          <w:ilvl w:val="0"/>
          <w:numId w:val="7"/>
        </w:numPr>
        <w:rPr>
          <w:ins w:id="276" w:author="Binita Gupta" w:date="2022-09-23T16:48:00Z"/>
          <w:rFonts w:ascii="TimesNewRomanPSMT" w:hAnsi="TimesNewRomanPSMT"/>
          <w:color w:val="000000"/>
          <w:sz w:val="20"/>
          <w:szCs w:val="20"/>
        </w:rPr>
      </w:pPr>
      <w:ins w:id="277" w:author="Binita Gupta" w:date="2022-09-17T14:47:00Z">
        <w:r w:rsidRPr="00274293">
          <w:rPr>
            <w:rFonts w:ascii="TimesNewRomanPSMT" w:hAnsi="TimesNewRomanPSMT"/>
            <w:color w:val="000000"/>
            <w:sz w:val="20"/>
            <w:szCs w:val="20"/>
          </w:rPr>
          <w:t xml:space="preserve">and the non-AP MLD will </w:t>
        </w:r>
      </w:ins>
      <w:ins w:id="278" w:author="Binita Gupta" w:date="2022-09-21T23:45:00Z">
        <w:r w:rsidRPr="00274293">
          <w:rPr>
            <w:rFonts w:ascii="TimesNewRomanPSMT" w:hAnsi="TimesNewRomanPSMT"/>
            <w:color w:val="000000"/>
            <w:sz w:val="20"/>
            <w:szCs w:val="20"/>
          </w:rPr>
          <w:t>remain</w:t>
        </w:r>
      </w:ins>
      <w:ins w:id="279" w:author="Binita Gupta" w:date="2022-09-17T14:47:00Z">
        <w:r w:rsidRPr="00274293">
          <w:rPr>
            <w:rFonts w:ascii="TimesNewRomanPSMT" w:hAnsi="TimesNewRomanPSMT"/>
            <w:color w:val="000000"/>
            <w:sz w:val="20"/>
            <w:szCs w:val="20"/>
          </w:rPr>
          <w:t xml:space="preserve"> associated with the AP MLD if it has more than one setup links</w:t>
        </w:r>
      </w:ins>
      <w:ins w:id="280" w:author="Binita Gupta" w:date="2022-09-17T14:50:00Z">
        <w:r w:rsidRPr="00274293">
          <w:rPr>
            <w:rFonts w:ascii="TimesNewRomanPSMT" w:hAnsi="TimesNewRomanPSMT"/>
            <w:color w:val="000000"/>
            <w:sz w:val="20"/>
            <w:szCs w:val="20"/>
          </w:rPr>
          <w:t xml:space="preserve"> with the AP MLD</w:t>
        </w:r>
      </w:ins>
      <w:ins w:id="281" w:author="Binita Gupta" w:date="2022-09-17T14:47:00Z">
        <w:r w:rsidRPr="00274293">
          <w:rPr>
            <w:rFonts w:ascii="TimesNewRomanPSMT" w:hAnsi="TimesNewRomanPSMT"/>
            <w:color w:val="000000"/>
            <w:sz w:val="20"/>
            <w:szCs w:val="20"/>
          </w:rPr>
          <w:t>.</w:t>
        </w:r>
      </w:ins>
      <w:ins w:id="282" w:author="Binita Gupta" w:date="2022-09-23T16:47:00Z">
        <w:r w:rsidR="00853250" w:rsidRPr="00274293">
          <w:rPr>
            <w:rFonts w:ascii="TimesNewRomanPSMT" w:hAnsi="TimesNewRomanPSMT"/>
            <w:color w:val="000000"/>
            <w:sz w:val="20"/>
            <w:szCs w:val="20"/>
          </w:rPr>
          <w:t xml:space="preserve"> </w:t>
        </w:r>
      </w:ins>
    </w:p>
    <w:p w14:paraId="64D5D63B" w14:textId="77777777" w:rsidR="003878FF" w:rsidRDefault="003878FF" w:rsidP="003878FF">
      <w:pPr>
        <w:rPr>
          <w:sz w:val="20"/>
          <w:szCs w:val="20"/>
        </w:rPr>
      </w:pPr>
      <w:bookmarkStart w:id="283" w:name="_Hlk114062586"/>
      <w:ins w:id="284" w:author="Binita Gupta" w:date="2022-09-26T11:49:00Z">
        <w:r w:rsidRPr="00274293">
          <w:rPr>
            <w:sz w:val="20"/>
            <w:szCs w:val="20"/>
          </w:rPr>
          <w:t>(</w:t>
        </w:r>
      </w:ins>
      <w:ins w:id="285" w:author="Binita Gupta" w:date="2022-09-26T11:51:00Z">
        <w:r w:rsidRPr="00274293">
          <w:rPr>
            <w:sz w:val="20"/>
            <w:szCs w:val="20"/>
          </w:rPr>
          <w:t>#</w:t>
        </w:r>
      </w:ins>
      <w:ins w:id="286" w:author="Binita Gupta" w:date="2022-09-26T11:49:00Z">
        <w:r w:rsidRPr="00274293">
          <w:rPr>
            <w:sz w:val="20"/>
            <w:szCs w:val="20"/>
          </w:rPr>
          <w:t>132</w:t>
        </w:r>
      </w:ins>
      <w:ins w:id="287" w:author="Binita Gupta" w:date="2022-09-27T22:19:00Z">
        <w:r w:rsidRPr="00274293">
          <w:rPr>
            <w:sz w:val="20"/>
            <w:szCs w:val="20"/>
          </w:rPr>
          <w:t>78</w:t>
        </w:r>
      </w:ins>
      <w:ins w:id="288" w:author="Binita Gupta" w:date="2022-09-26T11:49:00Z">
        <w:r w:rsidRPr="00274293">
          <w:rPr>
            <w:sz w:val="20"/>
            <w:szCs w:val="20"/>
          </w:rPr>
          <w:t>)</w:t>
        </w:r>
      </w:ins>
      <w:ins w:id="289" w:author="Binita Gupta" w:date="2022-09-26T11:50:00Z">
        <w:r w:rsidRPr="00274293">
          <w:rPr>
            <w:sz w:val="20"/>
            <w:szCs w:val="20"/>
          </w:rPr>
          <w:t xml:space="preserve"> </w:t>
        </w:r>
      </w:ins>
      <w:ins w:id="290" w:author="Binita Gupta" w:date="2022-09-27T19:55:00Z">
        <w:r w:rsidRPr="00274293">
          <w:rPr>
            <w:sz w:val="20"/>
            <w:szCs w:val="20"/>
          </w:rPr>
          <w:t xml:space="preserve">When </w:t>
        </w:r>
      </w:ins>
      <w:ins w:id="291" w:author="Binita Gupta" w:date="2022-09-27T20:12:00Z">
        <w:r w:rsidRPr="00274293">
          <w:rPr>
            <w:sz w:val="20"/>
            <w:szCs w:val="20"/>
          </w:rPr>
          <w:t xml:space="preserve">the </w:t>
        </w:r>
      </w:ins>
      <w:ins w:id="292" w:author="Binita Gupta" w:date="2022-09-27T19:55:00Z">
        <w:r w:rsidRPr="00274293">
          <w:rPr>
            <w:sz w:val="20"/>
            <w:szCs w:val="20"/>
          </w:rPr>
          <w:t xml:space="preserve">affiliated AP </w:t>
        </w:r>
      </w:ins>
      <w:ins w:id="293" w:author="Binita Gupta" w:date="2022-09-27T20:11:00Z">
        <w:r w:rsidRPr="00274293">
          <w:rPr>
            <w:sz w:val="20"/>
            <w:szCs w:val="20"/>
          </w:rPr>
          <w:t xml:space="preserve">being removed </w:t>
        </w:r>
      </w:ins>
      <w:ins w:id="294" w:author="Binita Gupta" w:date="2022-09-27T19:55:00Z">
        <w:r w:rsidRPr="00274293">
          <w:rPr>
            <w:sz w:val="20"/>
            <w:szCs w:val="20"/>
          </w:rPr>
          <w:t xml:space="preserve">is not </w:t>
        </w:r>
        <w:r w:rsidRPr="00B16642">
          <w:rPr>
            <w:rFonts w:ascii="TimesNewRomanPSMT" w:hAnsi="TimesNewRomanPSMT"/>
            <w:color w:val="000000"/>
            <w:sz w:val="20"/>
            <w:szCs w:val="20"/>
          </w:rPr>
          <w:t xml:space="preserve">transmitting </w:t>
        </w:r>
      </w:ins>
      <w:ins w:id="295" w:author="Binita Gupta" w:date="2022-09-26T10:00:00Z">
        <w:r w:rsidRPr="00B16642">
          <w:rPr>
            <w:rFonts w:ascii="TimesNewRomanPSMT" w:hAnsi="TimesNewRomanPSMT"/>
            <w:color w:val="000000"/>
            <w:sz w:val="20"/>
            <w:szCs w:val="20"/>
          </w:rPr>
          <w:t>BSS Transition Management Request frame(s)</w:t>
        </w:r>
      </w:ins>
      <w:r w:rsidRPr="00B16642">
        <w:rPr>
          <w:rFonts w:ascii="TimesNewRomanPSMT" w:hAnsi="TimesNewRomanPSMT"/>
          <w:color w:val="000000"/>
          <w:sz w:val="20"/>
          <w:szCs w:val="20"/>
        </w:rPr>
        <w:t xml:space="preserve"> </w:t>
      </w:r>
      <w:ins w:id="296" w:author="Binita Gupta" w:date="2022-09-27T20:38:00Z">
        <w:r w:rsidRPr="00B16642">
          <w:rPr>
            <w:rFonts w:ascii="TimesNewRomanPSMT" w:hAnsi="TimesNewRomanPSMT"/>
            <w:color w:val="000000"/>
            <w:sz w:val="20"/>
            <w:szCs w:val="20"/>
          </w:rPr>
          <w:t xml:space="preserve">to </w:t>
        </w:r>
      </w:ins>
      <w:ins w:id="297" w:author="Binita Gupta" w:date="2022-09-27T20:37:00Z">
        <w:r w:rsidRPr="00B16642">
          <w:rPr>
            <w:rFonts w:ascii="TimesNewRomanPSMT" w:hAnsi="TimesNewRomanPSMT"/>
            <w:color w:val="000000"/>
            <w:sz w:val="20"/>
            <w:szCs w:val="20"/>
          </w:rPr>
          <w:t>notify</w:t>
        </w:r>
      </w:ins>
      <w:ins w:id="298" w:author="Binita Gupta" w:date="2022-09-27T20:38:00Z">
        <w:r w:rsidRPr="00B16642">
          <w:rPr>
            <w:rFonts w:ascii="TimesNewRomanPSMT" w:hAnsi="TimesNewRomanPSMT"/>
            <w:color w:val="000000"/>
            <w:sz w:val="20"/>
            <w:szCs w:val="20"/>
          </w:rPr>
          <w:t xml:space="preserve"> the</w:t>
        </w:r>
      </w:ins>
      <w:ins w:id="299" w:author="Binita Gupta" w:date="2022-09-27T20:37:00Z">
        <w:r w:rsidRPr="00B16642">
          <w:rPr>
            <w:rFonts w:ascii="TimesNewRomanPSMT" w:hAnsi="TimesNewRomanPSMT"/>
            <w:color w:val="000000"/>
            <w:sz w:val="20"/>
            <w:szCs w:val="20"/>
          </w:rPr>
          <w:t xml:space="preserve"> termination</w:t>
        </w:r>
      </w:ins>
      <w:ins w:id="300" w:author="Binita Gupta" w:date="2022-09-27T20:12:00Z">
        <w:r w:rsidRPr="00B16642">
          <w:rPr>
            <w:rFonts w:ascii="TimesNewRomanPSMT" w:hAnsi="TimesNewRomanPSMT"/>
            <w:color w:val="000000"/>
            <w:sz w:val="20"/>
            <w:szCs w:val="20"/>
          </w:rPr>
          <w:t xml:space="preserve"> of the corresponding BSS, the SME </w:t>
        </w:r>
      </w:ins>
      <w:ins w:id="301" w:author="Binita Gupta" w:date="2022-09-27T20:19:00Z">
        <w:r w:rsidRPr="00B16642">
          <w:rPr>
            <w:rFonts w:ascii="TimesNewRomanPSMT" w:hAnsi="TimesNewRomanPSMT"/>
            <w:color w:val="000000"/>
            <w:sz w:val="20"/>
            <w:szCs w:val="20"/>
          </w:rPr>
          <w:t>of th</w:t>
        </w:r>
      </w:ins>
      <w:ins w:id="302" w:author="Binita Gupta" w:date="2022-09-27T20:27:00Z">
        <w:r w:rsidRPr="00B16642">
          <w:rPr>
            <w:rFonts w:ascii="TimesNewRomanPSMT" w:hAnsi="TimesNewRomanPSMT"/>
            <w:color w:val="000000"/>
            <w:sz w:val="20"/>
            <w:szCs w:val="20"/>
          </w:rPr>
          <w:t xml:space="preserve">e affiliated AP </w:t>
        </w:r>
      </w:ins>
      <w:ins w:id="303" w:author="Binita Gupta" w:date="2022-09-27T20:12:00Z">
        <w:r w:rsidRPr="00B16642">
          <w:rPr>
            <w:rFonts w:ascii="TimesNewRomanPSMT" w:hAnsi="TimesNewRomanPSMT"/>
            <w:color w:val="000000"/>
            <w:sz w:val="20"/>
            <w:szCs w:val="20"/>
          </w:rPr>
          <w:t xml:space="preserve">shall </w:t>
        </w:r>
      </w:ins>
      <w:ins w:id="304" w:author="Binita Gupta" w:date="2022-09-27T20:27:00Z">
        <w:r w:rsidRPr="00B16642">
          <w:rPr>
            <w:rFonts w:ascii="TimesNewRomanPSMT" w:hAnsi="TimesNewRomanPSMT"/>
            <w:color w:val="000000"/>
            <w:sz w:val="20"/>
            <w:szCs w:val="20"/>
          </w:rPr>
          <w:t>terminate</w:t>
        </w:r>
      </w:ins>
      <w:ins w:id="305" w:author="Binita Gupta" w:date="2022-09-27T20:12:00Z">
        <w:r w:rsidRPr="00B16642">
          <w:rPr>
            <w:rFonts w:ascii="TimesNewRomanPSMT" w:hAnsi="TimesNewRomanPSMT"/>
            <w:color w:val="000000"/>
            <w:sz w:val="20"/>
            <w:szCs w:val="20"/>
          </w:rPr>
          <w:t xml:space="preserve"> the </w:t>
        </w:r>
      </w:ins>
      <w:ins w:id="306" w:author="Binita Gupta" w:date="2022-09-27T20:37:00Z">
        <w:r w:rsidRPr="00B16642">
          <w:rPr>
            <w:rFonts w:ascii="TimesNewRomanPSMT" w:hAnsi="TimesNewRomanPSMT"/>
            <w:color w:val="000000"/>
            <w:sz w:val="20"/>
            <w:szCs w:val="20"/>
          </w:rPr>
          <w:t xml:space="preserve">corresponding </w:t>
        </w:r>
      </w:ins>
      <w:ins w:id="307" w:author="Binita Gupta" w:date="2022-09-27T20:38:00Z">
        <w:r w:rsidRPr="00B16642">
          <w:rPr>
            <w:rFonts w:ascii="TimesNewRomanPSMT" w:hAnsi="TimesNewRomanPSMT"/>
            <w:color w:val="000000"/>
            <w:sz w:val="20"/>
            <w:szCs w:val="20"/>
          </w:rPr>
          <w:t xml:space="preserve">BSS </w:t>
        </w:r>
      </w:ins>
      <w:ins w:id="308" w:author="Binita Gupta" w:date="2022-09-27T20:12:00Z">
        <w:r w:rsidRPr="00B16642">
          <w:rPr>
            <w:rFonts w:ascii="TimesNewRomanPSMT" w:hAnsi="TimesNewRomanPSMT"/>
            <w:color w:val="000000"/>
            <w:sz w:val="20"/>
            <w:szCs w:val="20"/>
          </w:rPr>
          <w:t>at the Del</w:t>
        </w:r>
      </w:ins>
      <w:ins w:id="309" w:author="Binita Gupta" w:date="2022-09-27T20:13:00Z">
        <w:r w:rsidRPr="00B16642">
          <w:rPr>
            <w:rFonts w:ascii="TimesNewRomanPSMT" w:hAnsi="TimesNewRomanPSMT"/>
            <w:color w:val="000000"/>
            <w:sz w:val="20"/>
            <w:szCs w:val="20"/>
          </w:rPr>
          <w:t>ete</w:t>
        </w:r>
        <w:r w:rsidRPr="00274293">
          <w:rPr>
            <w:sz w:val="20"/>
            <w:szCs w:val="20"/>
          </w:rPr>
          <w:t xml:space="preserve"> Timer.</w:t>
        </w:r>
      </w:ins>
    </w:p>
    <w:p w14:paraId="5D20C661" w14:textId="77777777" w:rsidR="003878FF" w:rsidRDefault="003878FF" w:rsidP="00A9767B">
      <w:pPr>
        <w:pStyle w:val="T"/>
        <w:suppressAutoHyphens/>
        <w:spacing w:after="120" w:line="240" w:lineRule="auto"/>
        <w:rPr>
          <w:color w:val="000000" w:themeColor="text1"/>
        </w:rPr>
      </w:pPr>
    </w:p>
    <w:bookmarkEnd w:id="283"/>
    <w:p w14:paraId="4A7E4B0E" w14:textId="0D4FAA52" w:rsidR="00D87B1E" w:rsidRPr="002B6E01" w:rsidRDefault="00D87B1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6CE0CF18"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r w:rsidR="00ED4490">
        <w:rPr>
          <w:rFonts w:ascii="TimesNewRomanPSMT" w:hAnsi="TimesNewRomanPSMT"/>
          <w:color w:val="000000"/>
          <w:sz w:val="20"/>
          <w:szCs w:val="20"/>
        </w:rPr>
        <w:t xml:space="preserve">non-AP </w:t>
      </w:r>
      <w:r w:rsidR="00926E58">
        <w:rPr>
          <w:rFonts w:ascii="TimesNewRomanPSMT" w:hAnsi="TimesNewRomanPSMT"/>
          <w:color w:val="000000"/>
          <w:sz w:val="20"/>
          <w:szCs w:val="20"/>
        </w:rPr>
        <w:t xml:space="preserve">(#11041) </w:t>
      </w:r>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r w:rsidR="00DC7A0D" w:rsidRPr="00FA32D9">
        <w:rPr>
          <w:rFonts w:ascii="TimesNewRomanPSMT" w:hAnsi="TimesNewRomanPSMT"/>
          <w:color w:val="000000"/>
          <w:sz w:val="20"/>
          <w:szCs w:val="20"/>
        </w:rPr>
        <w:t>After a non-AP MLD deletes any information maintained for the link</w:t>
      </w:r>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r w:rsidR="00DC7A0D" w:rsidRPr="00FA32D9">
        <w:rPr>
          <w:rFonts w:ascii="TimesNewRomanPSMT" w:hAnsi="TimesNewRomanPSMT"/>
          <w:color w:val="000000"/>
          <w:sz w:val="20"/>
          <w:szCs w:val="20"/>
        </w:rPr>
        <w:t xml:space="preserve">, if there </w:t>
      </w:r>
      <w:r w:rsidR="00FE6DF4">
        <w:rPr>
          <w:rFonts w:ascii="TimesNewRomanPSMT" w:hAnsi="TimesNewRomanPSMT"/>
          <w:color w:val="000000"/>
          <w:sz w:val="20"/>
          <w:szCs w:val="20"/>
        </w:rPr>
        <w:t xml:space="preserve">are no other </w:t>
      </w:r>
      <w:r w:rsidR="00DC7A0D" w:rsidRPr="00FA32D9">
        <w:rPr>
          <w:rFonts w:ascii="TimesNewRomanPSMT" w:hAnsi="TimesNewRomanPSMT"/>
          <w:color w:val="000000"/>
          <w:sz w:val="20"/>
          <w:szCs w:val="20"/>
        </w:rPr>
        <w:t>setup link</w:t>
      </w:r>
      <w:r w:rsidR="00FE6DF4">
        <w:rPr>
          <w:rFonts w:ascii="TimesNewRomanPSMT" w:hAnsi="TimesNewRomanPSMT"/>
          <w:color w:val="000000"/>
          <w:sz w:val="20"/>
          <w:szCs w:val="20"/>
        </w:rPr>
        <w:t>s</w:t>
      </w:r>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w:t>
      </w:r>
      <w:ins w:id="310" w:author="Binita Gupta" w:date="2022-09-17T18:00:00Z">
        <w:r w:rsidR="00F47981" w:rsidRPr="00274293">
          <w:rPr>
            <w:rFonts w:ascii="TimesNewRomanPSMT" w:hAnsi="TimesNewRomanPSMT"/>
            <w:color w:val="000000"/>
            <w:sz w:val="20"/>
            <w:szCs w:val="20"/>
          </w:rPr>
          <w:t xml:space="preserve">(#13278) </w:t>
        </w:r>
      </w:ins>
      <w:ins w:id="311" w:author="Binita Gupta" w:date="2022-09-17T14:52:00Z">
        <w:r w:rsidR="00C41756" w:rsidRPr="00274293">
          <w:rPr>
            <w:rFonts w:ascii="TimesNewRomanPSMT" w:hAnsi="TimesNewRomanPSMT"/>
            <w:color w:val="000000"/>
            <w:sz w:val="20"/>
            <w:szCs w:val="20"/>
          </w:rPr>
          <w:t xml:space="preserve">consider that it has been </w:t>
        </w:r>
      </w:ins>
      <w:r w:rsidR="00DC7A0D" w:rsidRPr="00274293">
        <w:rPr>
          <w:rFonts w:ascii="TimesNewRomanPSMT" w:hAnsi="TimesNewRomanPSMT"/>
          <w:color w:val="000000"/>
          <w:sz w:val="20"/>
          <w:szCs w:val="20"/>
        </w:rPr>
        <w:t>disassociate</w:t>
      </w:r>
      <w:ins w:id="312" w:author="Binita Gupta" w:date="2022-09-17T14:52:00Z">
        <w:r w:rsidR="00C41756" w:rsidRPr="00274293">
          <w:rPr>
            <w:rFonts w:ascii="TimesNewRomanPSMT" w:hAnsi="TimesNewRomanPSMT"/>
            <w:color w:val="000000"/>
            <w:sz w:val="20"/>
            <w:szCs w:val="20"/>
          </w:rPr>
          <w:t>d</w:t>
        </w:r>
      </w:ins>
      <w:r w:rsidR="00DC7A0D" w:rsidRPr="00274293">
        <w:rPr>
          <w:rFonts w:ascii="TimesNewRomanPSMT" w:hAnsi="TimesNewRomanPSMT"/>
          <w:color w:val="000000"/>
          <w:sz w:val="20"/>
          <w:szCs w:val="20"/>
        </w:rPr>
        <w:t xml:space="preserve"> </w:t>
      </w:r>
      <w:r w:rsidR="00EB3E48" w:rsidRPr="00274293">
        <w:rPr>
          <w:rFonts w:ascii="TimesNewRomanPSMT" w:hAnsi="TimesNewRomanPSMT"/>
          <w:color w:val="000000"/>
          <w:sz w:val="20"/>
          <w:szCs w:val="20"/>
        </w:rPr>
        <w:t xml:space="preserve">from </w:t>
      </w:r>
      <w:r w:rsidR="00DC7A0D" w:rsidRPr="00274293">
        <w:rPr>
          <w:rFonts w:ascii="TimesNewRomanPSMT" w:hAnsi="TimesNewRomanPSMT"/>
          <w:color w:val="000000"/>
          <w:sz w:val="20"/>
          <w:szCs w:val="20"/>
        </w:rPr>
        <w:t>the AP MLD</w:t>
      </w:r>
      <w:r w:rsidR="008C0DAA" w:rsidRPr="00274293">
        <w:rPr>
          <w:rFonts w:ascii="TimesNewRomanPSMT" w:hAnsi="TimesNewRomanPSMT"/>
          <w:color w:val="000000"/>
          <w:sz w:val="20"/>
          <w:szCs w:val="20"/>
        </w:rPr>
        <w:t xml:space="preserve"> (#11041)</w:t>
      </w:r>
      <w:r w:rsidR="00FB7A56" w:rsidRPr="00274293">
        <w:rPr>
          <w:rFonts w:ascii="TimesNewRomanPSMT" w:hAnsi="TimesNewRomanPSMT"/>
          <w:color w:val="000000"/>
          <w:sz w:val="20"/>
          <w:szCs w:val="20"/>
        </w:rPr>
        <w:t xml:space="preserve"> </w:t>
      </w:r>
      <w:ins w:id="313" w:author="Binita Gupta" w:date="2022-09-25T08:35:00Z">
        <w:r w:rsidR="00A951AF" w:rsidRPr="00274293">
          <w:rPr>
            <w:rFonts w:ascii="TimesNewRomanPSMT" w:hAnsi="TimesNewRomanPSMT"/>
            <w:color w:val="000000"/>
            <w:sz w:val="20"/>
            <w:szCs w:val="20"/>
          </w:rPr>
          <w:t xml:space="preserve">(#13278) </w:t>
        </w:r>
      </w:ins>
      <w:ins w:id="314" w:author="Binita Gupta" w:date="2022-09-19T16:32:00Z">
        <w:r w:rsidR="00FB7A56" w:rsidRPr="00274293">
          <w:rPr>
            <w:rFonts w:ascii="TimesNewRomanPSMT" w:hAnsi="TimesNewRomanPSMT"/>
            <w:color w:val="000000"/>
            <w:sz w:val="20"/>
            <w:szCs w:val="20"/>
          </w:rPr>
          <w:t>and shall delete MLD association information</w:t>
        </w:r>
      </w:ins>
      <w:r w:rsidR="00C5110B" w:rsidRPr="00274293">
        <w:rPr>
          <w:rFonts w:ascii="TimesNewRomanPSMT" w:hAnsi="TimesNewRomanPSMT"/>
          <w:color w:val="000000"/>
          <w:sz w:val="20"/>
          <w:szCs w:val="20"/>
        </w:rPr>
        <w:t>.</w:t>
      </w:r>
    </w:p>
    <w:p w14:paraId="368570C8" w14:textId="77777777" w:rsidR="008D6C0C" w:rsidRDefault="008D6C0C" w:rsidP="008D6C0C">
      <w:pPr>
        <w:rPr>
          <w:color w:val="000000" w:themeColor="text1"/>
          <w:sz w:val="20"/>
          <w:szCs w:val="20"/>
        </w:rPr>
      </w:pPr>
    </w:p>
    <w:p w14:paraId="52E06BA6" w14:textId="369CD25F" w:rsidR="00841EDC" w:rsidRDefault="00841EDC" w:rsidP="003E246A">
      <w:pPr>
        <w:rPr>
          <w:rFonts w:eastAsia="Malgun Gothic"/>
          <w:szCs w:val="20"/>
          <w:lang w:val="en-GB"/>
        </w:rPr>
      </w:pPr>
    </w:p>
    <w:p w14:paraId="393F477A" w14:textId="4BA5D94E" w:rsidR="00676D2A" w:rsidRDefault="00676D2A" w:rsidP="003E246A">
      <w:pPr>
        <w:rPr>
          <w:rFonts w:eastAsia="Malgun Gothic"/>
          <w:szCs w:val="20"/>
          <w:lang w:val="en-GB"/>
        </w:rPr>
      </w:pPr>
    </w:p>
    <w:p w14:paraId="65B04990" w14:textId="0BEBEB09" w:rsidR="00BA6CF4" w:rsidRDefault="00BA6CF4" w:rsidP="003E246A">
      <w:pPr>
        <w:rPr>
          <w:rFonts w:eastAsia="Malgun Gothic"/>
          <w:szCs w:val="20"/>
          <w:lang w:val="en-GB"/>
        </w:rPr>
      </w:pPr>
    </w:p>
    <w:p w14:paraId="74A47961" w14:textId="64D17885" w:rsidR="00750E2D" w:rsidRDefault="00750E2D" w:rsidP="003E246A">
      <w:pPr>
        <w:rPr>
          <w:rFonts w:eastAsia="Malgun Gothic"/>
          <w:szCs w:val="20"/>
          <w:lang w:val="en-GB"/>
        </w:rPr>
      </w:pPr>
    </w:p>
    <w:p w14:paraId="530970F0" w14:textId="1BC5D880" w:rsidR="00750E2D" w:rsidRDefault="00750E2D" w:rsidP="003E246A">
      <w:pPr>
        <w:rPr>
          <w:rFonts w:eastAsia="Malgun Gothic"/>
          <w:szCs w:val="20"/>
          <w:lang w:val="en-GB"/>
        </w:rPr>
      </w:pPr>
    </w:p>
    <w:p w14:paraId="100F5C01" w14:textId="38493A00" w:rsidR="00845CD2" w:rsidRDefault="00845CD2" w:rsidP="003E246A">
      <w:pPr>
        <w:rPr>
          <w:rFonts w:eastAsia="Malgun Gothic"/>
          <w:szCs w:val="20"/>
          <w:lang w:val="en-GB"/>
        </w:rPr>
      </w:pPr>
    </w:p>
    <w:p w14:paraId="6C42EF35" w14:textId="5EDFC2F5" w:rsidR="00845CD2" w:rsidRDefault="00845CD2" w:rsidP="003E246A">
      <w:pPr>
        <w:rPr>
          <w:rFonts w:eastAsia="Malgun Gothic"/>
          <w:szCs w:val="20"/>
          <w:lang w:val="en-GB"/>
        </w:rPr>
      </w:pPr>
    </w:p>
    <w:p w14:paraId="494710D6" w14:textId="465DC7CB" w:rsidR="00845CD2" w:rsidRDefault="00845CD2" w:rsidP="003E246A">
      <w:pPr>
        <w:rPr>
          <w:rFonts w:eastAsia="Malgun Gothic"/>
          <w:szCs w:val="20"/>
          <w:lang w:val="en-GB"/>
        </w:rPr>
      </w:pPr>
    </w:p>
    <w:p w14:paraId="16C69FB9" w14:textId="5CEA420A" w:rsidR="00845CD2" w:rsidRDefault="00845CD2" w:rsidP="003E246A">
      <w:pPr>
        <w:rPr>
          <w:rFonts w:eastAsia="Malgun Gothic"/>
          <w:szCs w:val="20"/>
          <w:lang w:val="en-GB"/>
        </w:rPr>
      </w:pPr>
    </w:p>
    <w:p w14:paraId="21F45E90" w14:textId="36DC877D" w:rsidR="00845CD2" w:rsidRDefault="00845CD2" w:rsidP="003E246A">
      <w:pPr>
        <w:rPr>
          <w:rFonts w:eastAsia="Malgun Gothic"/>
          <w:szCs w:val="20"/>
          <w:lang w:val="en-GB"/>
        </w:rPr>
      </w:pPr>
    </w:p>
    <w:p w14:paraId="4546A3B2" w14:textId="1F4FDC1E" w:rsidR="00845CD2" w:rsidRDefault="00845CD2" w:rsidP="003E246A">
      <w:pPr>
        <w:rPr>
          <w:rFonts w:eastAsia="Malgun Gothic"/>
          <w:szCs w:val="20"/>
          <w:lang w:val="en-GB"/>
        </w:rPr>
      </w:pPr>
    </w:p>
    <w:p w14:paraId="55BC397F" w14:textId="30F6ABBB" w:rsidR="009350C7" w:rsidRDefault="009350C7" w:rsidP="003E246A">
      <w:pPr>
        <w:rPr>
          <w:rFonts w:eastAsia="Malgun Gothic"/>
          <w:szCs w:val="20"/>
          <w:lang w:val="en-GB"/>
        </w:rPr>
      </w:pPr>
    </w:p>
    <w:p w14:paraId="022702AC" w14:textId="2D9E3CE1" w:rsidR="009350C7" w:rsidRDefault="009350C7" w:rsidP="003E246A">
      <w:pPr>
        <w:rPr>
          <w:rFonts w:eastAsia="Malgun Gothic"/>
          <w:szCs w:val="20"/>
          <w:lang w:val="en-GB"/>
        </w:rPr>
      </w:pPr>
    </w:p>
    <w:p w14:paraId="2A9246A7" w14:textId="48AD4704" w:rsidR="009350C7" w:rsidRDefault="009350C7" w:rsidP="003E246A">
      <w:pPr>
        <w:rPr>
          <w:rFonts w:eastAsia="Malgun Gothic"/>
          <w:szCs w:val="20"/>
          <w:lang w:val="en-GB"/>
        </w:rPr>
      </w:pPr>
    </w:p>
    <w:p w14:paraId="3A8A2FD5" w14:textId="6259CDE0" w:rsidR="009350C7" w:rsidRDefault="009350C7" w:rsidP="003E246A">
      <w:pPr>
        <w:rPr>
          <w:rFonts w:eastAsia="Malgun Gothic"/>
          <w:szCs w:val="20"/>
          <w:lang w:val="en-GB"/>
        </w:rPr>
      </w:pPr>
    </w:p>
    <w:p w14:paraId="2A3BFFDD" w14:textId="5AD393EE" w:rsidR="009350C7" w:rsidRDefault="009350C7" w:rsidP="003E246A">
      <w:pPr>
        <w:rPr>
          <w:rFonts w:eastAsia="Malgun Gothic"/>
          <w:szCs w:val="20"/>
          <w:lang w:val="en-GB"/>
        </w:rPr>
      </w:pPr>
    </w:p>
    <w:p w14:paraId="01DEF8B7" w14:textId="61F8437E" w:rsidR="009350C7" w:rsidRDefault="009350C7" w:rsidP="003E246A">
      <w:pPr>
        <w:rPr>
          <w:rFonts w:eastAsia="Malgun Gothic"/>
          <w:szCs w:val="20"/>
          <w:lang w:val="en-GB"/>
        </w:rPr>
      </w:pPr>
    </w:p>
    <w:p w14:paraId="0C422FC4" w14:textId="622F2767" w:rsidR="009350C7" w:rsidRDefault="009350C7" w:rsidP="003E246A">
      <w:pPr>
        <w:rPr>
          <w:rFonts w:eastAsia="Malgun Gothic"/>
          <w:szCs w:val="20"/>
          <w:lang w:val="en-GB"/>
        </w:rPr>
      </w:pPr>
    </w:p>
    <w:p w14:paraId="460772E9" w14:textId="26D01BFA" w:rsidR="009350C7" w:rsidRDefault="009350C7" w:rsidP="003E246A">
      <w:pPr>
        <w:rPr>
          <w:rFonts w:eastAsia="Malgun Gothic"/>
          <w:szCs w:val="20"/>
          <w:lang w:val="en-GB"/>
        </w:rPr>
      </w:pPr>
    </w:p>
    <w:p w14:paraId="18CE1CAA" w14:textId="362E6D3E" w:rsidR="009350C7" w:rsidRDefault="009350C7" w:rsidP="003E246A">
      <w:pPr>
        <w:rPr>
          <w:rFonts w:eastAsia="Malgun Gothic"/>
          <w:szCs w:val="20"/>
          <w:lang w:val="en-GB"/>
        </w:rPr>
      </w:pPr>
    </w:p>
    <w:p w14:paraId="2E21A1F1" w14:textId="77777777" w:rsidR="009350C7" w:rsidRDefault="009350C7" w:rsidP="003E246A">
      <w:pPr>
        <w:rPr>
          <w:rFonts w:eastAsia="Malgun Gothic"/>
          <w:szCs w:val="20"/>
          <w:lang w:val="en-GB"/>
        </w:rPr>
      </w:pPr>
    </w:p>
    <w:p w14:paraId="77A33BC9" w14:textId="4C3989CD" w:rsidR="00750E2D" w:rsidRDefault="00750E2D" w:rsidP="003E246A">
      <w:pPr>
        <w:rPr>
          <w:rFonts w:eastAsia="Malgun Gothic"/>
          <w:szCs w:val="20"/>
          <w:lang w:val="en-GB"/>
        </w:rPr>
      </w:pPr>
    </w:p>
    <w:p w14:paraId="6CCE0EBF" w14:textId="77777777" w:rsidR="00750E2D" w:rsidRDefault="00750E2D" w:rsidP="003E246A">
      <w:pPr>
        <w:rPr>
          <w:rFonts w:eastAsia="Malgun Gothic"/>
          <w:szCs w:val="20"/>
          <w:lang w:val="en-GB"/>
        </w:rPr>
      </w:pPr>
    </w:p>
    <w:p w14:paraId="09662FDB" w14:textId="77777777" w:rsidR="00A0545B" w:rsidRDefault="00A0545B" w:rsidP="003E246A">
      <w:pPr>
        <w:rPr>
          <w:rFonts w:eastAsia="Malgun Gothic"/>
          <w:szCs w:val="20"/>
          <w:lang w:val="en-GB"/>
        </w:rPr>
      </w:pPr>
    </w:p>
    <w:tbl>
      <w:tblPr>
        <w:tblW w:w="10440" w:type="dxa"/>
        <w:tblInd w:w="-5" w:type="dxa"/>
        <w:tblLayout w:type="fixed"/>
        <w:tblLook w:val="04A0" w:firstRow="1" w:lastRow="0" w:firstColumn="1" w:lastColumn="0" w:noHBand="0" w:noVBand="1"/>
      </w:tblPr>
      <w:tblGrid>
        <w:gridCol w:w="630"/>
        <w:gridCol w:w="990"/>
        <w:gridCol w:w="720"/>
        <w:gridCol w:w="672"/>
        <w:gridCol w:w="3008"/>
        <w:gridCol w:w="2213"/>
        <w:gridCol w:w="2207"/>
      </w:tblGrid>
      <w:tr w:rsidR="000D6863" w:rsidRPr="004A4D83" w14:paraId="211F191D" w14:textId="77777777" w:rsidTr="00841EDC">
        <w:trPr>
          <w:trHeight w:val="431"/>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0C87F"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CID</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8A4E1"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89FF10"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Clause</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0AF2EA" w14:textId="77777777" w:rsidR="000D6863" w:rsidRPr="000D6863" w:rsidRDefault="000D6863" w:rsidP="000D6863">
            <w:pPr>
              <w:suppressAutoHyphens/>
              <w:rPr>
                <w:color w:val="000000" w:themeColor="text1"/>
                <w:sz w:val="16"/>
                <w:szCs w:val="16"/>
              </w:rPr>
            </w:pPr>
            <w:r w:rsidRPr="000D6863">
              <w:rPr>
                <w:color w:val="000000" w:themeColor="text1"/>
                <w:sz w:val="16"/>
                <w:szCs w:val="16"/>
              </w:rPr>
              <w:t>Page</w:t>
            </w:r>
          </w:p>
        </w:tc>
        <w:tc>
          <w:tcPr>
            <w:tcW w:w="3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5B647" w14:textId="77777777" w:rsidR="000D6863" w:rsidRPr="000D6863" w:rsidRDefault="000D6863" w:rsidP="000D6863">
            <w:pPr>
              <w:suppressAutoHyphens/>
              <w:rPr>
                <w:color w:val="000000" w:themeColor="text1"/>
                <w:sz w:val="16"/>
                <w:szCs w:val="16"/>
              </w:rPr>
            </w:pPr>
            <w:r w:rsidRPr="000D6863">
              <w:rPr>
                <w:color w:val="000000" w:themeColor="text1"/>
                <w:sz w:val="16"/>
                <w:szCs w:val="16"/>
              </w:rPr>
              <w:t>Comment</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E8F45" w14:textId="77777777" w:rsidR="000D6863" w:rsidRPr="000D6863" w:rsidRDefault="000D6863" w:rsidP="000D6863">
            <w:pPr>
              <w:suppressAutoHyphens/>
              <w:rPr>
                <w:color w:val="000000" w:themeColor="text1"/>
                <w:sz w:val="16"/>
                <w:szCs w:val="16"/>
              </w:rPr>
            </w:pPr>
            <w:r w:rsidRPr="000D6863">
              <w:rPr>
                <w:color w:val="000000" w:themeColor="text1"/>
                <w:sz w:val="16"/>
                <w:szCs w:val="16"/>
              </w:rPr>
              <w:t>Proposed Change</w:t>
            </w:r>
          </w:p>
        </w:tc>
        <w:tc>
          <w:tcPr>
            <w:tcW w:w="2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B1CDE" w14:textId="77777777" w:rsidR="000D6863" w:rsidRPr="000D6863" w:rsidRDefault="000D6863" w:rsidP="000D6863">
            <w:pPr>
              <w:suppressAutoHyphens/>
              <w:rPr>
                <w:color w:val="000000" w:themeColor="text1"/>
                <w:sz w:val="16"/>
                <w:szCs w:val="16"/>
              </w:rPr>
            </w:pPr>
            <w:r w:rsidRPr="000D6863">
              <w:rPr>
                <w:color w:val="000000" w:themeColor="text1"/>
                <w:sz w:val="16"/>
                <w:szCs w:val="16"/>
              </w:rPr>
              <w:t>Resolution</w:t>
            </w:r>
          </w:p>
        </w:tc>
      </w:tr>
      <w:tr w:rsidR="000D6863" w14:paraId="67C6400D" w14:textId="77777777" w:rsidTr="005453CB">
        <w:trPr>
          <w:trHeight w:val="116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EA23CB" w14:textId="77777777" w:rsidR="000D6863" w:rsidRPr="00C47827" w:rsidRDefault="000D6863" w:rsidP="00753FCE">
            <w:pPr>
              <w:suppressAutoHyphens/>
              <w:rPr>
                <w:color w:val="000000" w:themeColor="text1"/>
                <w:sz w:val="16"/>
                <w:szCs w:val="16"/>
              </w:rPr>
            </w:pPr>
            <w:r w:rsidRPr="00F841FC">
              <w:rPr>
                <w:color w:val="000000" w:themeColor="text1"/>
                <w:sz w:val="16"/>
                <w:szCs w:val="16"/>
              </w:rPr>
              <w:t>12080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6BEA02" w14:textId="77777777" w:rsidR="000D6863" w:rsidRPr="00C47827" w:rsidRDefault="000D6863" w:rsidP="00753FCE">
            <w:pPr>
              <w:suppressAutoHyphens/>
              <w:rPr>
                <w:color w:val="000000" w:themeColor="text1"/>
                <w:sz w:val="16"/>
                <w:szCs w:val="16"/>
              </w:rPr>
            </w:pPr>
            <w:r w:rsidRPr="00F841FC">
              <w:rPr>
                <w:color w:val="000000" w:themeColor="text1"/>
                <w:sz w:val="16"/>
                <w:szCs w:val="16"/>
              </w:rPr>
              <w:t>Gabor Bajko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FCF83D" w14:textId="77777777" w:rsidR="000D6863" w:rsidRPr="00C47827" w:rsidRDefault="000D6863" w:rsidP="00753FCE">
            <w:pPr>
              <w:suppressAutoHyphens/>
              <w:rPr>
                <w:color w:val="000000" w:themeColor="text1"/>
                <w:sz w:val="16"/>
                <w:szCs w:val="16"/>
              </w:rPr>
            </w:pPr>
            <w:r w:rsidRPr="00F841FC">
              <w:rPr>
                <w:color w:val="000000" w:themeColor="text1"/>
                <w:sz w:val="16"/>
                <w:szCs w:val="16"/>
              </w:rPr>
              <w:t>35.3.6.2.2</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39CC07C3" w14:textId="77777777" w:rsidR="000D6863" w:rsidRPr="00C47827" w:rsidRDefault="000D6863" w:rsidP="00753FCE">
            <w:pPr>
              <w:suppressAutoHyphens/>
              <w:rPr>
                <w:color w:val="000000" w:themeColor="text1"/>
                <w:sz w:val="16"/>
                <w:szCs w:val="16"/>
              </w:rPr>
            </w:pPr>
            <w:r w:rsidRPr="00F841FC">
              <w:rPr>
                <w:color w:val="000000" w:themeColor="text1"/>
                <w:sz w:val="16"/>
                <w:szCs w:val="16"/>
              </w:rPr>
              <w:t>426.16</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6352A83E" w14:textId="77777777" w:rsidR="000D6863" w:rsidRPr="00C47827" w:rsidRDefault="000D6863" w:rsidP="00753FCE">
            <w:pPr>
              <w:suppressAutoHyphens/>
              <w:rPr>
                <w:color w:val="000000" w:themeColor="text1"/>
                <w:sz w:val="16"/>
                <w:szCs w:val="16"/>
              </w:rPr>
            </w:pPr>
            <w:r w:rsidRPr="00F841FC">
              <w:rPr>
                <w:color w:val="000000" w:themeColor="text1"/>
                <w:sz w:val="16"/>
                <w:szCs w:val="16"/>
              </w:rPr>
              <w:t>There is no "MLD max idle period" defined in 11be, only an "MLD max idle period management" section, which refers to the use of the BSS Max Idle Period. Either define the "MLD max idle period" or replace it with "BSS Max Idle Period" (with the additional 3 instances of it in section 6)</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50D3BA5" w14:textId="77777777" w:rsidR="000D6863" w:rsidRPr="00C47827" w:rsidRDefault="000D6863" w:rsidP="00753FCE">
            <w:pPr>
              <w:suppressAutoHyphens/>
              <w:rPr>
                <w:color w:val="000000" w:themeColor="text1"/>
                <w:sz w:val="16"/>
                <w:szCs w:val="16"/>
              </w:rPr>
            </w:pPr>
            <w:r w:rsidRPr="00F841FC">
              <w:rPr>
                <w:color w:val="000000" w:themeColor="text1"/>
                <w:sz w:val="16"/>
                <w:szCs w:val="16"/>
              </w:rPr>
              <w:t>as in comment</w:t>
            </w:r>
          </w:p>
        </w:tc>
        <w:tc>
          <w:tcPr>
            <w:tcW w:w="2207" w:type="dxa"/>
            <w:tcBorders>
              <w:top w:val="single" w:sz="4" w:space="0" w:color="auto"/>
              <w:left w:val="single" w:sz="4" w:space="0" w:color="auto"/>
              <w:bottom w:val="single" w:sz="4" w:space="0" w:color="auto"/>
              <w:right w:val="single" w:sz="4" w:space="0" w:color="auto"/>
            </w:tcBorders>
          </w:tcPr>
          <w:p w14:paraId="17B62314" w14:textId="77777777" w:rsidR="000D6863" w:rsidRDefault="000D6863" w:rsidP="00753FCE">
            <w:pPr>
              <w:suppressAutoHyphens/>
              <w:rPr>
                <w:color w:val="000000" w:themeColor="text1"/>
                <w:sz w:val="16"/>
                <w:szCs w:val="16"/>
              </w:rPr>
            </w:pPr>
            <w:r>
              <w:rPr>
                <w:color w:val="000000" w:themeColor="text1"/>
                <w:sz w:val="16"/>
                <w:szCs w:val="16"/>
              </w:rPr>
              <w:t xml:space="preserve">Revised </w:t>
            </w:r>
          </w:p>
          <w:p w14:paraId="416C6CBD" w14:textId="77777777" w:rsidR="000D6863" w:rsidRDefault="000D6863" w:rsidP="00753FCE">
            <w:pPr>
              <w:suppressAutoHyphens/>
              <w:rPr>
                <w:color w:val="000000" w:themeColor="text1"/>
                <w:sz w:val="16"/>
                <w:szCs w:val="16"/>
              </w:rPr>
            </w:pPr>
          </w:p>
          <w:p w14:paraId="77946A85" w14:textId="3A7E755A" w:rsidR="000D6863" w:rsidRDefault="000D6863" w:rsidP="00753FCE">
            <w:pPr>
              <w:suppressAutoHyphens/>
              <w:rPr>
                <w:color w:val="000000" w:themeColor="text1"/>
                <w:sz w:val="16"/>
                <w:szCs w:val="16"/>
              </w:rPr>
            </w:pPr>
            <w:r>
              <w:rPr>
                <w:color w:val="000000" w:themeColor="text1"/>
                <w:sz w:val="16"/>
                <w:szCs w:val="16"/>
              </w:rPr>
              <w:t>Agree in principle. The text is revised to define MLD max idle period</w:t>
            </w:r>
            <w:r w:rsidR="00A66F75">
              <w:rPr>
                <w:color w:val="000000" w:themeColor="text1"/>
                <w:sz w:val="16"/>
                <w:szCs w:val="16"/>
              </w:rPr>
              <w:t xml:space="preserve"> </w:t>
            </w:r>
            <w:r w:rsidR="00D665E7">
              <w:rPr>
                <w:color w:val="000000" w:themeColor="text1"/>
                <w:sz w:val="16"/>
                <w:szCs w:val="16"/>
              </w:rPr>
              <w:t>and clarification added wherever needed</w:t>
            </w:r>
            <w:r>
              <w:rPr>
                <w:color w:val="000000" w:themeColor="text1"/>
                <w:sz w:val="16"/>
                <w:szCs w:val="16"/>
              </w:rPr>
              <w:t xml:space="preserve">. </w:t>
            </w:r>
          </w:p>
          <w:p w14:paraId="13C764AF" w14:textId="77777777" w:rsidR="000D6863" w:rsidRDefault="000D6863" w:rsidP="00753FCE">
            <w:pPr>
              <w:suppressAutoHyphens/>
              <w:rPr>
                <w:color w:val="000000" w:themeColor="text1"/>
                <w:sz w:val="16"/>
                <w:szCs w:val="16"/>
              </w:rPr>
            </w:pPr>
          </w:p>
          <w:p w14:paraId="636E447F" w14:textId="7183305F" w:rsidR="000D6863" w:rsidRDefault="000D6863" w:rsidP="00753FCE">
            <w:pPr>
              <w:suppressAutoHyphens/>
              <w:rPr>
                <w:b/>
                <w:sz w:val="16"/>
                <w:szCs w:val="16"/>
              </w:rPr>
            </w:pPr>
            <w:r w:rsidRPr="003D613B">
              <w:rPr>
                <w:b/>
                <w:sz w:val="16"/>
                <w:szCs w:val="16"/>
              </w:rPr>
              <w:t>T</w:t>
            </w:r>
            <w:r>
              <w:rPr>
                <w:b/>
                <w:sz w:val="16"/>
                <w:szCs w:val="16"/>
              </w:rPr>
              <w:t>G</w:t>
            </w:r>
            <w:r w:rsidRPr="003D613B">
              <w:rPr>
                <w:b/>
                <w:sz w:val="16"/>
                <w:szCs w:val="16"/>
              </w:rPr>
              <w:t xml:space="preserve">be editor, </w:t>
            </w:r>
            <w:r>
              <w:rPr>
                <w:b/>
                <w:sz w:val="16"/>
                <w:szCs w:val="16"/>
              </w:rPr>
              <w:t>please make the changes tagged by CID #12080 in 22/1487r</w:t>
            </w:r>
            <w:r w:rsidR="009D6E92">
              <w:rPr>
                <w:b/>
                <w:sz w:val="16"/>
                <w:szCs w:val="16"/>
              </w:rPr>
              <w:t>6</w:t>
            </w:r>
          </w:p>
          <w:p w14:paraId="18469B73" w14:textId="77777777" w:rsidR="000D6863" w:rsidRDefault="000D6863" w:rsidP="00753FCE">
            <w:pPr>
              <w:suppressAutoHyphens/>
              <w:rPr>
                <w:color w:val="000000" w:themeColor="text1"/>
                <w:sz w:val="16"/>
                <w:szCs w:val="16"/>
              </w:rPr>
            </w:pPr>
          </w:p>
        </w:tc>
      </w:tr>
    </w:tbl>
    <w:p w14:paraId="2BF9D82A" w14:textId="77777777" w:rsidR="000D6863" w:rsidRDefault="000D6863" w:rsidP="003E246A">
      <w:pPr>
        <w:rPr>
          <w:rFonts w:eastAsia="Malgun Gothic"/>
          <w:szCs w:val="20"/>
          <w:lang w:val="en-GB"/>
        </w:rPr>
      </w:pPr>
    </w:p>
    <w:p w14:paraId="2839E376" w14:textId="77777777" w:rsidR="000D6863" w:rsidRDefault="000D6863" w:rsidP="003E246A">
      <w:pPr>
        <w:rPr>
          <w:rFonts w:eastAsia="Malgun Gothic"/>
          <w:szCs w:val="20"/>
          <w:lang w:val="en-GB"/>
        </w:rPr>
      </w:pPr>
    </w:p>
    <w:p w14:paraId="7D4A438F" w14:textId="2A8A0F64" w:rsidR="00DE299C" w:rsidRDefault="00DE299C" w:rsidP="00DE299C">
      <w:pPr>
        <w:rPr>
          <w:ins w:id="315" w:author="Binita Gupta" w:date="2022-09-14T19:13:00Z"/>
          <w:rFonts w:ascii="TimesNewRomanPSMT" w:eastAsia="TimesNewRomanPSMT"/>
          <w:color w:val="000000"/>
          <w:sz w:val="20"/>
          <w:szCs w:val="20"/>
        </w:rPr>
      </w:pPr>
      <w:r w:rsidRPr="002B6E01">
        <w:rPr>
          <w:b/>
          <w:i/>
          <w:iCs/>
          <w:highlight w:val="yellow"/>
        </w:rPr>
        <w:t xml:space="preserve">TGbe editor: Please </w:t>
      </w:r>
      <w:r w:rsidR="000D6863">
        <w:rPr>
          <w:b/>
          <w:i/>
          <w:iCs/>
          <w:highlight w:val="yellow"/>
        </w:rPr>
        <w:t>modify text in</w:t>
      </w:r>
      <w:r w:rsidRPr="002B6E01">
        <w:rPr>
          <w:b/>
          <w:i/>
          <w:iCs/>
          <w:highlight w:val="yellow"/>
        </w:rPr>
        <w:t xml:space="preserve"> following subclause</w:t>
      </w:r>
      <w:r w:rsidR="000D6863">
        <w:rPr>
          <w:b/>
          <w:i/>
          <w:iCs/>
          <w:highlight w:val="yellow"/>
        </w:rPr>
        <w:t>s as shown below</w:t>
      </w:r>
      <w:r w:rsidRPr="002B6E01">
        <w:rPr>
          <w:b/>
          <w:i/>
          <w:iCs/>
          <w:highlight w:val="yellow"/>
        </w:rPr>
        <w:t>:</w:t>
      </w:r>
    </w:p>
    <w:p w14:paraId="25EB61C9" w14:textId="77777777" w:rsidR="00DE299C" w:rsidRDefault="00DE299C" w:rsidP="003E246A">
      <w:pPr>
        <w:rPr>
          <w:ins w:id="316" w:author="Binita Gupta" w:date="2022-09-17T21:54:00Z"/>
          <w:rFonts w:eastAsia="Malgun Gothic"/>
          <w:szCs w:val="20"/>
          <w:lang w:val="en-GB"/>
        </w:rPr>
      </w:pPr>
    </w:p>
    <w:p w14:paraId="549A9BF7" w14:textId="269BE6AC" w:rsidR="00131D77" w:rsidRDefault="00C61787" w:rsidP="003E246A">
      <w:pPr>
        <w:rPr>
          <w:ins w:id="317" w:author="Binita Gupta" w:date="2022-09-17T22:07:00Z"/>
          <w:rFonts w:ascii="TimesNewRomanPSMT" w:hAnsi="TimesNewRomanPSMT"/>
          <w:color w:val="000000"/>
          <w:sz w:val="20"/>
          <w:szCs w:val="20"/>
        </w:rPr>
      </w:pPr>
      <w:r w:rsidRPr="00C61787">
        <w:rPr>
          <w:rFonts w:ascii="Arial-BoldMT" w:hAnsi="Arial-BoldMT"/>
          <w:b/>
          <w:bCs/>
          <w:color w:val="000000"/>
          <w:sz w:val="20"/>
          <w:szCs w:val="20"/>
        </w:rPr>
        <w:t>35.3.12.3 MLD max idle period management</w:t>
      </w:r>
      <w:r w:rsidRPr="00C61787">
        <w:rPr>
          <w:rFonts w:ascii="Arial-BoldMT" w:hAnsi="Arial-BoldMT"/>
          <w:b/>
          <w:bCs/>
          <w:color w:val="000000"/>
          <w:sz w:val="20"/>
          <w:szCs w:val="20"/>
        </w:rPr>
        <w:br/>
      </w:r>
      <w:ins w:id="318" w:author="Binita Gupta" w:date="2022-09-17T22:07:00Z">
        <w:r w:rsidR="00481DCA">
          <w:rPr>
            <w:rFonts w:ascii="TimesNewRomanPSMT" w:hAnsi="TimesNewRomanPSMT"/>
            <w:color w:val="000000"/>
            <w:sz w:val="20"/>
            <w:szCs w:val="20"/>
          </w:rPr>
          <w:t xml:space="preserve">(#12080) </w:t>
        </w:r>
      </w:ins>
      <w:r w:rsidRPr="00C61787">
        <w:rPr>
          <w:rFonts w:ascii="TimesNewRomanPSMT" w:hAnsi="TimesNewRomanPSMT"/>
          <w:color w:val="000000"/>
          <w:sz w:val="20"/>
          <w:szCs w:val="20"/>
        </w:rPr>
        <w:t xml:space="preserve">During multi-link setup, if the AP affiliated with an </w:t>
      </w:r>
      <w:r w:rsidRPr="00C61787">
        <w:rPr>
          <w:rFonts w:ascii="TimesNewRomanPSMT" w:hAnsi="TimesNewRomanPSMT"/>
          <w:color w:val="218A21"/>
          <w:sz w:val="20"/>
          <w:szCs w:val="20"/>
        </w:rPr>
        <w:t>(#13617)</w:t>
      </w:r>
      <w:r w:rsidRPr="00C61787">
        <w:rPr>
          <w:rFonts w:ascii="TimesNewRomanPSMT" w:hAnsi="TimesNewRomanPSMT"/>
          <w:color w:val="000000"/>
          <w:sz w:val="20"/>
          <w:szCs w:val="20"/>
        </w:rPr>
        <w:t>AP MLD includes a BSS Max Idle Period</w:t>
      </w:r>
      <w:r>
        <w:rPr>
          <w:rFonts w:ascii="TimesNewRomanPSMT" w:hAnsi="TimesNewRomanPSMT"/>
          <w:color w:val="000000"/>
          <w:sz w:val="20"/>
          <w:szCs w:val="20"/>
        </w:rPr>
        <w:t xml:space="preserve"> </w:t>
      </w:r>
      <w:r w:rsidRPr="00C61787">
        <w:rPr>
          <w:rFonts w:ascii="TimesNewRomanPSMT" w:hAnsi="TimesNewRomanPSMT"/>
          <w:color w:val="000000"/>
          <w:sz w:val="20"/>
          <w:szCs w:val="20"/>
        </w:rPr>
        <w:t>element in the (Re)Association Response frame</w:t>
      </w:r>
      <w:ins w:id="319" w:author="Binita Gupta" w:date="2022-09-17T21:55:00Z">
        <w:r w:rsidR="00750011">
          <w:rPr>
            <w:rFonts w:ascii="TimesNewRomanPSMT" w:hAnsi="TimesNewRomanPSMT"/>
            <w:color w:val="000000"/>
            <w:sz w:val="20"/>
            <w:szCs w:val="20"/>
          </w:rPr>
          <w:t xml:space="preserve"> sent to a</w:t>
        </w:r>
      </w:ins>
      <w:ins w:id="320" w:author="Binita Gupta" w:date="2022-09-17T21:56:00Z">
        <w:r w:rsidR="004E0CD5">
          <w:rPr>
            <w:rFonts w:ascii="TimesNewRomanPSMT" w:hAnsi="TimesNewRomanPSMT"/>
            <w:color w:val="000000"/>
            <w:sz w:val="20"/>
            <w:szCs w:val="20"/>
          </w:rPr>
          <w:t xml:space="preserve"> non-AP STA affiliated with a</w:t>
        </w:r>
      </w:ins>
      <w:ins w:id="321" w:author="Binita Gupta" w:date="2022-09-17T21:55:00Z">
        <w:r w:rsidR="00750011">
          <w:rPr>
            <w:rFonts w:ascii="TimesNewRomanPSMT" w:hAnsi="TimesNewRomanPSMT"/>
            <w:color w:val="000000"/>
            <w:sz w:val="20"/>
            <w:szCs w:val="20"/>
          </w:rPr>
          <w:t xml:space="preserve"> non-AP MLD</w:t>
        </w:r>
      </w:ins>
      <w:r w:rsidRPr="00C61787">
        <w:rPr>
          <w:rFonts w:ascii="TimesNewRomanPSMT" w:hAnsi="TimesNewRomanPSMT"/>
          <w:color w:val="000000"/>
          <w:sz w:val="20"/>
          <w:szCs w:val="20"/>
        </w:rPr>
        <w:t>, then the value carried in the Max Idle Period field</w:t>
      </w:r>
      <w:ins w:id="322" w:author="Binita Gupta" w:date="2022-09-17T22:04:00Z">
        <w:r w:rsidR="00331FC1">
          <w:rPr>
            <w:rFonts w:ascii="TimesNewRomanPSMT" w:hAnsi="TimesNewRomanPSMT"/>
            <w:color w:val="000000"/>
            <w:sz w:val="20"/>
            <w:szCs w:val="20"/>
          </w:rPr>
          <w:t xml:space="preserve"> </w:t>
        </w:r>
      </w:ins>
      <w:del w:id="323" w:author="Binita Gupta" w:date="2022-09-17T22:04:00Z">
        <w:r w:rsidRPr="00C61787" w:rsidDel="00E433E2">
          <w:rPr>
            <w:rFonts w:ascii="TimesNewRomanPSMT" w:hAnsi="TimesNewRomanPSMT"/>
            <w:color w:val="000000"/>
            <w:sz w:val="20"/>
            <w:szCs w:val="20"/>
          </w:rPr>
          <w:delText xml:space="preserve"> </w:delText>
        </w:r>
      </w:del>
      <w:r w:rsidRPr="00C61787">
        <w:rPr>
          <w:rFonts w:ascii="TimesNewRomanPSMT" w:hAnsi="TimesNewRomanPSMT"/>
          <w:color w:val="000000"/>
          <w:sz w:val="20"/>
          <w:szCs w:val="20"/>
        </w:rPr>
        <w:t>is</w:t>
      </w:r>
      <w:r>
        <w:rPr>
          <w:rFonts w:ascii="TimesNewRomanPSMT" w:hAnsi="TimesNewRomanPSMT"/>
          <w:color w:val="000000"/>
          <w:sz w:val="20"/>
          <w:szCs w:val="20"/>
        </w:rPr>
        <w:t xml:space="preserve"> </w:t>
      </w:r>
      <w:r w:rsidRPr="00C61787">
        <w:rPr>
          <w:rFonts w:ascii="TimesNewRomanPSMT" w:hAnsi="TimesNewRomanPSMT"/>
          <w:color w:val="000000"/>
          <w:sz w:val="20"/>
          <w:szCs w:val="20"/>
        </w:rPr>
        <w:t xml:space="preserve">applied at the MLD level. </w:t>
      </w:r>
      <w:ins w:id="324" w:author="Binita Gupta" w:date="2022-09-22T07:55:00Z">
        <w:r w:rsidR="007B7E5C">
          <w:rPr>
            <w:rFonts w:ascii="TimesNewRomanPSMT" w:hAnsi="TimesNewRomanPSMT"/>
            <w:color w:val="000000"/>
            <w:sz w:val="20"/>
            <w:szCs w:val="20"/>
          </w:rPr>
          <w:t>When the</w:t>
        </w:r>
      </w:ins>
      <w:ins w:id="325" w:author="Binita Gupta" w:date="2022-09-17T21:57:00Z">
        <w:r w:rsidR="00517AE0">
          <w:rPr>
            <w:rFonts w:ascii="TimesNewRomanPSMT" w:hAnsi="TimesNewRomanPSMT"/>
            <w:color w:val="000000"/>
            <w:sz w:val="20"/>
            <w:szCs w:val="20"/>
          </w:rPr>
          <w:t xml:space="preserve"> Max</w:t>
        </w:r>
      </w:ins>
      <w:ins w:id="326" w:author="Binita Gupta" w:date="2022-09-17T21:58:00Z">
        <w:r w:rsidR="00517AE0">
          <w:rPr>
            <w:rFonts w:ascii="TimesNewRomanPSMT" w:hAnsi="TimesNewRomanPSMT"/>
            <w:color w:val="000000"/>
            <w:sz w:val="20"/>
            <w:szCs w:val="20"/>
          </w:rPr>
          <w:t xml:space="preserve"> Idle </w:t>
        </w:r>
      </w:ins>
      <w:ins w:id="327" w:author="Binita Gupta" w:date="2022-09-17T22:02:00Z">
        <w:r w:rsidR="0076292A">
          <w:rPr>
            <w:rFonts w:ascii="TimesNewRomanPSMT" w:hAnsi="TimesNewRomanPSMT"/>
            <w:color w:val="000000"/>
            <w:sz w:val="20"/>
            <w:szCs w:val="20"/>
          </w:rPr>
          <w:t>P</w:t>
        </w:r>
      </w:ins>
      <w:ins w:id="328" w:author="Binita Gupta" w:date="2022-09-17T21:58:00Z">
        <w:r w:rsidR="00517AE0">
          <w:rPr>
            <w:rFonts w:ascii="TimesNewRomanPSMT" w:hAnsi="TimesNewRomanPSMT"/>
            <w:color w:val="000000"/>
            <w:sz w:val="20"/>
            <w:szCs w:val="20"/>
          </w:rPr>
          <w:t xml:space="preserve">eriod </w:t>
        </w:r>
      </w:ins>
      <w:ins w:id="329" w:author="Binita Gupta" w:date="2022-09-17T22:05:00Z">
        <w:r w:rsidR="00D63023">
          <w:rPr>
            <w:rFonts w:ascii="TimesNewRomanPSMT" w:hAnsi="TimesNewRomanPSMT"/>
            <w:color w:val="000000"/>
            <w:sz w:val="20"/>
            <w:szCs w:val="20"/>
          </w:rPr>
          <w:t xml:space="preserve">value </w:t>
        </w:r>
      </w:ins>
      <w:ins w:id="330" w:author="Binita Gupta" w:date="2022-09-22T07:55:00Z">
        <w:r w:rsidR="007B7E5C">
          <w:rPr>
            <w:rFonts w:ascii="TimesNewRomanPSMT" w:hAnsi="TimesNewRomanPSMT"/>
            <w:color w:val="000000"/>
            <w:sz w:val="20"/>
            <w:szCs w:val="20"/>
          </w:rPr>
          <w:t xml:space="preserve">in the </w:t>
        </w:r>
        <w:r w:rsidR="007B7E5C" w:rsidRPr="00C61787">
          <w:rPr>
            <w:rFonts w:ascii="TimesNewRomanPSMT" w:hAnsi="TimesNewRomanPSMT"/>
            <w:color w:val="000000"/>
            <w:sz w:val="20"/>
            <w:szCs w:val="20"/>
          </w:rPr>
          <w:t>BSS Max Idle Period</w:t>
        </w:r>
        <w:r w:rsidR="007B7E5C">
          <w:rPr>
            <w:rFonts w:ascii="TimesNewRomanPSMT" w:hAnsi="TimesNewRomanPSMT"/>
            <w:color w:val="000000"/>
            <w:sz w:val="20"/>
            <w:szCs w:val="20"/>
          </w:rPr>
          <w:t xml:space="preserve"> </w:t>
        </w:r>
        <w:r w:rsidR="007B7E5C" w:rsidRPr="00C61787">
          <w:rPr>
            <w:rFonts w:ascii="TimesNewRomanPSMT" w:hAnsi="TimesNewRomanPSMT"/>
            <w:color w:val="000000"/>
            <w:sz w:val="20"/>
            <w:szCs w:val="20"/>
          </w:rPr>
          <w:t xml:space="preserve">element </w:t>
        </w:r>
        <w:r w:rsidR="007B7E5C">
          <w:rPr>
            <w:rFonts w:ascii="TimesNewRomanPSMT" w:hAnsi="TimesNewRomanPSMT"/>
            <w:color w:val="000000"/>
            <w:sz w:val="20"/>
            <w:szCs w:val="20"/>
          </w:rPr>
          <w:t>is</w:t>
        </w:r>
      </w:ins>
      <w:ins w:id="331" w:author="Binita Gupta" w:date="2022-09-21T23:14:00Z">
        <w:r w:rsidR="00194E62">
          <w:rPr>
            <w:rFonts w:ascii="TimesNewRomanPSMT" w:hAnsi="TimesNewRomanPSMT"/>
            <w:color w:val="000000"/>
            <w:sz w:val="20"/>
            <w:szCs w:val="20"/>
          </w:rPr>
          <w:t xml:space="preserve"> </w:t>
        </w:r>
      </w:ins>
      <w:ins w:id="332" w:author="Binita Gupta" w:date="2022-09-17T21:58:00Z">
        <w:r w:rsidR="00517AE0">
          <w:rPr>
            <w:rFonts w:ascii="TimesNewRomanPSMT" w:hAnsi="TimesNewRomanPSMT"/>
            <w:color w:val="000000"/>
            <w:sz w:val="20"/>
            <w:szCs w:val="20"/>
          </w:rPr>
          <w:t>applied at the MLD level</w:t>
        </w:r>
      </w:ins>
      <w:ins w:id="333" w:author="Binita Gupta" w:date="2022-09-22T07:55:00Z">
        <w:r w:rsidR="007B7E5C">
          <w:rPr>
            <w:rFonts w:ascii="TimesNewRomanPSMT" w:hAnsi="TimesNewRomanPSMT"/>
            <w:color w:val="000000"/>
            <w:sz w:val="20"/>
            <w:szCs w:val="20"/>
          </w:rPr>
          <w:t>, it</w:t>
        </w:r>
      </w:ins>
      <w:ins w:id="334" w:author="Binita Gupta" w:date="2022-09-17T21:58:00Z">
        <w:r w:rsidR="00517AE0">
          <w:rPr>
            <w:rFonts w:ascii="TimesNewRomanPSMT" w:hAnsi="TimesNewRomanPSMT"/>
            <w:color w:val="000000"/>
            <w:sz w:val="20"/>
            <w:szCs w:val="20"/>
          </w:rPr>
          <w:t xml:space="preserve"> is </w:t>
        </w:r>
      </w:ins>
      <w:ins w:id="335" w:author="Binita Gupta" w:date="2022-09-17T22:02:00Z">
        <w:r w:rsidR="00014A6E">
          <w:rPr>
            <w:rFonts w:ascii="TimesNewRomanPSMT" w:hAnsi="TimesNewRomanPSMT"/>
            <w:color w:val="000000"/>
            <w:sz w:val="20"/>
            <w:szCs w:val="20"/>
          </w:rPr>
          <w:t xml:space="preserve">referred to as the MLD </w:t>
        </w:r>
        <w:r w:rsidR="0076292A">
          <w:rPr>
            <w:rFonts w:ascii="TimesNewRomanPSMT" w:hAnsi="TimesNewRomanPSMT"/>
            <w:color w:val="000000"/>
            <w:sz w:val="20"/>
            <w:szCs w:val="20"/>
          </w:rPr>
          <w:t xml:space="preserve">max idle period. </w:t>
        </w:r>
      </w:ins>
      <w:r w:rsidRPr="00C61787">
        <w:rPr>
          <w:rFonts w:ascii="TimesNewRomanPSMT" w:hAnsi="TimesNewRomanPSMT"/>
          <w:color w:val="000000"/>
          <w:sz w:val="20"/>
          <w:szCs w:val="20"/>
        </w:rPr>
        <w:t>The AP MLD shall use</w:t>
      </w:r>
      <w:r>
        <w:rPr>
          <w:rFonts w:ascii="TimesNewRomanPSMT" w:hAnsi="TimesNewRomanPSMT"/>
          <w:color w:val="000000"/>
          <w:sz w:val="20"/>
          <w:szCs w:val="20"/>
        </w:rPr>
        <w:t xml:space="preserve"> </w:t>
      </w:r>
      <w:r w:rsidRPr="00C61787">
        <w:rPr>
          <w:rFonts w:ascii="TimesNewRomanPSMT" w:hAnsi="TimesNewRomanPSMT"/>
          <w:color w:val="000000"/>
          <w:sz w:val="20"/>
          <w:szCs w:val="20"/>
        </w:rPr>
        <w:t>this timeout value for making disassociation decisions</w:t>
      </w:r>
      <w:ins w:id="336" w:author="Binita Gupta" w:date="2022-09-17T22:03:00Z">
        <w:r w:rsidR="0076292A">
          <w:rPr>
            <w:rFonts w:ascii="TimesNewRomanPSMT" w:hAnsi="TimesNewRomanPSMT"/>
            <w:color w:val="000000"/>
            <w:sz w:val="20"/>
            <w:szCs w:val="20"/>
          </w:rPr>
          <w:t xml:space="preserve"> for the non-AP MLD</w:t>
        </w:r>
      </w:ins>
      <w:ins w:id="337" w:author="Binita Gupta" w:date="2022-09-17T22:05:00Z">
        <w:r w:rsidR="00C7733A">
          <w:rPr>
            <w:rFonts w:ascii="TimesNewRomanPSMT" w:hAnsi="TimesNewRomanPSMT"/>
            <w:color w:val="000000"/>
            <w:sz w:val="20"/>
            <w:szCs w:val="20"/>
          </w:rPr>
          <w:t xml:space="preserve"> to which</w:t>
        </w:r>
      </w:ins>
      <w:ins w:id="338" w:author="Binita Gupta" w:date="2022-09-17T22:06:00Z">
        <w:r w:rsidR="00155D80">
          <w:rPr>
            <w:rFonts w:ascii="TimesNewRomanPSMT" w:hAnsi="TimesNewRomanPSMT"/>
            <w:color w:val="000000"/>
            <w:sz w:val="20"/>
            <w:szCs w:val="20"/>
          </w:rPr>
          <w:t xml:space="preserve"> the </w:t>
        </w:r>
        <w:r w:rsidR="00155D80" w:rsidRPr="00C61787">
          <w:rPr>
            <w:rFonts w:ascii="TimesNewRomanPSMT" w:hAnsi="TimesNewRomanPSMT"/>
            <w:color w:val="000000"/>
            <w:sz w:val="20"/>
            <w:szCs w:val="20"/>
          </w:rPr>
          <w:t>(Re)Association Response frame</w:t>
        </w:r>
        <w:r w:rsidR="00155D80">
          <w:rPr>
            <w:rFonts w:ascii="TimesNewRomanPSMT" w:hAnsi="TimesNewRomanPSMT"/>
            <w:color w:val="000000"/>
            <w:sz w:val="20"/>
            <w:szCs w:val="20"/>
          </w:rPr>
          <w:t xml:space="preserve"> is sent</w:t>
        </w:r>
      </w:ins>
      <w:r w:rsidRPr="00C61787">
        <w:rPr>
          <w:rFonts w:ascii="TimesNewRomanPSMT" w:hAnsi="TimesNewRomanPSMT"/>
          <w:color w:val="000000"/>
          <w:sz w:val="20"/>
          <w:szCs w:val="20"/>
        </w:rPr>
        <w:t>. An</w:t>
      </w:r>
      <w:r>
        <w:rPr>
          <w:rFonts w:ascii="TimesNewRomanPSMT" w:hAnsi="TimesNewRomanPSMT"/>
          <w:color w:val="000000"/>
          <w:sz w:val="20"/>
          <w:szCs w:val="20"/>
        </w:rPr>
        <w:t xml:space="preserve"> </w:t>
      </w:r>
      <w:r w:rsidRPr="00C61787">
        <w:rPr>
          <w:rFonts w:ascii="TimesNewRomanPSMT" w:hAnsi="TimesNewRomanPSMT"/>
          <w:color w:val="000000"/>
          <w:sz w:val="20"/>
          <w:szCs w:val="20"/>
        </w:rPr>
        <w:t>AP MLD may provide different BSS Max Idle Period values for different non-AP MLDs.</w:t>
      </w:r>
      <w:r>
        <w:rPr>
          <w:rFonts w:ascii="TimesNewRomanPSMT" w:hAnsi="TimesNewRomanPSMT"/>
          <w:color w:val="000000"/>
          <w:sz w:val="20"/>
          <w:szCs w:val="20"/>
        </w:rPr>
        <w:t xml:space="preserve"> </w:t>
      </w:r>
    </w:p>
    <w:p w14:paraId="49C3D28D" w14:textId="5DEFC586" w:rsidR="00481DCA" w:rsidRDefault="00481DCA" w:rsidP="003E246A">
      <w:pPr>
        <w:rPr>
          <w:rFonts w:eastAsia="Malgun Gothic"/>
          <w:szCs w:val="20"/>
          <w:lang w:val="en-GB"/>
        </w:rPr>
      </w:pPr>
    </w:p>
    <w:p w14:paraId="17937FD0" w14:textId="1B971DCE" w:rsidR="00654296" w:rsidRDefault="008F1CCD" w:rsidP="003E246A">
      <w:pPr>
        <w:rPr>
          <w:rFonts w:ascii="Arial-BoldMT" w:hAnsi="Arial-BoldMT" w:hint="eastAsia"/>
          <w:b/>
          <w:bCs/>
          <w:color w:val="000000"/>
          <w:sz w:val="20"/>
          <w:szCs w:val="20"/>
        </w:rPr>
      </w:pPr>
      <w:r w:rsidRPr="008F1CCD">
        <w:rPr>
          <w:rFonts w:ascii="Arial-BoldMT" w:hAnsi="Arial-BoldMT"/>
          <w:b/>
          <w:bCs/>
          <w:color w:val="000000"/>
          <w:sz w:val="20"/>
          <w:szCs w:val="20"/>
        </w:rPr>
        <w:t>6.3.7.3 MLME-ASSOCIATE.confirm</w:t>
      </w:r>
    </w:p>
    <w:p w14:paraId="25D5295E" w14:textId="5C3BAA4A" w:rsidR="00654296" w:rsidRDefault="00654296" w:rsidP="003E246A">
      <w:pPr>
        <w:rPr>
          <w:rFonts w:ascii="Arial-BoldMT" w:hAnsi="Arial-BoldMT" w:hint="eastAsia"/>
          <w:b/>
          <w:bCs/>
          <w:color w:val="000000"/>
          <w:sz w:val="20"/>
          <w:szCs w:val="20"/>
        </w:rPr>
      </w:pPr>
      <w:r w:rsidRPr="00654296">
        <w:rPr>
          <w:rFonts w:ascii="Arial-BoldMT" w:hAnsi="Arial-BoldMT"/>
          <w:b/>
          <w:bCs/>
          <w:color w:val="000000"/>
          <w:sz w:val="20"/>
          <w:szCs w:val="20"/>
        </w:rPr>
        <w:t>6.3.7.3.2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30"/>
      </w:tblGrid>
      <w:tr w:rsidR="00161A1E" w:rsidRPr="003A0790" w14:paraId="6975FE0C" w14:textId="77777777" w:rsidTr="009350C7">
        <w:tc>
          <w:tcPr>
            <w:tcW w:w="2065" w:type="dxa"/>
            <w:vAlign w:val="center"/>
            <w:hideMark/>
          </w:tcPr>
          <w:p w14:paraId="402CA973" w14:textId="77777777" w:rsidR="003A0790" w:rsidRPr="003A0790" w:rsidRDefault="003A0790" w:rsidP="003A0790">
            <w:r w:rsidRPr="003A0790">
              <w:rPr>
                <w:rFonts w:ascii="TimesNewRomanPS-BoldMT" w:hAnsi="TimesNewRomanPS-BoldMT"/>
                <w:b/>
                <w:bCs/>
                <w:color w:val="000000"/>
                <w:sz w:val="18"/>
                <w:szCs w:val="18"/>
              </w:rPr>
              <w:t xml:space="preserve">Name </w:t>
            </w:r>
          </w:p>
        </w:tc>
        <w:tc>
          <w:tcPr>
            <w:tcW w:w="1890" w:type="dxa"/>
            <w:vAlign w:val="center"/>
            <w:hideMark/>
          </w:tcPr>
          <w:p w14:paraId="0C6D79A5" w14:textId="77777777" w:rsidR="003A0790" w:rsidRPr="003A0790" w:rsidRDefault="003A0790" w:rsidP="003A0790">
            <w:r w:rsidRPr="003A0790">
              <w:rPr>
                <w:rFonts w:ascii="TimesNewRomanPS-BoldMT" w:hAnsi="TimesNewRomanPS-BoldMT"/>
                <w:b/>
                <w:bCs/>
                <w:color w:val="000000"/>
                <w:sz w:val="18"/>
                <w:szCs w:val="18"/>
              </w:rPr>
              <w:t xml:space="preserve">Type </w:t>
            </w:r>
          </w:p>
        </w:tc>
        <w:tc>
          <w:tcPr>
            <w:tcW w:w="3060" w:type="dxa"/>
            <w:vAlign w:val="center"/>
            <w:hideMark/>
          </w:tcPr>
          <w:p w14:paraId="5EE072C0" w14:textId="77777777" w:rsidR="003A0790" w:rsidRPr="003A0790" w:rsidRDefault="003A0790" w:rsidP="003A0790">
            <w:r w:rsidRPr="003A0790">
              <w:rPr>
                <w:rFonts w:ascii="TimesNewRomanPS-BoldMT" w:hAnsi="TimesNewRomanPS-BoldMT"/>
                <w:b/>
                <w:bCs/>
                <w:color w:val="000000"/>
                <w:sz w:val="18"/>
                <w:szCs w:val="18"/>
              </w:rPr>
              <w:t xml:space="preserve">Valid range </w:t>
            </w:r>
          </w:p>
        </w:tc>
        <w:tc>
          <w:tcPr>
            <w:tcW w:w="3330" w:type="dxa"/>
            <w:vAlign w:val="center"/>
            <w:hideMark/>
          </w:tcPr>
          <w:p w14:paraId="639F1859" w14:textId="77777777" w:rsidR="003A0790" w:rsidRPr="003A0790" w:rsidRDefault="003A0790" w:rsidP="003A0790">
            <w:r w:rsidRPr="003A0790">
              <w:rPr>
                <w:rFonts w:ascii="TimesNewRomanPS-BoldMT" w:hAnsi="TimesNewRomanPS-BoldMT"/>
                <w:b/>
                <w:bCs/>
                <w:color w:val="000000"/>
                <w:sz w:val="18"/>
                <w:szCs w:val="18"/>
              </w:rPr>
              <w:t>Description</w:t>
            </w:r>
          </w:p>
        </w:tc>
      </w:tr>
      <w:tr w:rsidR="00161A1E" w:rsidRPr="003A0790" w14:paraId="12D6F050" w14:textId="77777777" w:rsidTr="009350C7">
        <w:tc>
          <w:tcPr>
            <w:tcW w:w="2065" w:type="dxa"/>
            <w:vAlign w:val="center"/>
            <w:hideMark/>
          </w:tcPr>
          <w:p w14:paraId="6EA00BE4" w14:textId="77777777" w:rsidR="003A0790" w:rsidRPr="003A0790" w:rsidRDefault="003A0790" w:rsidP="003A0790">
            <w:r w:rsidRPr="003A0790">
              <w:rPr>
                <w:rFonts w:ascii="TimesNewRomanPSMT" w:hAnsi="TimesNewRomanPSMT"/>
                <w:color w:val="000000"/>
                <w:sz w:val="18"/>
                <w:szCs w:val="18"/>
              </w:rPr>
              <w:t>...</w:t>
            </w:r>
          </w:p>
        </w:tc>
        <w:tc>
          <w:tcPr>
            <w:tcW w:w="1890" w:type="dxa"/>
            <w:vAlign w:val="center"/>
            <w:hideMark/>
          </w:tcPr>
          <w:p w14:paraId="0CF51B7F" w14:textId="77777777" w:rsidR="003A0790" w:rsidRPr="003A0790" w:rsidRDefault="003A0790" w:rsidP="003A0790">
            <w:pPr>
              <w:rPr>
                <w:sz w:val="20"/>
                <w:szCs w:val="20"/>
              </w:rPr>
            </w:pPr>
          </w:p>
        </w:tc>
        <w:tc>
          <w:tcPr>
            <w:tcW w:w="3060" w:type="dxa"/>
            <w:vAlign w:val="center"/>
            <w:hideMark/>
          </w:tcPr>
          <w:p w14:paraId="322C9FBE" w14:textId="77777777" w:rsidR="003A0790" w:rsidRPr="003A0790" w:rsidRDefault="003A0790" w:rsidP="003A0790">
            <w:pPr>
              <w:rPr>
                <w:sz w:val="20"/>
                <w:szCs w:val="20"/>
              </w:rPr>
            </w:pPr>
          </w:p>
        </w:tc>
        <w:tc>
          <w:tcPr>
            <w:tcW w:w="3330" w:type="dxa"/>
            <w:vAlign w:val="center"/>
            <w:hideMark/>
          </w:tcPr>
          <w:p w14:paraId="74F9163C" w14:textId="77777777" w:rsidR="003A0790" w:rsidRPr="003A0790" w:rsidRDefault="003A0790" w:rsidP="003A0790">
            <w:pPr>
              <w:rPr>
                <w:sz w:val="20"/>
                <w:szCs w:val="20"/>
              </w:rPr>
            </w:pPr>
          </w:p>
        </w:tc>
      </w:tr>
      <w:tr w:rsidR="00161A1E" w:rsidRPr="003A0790" w14:paraId="5FC352F8" w14:textId="77777777" w:rsidTr="009350C7">
        <w:tc>
          <w:tcPr>
            <w:tcW w:w="2065" w:type="dxa"/>
            <w:vAlign w:val="center"/>
            <w:hideMark/>
          </w:tcPr>
          <w:p w14:paraId="5ACDF1EC" w14:textId="6438832F" w:rsidR="003A0790" w:rsidRPr="003A0790" w:rsidRDefault="003A0790" w:rsidP="003A0790">
            <w:r w:rsidRPr="003A0790">
              <w:rPr>
                <w:rFonts w:ascii="TimesNewRomanPSMT" w:hAnsi="TimesNewRomanPSMT"/>
                <w:color w:val="000000"/>
                <w:sz w:val="18"/>
                <w:szCs w:val="18"/>
              </w:rPr>
              <w:t>BSSMaxIdlePeriod</w:t>
            </w:r>
          </w:p>
        </w:tc>
        <w:tc>
          <w:tcPr>
            <w:tcW w:w="1890" w:type="dxa"/>
            <w:vAlign w:val="center"/>
            <w:hideMark/>
          </w:tcPr>
          <w:p w14:paraId="29C6C1CD" w14:textId="77777777" w:rsidR="003A0790" w:rsidRPr="003A0790" w:rsidRDefault="003A0790" w:rsidP="003A0790">
            <w:r w:rsidRPr="003A0790">
              <w:rPr>
                <w:rFonts w:ascii="TimesNewRomanPSMT" w:hAnsi="TimesNewRomanPSMT"/>
                <w:color w:val="000000"/>
                <w:sz w:val="18"/>
                <w:szCs w:val="18"/>
              </w:rPr>
              <w:t>As defined in</w:t>
            </w:r>
            <w:r w:rsidRPr="003A0790">
              <w:rPr>
                <w:rFonts w:ascii="TimesNewRomanPSMT" w:hAnsi="TimesNewRomanPSMT"/>
                <w:color w:val="000000"/>
                <w:sz w:val="18"/>
                <w:szCs w:val="18"/>
              </w:rPr>
              <w:br/>
              <w:t>BSS Max Idle</w:t>
            </w:r>
            <w:r w:rsidRPr="003A0790">
              <w:rPr>
                <w:rFonts w:ascii="TimesNewRomanPSMT" w:hAnsi="TimesNewRomanPSMT"/>
                <w:color w:val="000000"/>
                <w:sz w:val="18"/>
                <w:szCs w:val="18"/>
              </w:rPr>
              <w:br/>
              <w:t>Period</w:t>
            </w:r>
            <w:r w:rsidRPr="003A0790">
              <w:rPr>
                <w:rFonts w:ascii="TimesNewRomanPSMT" w:hAnsi="TimesNewRomanPSMT"/>
                <w:color w:val="000000"/>
                <w:sz w:val="18"/>
                <w:szCs w:val="18"/>
              </w:rPr>
              <w:br/>
              <w:t>element</w:t>
            </w:r>
          </w:p>
        </w:tc>
        <w:tc>
          <w:tcPr>
            <w:tcW w:w="3060" w:type="dxa"/>
            <w:vAlign w:val="center"/>
            <w:hideMark/>
          </w:tcPr>
          <w:p w14:paraId="4905B1DC" w14:textId="77777777" w:rsidR="003A0790" w:rsidRPr="003A0790" w:rsidRDefault="003A0790" w:rsidP="003A0790">
            <w:r w:rsidRPr="003A0790">
              <w:rPr>
                <w:rFonts w:ascii="TimesNewRomanPSMT" w:hAnsi="TimesNewRomanPSMT"/>
                <w:color w:val="000000"/>
                <w:sz w:val="18"/>
                <w:szCs w:val="18"/>
              </w:rPr>
              <w:t>As defined in 9.4.2.78 (BSS Max Idle</w:t>
            </w:r>
            <w:r w:rsidRPr="003A0790">
              <w:rPr>
                <w:rFonts w:ascii="TimesNewRomanPSMT" w:hAnsi="TimesNewRomanPSMT"/>
                <w:color w:val="000000"/>
                <w:sz w:val="18"/>
                <w:szCs w:val="18"/>
              </w:rPr>
              <w:br/>
              <w:t>Period element)</w:t>
            </w:r>
          </w:p>
        </w:tc>
        <w:tc>
          <w:tcPr>
            <w:tcW w:w="3330" w:type="dxa"/>
            <w:vAlign w:val="center"/>
            <w:hideMark/>
          </w:tcPr>
          <w:p w14:paraId="7A851D56" w14:textId="77D97BE8" w:rsidR="003A0790" w:rsidRPr="004F4940" w:rsidRDefault="004F4940" w:rsidP="003A0790">
            <w:pPr>
              <w:rPr>
                <w:rFonts w:ascii="TimesNewRomanPSMT" w:hAnsi="TimesNewRomanPSMT"/>
                <w:color w:val="000000"/>
                <w:sz w:val="18"/>
                <w:szCs w:val="18"/>
              </w:rPr>
            </w:pPr>
            <w:r w:rsidRPr="004F4940">
              <w:rPr>
                <w:rFonts w:ascii="TimesNewRomanPSMT" w:hAnsi="TimesNewRomanPSMT"/>
                <w:color w:val="000000"/>
                <w:sz w:val="18"/>
                <w:szCs w:val="18"/>
              </w:rPr>
              <w:t>(#10270)For non-MLO,</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indicates the BSS max</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idle period parameters of the AP</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or PCP. For MLO, indicates the</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MLD max idle period parameter</w:t>
            </w:r>
            <w:r w:rsidR="00E82B74">
              <w:rPr>
                <w:rFonts w:ascii="TimesNewRomanPSMT" w:hAnsi="TimesNewRomanPSMT"/>
                <w:color w:val="000000"/>
                <w:sz w:val="18"/>
                <w:szCs w:val="18"/>
              </w:rPr>
              <w:t xml:space="preserve"> </w:t>
            </w:r>
            <w:r w:rsidR="00E82B74" w:rsidRPr="00C5301F">
              <w:rPr>
                <w:rFonts w:ascii="TimesNewRomanPSMT" w:hAnsi="TimesNewRomanPSMT"/>
                <w:color w:val="000000"/>
                <w:sz w:val="18"/>
                <w:szCs w:val="18"/>
              </w:rPr>
              <w:t xml:space="preserve">parameter </w:t>
            </w:r>
            <w:ins w:id="339" w:author="Binita Gupta" w:date="2022-09-17T22:07:00Z">
              <w:r w:rsidR="00E82B74">
                <w:rPr>
                  <w:rFonts w:ascii="TimesNewRomanPSMT" w:hAnsi="TimesNewRomanPSMT"/>
                  <w:color w:val="000000"/>
                  <w:sz w:val="20"/>
                  <w:szCs w:val="20"/>
                </w:rPr>
                <w:t xml:space="preserve">(#12080) </w:t>
              </w:r>
            </w:ins>
            <w:ins w:id="340" w:author="Binita Gupta" w:date="2022-09-18T23:02:00Z">
              <w:r w:rsidR="00E82B74">
                <w:rPr>
                  <w:rFonts w:ascii="TimesNewRomanPSMT" w:hAnsi="TimesNewRomanPSMT"/>
                  <w:color w:val="000000"/>
                  <w:sz w:val="18"/>
                  <w:szCs w:val="18"/>
                </w:rPr>
                <w:t>specified by</w:t>
              </w:r>
            </w:ins>
            <w:r w:rsidRPr="004F4940">
              <w:rPr>
                <w:rFonts w:ascii="TimesNewRomanPSMT" w:hAnsi="TimesNewRomanPSMT" w:hint="eastAsia"/>
                <w:color w:val="000000"/>
                <w:sz w:val="18"/>
                <w:szCs w:val="18"/>
              </w:rPr>
              <w:br/>
            </w:r>
            <w:del w:id="341" w:author="Binita Gupta" w:date="2022-10-12T23:34:00Z">
              <w:r w:rsidRPr="004F4940" w:rsidDel="00E82B74">
                <w:rPr>
                  <w:rFonts w:ascii="TimesNewRomanPSMT" w:hAnsi="TimesNewRomanPSMT"/>
                  <w:color w:val="000000"/>
                  <w:sz w:val="18"/>
                  <w:szCs w:val="18"/>
                </w:rPr>
                <w:delText>of</w:delText>
              </w:r>
            </w:del>
            <w:r w:rsidRPr="004F4940">
              <w:rPr>
                <w:rFonts w:ascii="TimesNewRomanPSMT" w:hAnsi="TimesNewRomanPSMT"/>
                <w:color w:val="000000"/>
                <w:sz w:val="18"/>
                <w:szCs w:val="18"/>
              </w:rPr>
              <w:t xml:space="preserve"> the AP MLD</w:t>
            </w:r>
            <w:ins w:id="342" w:author="Binita Gupta" w:date="2022-10-12T23:34:00Z">
              <w:r w:rsidR="00CB69F7">
                <w:rPr>
                  <w:rFonts w:ascii="TimesNewRomanPSMT" w:hAnsi="TimesNewRomanPSMT"/>
                  <w:color w:val="000000"/>
                  <w:sz w:val="18"/>
                  <w:szCs w:val="18"/>
                </w:rPr>
                <w:t xml:space="preserve"> </w:t>
              </w:r>
              <w:r w:rsidR="00CB69F7">
                <w:rPr>
                  <w:rFonts w:ascii="TimesNewRomanPSMT" w:hAnsi="TimesNewRomanPSMT"/>
                  <w:color w:val="000000"/>
                  <w:sz w:val="18"/>
                  <w:szCs w:val="18"/>
                </w:rPr>
                <w:t>to the non-AP MLD</w:t>
              </w:r>
            </w:ins>
            <w:r w:rsidRPr="004F4940">
              <w:rPr>
                <w:rFonts w:ascii="TimesNewRomanPSMT" w:hAnsi="TimesNewRomanPSMT"/>
                <w:color w:val="000000"/>
                <w:sz w:val="18"/>
                <w:szCs w:val="18"/>
              </w:rPr>
              <w:t>. This parameter is</w:t>
            </w:r>
            <w:r w:rsidR="00556400">
              <w:rPr>
                <w:rFonts w:ascii="TimesNewRomanPSMT" w:hAnsi="TimesNewRomanPSMT"/>
                <w:color w:val="000000"/>
                <w:sz w:val="18"/>
                <w:szCs w:val="18"/>
              </w:rPr>
              <w:t xml:space="preserve"> </w:t>
            </w:r>
            <w:r w:rsidRPr="004F4940">
              <w:rPr>
                <w:rFonts w:ascii="TimesNewRomanPSMT" w:hAnsi="TimesNewRomanPSMT"/>
                <w:color w:val="000000"/>
                <w:sz w:val="18"/>
                <w:szCs w:val="18"/>
              </w:rPr>
              <w:t>present if</w:t>
            </w:r>
            <w:r w:rsidRPr="004F4940">
              <w:rPr>
                <w:rFonts w:ascii="TimesNewRomanPSMT" w:hAnsi="TimesNewRomanPSMT" w:hint="eastAsia"/>
                <w:color w:val="000000"/>
                <w:sz w:val="18"/>
                <w:szCs w:val="18"/>
              </w:rPr>
              <w:br/>
            </w:r>
            <w:r w:rsidRPr="004F4940">
              <w:rPr>
                <w:rFonts w:ascii="TimesNewRomanPSMT" w:hAnsi="TimesNewRomanPSMT"/>
                <w:color w:val="000000"/>
                <w:sz w:val="18"/>
                <w:szCs w:val="18"/>
              </w:rPr>
              <w:t>dot11WirelessManagementImplemented is true and is not present</w:t>
            </w:r>
            <w:r w:rsidR="00556400">
              <w:rPr>
                <w:rFonts w:ascii="TimesNewRomanPSMT" w:hAnsi="TimesNewRomanPSMT"/>
                <w:color w:val="000000"/>
                <w:sz w:val="18"/>
                <w:szCs w:val="18"/>
              </w:rPr>
              <w:t xml:space="preserve"> </w:t>
            </w:r>
            <w:r w:rsidRPr="004F4940">
              <w:rPr>
                <w:rFonts w:ascii="TimesNewRomanPSMT" w:hAnsi="TimesNewRomanPSMT"/>
                <w:color w:val="000000"/>
                <w:sz w:val="18"/>
                <w:szCs w:val="18"/>
              </w:rPr>
              <w:t>otherwise.</w:t>
            </w:r>
          </w:p>
        </w:tc>
      </w:tr>
    </w:tbl>
    <w:p w14:paraId="7800B5DE" w14:textId="19D94A09" w:rsidR="003A0790" w:rsidRDefault="003A0790" w:rsidP="003E246A">
      <w:pPr>
        <w:rPr>
          <w:ins w:id="343" w:author="Binita Gupta" w:date="2022-09-18T23:00:00Z"/>
          <w:rFonts w:eastAsia="Malgun Gothic"/>
          <w:szCs w:val="20"/>
          <w:lang w:val="en-GB"/>
        </w:rPr>
      </w:pPr>
    </w:p>
    <w:p w14:paraId="3FF9ED3F" w14:textId="51570897" w:rsidR="002D0E27" w:rsidRDefault="00521C0D" w:rsidP="003E246A">
      <w:pPr>
        <w:rPr>
          <w:rFonts w:ascii="Arial-BoldMT" w:hAnsi="Arial-BoldMT" w:hint="eastAsia"/>
          <w:b/>
          <w:bCs/>
          <w:color w:val="000000"/>
          <w:sz w:val="20"/>
          <w:szCs w:val="20"/>
        </w:rPr>
      </w:pPr>
      <w:r w:rsidRPr="00521C0D">
        <w:rPr>
          <w:rFonts w:ascii="Arial-BoldMT" w:hAnsi="Arial-BoldMT"/>
          <w:b/>
          <w:bCs/>
          <w:color w:val="000000"/>
          <w:sz w:val="20"/>
          <w:szCs w:val="20"/>
        </w:rPr>
        <w:t>6.3.7.5 MLME-ASSOCIATE.response</w:t>
      </w:r>
    </w:p>
    <w:p w14:paraId="12F15C1B" w14:textId="70D2606E" w:rsidR="00521C0D" w:rsidRDefault="00C5301F" w:rsidP="003E246A">
      <w:pPr>
        <w:rPr>
          <w:rFonts w:ascii="Arial-BoldMT" w:hAnsi="Arial-BoldMT" w:hint="eastAsia"/>
          <w:b/>
          <w:bCs/>
          <w:color w:val="000000"/>
          <w:sz w:val="20"/>
          <w:szCs w:val="20"/>
        </w:rPr>
      </w:pPr>
      <w:r w:rsidRPr="00C5301F">
        <w:rPr>
          <w:rFonts w:ascii="Arial-BoldMT" w:hAnsi="Arial-BoldMT"/>
          <w:b/>
          <w:bCs/>
          <w:color w:val="000000"/>
          <w:sz w:val="20"/>
          <w:szCs w:val="20"/>
        </w:rPr>
        <w:t>6.3.7.5.2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90"/>
        <w:gridCol w:w="3060"/>
        <w:gridCol w:w="3343"/>
      </w:tblGrid>
      <w:tr w:rsidR="00C5301F" w:rsidRPr="00C5301F" w14:paraId="27FE8CCB" w14:textId="77777777" w:rsidTr="00C5301F">
        <w:tc>
          <w:tcPr>
            <w:tcW w:w="2065" w:type="dxa"/>
            <w:vAlign w:val="center"/>
            <w:hideMark/>
          </w:tcPr>
          <w:p w14:paraId="2838A8BF" w14:textId="77777777" w:rsidR="00C5301F" w:rsidRPr="00C5301F" w:rsidRDefault="00C5301F" w:rsidP="00C5301F">
            <w:r w:rsidRPr="00C5301F">
              <w:rPr>
                <w:rFonts w:ascii="TimesNewRomanPS-BoldMT" w:hAnsi="TimesNewRomanPS-BoldMT"/>
                <w:b/>
                <w:bCs/>
                <w:color w:val="000000"/>
                <w:sz w:val="18"/>
                <w:szCs w:val="18"/>
              </w:rPr>
              <w:t xml:space="preserve">Name </w:t>
            </w:r>
          </w:p>
        </w:tc>
        <w:tc>
          <w:tcPr>
            <w:tcW w:w="1890" w:type="dxa"/>
            <w:vAlign w:val="center"/>
            <w:hideMark/>
          </w:tcPr>
          <w:p w14:paraId="20AE67C1" w14:textId="77777777" w:rsidR="00C5301F" w:rsidRPr="00C5301F" w:rsidRDefault="00C5301F" w:rsidP="00C5301F">
            <w:r w:rsidRPr="00C5301F">
              <w:rPr>
                <w:rFonts w:ascii="TimesNewRomanPS-BoldMT" w:hAnsi="TimesNewRomanPS-BoldMT"/>
                <w:b/>
                <w:bCs/>
                <w:color w:val="000000"/>
                <w:sz w:val="18"/>
                <w:szCs w:val="18"/>
              </w:rPr>
              <w:t xml:space="preserve">Type </w:t>
            </w:r>
          </w:p>
        </w:tc>
        <w:tc>
          <w:tcPr>
            <w:tcW w:w="3060" w:type="dxa"/>
            <w:vAlign w:val="center"/>
            <w:hideMark/>
          </w:tcPr>
          <w:p w14:paraId="5DCF0BB6" w14:textId="77777777" w:rsidR="00C5301F" w:rsidRPr="00C5301F" w:rsidRDefault="00C5301F" w:rsidP="00C5301F">
            <w:r w:rsidRPr="00C5301F">
              <w:rPr>
                <w:rFonts w:ascii="TimesNewRomanPS-BoldMT" w:hAnsi="TimesNewRomanPS-BoldMT"/>
                <w:b/>
                <w:bCs/>
                <w:color w:val="000000"/>
                <w:sz w:val="18"/>
                <w:szCs w:val="18"/>
              </w:rPr>
              <w:t xml:space="preserve">Valid range </w:t>
            </w:r>
          </w:p>
        </w:tc>
        <w:tc>
          <w:tcPr>
            <w:tcW w:w="3343" w:type="dxa"/>
            <w:vAlign w:val="center"/>
            <w:hideMark/>
          </w:tcPr>
          <w:p w14:paraId="6B013296" w14:textId="77777777" w:rsidR="00C5301F" w:rsidRPr="00C5301F" w:rsidRDefault="00C5301F" w:rsidP="00C5301F">
            <w:r w:rsidRPr="00C5301F">
              <w:rPr>
                <w:rFonts w:ascii="TimesNewRomanPS-BoldMT" w:hAnsi="TimesNewRomanPS-BoldMT"/>
                <w:b/>
                <w:bCs/>
                <w:color w:val="000000"/>
                <w:sz w:val="18"/>
                <w:szCs w:val="18"/>
              </w:rPr>
              <w:t>Description</w:t>
            </w:r>
          </w:p>
        </w:tc>
      </w:tr>
      <w:tr w:rsidR="00C5301F" w:rsidRPr="00C5301F" w14:paraId="2D289A6C" w14:textId="77777777" w:rsidTr="00C5301F">
        <w:tc>
          <w:tcPr>
            <w:tcW w:w="2065" w:type="dxa"/>
            <w:vAlign w:val="center"/>
            <w:hideMark/>
          </w:tcPr>
          <w:p w14:paraId="6B6C1B97" w14:textId="77777777" w:rsidR="00C5301F" w:rsidRPr="00C5301F" w:rsidRDefault="00C5301F" w:rsidP="00C5301F">
            <w:r w:rsidRPr="00C5301F">
              <w:rPr>
                <w:rFonts w:ascii="TimesNewRomanPSMT" w:hAnsi="TimesNewRomanPSMT"/>
                <w:color w:val="000000"/>
                <w:sz w:val="18"/>
                <w:szCs w:val="18"/>
              </w:rPr>
              <w:t>...</w:t>
            </w:r>
          </w:p>
        </w:tc>
        <w:tc>
          <w:tcPr>
            <w:tcW w:w="1890" w:type="dxa"/>
            <w:vAlign w:val="center"/>
            <w:hideMark/>
          </w:tcPr>
          <w:p w14:paraId="2D6B5383" w14:textId="77777777" w:rsidR="00C5301F" w:rsidRPr="00C5301F" w:rsidRDefault="00C5301F" w:rsidP="00C5301F">
            <w:pPr>
              <w:rPr>
                <w:sz w:val="20"/>
                <w:szCs w:val="20"/>
              </w:rPr>
            </w:pPr>
          </w:p>
        </w:tc>
        <w:tc>
          <w:tcPr>
            <w:tcW w:w="3060" w:type="dxa"/>
            <w:vAlign w:val="center"/>
            <w:hideMark/>
          </w:tcPr>
          <w:p w14:paraId="096F928C" w14:textId="77777777" w:rsidR="00C5301F" w:rsidRPr="00C5301F" w:rsidRDefault="00C5301F" w:rsidP="00C5301F">
            <w:pPr>
              <w:rPr>
                <w:sz w:val="20"/>
                <w:szCs w:val="20"/>
              </w:rPr>
            </w:pPr>
          </w:p>
        </w:tc>
        <w:tc>
          <w:tcPr>
            <w:tcW w:w="3343" w:type="dxa"/>
            <w:vAlign w:val="center"/>
            <w:hideMark/>
          </w:tcPr>
          <w:p w14:paraId="1855C30D" w14:textId="77777777" w:rsidR="00C5301F" w:rsidRPr="00C5301F" w:rsidRDefault="00C5301F" w:rsidP="00C5301F">
            <w:pPr>
              <w:rPr>
                <w:sz w:val="20"/>
                <w:szCs w:val="20"/>
              </w:rPr>
            </w:pPr>
          </w:p>
        </w:tc>
      </w:tr>
      <w:tr w:rsidR="00C5301F" w:rsidRPr="00C5301F" w14:paraId="3F3D3ECF" w14:textId="77777777" w:rsidTr="00C5301F">
        <w:tc>
          <w:tcPr>
            <w:tcW w:w="2065" w:type="dxa"/>
            <w:vAlign w:val="center"/>
            <w:hideMark/>
          </w:tcPr>
          <w:p w14:paraId="09B8ECC4" w14:textId="77777777" w:rsidR="00C5301F" w:rsidRPr="00C5301F" w:rsidRDefault="00C5301F" w:rsidP="00C5301F">
            <w:r w:rsidRPr="00C5301F">
              <w:rPr>
                <w:rFonts w:ascii="TimesNewRomanPSMT" w:hAnsi="TimesNewRomanPSMT"/>
                <w:color w:val="000000"/>
                <w:sz w:val="18"/>
                <w:szCs w:val="18"/>
              </w:rPr>
              <w:t xml:space="preserve">BSSMaxIdlePeriod </w:t>
            </w:r>
          </w:p>
        </w:tc>
        <w:tc>
          <w:tcPr>
            <w:tcW w:w="1890" w:type="dxa"/>
            <w:vAlign w:val="center"/>
            <w:hideMark/>
          </w:tcPr>
          <w:p w14:paraId="165FD247" w14:textId="77777777" w:rsidR="00C5301F" w:rsidRPr="00C5301F" w:rsidRDefault="00C5301F" w:rsidP="00C5301F">
            <w:r w:rsidRPr="00C5301F">
              <w:rPr>
                <w:rFonts w:ascii="TimesNewRomanPSMT" w:hAnsi="TimesNewRomanPSMT"/>
                <w:color w:val="000000"/>
                <w:sz w:val="18"/>
                <w:szCs w:val="18"/>
              </w:rPr>
              <w:t>BSS Max Idle</w:t>
            </w:r>
            <w:r w:rsidRPr="00C5301F">
              <w:rPr>
                <w:rFonts w:ascii="TimesNewRomanPSMT" w:hAnsi="TimesNewRomanPSMT"/>
                <w:color w:val="000000"/>
                <w:sz w:val="18"/>
                <w:szCs w:val="18"/>
              </w:rPr>
              <w:br/>
              <w:t>Period element</w:t>
            </w:r>
          </w:p>
        </w:tc>
        <w:tc>
          <w:tcPr>
            <w:tcW w:w="3060" w:type="dxa"/>
            <w:vAlign w:val="center"/>
            <w:hideMark/>
          </w:tcPr>
          <w:p w14:paraId="7512B4AC" w14:textId="77777777" w:rsidR="00C5301F" w:rsidRPr="00C5301F" w:rsidRDefault="00C5301F" w:rsidP="00C5301F">
            <w:r w:rsidRPr="00C5301F">
              <w:rPr>
                <w:rFonts w:ascii="TimesNewRomanPSMT" w:hAnsi="TimesNewRomanPSMT"/>
                <w:color w:val="000000"/>
                <w:sz w:val="18"/>
                <w:szCs w:val="18"/>
              </w:rPr>
              <w:t>As defined in 9.4.2.78</w:t>
            </w:r>
            <w:r w:rsidRPr="00C5301F">
              <w:rPr>
                <w:rFonts w:ascii="TimesNewRomanPSMT" w:hAnsi="TimesNewRomanPSMT"/>
                <w:color w:val="000000"/>
                <w:sz w:val="18"/>
                <w:szCs w:val="18"/>
              </w:rPr>
              <w:br/>
              <w:t>(BSS Max Idle Period</w:t>
            </w:r>
            <w:r w:rsidRPr="00C5301F">
              <w:rPr>
                <w:rFonts w:ascii="TimesNewRomanPSMT" w:hAnsi="TimesNewRomanPSMT"/>
                <w:color w:val="000000"/>
                <w:sz w:val="18"/>
                <w:szCs w:val="18"/>
              </w:rPr>
              <w:br/>
              <w:t>element)</w:t>
            </w:r>
          </w:p>
        </w:tc>
        <w:tc>
          <w:tcPr>
            <w:tcW w:w="3343" w:type="dxa"/>
            <w:vAlign w:val="center"/>
            <w:hideMark/>
          </w:tcPr>
          <w:p w14:paraId="69AA243E" w14:textId="509BBC34" w:rsidR="00C5301F" w:rsidRPr="00AB73AF" w:rsidRDefault="001A7CEA" w:rsidP="00C5301F">
            <w:pPr>
              <w:rPr>
                <w:rFonts w:ascii="TimesNewRomanPSMT" w:hAnsi="TimesNewRomanPSMT"/>
                <w:color w:val="000000"/>
                <w:sz w:val="18"/>
                <w:szCs w:val="18"/>
              </w:rPr>
            </w:pPr>
            <w:r w:rsidRPr="001A7CEA">
              <w:rPr>
                <w:rFonts w:ascii="TimesNewRomanPSMT" w:hAnsi="TimesNewRomanPSMT"/>
                <w:color w:val="000000"/>
                <w:sz w:val="18"/>
                <w:szCs w:val="18"/>
              </w:rPr>
              <w:t>(#10270)For non-MLO, indicates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the BSS max idle period parameters of the</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AP or PCP. For MLO, indicates the MLD</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 xml:space="preserve">max idle period parameter </w:t>
            </w:r>
            <w:ins w:id="344" w:author="Binita Gupta" w:date="2022-09-17T22:07:00Z">
              <w:r w:rsidR="00841790">
                <w:rPr>
                  <w:rFonts w:ascii="TimesNewRomanPSMT" w:hAnsi="TimesNewRomanPSMT"/>
                  <w:color w:val="000000"/>
                  <w:sz w:val="20"/>
                  <w:szCs w:val="20"/>
                </w:rPr>
                <w:t xml:space="preserve">(#12080) </w:t>
              </w:r>
            </w:ins>
            <w:ins w:id="345" w:author="Binita Gupta" w:date="2022-09-18T23:02:00Z">
              <w:r w:rsidR="00841790">
                <w:rPr>
                  <w:rFonts w:ascii="TimesNewRomanPSMT" w:hAnsi="TimesNewRomanPSMT"/>
                  <w:color w:val="000000"/>
                  <w:sz w:val="18"/>
                  <w:szCs w:val="18"/>
                </w:rPr>
                <w:t>specified by</w:t>
              </w:r>
              <w:r w:rsidR="00841790" w:rsidRPr="00C5301F">
                <w:rPr>
                  <w:rFonts w:ascii="TimesNewRomanPSMT" w:hAnsi="TimesNewRomanPSMT"/>
                  <w:color w:val="000000"/>
                  <w:sz w:val="18"/>
                  <w:szCs w:val="18"/>
                </w:rPr>
                <w:t xml:space="preserve"> </w:t>
              </w:r>
            </w:ins>
            <w:del w:id="346" w:author="Binita Gupta" w:date="2022-10-12T23:36:00Z">
              <w:r w:rsidRPr="001A7CEA" w:rsidDel="00841790">
                <w:rPr>
                  <w:rFonts w:ascii="TimesNewRomanPSMT" w:hAnsi="TimesNewRomanPSMT"/>
                  <w:color w:val="000000"/>
                  <w:sz w:val="18"/>
                  <w:szCs w:val="18"/>
                </w:rPr>
                <w:delText>of</w:delText>
              </w:r>
            </w:del>
            <w:r w:rsidRPr="001A7CEA">
              <w:rPr>
                <w:rFonts w:ascii="TimesNewRomanPSMT" w:hAnsi="TimesNewRomanPSMT"/>
                <w:color w:val="000000"/>
                <w:sz w:val="18"/>
                <w:szCs w:val="18"/>
              </w:rPr>
              <w:t xml:space="preserve"> the AP MLD</w:t>
            </w:r>
            <w:ins w:id="347" w:author="Binita Gupta" w:date="2022-10-12T23:36:00Z">
              <w:r w:rsidR="00841790">
                <w:rPr>
                  <w:rFonts w:ascii="TimesNewRomanPSMT" w:hAnsi="TimesNewRomanPSMT"/>
                  <w:color w:val="000000"/>
                  <w:sz w:val="18"/>
                  <w:szCs w:val="18"/>
                </w:rPr>
                <w:t xml:space="preserve"> </w:t>
              </w:r>
              <w:r w:rsidR="00841790">
                <w:rPr>
                  <w:rFonts w:ascii="TimesNewRomanPSMT" w:hAnsi="TimesNewRomanPSMT"/>
                  <w:color w:val="000000"/>
                  <w:sz w:val="18"/>
                  <w:szCs w:val="18"/>
                </w:rPr>
                <w:t>to the non-AP MLD</w:t>
              </w:r>
            </w:ins>
            <w:r w:rsidRPr="001A7CEA">
              <w:rPr>
                <w:rFonts w:ascii="TimesNewRomanPSMT" w:hAnsi="TimesNewRomanPSMT"/>
                <w:color w:val="000000"/>
                <w:sz w:val="18"/>
                <w:szCs w:val="18"/>
              </w:rPr>
              <w:t>.</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This parameter is present if</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dot11WirelessManagementImplemented is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true or dot11S1GOptionImplemented is</w:t>
            </w:r>
            <w:r w:rsidRPr="001A7CEA">
              <w:rPr>
                <w:rFonts w:ascii="TimesNewRomanPSMT" w:hAnsi="TimesNewRomanPSMT" w:hint="eastAsia"/>
                <w:color w:val="000000"/>
                <w:sz w:val="18"/>
                <w:szCs w:val="18"/>
              </w:rPr>
              <w:br/>
            </w:r>
            <w:r w:rsidRPr="001A7CEA">
              <w:rPr>
                <w:rFonts w:ascii="TimesNewRomanPSMT" w:hAnsi="TimesNewRomanPSMT"/>
                <w:color w:val="000000"/>
                <w:sz w:val="18"/>
                <w:szCs w:val="18"/>
              </w:rPr>
              <w:t>true; otherwise not present.</w:t>
            </w:r>
          </w:p>
        </w:tc>
      </w:tr>
    </w:tbl>
    <w:p w14:paraId="51CA3EB7" w14:textId="79D83D2D" w:rsidR="00C5301F" w:rsidRDefault="00C5301F" w:rsidP="003E246A">
      <w:pPr>
        <w:rPr>
          <w:ins w:id="348" w:author="Binita Gupta" w:date="2022-09-18T23:02:00Z"/>
          <w:rFonts w:eastAsia="Malgun Gothic"/>
          <w:szCs w:val="20"/>
          <w:lang w:val="en-GB"/>
        </w:rPr>
      </w:pPr>
    </w:p>
    <w:p w14:paraId="77AFE90C" w14:textId="2DFA4C4C" w:rsidR="003F0A01" w:rsidRDefault="003F0A01" w:rsidP="003E246A">
      <w:pPr>
        <w:rPr>
          <w:rFonts w:ascii="Arial-BoldMT" w:hAnsi="Arial-BoldMT" w:hint="eastAsia"/>
          <w:b/>
          <w:bCs/>
          <w:color w:val="000000"/>
          <w:sz w:val="20"/>
          <w:szCs w:val="20"/>
        </w:rPr>
      </w:pPr>
      <w:r w:rsidRPr="003F0A01">
        <w:rPr>
          <w:rFonts w:ascii="Arial-BoldMT" w:hAnsi="Arial-BoldMT"/>
          <w:b/>
          <w:bCs/>
          <w:color w:val="000000"/>
          <w:sz w:val="20"/>
          <w:szCs w:val="20"/>
        </w:rPr>
        <w:t>6.3.8.3 MLME-REASSOCIATE.confirm</w:t>
      </w:r>
    </w:p>
    <w:p w14:paraId="764DD519" w14:textId="43FEA25F" w:rsidR="003F0A01" w:rsidRDefault="00085612" w:rsidP="003E246A">
      <w:pPr>
        <w:rPr>
          <w:rFonts w:ascii="Arial-BoldMT" w:hAnsi="Arial-BoldMT" w:hint="eastAsia"/>
          <w:b/>
          <w:bCs/>
          <w:color w:val="000000"/>
          <w:sz w:val="20"/>
          <w:szCs w:val="20"/>
        </w:rPr>
      </w:pPr>
      <w:r w:rsidRPr="00085612">
        <w:rPr>
          <w:rFonts w:ascii="Arial-BoldMT" w:hAnsi="Arial-BoldMT"/>
          <w:b/>
          <w:bCs/>
          <w:color w:val="000000"/>
          <w:sz w:val="20"/>
          <w:szCs w:val="20"/>
        </w:rPr>
        <w:lastRenderedPageBreak/>
        <w:t>6.3.8.3.2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150"/>
        <w:gridCol w:w="3343"/>
      </w:tblGrid>
      <w:tr w:rsidR="00085612" w:rsidRPr="00085612" w14:paraId="5B45AA4A" w14:textId="77777777" w:rsidTr="00085612">
        <w:tc>
          <w:tcPr>
            <w:tcW w:w="2065" w:type="dxa"/>
            <w:vAlign w:val="center"/>
            <w:hideMark/>
          </w:tcPr>
          <w:p w14:paraId="0D458288" w14:textId="77777777" w:rsidR="00085612" w:rsidRPr="00085612" w:rsidRDefault="00085612" w:rsidP="00085612">
            <w:r w:rsidRPr="00085612">
              <w:rPr>
                <w:rFonts w:ascii="TimesNewRomanPS-BoldMT" w:hAnsi="TimesNewRomanPS-BoldMT"/>
                <w:b/>
                <w:bCs/>
                <w:color w:val="000000"/>
                <w:sz w:val="18"/>
                <w:szCs w:val="18"/>
              </w:rPr>
              <w:t xml:space="preserve">Name </w:t>
            </w:r>
          </w:p>
        </w:tc>
        <w:tc>
          <w:tcPr>
            <w:tcW w:w="1800" w:type="dxa"/>
            <w:vAlign w:val="center"/>
            <w:hideMark/>
          </w:tcPr>
          <w:p w14:paraId="3EAD5660" w14:textId="77777777" w:rsidR="00085612" w:rsidRPr="00085612" w:rsidRDefault="00085612" w:rsidP="00085612">
            <w:r w:rsidRPr="00085612">
              <w:rPr>
                <w:rFonts w:ascii="TimesNewRomanPS-BoldMT" w:hAnsi="TimesNewRomanPS-BoldMT"/>
                <w:b/>
                <w:bCs/>
                <w:color w:val="000000"/>
                <w:sz w:val="18"/>
                <w:szCs w:val="18"/>
              </w:rPr>
              <w:t xml:space="preserve">Type </w:t>
            </w:r>
          </w:p>
        </w:tc>
        <w:tc>
          <w:tcPr>
            <w:tcW w:w="3150" w:type="dxa"/>
            <w:vAlign w:val="center"/>
            <w:hideMark/>
          </w:tcPr>
          <w:p w14:paraId="1AD778D8" w14:textId="77777777" w:rsidR="00085612" w:rsidRPr="00085612" w:rsidRDefault="00085612" w:rsidP="00085612">
            <w:r w:rsidRPr="00085612">
              <w:rPr>
                <w:rFonts w:ascii="TimesNewRomanPS-BoldMT" w:hAnsi="TimesNewRomanPS-BoldMT"/>
                <w:b/>
                <w:bCs/>
                <w:color w:val="000000"/>
                <w:sz w:val="18"/>
                <w:szCs w:val="18"/>
              </w:rPr>
              <w:t xml:space="preserve">Valid range </w:t>
            </w:r>
          </w:p>
        </w:tc>
        <w:tc>
          <w:tcPr>
            <w:tcW w:w="3343" w:type="dxa"/>
            <w:vAlign w:val="center"/>
            <w:hideMark/>
          </w:tcPr>
          <w:p w14:paraId="5743B362" w14:textId="77777777" w:rsidR="00085612" w:rsidRPr="00085612" w:rsidRDefault="00085612" w:rsidP="00085612">
            <w:r w:rsidRPr="00085612">
              <w:rPr>
                <w:rFonts w:ascii="TimesNewRomanPS-BoldMT" w:hAnsi="TimesNewRomanPS-BoldMT"/>
                <w:b/>
                <w:bCs/>
                <w:color w:val="000000"/>
                <w:sz w:val="18"/>
                <w:szCs w:val="18"/>
              </w:rPr>
              <w:t>Description</w:t>
            </w:r>
          </w:p>
        </w:tc>
      </w:tr>
      <w:tr w:rsidR="00085612" w:rsidRPr="00085612" w14:paraId="6276B435" w14:textId="77777777" w:rsidTr="00085612">
        <w:tc>
          <w:tcPr>
            <w:tcW w:w="2065" w:type="dxa"/>
            <w:vAlign w:val="center"/>
            <w:hideMark/>
          </w:tcPr>
          <w:p w14:paraId="1AA2C41C" w14:textId="77777777" w:rsidR="00085612" w:rsidRPr="00085612" w:rsidRDefault="00085612" w:rsidP="00085612">
            <w:r w:rsidRPr="00085612">
              <w:rPr>
                <w:rFonts w:ascii="TimesNewRomanPSMT" w:hAnsi="TimesNewRomanPSMT"/>
                <w:color w:val="000000"/>
                <w:sz w:val="18"/>
                <w:szCs w:val="18"/>
              </w:rPr>
              <w:t>...</w:t>
            </w:r>
          </w:p>
        </w:tc>
        <w:tc>
          <w:tcPr>
            <w:tcW w:w="1800" w:type="dxa"/>
            <w:vAlign w:val="center"/>
            <w:hideMark/>
          </w:tcPr>
          <w:p w14:paraId="714A16DF" w14:textId="77777777" w:rsidR="00085612" w:rsidRPr="00085612" w:rsidRDefault="00085612" w:rsidP="00085612">
            <w:pPr>
              <w:rPr>
                <w:sz w:val="20"/>
                <w:szCs w:val="20"/>
              </w:rPr>
            </w:pPr>
          </w:p>
        </w:tc>
        <w:tc>
          <w:tcPr>
            <w:tcW w:w="3150" w:type="dxa"/>
            <w:vAlign w:val="center"/>
            <w:hideMark/>
          </w:tcPr>
          <w:p w14:paraId="425C6BC3" w14:textId="77777777" w:rsidR="00085612" w:rsidRPr="00085612" w:rsidRDefault="00085612" w:rsidP="00085612">
            <w:pPr>
              <w:rPr>
                <w:sz w:val="20"/>
                <w:szCs w:val="20"/>
              </w:rPr>
            </w:pPr>
          </w:p>
        </w:tc>
        <w:tc>
          <w:tcPr>
            <w:tcW w:w="3343" w:type="dxa"/>
            <w:vAlign w:val="center"/>
            <w:hideMark/>
          </w:tcPr>
          <w:p w14:paraId="6E9EF054" w14:textId="77777777" w:rsidR="00085612" w:rsidRPr="00085612" w:rsidRDefault="00085612" w:rsidP="00085612">
            <w:pPr>
              <w:rPr>
                <w:sz w:val="20"/>
                <w:szCs w:val="20"/>
              </w:rPr>
            </w:pPr>
          </w:p>
        </w:tc>
      </w:tr>
      <w:tr w:rsidR="00085612" w:rsidRPr="00085612" w14:paraId="0A33533E" w14:textId="77777777" w:rsidTr="00085612">
        <w:tc>
          <w:tcPr>
            <w:tcW w:w="2065" w:type="dxa"/>
            <w:vAlign w:val="center"/>
            <w:hideMark/>
          </w:tcPr>
          <w:p w14:paraId="7EEC5275" w14:textId="77777777" w:rsidR="00085612" w:rsidRPr="00085612" w:rsidRDefault="00085612" w:rsidP="00085612">
            <w:r w:rsidRPr="00085612">
              <w:rPr>
                <w:rFonts w:ascii="TimesNewRomanPSMT" w:hAnsi="TimesNewRomanPSMT"/>
                <w:color w:val="000000"/>
                <w:sz w:val="18"/>
                <w:szCs w:val="18"/>
              </w:rPr>
              <w:t xml:space="preserve">BSSMaxIdlePeriod </w:t>
            </w:r>
          </w:p>
        </w:tc>
        <w:tc>
          <w:tcPr>
            <w:tcW w:w="1800" w:type="dxa"/>
            <w:vAlign w:val="center"/>
            <w:hideMark/>
          </w:tcPr>
          <w:p w14:paraId="4B244059" w14:textId="77777777" w:rsidR="00085612" w:rsidRPr="00085612" w:rsidRDefault="00085612" w:rsidP="00085612">
            <w:r w:rsidRPr="00085612">
              <w:rPr>
                <w:rFonts w:ascii="TimesNewRomanPSMT" w:hAnsi="TimesNewRomanPSMT"/>
                <w:color w:val="000000"/>
                <w:sz w:val="18"/>
                <w:szCs w:val="18"/>
              </w:rPr>
              <w:t>BSS Max</w:t>
            </w:r>
            <w:r w:rsidRPr="00085612">
              <w:rPr>
                <w:rFonts w:ascii="TimesNewRomanPSMT" w:hAnsi="TimesNewRomanPSMT"/>
                <w:color w:val="000000"/>
                <w:sz w:val="18"/>
                <w:szCs w:val="18"/>
              </w:rPr>
              <w:br/>
              <w:t>Idle Period</w:t>
            </w:r>
            <w:r w:rsidRPr="00085612">
              <w:rPr>
                <w:rFonts w:ascii="TimesNewRomanPSMT" w:hAnsi="TimesNewRomanPSMT"/>
                <w:color w:val="000000"/>
                <w:sz w:val="18"/>
                <w:szCs w:val="18"/>
              </w:rPr>
              <w:br/>
              <w:t>element</w:t>
            </w:r>
          </w:p>
        </w:tc>
        <w:tc>
          <w:tcPr>
            <w:tcW w:w="3150" w:type="dxa"/>
            <w:vAlign w:val="center"/>
            <w:hideMark/>
          </w:tcPr>
          <w:p w14:paraId="48C57B43" w14:textId="77777777" w:rsidR="00085612" w:rsidRPr="00085612" w:rsidRDefault="00085612" w:rsidP="00085612">
            <w:r w:rsidRPr="00085612">
              <w:rPr>
                <w:rFonts w:ascii="TimesNewRomanPSMT" w:hAnsi="TimesNewRomanPSMT"/>
                <w:color w:val="000000"/>
                <w:sz w:val="18"/>
                <w:szCs w:val="18"/>
              </w:rPr>
              <w:t>As defined in 9.4.2.78 (BSS</w:t>
            </w:r>
            <w:r w:rsidRPr="00085612">
              <w:rPr>
                <w:rFonts w:ascii="TimesNewRomanPSMT" w:hAnsi="TimesNewRomanPSMT"/>
                <w:color w:val="000000"/>
                <w:sz w:val="18"/>
                <w:szCs w:val="18"/>
              </w:rPr>
              <w:br/>
              <w:t>Max Idle Period element)</w:t>
            </w:r>
          </w:p>
        </w:tc>
        <w:tc>
          <w:tcPr>
            <w:tcW w:w="3343" w:type="dxa"/>
            <w:vAlign w:val="center"/>
            <w:hideMark/>
          </w:tcPr>
          <w:p w14:paraId="271E7B5F" w14:textId="7A0AC727" w:rsidR="0065522B" w:rsidRPr="0065522B" w:rsidRDefault="0065522B" w:rsidP="0065522B">
            <w:pPr>
              <w:rPr>
                <w:rFonts w:ascii="TimesNewRomanPSMT" w:hAnsi="TimesNewRomanPSMT"/>
                <w:color w:val="000000"/>
                <w:sz w:val="18"/>
                <w:szCs w:val="18"/>
              </w:rPr>
            </w:pPr>
            <w:r w:rsidRPr="0065522B">
              <w:rPr>
                <w:rFonts w:ascii="TimesNewRomanPSMT" w:hAnsi="TimesNewRomanPSMT"/>
                <w:color w:val="000000"/>
                <w:sz w:val="18"/>
                <w:szCs w:val="18"/>
              </w:rPr>
              <w:t>(#10270)For non-MLO,</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indicates the BSS max idle</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period parameters of the AP or PCP. For</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MLO, indicates the MLD max idle period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 xml:space="preserve">parameter </w:t>
            </w:r>
            <w:ins w:id="349" w:author="Binita Gupta" w:date="2022-09-17T22:07:00Z">
              <w:r>
                <w:rPr>
                  <w:rFonts w:ascii="TimesNewRomanPSMT" w:hAnsi="TimesNewRomanPSMT"/>
                  <w:color w:val="000000"/>
                  <w:sz w:val="20"/>
                  <w:szCs w:val="20"/>
                </w:rPr>
                <w:t xml:space="preserve">(#12080) </w:t>
              </w:r>
            </w:ins>
            <w:ins w:id="350" w:author="Binita Gupta" w:date="2022-09-18T23:02:00Z">
              <w:r>
                <w:rPr>
                  <w:rFonts w:ascii="TimesNewRomanPSMT" w:hAnsi="TimesNewRomanPSMT"/>
                  <w:color w:val="000000"/>
                  <w:sz w:val="18"/>
                  <w:szCs w:val="18"/>
                </w:rPr>
                <w:t>specified by</w:t>
              </w:r>
              <w:r w:rsidRPr="00C5301F">
                <w:rPr>
                  <w:rFonts w:ascii="TimesNewRomanPSMT" w:hAnsi="TimesNewRomanPSMT"/>
                  <w:color w:val="000000"/>
                  <w:sz w:val="18"/>
                  <w:szCs w:val="18"/>
                </w:rPr>
                <w:t xml:space="preserve"> </w:t>
              </w:r>
            </w:ins>
            <w:del w:id="351" w:author="Binita Gupta" w:date="2022-10-12T23:38:00Z">
              <w:r w:rsidRPr="0065522B" w:rsidDel="0065522B">
                <w:rPr>
                  <w:rFonts w:ascii="TimesNewRomanPSMT" w:hAnsi="TimesNewRomanPSMT"/>
                  <w:color w:val="000000"/>
                  <w:sz w:val="18"/>
                  <w:szCs w:val="18"/>
                </w:rPr>
                <w:delText>of</w:delText>
              </w:r>
            </w:del>
            <w:r w:rsidRPr="0065522B">
              <w:rPr>
                <w:rFonts w:ascii="TimesNewRomanPSMT" w:hAnsi="TimesNewRomanPSMT"/>
                <w:color w:val="000000"/>
                <w:sz w:val="18"/>
                <w:szCs w:val="18"/>
              </w:rPr>
              <w:t xml:space="preserve"> the AP MLD</w:t>
            </w:r>
            <w:ins w:id="352" w:author="Binita Gupta" w:date="2022-10-12T23:38:00Z">
              <w:r>
                <w:rPr>
                  <w:rFonts w:ascii="TimesNewRomanPSMT" w:hAnsi="TimesNewRomanPSMT"/>
                  <w:color w:val="000000"/>
                  <w:sz w:val="18"/>
                  <w:szCs w:val="18"/>
                </w:rPr>
                <w:t xml:space="preserve"> </w:t>
              </w:r>
              <w:r>
                <w:rPr>
                  <w:rFonts w:ascii="TimesNewRomanPSMT" w:hAnsi="TimesNewRomanPSMT"/>
                  <w:color w:val="000000"/>
                  <w:sz w:val="18"/>
                  <w:szCs w:val="18"/>
                </w:rPr>
                <w:t>to the non-AP MLD</w:t>
              </w:r>
            </w:ins>
            <w:r w:rsidRPr="0065522B">
              <w:rPr>
                <w:rFonts w:ascii="TimesNewRomanPSMT" w:hAnsi="TimesNewRomanPSMT"/>
                <w:color w:val="000000"/>
                <w:sz w:val="18"/>
                <w:szCs w:val="18"/>
              </w:rPr>
              <w:t>. This</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parameter is present if</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dot11WirelessManagementImplemented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is true or dot11S1GOptionImplemented</w:t>
            </w:r>
            <w:r w:rsidRPr="0065522B">
              <w:rPr>
                <w:rFonts w:ascii="TimesNewRomanPSMT" w:hAnsi="TimesNewRomanPSMT" w:hint="eastAsia"/>
                <w:color w:val="000000"/>
                <w:sz w:val="18"/>
                <w:szCs w:val="18"/>
              </w:rPr>
              <w:br/>
            </w:r>
            <w:r w:rsidRPr="0065522B">
              <w:rPr>
                <w:rFonts w:ascii="TimesNewRomanPSMT" w:hAnsi="TimesNewRomanPSMT"/>
                <w:color w:val="000000"/>
                <w:sz w:val="18"/>
                <w:szCs w:val="18"/>
              </w:rPr>
              <w:t>is true; otherwise not present.</w:t>
            </w:r>
          </w:p>
          <w:p w14:paraId="0BFAA4AB" w14:textId="77777777" w:rsidR="0065522B" w:rsidRDefault="0065522B" w:rsidP="00085612">
            <w:pPr>
              <w:rPr>
                <w:rFonts w:ascii="TimesNewRomanPSMT" w:hAnsi="TimesNewRomanPSMT"/>
                <w:color w:val="000000"/>
                <w:sz w:val="18"/>
                <w:szCs w:val="18"/>
              </w:rPr>
            </w:pPr>
          </w:p>
          <w:p w14:paraId="5B168684" w14:textId="0CE21986" w:rsidR="00085612" w:rsidRPr="0065522B" w:rsidRDefault="00085612" w:rsidP="00085612">
            <w:pPr>
              <w:rPr>
                <w:rFonts w:ascii="TimesNewRomanPSMT" w:hAnsi="TimesNewRomanPSMT"/>
                <w:color w:val="000000"/>
                <w:sz w:val="18"/>
                <w:szCs w:val="18"/>
              </w:rPr>
            </w:pPr>
          </w:p>
        </w:tc>
      </w:tr>
    </w:tbl>
    <w:p w14:paraId="1AA7F167" w14:textId="2B4A6555" w:rsidR="00085612" w:rsidRDefault="00085612" w:rsidP="003E246A">
      <w:pPr>
        <w:rPr>
          <w:rFonts w:eastAsia="Malgun Gothic"/>
          <w:szCs w:val="20"/>
          <w:lang w:val="en-GB"/>
        </w:rPr>
      </w:pPr>
    </w:p>
    <w:p w14:paraId="601E38BB" w14:textId="21F73969"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 MLME-REASSOCIATE.response</w:t>
      </w:r>
    </w:p>
    <w:p w14:paraId="24622E23" w14:textId="6BF3BE1E" w:rsidR="003D7CFC" w:rsidRDefault="003D7CFC" w:rsidP="003E246A">
      <w:pPr>
        <w:rPr>
          <w:rFonts w:ascii="Arial-BoldMT" w:hAnsi="Arial-BoldMT" w:hint="eastAsia"/>
          <w:b/>
          <w:bCs/>
          <w:color w:val="000000"/>
          <w:sz w:val="20"/>
          <w:szCs w:val="20"/>
        </w:rPr>
      </w:pPr>
      <w:r w:rsidRPr="003D7CFC">
        <w:rPr>
          <w:rFonts w:ascii="Arial-BoldMT" w:hAnsi="Arial-BoldMT"/>
          <w:b/>
          <w:bCs/>
          <w:color w:val="000000"/>
          <w:sz w:val="20"/>
          <w:szCs w:val="20"/>
        </w:rPr>
        <w:t>6.3.8.5.2 Semantics of the service primitive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00"/>
        <w:gridCol w:w="3060"/>
        <w:gridCol w:w="3433"/>
      </w:tblGrid>
      <w:tr w:rsidR="0057230E" w:rsidRPr="0057230E" w14:paraId="63DDCDB2" w14:textId="77777777" w:rsidTr="0057230E">
        <w:tc>
          <w:tcPr>
            <w:tcW w:w="2065" w:type="dxa"/>
            <w:vAlign w:val="center"/>
            <w:hideMark/>
          </w:tcPr>
          <w:p w14:paraId="00380692" w14:textId="77777777" w:rsidR="0057230E" w:rsidRPr="0057230E" w:rsidRDefault="0057230E" w:rsidP="0057230E">
            <w:r w:rsidRPr="0057230E">
              <w:rPr>
                <w:rFonts w:ascii="TimesNewRomanPS-BoldMT" w:hAnsi="TimesNewRomanPS-BoldMT"/>
                <w:b/>
                <w:bCs/>
                <w:color w:val="000000"/>
                <w:sz w:val="18"/>
                <w:szCs w:val="18"/>
              </w:rPr>
              <w:t xml:space="preserve">Name </w:t>
            </w:r>
          </w:p>
        </w:tc>
        <w:tc>
          <w:tcPr>
            <w:tcW w:w="1800" w:type="dxa"/>
            <w:vAlign w:val="center"/>
            <w:hideMark/>
          </w:tcPr>
          <w:p w14:paraId="0060BF39" w14:textId="77777777" w:rsidR="0057230E" w:rsidRPr="0057230E" w:rsidRDefault="0057230E" w:rsidP="0057230E">
            <w:r w:rsidRPr="0057230E">
              <w:rPr>
                <w:rFonts w:ascii="TimesNewRomanPS-BoldMT" w:hAnsi="TimesNewRomanPS-BoldMT"/>
                <w:b/>
                <w:bCs/>
                <w:color w:val="000000"/>
                <w:sz w:val="18"/>
                <w:szCs w:val="18"/>
              </w:rPr>
              <w:t xml:space="preserve">Type </w:t>
            </w:r>
          </w:p>
        </w:tc>
        <w:tc>
          <w:tcPr>
            <w:tcW w:w="3060" w:type="dxa"/>
            <w:vAlign w:val="center"/>
            <w:hideMark/>
          </w:tcPr>
          <w:p w14:paraId="1A949952" w14:textId="77777777" w:rsidR="0057230E" w:rsidRPr="0057230E" w:rsidRDefault="0057230E" w:rsidP="0057230E">
            <w:r w:rsidRPr="0057230E">
              <w:rPr>
                <w:rFonts w:ascii="TimesNewRomanPS-BoldMT" w:hAnsi="TimesNewRomanPS-BoldMT"/>
                <w:b/>
                <w:bCs/>
                <w:color w:val="000000"/>
                <w:sz w:val="18"/>
                <w:szCs w:val="18"/>
              </w:rPr>
              <w:t xml:space="preserve">Valid range </w:t>
            </w:r>
          </w:p>
        </w:tc>
        <w:tc>
          <w:tcPr>
            <w:tcW w:w="3433" w:type="dxa"/>
            <w:vAlign w:val="center"/>
            <w:hideMark/>
          </w:tcPr>
          <w:p w14:paraId="51CA95B3" w14:textId="77777777" w:rsidR="0057230E" w:rsidRPr="0057230E" w:rsidRDefault="0057230E" w:rsidP="0057230E">
            <w:r w:rsidRPr="0057230E">
              <w:rPr>
                <w:rFonts w:ascii="TimesNewRomanPS-BoldMT" w:hAnsi="TimesNewRomanPS-BoldMT"/>
                <w:b/>
                <w:bCs/>
                <w:color w:val="000000"/>
                <w:sz w:val="18"/>
                <w:szCs w:val="18"/>
              </w:rPr>
              <w:t>Description</w:t>
            </w:r>
          </w:p>
        </w:tc>
      </w:tr>
      <w:tr w:rsidR="0057230E" w:rsidRPr="0057230E" w14:paraId="5E8B92B3" w14:textId="77777777" w:rsidTr="0057230E">
        <w:tc>
          <w:tcPr>
            <w:tcW w:w="2065" w:type="dxa"/>
            <w:vAlign w:val="center"/>
            <w:hideMark/>
          </w:tcPr>
          <w:p w14:paraId="4F2917A1" w14:textId="77777777" w:rsidR="0057230E" w:rsidRPr="0057230E" w:rsidRDefault="0057230E" w:rsidP="0057230E">
            <w:r w:rsidRPr="0057230E">
              <w:rPr>
                <w:rFonts w:ascii="TimesNewRomanPSMT" w:hAnsi="TimesNewRomanPSMT"/>
                <w:color w:val="000000"/>
                <w:sz w:val="18"/>
                <w:szCs w:val="18"/>
              </w:rPr>
              <w:t>...</w:t>
            </w:r>
          </w:p>
        </w:tc>
        <w:tc>
          <w:tcPr>
            <w:tcW w:w="1800" w:type="dxa"/>
            <w:vAlign w:val="center"/>
            <w:hideMark/>
          </w:tcPr>
          <w:p w14:paraId="767C5FE4" w14:textId="77777777" w:rsidR="0057230E" w:rsidRPr="0057230E" w:rsidRDefault="0057230E" w:rsidP="0057230E">
            <w:pPr>
              <w:rPr>
                <w:sz w:val="20"/>
                <w:szCs w:val="20"/>
              </w:rPr>
            </w:pPr>
          </w:p>
        </w:tc>
        <w:tc>
          <w:tcPr>
            <w:tcW w:w="3060" w:type="dxa"/>
            <w:vAlign w:val="center"/>
            <w:hideMark/>
          </w:tcPr>
          <w:p w14:paraId="1C7796F4" w14:textId="77777777" w:rsidR="0057230E" w:rsidRPr="0057230E" w:rsidRDefault="0057230E" w:rsidP="0057230E">
            <w:pPr>
              <w:rPr>
                <w:sz w:val="20"/>
                <w:szCs w:val="20"/>
              </w:rPr>
            </w:pPr>
          </w:p>
        </w:tc>
        <w:tc>
          <w:tcPr>
            <w:tcW w:w="3433" w:type="dxa"/>
            <w:vAlign w:val="center"/>
            <w:hideMark/>
          </w:tcPr>
          <w:p w14:paraId="32E6E27D" w14:textId="77777777" w:rsidR="0057230E" w:rsidRPr="0057230E" w:rsidRDefault="0057230E" w:rsidP="0057230E">
            <w:pPr>
              <w:rPr>
                <w:sz w:val="20"/>
                <w:szCs w:val="20"/>
              </w:rPr>
            </w:pPr>
          </w:p>
        </w:tc>
      </w:tr>
      <w:tr w:rsidR="0057230E" w:rsidRPr="0057230E" w14:paraId="16AE9FE7" w14:textId="77777777" w:rsidTr="0057230E">
        <w:tc>
          <w:tcPr>
            <w:tcW w:w="2065" w:type="dxa"/>
            <w:vAlign w:val="center"/>
            <w:hideMark/>
          </w:tcPr>
          <w:p w14:paraId="2B87CD32" w14:textId="77777777" w:rsidR="0057230E" w:rsidRPr="0057230E" w:rsidRDefault="0057230E" w:rsidP="0057230E">
            <w:r w:rsidRPr="0057230E">
              <w:rPr>
                <w:rFonts w:ascii="TimesNewRomanPSMT" w:hAnsi="TimesNewRomanPSMT"/>
                <w:color w:val="000000"/>
                <w:sz w:val="18"/>
                <w:szCs w:val="18"/>
              </w:rPr>
              <w:t xml:space="preserve">BSSMaxIdlePeriod </w:t>
            </w:r>
          </w:p>
        </w:tc>
        <w:tc>
          <w:tcPr>
            <w:tcW w:w="1800" w:type="dxa"/>
            <w:vAlign w:val="center"/>
            <w:hideMark/>
          </w:tcPr>
          <w:p w14:paraId="13D7CDC9" w14:textId="77777777" w:rsidR="0057230E" w:rsidRPr="0057230E" w:rsidRDefault="0057230E" w:rsidP="0057230E">
            <w:r w:rsidRPr="0057230E">
              <w:rPr>
                <w:rFonts w:ascii="TimesNewRomanPSMT" w:hAnsi="TimesNewRomanPSMT"/>
                <w:color w:val="000000"/>
                <w:sz w:val="18"/>
                <w:szCs w:val="18"/>
              </w:rPr>
              <w:t>BSS Max Idle</w:t>
            </w:r>
            <w:r w:rsidRPr="0057230E">
              <w:rPr>
                <w:rFonts w:ascii="TimesNewRomanPSMT" w:hAnsi="TimesNewRomanPSMT"/>
                <w:color w:val="000000"/>
                <w:sz w:val="18"/>
                <w:szCs w:val="18"/>
              </w:rPr>
              <w:br/>
              <w:t>Period</w:t>
            </w:r>
            <w:r w:rsidRPr="0057230E">
              <w:rPr>
                <w:rFonts w:ascii="TimesNewRomanPSMT" w:hAnsi="TimesNewRomanPSMT"/>
                <w:color w:val="000000"/>
                <w:sz w:val="18"/>
                <w:szCs w:val="18"/>
              </w:rPr>
              <w:br/>
              <w:t>element</w:t>
            </w:r>
          </w:p>
        </w:tc>
        <w:tc>
          <w:tcPr>
            <w:tcW w:w="3060" w:type="dxa"/>
            <w:vAlign w:val="center"/>
            <w:hideMark/>
          </w:tcPr>
          <w:p w14:paraId="58FE4A98" w14:textId="77777777" w:rsidR="0057230E" w:rsidRPr="0057230E" w:rsidRDefault="0057230E" w:rsidP="0057230E">
            <w:r w:rsidRPr="0057230E">
              <w:rPr>
                <w:rFonts w:ascii="TimesNewRomanPSMT" w:hAnsi="TimesNewRomanPSMT"/>
                <w:color w:val="000000"/>
                <w:sz w:val="18"/>
                <w:szCs w:val="18"/>
              </w:rPr>
              <w:t>As defined in 9.4.2.78 (BSS</w:t>
            </w:r>
            <w:r w:rsidRPr="0057230E">
              <w:rPr>
                <w:rFonts w:ascii="TimesNewRomanPSMT" w:hAnsi="TimesNewRomanPSMT"/>
                <w:color w:val="000000"/>
                <w:sz w:val="18"/>
                <w:szCs w:val="18"/>
              </w:rPr>
              <w:br/>
              <w:t>Max Idle Period element)</w:t>
            </w:r>
          </w:p>
        </w:tc>
        <w:tc>
          <w:tcPr>
            <w:tcW w:w="3433" w:type="dxa"/>
            <w:vAlign w:val="center"/>
            <w:hideMark/>
          </w:tcPr>
          <w:p w14:paraId="33FEC264" w14:textId="1D658FD6" w:rsidR="00856F46" w:rsidRPr="00856F46" w:rsidRDefault="00856F46" w:rsidP="00856F46">
            <w:pPr>
              <w:rPr>
                <w:rFonts w:ascii="TimesNewRomanPSMT" w:hAnsi="TimesNewRomanPSMT"/>
                <w:color w:val="000000"/>
                <w:sz w:val="18"/>
                <w:szCs w:val="18"/>
              </w:rPr>
            </w:pPr>
            <w:r w:rsidRPr="00856F46">
              <w:rPr>
                <w:rFonts w:ascii="TimesNewRomanPSMT" w:hAnsi="TimesNewRomanPSMT"/>
                <w:color w:val="000000"/>
                <w:sz w:val="18"/>
                <w:szCs w:val="18"/>
              </w:rPr>
              <w:t>(#10270)For non-MLO,</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indicates the BSS max idle</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period parameters of the AP or PCP. For</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MLO, indicates the MLD max idle</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period parameter</w:t>
            </w:r>
            <w:r w:rsidR="0051655D">
              <w:rPr>
                <w:rFonts w:ascii="TimesNewRomanPSMT" w:hAnsi="TimesNewRomanPSMT"/>
                <w:color w:val="000000"/>
                <w:sz w:val="18"/>
                <w:szCs w:val="18"/>
              </w:rPr>
              <w:t xml:space="preserve"> </w:t>
            </w:r>
            <w:ins w:id="353" w:author="Binita Gupta" w:date="2022-09-17T22:07:00Z">
              <w:r w:rsidR="0051655D">
                <w:rPr>
                  <w:rFonts w:ascii="TimesNewRomanPSMT" w:hAnsi="TimesNewRomanPSMT"/>
                  <w:color w:val="000000"/>
                  <w:sz w:val="20"/>
                  <w:szCs w:val="20"/>
                </w:rPr>
                <w:t xml:space="preserve">(#12080) </w:t>
              </w:r>
            </w:ins>
            <w:ins w:id="354" w:author="Binita Gupta" w:date="2022-09-18T23:02:00Z">
              <w:r w:rsidR="0051655D">
                <w:rPr>
                  <w:rFonts w:ascii="TimesNewRomanPSMT" w:hAnsi="TimesNewRomanPSMT"/>
                  <w:color w:val="000000"/>
                  <w:sz w:val="18"/>
                  <w:szCs w:val="18"/>
                </w:rPr>
                <w:t>specified by</w:t>
              </w:r>
            </w:ins>
            <w:r w:rsidRPr="00856F46">
              <w:rPr>
                <w:rFonts w:ascii="TimesNewRomanPSMT" w:hAnsi="TimesNewRomanPSMT"/>
                <w:color w:val="000000"/>
                <w:sz w:val="18"/>
                <w:szCs w:val="18"/>
              </w:rPr>
              <w:t xml:space="preserve"> </w:t>
            </w:r>
            <w:del w:id="355" w:author="Binita Gupta" w:date="2022-10-12T23:40:00Z">
              <w:r w:rsidRPr="00856F46" w:rsidDel="0051655D">
                <w:rPr>
                  <w:rFonts w:ascii="TimesNewRomanPSMT" w:hAnsi="TimesNewRomanPSMT"/>
                  <w:color w:val="000000"/>
                  <w:sz w:val="18"/>
                  <w:szCs w:val="18"/>
                </w:rPr>
                <w:delText xml:space="preserve">of </w:delText>
              </w:r>
            </w:del>
            <w:r w:rsidRPr="00856F46">
              <w:rPr>
                <w:rFonts w:ascii="TimesNewRomanPSMT" w:hAnsi="TimesNewRomanPSMT"/>
                <w:color w:val="000000"/>
                <w:sz w:val="18"/>
                <w:szCs w:val="18"/>
              </w:rPr>
              <w:t>the AP MLD</w:t>
            </w:r>
            <w:ins w:id="356" w:author="Binita Gupta" w:date="2022-10-12T23:40:00Z">
              <w:r w:rsidR="0051655D">
                <w:rPr>
                  <w:rFonts w:ascii="TimesNewRomanPSMT" w:hAnsi="TimesNewRomanPSMT"/>
                  <w:color w:val="000000"/>
                  <w:sz w:val="18"/>
                  <w:szCs w:val="18"/>
                </w:rPr>
                <w:t xml:space="preserve"> </w:t>
              </w:r>
              <w:r w:rsidR="0051655D">
                <w:rPr>
                  <w:rFonts w:ascii="TimesNewRomanPSMT" w:hAnsi="TimesNewRomanPSMT"/>
                  <w:color w:val="000000"/>
                  <w:sz w:val="18"/>
                  <w:szCs w:val="18"/>
                </w:rPr>
                <w:t>to the non-AP MLD</w:t>
              </w:r>
            </w:ins>
            <w:r w:rsidRPr="00856F46">
              <w:rPr>
                <w:rFonts w:ascii="TimesNewRomanPSMT" w:hAnsi="TimesNewRomanPSMT"/>
                <w:color w:val="000000"/>
                <w:sz w:val="18"/>
                <w:szCs w:val="18"/>
              </w:rPr>
              <w:t>. This</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parameter is present if</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dot11WirelessManagementImplemented</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is true or dot11S1GOptionImplemented</w:t>
            </w:r>
            <w:r w:rsidRPr="00856F46">
              <w:rPr>
                <w:rFonts w:ascii="TimesNewRomanPSMT" w:hAnsi="TimesNewRomanPSMT" w:hint="eastAsia"/>
                <w:color w:val="000000"/>
                <w:sz w:val="18"/>
                <w:szCs w:val="18"/>
              </w:rPr>
              <w:br/>
            </w:r>
            <w:r w:rsidRPr="00856F46">
              <w:rPr>
                <w:rFonts w:ascii="TimesNewRomanPSMT" w:hAnsi="TimesNewRomanPSMT"/>
                <w:color w:val="000000"/>
                <w:sz w:val="18"/>
                <w:szCs w:val="18"/>
              </w:rPr>
              <w:t>is true; otherwise not present.</w:t>
            </w:r>
          </w:p>
          <w:p w14:paraId="2E809A5D" w14:textId="6E942A8F" w:rsidR="0057230E" w:rsidRPr="00856F46" w:rsidRDefault="0057230E" w:rsidP="0057230E">
            <w:pPr>
              <w:rPr>
                <w:rFonts w:ascii="TimesNewRomanPSMT" w:hAnsi="TimesNewRomanPSMT"/>
                <w:color w:val="000000"/>
                <w:sz w:val="18"/>
                <w:szCs w:val="18"/>
              </w:rPr>
            </w:pPr>
          </w:p>
        </w:tc>
      </w:tr>
    </w:tbl>
    <w:p w14:paraId="00D17945" w14:textId="77777777" w:rsidR="003D7CFC" w:rsidRDefault="003D7CFC" w:rsidP="003E246A">
      <w:pPr>
        <w:rPr>
          <w:rFonts w:eastAsia="Malgun Gothic"/>
          <w:szCs w:val="20"/>
          <w:lang w:val="en-GB"/>
        </w:rPr>
      </w:pPr>
    </w:p>
    <w:sectPr w:rsidR="003D7CFC"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Binita Gupta" w:date="2022-09-15T09:52:00Z" w:initials="BG">
    <w:p w14:paraId="480A41D4" w14:textId="77777777" w:rsidR="000875C8" w:rsidRDefault="000875C8" w:rsidP="00240057">
      <w:pPr>
        <w:pStyle w:val="CommentText"/>
      </w:pPr>
      <w:r>
        <w:rPr>
          <w:rStyle w:val="CommentReference"/>
        </w:rPr>
        <w:annotationRef/>
      </w:r>
      <w:r>
        <w:t>Removing this note added in D2.1 as the relevant clauses are now referred in the normative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A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46D" w16cex:dateUtc="2022-09-1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A41D4" w16cid:durableId="26CD7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582D" w14:textId="77777777" w:rsidR="00A460A2" w:rsidRDefault="00A460A2">
      <w:r>
        <w:separator/>
      </w:r>
    </w:p>
  </w:endnote>
  <w:endnote w:type="continuationSeparator" w:id="0">
    <w:p w14:paraId="23ED31E4" w14:textId="77777777" w:rsidR="00A460A2" w:rsidRDefault="00A460A2">
      <w:r>
        <w:continuationSeparator/>
      </w:r>
    </w:p>
  </w:endnote>
  <w:endnote w:type="continuationNotice" w:id="1">
    <w:p w14:paraId="54ABFC47" w14:textId="77777777" w:rsidR="00A460A2" w:rsidRDefault="00A46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eastAsia="ko-KR"/>
      </w:rPr>
      <w:t>Binita Gupta</w:t>
    </w:r>
    <w:r w:rsidR="00C57EC7">
      <w:rPr>
        <w:rFonts w:eastAsia="Malgun Gothic"/>
        <w:szCs w:val="20"/>
        <w:lang w:val="en-GB" w:eastAsia="ko-KR"/>
      </w:rPr>
      <w:t xml:space="preserve">, Meta </w:t>
    </w:r>
    <w:r w:rsidR="00012AFB">
      <w:rPr>
        <w:rFonts w:eastAsia="Malgun Gothic"/>
        <w:szCs w:val="20"/>
        <w:lang w:val="en-GB" w:eastAsia="ko-KR"/>
      </w:rPr>
      <w:t xml:space="preserve">Platforms, </w:t>
    </w:r>
    <w:r w:rsidR="00C57EC7">
      <w:rPr>
        <w:rFonts w:eastAsia="Malgun Gothic"/>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18A0" w14:textId="77777777" w:rsidR="00A460A2" w:rsidRDefault="00A460A2">
      <w:r>
        <w:separator/>
      </w:r>
    </w:p>
  </w:footnote>
  <w:footnote w:type="continuationSeparator" w:id="0">
    <w:p w14:paraId="59A37785" w14:textId="77777777" w:rsidR="00A460A2" w:rsidRDefault="00A460A2">
      <w:r>
        <w:continuationSeparator/>
      </w:r>
    </w:p>
  </w:footnote>
  <w:footnote w:type="continuationNotice" w:id="1">
    <w:p w14:paraId="3123360F" w14:textId="77777777" w:rsidR="00A460A2" w:rsidRDefault="00A46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3910F07" w:rsidR="00BF026D" w:rsidRPr="00466524" w:rsidRDefault="00557286"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August</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055344">
      <w:rPr>
        <w:rFonts w:eastAsia="Malgun Gothic"/>
        <w:b/>
        <w:sz w:val="28"/>
        <w:szCs w:val="20"/>
        <w:lang w:val="en-GB"/>
      </w:rPr>
      <w:t>1487r</w:t>
    </w:r>
    <w:r w:rsidR="00A06EB1">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A3AFA45" w:rsidR="00BF026D" w:rsidRPr="00DE6B44" w:rsidRDefault="004B6A78"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August</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0A4434">
      <w:rPr>
        <w:rFonts w:eastAsia="Malgun Gothic"/>
        <w:b/>
        <w:sz w:val="28"/>
        <w:szCs w:val="20"/>
        <w:lang w:val="en-GB"/>
      </w:rPr>
      <w:t>1487</w:t>
    </w:r>
    <w:r w:rsidR="00A06EB1">
      <w:rPr>
        <w:rFonts w:eastAsia="Malgun Gothic"/>
        <w:b/>
        <w:sz w:val="28"/>
        <w:szCs w:val="20"/>
        <w:lang w:val="en-GB"/>
      </w:rPr>
      <w:t>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3B2E"/>
    <w:multiLevelType w:val="hybridMultilevel"/>
    <w:tmpl w:val="9AB22878"/>
    <w:lvl w:ilvl="0" w:tplc="5D38A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264A"/>
    <w:multiLevelType w:val="hybridMultilevel"/>
    <w:tmpl w:val="35C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CAD557D"/>
    <w:multiLevelType w:val="hybridMultilevel"/>
    <w:tmpl w:val="D22C6C90"/>
    <w:lvl w:ilvl="0" w:tplc="DF8A6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152"/>
    <w:multiLevelType w:val="hybridMultilevel"/>
    <w:tmpl w:val="C0A4D8E6"/>
    <w:lvl w:ilvl="0" w:tplc="FFFFFFFF">
      <w:start w:val="1"/>
      <w:numFmt w:val="decimal"/>
      <w:lvlText w:val="%1)"/>
      <w:lvlJc w:val="left"/>
      <w:pPr>
        <w:ind w:left="720" w:hanging="360"/>
      </w:pPr>
      <w:rPr>
        <w:rFonts w:hint="default"/>
      </w:rPr>
    </w:lvl>
    <w:lvl w:ilvl="1" w:tplc="C9ECFC8C">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689840">
    <w:abstractNumId w:val="4"/>
  </w:num>
  <w:num w:numId="2" w16cid:durableId="1476221068">
    <w:abstractNumId w:val="1"/>
  </w:num>
  <w:num w:numId="3" w16cid:durableId="1090932904">
    <w:abstractNumId w:val="0"/>
  </w:num>
  <w:num w:numId="4" w16cid:durableId="2040355064">
    <w:abstractNumId w:val="5"/>
  </w:num>
  <w:num w:numId="5" w16cid:durableId="1328628165">
    <w:abstractNumId w:val="6"/>
  </w:num>
  <w:num w:numId="6" w16cid:durableId="887882088">
    <w:abstractNumId w:val="2"/>
  </w:num>
  <w:num w:numId="7" w16cid:durableId="756558154">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88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4706"/>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A6E"/>
    <w:rsid w:val="00014BBF"/>
    <w:rsid w:val="00014BFB"/>
    <w:rsid w:val="00014CBC"/>
    <w:rsid w:val="00014F33"/>
    <w:rsid w:val="000150F3"/>
    <w:rsid w:val="00015234"/>
    <w:rsid w:val="00015246"/>
    <w:rsid w:val="0001539C"/>
    <w:rsid w:val="0001563D"/>
    <w:rsid w:val="00015A15"/>
    <w:rsid w:val="00015A19"/>
    <w:rsid w:val="00015B87"/>
    <w:rsid w:val="00015D87"/>
    <w:rsid w:val="000164BA"/>
    <w:rsid w:val="000169EF"/>
    <w:rsid w:val="0001765A"/>
    <w:rsid w:val="000177D5"/>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3E5"/>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0D9"/>
    <w:rsid w:val="0003312C"/>
    <w:rsid w:val="000333CE"/>
    <w:rsid w:val="000338EC"/>
    <w:rsid w:val="000339EB"/>
    <w:rsid w:val="00033CB6"/>
    <w:rsid w:val="0003417D"/>
    <w:rsid w:val="00034204"/>
    <w:rsid w:val="0003420E"/>
    <w:rsid w:val="000342F9"/>
    <w:rsid w:val="0003451A"/>
    <w:rsid w:val="0003469D"/>
    <w:rsid w:val="00034764"/>
    <w:rsid w:val="000347D1"/>
    <w:rsid w:val="00034CE8"/>
    <w:rsid w:val="00034CF5"/>
    <w:rsid w:val="00034DDA"/>
    <w:rsid w:val="00034DEE"/>
    <w:rsid w:val="00035125"/>
    <w:rsid w:val="00035235"/>
    <w:rsid w:val="000353CF"/>
    <w:rsid w:val="00035573"/>
    <w:rsid w:val="00035589"/>
    <w:rsid w:val="000355E5"/>
    <w:rsid w:val="000358EF"/>
    <w:rsid w:val="00035CD0"/>
    <w:rsid w:val="000363A2"/>
    <w:rsid w:val="000363EB"/>
    <w:rsid w:val="00036478"/>
    <w:rsid w:val="000369CA"/>
    <w:rsid w:val="00036B4D"/>
    <w:rsid w:val="00036DB4"/>
    <w:rsid w:val="00036F1B"/>
    <w:rsid w:val="00036FD3"/>
    <w:rsid w:val="000370D1"/>
    <w:rsid w:val="00037180"/>
    <w:rsid w:val="00037466"/>
    <w:rsid w:val="000374AE"/>
    <w:rsid w:val="000379F8"/>
    <w:rsid w:val="00040100"/>
    <w:rsid w:val="0004029D"/>
    <w:rsid w:val="000402A4"/>
    <w:rsid w:val="000404D1"/>
    <w:rsid w:val="000407F8"/>
    <w:rsid w:val="0004096E"/>
    <w:rsid w:val="00040FD6"/>
    <w:rsid w:val="0004132A"/>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4AF5"/>
    <w:rsid w:val="000450C2"/>
    <w:rsid w:val="000455CF"/>
    <w:rsid w:val="00045796"/>
    <w:rsid w:val="00045CE6"/>
    <w:rsid w:val="0004636A"/>
    <w:rsid w:val="00046D39"/>
    <w:rsid w:val="00046F8C"/>
    <w:rsid w:val="00047550"/>
    <w:rsid w:val="0004780D"/>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BE8"/>
    <w:rsid w:val="00052F1D"/>
    <w:rsid w:val="00052FE3"/>
    <w:rsid w:val="00053124"/>
    <w:rsid w:val="000531ED"/>
    <w:rsid w:val="00053A71"/>
    <w:rsid w:val="000540FC"/>
    <w:rsid w:val="00054395"/>
    <w:rsid w:val="00054441"/>
    <w:rsid w:val="00054452"/>
    <w:rsid w:val="000544C6"/>
    <w:rsid w:val="00054850"/>
    <w:rsid w:val="000548F9"/>
    <w:rsid w:val="00054963"/>
    <w:rsid w:val="00055005"/>
    <w:rsid w:val="00055032"/>
    <w:rsid w:val="000552F9"/>
    <w:rsid w:val="00055334"/>
    <w:rsid w:val="00055344"/>
    <w:rsid w:val="000555DF"/>
    <w:rsid w:val="0005563B"/>
    <w:rsid w:val="0005581D"/>
    <w:rsid w:val="000559E7"/>
    <w:rsid w:val="00055C26"/>
    <w:rsid w:val="00055EB2"/>
    <w:rsid w:val="000560D3"/>
    <w:rsid w:val="000560FB"/>
    <w:rsid w:val="0005622E"/>
    <w:rsid w:val="00056265"/>
    <w:rsid w:val="00056360"/>
    <w:rsid w:val="000569B0"/>
    <w:rsid w:val="00056B65"/>
    <w:rsid w:val="00056CD5"/>
    <w:rsid w:val="00056FC9"/>
    <w:rsid w:val="000572FD"/>
    <w:rsid w:val="00057420"/>
    <w:rsid w:val="00057C0F"/>
    <w:rsid w:val="00057E27"/>
    <w:rsid w:val="0006032A"/>
    <w:rsid w:val="000606B9"/>
    <w:rsid w:val="000607C7"/>
    <w:rsid w:val="00060B99"/>
    <w:rsid w:val="00060D2C"/>
    <w:rsid w:val="000610C1"/>
    <w:rsid w:val="000611CD"/>
    <w:rsid w:val="00061786"/>
    <w:rsid w:val="0006181A"/>
    <w:rsid w:val="0006193E"/>
    <w:rsid w:val="00061D28"/>
    <w:rsid w:val="00062947"/>
    <w:rsid w:val="00062A16"/>
    <w:rsid w:val="00062C23"/>
    <w:rsid w:val="00062D2F"/>
    <w:rsid w:val="00062D7E"/>
    <w:rsid w:val="00062EA1"/>
    <w:rsid w:val="00063139"/>
    <w:rsid w:val="0006337F"/>
    <w:rsid w:val="0006361F"/>
    <w:rsid w:val="0006369A"/>
    <w:rsid w:val="00063F61"/>
    <w:rsid w:val="00063F77"/>
    <w:rsid w:val="0006428B"/>
    <w:rsid w:val="000642BF"/>
    <w:rsid w:val="000646C9"/>
    <w:rsid w:val="00064B9E"/>
    <w:rsid w:val="00064EB1"/>
    <w:rsid w:val="00064F6E"/>
    <w:rsid w:val="0006523F"/>
    <w:rsid w:val="000656CD"/>
    <w:rsid w:val="00065739"/>
    <w:rsid w:val="00065938"/>
    <w:rsid w:val="00065954"/>
    <w:rsid w:val="0006597F"/>
    <w:rsid w:val="000664AD"/>
    <w:rsid w:val="000664BC"/>
    <w:rsid w:val="0006653E"/>
    <w:rsid w:val="000666D6"/>
    <w:rsid w:val="00066889"/>
    <w:rsid w:val="000668B3"/>
    <w:rsid w:val="00066A5D"/>
    <w:rsid w:val="00066CF5"/>
    <w:rsid w:val="00066F7A"/>
    <w:rsid w:val="00067252"/>
    <w:rsid w:val="000672C0"/>
    <w:rsid w:val="0006734C"/>
    <w:rsid w:val="0006790E"/>
    <w:rsid w:val="00067BAC"/>
    <w:rsid w:val="00067FA7"/>
    <w:rsid w:val="00070027"/>
    <w:rsid w:val="0007053D"/>
    <w:rsid w:val="00070776"/>
    <w:rsid w:val="00071047"/>
    <w:rsid w:val="00071080"/>
    <w:rsid w:val="0007131E"/>
    <w:rsid w:val="00071714"/>
    <w:rsid w:val="00071798"/>
    <w:rsid w:val="000719D0"/>
    <w:rsid w:val="00071AD5"/>
    <w:rsid w:val="000725AE"/>
    <w:rsid w:val="00072C57"/>
    <w:rsid w:val="00072C64"/>
    <w:rsid w:val="00072C8D"/>
    <w:rsid w:val="00072D2E"/>
    <w:rsid w:val="00073065"/>
    <w:rsid w:val="00073074"/>
    <w:rsid w:val="0007328E"/>
    <w:rsid w:val="00073351"/>
    <w:rsid w:val="00073658"/>
    <w:rsid w:val="000738CF"/>
    <w:rsid w:val="000740AE"/>
    <w:rsid w:val="0007451B"/>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661"/>
    <w:rsid w:val="0007791A"/>
    <w:rsid w:val="00077B51"/>
    <w:rsid w:val="00077BDD"/>
    <w:rsid w:val="00077C40"/>
    <w:rsid w:val="00077EED"/>
    <w:rsid w:val="0008011F"/>
    <w:rsid w:val="00080243"/>
    <w:rsid w:val="000803A9"/>
    <w:rsid w:val="0008099E"/>
    <w:rsid w:val="00080C79"/>
    <w:rsid w:val="00080CAC"/>
    <w:rsid w:val="000810B1"/>
    <w:rsid w:val="00081606"/>
    <w:rsid w:val="00081AD0"/>
    <w:rsid w:val="00081B3F"/>
    <w:rsid w:val="00081B7E"/>
    <w:rsid w:val="00081D53"/>
    <w:rsid w:val="00081E0F"/>
    <w:rsid w:val="0008200B"/>
    <w:rsid w:val="000820B1"/>
    <w:rsid w:val="000820EE"/>
    <w:rsid w:val="0008215B"/>
    <w:rsid w:val="000823F7"/>
    <w:rsid w:val="00082744"/>
    <w:rsid w:val="0008351A"/>
    <w:rsid w:val="0008361D"/>
    <w:rsid w:val="000837E7"/>
    <w:rsid w:val="000837FA"/>
    <w:rsid w:val="0008394E"/>
    <w:rsid w:val="00083B0A"/>
    <w:rsid w:val="00083B74"/>
    <w:rsid w:val="0008430D"/>
    <w:rsid w:val="000843B2"/>
    <w:rsid w:val="0008442C"/>
    <w:rsid w:val="00084493"/>
    <w:rsid w:val="00085612"/>
    <w:rsid w:val="0008566E"/>
    <w:rsid w:val="00085F0B"/>
    <w:rsid w:val="00086127"/>
    <w:rsid w:val="00086779"/>
    <w:rsid w:val="00086A2F"/>
    <w:rsid w:val="00086C1F"/>
    <w:rsid w:val="00086F24"/>
    <w:rsid w:val="00086F31"/>
    <w:rsid w:val="000870A1"/>
    <w:rsid w:val="000875C8"/>
    <w:rsid w:val="000876FF"/>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A6E"/>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7F9"/>
    <w:rsid w:val="00096AF7"/>
    <w:rsid w:val="00096FAC"/>
    <w:rsid w:val="00096FD6"/>
    <w:rsid w:val="00097066"/>
    <w:rsid w:val="00097504"/>
    <w:rsid w:val="00097B84"/>
    <w:rsid w:val="000A04F3"/>
    <w:rsid w:val="000A0610"/>
    <w:rsid w:val="000A099E"/>
    <w:rsid w:val="000A0B76"/>
    <w:rsid w:val="000A0E84"/>
    <w:rsid w:val="000A1169"/>
    <w:rsid w:val="000A117E"/>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54"/>
    <w:rsid w:val="000A4286"/>
    <w:rsid w:val="000A4434"/>
    <w:rsid w:val="000A4A75"/>
    <w:rsid w:val="000A5645"/>
    <w:rsid w:val="000A58BE"/>
    <w:rsid w:val="000A5DEF"/>
    <w:rsid w:val="000A5EFA"/>
    <w:rsid w:val="000A6527"/>
    <w:rsid w:val="000A66F8"/>
    <w:rsid w:val="000A6854"/>
    <w:rsid w:val="000A6C9F"/>
    <w:rsid w:val="000A6F26"/>
    <w:rsid w:val="000A6FCA"/>
    <w:rsid w:val="000A7151"/>
    <w:rsid w:val="000A71F2"/>
    <w:rsid w:val="000A74DB"/>
    <w:rsid w:val="000A7534"/>
    <w:rsid w:val="000A75F7"/>
    <w:rsid w:val="000A76C8"/>
    <w:rsid w:val="000A7819"/>
    <w:rsid w:val="000A7C44"/>
    <w:rsid w:val="000B04CA"/>
    <w:rsid w:val="000B0857"/>
    <w:rsid w:val="000B09BF"/>
    <w:rsid w:val="000B0B18"/>
    <w:rsid w:val="000B10B8"/>
    <w:rsid w:val="000B19C7"/>
    <w:rsid w:val="000B1AAB"/>
    <w:rsid w:val="000B1C77"/>
    <w:rsid w:val="000B2C15"/>
    <w:rsid w:val="000B3024"/>
    <w:rsid w:val="000B3334"/>
    <w:rsid w:val="000B359C"/>
    <w:rsid w:val="000B35BA"/>
    <w:rsid w:val="000B3897"/>
    <w:rsid w:val="000B4007"/>
    <w:rsid w:val="000B44D9"/>
    <w:rsid w:val="000B475B"/>
    <w:rsid w:val="000B47A1"/>
    <w:rsid w:val="000B47D6"/>
    <w:rsid w:val="000B481C"/>
    <w:rsid w:val="000B4DE9"/>
    <w:rsid w:val="000B5511"/>
    <w:rsid w:val="000B56B3"/>
    <w:rsid w:val="000B58E6"/>
    <w:rsid w:val="000B59F3"/>
    <w:rsid w:val="000B5A7A"/>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4D5"/>
    <w:rsid w:val="000B7681"/>
    <w:rsid w:val="000B7BF8"/>
    <w:rsid w:val="000B7C4A"/>
    <w:rsid w:val="000B7D6C"/>
    <w:rsid w:val="000C00ED"/>
    <w:rsid w:val="000C030D"/>
    <w:rsid w:val="000C045A"/>
    <w:rsid w:val="000C04D6"/>
    <w:rsid w:val="000C066C"/>
    <w:rsid w:val="000C0A65"/>
    <w:rsid w:val="000C0C77"/>
    <w:rsid w:val="000C0D90"/>
    <w:rsid w:val="000C126F"/>
    <w:rsid w:val="000C12C6"/>
    <w:rsid w:val="000C1339"/>
    <w:rsid w:val="000C14AD"/>
    <w:rsid w:val="000C1A2B"/>
    <w:rsid w:val="000C1A81"/>
    <w:rsid w:val="000C1B3F"/>
    <w:rsid w:val="000C1C76"/>
    <w:rsid w:val="000C1ED2"/>
    <w:rsid w:val="000C20F5"/>
    <w:rsid w:val="000C21DD"/>
    <w:rsid w:val="000C242C"/>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6AA0"/>
    <w:rsid w:val="000C6B6E"/>
    <w:rsid w:val="000C725F"/>
    <w:rsid w:val="000C72A8"/>
    <w:rsid w:val="000C7367"/>
    <w:rsid w:val="000C738D"/>
    <w:rsid w:val="000C739B"/>
    <w:rsid w:val="000C761A"/>
    <w:rsid w:val="000C7773"/>
    <w:rsid w:val="000C778B"/>
    <w:rsid w:val="000C78EF"/>
    <w:rsid w:val="000C7B78"/>
    <w:rsid w:val="000C7EEE"/>
    <w:rsid w:val="000D022A"/>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2C6"/>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780"/>
    <w:rsid w:val="000D6863"/>
    <w:rsid w:val="000D68A6"/>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3F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9"/>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048"/>
    <w:rsid w:val="001012BD"/>
    <w:rsid w:val="001012D5"/>
    <w:rsid w:val="001012F7"/>
    <w:rsid w:val="0010137F"/>
    <w:rsid w:val="001015AD"/>
    <w:rsid w:val="0010162B"/>
    <w:rsid w:val="00101AC8"/>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76C"/>
    <w:rsid w:val="001049A1"/>
    <w:rsid w:val="00104C1C"/>
    <w:rsid w:val="00104C89"/>
    <w:rsid w:val="00104CFA"/>
    <w:rsid w:val="001051FB"/>
    <w:rsid w:val="00105305"/>
    <w:rsid w:val="00105450"/>
    <w:rsid w:val="00105729"/>
    <w:rsid w:val="00105803"/>
    <w:rsid w:val="00105A46"/>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2A"/>
    <w:rsid w:val="00112F5F"/>
    <w:rsid w:val="00112F6B"/>
    <w:rsid w:val="00112FFE"/>
    <w:rsid w:val="001130B5"/>
    <w:rsid w:val="001139CC"/>
    <w:rsid w:val="001144FE"/>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1EE"/>
    <w:rsid w:val="001212B4"/>
    <w:rsid w:val="0012180F"/>
    <w:rsid w:val="00121865"/>
    <w:rsid w:val="0012193A"/>
    <w:rsid w:val="001219DB"/>
    <w:rsid w:val="00121B9E"/>
    <w:rsid w:val="00121F86"/>
    <w:rsid w:val="001221E7"/>
    <w:rsid w:val="00122354"/>
    <w:rsid w:val="00123011"/>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FD4"/>
    <w:rsid w:val="001275AD"/>
    <w:rsid w:val="001275CB"/>
    <w:rsid w:val="00127E26"/>
    <w:rsid w:val="00127FB3"/>
    <w:rsid w:val="00130051"/>
    <w:rsid w:val="0013020C"/>
    <w:rsid w:val="001303B7"/>
    <w:rsid w:val="001307DC"/>
    <w:rsid w:val="00130B9A"/>
    <w:rsid w:val="00130C65"/>
    <w:rsid w:val="00130C74"/>
    <w:rsid w:val="00130E77"/>
    <w:rsid w:val="00131A80"/>
    <w:rsid w:val="00131C47"/>
    <w:rsid w:val="00131CA5"/>
    <w:rsid w:val="00131D77"/>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699"/>
    <w:rsid w:val="001358D9"/>
    <w:rsid w:val="00135B45"/>
    <w:rsid w:val="00135D70"/>
    <w:rsid w:val="00135EA7"/>
    <w:rsid w:val="0013604E"/>
    <w:rsid w:val="0013641C"/>
    <w:rsid w:val="00136538"/>
    <w:rsid w:val="001369C3"/>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2AE"/>
    <w:rsid w:val="001433AB"/>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6C3"/>
    <w:rsid w:val="00146C0B"/>
    <w:rsid w:val="00146C4D"/>
    <w:rsid w:val="00146E20"/>
    <w:rsid w:val="001471A7"/>
    <w:rsid w:val="00147301"/>
    <w:rsid w:val="00147456"/>
    <w:rsid w:val="001478BB"/>
    <w:rsid w:val="0014797A"/>
    <w:rsid w:val="001479D6"/>
    <w:rsid w:val="0015019F"/>
    <w:rsid w:val="00150501"/>
    <w:rsid w:val="001505D5"/>
    <w:rsid w:val="00150687"/>
    <w:rsid w:val="001507E8"/>
    <w:rsid w:val="00150810"/>
    <w:rsid w:val="0015094C"/>
    <w:rsid w:val="00150D86"/>
    <w:rsid w:val="001510FB"/>
    <w:rsid w:val="001511EA"/>
    <w:rsid w:val="001514B9"/>
    <w:rsid w:val="00151764"/>
    <w:rsid w:val="0015179E"/>
    <w:rsid w:val="00151837"/>
    <w:rsid w:val="00151844"/>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D42"/>
    <w:rsid w:val="00154EC9"/>
    <w:rsid w:val="00154F28"/>
    <w:rsid w:val="00155B05"/>
    <w:rsid w:val="00155D80"/>
    <w:rsid w:val="00155E9D"/>
    <w:rsid w:val="001560F6"/>
    <w:rsid w:val="00156D38"/>
    <w:rsid w:val="00156F8B"/>
    <w:rsid w:val="0015716E"/>
    <w:rsid w:val="00157252"/>
    <w:rsid w:val="0015752F"/>
    <w:rsid w:val="001576A3"/>
    <w:rsid w:val="00157DBC"/>
    <w:rsid w:val="00157E3B"/>
    <w:rsid w:val="0016007D"/>
    <w:rsid w:val="00160249"/>
    <w:rsid w:val="001603D5"/>
    <w:rsid w:val="001607DC"/>
    <w:rsid w:val="00160B6B"/>
    <w:rsid w:val="00160B86"/>
    <w:rsid w:val="00160BC6"/>
    <w:rsid w:val="001610D4"/>
    <w:rsid w:val="00161259"/>
    <w:rsid w:val="001614E9"/>
    <w:rsid w:val="0016156F"/>
    <w:rsid w:val="00161A1E"/>
    <w:rsid w:val="00161C7D"/>
    <w:rsid w:val="00161D3A"/>
    <w:rsid w:val="00162076"/>
    <w:rsid w:val="0016244A"/>
    <w:rsid w:val="001624E2"/>
    <w:rsid w:val="00162500"/>
    <w:rsid w:val="00162759"/>
    <w:rsid w:val="001627C7"/>
    <w:rsid w:val="00162C5F"/>
    <w:rsid w:val="00162E05"/>
    <w:rsid w:val="00162E1C"/>
    <w:rsid w:val="001631BB"/>
    <w:rsid w:val="001632E0"/>
    <w:rsid w:val="00163554"/>
    <w:rsid w:val="001635C6"/>
    <w:rsid w:val="00163802"/>
    <w:rsid w:val="00163BCA"/>
    <w:rsid w:val="00163C50"/>
    <w:rsid w:val="00163EA4"/>
    <w:rsid w:val="0016430A"/>
    <w:rsid w:val="001644C5"/>
    <w:rsid w:val="00164514"/>
    <w:rsid w:val="0016486C"/>
    <w:rsid w:val="001648E9"/>
    <w:rsid w:val="001648EB"/>
    <w:rsid w:val="00164D4C"/>
    <w:rsid w:val="00164F4B"/>
    <w:rsid w:val="00164F5C"/>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2C8"/>
    <w:rsid w:val="00170473"/>
    <w:rsid w:val="001705A5"/>
    <w:rsid w:val="001705CC"/>
    <w:rsid w:val="001708A7"/>
    <w:rsid w:val="00170FA8"/>
    <w:rsid w:val="00170FF2"/>
    <w:rsid w:val="00171069"/>
    <w:rsid w:val="0017119F"/>
    <w:rsid w:val="00171229"/>
    <w:rsid w:val="0017136C"/>
    <w:rsid w:val="001713AD"/>
    <w:rsid w:val="00171499"/>
    <w:rsid w:val="00171AD6"/>
    <w:rsid w:val="00171B58"/>
    <w:rsid w:val="00171F94"/>
    <w:rsid w:val="0017215D"/>
    <w:rsid w:val="00172276"/>
    <w:rsid w:val="001723BE"/>
    <w:rsid w:val="00172740"/>
    <w:rsid w:val="00172E8E"/>
    <w:rsid w:val="00172F7C"/>
    <w:rsid w:val="0017367D"/>
    <w:rsid w:val="00173AA4"/>
    <w:rsid w:val="00173BEC"/>
    <w:rsid w:val="00173C29"/>
    <w:rsid w:val="00173CF0"/>
    <w:rsid w:val="00174426"/>
    <w:rsid w:val="00174FA8"/>
    <w:rsid w:val="00174FD2"/>
    <w:rsid w:val="001751B1"/>
    <w:rsid w:val="001753C9"/>
    <w:rsid w:val="001753D2"/>
    <w:rsid w:val="0017682D"/>
    <w:rsid w:val="00176D17"/>
    <w:rsid w:val="00176E00"/>
    <w:rsid w:val="001779F4"/>
    <w:rsid w:val="00177CF8"/>
    <w:rsid w:val="00177FB5"/>
    <w:rsid w:val="00180038"/>
    <w:rsid w:val="0018012D"/>
    <w:rsid w:val="0018083C"/>
    <w:rsid w:val="001809BE"/>
    <w:rsid w:val="00180D0A"/>
    <w:rsid w:val="001812BC"/>
    <w:rsid w:val="00181BA4"/>
    <w:rsid w:val="001822A9"/>
    <w:rsid w:val="00182973"/>
    <w:rsid w:val="00182F9E"/>
    <w:rsid w:val="00182F9F"/>
    <w:rsid w:val="001830A2"/>
    <w:rsid w:val="001833D1"/>
    <w:rsid w:val="00183413"/>
    <w:rsid w:val="00183559"/>
    <w:rsid w:val="001836C6"/>
    <w:rsid w:val="001837D7"/>
    <w:rsid w:val="0018438C"/>
    <w:rsid w:val="001844B0"/>
    <w:rsid w:val="00184CF3"/>
    <w:rsid w:val="00185078"/>
    <w:rsid w:val="0018511A"/>
    <w:rsid w:val="00185156"/>
    <w:rsid w:val="0018612C"/>
    <w:rsid w:val="00186186"/>
    <w:rsid w:val="0018647E"/>
    <w:rsid w:val="00186D8C"/>
    <w:rsid w:val="00186DB5"/>
    <w:rsid w:val="00187207"/>
    <w:rsid w:val="0018762F"/>
    <w:rsid w:val="0018765A"/>
    <w:rsid w:val="00187D57"/>
    <w:rsid w:val="001901F0"/>
    <w:rsid w:val="001902FA"/>
    <w:rsid w:val="001903F4"/>
    <w:rsid w:val="00190406"/>
    <w:rsid w:val="001905E8"/>
    <w:rsid w:val="00190A4F"/>
    <w:rsid w:val="00191016"/>
    <w:rsid w:val="00191019"/>
    <w:rsid w:val="0019104C"/>
    <w:rsid w:val="0019169A"/>
    <w:rsid w:val="00191A15"/>
    <w:rsid w:val="0019214A"/>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7A0"/>
    <w:rsid w:val="00193C8C"/>
    <w:rsid w:val="00193CE4"/>
    <w:rsid w:val="00193F71"/>
    <w:rsid w:val="0019400B"/>
    <w:rsid w:val="00194197"/>
    <w:rsid w:val="001944F2"/>
    <w:rsid w:val="001945AA"/>
    <w:rsid w:val="001947FB"/>
    <w:rsid w:val="00194E62"/>
    <w:rsid w:val="0019549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A7CEA"/>
    <w:rsid w:val="001B0201"/>
    <w:rsid w:val="001B0541"/>
    <w:rsid w:val="001B0759"/>
    <w:rsid w:val="001B0F53"/>
    <w:rsid w:val="001B161F"/>
    <w:rsid w:val="001B1ADF"/>
    <w:rsid w:val="001B1E43"/>
    <w:rsid w:val="001B1EF2"/>
    <w:rsid w:val="001B2361"/>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32F"/>
    <w:rsid w:val="001C06EE"/>
    <w:rsid w:val="001C0708"/>
    <w:rsid w:val="001C0717"/>
    <w:rsid w:val="001C0986"/>
    <w:rsid w:val="001C09FC"/>
    <w:rsid w:val="001C0EBF"/>
    <w:rsid w:val="001C12D5"/>
    <w:rsid w:val="001C15A5"/>
    <w:rsid w:val="001C1A34"/>
    <w:rsid w:val="001C1C32"/>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39"/>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B12"/>
    <w:rsid w:val="001D0C45"/>
    <w:rsid w:val="001D0CEC"/>
    <w:rsid w:val="001D0D3B"/>
    <w:rsid w:val="001D128D"/>
    <w:rsid w:val="001D1B1A"/>
    <w:rsid w:val="001D1C12"/>
    <w:rsid w:val="001D1F19"/>
    <w:rsid w:val="001D1F63"/>
    <w:rsid w:val="001D20A3"/>
    <w:rsid w:val="001D2158"/>
    <w:rsid w:val="001D238E"/>
    <w:rsid w:val="001D27B1"/>
    <w:rsid w:val="001D29AD"/>
    <w:rsid w:val="001D2A89"/>
    <w:rsid w:val="001D36EE"/>
    <w:rsid w:val="001D383D"/>
    <w:rsid w:val="001D39E5"/>
    <w:rsid w:val="001D3AFD"/>
    <w:rsid w:val="001D3C37"/>
    <w:rsid w:val="001D3D6B"/>
    <w:rsid w:val="001D3FCB"/>
    <w:rsid w:val="001D4147"/>
    <w:rsid w:val="001D420A"/>
    <w:rsid w:val="001D4257"/>
    <w:rsid w:val="001D4345"/>
    <w:rsid w:val="001D44AD"/>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533"/>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E7936"/>
    <w:rsid w:val="001F0055"/>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51B"/>
    <w:rsid w:val="001F3715"/>
    <w:rsid w:val="001F3765"/>
    <w:rsid w:val="001F3B11"/>
    <w:rsid w:val="001F3BEA"/>
    <w:rsid w:val="001F3CF1"/>
    <w:rsid w:val="001F3E97"/>
    <w:rsid w:val="001F3EA3"/>
    <w:rsid w:val="001F4255"/>
    <w:rsid w:val="001F443E"/>
    <w:rsid w:val="001F4610"/>
    <w:rsid w:val="001F4982"/>
    <w:rsid w:val="001F4E0B"/>
    <w:rsid w:val="001F4E7D"/>
    <w:rsid w:val="001F5709"/>
    <w:rsid w:val="001F5787"/>
    <w:rsid w:val="001F5E7A"/>
    <w:rsid w:val="001F621B"/>
    <w:rsid w:val="001F6B05"/>
    <w:rsid w:val="001F6D13"/>
    <w:rsid w:val="001F6D2B"/>
    <w:rsid w:val="001F6FA0"/>
    <w:rsid w:val="001F70AB"/>
    <w:rsid w:val="001F74DA"/>
    <w:rsid w:val="001F754A"/>
    <w:rsid w:val="001F78AF"/>
    <w:rsid w:val="001F7BEE"/>
    <w:rsid w:val="0020010A"/>
    <w:rsid w:val="00200136"/>
    <w:rsid w:val="00200563"/>
    <w:rsid w:val="002005D5"/>
    <w:rsid w:val="00200838"/>
    <w:rsid w:val="002008D5"/>
    <w:rsid w:val="0020091E"/>
    <w:rsid w:val="00200F41"/>
    <w:rsid w:val="00201115"/>
    <w:rsid w:val="00201328"/>
    <w:rsid w:val="00201757"/>
    <w:rsid w:val="00201EC4"/>
    <w:rsid w:val="00202C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07FA4"/>
    <w:rsid w:val="002100AF"/>
    <w:rsid w:val="00210230"/>
    <w:rsid w:val="002103BB"/>
    <w:rsid w:val="002104BB"/>
    <w:rsid w:val="00210678"/>
    <w:rsid w:val="002107B5"/>
    <w:rsid w:val="0021099D"/>
    <w:rsid w:val="00210A03"/>
    <w:rsid w:val="00210AE1"/>
    <w:rsid w:val="00210B47"/>
    <w:rsid w:val="00210D36"/>
    <w:rsid w:val="002113A8"/>
    <w:rsid w:val="00211434"/>
    <w:rsid w:val="002114D4"/>
    <w:rsid w:val="00211CEA"/>
    <w:rsid w:val="0021263B"/>
    <w:rsid w:val="00212678"/>
    <w:rsid w:val="00212A68"/>
    <w:rsid w:val="00213220"/>
    <w:rsid w:val="00213420"/>
    <w:rsid w:val="002136AE"/>
    <w:rsid w:val="002138F8"/>
    <w:rsid w:val="00214358"/>
    <w:rsid w:val="002146EF"/>
    <w:rsid w:val="00214CED"/>
    <w:rsid w:val="00214F53"/>
    <w:rsid w:val="00215107"/>
    <w:rsid w:val="00215256"/>
    <w:rsid w:val="0021526A"/>
    <w:rsid w:val="002153D6"/>
    <w:rsid w:val="00215A3A"/>
    <w:rsid w:val="00215CE4"/>
    <w:rsid w:val="00215E2A"/>
    <w:rsid w:val="002162F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61B"/>
    <w:rsid w:val="0022287B"/>
    <w:rsid w:val="00222B50"/>
    <w:rsid w:val="00222D17"/>
    <w:rsid w:val="00222D1B"/>
    <w:rsid w:val="00222DA3"/>
    <w:rsid w:val="00222DB7"/>
    <w:rsid w:val="00222EB6"/>
    <w:rsid w:val="0022308C"/>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8BE"/>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8CD"/>
    <w:rsid w:val="00230C95"/>
    <w:rsid w:val="00230CD0"/>
    <w:rsid w:val="00230F01"/>
    <w:rsid w:val="00231198"/>
    <w:rsid w:val="00231496"/>
    <w:rsid w:val="002315A1"/>
    <w:rsid w:val="00231774"/>
    <w:rsid w:val="00231A84"/>
    <w:rsid w:val="00231F20"/>
    <w:rsid w:val="0023222A"/>
    <w:rsid w:val="00232588"/>
    <w:rsid w:val="002326DD"/>
    <w:rsid w:val="002327CF"/>
    <w:rsid w:val="002329F0"/>
    <w:rsid w:val="00232B39"/>
    <w:rsid w:val="00232BE9"/>
    <w:rsid w:val="00232C36"/>
    <w:rsid w:val="0023305C"/>
    <w:rsid w:val="00233063"/>
    <w:rsid w:val="002331F8"/>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D6F"/>
    <w:rsid w:val="00236FA9"/>
    <w:rsid w:val="00237234"/>
    <w:rsid w:val="0023744E"/>
    <w:rsid w:val="0023758F"/>
    <w:rsid w:val="002378C3"/>
    <w:rsid w:val="00237BB7"/>
    <w:rsid w:val="00237E6D"/>
    <w:rsid w:val="002406D8"/>
    <w:rsid w:val="00240874"/>
    <w:rsid w:val="002408A7"/>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3D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707"/>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5F03"/>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207"/>
    <w:rsid w:val="00262A3C"/>
    <w:rsid w:val="00262BBF"/>
    <w:rsid w:val="0026307B"/>
    <w:rsid w:val="002631D7"/>
    <w:rsid w:val="00263361"/>
    <w:rsid w:val="00263665"/>
    <w:rsid w:val="002636E4"/>
    <w:rsid w:val="0026380B"/>
    <w:rsid w:val="002638A1"/>
    <w:rsid w:val="00263A7C"/>
    <w:rsid w:val="00263D7A"/>
    <w:rsid w:val="0026403F"/>
    <w:rsid w:val="00264047"/>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86C"/>
    <w:rsid w:val="00267AE6"/>
    <w:rsid w:val="00270152"/>
    <w:rsid w:val="00270370"/>
    <w:rsid w:val="00270879"/>
    <w:rsid w:val="00270BA1"/>
    <w:rsid w:val="002710A0"/>
    <w:rsid w:val="00271548"/>
    <w:rsid w:val="002715ED"/>
    <w:rsid w:val="00271B12"/>
    <w:rsid w:val="00271B29"/>
    <w:rsid w:val="0027206E"/>
    <w:rsid w:val="00272438"/>
    <w:rsid w:val="002724F9"/>
    <w:rsid w:val="00272738"/>
    <w:rsid w:val="002727D8"/>
    <w:rsid w:val="00272A8D"/>
    <w:rsid w:val="00272B0C"/>
    <w:rsid w:val="00272B3B"/>
    <w:rsid w:val="00272D52"/>
    <w:rsid w:val="00272DCF"/>
    <w:rsid w:val="0027336B"/>
    <w:rsid w:val="00273925"/>
    <w:rsid w:val="0027396A"/>
    <w:rsid w:val="00273AC6"/>
    <w:rsid w:val="00274293"/>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38C"/>
    <w:rsid w:val="00276560"/>
    <w:rsid w:val="00276774"/>
    <w:rsid w:val="00276A93"/>
    <w:rsid w:val="00276C7B"/>
    <w:rsid w:val="00276DE1"/>
    <w:rsid w:val="00276E37"/>
    <w:rsid w:val="00276F0C"/>
    <w:rsid w:val="00276F18"/>
    <w:rsid w:val="00276FD8"/>
    <w:rsid w:val="00277049"/>
    <w:rsid w:val="002770F3"/>
    <w:rsid w:val="002771AB"/>
    <w:rsid w:val="002777C1"/>
    <w:rsid w:val="00277A80"/>
    <w:rsid w:val="00277CE3"/>
    <w:rsid w:val="00277D8A"/>
    <w:rsid w:val="00277F86"/>
    <w:rsid w:val="00280734"/>
    <w:rsid w:val="00280809"/>
    <w:rsid w:val="00280B2E"/>
    <w:rsid w:val="00280B55"/>
    <w:rsid w:val="00280B96"/>
    <w:rsid w:val="00280BB3"/>
    <w:rsid w:val="00280C62"/>
    <w:rsid w:val="00280FE5"/>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1F"/>
    <w:rsid w:val="002844A1"/>
    <w:rsid w:val="0028455A"/>
    <w:rsid w:val="00284A5F"/>
    <w:rsid w:val="00284ACB"/>
    <w:rsid w:val="00284F63"/>
    <w:rsid w:val="00284FAB"/>
    <w:rsid w:val="00285DC3"/>
    <w:rsid w:val="002860C5"/>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1F42"/>
    <w:rsid w:val="0029274A"/>
    <w:rsid w:val="002927CF"/>
    <w:rsid w:val="002929FD"/>
    <w:rsid w:val="00292CBC"/>
    <w:rsid w:val="00293490"/>
    <w:rsid w:val="002937ED"/>
    <w:rsid w:val="00293A5A"/>
    <w:rsid w:val="00293B92"/>
    <w:rsid w:val="00293CB0"/>
    <w:rsid w:val="002940D3"/>
    <w:rsid w:val="002946C5"/>
    <w:rsid w:val="002951FB"/>
    <w:rsid w:val="0029523E"/>
    <w:rsid w:val="0029554A"/>
    <w:rsid w:val="00295589"/>
    <w:rsid w:val="00295965"/>
    <w:rsid w:val="00295AEA"/>
    <w:rsid w:val="00295B19"/>
    <w:rsid w:val="00295EB6"/>
    <w:rsid w:val="00296067"/>
    <w:rsid w:val="0029619E"/>
    <w:rsid w:val="002965FD"/>
    <w:rsid w:val="0029715B"/>
    <w:rsid w:val="00297350"/>
    <w:rsid w:val="00297409"/>
    <w:rsid w:val="00297525"/>
    <w:rsid w:val="002A01AE"/>
    <w:rsid w:val="002A0478"/>
    <w:rsid w:val="002A0612"/>
    <w:rsid w:val="002A0B1F"/>
    <w:rsid w:val="002A0D6F"/>
    <w:rsid w:val="002A0E94"/>
    <w:rsid w:val="002A1183"/>
    <w:rsid w:val="002A17BE"/>
    <w:rsid w:val="002A2663"/>
    <w:rsid w:val="002A27A1"/>
    <w:rsid w:val="002A2A44"/>
    <w:rsid w:val="002A2AB2"/>
    <w:rsid w:val="002A2CFC"/>
    <w:rsid w:val="002A351D"/>
    <w:rsid w:val="002A3970"/>
    <w:rsid w:val="002A3A53"/>
    <w:rsid w:val="002A3F92"/>
    <w:rsid w:val="002A40FC"/>
    <w:rsid w:val="002A47D0"/>
    <w:rsid w:val="002A486C"/>
    <w:rsid w:val="002A4FC1"/>
    <w:rsid w:val="002A5306"/>
    <w:rsid w:val="002A530C"/>
    <w:rsid w:val="002A5395"/>
    <w:rsid w:val="002A59FE"/>
    <w:rsid w:val="002A5CD3"/>
    <w:rsid w:val="002A5E18"/>
    <w:rsid w:val="002A5FDB"/>
    <w:rsid w:val="002A6025"/>
    <w:rsid w:val="002A68EF"/>
    <w:rsid w:val="002A69ED"/>
    <w:rsid w:val="002A7603"/>
    <w:rsid w:val="002A7A08"/>
    <w:rsid w:val="002A7A63"/>
    <w:rsid w:val="002A7B60"/>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0C"/>
    <w:rsid w:val="002B7D70"/>
    <w:rsid w:val="002C0009"/>
    <w:rsid w:val="002C00EA"/>
    <w:rsid w:val="002C04CD"/>
    <w:rsid w:val="002C068F"/>
    <w:rsid w:val="002C0A0B"/>
    <w:rsid w:val="002C0B0B"/>
    <w:rsid w:val="002C0D6B"/>
    <w:rsid w:val="002C0EF6"/>
    <w:rsid w:val="002C105C"/>
    <w:rsid w:val="002C1077"/>
    <w:rsid w:val="002C1124"/>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5ECD"/>
    <w:rsid w:val="002C632F"/>
    <w:rsid w:val="002C646B"/>
    <w:rsid w:val="002C64B6"/>
    <w:rsid w:val="002C6968"/>
    <w:rsid w:val="002C6E1C"/>
    <w:rsid w:val="002C6EF1"/>
    <w:rsid w:val="002C6F7C"/>
    <w:rsid w:val="002C712B"/>
    <w:rsid w:val="002C7353"/>
    <w:rsid w:val="002C7848"/>
    <w:rsid w:val="002C7CC5"/>
    <w:rsid w:val="002C7DDB"/>
    <w:rsid w:val="002D019F"/>
    <w:rsid w:val="002D050E"/>
    <w:rsid w:val="002D0783"/>
    <w:rsid w:val="002D09F4"/>
    <w:rsid w:val="002D0E27"/>
    <w:rsid w:val="002D19E1"/>
    <w:rsid w:val="002D1FAB"/>
    <w:rsid w:val="002D236F"/>
    <w:rsid w:val="002D2540"/>
    <w:rsid w:val="002D281B"/>
    <w:rsid w:val="002D2ED1"/>
    <w:rsid w:val="002D3109"/>
    <w:rsid w:val="002D32AE"/>
    <w:rsid w:val="002D3834"/>
    <w:rsid w:val="002D39C8"/>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D66"/>
    <w:rsid w:val="002D5FCC"/>
    <w:rsid w:val="002D6007"/>
    <w:rsid w:val="002D636E"/>
    <w:rsid w:val="002D64F1"/>
    <w:rsid w:val="002D6565"/>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961"/>
    <w:rsid w:val="002E0A98"/>
    <w:rsid w:val="002E0B3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A51"/>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7E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75F"/>
    <w:rsid w:val="002F7918"/>
    <w:rsid w:val="002F7B40"/>
    <w:rsid w:val="002F7D72"/>
    <w:rsid w:val="003000DF"/>
    <w:rsid w:val="0030035F"/>
    <w:rsid w:val="003005F1"/>
    <w:rsid w:val="0030099C"/>
    <w:rsid w:val="00300A23"/>
    <w:rsid w:val="00300C57"/>
    <w:rsid w:val="00300D70"/>
    <w:rsid w:val="00300F3F"/>
    <w:rsid w:val="00301173"/>
    <w:rsid w:val="00301251"/>
    <w:rsid w:val="0030186E"/>
    <w:rsid w:val="0030216B"/>
    <w:rsid w:val="003027E7"/>
    <w:rsid w:val="00302A56"/>
    <w:rsid w:val="00302F58"/>
    <w:rsid w:val="00303140"/>
    <w:rsid w:val="003033C0"/>
    <w:rsid w:val="003034C6"/>
    <w:rsid w:val="00303722"/>
    <w:rsid w:val="00303CE6"/>
    <w:rsid w:val="00303CFF"/>
    <w:rsid w:val="00303F8C"/>
    <w:rsid w:val="00304054"/>
    <w:rsid w:val="003045EB"/>
    <w:rsid w:val="00304696"/>
    <w:rsid w:val="003047EC"/>
    <w:rsid w:val="00304ECF"/>
    <w:rsid w:val="00304F44"/>
    <w:rsid w:val="00305217"/>
    <w:rsid w:val="003052E2"/>
    <w:rsid w:val="003052E8"/>
    <w:rsid w:val="003057B0"/>
    <w:rsid w:val="003057B7"/>
    <w:rsid w:val="003059AC"/>
    <w:rsid w:val="0030623A"/>
    <w:rsid w:val="003063EF"/>
    <w:rsid w:val="003065CE"/>
    <w:rsid w:val="003072A0"/>
    <w:rsid w:val="003100EB"/>
    <w:rsid w:val="00310175"/>
    <w:rsid w:val="00310509"/>
    <w:rsid w:val="00310BCB"/>
    <w:rsid w:val="00310C30"/>
    <w:rsid w:val="00310C56"/>
    <w:rsid w:val="00310EF4"/>
    <w:rsid w:val="00310F55"/>
    <w:rsid w:val="00311AD3"/>
    <w:rsid w:val="0031217C"/>
    <w:rsid w:val="00312285"/>
    <w:rsid w:val="003122AA"/>
    <w:rsid w:val="003122B0"/>
    <w:rsid w:val="00312434"/>
    <w:rsid w:val="003125DF"/>
    <w:rsid w:val="00312BFA"/>
    <w:rsid w:val="00312DCB"/>
    <w:rsid w:val="003130B6"/>
    <w:rsid w:val="0031360F"/>
    <w:rsid w:val="00313905"/>
    <w:rsid w:val="00313AC3"/>
    <w:rsid w:val="00313AE8"/>
    <w:rsid w:val="00313B11"/>
    <w:rsid w:val="003142FA"/>
    <w:rsid w:val="003146AF"/>
    <w:rsid w:val="003148D4"/>
    <w:rsid w:val="00314D6A"/>
    <w:rsid w:val="00314F02"/>
    <w:rsid w:val="0031507A"/>
    <w:rsid w:val="003152B5"/>
    <w:rsid w:val="003155B0"/>
    <w:rsid w:val="0031581A"/>
    <w:rsid w:val="00315AEA"/>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51B"/>
    <w:rsid w:val="00317834"/>
    <w:rsid w:val="00317CDA"/>
    <w:rsid w:val="00317F1C"/>
    <w:rsid w:val="00320166"/>
    <w:rsid w:val="00320A97"/>
    <w:rsid w:val="00320E28"/>
    <w:rsid w:val="00320EEB"/>
    <w:rsid w:val="00321136"/>
    <w:rsid w:val="00321191"/>
    <w:rsid w:val="0032142F"/>
    <w:rsid w:val="0032145B"/>
    <w:rsid w:val="00321A2F"/>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5FB3"/>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1FC1"/>
    <w:rsid w:val="00332168"/>
    <w:rsid w:val="003327FF"/>
    <w:rsid w:val="00332FAD"/>
    <w:rsid w:val="00333105"/>
    <w:rsid w:val="003331D8"/>
    <w:rsid w:val="00333AA1"/>
    <w:rsid w:val="00333B54"/>
    <w:rsid w:val="00333B8C"/>
    <w:rsid w:val="00334118"/>
    <w:rsid w:val="00334135"/>
    <w:rsid w:val="0033449E"/>
    <w:rsid w:val="003347A9"/>
    <w:rsid w:val="00334C5E"/>
    <w:rsid w:val="00334EA0"/>
    <w:rsid w:val="00334F5A"/>
    <w:rsid w:val="003356DA"/>
    <w:rsid w:val="00335AD3"/>
    <w:rsid w:val="00335B6C"/>
    <w:rsid w:val="00335CFA"/>
    <w:rsid w:val="00335F59"/>
    <w:rsid w:val="0033607A"/>
    <w:rsid w:val="00336456"/>
    <w:rsid w:val="00336CA9"/>
    <w:rsid w:val="00337254"/>
    <w:rsid w:val="00337863"/>
    <w:rsid w:val="00337932"/>
    <w:rsid w:val="00337C19"/>
    <w:rsid w:val="00337DA5"/>
    <w:rsid w:val="00337EE7"/>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2E9"/>
    <w:rsid w:val="0034368B"/>
    <w:rsid w:val="003439C8"/>
    <w:rsid w:val="00343A19"/>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5AE"/>
    <w:rsid w:val="00346614"/>
    <w:rsid w:val="003466B5"/>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4D25"/>
    <w:rsid w:val="00355202"/>
    <w:rsid w:val="0035584B"/>
    <w:rsid w:val="00355C0D"/>
    <w:rsid w:val="00355CE4"/>
    <w:rsid w:val="00355F3C"/>
    <w:rsid w:val="00356341"/>
    <w:rsid w:val="003563B5"/>
    <w:rsid w:val="00356549"/>
    <w:rsid w:val="0035656F"/>
    <w:rsid w:val="0035676A"/>
    <w:rsid w:val="003568FC"/>
    <w:rsid w:val="00356BEC"/>
    <w:rsid w:val="00356D65"/>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9"/>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A90"/>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26"/>
    <w:rsid w:val="0037246D"/>
    <w:rsid w:val="0037250F"/>
    <w:rsid w:val="003729DE"/>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A24"/>
    <w:rsid w:val="00381B96"/>
    <w:rsid w:val="00381DD4"/>
    <w:rsid w:val="00381EC5"/>
    <w:rsid w:val="003824E2"/>
    <w:rsid w:val="0038286A"/>
    <w:rsid w:val="00382B05"/>
    <w:rsid w:val="0038334D"/>
    <w:rsid w:val="003834BE"/>
    <w:rsid w:val="003835EF"/>
    <w:rsid w:val="00383860"/>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825"/>
    <w:rsid w:val="003878FF"/>
    <w:rsid w:val="003879D4"/>
    <w:rsid w:val="00387E1D"/>
    <w:rsid w:val="00390739"/>
    <w:rsid w:val="003907EF"/>
    <w:rsid w:val="00390964"/>
    <w:rsid w:val="00390F40"/>
    <w:rsid w:val="003911A2"/>
    <w:rsid w:val="003912AC"/>
    <w:rsid w:val="0039130A"/>
    <w:rsid w:val="0039173F"/>
    <w:rsid w:val="00391BCE"/>
    <w:rsid w:val="00391BEA"/>
    <w:rsid w:val="00391D9E"/>
    <w:rsid w:val="003928F9"/>
    <w:rsid w:val="00392972"/>
    <w:rsid w:val="00392A1B"/>
    <w:rsid w:val="00392AE5"/>
    <w:rsid w:val="00392B70"/>
    <w:rsid w:val="00392DB5"/>
    <w:rsid w:val="003936BF"/>
    <w:rsid w:val="00393F55"/>
    <w:rsid w:val="00394584"/>
    <w:rsid w:val="00394875"/>
    <w:rsid w:val="00394949"/>
    <w:rsid w:val="00394B8D"/>
    <w:rsid w:val="00394DC9"/>
    <w:rsid w:val="00394E5A"/>
    <w:rsid w:val="00394F64"/>
    <w:rsid w:val="00394FD1"/>
    <w:rsid w:val="00395463"/>
    <w:rsid w:val="00395545"/>
    <w:rsid w:val="00395567"/>
    <w:rsid w:val="00395719"/>
    <w:rsid w:val="0039594C"/>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790"/>
    <w:rsid w:val="003A0C99"/>
    <w:rsid w:val="003A0F92"/>
    <w:rsid w:val="003A1010"/>
    <w:rsid w:val="003A1266"/>
    <w:rsid w:val="003A129E"/>
    <w:rsid w:val="003A12A7"/>
    <w:rsid w:val="003A12DC"/>
    <w:rsid w:val="003A131A"/>
    <w:rsid w:val="003A149D"/>
    <w:rsid w:val="003A17D6"/>
    <w:rsid w:val="003A1A73"/>
    <w:rsid w:val="003A1D8E"/>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84"/>
    <w:rsid w:val="003A54EC"/>
    <w:rsid w:val="003A56AE"/>
    <w:rsid w:val="003A60AD"/>
    <w:rsid w:val="003A614B"/>
    <w:rsid w:val="003A6299"/>
    <w:rsid w:val="003A665E"/>
    <w:rsid w:val="003A6DF2"/>
    <w:rsid w:val="003A6E1C"/>
    <w:rsid w:val="003A70AE"/>
    <w:rsid w:val="003A72C1"/>
    <w:rsid w:val="003A7473"/>
    <w:rsid w:val="003A79CF"/>
    <w:rsid w:val="003A7BD1"/>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19A"/>
    <w:rsid w:val="003B4255"/>
    <w:rsid w:val="003B47EB"/>
    <w:rsid w:val="003B4990"/>
    <w:rsid w:val="003B4A0A"/>
    <w:rsid w:val="003B4A69"/>
    <w:rsid w:val="003B4E47"/>
    <w:rsid w:val="003B4F5A"/>
    <w:rsid w:val="003B5360"/>
    <w:rsid w:val="003B5406"/>
    <w:rsid w:val="003B54F7"/>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154"/>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CC6"/>
    <w:rsid w:val="003C6E24"/>
    <w:rsid w:val="003C71D2"/>
    <w:rsid w:val="003C77F3"/>
    <w:rsid w:val="003C7B76"/>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107"/>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D7CFC"/>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5F76"/>
    <w:rsid w:val="003E618E"/>
    <w:rsid w:val="003E6205"/>
    <w:rsid w:val="003E665F"/>
    <w:rsid w:val="003E6A67"/>
    <w:rsid w:val="003E75D7"/>
    <w:rsid w:val="003E7F5A"/>
    <w:rsid w:val="003F02F4"/>
    <w:rsid w:val="003F0328"/>
    <w:rsid w:val="003F03AC"/>
    <w:rsid w:val="003F03B8"/>
    <w:rsid w:val="003F0772"/>
    <w:rsid w:val="003F0916"/>
    <w:rsid w:val="003F09FB"/>
    <w:rsid w:val="003F0A01"/>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0B6"/>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2EB"/>
    <w:rsid w:val="003F73CD"/>
    <w:rsid w:val="003F74DA"/>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BCA"/>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09"/>
    <w:rsid w:val="00407028"/>
    <w:rsid w:val="0040714B"/>
    <w:rsid w:val="00407196"/>
    <w:rsid w:val="004071A5"/>
    <w:rsid w:val="00407369"/>
    <w:rsid w:val="0040744D"/>
    <w:rsid w:val="00407534"/>
    <w:rsid w:val="00407921"/>
    <w:rsid w:val="00407A46"/>
    <w:rsid w:val="00407ADD"/>
    <w:rsid w:val="004100B4"/>
    <w:rsid w:val="0041026F"/>
    <w:rsid w:val="00410694"/>
    <w:rsid w:val="00410D3F"/>
    <w:rsid w:val="00411765"/>
    <w:rsid w:val="00411992"/>
    <w:rsid w:val="00411B5F"/>
    <w:rsid w:val="00412057"/>
    <w:rsid w:val="004120CD"/>
    <w:rsid w:val="004121EC"/>
    <w:rsid w:val="00412361"/>
    <w:rsid w:val="00412608"/>
    <w:rsid w:val="0041260A"/>
    <w:rsid w:val="00412670"/>
    <w:rsid w:val="004126C6"/>
    <w:rsid w:val="00412AE3"/>
    <w:rsid w:val="00412B22"/>
    <w:rsid w:val="00412DF5"/>
    <w:rsid w:val="00412E0F"/>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16"/>
    <w:rsid w:val="00416DE2"/>
    <w:rsid w:val="00416FBF"/>
    <w:rsid w:val="004173CD"/>
    <w:rsid w:val="004176FA"/>
    <w:rsid w:val="00417DAA"/>
    <w:rsid w:val="0042011C"/>
    <w:rsid w:val="00420602"/>
    <w:rsid w:val="0042086D"/>
    <w:rsid w:val="004208D4"/>
    <w:rsid w:val="00420B0B"/>
    <w:rsid w:val="00420DA6"/>
    <w:rsid w:val="00421389"/>
    <w:rsid w:val="004219C9"/>
    <w:rsid w:val="00421A64"/>
    <w:rsid w:val="004222B2"/>
    <w:rsid w:val="0042244C"/>
    <w:rsid w:val="004224D5"/>
    <w:rsid w:val="00422818"/>
    <w:rsid w:val="004228EA"/>
    <w:rsid w:val="00422BA8"/>
    <w:rsid w:val="00422D41"/>
    <w:rsid w:val="00422DAA"/>
    <w:rsid w:val="00423092"/>
    <w:rsid w:val="004238A8"/>
    <w:rsid w:val="00423965"/>
    <w:rsid w:val="004239FB"/>
    <w:rsid w:val="00423EAB"/>
    <w:rsid w:val="004242BF"/>
    <w:rsid w:val="00424357"/>
    <w:rsid w:val="004243B5"/>
    <w:rsid w:val="0042484B"/>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265"/>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8C2"/>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2A8"/>
    <w:rsid w:val="00435867"/>
    <w:rsid w:val="00435BE5"/>
    <w:rsid w:val="0043631B"/>
    <w:rsid w:val="00436C9A"/>
    <w:rsid w:val="00436D10"/>
    <w:rsid w:val="00437118"/>
    <w:rsid w:val="00437298"/>
    <w:rsid w:val="004374BE"/>
    <w:rsid w:val="00437588"/>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116"/>
    <w:rsid w:val="0044639E"/>
    <w:rsid w:val="00446645"/>
    <w:rsid w:val="004467CD"/>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37"/>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50F"/>
    <w:rsid w:val="0045656D"/>
    <w:rsid w:val="004566A1"/>
    <w:rsid w:val="004567AC"/>
    <w:rsid w:val="00457037"/>
    <w:rsid w:val="004573B9"/>
    <w:rsid w:val="00457499"/>
    <w:rsid w:val="00457935"/>
    <w:rsid w:val="00457C26"/>
    <w:rsid w:val="00457E97"/>
    <w:rsid w:val="00457FE9"/>
    <w:rsid w:val="0046000D"/>
    <w:rsid w:val="0046042B"/>
    <w:rsid w:val="00460471"/>
    <w:rsid w:val="004606D1"/>
    <w:rsid w:val="00460C66"/>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B83"/>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E43"/>
    <w:rsid w:val="00471080"/>
    <w:rsid w:val="0047149A"/>
    <w:rsid w:val="0047183E"/>
    <w:rsid w:val="00471D49"/>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728"/>
    <w:rsid w:val="00475864"/>
    <w:rsid w:val="00475AD4"/>
    <w:rsid w:val="00475B38"/>
    <w:rsid w:val="00475B8E"/>
    <w:rsid w:val="00475BA8"/>
    <w:rsid w:val="00475BBB"/>
    <w:rsid w:val="00476044"/>
    <w:rsid w:val="00476310"/>
    <w:rsid w:val="00476384"/>
    <w:rsid w:val="00476A1A"/>
    <w:rsid w:val="00476B67"/>
    <w:rsid w:val="00476BE0"/>
    <w:rsid w:val="00476EFC"/>
    <w:rsid w:val="00476F53"/>
    <w:rsid w:val="00477055"/>
    <w:rsid w:val="00477138"/>
    <w:rsid w:val="004779DF"/>
    <w:rsid w:val="00477B2C"/>
    <w:rsid w:val="00480113"/>
    <w:rsid w:val="00480279"/>
    <w:rsid w:val="00480332"/>
    <w:rsid w:val="0048040B"/>
    <w:rsid w:val="0048059D"/>
    <w:rsid w:val="00480E8E"/>
    <w:rsid w:val="00481491"/>
    <w:rsid w:val="004816DA"/>
    <w:rsid w:val="00481952"/>
    <w:rsid w:val="00481DCA"/>
    <w:rsid w:val="00482097"/>
    <w:rsid w:val="00482134"/>
    <w:rsid w:val="004826AC"/>
    <w:rsid w:val="00482A50"/>
    <w:rsid w:val="00482DEC"/>
    <w:rsid w:val="0048305D"/>
    <w:rsid w:val="0048311B"/>
    <w:rsid w:val="00483125"/>
    <w:rsid w:val="0048335D"/>
    <w:rsid w:val="00483481"/>
    <w:rsid w:val="004834E5"/>
    <w:rsid w:val="0048368A"/>
    <w:rsid w:val="004836E0"/>
    <w:rsid w:val="00483CB7"/>
    <w:rsid w:val="00483CE4"/>
    <w:rsid w:val="004843FD"/>
    <w:rsid w:val="004847CA"/>
    <w:rsid w:val="00484BB1"/>
    <w:rsid w:val="00484F49"/>
    <w:rsid w:val="00485498"/>
    <w:rsid w:val="00485C11"/>
    <w:rsid w:val="00485C33"/>
    <w:rsid w:val="00485FA0"/>
    <w:rsid w:val="00485FBA"/>
    <w:rsid w:val="004860E1"/>
    <w:rsid w:val="004865EB"/>
    <w:rsid w:val="00486818"/>
    <w:rsid w:val="00486AAA"/>
    <w:rsid w:val="00486ABD"/>
    <w:rsid w:val="00486B2F"/>
    <w:rsid w:val="00486CAB"/>
    <w:rsid w:val="00487297"/>
    <w:rsid w:val="00487439"/>
    <w:rsid w:val="0048744E"/>
    <w:rsid w:val="00487676"/>
    <w:rsid w:val="004877DF"/>
    <w:rsid w:val="00487B8D"/>
    <w:rsid w:val="00487B9E"/>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0A7"/>
    <w:rsid w:val="00493158"/>
    <w:rsid w:val="004931FF"/>
    <w:rsid w:val="004935C4"/>
    <w:rsid w:val="00493BD9"/>
    <w:rsid w:val="00494700"/>
    <w:rsid w:val="00494A63"/>
    <w:rsid w:val="00495002"/>
    <w:rsid w:val="00495167"/>
    <w:rsid w:val="004951DC"/>
    <w:rsid w:val="00495625"/>
    <w:rsid w:val="00495841"/>
    <w:rsid w:val="00495A7E"/>
    <w:rsid w:val="00495CD2"/>
    <w:rsid w:val="00495D54"/>
    <w:rsid w:val="00496144"/>
    <w:rsid w:val="00496709"/>
    <w:rsid w:val="004967B3"/>
    <w:rsid w:val="00496AE0"/>
    <w:rsid w:val="00496EC2"/>
    <w:rsid w:val="00497281"/>
    <w:rsid w:val="00497934"/>
    <w:rsid w:val="00497ACA"/>
    <w:rsid w:val="00497B26"/>
    <w:rsid w:val="00497EF9"/>
    <w:rsid w:val="004A015D"/>
    <w:rsid w:val="004A0670"/>
    <w:rsid w:val="004A06A4"/>
    <w:rsid w:val="004A12C0"/>
    <w:rsid w:val="004A1603"/>
    <w:rsid w:val="004A1B27"/>
    <w:rsid w:val="004A1BEC"/>
    <w:rsid w:val="004A1CB5"/>
    <w:rsid w:val="004A1EF9"/>
    <w:rsid w:val="004A21A0"/>
    <w:rsid w:val="004A256A"/>
    <w:rsid w:val="004A27C2"/>
    <w:rsid w:val="004A31A6"/>
    <w:rsid w:val="004A3704"/>
    <w:rsid w:val="004A384F"/>
    <w:rsid w:val="004A3BB2"/>
    <w:rsid w:val="004A3F33"/>
    <w:rsid w:val="004A3FA4"/>
    <w:rsid w:val="004A4343"/>
    <w:rsid w:val="004A467F"/>
    <w:rsid w:val="004A4D83"/>
    <w:rsid w:val="004A4F09"/>
    <w:rsid w:val="004A4F3F"/>
    <w:rsid w:val="004A519E"/>
    <w:rsid w:val="004A51EA"/>
    <w:rsid w:val="004A5212"/>
    <w:rsid w:val="004A5221"/>
    <w:rsid w:val="004A52CC"/>
    <w:rsid w:val="004A54AA"/>
    <w:rsid w:val="004A5740"/>
    <w:rsid w:val="004A5884"/>
    <w:rsid w:val="004A5E8D"/>
    <w:rsid w:val="004A6558"/>
    <w:rsid w:val="004A6766"/>
    <w:rsid w:val="004A6830"/>
    <w:rsid w:val="004A6E65"/>
    <w:rsid w:val="004A711C"/>
    <w:rsid w:val="004A7182"/>
    <w:rsid w:val="004A719C"/>
    <w:rsid w:val="004A71E7"/>
    <w:rsid w:val="004A72BC"/>
    <w:rsid w:val="004A7382"/>
    <w:rsid w:val="004A73A1"/>
    <w:rsid w:val="004A7401"/>
    <w:rsid w:val="004A77A2"/>
    <w:rsid w:val="004A7889"/>
    <w:rsid w:val="004A7C41"/>
    <w:rsid w:val="004A7CF2"/>
    <w:rsid w:val="004A7F25"/>
    <w:rsid w:val="004B025C"/>
    <w:rsid w:val="004B0774"/>
    <w:rsid w:val="004B0F49"/>
    <w:rsid w:val="004B0F4A"/>
    <w:rsid w:val="004B0FF4"/>
    <w:rsid w:val="004B1180"/>
    <w:rsid w:val="004B1304"/>
    <w:rsid w:val="004B1362"/>
    <w:rsid w:val="004B1512"/>
    <w:rsid w:val="004B16FD"/>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551"/>
    <w:rsid w:val="004B481E"/>
    <w:rsid w:val="004B4A66"/>
    <w:rsid w:val="004B4C9C"/>
    <w:rsid w:val="004B5170"/>
    <w:rsid w:val="004B52B5"/>
    <w:rsid w:val="004B537E"/>
    <w:rsid w:val="004B53EB"/>
    <w:rsid w:val="004B5D42"/>
    <w:rsid w:val="004B5EEC"/>
    <w:rsid w:val="004B6556"/>
    <w:rsid w:val="004B66AB"/>
    <w:rsid w:val="004B66C7"/>
    <w:rsid w:val="004B69BF"/>
    <w:rsid w:val="004B6A78"/>
    <w:rsid w:val="004B6C31"/>
    <w:rsid w:val="004B6E6F"/>
    <w:rsid w:val="004B6EE6"/>
    <w:rsid w:val="004B6FF5"/>
    <w:rsid w:val="004B732C"/>
    <w:rsid w:val="004B73FF"/>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09"/>
    <w:rsid w:val="004C11F1"/>
    <w:rsid w:val="004C1318"/>
    <w:rsid w:val="004C133B"/>
    <w:rsid w:val="004C14BB"/>
    <w:rsid w:val="004C2579"/>
    <w:rsid w:val="004C2886"/>
    <w:rsid w:val="004C2972"/>
    <w:rsid w:val="004C3BD3"/>
    <w:rsid w:val="004C45DD"/>
    <w:rsid w:val="004C4733"/>
    <w:rsid w:val="004C47A6"/>
    <w:rsid w:val="004C4811"/>
    <w:rsid w:val="004C4833"/>
    <w:rsid w:val="004C4AED"/>
    <w:rsid w:val="004C4BC9"/>
    <w:rsid w:val="004C4C24"/>
    <w:rsid w:val="004C4CDE"/>
    <w:rsid w:val="004C4DC7"/>
    <w:rsid w:val="004C4E18"/>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1AA"/>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C6"/>
    <w:rsid w:val="004D2DD6"/>
    <w:rsid w:val="004D35F6"/>
    <w:rsid w:val="004D387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CD5"/>
    <w:rsid w:val="004E0ECE"/>
    <w:rsid w:val="004E0F6E"/>
    <w:rsid w:val="004E1279"/>
    <w:rsid w:val="004E14A9"/>
    <w:rsid w:val="004E1665"/>
    <w:rsid w:val="004E1680"/>
    <w:rsid w:val="004E1908"/>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AC"/>
    <w:rsid w:val="004E676D"/>
    <w:rsid w:val="004E6A2B"/>
    <w:rsid w:val="004E6C3D"/>
    <w:rsid w:val="004E6E48"/>
    <w:rsid w:val="004E6F2A"/>
    <w:rsid w:val="004E70DF"/>
    <w:rsid w:val="004E7385"/>
    <w:rsid w:val="004E75D4"/>
    <w:rsid w:val="004E7819"/>
    <w:rsid w:val="004E7F16"/>
    <w:rsid w:val="004F0220"/>
    <w:rsid w:val="004F0345"/>
    <w:rsid w:val="004F042E"/>
    <w:rsid w:val="004F0526"/>
    <w:rsid w:val="004F06EA"/>
    <w:rsid w:val="004F0CC4"/>
    <w:rsid w:val="004F15E1"/>
    <w:rsid w:val="004F193C"/>
    <w:rsid w:val="004F1948"/>
    <w:rsid w:val="004F2063"/>
    <w:rsid w:val="004F29B8"/>
    <w:rsid w:val="004F2B1F"/>
    <w:rsid w:val="004F3889"/>
    <w:rsid w:val="004F3DB3"/>
    <w:rsid w:val="004F428C"/>
    <w:rsid w:val="004F46DE"/>
    <w:rsid w:val="004F4940"/>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2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0DB1"/>
    <w:rsid w:val="0051113F"/>
    <w:rsid w:val="00511192"/>
    <w:rsid w:val="00511D75"/>
    <w:rsid w:val="00512849"/>
    <w:rsid w:val="00512A69"/>
    <w:rsid w:val="00512A80"/>
    <w:rsid w:val="00512AB9"/>
    <w:rsid w:val="00512BD3"/>
    <w:rsid w:val="00512C21"/>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5D"/>
    <w:rsid w:val="005165BF"/>
    <w:rsid w:val="0051678E"/>
    <w:rsid w:val="00516851"/>
    <w:rsid w:val="00516ABA"/>
    <w:rsid w:val="00516CB8"/>
    <w:rsid w:val="00516E88"/>
    <w:rsid w:val="005174A7"/>
    <w:rsid w:val="00517675"/>
    <w:rsid w:val="005179E3"/>
    <w:rsid w:val="00517AE0"/>
    <w:rsid w:val="00517CA7"/>
    <w:rsid w:val="00517D76"/>
    <w:rsid w:val="00517E09"/>
    <w:rsid w:val="0052012B"/>
    <w:rsid w:val="00520187"/>
    <w:rsid w:val="0052021D"/>
    <w:rsid w:val="005206A8"/>
    <w:rsid w:val="00520E48"/>
    <w:rsid w:val="005213C9"/>
    <w:rsid w:val="00521496"/>
    <w:rsid w:val="00521859"/>
    <w:rsid w:val="0052196D"/>
    <w:rsid w:val="005219FB"/>
    <w:rsid w:val="00521A3F"/>
    <w:rsid w:val="00521C02"/>
    <w:rsid w:val="00521C0D"/>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043"/>
    <w:rsid w:val="005262F0"/>
    <w:rsid w:val="00526385"/>
    <w:rsid w:val="005268A7"/>
    <w:rsid w:val="00526933"/>
    <w:rsid w:val="005276EA"/>
    <w:rsid w:val="00527A2D"/>
    <w:rsid w:val="00527BA3"/>
    <w:rsid w:val="00527D82"/>
    <w:rsid w:val="00527DD2"/>
    <w:rsid w:val="00527E78"/>
    <w:rsid w:val="00530264"/>
    <w:rsid w:val="00530982"/>
    <w:rsid w:val="00530B37"/>
    <w:rsid w:val="00530B6E"/>
    <w:rsid w:val="00530B9F"/>
    <w:rsid w:val="00530E81"/>
    <w:rsid w:val="00530E84"/>
    <w:rsid w:val="0053103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673B"/>
    <w:rsid w:val="005377A1"/>
    <w:rsid w:val="00537AC0"/>
    <w:rsid w:val="00537F1B"/>
    <w:rsid w:val="00537FFC"/>
    <w:rsid w:val="00540011"/>
    <w:rsid w:val="00540096"/>
    <w:rsid w:val="005401A1"/>
    <w:rsid w:val="005404F0"/>
    <w:rsid w:val="0054054A"/>
    <w:rsid w:val="0054069F"/>
    <w:rsid w:val="005408E3"/>
    <w:rsid w:val="00540B96"/>
    <w:rsid w:val="00540F9A"/>
    <w:rsid w:val="005411CE"/>
    <w:rsid w:val="005413D5"/>
    <w:rsid w:val="0054182D"/>
    <w:rsid w:val="00541859"/>
    <w:rsid w:val="0054196A"/>
    <w:rsid w:val="005419FF"/>
    <w:rsid w:val="00541EBB"/>
    <w:rsid w:val="00541F6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3CB"/>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956"/>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27C"/>
    <w:rsid w:val="0055234D"/>
    <w:rsid w:val="005523CD"/>
    <w:rsid w:val="005524A9"/>
    <w:rsid w:val="005524E2"/>
    <w:rsid w:val="0055275B"/>
    <w:rsid w:val="00552A25"/>
    <w:rsid w:val="00552DC7"/>
    <w:rsid w:val="005530B5"/>
    <w:rsid w:val="005530F4"/>
    <w:rsid w:val="0055397D"/>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400"/>
    <w:rsid w:val="0055668F"/>
    <w:rsid w:val="00556744"/>
    <w:rsid w:val="00556C10"/>
    <w:rsid w:val="0055720A"/>
    <w:rsid w:val="00557286"/>
    <w:rsid w:val="005572EF"/>
    <w:rsid w:val="00557B7F"/>
    <w:rsid w:val="00557B91"/>
    <w:rsid w:val="00557E4B"/>
    <w:rsid w:val="00557FE4"/>
    <w:rsid w:val="00560029"/>
    <w:rsid w:val="005600CD"/>
    <w:rsid w:val="00560274"/>
    <w:rsid w:val="00560911"/>
    <w:rsid w:val="00560AC8"/>
    <w:rsid w:val="00560BCC"/>
    <w:rsid w:val="00560F88"/>
    <w:rsid w:val="00561111"/>
    <w:rsid w:val="005612FA"/>
    <w:rsid w:val="00561323"/>
    <w:rsid w:val="005613BF"/>
    <w:rsid w:val="00561623"/>
    <w:rsid w:val="0056162A"/>
    <w:rsid w:val="00561C12"/>
    <w:rsid w:val="005622A7"/>
    <w:rsid w:val="0056240E"/>
    <w:rsid w:val="005627D8"/>
    <w:rsid w:val="00562AA1"/>
    <w:rsid w:val="00562C35"/>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5E28"/>
    <w:rsid w:val="005665FC"/>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30E"/>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1EF"/>
    <w:rsid w:val="00575691"/>
    <w:rsid w:val="00575744"/>
    <w:rsid w:val="005758E9"/>
    <w:rsid w:val="00575FF2"/>
    <w:rsid w:val="00576926"/>
    <w:rsid w:val="00576F58"/>
    <w:rsid w:val="0057712B"/>
    <w:rsid w:val="00577246"/>
    <w:rsid w:val="00577490"/>
    <w:rsid w:val="005775E4"/>
    <w:rsid w:val="0057766F"/>
    <w:rsid w:val="005776A8"/>
    <w:rsid w:val="005776F7"/>
    <w:rsid w:val="0057783C"/>
    <w:rsid w:val="00577B2A"/>
    <w:rsid w:val="00577C03"/>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853"/>
    <w:rsid w:val="00584E8B"/>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781"/>
    <w:rsid w:val="00587A13"/>
    <w:rsid w:val="00587A62"/>
    <w:rsid w:val="00587CEF"/>
    <w:rsid w:val="0059013E"/>
    <w:rsid w:val="005907D2"/>
    <w:rsid w:val="00590ABB"/>
    <w:rsid w:val="005910EB"/>
    <w:rsid w:val="0059139D"/>
    <w:rsid w:val="00591441"/>
    <w:rsid w:val="0059144E"/>
    <w:rsid w:val="00591465"/>
    <w:rsid w:val="00591558"/>
    <w:rsid w:val="00591580"/>
    <w:rsid w:val="0059182B"/>
    <w:rsid w:val="00591BB5"/>
    <w:rsid w:val="00591C30"/>
    <w:rsid w:val="00592089"/>
    <w:rsid w:val="00592446"/>
    <w:rsid w:val="00592A47"/>
    <w:rsid w:val="00592FC6"/>
    <w:rsid w:val="0059343A"/>
    <w:rsid w:val="00593665"/>
    <w:rsid w:val="0059366F"/>
    <w:rsid w:val="0059399E"/>
    <w:rsid w:val="00593A5F"/>
    <w:rsid w:val="00593AED"/>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3CD"/>
    <w:rsid w:val="00596A4E"/>
    <w:rsid w:val="00596E28"/>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3B"/>
    <w:rsid w:val="005B0DE2"/>
    <w:rsid w:val="005B14F2"/>
    <w:rsid w:val="005B1604"/>
    <w:rsid w:val="005B166E"/>
    <w:rsid w:val="005B1ADA"/>
    <w:rsid w:val="005B2308"/>
    <w:rsid w:val="005B2498"/>
    <w:rsid w:val="005B280B"/>
    <w:rsid w:val="005B2D2F"/>
    <w:rsid w:val="005B34A3"/>
    <w:rsid w:val="005B3666"/>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9FD"/>
    <w:rsid w:val="005C7A82"/>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24"/>
    <w:rsid w:val="005D55C5"/>
    <w:rsid w:val="005D561C"/>
    <w:rsid w:val="005D57D9"/>
    <w:rsid w:val="005D5CBD"/>
    <w:rsid w:val="005D5DF2"/>
    <w:rsid w:val="005D61CE"/>
    <w:rsid w:val="005D64F9"/>
    <w:rsid w:val="005D66E1"/>
    <w:rsid w:val="005D68E6"/>
    <w:rsid w:val="005D6BA3"/>
    <w:rsid w:val="005D6CB0"/>
    <w:rsid w:val="005D6DF9"/>
    <w:rsid w:val="005D7269"/>
    <w:rsid w:val="005D737B"/>
    <w:rsid w:val="005D737E"/>
    <w:rsid w:val="005D7493"/>
    <w:rsid w:val="005D7523"/>
    <w:rsid w:val="005D756E"/>
    <w:rsid w:val="005D7804"/>
    <w:rsid w:val="005D7A2C"/>
    <w:rsid w:val="005D7D93"/>
    <w:rsid w:val="005D7FC2"/>
    <w:rsid w:val="005E047C"/>
    <w:rsid w:val="005E056D"/>
    <w:rsid w:val="005E0653"/>
    <w:rsid w:val="005E0726"/>
    <w:rsid w:val="005E0AF2"/>
    <w:rsid w:val="005E125C"/>
    <w:rsid w:val="005E167B"/>
    <w:rsid w:val="005E196A"/>
    <w:rsid w:val="005E1D7E"/>
    <w:rsid w:val="005E1FAC"/>
    <w:rsid w:val="005E25E1"/>
    <w:rsid w:val="005E2735"/>
    <w:rsid w:val="005E28D1"/>
    <w:rsid w:val="005E2DF5"/>
    <w:rsid w:val="005E33DC"/>
    <w:rsid w:val="005E33ED"/>
    <w:rsid w:val="005E39B8"/>
    <w:rsid w:val="005E39C8"/>
    <w:rsid w:val="005E3C75"/>
    <w:rsid w:val="005E3E72"/>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456"/>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734"/>
    <w:rsid w:val="00601C20"/>
    <w:rsid w:val="00601DDF"/>
    <w:rsid w:val="0060228C"/>
    <w:rsid w:val="00602616"/>
    <w:rsid w:val="00602FEC"/>
    <w:rsid w:val="00603109"/>
    <w:rsid w:val="006033AC"/>
    <w:rsid w:val="006036B9"/>
    <w:rsid w:val="00603AE6"/>
    <w:rsid w:val="00603BF7"/>
    <w:rsid w:val="00603E46"/>
    <w:rsid w:val="006041CF"/>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6227"/>
    <w:rsid w:val="00616628"/>
    <w:rsid w:val="00616720"/>
    <w:rsid w:val="006169DE"/>
    <w:rsid w:val="00617110"/>
    <w:rsid w:val="0061730F"/>
    <w:rsid w:val="00617552"/>
    <w:rsid w:val="006175B8"/>
    <w:rsid w:val="00617BFF"/>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885"/>
    <w:rsid w:val="00624F8E"/>
    <w:rsid w:val="00625089"/>
    <w:rsid w:val="006251B6"/>
    <w:rsid w:val="006253AC"/>
    <w:rsid w:val="006254AB"/>
    <w:rsid w:val="00625BBB"/>
    <w:rsid w:val="00625C00"/>
    <w:rsid w:val="00625E95"/>
    <w:rsid w:val="00625F55"/>
    <w:rsid w:val="0062601D"/>
    <w:rsid w:val="006265DA"/>
    <w:rsid w:val="00626737"/>
    <w:rsid w:val="00626C69"/>
    <w:rsid w:val="00626F59"/>
    <w:rsid w:val="00627037"/>
    <w:rsid w:val="006271C3"/>
    <w:rsid w:val="0062733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BFF"/>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8F"/>
    <w:rsid w:val="00633CAA"/>
    <w:rsid w:val="00633D17"/>
    <w:rsid w:val="00633E7A"/>
    <w:rsid w:val="00634020"/>
    <w:rsid w:val="006341EC"/>
    <w:rsid w:val="0063476C"/>
    <w:rsid w:val="00634817"/>
    <w:rsid w:val="00634F66"/>
    <w:rsid w:val="006354D7"/>
    <w:rsid w:val="00635597"/>
    <w:rsid w:val="0063597E"/>
    <w:rsid w:val="00635B9B"/>
    <w:rsid w:val="00635C20"/>
    <w:rsid w:val="00635F6A"/>
    <w:rsid w:val="00636453"/>
    <w:rsid w:val="006364C0"/>
    <w:rsid w:val="00636B8A"/>
    <w:rsid w:val="00636D1D"/>
    <w:rsid w:val="00637023"/>
    <w:rsid w:val="006375CA"/>
    <w:rsid w:val="006377EC"/>
    <w:rsid w:val="00637810"/>
    <w:rsid w:val="00637966"/>
    <w:rsid w:val="00637C08"/>
    <w:rsid w:val="00637E03"/>
    <w:rsid w:val="006403F4"/>
    <w:rsid w:val="00640817"/>
    <w:rsid w:val="00640C48"/>
    <w:rsid w:val="006416E5"/>
    <w:rsid w:val="006418B6"/>
    <w:rsid w:val="00641922"/>
    <w:rsid w:val="00641DF8"/>
    <w:rsid w:val="00642AA9"/>
    <w:rsid w:val="00642EC2"/>
    <w:rsid w:val="0064357F"/>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216"/>
    <w:rsid w:val="0064744A"/>
    <w:rsid w:val="0064766D"/>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69"/>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296"/>
    <w:rsid w:val="006543F4"/>
    <w:rsid w:val="006545A7"/>
    <w:rsid w:val="00654644"/>
    <w:rsid w:val="00654780"/>
    <w:rsid w:val="00654849"/>
    <w:rsid w:val="00654AAC"/>
    <w:rsid w:val="00654AD5"/>
    <w:rsid w:val="00654BC1"/>
    <w:rsid w:val="00654F09"/>
    <w:rsid w:val="0065522B"/>
    <w:rsid w:val="00655355"/>
    <w:rsid w:val="006553BF"/>
    <w:rsid w:val="006554C9"/>
    <w:rsid w:val="00655DDE"/>
    <w:rsid w:val="0065601B"/>
    <w:rsid w:val="0065620B"/>
    <w:rsid w:val="006562C0"/>
    <w:rsid w:val="0065641A"/>
    <w:rsid w:val="006565CA"/>
    <w:rsid w:val="006569FA"/>
    <w:rsid w:val="00656A5E"/>
    <w:rsid w:val="00656CC6"/>
    <w:rsid w:val="00656DD8"/>
    <w:rsid w:val="00656F6C"/>
    <w:rsid w:val="00657846"/>
    <w:rsid w:val="00657D82"/>
    <w:rsid w:val="006601B6"/>
    <w:rsid w:val="0066033B"/>
    <w:rsid w:val="00660476"/>
    <w:rsid w:val="00660959"/>
    <w:rsid w:val="00660A28"/>
    <w:rsid w:val="00660C7F"/>
    <w:rsid w:val="00660FB7"/>
    <w:rsid w:val="00661100"/>
    <w:rsid w:val="006612CF"/>
    <w:rsid w:val="006616A9"/>
    <w:rsid w:val="006618B4"/>
    <w:rsid w:val="00661B55"/>
    <w:rsid w:val="00662446"/>
    <w:rsid w:val="0066264F"/>
    <w:rsid w:val="0066286B"/>
    <w:rsid w:val="006628E8"/>
    <w:rsid w:val="00662A03"/>
    <w:rsid w:val="00662D8A"/>
    <w:rsid w:val="00662F9D"/>
    <w:rsid w:val="006631C9"/>
    <w:rsid w:val="0066330F"/>
    <w:rsid w:val="006638F9"/>
    <w:rsid w:val="00663C45"/>
    <w:rsid w:val="00663FC2"/>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72C"/>
    <w:rsid w:val="00674C59"/>
    <w:rsid w:val="0067501C"/>
    <w:rsid w:val="00675060"/>
    <w:rsid w:val="00675173"/>
    <w:rsid w:val="00675290"/>
    <w:rsid w:val="0067534F"/>
    <w:rsid w:val="006757B1"/>
    <w:rsid w:val="00675B13"/>
    <w:rsid w:val="00675D76"/>
    <w:rsid w:val="00675D9C"/>
    <w:rsid w:val="00675EC9"/>
    <w:rsid w:val="0067601C"/>
    <w:rsid w:val="006763BC"/>
    <w:rsid w:val="00676D2A"/>
    <w:rsid w:val="0067737B"/>
    <w:rsid w:val="006774F7"/>
    <w:rsid w:val="00677549"/>
    <w:rsid w:val="006775B6"/>
    <w:rsid w:val="006778BF"/>
    <w:rsid w:val="006778C3"/>
    <w:rsid w:val="00677BEB"/>
    <w:rsid w:val="00677DDD"/>
    <w:rsid w:val="00680133"/>
    <w:rsid w:val="00680224"/>
    <w:rsid w:val="0068030C"/>
    <w:rsid w:val="00680806"/>
    <w:rsid w:val="00680A59"/>
    <w:rsid w:val="00680BC1"/>
    <w:rsid w:val="006811B3"/>
    <w:rsid w:val="00681C29"/>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2FD"/>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148"/>
    <w:rsid w:val="006945D0"/>
    <w:rsid w:val="006949BB"/>
    <w:rsid w:val="00694DC2"/>
    <w:rsid w:val="0069505B"/>
    <w:rsid w:val="006953C3"/>
    <w:rsid w:val="006957E4"/>
    <w:rsid w:val="00695C7D"/>
    <w:rsid w:val="00695FCC"/>
    <w:rsid w:val="00695FFE"/>
    <w:rsid w:val="0069613D"/>
    <w:rsid w:val="006962B6"/>
    <w:rsid w:val="0069631B"/>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775"/>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508"/>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1C"/>
    <w:rsid w:val="006B7656"/>
    <w:rsid w:val="006B7665"/>
    <w:rsid w:val="006B7760"/>
    <w:rsid w:val="006B77B1"/>
    <w:rsid w:val="006B7883"/>
    <w:rsid w:val="006B7BB5"/>
    <w:rsid w:val="006B7DD4"/>
    <w:rsid w:val="006B7F29"/>
    <w:rsid w:val="006C0607"/>
    <w:rsid w:val="006C0654"/>
    <w:rsid w:val="006C093A"/>
    <w:rsid w:val="006C09D6"/>
    <w:rsid w:val="006C0A3E"/>
    <w:rsid w:val="006C0BD5"/>
    <w:rsid w:val="006C10F6"/>
    <w:rsid w:val="006C14AB"/>
    <w:rsid w:val="006C15CF"/>
    <w:rsid w:val="006C1989"/>
    <w:rsid w:val="006C1CEA"/>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21F"/>
    <w:rsid w:val="006C6670"/>
    <w:rsid w:val="006C6A87"/>
    <w:rsid w:val="006C6B6F"/>
    <w:rsid w:val="006C6F1A"/>
    <w:rsid w:val="006C6FD8"/>
    <w:rsid w:val="006C71CB"/>
    <w:rsid w:val="006C7763"/>
    <w:rsid w:val="006C7829"/>
    <w:rsid w:val="006C7915"/>
    <w:rsid w:val="006D008D"/>
    <w:rsid w:val="006D021A"/>
    <w:rsid w:val="006D03B6"/>
    <w:rsid w:val="006D0428"/>
    <w:rsid w:val="006D042F"/>
    <w:rsid w:val="006D0464"/>
    <w:rsid w:val="006D056B"/>
    <w:rsid w:val="006D084E"/>
    <w:rsid w:val="006D0B04"/>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4A0"/>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60"/>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A3D"/>
    <w:rsid w:val="006E3E43"/>
    <w:rsid w:val="006E4118"/>
    <w:rsid w:val="006E42B7"/>
    <w:rsid w:val="006E4AF6"/>
    <w:rsid w:val="006E4C96"/>
    <w:rsid w:val="006E4D30"/>
    <w:rsid w:val="006E4FB0"/>
    <w:rsid w:val="006E50C9"/>
    <w:rsid w:val="006E5245"/>
    <w:rsid w:val="006E53CD"/>
    <w:rsid w:val="006E53F8"/>
    <w:rsid w:val="006E5673"/>
    <w:rsid w:val="006E56A5"/>
    <w:rsid w:val="006E599A"/>
    <w:rsid w:val="006E5A02"/>
    <w:rsid w:val="006E5BE9"/>
    <w:rsid w:val="006E5D37"/>
    <w:rsid w:val="006E5DB1"/>
    <w:rsid w:val="006E5EE4"/>
    <w:rsid w:val="006E6306"/>
    <w:rsid w:val="006E68C3"/>
    <w:rsid w:val="006E6C87"/>
    <w:rsid w:val="006E6CF1"/>
    <w:rsid w:val="006E7007"/>
    <w:rsid w:val="006E7048"/>
    <w:rsid w:val="006E706D"/>
    <w:rsid w:val="006E72B1"/>
    <w:rsid w:val="006E76AA"/>
    <w:rsid w:val="006E7721"/>
    <w:rsid w:val="006E775F"/>
    <w:rsid w:val="006E7943"/>
    <w:rsid w:val="006E79A2"/>
    <w:rsid w:val="006E7B34"/>
    <w:rsid w:val="006F0095"/>
    <w:rsid w:val="006F0170"/>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877"/>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4AD"/>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DE1"/>
    <w:rsid w:val="00703FFF"/>
    <w:rsid w:val="0070425E"/>
    <w:rsid w:val="0070445C"/>
    <w:rsid w:val="0070495E"/>
    <w:rsid w:val="00704F20"/>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09"/>
    <w:rsid w:val="00707DEB"/>
    <w:rsid w:val="00707EF0"/>
    <w:rsid w:val="007100D5"/>
    <w:rsid w:val="0071030C"/>
    <w:rsid w:val="00710310"/>
    <w:rsid w:val="00710586"/>
    <w:rsid w:val="0071058F"/>
    <w:rsid w:val="007108BB"/>
    <w:rsid w:val="00710AAE"/>
    <w:rsid w:val="00710EB4"/>
    <w:rsid w:val="00710EEC"/>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DB6"/>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473"/>
    <w:rsid w:val="00723A7A"/>
    <w:rsid w:val="00723AD7"/>
    <w:rsid w:val="00723CBA"/>
    <w:rsid w:val="00723F67"/>
    <w:rsid w:val="00723FD8"/>
    <w:rsid w:val="007240D8"/>
    <w:rsid w:val="0072493B"/>
    <w:rsid w:val="00724D5D"/>
    <w:rsid w:val="0072549A"/>
    <w:rsid w:val="007254E2"/>
    <w:rsid w:val="007256BA"/>
    <w:rsid w:val="007257B5"/>
    <w:rsid w:val="007257EA"/>
    <w:rsid w:val="007258D8"/>
    <w:rsid w:val="0072598F"/>
    <w:rsid w:val="00725D0C"/>
    <w:rsid w:val="007265B4"/>
    <w:rsid w:val="007267DF"/>
    <w:rsid w:val="00726977"/>
    <w:rsid w:val="00726F7F"/>
    <w:rsid w:val="007270C9"/>
    <w:rsid w:val="007276DF"/>
    <w:rsid w:val="00727791"/>
    <w:rsid w:val="00727964"/>
    <w:rsid w:val="00727AF4"/>
    <w:rsid w:val="00730020"/>
    <w:rsid w:val="007300F6"/>
    <w:rsid w:val="00730276"/>
    <w:rsid w:val="00730401"/>
    <w:rsid w:val="00730601"/>
    <w:rsid w:val="00730740"/>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0C9"/>
    <w:rsid w:val="00733248"/>
    <w:rsid w:val="00733320"/>
    <w:rsid w:val="0073334D"/>
    <w:rsid w:val="0073356D"/>
    <w:rsid w:val="007335D9"/>
    <w:rsid w:val="0073381E"/>
    <w:rsid w:val="007338BB"/>
    <w:rsid w:val="00733A9F"/>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7"/>
    <w:rsid w:val="007406B0"/>
    <w:rsid w:val="007408FD"/>
    <w:rsid w:val="00740E4B"/>
    <w:rsid w:val="0074145E"/>
    <w:rsid w:val="00741AEA"/>
    <w:rsid w:val="00741B17"/>
    <w:rsid w:val="00741B74"/>
    <w:rsid w:val="00741B8B"/>
    <w:rsid w:val="00741C8C"/>
    <w:rsid w:val="00741DF6"/>
    <w:rsid w:val="00741F5F"/>
    <w:rsid w:val="007424D4"/>
    <w:rsid w:val="0074261B"/>
    <w:rsid w:val="007427C8"/>
    <w:rsid w:val="00742939"/>
    <w:rsid w:val="00742A18"/>
    <w:rsid w:val="00742B66"/>
    <w:rsid w:val="00742CD2"/>
    <w:rsid w:val="00742E00"/>
    <w:rsid w:val="007430F7"/>
    <w:rsid w:val="00743408"/>
    <w:rsid w:val="00743915"/>
    <w:rsid w:val="007439F9"/>
    <w:rsid w:val="00743A20"/>
    <w:rsid w:val="00744193"/>
    <w:rsid w:val="007441EC"/>
    <w:rsid w:val="0074420E"/>
    <w:rsid w:val="0074422E"/>
    <w:rsid w:val="0074427D"/>
    <w:rsid w:val="007443E6"/>
    <w:rsid w:val="007445BB"/>
    <w:rsid w:val="007445E9"/>
    <w:rsid w:val="00744836"/>
    <w:rsid w:val="00745123"/>
    <w:rsid w:val="0074517A"/>
    <w:rsid w:val="007451C2"/>
    <w:rsid w:val="007452B7"/>
    <w:rsid w:val="007453A9"/>
    <w:rsid w:val="0074562B"/>
    <w:rsid w:val="00745A5C"/>
    <w:rsid w:val="00746294"/>
    <w:rsid w:val="0074650B"/>
    <w:rsid w:val="00746655"/>
    <w:rsid w:val="00746669"/>
    <w:rsid w:val="00746AD1"/>
    <w:rsid w:val="00746CD1"/>
    <w:rsid w:val="00747376"/>
    <w:rsid w:val="007474B0"/>
    <w:rsid w:val="007477E5"/>
    <w:rsid w:val="0074798D"/>
    <w:rsid w:val="00750011"/>
    <w:rsid w:val="007502DB"/>
    <w:rsid w:val="007502FE"/>
    <w:rsid w:val="007503B3"/>
    <w:rsid w:val="007505CE"/>
    <w:rsid w:val="00750830"/>
    <w:rsid w:val="0075084C"/>
    <w:rsid w:val="007509C7"/>
    <w:rsid w:val="00750AA8"/>
    <w:rsid w:val="00750D07"/>
    <w:rsid w:val="00750D4A"/>
    <w:rsid w:val="00750E2D"/>
    <w:rsid w:val="007511C6"/>
    <w:rsid w:val="0075130B"/>
    <w:rsid w:val="007516A6"/>
    <w:rsid w:val="00751774"/>
    <w:rsid w:val="007517B3"/>
    <w:rsid w:val="00751A12"/>
    <w:rsid w:val="00751A26"/>
    <w:rsid w:val="00752409"/>
    <w:rsid w:val="0075278F"/>
    <w:rsid w:val="00752A2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3"/>
    <w:rsid w:val="0076122C"/>
    <w:rsid w:val="00761A25"/>
    <w:rsid w:val="007621AE"/>
    <w:rsid w:val="0076240D"/>
    <w:rsid w:val="00762480"/>
    <w:rsid w:val="00762624"/>
    <w:rsid w:val="0076292A"/>
    <w:rsid w:val="00762A1C"/>
    <w:rsid w:val="00762F58"/>
    <w:rsid w:val="00763525"/>
    <w:rsid w:val="0076379A"/>
    <w:rsid w:val="007637DB"/>
    <w:rsid w:val="00763A9D"/>
    <w:rsid w:val="00763B6A"/>
    <w:rsid w:val="00763BDD"/>
    <w:rsid w:val="00763CF5"/>
    <w:rsid w:val="00764A8D"/>
    <w:rsid w:val="007652C2"/>
    <w:rsid w:val="00765666"/>
    <w:rsid w:val="0076566F"/>
    <w:rsid w:val="007662B7"/>
    <w:rsid w:val="00766437"/>
    <w:rsid w:val="0076663A"/>
    <w:rsid w:val="007666B4"/>
    <w:rsid w:val="007667A9"/>
    <w:rsid w:val="00766EB0"/>
    <w:rsid w:val="0076730E"/>
    <w:rsid w:val="007673D1"/>
    <w:rsid w:val="007675EB"/>
    <w:rsid w:val="007678F1"/>
    <w:rsid w:val="00770130"/>
    <w:rsid w:val="00770561"/>
    <w:rsid w:val="0077066D"/>
    <w:rsid w:val="0077069E"/>
    <w:rsid w:val="00770772"/>
    <w:rsid w:val="00770BCD"/>
    <w:rsid w:val="007716A5"/>
    <w:rsid w:val="00771748"/>
    <w:rsid w:val="00771AFE"/>
    <w:rsid w:val="00771BC1"/>
    <w:rsid w:val="00771E0A"/>
    <w:rsid w:val="00771E5C"/>
    <w:rsid w:val="007721F8"/>
    <w:rsid w:val="0077229B"/>
    <w:rsid w:val="0077238B"/>
    <w:rsid w:val="0077238E"/>
    <w:rsid w:val="007729F6"/>
    <w:rsid w:val="00772B85"/>
    <w:rsid w:val="00772CC6"/>
    <w:rsid w:val="0077303F"/>
    <w:rsid w:val="007730B4"/>
    <w:rsid w:val="00773574"/>
    <w:rsid w:val="007739D1"/>
    <w:rsid w:val="00773A6F"/>
    <w:rsid w:val="00773DFD"/>
    <w:rsid w:val="007747F4"/>
    <w:rsid w:val="00774840"/>
    <w:rsid w:val="0077497A"/>
    <w:rsid w:val="00774A3F"/>
    <w:rsid w:val="00774AAF"/>
    <w:rsid w:val="00774D5E"/>
    <w:rsid w:val="007752E4"/>
    <w:rsid w:val="0077538D"/>
    <w:rsid w:val="00775575"/>
    <w:rsid w:val="00775589"/>
    <w:rsid w:val="0077598A"/>
    <w:rsid w:val="00775A39"/>
    <w:rsid w:val="00775B20"/>
    <w:rsid w:val="00775C48"/>
    <w:rsid w:val="00775FD2"/>
    <w:rsid w:val="00776055"/>
    <w:rsid w:val="00776282"/>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A07"/>
    <w:rsid w:val="0078587C"/>
    <w:rsid w:val="0078587E"/>
    <w:rsid w:val="00785B51"/>
    <w:rsid w:val="00785B69"/>
    <w:rsid w:val="00786027"/>
    <w:rsid w:val="007860E2"/>
    <w:rsid w:val="0078613E"/>
    <w:rsid w:val="007866D9"/>
    <w:rsid w:val="00786743"/>
    <w:rsid w:val="007868B1"/>
    <w:rsid w:val="007868F9"/>
    <w:rsid w:val="0078695C"/>
    <w:rsid w:val="00786B38"/>
    <w:rsid w:val="00786C25"/>
    <w:rsid w:val="00786C42"/>
    <w:rsid w:val="00786D60"/>
    <w:rsid w:val="007871B9"/>
    <w:rsid w:val="0078735D"/>
    <w:rsid w:val="007873DB"/>
    <w:rsid w:val="0078753D"/>
    <w:rsid w:val="0079010D"/>
    <w:rsid w:val="00790170"/>
    <w:rsid w:val="0079048A"/>
    <w:rsid w:val="00790669"/>
    <w:rsid w:val="0079068A"/>
    <w:rsid w:val="007907B9"/>
    <w:rsid w:val="00790950"/>
    <w:rsid w:val="00790B16"/>
    <w:rsid w:val="00790CAD"/>
    <w:rsid w:val="0079109D"/>
    <w:rsid w:val="00791125"/>
    <w:rsid w:val="007911DD"/>
    <w:rsid w:val="007913EC"/>
    <w:rsid w:val="00791450"/>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CE9"/>
    <w:rsid w:val="00793FAF"/>
    <w:rsid w:val="007940DF"/>
    <w:rsid w:val="007943C0"/>
    <w:rsid w:val="00794958"/>
    <w:rsid w:val="00794A81"/>
    <w:rsid w:val="007951A2"/>
    <w:rsid w:val="00795394"/>
    <w:rsid w:val="0079588A"/>
    <w:rsid w:val="00795A53"/>
    <w:rsid w:val="00795E70"/>
    <w:rsid w:val="00795F3E"/>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56"/>
    <w:rsid w:val="007A1AEF"/>
    <w:rsid w:val="007A2011"/>
    <w:rsid w:val="007A2058"/>
    <w:rsid w:val="007A21E6"/>
    <w:rsid w:val="007A23B5"/>
    <w:rsid w:val="007A2AE7"/>
    <w:rsid w:val="007A2F30"/>
    <w:rsid w:val="007A3012"/>
    <w:rsid w:val="007A308B"/>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843"/>
    <w:rsid w:val="007A6BBD"/>
    <w:rsid w:val="007A7106"/>
    <w:rsid w:val="007A72B8"/>
    <w:rsid w:val="007A7E4F"/>
    <w:rsid w:val="007B0087"/>
    <w:rsid w:val="007B015C"/>
    <w:rsid w:val="007B01AC"/>
    <w:rsid w:val="007B0400"/>
    <w:rsid w:val="007B08B0"/>
    <w:rsid w:val="007B0948"/>
    <w:rsid w:val="007B09EC"/>
    <w:rsid w:val="007B0A37"/>
    <w:rsid w:val="007B0BEB"/>
    <w:rsid w:val="007B0FEF"/>
    <w:rsid w:val="007B117F"/>
    <w:rsid w:val="007B14A7"/>
    <w:rsid w:val="007B14C0"/>
    <w:rsid w:val="007B1857"/>
    <w:rsid w:val="007B18A1"/>
    <w:rsid w:val="007B1B2D"/>
    <w:rsid w:val="007B1BBC"/>
    <w:rsid w:val="007B1F63"/>
    <w:rsid w:val="007B235F"/>
    <w:rsid w:val="007B2411"/>
    <w:rsid w:val="007B247D"/>
    <w:rsid w:val="007B24DD"/>
    <w:rsid w:val="007B271A"/>
    <w:rsid w:val="007B2B08"/>
    <w:rsid w:val="007B2F98"/>
    <w:rsid w:val="007B3379"/>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DCA"/>
    <w:rsid w:val="007B7E09"/>
    <w:rsid w:val="007B7E5C"/>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62"/>
    <w:rsid w:val="007C2C9B"/>
    <w:rsid w:val="007C2CC5"/>
    <w:rsid w:val="007C2DF9"/>
    <w:rsid w:val="007C2E59"/>
    <w:rsid w:val="007C2F29"/>
    <w:rsid w:val="007C2FA1"/>
    <w:rsid w:val="007C315C"/>
    <w:rsid w:val="007C3316"/>
    <w:rsid w:val="007C344B"/>
    <w:rsid w:val="007C39F6"/>
    <w:rsid w:val="007C3ACA"/>
    <w:rsid w:val="007C3E5D"/>
    <w:rsid w:val="007C3F18"/>
    <w:rsid w:val="007C42EA"/>
    <w:rsid w:val="007C4537"/>
    <w:rsid w:val="007C47F9"/>
    <w:rsid w:val="007C5435"/>
    <w:rsid w:val="007C55AD"/>
    <w:rsid w:val="007C5673"/>
    <w:rsid w:val="007C5DB6"/>
    <w:rsid w:val="007C633B"/>
    <w:rsid w:val="007C652D"/>
    <w:rsid w:val="007C6793"/>
    <w:rsid w:val="007C699F"/>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5F7"/>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9E9"/>
    <w:rsid w:val="007D3CB1"/>
    <w:rsid w:val="007D3FD1"/>
    <w:rsid w:val="007D4214"/>
    <w:rsid w:val="007D422E"/>
    <w:rsid w:val="007D433A"/>
    <w:rsid w:val="007D487A"/>
    <w:rsid w:val="007D4BDE"/>
    <w:rsid w:val="007D4C5E"/>
    <w:rsid w:val="007D4C7E"/>
    <w:rsid w:val="007D4D46"/>
    <w:rsid w:val="007D510D"/>
    <w:rsid w:val="007D5695"/>
    <w:rsid w:val="007D56AD"/>
    <w:rsid w:val="007D5C3C"/>
    <w:rsid w:val="007D5F5F"/>
    <w:rsid w:val="007D669B"/>
    <w:rsid w:val="007D6CEC"/>
    <w:rsid w:val="007D6EBB"/>
    <w:rsid w:val="007D7077"/>
    <w:rsid w:val="007D71AF"/>
    <w:rsid w:val="007D789C"/>
    <w:rsid w:val="007D7EED"/>
    <w:rsid w:val="007E02D0"/>
    <w:rsid w:val="007E04C6"/>
    <w:rsid w:val="007E0EBA"/>
    <w:rsid w:val="007E12E3"/>
    <w:rsid w:val="007E13D6"/>
    <w:rsid w:val="007E1646"/>
    <w:rsid w:val="007E168D"/>
    <w:rsid w:val="007E17D2"/>
    <w:rsid w:val="007E1821"/>
    <w:rsid w:val="007E1DF0"/>
    <w:rsid w:val="007E20AF"/>
    <w:rsid w:val="007E217C"/>
    <w:rsid w:val="007E2430"/>
    <w:rsid w:val="007E26EE"/>
    <w:rsid w:val="007E29F0"/>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6E99"/>
    <w:rsid w:val="007E7377"/>
    <w:rsid w:val="007E74DA"/>
    <w:rsid w:val="007E7863"/>
    <w:rsid w:val="007E7BF2"/>
    <w:rsid w:val="007E7D0A"/>
    <w:rsid w:val="007F0C07"/>
    <w:rsid w:val="007F0E3D"/>
    <w:rsid w:val="007F0F24"/>
    <w:rsid w:val="007F13D0"/>
    <w:rsid w:val="007F182B"/>
    <w:rsid w:val="007F1833"/>
    <w:rsid w:val="007F1A3B"/>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5DC"/>
    <w:rsid w:val="007F47E2"/>
    <w:rsid w:val="007F4BBF"/>
    <w:rsid w:val="007F4EA6"/>
    <w:rsid w:val="007F4F61"/>
    <w:rsid w:val="007F50FA"/>
    <w:rsid w:val="007F52A4"/>
    <w:rsid w:val="007F52FE"/>
    <w:rsid w:val="007F5725"/>
    <w:rsid w:val="007F57B8"/>
    <w:rsid w:val="007F61F7"/>
    <w:rsid w:val="007F6528"/>
    <w:rsid w:val="007F6755"/>
    <w:rsid w:val="007F6807"/>
    <w:rsid w:val="007F6DC2"/>
    <w:rsid w:val="007F7270"/>
    <w:rsid w:val="007F742B"/>
    <w:rsid w:val="007F7992"/>
    <w:rsid w:val="007F7B5B"/>
    <w:rsid w:val="00800436"/>
    <w:rsid w:val="008004B1"/>
    <w:rsid w:val="0080090D"/>
    <w:rsid w:val="00800C6E"/>
    <w:rsid w:val="0080119F"/>
    <w:rsid w:val="00801377"/>
    <w:rsid w:val="0080180C"/>
    <w:rsid w:val="00802104"/>
    <w:rsid w:val="0080223E"/>
    <w:rsid w:val="008023F5"/>
    <w:rsid w:val="00802CB5"/>
    <w:rsid w:val="00803123"/>
    <w:rsid w:val="008034BE"/>
    <w:rsid w:val="00803742"/>
    <w:rsid w:val="0080398A"/>
    <w:rsid w:val="00804067"/>
    <w:rsid w:val="008040CD"/>
    <w:rsid w:val="008049FD"/>
    <w:rsid w:val="00804B1E"/>
    <w:rsid w:val="00804DE5"/>
    <w:rsid w:val="00805573"/>
    <w:rsid w:val="00805A35"/>
    <w:rsid w:val="00805C50"/>
    <w:rsid w:val="00805EB4"/>
    <w:rsid w:val="0080603C"/>
    <w:rsid w:val="00806458"/>
    <w:rsid w:val="00806932"/>
    <w:rsid w:val="00806A8B"/>
    <w:rsid w:val="00806B32"/>
    <w:rsid w:val="00806D68"/>
    <w:rsid w:val="00806D7C"/>
    <w:rsid w:val="00807203"/>
    <w:rsid w:val="00807467"/>
    <w:rsid w:val="008076A2"/>
    <w:rsid w:val="00807924"/>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16A"/>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CEE"/>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8D"/>
    <w:rsid w:val="00826B67"/>
    <w:rsid w:val="00826F1D"/>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93"/>
    <w:rsid w:val="008331D5"/>
    <w:rsid w:val="008337E7"/>
    <w:rsid w:val="00833956"/>
    <w:rsid w:val="00833A0A"/>
    <w:rsid w:val="00833B9C"/>
    <w:rsid w:val="00833C38"/>
    <w:rsid w:val="00833CD0"/>
    <w:rsid w:val="00833EAC"/>
    <w:rsid w:val="00833F66"/>
    <w:rsid w:val="00834166"/>
    <w:rsid w:val="008342B4"/>
    <w:rsid w:val="008346BE"/>
    <w:rsid w:val="0083498D"/>
    <w:rsid w:val="00834B04"/>
    <w:rsid w:val="00834B99"/>
    <w:rsid w:val="00834E1E"/>
    <w:rsid w:val="00834F52"/>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EEA"/>
    <w:rsid w:val="00837FD2"/>
    <w:rsid w:val="00840070"/>
    <w:rsid w:val="008401B0"/>
    <w:rsid w:val="00840667"/>
    <w:rsid w:val="008407FC"/>
    <w:rsid w:val="00840807"/>
    <w:rsid w:val="008408D3"/>
    <w:rsid w:val="00840C9B"/>
    <w:rsid w:val="00840F20"/>
    <w:rsid w:val="00841790"/>
    <w:rsid w:val="00841948"/>
    <w:rsid w:val="00841B16"/>
    <w:rsid w:val="00841DD6"/>
    <w:rsid w:val="00841EDC"/>
    <w:rsid w:val="00842B0D"/>
    <w:rsid w:val="00842B1E"/>
    <w:rsid w:val="00842CFC"/>
    <w:rsid w:val="00842D7D"/>
    <w:rsid w:val="00842E54"/>
    <w:rsid w:val="00842FEA"/>
    <w:rsid w:val="0084317C"/>
    <w:rsid w:val="0084329F"/>
    <w:rsid w:val="0084359C"/>
    <w:rsid w:val="0084359F"/>
    <w:rsid w:val="00843A01"/>
    <w:rsid w:val="0084405A"/>
    <w:rsid w:val="00844391"/>
    <w:rsid w:val="00844502"/>
    <w:rsid w:val="00844525"/>
    <w:rsid w:val="008449B4"/>
    <w:rsid w:val="00844AB5"/>
    <w:rsid w:val="008455C0"/>
    <w:rsid w:val="00845C02"/>
    <w:rsid w:val="00845CD2"/>
    <w:rsid w:val="00845DAA"/>
    <w:rsid w:val="00845DB0"/>
    <w:rsid w:val="00845DC2"/>
    <w:rsid w:val="00845EC0"/>
    <w:rsid w:val="008462E9"/>
    <w:rsid w:val="008464D7"/>
    <w:rsid w:val="00846601"/>
    <w:rsid w:val="0084664B"/>
    <w:rsid w:val="0084671E"/>
    <w:rsid w:val="00846734"/>
    <w:rsid w:val="00846BFF"/>
    <w:rsid w:val="00846F3D"/>
    <w:rsid w:val="0084709B"/>
    <w:rsid w:val="008474C4"/>
    <w:rsid w:val="00847672"/>
    <w:rsid w:val="0084782A"/>
    <w:rsid w:val="00847B25"/>
    <w:rsid w:val="00850011"/>
    <w:rsid w:val="0085019B"/>
    <w:rsid w:val="0085029F"/>
    <w:rsid w:val="008502CF"/>
    <w:rsid w:val="0085042F"/>
    <w:rsid w:val="0085068E"/>
    <w:rsid w:val="008507C4"/>
    <w:rsid w:val="00850894"/>
    <w:rsid w:val="008508A8"/>
    <w:rsid w:val="00850DD9"/>
    <w:rsid w:val="00850E7D"/>
    <w:rsid w:val="0085145C"/>
    <w:rsid w:val="0085147F"/>
    <w:rsid w:val="008516BA"/>
    <w:rsid w:val="008517BB"/>
    <w:rsid w:val="00851FDB"/>
    <w:rsid w:val="00852100"/>
    <w:rsid w:val="0085249A"/>
    <w:rsid w:val="008524E1"/>
    <w:rsid w:val="008524F8"/>
    <w:rsid w:val="00853158"/>
    <w:rsid w:val="00853210"/>
    <w:rsid w:val="00853250"/>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07"/>
    <w:rsid w:val="0085587E"/>
    <w:rsid w:val="00855A99"/>
    <w:rsid w:val="00856035"/>
    <w:rsid w:val="00856140"/>
    <w:rsid w:val="008561B0"/>
    <w:rsid w:val="008564A5"/>
    <w:rsid w:val="00856528"/>
    <w:rsid w:val="0085698A"/>
    <w:rsid w:val="00856C39"/>
    <w:rsid w:val="00856F46"/>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4B61"/>
    <w:rsid w:val="00864DE4"/>
    <w:rsid w:val="00865213"/>
    <w:rsid w:val="00865434"/>
    <w:rsid w:val="00865446"/>
    <w:rsid w:val="0086550C"/>
    <w:rsid w:val="00865707"/>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1D5"/>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4C"/>
    <w:rsid w:val="00880239"/>
    <w:rsid w:val="008806CE"/>
    <w:rsid w:val="008808EF"/>
    <w:rsid w:val="00880AC5"/>
    <w:rsid w:val="00880B31"/>
    <w:rsid w:val="00880B35"/>
    <w:rsid w:val="008811FD"/>
    <w:rsid w:val="00881A5E"/>
    <w:rsid w:val="00881AA1"/>
    <w:rsid w:val="00881FE3"/>
    <w:rsid w:val="00882142"/>
    <w:rsid w:val="0088219A"/>
    <w:rsid w:val="008823FD"/>
    <w:rsid w:val="0088242D"/>
    <w:rsid w:val="00882526"/>
    <w:rsid w:val="0088259F"/>
    <w:rsid w:val="00882BDC"/>
    <w:rsid w:val="00882C39"/>
    <w:rsid w:val="00882D27"/>
    <w:rsid w:val="00883312"/>
    <w:rsid w:val="00883B96"/>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2E6"/>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A2E"/>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C7B"/>
    <w:rsid w:val="00897DC9"/>
    <w:rsid w:val="00897FE0"/>
    <w:rsid w:val="008A07A6"/>
    <w:rsid w:val="008A0AD4"/>
    <w:rsid w:val="008A0AFE"/>
    <w:rsid w:val="008A1278"/>
    <w:rsid w:val="008A12D4"/>
    <w:rsid w:val="008A1619"/>
    <w:rsid w:val="008A182C"/>
    <w:rsid w:val="008A1C92"/>
    <w:rsid w:val="008A1DE2"/>
    <w:rsid w:val="008A2038"/>
    <w:rsid w:val="008A22D7"/>
    <w:rsid w:val="008A2433"/>
    <w:rsid w:val="008A2482"/>
    <w:rsid w:val="008A272D"/>
    <w:rsid w:val="008A2790"/>
    <w:rsid w:val="008A27F7"/>
    <w:rsid w:val="008A2AB9"/>
    <w:rsid w:val="008A2C58"/>
    <w:rsid w:val="008A2F09"/>
    <w:rsid w:val="008A3101"/>
    <w:rsid w:val="008A332C"/>
    <w:rsid w:val="008A3B15"/>
    <w:rsid w:val="008A3BAC"/>
    <w:rsid w:val="008A3C65"/>
    <w:rsid w:val="008A43EE"/>
    <w:rsid w:val="008A4814"/>
    <w:rsid w:val="008A4C44"/>
    <w:rsid w:val="008A547C"/>
    <w:rsid w:val="008A58D2"/>
    <w:rsid w:val="008A5B46"/>
    <w:rsid w:val="008A5D47"/>
    <w:rsid w:val="008A5D91"/>
    <w:rsid w:val="008A5E59"/>
    <w:rsid w:val="008A5F35"/>
    <w:rsid w:val="008A63C4"/>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DE"/>
    <w:rsid w:val="008B2FA6"/>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B7F06"/>
    <w:rsid w:val="008C0058"/>
    <w:rsid w:val="008C010D"/>
    <w:rsid w:val="008C0155"/>
    <w:rsid w:val="008C0281"/>
    <w:rsid w:val="008C037E"/>
    <w:rsid w:val="008C0586"/>
    <w:rsid w:val="008C08E9"/>
    <w:rsid w:val="008C0CEB"/>
    <w:rsid w:val="008C0DAA"/>
    <w:rsid w:val="008C0ECA"/>
    <w:rsid w:val="008C10AC"/>
    <w:rsid w:val="008C12D3"/>
    <w:rsid w:val="008C1580"/>
    <w:rsid w:val="008C1C35"/>
    <w:rsid w:val="008C1D9B"/>
    <w:rsid w:val="008C1E12"/>
    <w:rsid w:val="008C2241"/>
    <w:rsid w:val="008C32E4"/>
    <w:rsid w:val="008C380D"/>
    <w:rsid w:val="008C38C0"/>
    <w:rsid w:val="008C3D6B"/>
    <w:rsid w:val="008C3E20"/>
    <w:rsid w:val="008C46F0"/>
    <w:rsid w:val="008C48A7"/>
    <w:rsid w:val="008C490E"/>
    <w:rsid w:val="008C4ED6"/>
    <w:rsid w:val="008C4FC5"/>
    <w:rsid w:val="008C5DAB"/>
    <w:rsid w:val="008C618A"/>
    <w:rsid w:val="008C6511"/>
    <w:rsid w:val="008C6BC8"/>
    <w:rsid w:val="008C6F9D"/>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C5"/>
    <w:rsid w:val="008D226B"/>
    <w:rsid w:val="008D23D1"/>
    <w:rsid w:val="008D246E"/>
    <w:rsid w:val="008D2827"/>
    <w:rsid w:val="008D2A97"/>
    <w:rsid w:val="008D2E69"/>
    <w:rsid w:val="008D3483"/>
    <w:rsid w:val="008D35B5"/>
    <w:rsid w:val="008D38E8"/>
    <w:rsid w:val="008D3B4B"/>
    <w:rsid w:val="008D4316"/>
    <w:rsid w:val="008D433B"/>
    <w:rsid w:val="008D474E"/>
    <w:rsid w:val="008D49C6"/>
    <w:rsid w:val="008D4C46"/>
    <w:rsid w:val="008D4CAB"/>
    <w:rsid w:val="008D4DF4"/>
    <w:rsid w:val="008D4F0F"/>
    <w:rsid w:val="008D4F3D"/>
    <w:rsid w:val="008D5110"/>
    <w:rsid w:val="008D5365"/>
    <w:rsid w:val="008D54A6"/>
    <w:rsid w:val="008D559E"/>
    <w:rsid w:val="008D5794"/>
    <w:rsid w:val="008D5A8A"/>
    <w:rsid w:val="008D5B35"/>
    <w:rsid w:val="008D5C39"/>
    <w:rsid w:val="008D6394"/>
    <w:rsid w:val="008D63E0"/>
    <w:rsid w:val="008D6441"/>
    <w:rsid w:val="008D6BC1"/>
    <w:rsid w:val="008D6C0C"/>
    <w:rsid w:val="008D7071"/>
    <w:rsid w:val="008D7610"/>
    <w:rsid w:val="008D794A"/>
    <w:rsid w:val="008D7A49"/>
    <w:rsid w:val="008D7C4C"/>
    <w:rsid w:val="008D7E22"/>
    <w:rsid w:val="008D7FF8"/>
    <w:rsid w:val="008E065D"/>
    <w:rsid w:val="008E08C3"/>
    <w:rsid w:val="008E0A3E"/>
    <w:rsid w:val="008E0A41"/>
    <w:rsid w:val="008E0BD8"/>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79F"/>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1CCD"/>
    <w:rsid w:val="008F25ED"/>
    <w:rsid w:val="008F25F4"/>
    <w:rsid w:val="008F26D1"/>
    <w:rsid w:val="008F2775"/>
    <w:rsid w:val="008F2BC4"/>
    <w:rsid w:val="008F2DB6"/>
    <w:rsid w:val="008F2EBD"/>
    <w:rsid w:val="008F315E"/>
    <w:rsid w:val="008F3346"/>
    <w:rsid w:val="008F392E"/>
    <w:rsid w:val="008F40C1"/>
    <w:rsid w:val="008F4149"/>
    <w:rsid w:val="008F4379"/>
    <w:rsid w:val="008F45FA"/>
    <w:rsid w:val="008F49C2"/>
    <w:rsid w:val="008F4BB2"/>
    <w:rsid w:val="008F4C01"/>
    <w:rsid w:val="008F52ED"/>
    <w:rsid w:val="008F5633"/>
    <w:rsid w:val="008F59C0"/>
    <w:rsid w:val="008F5A85"/>
    <w:rsid w:val="008F5CDB"/>
    <w:rsid w:val="008F5F22"/>
    <w:rsid w:val="008F679B"/>
    <w:rsid w:val="008F68C7"/>
    <w:rsid w:val="008F7008"/>
    <w:rsid w:val="008F723B"/>
    <w:rsid w:val="008F7523"/>
    <w:rsid w:val="008F7881"/>
    <w:rsid w:val="008F7974"/>
    <w:rsid w:val="008F79B2"/>
    <w:rsid w:val="008F7A28"/>
    <w:rsid w:val="008F7AEC"/>
    <w:rsid w:val="008F7E01"/>
    <w:rsid w:val="008F7E1D"/>
    <w:rsid w:val="008F7EB8"/>
    <w:rsid w:val="008F7F90"/>
    <w:rsid w:val="009000DF"/>
    <w:rsid w:val="0090022B"/>
    <w:rsid w:val="00900408"/>
    <w:rsid w:val="009006D4"/>
    <w:rsid w:val="00900C77"/>
    <w:rsid w:val="00901360"/>
    <w:rsid w:val="009016F4"/>
    <w:rsid w:val="00901829"/>
    <w:rsid w:val="0090199A"/>
    <w:rsid w:val="00901DB5"/>
    <w:rsid w:val="00901E5D"/>
    <w:rsid w:val="00902362"/>
    <w:rsid w:val="00902422"/>
    <w:rsid w:val="0090242B"/>
    <w:rsid w:val="00902D2C"/>
    <w:rsid w:val="0090327D"/>
    <w:rsid w:val="00903A9B"/>
    <w:rsid w:val="0090400D"/>
    <w:rsid w:val="009041AF"/>
    <w:rsid w:val="009046A0"/>
    <w:rsid w:val="00904C33"/>
    <w:rsid w:val="00904CE5"/>
    <w:rsid w:val="00905308"/>
    <w:rsid w:val="0090588F"/>
    <w:rsid w:val="00905E5E"/>
    <w:rsid w:val="00906349"/>
    <w:rsid w:val="0090635B"/>
    <w:rsid w:val="0090680B"/>
    <w:rsid w:val="00906AA5"/>
    <w:rsid w:val="00906CBE"/>
    <w:rsid w:val="00906CF0"/>
    <w:rsid w:val="00906FC7"/>
    <w:rsid w:val="009072B9"/>
    <w:rsid w:val="009073EE"/>
    <w:rsid w:val="00907660"/>
    <w:rsid w:val="00907879"/>
    <w:rsid w:val="00907CF5"/>
    <w:rsid w:val="00907F07"/>
    <w:rsid w:val="00910238"/>
    <w:rsid w:val="009107FB"/>
    <w:rsid w:val="00910B51"/>
    <w:rsid w:val="00910C7A"/>
    <w:rsid w:val="009118F5"/>
    <w:rsid w:val="00911988"/>
    <w:rsid w:val="00911C18"/>
    <w:rsid w:val="00912255"/>
    <w:rsid w:val="0091295C"/>
    <w:rsid w:val="00912964"/>
    <w:rsid w:val="00912B87"/>
    <w:rsid w:val="00912C31"/>
    <w:rsid w:val="00912DA3"/>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4C"/>
    <w:rsid w:val="009213CA"/>
    <w:rsid w:val="00921442"/>
    <w:rsid w:val="00921623"/>
    <w:rsid w:val="0092180A"/>
    <w:rsid w:val="009219BC"/>
    <w:rsid w:val="00921D27"/>
    <w:rsid w:val="00921E1A"/>
    <w:rsid w:val="00921FB1"/>
    <w:rsid w:val="00922236"/>
    <w:rsid w:val="0092232D"/>
    <w:rsid w:val="0092236A"/>
    <w:rsid w:val="0092248E"/>
    <w:rsid w:val="009224AE"/>
    <w:rsid w:val="0092298E"/>
    <w:rsid w:val="00922B47"/>
    <w:rsid w:val="00922BFB"/>
    <w:rsid w:val="00922EF5"/>
    <w:rsid w:val="00922FCF"/>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9F0"/>
    <w:rsid w:val="00925A96"/>
    <w:rsid w:val="00926280"/>
    <w:rsid w:val="009268E8"/>
    <w:rsid w:val="00926A1E"/>
    <w:rsid w:val="00926BE8"/>
    <w:rsid w:val="00926C13"/>
    <w:rsid w:val="00926E58"/>
    <w:rsid w:val="00926EB2"/>
    <w:rsid w:val="0092722E"/>
    <w:rsid w:val="0092766C"/>
    <w:rsid w:val="00930860"/>
    <w:rsid w:val="00930C80"/>
    <w:rsid w:val="00930DC1"/>
    <w:rsid w:val="00930EA4"/>
    <w:rsid w:val="00931261"/>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0C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0C"/>
    <w:rsid w:val="0094101E"/>
    <w:rsid w:val="009410A8"/>
    <w:rsid w:val="00941182"/>
    <w:rsid w:val="00941522"/>
    <w:rsid w:val="009417B5"/>
    <w:rsid w:val="00941AAA"/>
    <w:rsid w:val="00941CF2"/>
    <w:rsid w:val="00941FB9"/>
    <w:rsid w:val="009422B3"/>
    <w:rsid w:val="00942719"/>
    <w:rsid w:val="00942B26"/>
    <w:rsid w:val="009431C7"/>
    <w:rsid w:val="009431DD"/>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47FAA"/>
    <w:rsid w:val="00950077"/>
    <w:rsid w:val="00950102"/>
    <w:rsid w:val="0095043D"/>
    <w:rsid w:val="00950587"/>
    <w:rsid w:val="009506FC"/>
    <w:rsid w:val="00950A10"/>
    <w:rsid w:val="00950A20"/>
    <w:rsid w:val="00951290"/>
    <w:rsid w:val="00951365"/>
    <w:rsid w:val="0095197A"/>
    <w:rsid w:val="00951C8F"/>
    <w:rsid w:val="00952069"/>
    <w:rsid w:val="009520B3"/>
    <w:rsid w:val="00952519"/>
    <w:rsid w:val="00952559"/>
    <w:rsid w:val="00952962"/>
    <w:rsid w:val="00953139"/>
    <w:rsid w:val="009532DC"/>
    <w:rsid w:val="0095345B"/>
    <w:rsid w:val="009534DE"/>
    <w:rsid w:val="00953519"/>
    <w:rsid w:val="009536B5"/>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7DA"/>
    <w:rsid w:val="009608AD"/>
    <w:rsid w:val="00960D4F"/>
    <w:rsid w:val="0096123E"/>
    <w:rsid w:val="009617A1"/>
    <w:rsid w:val="00961AA5"/>
    <w:rsid w:val="00961CDC"/>
    <w:rsid w:val="009624F6"/>
    <w:rsid w:val="009627C1"/>
    <w:rsid w:val="009629D5"/>
    <w:rsid w:val="00962DA3"/>
    <w:rsid w:val="00962E07"/>
    <w:rsid w:val="00963167"/>
    <w:rsid w:val="00963244"/>
    <w:rsid w:val="0096372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63C"/>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6E3"/>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CCD"/>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10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7D1"/>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08C"/>
    <w:rsid w:val="009942B6"/>
    <w:rsid w:val="00994839"/>
    <w:rsid w:val="00994D72"/>
    <w:rsid w:val="00994DBC"/>
    <w:rsid w:val="009955CA"/>
    <w:rsid w:val="009957EC"/>
    <w:rsid w:val="00995BAF"/>
    <w:rsid w:val="00995F7D"/>
    <w:rsid w:val="0099613A"/>
    <w:rsid w:val="009961F4"/>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853"/>
    <w:rsid w:val="009A299D"/>
    <w:rsid w:val="009A2A4F"/>
    <w:rsid w:val="009A2DC8"/>
    <w:rsid w:val="009A32B4"/>
    <w:rsid w:val="009A363B"/>
    <w:rsid w:val="009A3642"/>
    <w:rsid w:val="009A3FB4"/>
    <w:rsid w:val="009A4348"/>
    <w:rsid w:val="009A44DB"/>
    <w:rsid w:val="009A4B07"/>
    <w:rsid w:val="009A4BF1"/>
    <w:rsid w:val="009A4D4C"/>
    <w:rsid w:val="009A4F2F"/>
    <w:rsid w:val="009A4F4A"/>
    <w:rsid w:val="009A5023"/>
    <w:rsid w:val="009A5433"/>
    <w:rsid w:val="009A5489"/>
    <w:rsid w:val="009A54F9"/>
    <w:rsid w:val="009A589A"/>
    <w:rsid w:val="009A5AA6"/>
    <w:rsid w:val="009A5C73"/>
    <w:rsid w:val="009A6081"/>
    <w:rsid w:val="009A6091"/>
    <w:rsid w:val="009A6498"/>
    <w:rsid w:val="009A657B"/>
    <w:rsid w:val="009A6ABC"/>
    <w:rsid w:val="009A6BA3"/>
    <w:rsid w:val="009A707A"/>
    <w:rsid w:val="009A789F"/>
    <w:rsid w:val="009B0A61"/>
    <w:rsid w:val="009B0B98"/>
    <w:rsid w:val="009B0C97"/>
    <w:rsid w:val="009B10A2"/>
    <w:rsid w:val="009B121D"/>
    <w:rsid w:val="009B1514"/>
    <w:rsid w:val="009B1919"/>
    <w:rsid w:val="009B1994"/>
    <w:rsid w:val="009B19F0"/>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754"/>
    <w:rsid w:val="009B5965"/>
    <w:rsid w:val="009B5AAD"/>
    <w:rsid w:val="009B5D17"/>
    <w:rsid w:val="009B6302"/>
    <w:rsid w:val="009B6314"/>
    <w:rsid w:val="009B633D"/>
    <w:rsid w:val="009B6469"/>
    <w:rsid w:val="009B6D0C"/>
    <w:rsid w:val="009B6EE9"/>
    <w:rsid w:val="009B7016"/>
    <w:rsid w:val="009B70A7"/>
    <w:rsid w:val="009B71F7"/>
    <w:rsid w:val="009B72B0"/>
    <w:rsid w:val="009B735E"/>
    <w:rsid w:val="009B73A4"/>
    <w:rsid w:val="009B784E"/>
    <w:rsid w:val="009B7978"/>
    <w:rsid w:val="009B7A51"/>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57D3"/>
    <w:rsid w:val="009C636C"/>
    <w:rsid w:val="009C6440"/>
    <w:rsid w:val="009C6568"/>
    <w:rsid w:val="009C6577"/>
    <w:rsid w:val="009C66C6"/>
    <w:rsid w:val="009C66F2"/>
    <w:rsid w:val="009C67DE"/>
    <w:rsid w:val="009C69DD"/>
    <w:rsid w:val="009C6FE1"/>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D4"/>
    <w:rsid w:val="009D30F6"/>
    <w:rsid w:val="009D32B3"/>
    <w:rsid w:val="009D3392"/>
    <w:rsid w:val="009D363D"/>
    <w:rsid w:val="009D3D8E"/>
    <w:rsid w:val="009D4083"/>
    <w:rsid w:val="009D44D4"/>
    <w:rsid w:val="009D45CD"/>
    <w:rsid w:val="009D4773"/>
    <w:rsid w:val="009D47E9"/>
    <w:rsid w:val="009D4EC5"/>
    <w:rsid w:val="009D4FBD"/>
    <w:rsid w:val="009D4FE7"/>
    <w:rsid w:val="009D54C2"/>
    <w:rsid w:val="009D54FE"/>
    <w:rsid w:val="009D5C5C"/>
    <w:rsid w:val="009D5C9A"/>
    <w:rsid w:val="009D6DB3"/>
    <w:rsid w:val="009D6E92"/>
    <w:rsid w:val="009D7102"/>
    <w:rsid w:val="009D75A0"/>
    <w:rsid w:val="009D76D8"/>
    <w:rsid w:val="009D787B"/>
    <w:rsid w:val="009D790B"/>
    <w:rsid w:val="009D79AD"/>
    <w:rsid w:val="009D7D9C"/>
    <w:rsid w:val="009D7F21"/>
    <w:rsid w:val="009E01DC"/>
    <w:rsid w:val="009E0494"/>
    <w:rsid w:val="009E081C"/>
    <w:rsid w:val="009E0898"/>
    <w:rsid w:val="009E0DEE"/>
    <w:rsid w:val="009E0E29"/>
    <w:rsid w:val="009E1216"/>
    <w:rsid w:val="009E1707"/>
    <w:rsid w:val="009E1849"/>
    <w:rsid w:val="009E18E0"/>
    <w:rsid w:val="009E1BA8"/>
    <w:rsid w:val="009E1EF1"/>
    <w:rsid w:val="009E2473"/>
    <w:rsid w:val="009E2901"/>
    <w:rsid w:val="009E2B63"/>
    <w:rsid w:val="009E2BEB"/>
    <w:rsid w:val="009E2CFB"/>
    <w:rsid w:val="009E31DD"/>
    <w:rsid w:val="009E340B"/>
    <w:rsid w:val="009E36DC"/>
    <w:rsid w:val="009E3879"/>
    <w:rsid w:val="009E3C00"/>
    <w:rsid w:val="009E3C3E"/>
    <w:rsid w:val="009E4597"/>
    <w:rsid w:val="009E45F2"/>
    <w:rsid w:val="009E49AC"/>
    <w:rsid w:val="009E4C35"/>
    <w:rsid w:val="009E53EA"/>
    <w:rsid w:val="009E542D"/>
    <w:rsid w:val="009E5A06"/>
    <w:rsid w:val="009E62E2"/>
    <w:rsid w:val="009E62EA"/>
    <w:rsid w:val="009E6779"/>
    <w:rsid w:val="009E6858"/>
    <w:rsid w:val="009F0194"/>
    <w:rsid w:val="009F0459"/>
    <w:rsid w:val="009F053F"/>
    <w:rsid w:val="009F06E7"/>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272"/>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121"/>
    <w:rsid w:val="00A022AF"/>
    <w:rsid w:val="00A023DA"/>
    <w:rsid w:val="00A02A87"/>
    <w:rsid w:val="00A02B6B"/>
    <w:rsid w:val="00A03309"/>
    <w:rsid w:val="00A038C0"/>
    <w:rsid w:val="00A03C1F"/>
    <w:rsid w:val="00A03F3B"/>
    <w:rsid w:val="00A0456C"/>
    <w:rsid w:val="00A04B3F"/>
    <w:rsid w:val="00A04EAE"/>
    <w:rsid w:val="00A04F78"/>
    <w:rsid w:val="00A0545B"/>
    <w:rsid w:val="00A0556B"/>
    <w:rsid w:val="00A0578F"/>
    <w:rsid w:val="00A0596A"/>
    <w:rsid w:val="00A059D7"/>
    <w:rsid w:val="00A05A63"/>
    <w:rsid w:val="00A060D0"/>
    <w:rsid w:val="00A06B4B"/>
    <w:rsid w:val="00A06CF6"/>
    <w:rsid w:val="00A06E5F"/>
    <w:rsid w:val="00A06EB1"/>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3C1"/>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56F"/>
    <w:rsid w:val="00A2363B"/>
    <w:rsid w:val="00A236DC"/>
    <w:rsid w:val="00A23E79"/>
    <w:rsid w:val="00A2420F"/>
    <w:rsid w:val="00A243CB"/>
    <w:rsid w:val="00A245F2"/>
    <w:rsid w:val="00A24DA4"/>
    <w:rsid w:val="00A25776"/>
    <w:rsid w:val="00A25D31"/>
    <w:rsid w:val="00A25F8E"/>
    <w:rsid w:val="00A263CA"/>
    <w:rsid w:val="00A266FB"/>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6B2"/>
    <w:rsid w:val="00A3271C"/>
    <w:rsid w:val="00A32C57"/>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69"/>
    <w:rsid w:val="00A37706"/>
    <w:rsid w:val="00A37A73"/>
    <w:rsid w:val="00A37B1E"/>
    <w:rsid w:val="00A37B26"/>
    <w:rsid w:val="00A37EB4"/>
    <w:rsid w:val="00A4061F"/>
    <w:rsid w:val="00A407E0"/>
    <w:rsid w:val="00A4081C"/>
    <w:rsid w:val="00A40BDE"/>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1D1"/>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09E"/>
    <w:rsid w:val="00A460A2"/>
    <w:rsid w:val="00A46283"/>
    <w:rsid w:val="00A462EA"/>
    <w:rsid w:val="00A464E1"/>
    <w:rsid w:val="00A46A14"/>
    <w:rsid w:val="00A46B7E"/>
    <w:rsid w:val="00A46E1C"/>
    <w:rsid w:val="00A46EFA"/>
    <w:rsid w:val="00A4780B"/>
    <w:rsid w:val="00A47850"/>
    <w:rsid w:val="00A478A1"/>
    <w:rsid w:val="00A478EF"/>
    <w:rsid w:val="00A47E36"/>
    <w:rsid w:val="00A5072C"/>
    <w:rsid w:val="00A5108D"/>
    <w:rsid w:val="00A51452"/>
    <w:rsid w:val="00A51908"/>
    <w:rsid w:val="00A519C2"/>
    <w:rsid w:val="00A51AB4"/>
    <w:rsid w:val="00A521AD"/>
    <w:rsid w:val="00A5244C"/>
    <w:rsid w:val="00A52BE7"/>
    <w:rsid w:val="00A52D87"/>
    <w:rsid w:val="00A53044"/>
    <w:rsid w:val="00A5348A"/>
    <w:rsid w:val="00A537B9"/>
    <w:rsid w:val="00A53B37"/>
    <w:rsid w:val="00A53D08"/>
    <w:rsid w:val="00A53E55"/>
    <w:rsid w:val="00A53F56"/>
    <w:rsid w:val="00A53F5C"/>
    <w:rsid w:val="00A54006"/>
    <w:rsid w:val="00A54014"/>
    <w:rsid w:val="00A54058"/>
    <w:rsid w:val="00A5422B"/>
    <w:rsid w:val="00A543B9"/>
    <w:rsid w:val="00A5458C"/>
    <w:rsid w:val="00A54C45"/>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A5"/>
    <w:rsid w:val="00A56914"/>
    <w:rsid w:val="00A56BEF"/>
    <w:rsid w:val="00A56D47"/>
    <w:rsid w:val="00A56D96"/>
    <w:rsid w:val="00A56E75"/>
    <w:rsid w:val="00A570B7"/>
    <w:rsid w:val="00A57165"/>
    <w:rsid w:val="00A573FE"/>
    <w:rsid w:val="00A57428"/>
    <w:rsid w:val="00A5786B"/>
    <w:rsid w:val="00A603D2"/>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24"/>
    <w:rsid w:val="00A666ED"/>
    <w:rsid w:val="00A6672D"/>
    <w:rsid w:val="00A66858"/>
    <w:rsid w:val="00A66B8B"/>
    <w:rsid w:val="00A66C78"/>
    <w:rsid w:val="00A66F75"/>
    <w:rsid w:val="00A675AB"/>
    <w:rsid w:val="00A67748"/>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CE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5FF4"/>
    <w:rsid w:val="00A7653E"/>
    <w:rsid w:val="00A76DD7"/>
    <w:rsid w:val="00A77B08"/>
    <w:rsid w:val="00A77CD5"/>
    <w:rsid w:val="00A77CE7"/>
    <w:rsid w:val="00A77E6F"/>
    <w:rsid w:val="00A77EAF"/>
    <w:rsid w:val="00A77FA2"/>
    <w:rsid w:val="00A80056"/>
    <w:rsid w:val="00A8016B"/>
    <w:rsid w:val="00A80515"/>
    <w:rsid w:val="00A80E4C"/>
    <w:rsid w:val="00A80EC8"/>
    <w:rsid w:val="00A81102"/>
    <w:rsid w:val="00A812E7"/>
    <w:rsid w:val="00A813EC"/>
    <w:rsid w:val="00A81776"/>
    <w:rsid w:val="00A8194A"/>
    <w:rsid w:val="00A81A35"/>
    <w:rsid w:val="00A81A74"/>
    <w:rsid w:val="00A81C2C"/>
    <w:rsid w:val="00A81DA9"/>
    <w:rsid w:val="00A8268D"/>
    <w:rsid w:val="00A82910"/>
    <w:rsid w:val="00A8298B"/>
    <w:rsid w:val="00A829A5"/>
    <w:rsid w:val="00A82E30"/>
    <w:rsid w:val="00A8309D"/>
    <w:rsid w:val="00A8365F"/>
    <w:rsid w:val="00A838D6"/>
    <w:rsid w:val="00A83ADB"/>
    <w:rsid w:val="00A84199"/>
    <w:rsid w:val="00A8423E"/>
    <w:rsid w:val="00A84327"/>
    <w:rsid w:val="00A84346"/>
    <w:rsid w:val="00A8486F"/>
    <w:rsid w:val="00A84C46"/>
    <w:rsid w:val="00A851D1"/>
    <w:rsid w:val="00A8529B"/>
    <w:rsid w:val="00A852C3"/>
    <w:rsid w:val="00A853DA"/>
    <w:rsid w:val="00A85401"/>
    <w:rsid w:val="00A85A77"/>
    <w:rsid w:val="00A85B94"/>
    <w:rsid w:val="00A85D4F"/>
    <w:rsid w:val="00A85DBF"/>
    <w:rsid w:val="00A8616C"/>
    <w:rsid w:val="00A86287"/>
    <w:rsid w:val="00A86316"/>
    <w:rsid w:val="00A863AB"/>
    <w:rsid w:val="00A86480"/>
    <w:rsid w:val="00A86683"/>
    <w:rsid w:val="00A86756"/>
    <w:rsid w:val="00A86A90"/>
    <w:rsid w:val="00A86AE4"/>
    <w:rsid w:val="00A87693"/>
    <w:rsid w:val="00A87791"/>
    <w:rsid w:val="00A87E38"/>
    <w:rsid w:val="00A87F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A8B"/>
    <w:rsid w:val="00A93B46"/>
    <w:rsid w:val="00A942AD"/>
    <w:rsid w:val="00A9468A"/>
    <w:rsid w:val="00A94A35"/>
    <w:rsid w:val="00A94F99"/>
    <w:rsid w:val="00A9508E"/>
    <w:rsid w:val="00A950F4"/>
    <w:rsid w:val="00A951AF"/>
    <w:rsid w:val="00A953E1"/>
    <w:rsid w:val="00A95924"/>
    <w:rsid w:val="00A95A2E"/>
    <w:rsid w:val="00A95D2A"/>
    <w:rsid w:val="00A9606E"/>
    <w:rsid w:val="00A96352"/>
    <w:rsid w:val="00A963A7"/>
    <w:rsid w:val="00A963F1"/>
    <w:rsid w:val="00A96842"/>
    <w:rsid w:val="00A96855"/>
    <w:rsid w:val="00A96972"/>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220"/>
    <w:rsid w:val="00AA23EE"/>
    <w:rsid w:val="00AA284C"/>
    <w:rsid w:val="00AA2CCA"/>
    <w:rsid w:val="00AA2DBB"/>
    <w:rsid w:val="00AA2F7D"/>
    <w:rsid w:val="00AA31DB"/>
    <w:rsid w:val="00AA3290"/>
    <w:rsid w:val="00AA349F"/>
    <w:rsid w:val="00AA3534"/>
    <w:rsid w:val="00AA3871"/>
    <w:rsid w:val="00AA3B0C"/>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216"/>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2ED3"/>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B69"/>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F"/>
    <w:rsid w:val="00AB74CA"/>
    <w:rsid w:val="00AB74F2"/>
    <w:rsid w:val="00AB75B5"/>
    <w:rsid w:val="00AB793E"/>
    <w:rsid w:val="00AB7D0F"/>
    <w:rsid w:val="00AB7ED6"/>
    <w:rsid w:val="00AC1409"/>
    <w:rsid w:val="00AC15E0"/>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56"/>
    <w:rsid w:val="00AC4BA3"/>
    <w:rsid w:val="00AC4CFB"/>
    <w:rsid w:val="00AC4F85"/>
    <w:rsid w:val="00AC52B5"/>
    <w:rsid w:val="00AC53FB"/>
    <w:rsid w:val="00AC57C9"/>
    <w:rsid w:val="00AC57D2"/>
    <w:rsid w:val="00AC59C0"/>
    <w:rsid w:val="00AC5D06"/>
    <w:rsid w:val="00AC5DE2"/>
    <w:rsid w:val="00AC6131"/>
    <w:rsid w:val="00AC61CF"/>
    <w:rsid w:val="00AC6494"/>
    <w:rsid w:val="00AC6572"/>
    <w:rsid w:val="00AC65BB"/>
    <w:rsid w:val="00AC65CB"/>
    <w:rsid w:val="00AC69AF"/>
    <w:rsid w:val="00AC6A1C"/>
    <w:rsid w:val="00AC6B0E"/>
    <w:rsid w:val="00AC6B16"/>
    <w:rsid w:val="00AC6B3F"/>
    <w:rsid w:val="00AC6E07"/>
    <w:rsid w:val="00AC6F3F"/>
    <w:rsid w:val="00AC7A83"/>
    <w:rsid w:val="00AC7E57"/>
    <w:rsid w:val="00AC7E89"/>
    <w:rsid w:val="00AC7EBB"/>
    <w:rsid w:val="00AD016E"/>
    <w:rsid w:val="00AD020D"/>
    <w:rsid w:val="00AD0A4C"/>
    <w:rsid w:val="00AD0B57"/>
    <w:rsid w:val="00AD0DC5"/>
    <w:rsid w:val="00AD0E7E"/>
    <w:rsid w:val="00AD0EAA"/>
    <w:rsid w:val="00AD16E5"/>
    <w:rsid w:val="00AD1716"/>
    <w:rsid w:val="00AD19F1"/>
    <w:rsid w:val="00AD1CA1"/>
    <w:rsid w:val="00AD1E6C"/>
    <w:rsid w:val="00AD20B4"/>
    <w:rsid w:val="00AD2299"/>
    <w:rsid w:val="00AD22B0"/>
    <w:rsid w:val="00AD2504"/>
    <w:rsid w:val="00AD2E12"/>
    <w:rsid w:val="00AD2EFD"/>
    <w:rsid w:val="00AD3204"/>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432"/>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698"/>
    <w:rsid w:val="00AF1B10"/>
    <w:rsid w:val="00AF1B8C"/>
    <w:rsid w:val="00AF1DCF"/>
    <w:rsid w:val="00AF2046"/>
    <w:rsid w:val="00AF20E1"/>
    <w:rsid w:val="00AF238C"/>
    <w:rsid w:val="00AF23DC"/>
    <w:rsid w:val="00AF2A7B"/>
    <w:rsid w:val="00AF2E0B"/>
    <w:rsid w:val="00AF2E64"/>
    <w:rsid w:val="00AF2E88"/>
    <w:rsid w:val="00AF30F4"/>
    <w:rsid w:val="00AF3521"/>
    <w:rsid w:val="00AF35B0"/>
    <w:rsid w:val="00AF3C52"/>
    <w:rsid w:val="00AF44E4"/>
    <w:rsid w:val="00AF44F4"/>
    <w:rsid w:val="00AF4A12"/>
    <w:rsid w:val="00AF4BB2"/>
    <w:rsid w:val="00AF4CE5"/>
    <w:rsid w:val="00AF4E29"/>
    <w:rsid w:val="00AF4FCD"/>
    <w:rsid w:val="00AF5023"/>
    <w:rsid w:val="00AF51AD"/>
    <w:rsid w:val="00AF5231"/>
    <w:rsid w:val="00AF5297"/>
    <w:rsid w:val="00AF533D"/>
    <w:rsid w:val="00AF555D"/>
    <w:rsid w:val="00AF5627"/>
    <w:rsid w:val="00AF582A"/>
    <w:rsid w:val="00AF5EB7"/>
    <w:rsid w:val="00AF609D"/>
    <w:rsid w:val="00AF6283"/>
    <w:rsid w:val="00AF6702"/>
    <w:rsid w:val="00AF692A"/>
    <w:rsid w:val="00AF696C"/>
    <w:rsid w:val="00AF6B62"/>
    <w:rsid w:val="00AF6C10"/>
    <w:rsid w:val="00AF731C"/>
    <w:rsid w:val="00AF75A9"/>
    <w:rsid w:val="00AF7738"/>
    <w:rsid w:val="00AF79C8"/>
    <w:rsid w:val="00AF7AE6"/>
    <w:rsid w:val="00AF7B5C"/>
    <w:rsid w:val="00AF7B81"/>
    <w:rsid w:val="00AF7C93"/>
    <w:rsid w:val="00B003D7"/>
    <w:rsid w:val="00B004AD"/>
    <w:rsid w:val="00B00CC6"/>
    <w:rsid w:val="00B00E1D"/>
    <w:rsid w:val="00B00E3D"/>
    <w:rsid w:val="00B01192"/>
    <w:rsid w:val="00B01516"/>
    <w:rsid w:val="00B01517"/>
    <w:rsid w:val="00B016AC"/>
    <w:rsid w:val="00B019C1"/>
    <w:rsid w:val="00B01A95"/>
    <w:rsid w:val="00B01AC0"/>
    <w:rsid w:val="00B01B77"/>
    <w:rsid w:val="00B01EBD"/>
    <w:rsid w:val="00B02020"/>
    <w:rsid w:val="00B02C6B"/>
    <w:rsid w:val="00B0377F"/>
    <w:rsid w:val="00B03826"/>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6A9"/>
    <w:rsid w:val="00B107BE"/>
    <w:rsid w:val="00B1088E"/>
    <w:rsid w:val="00B1091D"/>
    <w:rsid w:val="00B10A52"/>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5EE"/>
    <w:rsid w:val="00B13796"/>
    <w:rsid w:val="00B137B0"/>
    <w:rsid w:val="00B139CF"/>
    <w:rsid w:val="00B147D5"/>
    <w:rsid w:val="00B14A3A"/>
    <w:rsid w:val="00B14B95"/>
    <w:rsid w:val="00B14DFA"/>
    <w:rsid w:val="00B14F34"/>
    <w:rsid w:val="00B15166"/>
    <w:rsid w:val="00B15359"/>
    <w:rsid w:val="00B1562D"/>
    <w:rsid w:val="00B15804"/>
    <w:rsid w:val="00B1591A"/>
    <w:rsid w:val="00B15976"/>
    <w:rsid w:val="00B159E6"/>
    <w:rsid w:val="00B15ADE"/>
    <w:rsid w:val="00B16642"/>
    <w:rsid w:val="00B16E11"/>
    <w:rsid w:val="00B16ED0"/>
    <w:rsid w:val="00B16EDF"/>
    <w:rsid w:val="00B16FF3"/>
    <w:rsid w:val="00B172FB"/>
    <w:rsid w:val="00B1734F"/>
    <w:rsid w:val="00B1737D"/>
    <w:rsid w:val="00B17849"/>
    <w:rsid w:val="00B17A27"/>
    <w:rsid w:val="00B17D5A"/>
    <w:rsid w:val="00B202AC"/>
    <w:rsid w:val="00B2052A"/>
    <w:rsid w:val="00B20B8D"/>
    <w:rsid w:val="00B20D83"/>
    <w:rsid w:val="00B20FD7"/>
    <w:rsid w:val="00B21143"/>
    <w:rsid w:val="00B212E7"/>
    <w:rsid w:val="00B218BE"/>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71E"/>
    <w:rsid w:val="00B24A2F"/>
    <w:rsid w:val="00B24C14"/>
    <w:rsid w:val="00B24D68"/>
    <w:rsid w:val="00B24FB2"/>
    <w:rsid w:val="00B25333"/>
    <w:rsid w:val="00B25632"/>
    <w:rsid w:val="00B25762"/>
    <w:rsid w:val="00B257A1"/>
    <w:rsid w:val="00B25B4E"/>
    <w:rsid w:val="00B26562"/>
    <w:rsid w:val="00B26A33"/>
    <w:rsid w:val="00B26B34"/>
    <w:rsid w:val="00B26C02"/>
    <w:rsid w:val="00B26CE5"/>
    <w:rsid w:val="00B26FAA"/>
    <w:rsid w:val="00B273B9"/>
    <w:rsid w:val="00B30010"/>
    <w:rsid w:val="00B30110"/>
    <w:rsid w:val="00B3037C"/>
    <w:rsid w:val="00B30519"/>
    <w:rsid w:val="00B30616"/>
    <w:rsid w:val="00B3089E"/>
    <w:rsid w:val="00B30AF9"/>
    <w:rsid w:val="00B30DD5"/>
    <w:rsid w:val="00B30EDB"/>
    <w:rsid w:val="00B3111E"/>
    <w:rsid w:val="00B31567"/>
    <w:rsid w:val="00B316C5"/>
    <w:rsid w:val="00B318B1"/>
    <w:rsid w:val="00B318D0"/>
    <w:rsid w:val="00B31A3B"/>
    <w:rsid w:val="00B32297"/>
    <w:rsid w:val="00B3233B"/>
    <w:rsid w:val="00B32401"/>
    <w:rsid w:val="00B325DF"/>
    <w:rsid w:val="00B32840"/>
    <w:rsid w:val="00B3292F"/>
    <w:rsid w:val="00B32EF0"/>
    <w:rsid w:val="00B33109"/>
    <w:rsid w:val="00B3398F"/>
    <w:rsid w:val="00B33AEF"/>
    <w:rsid w:val="00B33D46"/>
    <w:rsid w:val="00B33FFC"/>
    <w:rsid w:val="00B340CA"/>
    <w:rsid w:val="00B34485"/>
    <w:rsid w:val="00B346F8"/>
    <w:rsid w:val="00B348B4"/>
    <w:rsid w:val="00B34971"/>
    <w:rsid w:val="00B34BE2"/>
    <w:rsid w:val="00B355F7"/>
    <w:rsid w:val="00B35859"/>
    <w:rsid w:val="00B35A5C"/>
    <w:rsid w:val="00B35E1C"/>
    <w:rsid w:val="00B35E58"/>
    <w:rsid w:val="00B35EC9"/>
    <w:rsid w:val="00B35EFA"/>
    <w:rsid w:val="00B365A0"/>
    <w:rsid w:val="00B3692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95"/>
    <w:rsid w:val="00B462C0"/>
    <w:rsid w:val="00B463C3"/>
    <w:rsid w:val="00B46A32"/>
    <w:rsid w:val="00B46D7A"/>
    <w:rsid w:val="00B46F79"/>
    <w:rsid w:val="00B46FD6"/>
    <w:rsid w:val="00B475EE"/>
    <w:rsid w:val="00B47770"/>
    <w:rsid w:val="00B47FC2"/>
    <w:rsid w:val="00B5004F"/>
    <w:rsid w:val="00B502EF"/>
    <w:rsid w:val="00B503F6"/>
    <w:rsid w:val="00B506B5"/>
    <w:rsid w:val="00B50785"/>
    <w:rsid w:val="00B5078A"/>
    <w:rsid w:val="00B50ABA"/>
    <w:rsid w:val="00B50FC7"/>
    <w:rsid w:val="00B510BB"/>
    <w:rsid w:val="00B51327"/>
    <w:rsid w:val="00B515FB"/>
    <w:rsid w:val="00B516A5"/>
    <w:rsid w:val="00B51738"/>
    <w:rsid w:val="00B519AC"/>
    <w:rsid w:val="00B51A8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35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D0"/>
    <w:rsid w:val="00B6160A"/>
    <w:rsid w:val="00B6162E"/>
    <w:rsid w:val="00B61A22"/>
    <w:rsid w:val="00B61DA8"/>
    <w:rsid w:val="00B62C0E"/>
    <w:rsid w:val="00B62C51"/>
    <w:rsid w:val="00B63001"/>
    <w:rsid w:val="00B6352B"/>
    <w:rsid w:val="00B63A35"/>
    <w:rsid w:val="00B63D05"/>
    <w:rsid w:val="00B64245"/>
    <w:rsid w:val="00B64CB6"/>
    <w:rsid w:val="00B65539"/>
    <w:rsid w:val="00B65653"/>
    <w:rsid w:val="00B65679"/>
    <w:rsid w:val="00B65A67"/>
    <w:rsid w:val="00B65E55"/>
    <w:rsid w:val="00B65E6D"/>
    <w:rsid w:val="00B6601B"/>
    <w:rsid w:val="00B661F9"/>
    <w:rsid w:val="00B66226"/>
    <w:rsid w:val="00B662F0"/>
    <w:rsid w:val="00B6638B"/>
    <w:rsid w:val="00B664D9"/>
    <w:rsid w:val="00B668AB"/>
    <w:rsid w:val="00B668E6"/>
    <w:rsid w:val="00B66926"/>
    <w:rsid w:val="00B66A55"/>
    <w:rsid w:val="00B66CDB"/>
    <w:rsid w:val="00B66DED"/>
    <w:rsid w:val="00B66EF8"/>
    <w:rsid w:val="00B67140"/>
    <w:rsid w:val="00B67184"/>
    <w:rsid w:val="00B671B1"/>
    <w:rsid w:val="00B672F0"/>
    <w:rsid w:val="00B6738C"/>
    <w:rsid w:val="00B67396"/>
    <w:rsid w:val="00B67AAF"/>
    <w:rsid w:val="00B70A5A"/>
    <w:rsid w:val="00B70AA0"/>
    <w:rsid w:val="00B70C6B"/>
    <w:rsid w:val="00B71008"/>
    <w:rsid w:val="00B71101"/>
    <w:rsid w:val="00B712D5"/>
    <w:rsid w:val="00B71A0D"/>
    <w:rsid w:val="00B71A1E"/>
    <w:rsid w:val="00B71BCA"/>
    <w:rsid w:val="00B71BE9"/>
    <w:rsid w:val="00B71C5A"/>
    <w:rsid w:val="00B71C5F"/>
    <w:rsid w:val="00B71F67"/>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33F"/>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3F"/>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30D"/>
    <w:rsid w:val="00B85566"/>
    <w:rsid w:val="00B855BA"/>
    <w:rsid w:val="00B8569D"/>
    <w:rsid w:val="00B85765"/>
    <w:rsid w:val="00B85979"/>
    <w:rsid w:val="00B85DCE"/>
    <w:rsid w:val="00B85E24"/>
    <w:rsid w:val="00B86014"/>
    <w:rsid w:val="00B860C7"/>
    <w:rsid w:val="00B86477"/>
    <w:rsid w:val="00B867D9"/>
    <w:rsid w:val="00B86BEA"/>
    <w:rsid w:val="00B87009"/>
    <w:rsid w:val="00B873A3"/>
    <w:rsid w:val="00B87578"/>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249"/>
    <w:rsid w:val="00B9464E"/>
    <w:rsid w:val="00B947F7"/>
    <w:rsid w:val="00B94933"/>
    <w:rsid w:val="00B94D59"/>
    <w:rsid w:val="00B94EA9"/>
    <w:rsid w:val="00B950C9"/>
    <w:rsid w:val="00B951D8"/>
    <w:rsid w:val="00B953FC"/>
    <w:rsid w:val="00B95648"/>
    <w:rsid w:val="00B956AF"/>
    <w:rsid w:val="00B95753"/>
    <w:rsid w:val="00B9596E"/>
    <w:rsid w:val="00B96408"/>
    <w:rsid w:val="00B9644D"/>
    <w:rsid w:val="00B96514"/>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75"/>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0"/>
    <w:rsid w:val="00BA43CA"/>
    <w:rsid w:val="00BA4693"/>
    <w:rsid w:val="00BA46A0"/>
    <w:rsid w:val="00BA46D8"/>
    <w:rsid w:val="00BA4BC3"/>
    <w:rsid w:val="00BA4E25"/>
    <w:rsid w:val="00BA5BA4"/>
    <w:rsid w:val="00BA5CAC"/>
    <w:rsid w:val="00BA60BE"/>
    <w:rsid w:val="00BA61AF"/>
    <w:rsid w:val="00BA6212"/>
    <w:rsid w:val="00BA647E"/>
    <w:rsid w:val="00BA6856"/>
    <w:rsid w:val="00BA6A29"/>
    <w:rsid w:val="00BA6BA1"/>
    <w:rsid w:val="00BA6C78"/>
    <w:rsid w:val="00BA6CF4"/>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1F5D"/>
    <w:rsid w:val="00BB2036"/>
    <w:rsid w:val="00BB20C7"/>
    <w:rsid w:val="00BB2143"/>
    <w:rsid w:val="00BB2172"/>
    <w:rsid w:val="00BB221B"/>
    <w:rsid w:val="00BB255F"/>
    <w:rsid w:val="00BB2A93"/>
    <w:rsid w:val="00BB3200"/>
    <w:rsid w:val="00BB3367"/>
    <w:rsid w:val="00BB3455"/>
    <w:rsid w:val="00BB3490"/>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367"/>
    <w:rsid w:val="00BC062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1F3"/>
    <w:rsid w:val="00BC3A87"/>
    <w:rsid w:val="00BC3C64"/>
    <w:rsid w:val="00BC3CC7"/>
    <w:rsid w:val="00BC3F81"/>
    <w:rsid w:val="00BC43C6"/>
    <w:rsid w:val="00BC4561"/>
    <w:rsid w:val="00BC4C32"/>
    <w:rsid w:val="00BC4DD7"/>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237"/>
    <w:rsid w:val="00BD5345"/>
    <w:rsid w:val="00BD5A22"/>
    <w:rsid w:val="00BD5A83"/>
    <w:rsid w:val="00BD5DCA"/>
    <w:rsid w:val="00BD5FA7"/>
    <w:rsid w:val="00BD612E"/>
    <w:rsid w:val="00BD6AB1"/>
    <w:rsid w:val="00BD6AFD"/>
    <w:rsid w:val="00BD6B99"/>
    <w:rsid w:val="00BD6C92"/>
    <w:rsid w:val="00BD6FEE"/>
    <w:rsid w:val="00BD707A"/>
    <w:rsid w:val="00BD7176"/>
    <w:rsid w:val="00BD7503"/>
    <w:rsid w:val="00BD7ADA"/>
    <w:rsid w:val="00BD7CA0"/>
    <w:rsid w:val="00BD7CAD"/>
    <w:rsid w:val="00BD7E0F"/>
    <w:rsid w:val="00BD7EB4"/>
    <w:rsid w:val="00BD7F7B"/>
    <w:rsid w:val="00BE01E1"/>
    <w:rsid w:val="00BE0308"/>
    <w:rsid w:val="00BE0481"/>
    <w:rsid w:val="00BE0532"/>
    <w:rsid w:val="00BE058E"/>
    <w:rsid w:val="00BE0883"/>
    <w:rsid w:val="00BE0C5F"/>
    <w:rsid w:val="00BE0CC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B47"/>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DA9"/>
    <w:rsid w:val="00BF1F8C"/>
    <w:rsid w:val="00BF2073"/>
    <w:rsid w:val="00BF2254"/>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03"/>
    <w:rsid w:val="00BF504C"/>
    <w:rsid w:val="00BF539E"/>
    <w:rsid w:val="00BF5687"/>
    <w:rsid w:val="00BF5758"/>
    <w:rsid w:val="00BF5C34"/>
    <w:rsid w:val="00BF5D17"/>
    <w:rsid w:val="00BF5F56"/>
    <w:rsid w:val="00BF65C6"/>
    <w:rsid w:val="00BF6811"/>
    <w:rsid w:val="00BF6843"/>
    <w:rsid w:val="00BF6B8C"/>
    <w:rsid w:val="00BF6FDA"/>
    <w:rsid w:val="00BF71FF"/>
    <w:rsid w:val="00BF7234"/>
    <w:rsid w:val="00BF72E4"/>
    <w:rsid w:val="00BF73F3"/>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870"/>
    <w:rsid w:val="00C02A0B"/>
    <w:rsid w:val="00C02C2A"/>
    <w:rsid w:val="00C02F5E"/>
    <w:rsid w:val="00C03070"/>
    <w:rsid w:val="00C0308F"/>
    <w:rsid w:val="00C0310A"/>
    <w:rsid w:val="00C03176"/>
    <w:rsid w:val="00C031F4"/>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4B9"/>
    <w:rsid w:val="00C06526"/>
    <w:rsid w:val="00C06BB9"/>
    <w:rsid w:val="00C0728D"/>
    <w:rsid w:val="00C072EA"/>
    <w:rsid w:val="00C073E8"/>
    <w:rsid w:val="00C0774B"/>
    <w:rsid w:val="00C07760"/>
    <w:rsid w:val="00C07812"/>
    <w:rsid w:val="00C0795D"/>
    <w:rsid w:val="00C07AB0"/>
    <w:rsid w:val="00C07D16"/>
    <w:rsid w:val="00C1000A"/>
    <w:rsid w:val="00C10613"/>
    <w:rsid w:val="00C10793"/>
    <w:rsid w:val="00C10B19"/>
    <w:rsid w:val="00C10B61"/>
    <w:rsid w:val="00C10F7B"/>
    <w:rsid w:val="00C11540"/>
    <w:rsid w:val="00C11A59"/>
    <w:rsid w:val="00C11AD6"/>
    <w:rsid w:val="00C122CF"/>
    <w:rsid w:val="00C12451"/>
    <w:rsid w:val="00C125CD"/>
    <w:rsid w:val="00C125F6"/>
    <w:rsid w:val="00C12796"/>
    <w:rsid w:val="00C127AA"/>
    <w:rsid w:val="00C129EE"/>
    <w:rsid w:val="00C12D35"/>
    <w:rsid w:val="00C13101"/>
    <w:rsid w:val="00C13121"/>
    <w:rsid w:val="00C131D9"/>
    <w:rsid w:val="00C13769"/>
    <w:rsid w:val="00C1387A"/>
    <w:rsid w:val="00C1389D"/>
    <w:rsid w:val="00C13963"/>
    <w:rsid w:val="00C13CEF"/>
    <w:rsid w:val="00C14165"/>
    <w:rsid w:val="00C14B9C"/>
    <w:rsid w:val="00C14C1E"/>
    <w:rsid w:val="00C14E50"/>
    <w:rsid w:val="00C155C2"/>
    <w:rsid w:val="00C15713"/>
    <w:rsid w:val="00C15781"/>
    <w:rsid w:val="00C1592E"/>
    <w:rsid w:val="00C160F5"/>
    <w:rsid w:val="00C164CE"/>
    <w:rsid w:val="00C16946"/>
    <w:rsid w:val="00C178DC"/>
    <w:rsid w:val="00C1798B"/>
    <w:rsid w:val="00C17D4C"/>
    <w:rsid w:val="00C17EA5"/>
    <w:rsid w:val="00C17FDE"/>
    <w:rsid w:val="00C20291"/>
    <w:rsid w:val="00C20298"/>
    <w:rsid w:val="00C20401"/>
    <w:rsid w:val="00C204BD"/>
    <w:rsid w:val="00C204D8"/>
    <w:rsid w:val="00C2076D"/>
    <w:rsid w:val="00C20F62"/>
    <w:rsid w:val="00C21462"/>
    <w:rsid w:val="00C214C7"/>
    <w:rsid w:val="00C21611"/>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A5"/>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557"/>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20"/>
    <w:rsid w:val="00C34F67"/>
    <w:rsid w:val="00C34FDB"/>
    <w:rsid w:val="00C354EC"/>
    <w:rsid w:val="00C35694"/>
    <w:rsid w:val="00C35A75"/>
    <w:rsid w:val="00C35B88"/>
    <w:rsid w:val="00C35BB6"/>
    <w:rsid w:val="00C3639A"/>
    <w:rsid w:val="00C366AD"/>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44"/>
    <w:rsid w:val="00C409C4"/>
    <w:rsid w:val="00C40A33"/>
    <w:rsid w:val="00C40A7C"/>
    <w:rsid w:val="00C41257"/>
    <w:rsid w:val="00C4143D"/>
    <w:rsid w:val="00C41561"/>
    <w:rsid w:val="00C41717"/>
    <w:rsid w:val="00C41740"/>
    <w:rsid w:val="00C41756"/>
    <w:rsid w:val="00C4184D"/>
    <w:rsid w:val="00C418EB"/>
    <w:rsid w:val="00C41965"/>
    <w:rsid w:val="00C41A3E"/>
    <w:rsid w:val="00C41E2F"/>
    <w:rsid w:val="00C421AB"/>
    <w:rsid w:val="00C421BE"/>
    <w:rsid w:val="00C4250F"/>
    <w:rsid w:val="00C425BC"/>
    <w:rsid w:val="00C4293A"/>
    <w:rsid w:val="00C42AB9"/>
    <w:rsid w:val="00C43413"/>
    <w:rsid w:val="00C43608"/>
    <w:rsid w:val="00C43735"/>
    <w:rsid w:val="00C43A0D"/>
    <w:rsid w:val="00C43A21"/>
    <w:rsid w:val="00C43B75"/>
    <w:rsid w:val="00C43D5C"/>
    <w:rsid w:val="00C43E9B"/>
    <w:rsid w:val="00C44169"/>
    <w:rsid w:val="00C44286"/>
    <w:rsid w:val="00C444A0"/>
    <w:rsid w:val="00C447CE"/>
    <w:rsid w:val="00C448EA"/>
    <w:rsid w:val="00C44A84"/>
    <w:rsid w:val="00C44CF8"/>
    <w:rsid w:val="00C44D02"/>
    <w:rsid w:val="00C450A6"/>
    <w:rsid w:val="00C4531F"/>
    <w:rsid w:val="00C457B3"/>
    <w:rsid w:val="00C457F6"/>
    <w:rsid w:val="00C4591E"/>
    <w:rsid w:val="00C45ED5"/>
    <w:rsid w:val="00C46163"/>
    <w:rsid w:val="00C46488"/>
    <w:rsid w:val="00C46757"/>
    <w:rsid w:val="00C46759"/>
    <w:rsid w:val="00C4686E"/>
    <w:rsid w:val="00C46986"/>
    <w:rsid w:val="00C46A08"/>
    <w:rsid w:val="00C46C95"/>
    <w:rsid w:val="00C46D8A"/>
    <w:rsid w:val="00C46E25"/>
    <w:rsid w:val="00C46F2B"/>
    <w:rsid w:val="00C47024"/>
    <w:rsid w:val="00C47331"/>
    <w:rsid w:val="00C475A6"/>
    <w:rsid w:val="00C4766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01F"/>
    <w:rsid w:val="00C5318F"/>
    <w:rsid w:val="00C5336B"/>
    <w:rsid w:val="00C53B82"/>
    <w:rsid w:val="00C53CD5"/>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787"/>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778"/>
    <w:rsid w:val="00C64AB1"/>
    <w:rsid w:val="00C64B2B"/>
    <w:rsid w:val="00C64C2C"/>
    <w:rsid w:val="00C651FF"/>
    <w:rsid w:val="00C65A47"/>
    <w:rsid w:val="00C65A9F"/>
    <w:rsid w:val="00C65B1A"/>
    <w:rsid w:val="00C65B47"/>
    <w:rsid w:val="00C65B50"/>
    <w:rsid w:val="00C66015"/>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8F8"/>
    <w:rsid w:val="00C7193E"/>
    <w:rsid w:val="00C71955"/>
    <w:rsid w:val="00C71AC5"/>
    <w:rsid w:val="00C71B88"/>
    <w:rsid w:val="00C71E52"/>
    <w:rsid w:val="00C71F50"/>
    <w:rsid w:val="00C7212C"/>
    <w:rsid w:val="00C72139"/>
    <w:rsid w:val="00C722C9"/>
    <w:rsid w:val="00C724A6"/>
    <w:rsid w:val="00C72763"/>
    <w:rsid w:val="00C72EA1"/>
    <w:rsid w:val="00C72F9E"/>
    <w:rsid w:val="00C73097"/>
    <w:rsid w:val="00C732E0"/>
    <w:rsid w:val="00C734C6"/>
    <w:rsid w:val="00C73579"/>
    <w:rsid w:val="00C735F6"/>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920"/>
    <w:rsid w:val="00C75A24"/>
    <w:rsid w:val="00C75F57"/>
    <w:rsid w:val="00C75FC0"/>
    <w:rsid w:val="00C7609A"/>
    <w:rsid w:val="00C762F1"/>
    <w:rsid w:val="00C76416"/>
    <w:rsid w:val="00C76535"/>
    <w:rsid w:val="00C765E2"/>
    <w:rsid w:val="00C76901"/>
    <w:rsid w:val="00C769C6"/>
    <w:rsid w:val="00C76FC4"/>
    <w:rsid w:val="00C7701D"/>
    <w:rsid w:val="00C77273"/>
    <w:rsid w:val="00C7733A"/>
    <w:rsid w:val="00C776F9"/>
    <w:rsid w:val="00C778BF"/>
    <w:rsid w:val="00C80081"/>
    <w:rsid w:val="00C8031D"/>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05B"/>
    <w:rsid w:val="00C8712E"/>
    <w:rsid w:val="00C87147"/>
    <w:rsid w:val="00C87D59"/>
    <w:rsid w:val="00C903E5"/>
    <w:rsid w:val="00C904F1"/>
    <w:rsid w:val="00C907F0"/>
    <w:rsid w:val="00C9089F"/>
    <w:rsid w:val="00C9090F"/>
    <w:rsid w:val="00C90C9B"/>
    <w:rsid w:val="00C90F00"/>
    <w:rsid w:val="00C9127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A90"/>
    <w:rsid w:val="00C94C2A"/>
    <w:rsid w:val="00C94C6D"/>
    <w:rsid w:val="00C94F12"/>
    <w:rsid w:val="00C951E6"/>
    <w:rsid w:val="00C952C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4DD"/>
    <w:rsid w:val="00CA068B"/>
    <w:rsid w:val="00CA06B2"/>
    <w:rsid w:val="00CA0B13"/>
    <w:rsid w:val="00CA0BAE"/>
    <w:rsid w:val="00CA0CDA"/>
    <w:rsid w:val="00CA0CFF"/>
    <w:rsid w:val="00CA0E4D"/>
    <w:rsid w:val="00CA11D2"/>
    <w:rsid w:val="00CA1A59"/>
    <w:rsid w:val="00CA214A"/>
    <w:rsid w:val="00CA233E"/>
    <w:rsid w:val="00CA2641"/>
    <w:rsid w:val="00CA27D8"/>
    <w:rsid w:val="00CA27E9"/>
    <w:rsid w:val="00CA31C5"/>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D12"/>
    <w:rsid w:val="00CA5FDB"/>
    <w:rsid w:val="00CA63C8"/>
    <w:rsid w:val="00CA64EF"/>
    <w:rsid w:val="00CA652F"/>
    <w:rsid w:val="00CA6693"/>
    <w:rsid w:val="00CA67EF"/>
    <w:rsid w:val="00CA6F5F"/>
    <w:rsid w:val="00CA7397"/>
    <w:rsid w:val="00CA7472"/>
    <w:rsid w:val="00CA79D7"/>
    <w:rsid w:val="00CB0153"/>
    <w:rsid w:val="00CB064B"/>
    <w:rsid w:val="00CB06A5"/>
    <w:rsid w:val="00CB06DF"/>
    <w:rsid w:val="00CB08CB"/>
    <w:rsid w:val="00CB0FBA"/>
    <w:rsid w:val="00CB0FDA"/>
    <w:rsid w:val="00CB1009"/>
    <w:rsid w:val="00CB143E"/>
    <w:rsid w:val="00CB145D"/>
    <w:rsid w:val="00CB149E"/>
    <w:rsid w:val="00CB14CD"/>
    <w:rsid w:val="00CB192F"/>
    <w:rsid w:val="00CB19D5"/>
    <w:rsid w:val="00CB1C6B"/>
    <w:rsid w:val="00CB1CF5"/>
    <w:rsid w:val="00CB20D4"/>
    <w:rsid w:val="00CB22D5"/>
    <w:rsid w:val="00CB244D"/>
    <w:rsid w:val="00CB286E"/>
    <w:rsid w:val="00CB2ABB"/>
    <w:rsid w:val="00CB33B8"/>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5F3A"/>
    <w:rsid w:val="00CB603B"/>
    <w:rsid w:val="00CB6068"/>
    <w:rsid w:val="00CB63A2"/>
    <w:rsid w:val="00CB63FF"/>
    <w:rsid w:val="00CB661B"/>
    <w:rsid w:val="00CB6631"/>
    <w:rsid w:val="00CB69F7"/>
    <w:rsid w:val="00CB6A3A"/>
    <w:rsid w:val="00CB6BA1"/>
    <w:rsid w:val="00CB6CC4"/>
    <w:rsid w:val="00CB6D20"/>
    <w:rsid w:val="00CB6D68"/>
    <w:rsid w:val="00CB6D87"/>
    <w:rsid w:val="00CB71ED"/>
    <w:rsid w:val="00CB788C"/>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1AB"/>
    <w:rsid w:val="00CC63B1"/>
    <w:rsid w:val="00CC6424"/>
    <w:rsid w:val="00CC6544"/>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1071"/>
    <w:rsid w:val="00CD1262"/>
    <w:rsid w:val="00CD128C"/>
    <w:rsid w:val="00CD22C5"/>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5AF7"/>
    <w:rsid w:val="00CD61CA"/>
    <w:rsid w:val="00CD6524"/>
    <w:rsid w:val="00CD667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4"/>
    <w:rsid w:val="00CE3558"/>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181"/>
    <w:rsid w:val="00CF0578"/>
    <w:rsid w:val="00CF063E"/>
    <w:rsid w:val="00CF0704"/>
    <w:rsid w:val="00CF110C"/>
    <w:rsid w:val="00CF11B6"/>
    <w:rsid w:val="00CF1279"/>
    <w:rsid w:val="00CF18B4"/>
    <w:rsid w:val="00CF1EE1"/>
    <w:rsid w:val="00CF2093"/>
    <w:rsid w:val="00CF20A3"/>
    <w:rsid w:val="00CF2A79"/>
    <w:rsid w:val="00CF2F8E"/>
    <w:rsid w:val="00CF31E7"/>
    <w:rsid w:val="00CF3940"/>
    <w:rsid w:val="00CF3B58"/>
    <w:rsid w:val="00CF3D9D"/>
    <w:rsid w:val="00CF3F50"/>
    <w:rsid w:val="00CF43A3"/>
    <w:rsid w:val="00CF4AC1"/>
    <w:rsid w:val="00CF4B6F"/>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864"/>
    <w:rsid w:val="00D00B18"/>
    <w:rsid w:val="00D00CA6"/>
    <w:rsid w:val="00D00CC5"/>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C3D"/>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72A"/>
    <w:rsid w:val="00D128CC"/>
    <w:rsid w:val="00D12B0B"/>
    <w:rsid w:val="00D12D0E"/>
    <w:rsid w:val="00D135A2"/>
    <w:rsid w:val="00D1374B"/>
    <w:rsid w:val="00D13973"/>
    <w:rsid w:val="00D139FB"/>
    <w:rsid w:val="00D13CC4"/>
    <w:rsid w:val="00D13E13"/>
    <w:rsid w:val="00D13F5F"/>
    <w:rsid w:val="00D140D7"/>
    <w:rsid w:val="00D141B0"/>
    <w:rsid w:val="00D142B2"/>
    <w:rsid w:val="00D143D3"/>
    <w:rsid w:val="00D1441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CF7"/>
    <w:rsid w:val="00D20D78"/>
    <w:rsid w:val="00D20F35"/>
    <w:rsid w:val="00D20F37"/>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FDE"/>
    <w:rsid w:val="00D354FA"/>
    <w:rsid w:val="00D35595"/>
    <w:rsid w:val="00D35B98"/>
    <w:rsid w:val="00D35FD8"/>
    <w:rsid w:val="00D360D5"/>
    <w:rsid w:val="00D360F6"/>
    <w:rsid w:val="00D361E5"/>
    <w:rsid w:val="00D36616"/>
    <w:rsid w:val="00D367A7"/>
    <w:rsid w:val="00D368F6"/>
    <w:rsid w:val="00D36ABE"/>
    <w:rsid w:val="00D36E65"/>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85B"/>
    <w:rsid w:val="00D43B46"/>
    <w:rsid w:val="00D441DC"/>
    <w:rsid w:val="00D44238"/>
    <w:rsid w:val="00D44425"/>
    <w:rsid w:val="00D44763"/>
    <w:rsid w:val="00D447FB"/>
    <w:rsid w:val="00D44B85"/>
    <w:rsid w:val="00D44CDB"/>
    <w:rsid w:val="00D4511C"/>
    <w:rsid w:val="00D452BB"/>
    <w:rsid w:val="00D4557A"/>
    <w:rsid w:val="00D4559E"/>
    <w:rsid w:val="00D457AE"/>
    <w:rsid w:val="00D45C82"/>
    <w:rsid w:val="00D45CB2"/>
    <w:rsid w:val="00D45D95"/>
    <w:rsid w:val="00D463CE"/>
    <w:rsid w:val="00D46781"/>
    <w:rsid w:val="00D46A7B"/>
    <w:rsid w:val="00D46D01"/>
    <w:rsid w:val="00D46D96"/>
    <w:rsid w:val="00D46DC1"/>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6B0"/>
    <w:rsid w:val="00D5372A"/>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4A4"/>
    <w:rsid w:val="00D5650D"/>
    <w:rsid w:val="00D56F91"/>
    <w:rsid w:val="00D574A7"/>
    <w:rsid w:val="00D57A96"/>
    <w:rsid w:val="00D57D2C"/>
    <w:rsid w:val="00D57D61"/>
    <w:rsid w:val="00D57DDA"/>
    <w:rsid w:val="00D603E8"/>
    <w:rsid w:val="00D606C9"/>
    <w:rsid w:val="00D610EA"/>
    <w:rsid w:val="00D613BC"/>
    <w:rsid w:val="00D61596"/>
    <w:rsid w:val="00D61726"/>
    <w:rsid w:val="00D6199E"/>
    <w:rsid w:val="00D6229C"/>
    <w:rsid w:val="00D62328"/>
    <w:rsid w:val="00D62662"/>
    <w:rsid w:val="00D6293B"/>
    <w:rsid w:val="00D6299A"/>
    <w:rsid w:val="00D62D46"/>
    <w:rsid w:val="00D63023"/>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ECC"/>
    <w:rsid w:val="00D65F5B"/>
    <w:rsid w:val="00D66041"/>
    <w:rsid w:val="00D665E7"/>
    <w:rsid w:val="00D668C6"/>
    <w:rsid w:val="00D66A67"/>
    <w:rsid w:val="00D66B23"/>
    <w:rsid w:val="00D66CE3"/>
    <w:rsid w:val="00D67333"/>
    <w:rsid w:val="00D6740F"/>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A53"/>
    <w:rsid w:val="00D73E8B"/>
    <w:rsid w:val="00D740A5"/>
    <w:rsid w:val="00D742CF"/>
    <w:rsid w:val="00D74646"/>
    <w:rsid w:val="00D74ADF"/>
    <w:rsid w:val="00D74B67"/>
    <w:rsid w:val="00D74C4D"/>
    <w:rsid w:val="00D75271"/>
    <w:rsid w:val="00D7559C"/>
    <w:rsid w:val="00D755C1"/>
    <w:rsid w:val="00D7563F"/>
    <w:rsid w:val="00D7579A"/>
    <w:rsid w:val="00D7589C"/>
    <w:rsid w:val="00D75C90"/>
    <w:rsid w:val="00D75FA0"/>
    <w:rsid w:val="00D7636A"/>
    <w:rsid w:val="00D7640E"/>
    <w:rsid w:val="00D76A09"/>
    <w:rsid w:val="00D76ADD"/>
    <w:rsid w:val="00D76B34"/>
    <w:rsid w:val="00D76F1F"/>
    <w:rsid w:val="00D77206"/>
    <w:rsid w:val="00D77208"/>
    <w:rsid w:val="00D777A8"/>
    <w:rsid w:val="00D778C0"/>
    <w:rsid w:val="00D778F1"/>
    <w:rsid w:val="00D7794B"/>
    <w:rsid w:val="00D77B57"/>
    <w:rsid w:val="00D77BD1"/>
    <w:rsid w:val="00D77C64"/>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5C4"/>
    <w:rsid w:val="00D8492B"/>
    <w:rsid w:val="00D849BA"/>
    <w:rsid w:val="00D84CB9"/>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0FE1"/>
    <w:rsid w:val="00D91668"/>
    <w:rsid w:val="00D9181F"/>
    <w:rsid w:val="00D92017"/>
    <w:rsid w:val="00D9204A"/>
    <w:rsid w:val="00D92367"/>
    <w:rsid w:val="00D923B1"/>
    <w:rsid w:val="00D92D9E"/>
    <w:rsid w:val="00D92E20"/>
    <w:rsid w:val="00D92EBA"/>
    <w:rsid w:val="00D937A8"/>
    <w:rsid w:val="00D9385E"/>
    <w:rsid w:val="00D939B1"/>
    <w:rsid w:val="00D939FC"/>
    <w:rsid w:val="00D94114"/>
    <w:rsid w:val="00D94207"/>
    <w:rsid w:val="00D944D8"/>
    <w:rsid w:val="00D9485F"/>
    <w:rsid w:val="00D9497B"/>
    <w:rsid w:val="00D95136"/>
    <w:rsid w:val="00D952F4"/>
    <w:rsid w:val="00D95341"/>
    <w:rsid w:val="00D95602"/>
    <w:rsid w:val="00D95630"/>
    <w:rsid w:val="00D95679"/>
    <w:rsid w:val="00D95A57"/>
    <w:rsid w:val="00D95BFF"/>
    <w:rsid w:val="00D95C32"/>
    <w:rsid w:val="00D95FB1"/>
    <w:rsid w:val="00D961F3"/>
    <w:rsid w:val="00D96452"/>
    <w:rsid w:val="00D96476"/>
    <w:rsid w:val="00D9684F"/>
    <w:rsid w:val="00D96DB9"/>
    <w:rsid w:val="00D96E41"/>
    <w:rsid w:val="00D970E8"/>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2E5"/>
    <w:rsid w:val="00DA132F"/>
    <w:rsid w:val="00DA25C1"/>
    <w:rsid w:val="00DA2654"/>
    <w:rsid w:val="00DA27EA"/>
    <w:rsid w:val="00DA2955"/>
    <w:rsid w:val="00DA2F2F"/>
    <w:rsid w:val="00DA3B7D"/>
    <w:rsid w:val="00DA3C25"/>
    <w:rsid w:val="00DA47E9"/>
    <w:rsid w:val="00DA482D"/>
    <w:rsid w:val="00DA4B62"/>
    <w:rsid w:val="00DA54AB"/>
    <w:rsid w:val="00DA54C0"/>
    <w:rsid w:val="00DA5BE8"/>
    <w:rsid w:val="00DA5C3B"/>
    <w:rsid w:val="00DA5C8D"/>
    <w:rsid w:val="00DA60A9"/>
    <w:rsid w:val="00DA632B"/>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82"/>
    <w:rsid w:val="00DB03AE"/>
    <w:rsid w:val="00DB0A25"/>
    <w:rsid w:val="00DB0F44"/>
    <w:rsid w:val="00DB10A4"/>
    <w:rsid w:val="00DB1437"/>
    <w:rsid w:val="00DB1EBB"/>
    <w:rsid w:val="00DB2044"/>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1F"/>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57"/>
    <w:rsid w:val="00DB7CD6"/>
    <w:rsid w:val="00DB7DD6"/>
    <w:rsid w:val="00DB7E4B"/>
    <w:rsid w:val="00DB7ECA"/>
    <w:rsid w:val="00DC046F"/>
    <w:rsid w:val="00DC05F4"/>
    <w:rsid w:val="00DC0819"/>
    <w:rsid w:val="00DC13DF"/>
    <w:rsid w:val="00DC172E"/>
    <w:rsid w:val="00DC1815"/>
    <w:rsid w:val="00DC192E"/>
    <w:rsid w:val="00DC1D5C"/>
    <w:rsid w:val="00DC2627"/>
    <w:rsid w:val="00DC2BA9"/>
    <w:rsid w:val="00DC2C06"/>
    <w:rsid w:val="00DC2EF3"/>
    <w:rsid w:val="00DC345F"/>
    <w:rsid w:val="00DC370E"/>
    <w:rsid w:val="00DC386A"/>
    <w:rsid w:val="00DC3D3E"/>
    <w:rsid w:val="00DC4074"/>
    <w:rsid w:val="00DC40F2"/>
    <w:rsid w:val="00DC4371"/>
    <w:rsid w:val="00DC443D"/>
    <w:rsid w:val="00DC4463"/>
    <w:rsid w:val="00DC456D"/>
    <w:rsid w:val="00DC4570"/>
    <w:rsid w:val="00DC45CF"/>
    <w:rsid w:val="00DC4858"/>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6F57"/>
    <w:rsid w:val="00DC72C9"/>
    <w:rsid w:val="00DC740D"/>
    <w:rsid w:val="00DC74BE"/>
    <w:rsid w:val="00DC784F"/>
    <w:rsid w:val="00DC7851"/>
    <w:rsid w:val="00DC7A0D"/>
    <w:rsid w:val="00DD0193"/>
    <w:rsid w:val="00DD068E"/>
    <w:rsid w:val="00DD0E00"/>
    <w:rsid w:val="00DD1271"/>
    <w:rsid w:val="00DD1BB2"/>
    <w:rsid w:val="00DD1EAA"/>
    <w:rsid w:val="00DD2539"/>
    <w:rsid w:val="00DD2748"/>
    <w:rsid w:val="00DD2B16"/>
    <w:rsid w:val="00DD2C03"/>
    <w:rsid w:val="00DD2FCE"/>
    <w:rsid w:val="00DD3014"/>
    <w:rsid w:val="00DD3040"/>
    <w:rsid w:val="00DD31E4"/>
    <w:rsid w:val="00DD370C"/>
    <w:rsid w:val="00DD3747"/>
    <w:rsid w:val="00DD3D29"/>
    <w:rsid w:val="00DD3D89"/>
    <w:rsid w:val="00DD3E88"/>
    <w:rsid w:val="00DD3FBC"/>
    <w:rsid w:val="00DD4221"/>
    <w:rsid w:val="00DD4371"/>
    <w:rsid w:val="00DD4E2C"/>
    <w:rsid w:val="00DD5423"/>
    <w:rsid w:val="00DD563B"/>
    <w:rsid w:val="00DD57D2"/>
    <w:rsid w:val="00DD5889"/>
    <w:rsid w:val="00DD5FC6"/>
    <w:rsid w:val="00DD62AB"/>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5E4"/>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99C"/>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5D05"/>
    <w:rsid w:val="00DE5F7F"/>
    <w:rsid w:val="00DE64CE"/>
    <w:rsid w:val="00DE64EB"/>
    <w:rsid w:val="00DE66F3"/>
    <w:rsid w:val="00DE6B44"/>
    <w:rsid w:val="00DE6EB9"/>
    <w:rsid w:val="00DE6FD5"/>
    <w:rsid w:val="00DE73E0"/>
    <w:rsid w:val="00DE7564"/>
    <w:rsid w:val="00DE7A51"/>
    <w:rsid w:val="00DE7E35"/>
    <w:rsid w:val="00DF01D0"/>
    <w:rsid w:val="00DF078A"/>
    <w:rsid w:val="00DF0B6B"/>
    <w:rsid w:val="00DF0E23"/>
    <w:rsid w:val="00DF1074"/>
    <w:rsid w:val="00DF10DD"/>
    <w:rsid w:val="00DF1398"/>
    <w:rsid w:val="00DF15E7"/>
    <w:rsid w:val="00DF181A"/>
    <w:rsid w:val="00DF1E3A"/>
    <w:rsid w:val="00DF2882"/>
    <w:rsid w:val="00DF2A45"/>
    <w:rsid w:val="00DF2AE4"/>
    <w:rsid w:val="00DF365F"/>
    <w:rsid w:val="00DF3987"/>
    <w:rsid w:val="00DF3D69"/>
    <w:rsid w:val="00DF45BE"/>
    <w:rsid w:val="00DF4661"/>
    <w:rsid w:val="00DF484E"/>
    <w:rsid w:val="00DF4AF5"/>
    <w:rsid w:val="00DF4B3F"/>
    <w:rsid w:val="00DF4CB4"/>
    <w:rsid w:val="00DF4F02"/>
    <w:rsid w:val="00DF5147"/>
    <w:rsid w:val="00DF53AC"/>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4C4"/>
    <w:rsid w:val="00E036EA"/>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8B8"/>
    <w:rsid w:val="00E07AB0"/>
    <w:rsid w:val="00E07C42"/>
    <w:rsid w:val="00E07E0F"/>
    <w:rsid w:val="00E10183"/>
    <w:rsid w:val="00E10202"/>
    <w:rsid w:val="00E1020F"/>
    <w:rsid w:val="00E10364"/>
    <w:rsid w:val="00E105C4"/>
    <w:rsid w:val="00E105F8"/>
    <w:rsid w:val="00E10C9B"/>
    <w:rsid w:val="00E10CE1"/>
    <w:rsid w:val="00E11192"/>
    <w:rsid w:val="00E111A3"/>
    <w:rsid w:val="00E11283"/>
    <w:rsid w:val="00E1156E"/>
    <w:rsid w:val="00E116A7"/>
    <w:rsid w:val="00E11784"/>
    <w:rsid w:val="00E11A6B"/>
    <w:rsid w:val="00E11D35"/>
    <w:rsid w:val="00E11F90"/>
    <w:rsid w:val="00E12056"/>
    <w:rsid w:val="00E127F3"/>
    <w:rsid w:val="00E129F8"/>
    <w:rsid w:val="00E12A57"/>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1A"/>
    <w:rsid w:val="00E173DB"/>
    <w:rsid w:val="00E174A0"/>
    <w:rsid w:val="00E1797A"/>
    <w:rsid w:val="00E17B11"/>
    <w:rsid w:val="00E20017"/>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B19"/>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903"/>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BF6"/>
    <w:rsid w:val="00E41C6A"/>
    <w:rsid w:val="00E42728"/>
    <w:rsid w:val="00E42799"/>
    <w:rsid w:val="00E430BA"/>
    <w:rsid w:val="00E43106"/>
    <w:rsid w:val="00E43112"/>
    <w:rsid w:val="00E433E2"/>
    <w:rsid w:val="00E43526"/>
    <w:rsid w:val="00E435E8"/>
    <w:rsid w:val="00E437A6"/>
    <w:rsid w:val="00E43843"/>
    <w:rsid w:val="00E43972"/>
    <w:rsid w:val="00E43983"/>
    <w:rsid w:val="00E43998"/>
    <w:rsid w:val="00E43AEB"/>
    <w:rsid w:val="00E43BC7"/>
    <w:rsid w:val="00E44629"/>
    <w:rsid w:val="00E44B05"/>
    <w:rsid w:val="00E44DB5"/>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9E1"/>
    <w:rsid w:val="00E50EE4"/>
    <w:rsid w:val="00E511C1"/>
    <w:rsid w:val="00E512F9"/>
    <w:rsid w:val="00E51783"/>
    <w:rsid w:val="00E519D7"/>
    <w:rsid w:val="00E519E1"/>
    <w:rsid w:val="00E51A90"/>
    <w:rsid w:val="00E51EEA"/>
    <w:rsid w:val="00E51FED"/>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49CC"/>
    <w:rsid w:val="00E55059"/>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B9"/>
    <w:rsid w:val="00E60083"/>
    <w:rsid w:val="00E601F6"/>
    <w:rsid w:val="00E60ABC"/>
    <w:rsid w:val="00E60C18"/>
    <w:rsid w:val="00E60CBD"/>
    <w:rsid w:val="00E61690"/>
    <w:rsid w:val="00E617EC"/>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B9F"/>
    <w:rsid w:val="00E71FAC"/>
    <w:rsid w:val="00E720F4"/>
    <w:rsid w:val="00E72473"/>
    <w:rsid w:val="00E7277F"/>
    <w:rsid w:val="00E72B4E"/>
    <w:rsid w:val="00E72B5F"/>
    <w:rsid w:val="00E72D58"/>
    <w:rsid w:val="00E72EC9"/>
    <w:rsid w:val="00E73195"/>
    <w:rsid w:val="00E7328E"/>
    <w:rsid w:val="00E732F6"/>
    <w:rsid w:val="00E73688"/>
    <w:rsid w:val="00E73705"/>
    <w:rsid w:val="00E7379C"/>
    <w:rsid w:val="00E73A00"/>
    <w:rsid w:val="00E73ED5"/>
    <w:rsid w:val="00E74651"/>
    <w:rsid w:val="00E74701"/>
    <w:rsid w:val="00E747FC"/>
    <w:rsid w:val="00E74AF0"/>
    <w:rsid w:val="00E74F77"/>
    <w:rsid w:val="00E74FCF"/>
    <w:rsid w:val="00E75DA1"/>
    <w:rsid w:val="00E75E37"/>
    <w:rsid w:val="00E75E72"/>
    <w:rsid w:val="00E76272"/>
    <w:rsid w:val="00E7680E"/>
    <w:rsid w:val="00E76CB9"/>
    <w:rsid w:val="00E77565"/>
    <w:rsid w:val="00E7764A"/>
    <w:rsid w:val="00E779F8"/>
    <w:rsid w:val="00E77BE5"/>
    <w:rsid w:val="00E77FEA"/>
    <w:rsid w:val="00E800A6"/>
    <w:rsid w:val="00E80341"/>
    <w:rsid w:val="00E8045F"/>
    <w:rsid w:val="00E806DA"/>
    <w:rsid w:val="00E806F9"/>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09F"/>
    <w:rsid w:val="00E825DF"/>
    <w:rsid w:val="00E82893"/>
    <w:rsid w:val="00E82B74"/>
    <w:rsid w:val="00E8312E"/>
    <w:rsid w:val="00E831D8"/>
    <w:rsid w:val="00E83420"/>
    <w:rsid w:val="00E8351F"/>
    <w:rsid w:val="00E8361D"/>
    <w:rsid w:val="00E83833"/>
    <w:rsid w:val="00E8385B"/>
    <w:rsid w:val="00E83A98"/>
    <w:rsid w:val="00E83A99"/>
    <w:rsid w:val="00E83E20"/>
    <w:rsid w:val="00E83FCE"/>
    <w:rsid w:val="00E841F9"/>
    <w:rsid w:val="00E84277"/>
    <w:rsid w:val="00E8476F"/>
    <w:rsid w:val="00E84BB9"/>
    <w:rsid w:val="00E84CD8"/>
    <w:rsid w:val="00E85CAC"/>
    <w:rsid w:val="00E8603D"/>
    <w:rsid w:val="00E86839"/>
    <w:rsid w:val="00E868FF"/>
    <w:rsid w:val="00E86BA0"/>
    <w:rsid w:val="00E86BD9"/>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2FB"/>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00F"/>
    <w:rsid w:val="00E95226"/>
    <w:rsid w:val="00E95503"/>
    <w:rsid w:val="00E955B8"/>
    <w:rsid w:val="00E956E4"/>
    <w:rsid w:val="00E962EF"/>
    <w:rsid w:val="00E966B3"/>
    <w:rsid w:val="00E96BA3"/>
    <w:rsid w:val="00E96CF8"/>
    <w:rsid w:val="00E96D99"/>
    <w:rsid w:val="00E96F6B"/>
    <w:rsid w:val="00E9711C"/>
    <w:rsid w:val="00E974BA"/>
    <w:rsid w:val="00E9774C"/>
    <w:rsid w:val="00E978DF"/>
    <w:rsid w:val="00E97930"/>
    <w:rsid w:val="00E97C48"/>
    <w:rsid w:val="00E97F1A"/>
    <w:rsid w:val="00EA017D"/>
    <w:rsid w:val="00EA02B5"/>
    <w:rsid w:val="00EA06E6"/>
    <w:rsid w:val="00EA08F0"/>
    <w:rsid w:val="00EA0A71"/>
    <w:rsid w:val="00EA0CCA"/>
    <w:rsid w:val="00EA10E5"/>
    <w:rsid w:val="00EA14DF"/>
    <w:rsid w:val="00EA1948"/>
    <w:rsid w:val="00EA1B71"/>
    <w:rsid w:val="00EA1E7D"/>
    <w:rsid w:val="00EA2544"/>
    <w:rsid w:val="00EA2919"/>
    <w:rsid w:val="00EA2A79"/>
    <w:rsid w:val="00EA30CB"/>
    <w:rsid w:val="00EA31BE"/>
    <w:rsid w:val="00EA32FF"/>
    <w:rsid w:val="00EA333B"/>
    <w:rsid w:val="00EA33CC"/>
    <w:rsid w:val="00EA365F"/>
    <w:rsid w:val="00EA3890"/>
    <w:rsid w:val="00EA3A61"/>
    <w:rsid w:val="00EA3C93"/>
    <w:rsid w:val="00EA3DB4"/>
    <w:rsid w:val="00EA43C6"/>
    <w:rsid w:val="00EA44F7"/>
    <w:rsid w:val="00EA45B1"/>
    <w:rsid w:val="00EA4D4F"/>
    <w:rsid w:val="00EA4D92"/>
    <w:rsid w:val="00EA4F1B"/>
    <w:rsid w:val="00EA566A"/>
    <w:rsid w:val="00EA56E7"/>
    <w:rsid w:val="00EA5816"/>
    <w:rsid w:val="00EA5CA7"/>
    <w:rsid w:val="00EA5EA5"/>
    <w:rsid w:val="00EA5F85"/>
    <w:rsid w:val="00EA634E"/>
    <w:rsid w:val="00EA6549"/>
    <w:rsid w:val="00EA660E"/>
    <w:rsid w:val="00EA66E8"/>
    <w:rsid w:val="00EA6746"/>
    <w:rsid w:val="00EA6CD8"/>
    <w:rsid w:val="00EA6FAF"/>
    <w:rsid w:val="00EA77BE"/>
    <w:rsid w:val="00EA795D"/>
    <w:rsid w:val="00EB011B"/>
    <w:rsid w:val="00EB0131"/>
    <w:rsid w:val="00EB04E8"/>
    <w:rsid w:val="00EB0540"/>
    <w:rsid w:val="00EB06E4"/>
    <w:rsid w:val="00EB074B"/>
    <w:rsid w:val="00EB0784"/>
    <w:rsid w:val="00EB09C1"/>
    <w:rsid w:val="00EB0BFD"/>
    <w:rsid w:val="00EB124C"/>
    <w:rsid w:val="00EB1473"/>
    <w:rsid w:val="00EB18CD"/>
    <w:rsid w:val="00EB19CC"/>
    <w:rsid w:val="00EB1DB6"/>
    <w:rsid w:val="00EB2DD2"/>
    <w:rsid w:val="00EB2F4D"/>
    <w:rsid w:val="00EB2F5B"/>
    <w:rsid w:val="00EB31E0"/>
    <w:rsid w:val="00EB34D8"/>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6F7D"/>
    <w:rsid w:val="00EB70DE"/>
    <w:rsid w:val="00EB72BE"/>
    <w:rsid w:val="00EB72FD"/>
    <w:rsid w:val="00EC110D"/>
    <w:rsid w:val="00EC1142"/>
    <w:rsid w:val="00EC12D1"/>
    <w:rsid w:val="00EC134B"/>
    <w:rsid w:val="00EC1482"/>
    <w:rsid w:val="00EC1495"/>
    <w:rsid w:val="00EC16DA"/>
    <w:rsid w:val="00EC1880"/>
    <w:rsid w:val="00EC193F"/>
    <w:rsid w:val="00EC1C37"/>
    <w:rsid w:val="00EC26E3"/>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6BCF"/>
    <w:rsid w:val="00EC6E1D"/>
    <w:rsid w:val="00EC6F8F"/>
    <w:rsid w:val="00EC7388"/>
    <w:rsid w:val="00EC73D2"/>
    <w:rsid w:val="00ED0003"/>
    <w:rsid w:val="00ED036A"/>
    <w:rsid w:val="00ED05D6"/>
    <w:rsid w:val="00ED0B9D"/>
    <w:rsid w:val="00ED0C3A"/>
    <w:rsid w:val="00ED0FC9"/>
    <w:rsid w:val="00ED14AC"/>
    <w:rsid w:val="00ED1742"/>
    <w:rsid w:val="00ED179D"/>
    <w:rsid w:val="00ED1DB4"/>
    <w:rsid w:val="00ED1F33"/>
    <w:rsid w:val="00ED202D"/>
    <w:rsid w:val="00ED2152"/>
    <w:rsid w:val="00ED250D"/>
    <w:rsid w:val="00ED259F"/>
    <w:rsid w:val="00ED2736"/>
    <w:rsid w:val="00ED3609"/>
    <w:rsid w:val="00ED3638"/>
    <w:rsid w:val="00ED3764"/>
    <w:rsid w:val="00ED3909"/>
    <w:rsid w:val="00ED3F55"/>
    <w:rsid w:val="00ED3FA2"/>
    <w:rsid w:val="00ED430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0D3"/>
    <w:rsid w:val="00EE21EF"/>
    <w:rsid w:val="00EE2326"/>
    <w:rsid w:val="00EE2377"/>
    <w:rsid w:val="00EE2645"/>
    <w:rsid w:val="00EE26C9"/>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4D2"/>
    <w:rsid w:val="00EE45D0"/>
    <w:rsid w:val="00EE4639"/>
    <w:rsid w:val="00EE4925"/>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EDE"/>
    <w:rsid w:val="00EE6F35"/>
    <w:rsid w:val="00EE70EB"/>
    <w:rsid w:val="00EE7599"/>
    <w:rsid w:val="00EE7809"/>
    <w:rsid w:val="00EE7AC6"/>
    <w:rsid w:val="00EE7B27"/>
    <w:rsid w:val="00EF029D"/>
    <w:rsid w:val="00EF046C"/>
    <w:rsid w:val="00EF0598"/>
    <w:rsid w:val="00EF065E"/>
    <w:rsid w:val="00EF0815"/>
    <w:rsid w:val="00EF0959"/>
    <w:rsid w:val="00EF0FB9"/>
    <w:rsid w:val="00EF1688"/>
    <w:rsid w:val="00EF18D5"/>
    <w:rsid w:val="00EF1ACE"/>
    <w:rsid w:val="00EF1B68"/>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4F9F"/>
    <w:rsid w:val="00EF50BC"/>
    <w:rsid w:val="00EF53C0"/>
    <w:rsid w:val="00EF5B0B"/>
    <w:rsid w:val="00EF5C88"/>
    <w:rsid w:val="00EF5CE5"/>
    <w:rsid w:val="00EF5CED"/>
    <w:rsid w:val="00EF5FDA"/>
    <w:rsid w:val="00EF6181"/>
    <w:rsid w:val="00EF618E"/>
    <w:rsid w:val="00EF6542"/>
    <w:rsid w:val="00EF658A"/>
    <w:rsid w:val="00EF688B"/>
    <w:rsid w:val="00EF69EA"/>
    <w:rsid w:val="00EF6E44"/>
    <w:rsid w:val="00EF6F77"/>
    <w:rsid w:val="00EF70B2"/>
    <w:rsid w:val="00EF7596"/>
    <w:rsid w:val="00EF7631"/>
    <w:rsid w:val="00EF7678"/>
    <w:rsid w:val="00EF7A92"/>
    <w:rsid w:val="00EF7B9D"/>
    <w:rsid w:val="00EF7FE1"/>
    <w:rsid w:val="00F00273"/>
    <w:rsid w:val="00F005F3"/>
    <w:rsid w:val="00F00651"/>
    <w:rsid w:val="00F006EE"/>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BFC"/>
    <w:rsid w:val="00F03D2E"/>
    <w:rsid w:val="00F03EB0"/>
    <w:rsid w:val="00F04025"/>
    <w:rsid w:val="00F0427A"/>
    <w:rsid w:val="00F042E6"/>
    <w:rsid w:val="00F0479A"/>
    <w:rsid w:val="00F04B12"/>
    <w:rsid w:val="00F04C3D"/>
    <w:rsid w:val="00F05145"/>
    <w:rsid w:val="00F05388"/>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9C"/>
    <w:rsid w:val="00F125A3"/>
    <w:rsid w:val="00F12985"/>
    <w:rsid w:val="00F12EB6"/>
    <w:rsid w:val="00F131A4"/>
    <w:rsid w:val="00F13249"/>
    <w:rsid w:val="00F135F8"/>
    <w:rsid w:val="00F13650"/>
    <w:rsid w:val="00F13765"/>
    <w:rsid w:val="00F13788"/>
    <w:rsid w:val="00F141AC"/>
    <w:rsid w:val="00F148E6"/>
    <w:rsid w:val="00F14D5E"/>
    <w:rsid w:val="00F14D9D"/>
    <w:rsid w:val="00F15565"/>
    <w:rsid w:val="00F156DD"/>
    <w:rsid w:val="00F15CC7"/>
    <w:rsid w:val="00F15DC3"/>
    <w:rsid w:val="00F16248"/>
    <w:rsid w:val="00F165B1"/>
    <w:rsid w:val="00F17840"/>
    <w:rsid w:val="00F1788B"/>
    <w:rsid w:val="00F179AE"/>
    <w:rsid w:val="00F17D71"/>
    <w:rsid w:val="00F203A2"/>
    <w:rsid w:val="00F20425"/>
    <w:rsid w:val="00F2044C"/>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3EBD"/>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949"/>
    <w:rsid w:val="00F26BBF"/>
    <w:rsid w:val="00F27287"/>
    <w:rsid w:val="00F272EF"/>
    <w:rsid w:val="00F27458"/>
    <w:rsid w:val="00F27B10"/>
    <w:rsid w:val="00F27C46"/>
    <w:rsid w:val="00F27CD8"/>
    <w:rsid w:val="00F27FEF"/>
    <w:rsid w:val="00F3036E"/>
    <w:rsid w:val="00F30762"/>
    <w:rsid w:val="00F30A7E"/>
    <w:rsid w:val="00F30B7F"/>
    <w:rsid w:val="00F312DB"/>
    <w:rsid w:val="00F31598"/>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CF6"/>
    <w:rsid w:val="00F33FF1"/>
    <w:rsid w:val="00F34432"/>
    <w:rsid w:val="00F34F40"/>
    <w:rsid w:val="00F353C4"/>
    <w:rsid w:val="00F35FC5"/>
    <w:rsid w:val="00F36196"/>
    <w:rsid w:val="00F362E8"/>
    <w:rsid w:val="00F3651E"/>
    <w:rsid w:val="00F3654C"/>
    <w:rsid w:val="00F36559"/>
    <w:rsid w:val="00F36D52"/>
    <w:rsid w:val="00F3710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A44"/>
    <w:rsid w:val="00F43B0A"/>
    <w:rsid w:val="00F43DB3"/>
    <w:rsid w:val="00F4411F"/>
    <w:rsid w:val="00F4418D"/>
    <w:rsid w:val="00F44531"/>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E21"/>
    <w:rsid w:val="00F46F12"/>
    <w:rsid w:val="00F470C2"/>
    <w:rsid w:val="00F473F1"/>
    <w:rsid w:val="00F47950"/>
    <w:rsid w:val="00F47981"/>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665"/>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5C"/>
    <w:rsid w:val="00F609A2"/>
    <w:rsid w:val="00F60CAB"/>
    <w:rsid w:val="00F611EC"/>
    <w:rsid w:val="00F615C2"/>
    <w:rsid w:val="00F618BD"/>
    <w:rsid w:val="00F6196E"/>
    <w:rsid w:val="00F61AC2"/>
    <w:rsid w:val="00F61C1C"/>
    <w:rsid w:val="00F61E75"/>
    <w:rsid w:val="00F6207B"/>
    <w:rsid w:val="00F6226E"/>
    <w:rsid w:val="00F62CD0"/>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6EF5"/>
    <w:rsid w:val="00F67624"/>
    <w:rsid w:val="00F67A08"/>
    <w:rsid w:val="00F67D77"/>
    <w:rsid w:val="00F67F9E"/>
    <w:rsid w:val="00F700B2"/>
    <w:rsid w:val="00F7016A"/>
    <w:rsid w:val="00F70211"/>
    <w:rsid w:val="00F7042A"/>
    <w:rsid w:val="00F70C03"/>
    <w:rsid w:val="00F70FE0"/>
    <w:rsid w:val="00F711EA"/>
    <w:rsid w:val="00F7124B"/>
    <w:rsid w:val="00F713F5"/>
    <w:rsid w:val="00F71523"/>
    <w:rsid w:val="00F716DC"/>
    <w:rsid w:val="00F7182C"/>
    <w:rsid w:val="00F7193E"/>
    <w:rsid w:val="00F71C6C"/>
    <w:rsid w:val="00F7218D"/>
    <w:rsid w:val="00F7222A"/>
    <w:rsid w:val="00F725D0"/>
    <w:rsid w:val="00F727E4"/>
    <w:rsid w:val="00F729C5"/>
    <w:rsid w:val="00F72AAA"/>
    <w:rsid w:val="00F72AED"/>
    <w:rsid w:val="00F72B05"/>
    <w:rsid w:val="00F72B49"/>
    <w:rsid w:val="00F72BBB"/>
    <w:rsid w:val="00F72E05"/>
    <w:rsid w:val="00F73077"/>
    <w:rsid w:val="00F733CB"/>
    <w:rsid w:val="00F73582"/>
    <w:rsid w:val="00F73B2B"/>
    <w:rsid w:val="00F7429D"/>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BD1"/>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02B"/>
    <w:rsid w:val="00F83BE9"/>
    <w:rsid w:val="00F83D3D"/>
    <w:rsid w:val="00F83D7D"/>
    <w:rsid w:val="00F83DF4"/>
    <w:rsid w:val="00F840CB"/>
    <w:rsid w:val="00F841FC"/>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EA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8FC"/>
    <w:rsid w:val="00F96F30"/>
    <w:rsid w:val="00F96FCA"/>
    <w:rsid w:val="00F97188"/>
    <w:rsid w:val="00F973E2"/>
    <w:rsid w:val="00F979B4"/>
    <w:rsid w:val="00F979EC"/>
    <w:rsid w:val="00F97D96"/>
    <w:rsid w:val="00FA051B"/>
    <w:rsid w:val="00FA074C"/>
    <w:rsid w:val="00FA07F0"/>
    <w:rsid w:val="00FA082B"/>
    <w:rsid w:val="00FA0831"/>
    <w:rsid w:val="00FA08BC"/>
    <w:rsid w:val="00FA0F79"/>
    <w:rsid w:val="00FA1006"/>
    <w:rsid w:val="00FA11F0"/>
    <w:rsid w:val="00FA15AF"/>
    <w:rsid w:val="00FA1B9E"/>
    <w:rsid w:val="00FA262D"/>
    <w:rsid w:val="00FA26FE"/>
    <w:rsid w:val="00FA2802"/>
    <w:rsid w:val="00FA2A69"/>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7F4"/>
    <w:rsid w:val="00FA6CB3"/>
    <w:rsid w:val="00FA6FC8"/>
    <w:rsid w:val="00FA73A6"/>
    <w:rsid w:val="00FA7433"/>
    <w:rsid w:val="00FA7891"/>
    <w:rsid w:val="00FA7AB8"/>
    <w:rsid w:val="00FA7D0B"/>
    <w:rsid w:val="00FA7FDE"/>
    <w:rsid w:val="00FB00E8"/>
    <w:rsid w:val="00FB0228"/>
    <w:rsid w:val="00FB0716"/>
    <w:rsid w:val="00FB075C"/>
    <w:rsid w:val="00FB0B52"/>
    <w:rsid w:val="00FB0C9E"/>
    <w:rsid w:val="00FB0DF6"/>
    <w:rsid w:val="00FB0F3F"/>
    <w:rsid w:val="00FB12E8"/>
    <w:rsid w:val="00FB1371"/>
    <w:rsid w:val="00FB1828"/>
    <w:rsid w:val="00FB1916"/>
    <w:rsid w:val="00FB1A37"/>
    <w:rsid w:val="00FB20F6"/>
    <w:rsid w:val="00FB226D"/>
    <w:rsid w:val="00FB2287"/>
    <w:rsid w:val="00FB244F"/>
    <w:rsid w:val="00FB250F"/>
    <w:rsid w:val="00FB2EAA"/>
    <w:rsid w:val="00FB2EDB"/>
    <w:rsid w:val="00FB2F2E"/>
    <w:rsid w:val="00FB35E6"/>
    <w:rsid w:val="00FB365A"/>
    <w:rsid w:val="00FB3701"/>
    <w:rsid w:val="00FB3AEB"/>
    <w:rsid w:val="00FB3B57"/>
    <w:rsid w:val="00FB405E"/>
    <w:rsid w:val="00FB408B"/>
    <w:rsid w:val="00FB4172"/>
    <w:rsid w:val="00FB45F4"/>
    <w:rsid w:val="00FB4929"/>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A56"/>
    <w:rsid w:val="00FB7ED3"/>
    <w:rsid w:val="00FC0214"/>
    <w:rsid w:val="00FC0893"/>
    <w:rsid w:val="00FC0B4C"/>
    <w:rsid w:val="00FC0BE1"/>
    <w:rsid w:val="00FC10EB"/>
    <w:rsid w:val="00FC14CD"/>
    <w:rsid w:val="00FC14E1"/>
    <w:rsid w:val="00FC1530"/>
    <w:rsid w:val="00FC160A"/>
    <w:rsid w:val="00FC1876"/>
    <w:rsid w:val="00FC1B6A"/>
    <w:rsid w:val="00FC1FDC"/>
    <w:rsid w:val="00FC2179"/>
    <w:rsid w:val="00FC21AC"/>
    <w:rsid w:val="00FC22BA"/>
    <w:rsid w:val="00FC2F2D"/>
    <w:rsid w:val="00FC3125"/>
    <w:rsid w:val="00FC3178"/>
    <w:rsid w:val="00FC325C"/>
    <w:rsid w:val="00FC3A62"/>
    <w:rsid w:val="00FC3C01"/>
    <w:rsid w:val="00FC3F5E"/>
    <w:rsid w:val="00FC4503"/>
    <w:rsid w:val="00FC48C9"/>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C7EB2"/>
    <w:rsid w:val="00FD021B"/>
    <w:rsid w:val="00FD0252"/>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17E"/>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06B"/>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C54"/>
    <w:rsid w:val="00FE4F9D"/>
    <w:rsid w:val="00FE550D"/>
    <w:rsid w:val="00FE5EDE"/>
    <w:rsid w:val="00FE61B4"/>
    <w:rsid w:val="00FE6209"/>
    <w:rsid w:val="00FE631D"/>
    <w:rsid w:val="00FE63AC"/>
    <w:rsid w:val="00FE6562"/>
    <w:rsid w:val="00FE6681"/>
    <w:rsid w:val="00FE6DF4"/>
    <w:rsid w:val="00FE74D3"/>
    <w:rsid w:val="00FE76F5"/>
    <w:rsid w:val="00FE7827"/>
    <w:rsid w:val="00FE7921"/>
    <w:rsid w:val="00FE797A"/>
    <w:rsid w:val="00FE7A39"/>
    <w:rsid w:val="00FE7BE1"/>
    <w:rsid w:val="00FE7BE3"/>
    <w:rsid w:val="00FE7E76"/>
    <w:rsid w:val="00FE7FB4"/>
    <w:rsid w:val="00FF004D"/>
    <w:rsid w:val="00FF0438"/>
    <w:rsid w:val="00FF0620"/>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4F26"/>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4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eastAsiaTheme="minorEastAsia"/>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eastAsiaTheme="minorEastAsia"/>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spacing w:after="160" w:line="259"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17834"/>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 w:val="22"/>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 w:val="22"/>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rFonts w:eastAsiaTheme="minorEastAsia"/>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rFonts w:eastAsiaTheme="minorEastAsia"/>
    </w:rPr>
  </w:style>
  <w:style w:type="paragraph" w:customStyle="1" w:styleId="SP15303509">
    <w:name w:val="SP.15.303509"/>
    <w:basedOn w:val="Normal"/>
    <w:next w:val="Normal"/>
    <w:uiPriority w:val="99"/>
    <w:rsid w:val="00AF0A4A"/>
    <w:pPr>
      <w:autoSpaceDE w:val="0"/>
      <w:autoSpaceDN w:val="0"/>
      <w:adjustRightInd w:val="0"/>
    </w:pPr>
    <w:rPr>
      <w:rFonts w:eastAsiaTheme="minorEastAsia"/>
    </w:rPr>
  </w:style>
  <w:style w:type="paragraph" w:customStyle="1" w:styleId="SP15303120">
    <w:name w:val="SP.15.303120"/>
    <w:basedOn w:val="Normal"/>
    <w:next w:val="Normal"/>
    <w:uiPriority w:val="99"/>
    <w:rsid w:val="00AF0A4A"/>
    <w:pPr>
      <w:autoSpaceDE w:val="0"/>
      <w:autoSpaceDN w:val="0"/>
      <w:adjustRightInd w:val="0"/>
    </w:pPr>
    <w:rPr>
      <w:rFonts w:eastAsiaTheme="minorEastAsia"/>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rFonts w:eastAsiaTheme="minorEastAsia"/>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rFonts w:eastAsiaTheme="minorEastAsia"/>
    </w:rPr>
  </w:style>
  <w:style w:type="paragraph" w:customStyle="1" w:styleId="SP10290946">
    <w:name w:val="SP.10.290946"/>
    <w:basedOn w:val="Normal"/>
    <w:next w:val="Normal"/>
    <w:uiPriority w:val="99"/>
    <w:rsid w:val="00432650"/>
    <w:pPr>
      <w:autoSpaceDE w:val="0"/>
      <w:autoSpaceDN w:val="0"/>
      <w:adjustRightInd w:val="0"/>
    </w:pPr>
    <w:rPr>
      <w:rFonts w:eastAsiaTheme="minorEastAsia"/>
    </w:rPr>
  </w:style>
  <w:style w:type="paragraph" w:customStyle="1" w:styleId="SP10291115">
    <w:name w:val="SP.10.291115"/>
    <w:basedOn w:val="Normal"/>
    <w:next w:val="Normal"/>
    <w:uiPriority w:val="99"/>
    <w:rsid w:val="00432650"/>
    <w:pPr>
      <w:autoSpaceDE w:val="0"/>
      <w:autoSpaceDN w:val="0"/>
      <w:adjustRightInd w:val="0"/>
    </w:pPr>
    <w:rPr>
      <w:rFonts w:eastAsiaTheme="minorEastAsia"/>
    </w:rPr>
  </w:style>
  <w:style w:type="paragraph" w:customStyle="1" w:styleId="SP10291093">
    <w:name w:val="SP.10.291093"/>
    <w:basedOn w:val="Normal"/>
    <w:next w:val="Normal"/>
    <w:uiPriority w:val="99"/>
    <w:rsid w:val="00432650"/>
    <w:pPr>
      <w:autoSpaceDE w:val="0"/>
      <w:autoSpaceDN w:val="0"/>
      <w:adjustRightInd w:val="0"/>
    </w:pPr>
    <w:rPr>
      <w:rFonts w:eastAsiaTheme="minorEastAsia"/>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900818">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2410051">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419092">
      <w:bodyDiv w:val="1"/>
      <w:marLeft w:val="0"/>
      <w:marRight w:val="0"/>
      <w:marTop w:val="0"/>
      <w:marBottom w:val="0"/>
      <w:divBdr>
        <w:top w:val="none" w:sz="0" w:space="0" w:color="auto"/>
        <w:left w:val="none" w:sz="0" w:space="0" w:color="auto"/>
        <w:bottom w:val="none" w:sz="0" w:space="0" w:color="auto"/>
        <w:right w:val="none" w:sz="0" w:space="0" w:color="auto"/>
      </w:divBdr>
    </w:div>
    <w:div w:id="191303359">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179528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0412363">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607750">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0662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2308152">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18669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15</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110</cp:revision>
  <dcterms:created xsi:type="dcterms:W3CDTF">2022-10-07T02:32:00Z</dcterms:created>
  <dcterms:modified xsi:type="dcterms:W3CDTF">2022-10-13T06:55:00Z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