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DF46467"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3768A6">
              <w:rPr>
                <w:b w:val="0"/>
              </w:rPr>
              <w:t xml:space="preserve">CR </w:t>
            </w:r>
            <w:r w:rsidR="00C62602" w:rsidRPr="00F22431">
              <w:rPr>
                <w:b w:val="0"/>
              </w:rPr>
              <w:t xml:space="preserve">for </w:t>
            </w:r>
            <w:r w:rsidR="00BD707A">
              <w:rPr>
                <w:b w:val="0"/>
              </w:rPr>
              <w:t xml:space="preserve">ML </w:t>
            </w:r>
            <w:r w:rsidR="009327AB">
              <w:rPr>
                <w:b w:val="0"/>
              </w:rPr>
              <w:t xml:space="preserve">Reconfiguration </w:t>
            </w:r>
            <w:r w:rsidR="00BD707A">
              <w:rPr>
                <w:b w:val="0"/>
              </w:rPr>
              <w:t>clause</w:t>
            </w:r>
            <w:r w:rsidR="009327AB">
              <w:rPr>
                <w:b w:val="0"/>
              </w:rPr>
              <w:t xml:space="preserve"> 35.3.6 </w:t>
            </w:r>
          </w:p>
        </w:tc>
      </w:tr>
      <w:tr w:rsidR="00A353D7" w:rsidRPr="00CC2C3C" w14:paraId="5101EAE9" w14:textId="77777777" w:rsidTr="007836FF">
        <w:trPr>
          <w:trHeight w:val="269"/>
          <w:jc w:val="center"/>
        </w:trPr>
        <w:tc>
          <w:tcPr>
            <w:tcW w:w="9576" w:type="dxa"/>
            <w:gridSpan w:val="5"/>
            <w:vAlign w:val="center"/>
          </w:tcPr>
          <w:p w14:paraId="3704DF93" w14:textId="3249951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64A78">
              <w:rPr>
                <w:b w:val="0"/>
                <w:sz w:val="20"/>
              </w:rPr>
              <w:t xml:space="preserve">August </w:t>
            </w:r>
            <w:r w:rsidR="006F246B">
              <w:rPr>
                <w:b w:val="0"/>
                <w:sz w:val="20"/>
              </w:rPr>
              <w:t>24</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7A334F" w:rsidRDefault="007A334F" w:rsidP="007A334F">
            <w:pPr>
              <w:pStyle w:val="T2"/>
              <w:suppressAutoHyphens/>
              <w:spacing w:after="0"/>
              <w:ind w:left="0" w:right="0"/>
              <w:jc w:val="left"/>
              <w:rPr>
                <w:b w:val="0"/>
                <w:bCs/>
                <w:sz w:val="18"/>
                <w:szCs w:val="18"/>
                <w:lang w:eastAsia="ko-KR"/>
              </w:rPr>
            </w:pPr>
            <w:r w:rsidRPr="007A334F">
              <w:rPr>
                <w:b w:val="0"/>
                <w:bCs/>
                <w:color w:val="000000"/>
                <w:sz w:val="18"/>
                <w:szCs w:val="18"/>
              </w:rPr>
              <w:t>Binita Gupta</w:t>
            </w:r>
          </w:p>
        </w:tc>
        <w:tc>
          <w:tcPr>
            <w:tcW w:w="1695" w:type="dxa"/>
            <w:vMerge w:val="restart"/>
            <w:vAlign w:val="center"/>
          </w:tcPr>
          <w:p w14:paraId="7844B7EE" w14:textId="43CFC205" w:rsidR="007A334F" w:rsidRPr="007A334F" w:rsidRDefault="007A334F" w:rsidP="007A334F">
            <w:pPr>
              <w:pStyle w:val="T2"/>
              <w:suppressAutoHyphens/>
              <w:spacing w:after="0"/>
              <w:ind w:left="0" w:right="0"/>
              <w:jc w:val="left"/>
              <w:rPr>
                <w:b w:val="0"/>
                <w:bCs/>
                <w:sz w:val="18"/>
                <w:szCs w:val="18"/>
                <w:lang w:eastAsia="ko-KR"/>
              </w:rPr>
            </w:pPr>
            <w:r w:rsidRPr="007A334F">
              <w:rPr>
                <w:b w:val="0"/>
                <w:bCs/>
                <w:sz w:val="18"/>
                <w:szCs w:val="18"/>
                <w:lang w:eastAsia="ko-KR"/>
              </w:rPr>
              <w:t>Meta</w:t>
            </w:r>
            <w:r>
              <w:rPr>
                <w:b w:val="0"/>
                <w:bCs/>
                <w:sz w:val="18"/>
                <w:szCs w:val="18"/>
                <w:lang w:eastAsia="ko-KR"/>
              </w:rPr>
              <w:t xml:space="preserve"> Platforms, Inc.</w:t>
            </w:r>
          </w:p>
        </w:tc>
        <w:tc>
          <w:tcPr>
            <w:tcW w:w="2175" w:type="dxa"/>
            <w:vAlign w:val="center"/>
          </w:tcPr>
          <w:p w14:paraId="7F512835" w14:textId="77777777" w:rsidR="007A334F" w:rsidRPr="007A334F" w:rsidRDefault="007A334F" w:rsidP="007A334F">
            <w:pPr>
              <w:pStyle w:val="T2"/>
              <w:suppressAutoHyphens/>
              <w:spacing w:after="0"/>
              <w:ind w:left="0" w:right="0"/>
              <w:jc w:val="left"/>
              <w:rPr>
                <w:b w:val="0"/>
                <w:bCs/>
                <w:sz w:val="18"/>
                <w:szCs w:val="18"/>
                <w:lang w:eastAsia="ko-KR"/>
              </w:rPr>
            </w:pPr>
          </w:p>
        </w:tc>
        <w:tc>
          <w:tcPr>
            <w:tcW w:w="1710" w:type="dxa"/>
            <w:vAlign w:val="center"/>
          </w:tcPr>
          <w:p w14:paraId="6780781B" w14:textId="77777777" w:rsidR="007A334F" w:rsidRPr="007A334F" w:rsidRDefault="007A334F" w:rsidP="007A334F">
            <w:pPr>
              <w:pStyle w:val="T2"/>
              <w:suppressAutoHyphens/>
              <w:spacing w:after="0"/>
              <w:ind w:left="0" w:right="0"/>
              <w:jc w:val="left"/>
              <w:rPr>
                <w:b w:val="0"/>
                <w:bCs/>
                <w:sz w:val="18"/>
                <w:szCs w:val="18"/>
                <w:lang w:eastAsia="ko-KR"/>
              </w:rPr>
            </w:pPr>
          </w:p>
        </w:tc>
        <w:tc>
          <w:tcPr>
            <w:tcW w:w="2291" w:type="dxa"/>
            <w:vAlign w:val="center"/>
          </w:tcPr>
          <w:p w14:paraId="468C9194" w14:textId="7BCD6A9B" w:rsidR="007A334F" w:rsidRPr="007A334F" w:rsidRDefault="007A334F" w:rsidP="007A334F">
            <w:pPr>
              <w:pStyle w:val="T2"/>
              <w:suppressAutoHyphens/>
              <w:spacing w:after="0"/>
              <w:ind w:left="0" w:right="0"/>
              <w:jc w:val="left"/>
              <w:rPr>
                <w:b w:val="0"/>
                <w:bCs/>
                <w:sz w:val="16"/>
                <w:szCs w:val="18"/>
                <w:lang w:eastAsia="ko-KR"/>
              </w:rPr>
            </w:pPr>
            <w:r w:rsidRPr="007A334F">
              <w:rPr>
                <w:b w:val="0"/>
                <w:bCs/>
                <w:sz w:val="18"/>
                <w:szCs w:val="18"/>
              </w:rPr>
              <w:t>binitagupta@fb.com</w:t>
            </w:r>
          </w:p>
        </w:tc>
      </w:tr>
      <w:tr w:rsidR="007A334F" w:rsidRPr="00CC2C3C" w14:paraId="10D59904" w14:textId="77777777" w:rsidTr="00E547CE">
        <w:trPr>
          <w:jc w:val="center"/>
        </w:trPr>
        <w:tc>
          <w:tcPr>
            <w:tcW w:w="1705" w:type="dxa"/>
            <w:vAlign w:val="center"/>
          </w:tcPr>
          <w:p w14:paraId="5B85B9BF" w14:textId="7D411C8F" w:rsidR="007A334F" w:rsidRDefault="007A334F" w:rsidP="007A334F">
            <w:pPr>
              <w:pStyle w:val="T2"/>
              <w:suppressAutoHyphens/>
              <w:spacing w:after="0"/>
              <w:ind w:left="0" w:right="0"/>
              <w:jc w:val="left"/>
              <w:rPr>
                <w:b w:val="0"/>
                <w:sz w:val="18"/>
                <w:szCs w:val="18"/>
                <w:lang w:eastAsia="ko-KR"/>
              </w:rPr>
            </w:pPr>
            <w:r>
              <w:rPr>
                <w:b w:val="0"/>
                <w:sz w:val="18"/>
                <w:szCs w:val="18"/>
                <w:lang w:eastAsia="ko-KR"/>
              </w:rPr>
              <w:t>Chunyu Hu</w:t>
            </w:r>
          </w:p>
        </w:tc>
        <w:tc>
          <w:tcPr>
            <w:tcW w:w="1695" w:type="dxa"/>
            <w:vMerge/>
            <w:vAlign w:val="center"/>
          </w:tcPr>
          <w:p w14:paraId="3433B040" w14:textId="77777777" w:rsidR="007A334F" w:rsidRDefault="007A334F" w:rsidP="007A334F">
            <w:pPr>
              <w:pStyle w:val="T2"/>
              <w:suppressAutoHyphens/>
              <w:spacing w:after="0"/>
              <w:ind w:left="0" w:right="0"/>
              <w:jc w:val="left"/>
              <w:rPr>
                <w:b w:val="0"/>
                <w:sz w:val="18"/>
                <w:szCs w:val="18"/>
                <w:lang w:eastAsia="ko-KR"/>
              </w:rPr>
            </w:pPr>
          </w:p>
        </w:tc>
        <w:tc>
          <w:tcPr>
            <w:tcW w:w="2175" w:type="dxa"/>
            <w:vAlign w:val="center"/>
          </w:tcPr>
          <w:p w14:paraId="3DFD5540" w14:textId="77777777"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3ABC5576" w14:textId="77777777" w:rsidR="007A334F" w:rsidRPr="000A26E7" w:rsidRDefault="007A334F" w:rsidP="007A334F">
            <w:pPr>
              <w:pStyle w:val="T2"/>
              <w:suppressAutoHyphens/>
              <w:spacing w:after="0"/>
              <w:ind w:left="0" w:right="0"/>
              <w:jc w:val="left"/>
              <w:rPr>
                <w:b w:val="0"/>
                <w:sz w:val="18"/>
                <w:szCs w:val="18"/>
                <w:lang w:eastAsia="ko-KR"/>
              </w:rPr>
            </w:pPr>
          </w:p>
        </w:tc>
        <w:tc>
          <w:tcPr>
            <w:tcW w:w="2291" w:type="dxa"/>
            <w:vAlign w:val="center"/>
          </w:tcPr>
          <w:p w14:paraId="66276835" w14:textId="0D71E2ED" w:rsidR="007A334F" w:rsidRDefault="007A334F" w:rsidP="007A334F">
            <w:pPr>
              <w:pStyle w:val="T2"/>
              <w:suppressAutoHyphens/>
              <w:spacing w:after="0"/>
              <w:ind w:left="0" w:right="0"/>
              <w:jc w:val="left"/>
              <w:rPr>
                <w:b w:val="0"/>
                <w:sz w:val="16"/>
                <w:szCs w:val="18"/>
                <w:lang w:eastAsia="ko-KR"/>
              </w:rPr>
            </w:pPr>
          </w:p>
        </w:tc>
      </w:tr>
      <w:tr w:rsidR="007A334F" w:rsidRPr="00CC2C3C" w14:paraId="1F4D4BB8" w14:textId="77777777" w:rsidTr="004C0D53">
        <w:trPr>
          <w:jc w:val="center"/>
        </w:trPr>
        <w:tc>
          <w:tcPr>
            <w:tcW w:w="1705" w:type="dxa"/>
            <w:vAlign w:val="center"/>
          </w:tcPr>
          <w:p w14:paraId="50F7D6F7" w14:textId="76F5629A" w:rsidR="007A334F" w:rsidRPr="00CC2C3C" w:rsidRDefault="007A334F" w:rsidP="007A334F">
            <w:pPr>
              <w:pStyle w:val="T2"/>
              <w:suppressAutoHyphens/>
              <w:spacing w:after="0"/>
              <w:ind w:left="0" w:right="0"/>
              <w:jc w:val="left"/>
              <w:rPr>
                <w:b w:val="0"/>
                <w:sz w:val="20"/>
              </w:rPr>
            </w:pPr>
            <w:r>
              <w:rPr>
                <w:b w:val="0"/>
                <w:sz w:val="18"/>
                <w:szCs w:val="18"/>
                <w:lang w:eastAsia="ko-KR"/>
              </w:rPr>
              <w:t>Chitto Ghosh</w:t>
            </w:r>
          </w:p>
        </w:tc>
        <w:tc>
          <w:tcPr>
            <w:tcW w:w="1695" w:type="dxa"/>
            <w:vMerge/>
            <w:vAlign w:val="center"/>
          </w:tcPr>
          <w:p w14:paraId="4EFE9919" w14:textId="351F79EB" w:rsidR="007A334F" w:rsidRPr="00CC2C3C" w:rsidRDefault="007A334F" w:rsidP="007A334F">
            <w:pPr>
              <w:pStyle w:val="T2"/>
              <w:suppressAutoHyphens/>
              <w:spacing w:after="0"/>
              <w:ind w:left="0" w:right="0"/>
              <w:jc w:val="left"/>
              <w:rPr>
                <w:b w:val="0"/>
                <w:sz w:val="20"/>
              </w:rPr>
            </w:pPr>
          </w:p>
        </w:tc>
        <w:tc>
          <w:tcPr>
            <w:tcW w:w="2175" w:type="dxa"/>
          </w:tcPr>
          <w:p w14:paraId="184425FB" w14:textId="77777777" w:rsidR="007A334F" w:rsidRPr="00CC2C3C" w:rsidRDefault="007A334F" w:rsidP="007A334F">
            <w:pPr>
              <w:pStyle w:val="T2"/>
              <w:suppressAutoHyphens/>
              <w:spacing w:after="0"/>
              <w:ind w:left="0" w:right="0"/>
              <w:jc w:val="left"/>
              <w:rPr>
                <w:b w:val="0"/>
                <w:sz w:val="20"/>
              </w:rPr>
            </w:pPr>
          </w:p>
        </w:tc>
        <w:tc>
          <w:tcPr>
            <w:tcW w:w="1710" w:type="dxa"/>
            <w:vAlign w:val="center"/>
          </w:tcPr>
          <w:p w14:paraId="0971D61E" w14:textId="77777777" w:rsidR="007A334F" w:rsidRPr="00CC2C3C" w:rsidRDefault="007A334F" w:rsidP="007A334F">
            <w:pPr>
              <w:pStyle w:val="T2"/>
              <w:suppressAutoHyphens/>
              <w:spacing w:after="0"/>
              <w:ind w:left="0" w:right="0"/>
              <w:jc w:val="left"/>
              <w:rPr>
                <w:b w:val="0"/>
                <w:sz w:val="20"/>
              </w:rPr>
            </w:pPr>
          </w:p>
        </w:tc>
        <w:tc>
          <w:tcPr>
            <w:tcW w:w="2291" w:type="dxa"/>
            <w:vAlign w:val="center"/>
          </w:tcPr>
          <w:p w14:paraId="6F2FFEC2" w14:textId="56792407" w:rsidR="007A334F" w:rsidRPr="000A26E7" w:rsidRDefault="007A334F" w:rsidP="007A334F">
            <w:pPr>
              <w:pStyle w:val="T2"/>
              <w:suppressAutoHyphens/>
              <w:spacing w:after="0"/>
              <w:ind w:left="0" w:right="0"/>
              <w:jc w:val="left"/>
              <w:rPr>
                <w:b w:val="0"/>
                <w:sz w:val="16"/>
              </w:rPr>
            </w:pPr>
          </w:p>
        </w:tc>
      </w:tr>
      <w:tr w:rsidR="007A334F" w:rsidRPr="00CC2C3C" w14:paraId="7B80356F" w14:textId="77777777" w:rsidTr="00E547CE">
        <w:trPr>
          <w:jc w:val="center"/>
        </w:trPr>
        <w:tc>
          <w:tcPr>
            <w:tcW w:w="1705" w:type="dxa"/>
            <w:vAlign w:val="center"/>
          </w:tcPr>
          <w:p w14:paraId="1E23AD43" w14:textId="5F1F5D86" w:rsidR="007A334F" w:rsidRPr="000A26E7" w:rsidRDefault="007A334F" w:rsidP="007A334F">
            <w:pPr>
              <w:pStyle w:val="T2"/>
              <w:suppressAutoHyphens/>
              <w:spacing w:after="0"/>
              <w:ind w:left="0" w:right="0"/>
              <w:jc w:val="left"/>
              <w:rPr>
                <w:b w:val="0"/>
                <w:sz w:val="18"/>
                <w:szCs w:val="18"/>
                <w:lang w:eastAsia="ko-KR"/>
              </w:rPr>
            </w:pPr>
            <w:r>
              <w:rPr>
                <w:b w:val="0"/>
                <w:sz w:val="18"/>
                <w:szCs w:val="18"/>
                <w:lang w:eastAsia="ko-KR"/>
              </w:rPr>
              <w:t xml:space="preserve">M. Kumail Haider </w:t>
            </w:r>
          </w:p>
        </w:tc>
        <w:tc>
          <w:tcPr>
            <w:tcW w:w="1695" w:type="dxa"/>
            <w:vMerge/>
            <w:vAlign w:val="center"/>
          </w:tcPr>
          <w:p w14:paraId="59BAB3D0" w14:textId="13950816" w:rsidR="007A334F" w:rsidRPr="000A26E7" w:rsidRDefault="007A334F" w:rsidP="007A334F">
            <w:pPr>
              <w:pStyle w:val="T2"/>
              <w:suppressAutoHyphens/>
              <w:spacing w:after="0"/>
              <w:ind w:left="0" w:right="0"/>
              <w:jc w:val="left"/>
              <w:rPr>
                <w:b w:val="0"/>
                <w:sz w:val="18"/>
                <w:szCs w:val="18"/>
                <w:lang w:eastAsia="ko-KR"/>
              </w:rPr>
            </w:pPr>
          </w:p>
        </w:tc>
        <w:tc>
          <w:tcPr>
            <w:tcW w:w="2175" w:type="dxa"/>
            <w:vAlign w:val="center"/>
          </w:tcPr>
          <w:p w14:paraId="5A0E57A8" w14:textId="26CE0BAD"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7345B426" w14:textId="2362F7ED" w:rsidR="007A334F" w:rsidRPr="000A26E7" w:rsidRDefault="007A334F" w:rsidP="007A334F">
            <w:pPr>
              <w:pStyle w:val="T2"/>
              <w:suppressAutoHyphens/>
              <w:spacing w:after="0"/>
              <w:ind w:left="0" w:right="0"/>
              <w:jc w:val="left"/>
              <w:rPr>
                <w:b w:val="0"/>
                <w:sz w:val="18"/>
                <w:szCs w:val="18"/>
                <w:lang w:eastAsia="ko-KR"/>
              </w:rPr>
            </w:pPr>
          </w:p>
        </w:tc>
        <w:tc>
          <w:tcPr>
            <w:tcW w:w="2291" w:type="dxa"/>
            <w:vAlign w:val="center"/>
          </w:tcPr>
          <w:p w14:paraId="541D1A21" w14:textId="00680660" w:rsidR="007A334F" w:rsidRPr="000A26E7" w:rsidRDefault="007A334F" w:rsidP="007A334F">
            <w:pPr>
              <w:pStyle w:val="T2"/>
              <w:suppressAutoHyphens/>
              <w:spacing w:after="0"/>
              <w:ind w:left="0" w:right="0"/>
              <w:jc w:val="left"/>
              <w:rPr>
                <w:b w:val="0"/>
                <w:sz w:val="16"/>
                <w:szCs w:val="18"/>
                <w:lang w:eastAsia="ko-KR"/>
              </w:rPr>
            </w:pPr>
          </w:p>
        </w:tc>
      </w:tr>
      <w:tr w:rsidR="007A334F" w:rsidRPr="00CC2C3C" w14:paraId="7F6F11AA" w14:textId="77777777" w:rsidTr="00E547CE">
        <w:trPr>
          <w:jc w:val="center"/>
        </w:trPr>
        <w:tc>
          <w:tcPr>
            <w:tcW w:w="1705" w:type="dxa"/>
            <w:vAlign w:val="center"/>
          </w:tcPr>
          <w:p w14:paraId="0B03292B" w14:textId="44169D9F" w:rsidR="007A334F" w:rsidRDefault="007A334F" w:rsidP="007A334F">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Merge/>
            <w:vAlign w:val="center"/>
          </w:tcPr>
          <w:p w14:paraId="134F01DC" w14:textId="5763F40E" w:rsidR="007A334F" w:rsidRDefault="007A334F" w:rsidP="007A334F">
            <w:pPr>
              <w:pStyle w:val="T2"/>
              <w:suppressAutoHyphens/>
              <w:spacing w:after="0"/>
              <w:ind w:left="0" w:right="0"/>
              <w:jc w:val="left"/>
              <w:rPr>
                <w:b w:val="0"/>
                <w:sz w:val="18"/>
                <w:szCs w:val="18"/>
                <w:lang w:eastAsia="ko-KR"/>
              </w:rPr>
            </w:pPr>
          </w:p>
        </w:tc>
        <w:tc>
          <w:tcPr>
            <w:tcW w:w="2175" w:type="dxa"/>
          </w:tcPr>
          <w:p w14:paraId="590700FA" w14:textId="77777777"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7CBD6F87" w14:textId="77777777" w:rsidR="007A334F" w:rsidRPr="00BF7A21" w:rsidRDefault="007A334F" w:rsidP="007A334F">
            <w:pPr>
              <w:pStyle w:val="T2"/>
              <w:suppressAutoHyphens/>
              <w:spacing w:after="0"/>
              <w:ind w:left="0" w:right="0"/>
              <w:jc w:val="left"/>
              <w:rPr>
                <w:b w:val="0"/>
                <w:sz w:val="18"/>
                <w:szCs w:val="18"/>
                <w:lang w:eastAsia="ko-KR"/>
              </w:rPr>
            </w:pPr>
          </w:p>
        </w:tc>
        <w:tc>
          <w:tcPr>
            <w:tcW w:w="2291" w:type="dxa"/>
            <w:vAlign w:val="center"/>
          </w:tcPr>
          <w:p w14:paraId="0A6C7FCA" w14:textId="31C93E95" w:rsidR="007A334F" w:rsidRDefault="007A334F" w:rsidP="007A334F">
            <w:pPr>
              <w:pStyle w:val="T2"/>
              <w:suppressAutoHyphens/>
              <w:spacing w:after="0"/>
              <w:ind w:left="0" w:right="0"/>
              <w:jc w:val="left"/>
              <w:rPr>
                <w:b w:val="0"/>
                <w:sz w:val="16"/>
                <w:szCs w:val="18"/>
                <w:lang w:eastAsia="ko-KR"/>
              </w:rPr>
            </w:pPr>
          </w:p>
        </w:tc>
      </w:tr>
      <w:tr w:rsidR="007A334F" w:rsidRPr="00CC2C3C" w14:paraId="5AC206C8" w14:textId="77777777" w:rsidTr="00E547CE">
        <w:trPr>
          <w:jc w:val="center"/>
        </w:trPr>
        <w:tc>
          <w:tcPr>
            <w:tcW w:w="1705" w:type="dxa"/>
            <w:vAlign w:val="center"/>
          </w:tcPr>
          <w:p w14:paraId="4FDB5AA4" w14:textId="3FE01BBB" w:rsidR="007A334F" w:rsidRDefault="007A334F" w:rsidP="007A334F">
            <w:pPr>
              <w:pStyle w:val="T2"/>
              <w:suppressAutoHyphens/>
              <w:spacing w:after="0"/>
              <w:ind w:left="0" w:right="0"/>
              <w:jc w:val="left"/>
              <w:rPr>
                <w:b w:val="0"/>
                <w:sz w:val="18"/>
                <w:szCs w:val="18"/>
                <w:lang w:eastAsia="ko-KR"/>
              </w:rPr>
            </w:pPr>
          </w:p>
        </w:tc>
        <w:tc>
          <w:tcPr>
            <w:tcW w:w="1695" w:type="dxa"/>
            <w:vMerge/>
            <w:vAlign w:val="center"/>
          </w:tcPr>
          <w:p w14:paraId="2D312C28" w14:textId="77777777" w:rsidR="007A334F" w:rsidRDefault="007A334F" w:rsidP="007A334F">
            <w:pPr>
              <w:pStyle w:val="T2"/>
              <w:suppressAutoHyphens/>
              <w:spacing w:after="0"/>
              <w:ind w:left="0" w:right="0"/>
              <w:jc w:val="left"/>
              <w:rPr>
                <w:b w:val="0"/>
                <w:sz w:val="18"/>
                <w:szCs w:val="18"/>
                <w:lang w:eastAsia="ko-KR"/>
              </w:rPr>
            </w:pPr>
          </w:p>
        </w:tc>
        <w:tc>
          <w:tcPr>
            <w:tcW w:w="2175" w:type="dxa"/>
          </w:tcPr>
          <w:p w14:paraId="5277C78F" w14:textId="77777777" w:rsidR="007A334F" w:rsidRPr="000A26E7" w:rsidRDefault="007A334F" w:rsidP="007A334F">
            <w:pPr>
              <w:pStyle w:val="T2"/>
              <w:suppressAutoHyphens/>
              <w:spacing w:after="0"/>
              <w:ind w:left="0" w:right="0"/>
              <w:jc w:val="left"/>
              <w:rPr>
                <w:b w:val="0"/>
                <w:sz w:val="18"/>
                <w:szCs w:val="18"/>
                <w:lang w:eastAsia="ko-KR"/>
              </w:rPr>
            </w:pPr>
          </w:p>
        </w:tc>
        <w:tc>
          <w:tcPr>
            <w:tcW w:w="1710" w:type="dxa"/>
            <w:vAlign w:val="center"/>
          </w:tcPr>
          <w:p w14:paraId="582F884C" w14:textId="77777777" w:rsidR="007A334F" w:rsidRPr="00BF7A21" w:rsidRDefault="007A334F" w:rsidP="007A334F">
            <w:pPr>
              <w:pStyle w:val="T2"/>
              <w:suppressAutoHyphens/>
              <w:spacing w:after="0"/>
              <w:ind w:left="0" w:right="0"/>
              <w:jc w:val="left"/>
              <w:rPr>
                <w:b w:val="0"/>
                <w:sz w:val="18"/>
                <w:szCs w:val="18"/>
                <w:lang w:eastAsia="ko-KR"/>
              </w:rPr>
            </w:pPr>
          </w:p>
        </w:tc>
        <w:tc>
          <w:tcPr>
            <w:tcW w:w="2291" w:type="dxa"/>
            <w:vAlign w:val="center"/>
          </w:tcPr>
          <w:p w14:paraId="328CB329" w14:textId="77777777" w:rsidR="007A334F" w:rsidRDefault="007A334F" w:rsidP="007A334F">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030D03EF"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5D68E6">
        <w:rPr>
          <w:rFonts w:cs="Times New Roman"/>
          <w:sz w:val="18"/>
          <w:szCs w:val="18"/>
          <w:lang w:eastAsia="ko-KR"/>
        </w:rPr>
        <w:t xml:space="preserve"> </w:t>
      </w:r>
      <w:r w:rsidR="005D68E6" w:rsidRPr="005D68E6">
        <w:rPr>
          <w:rFonts w:cs="Times New Roman"/>
          <w:color w:val="FF0000"/>
          <w:sz w:val="18"/>
          <w:szCs w:val="18"/>
          <w:lang w:eastAsia="ko-KR"/>
        </w:rPr>
        <w:t>3</w:t>
      </w:r>
      <w:r w:rsidR="00E24C64">
        <w:rPr>
          <w:rFonts w:cs="Times New Roman"/>
          <w:color w:val="FF0000"/>
          <w:sz w:val="18"/>
          <w:szCs w:val="18"/>
          <w:lang w:eastAsia="ko-KR"/>
        </w:rPr>
        <w:t>6</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47C85AF9" w14:textId="4AF54155" w:rsidR="005E2DF5" w:rsidRDefault="006F0B25" w:rsidP="00A812E7">
      <w:pPr>
        <w:suppressAutoHyphens/>
        <w:spacing w:after="0" w:line="240" w:lineRule="auto"/>
        <w:rPr>
          <w:rFonts w:ascii="Times New Roman" w:eastAsia="Malgun Gothic" w:hAnsi="Times New Roman" w:cs="Times New Roman"/>
          <w:sz w:val="18"/>
          <w:szCs w:val="20"/>
          <w:lang w:val="en-GB"/>
        </w:rPr>
      </w:pPr>
      <w:r w:rsidRPr="00A812E7">
        <w:rPr>
          <w:rFonts w:ascii="Times New Roman" w:eastAsia="Malgun Gothic" w:hAnsi="Times New Roman" w:cs="Times New Roman"/>
          <w:sz w:val="18"/>
          <w:szCs w:val="20"/>
          <w:lang w:val="en-GB"/>
        </w:rPr>
        <w:t xml:space="preserve">10237, </w:t>
      </w:r>
      <w:r w:rsidR="005E2DF5" w:rsidRPr="00A812E7">
        <w:rPr>
          <w:rFonts w:ascii="Times New Roman" w:eastAsia="Malgun Gothic" w:hAnsi="Times New Roman" w:cs="Times New Roman"/>
          <w:sz w:val="18"/>
          <w:szCs w:val="20"/>
          <w:lang w:val="en-GB"/>
        </w:rPr>
        <w:t>13325</w:t>
      </w:r>
      <w:r w:rsidR="005E2DF5">
        <w:rPr>
          <w:rFonts w:ascii="Times New Roman" w:eastAsia="Malgun Gothic" w:hAnsi="Times New Roman" w:cs="Times New Roman"/>
          <w:sz w:val="18"/>
          <w:szCs w:val="20"/>
          <w:lang w:val="en-GB"/>
        </w:rPr>
        <w:t xml:space="preserve">, </w:t>
      </w:r>
      <w:r w:rsidR="005E2DF5" w:rsidRPr="00A812E7">
        <w:rPr>
          <w:rFonts w:ascii="Times New Roman" w:eastAsia="Malgun Gothic" w:hAnsi="Times New Roman" w:cs="Times New Roman"/>
          <w:sz w:val="18"/>
          <w:szCs w:val="20"/>
          <w:lang w:val="en-GB"/>
        </w:rPr>
        <w:t>14065</w:t>
      </w:r>
      <w:r w:rsidR="005E2DF5">
        <w:rPr>
          <w:rFonts w:ascii="Times New Roman" w:eastAsia="Malgun Gothic" w:hAnsi="Times New Roman" w:cs="Times New Roman"/>
          <w:sz w:val="18"/>
          <w:szCs w:val="20"/>
          <w:lang w:val="en-GB"/>
        </w:rPr>
        <w:t xml:space="preserve">, </w:t>
      </w:r>
      <w:r w:rsidRPr="00A812E7">
        <w:rPr>
          <w:rFonts w:ascii="Times New Roman" w:eastAsia="Malgun Gothic" w:hAnsi="Times New Roman" w:cs="Times New Roman"/>
          <w:sz w:val="18"/>
          <w:szCs w:val="20"/>
          <w:lang w:val="en-GB"/>
        </w:rPr>
        <w:t xml:space="preserve">11081, 12618, 12619, 13276, 13678, 13679, 13680, </w:t>
      </w:r>
    </w:p>
    <w:p w14:paraId="1ECE3100" w14:textId="39512E62" w:rsidR="005A7BD0" w:rsidRDefault="006F0B25" w:rsidP="00A812E7">
      <w:pPr>
        <w:suppressAutoHyphens/>
        <w:spacing w:after="0" w:line="240" w:lineRule="auto"/>
        <w:rPr>
          <w:rFonts w:ascii="Times New Roman" w:eastAsia="Malgun Gothic" w:hAnsi="Times New Roman" w:cs="Times New Roman"/>
          <w:sz w:val="18"/>
          <w:szCs w:val="20"/>
          <w:lang w:val="en-GB"/>
        </w:rPr>
      </w:pPr>
      <w:r w:rsidRPr="00A812E7">
        <w:rPr>
          <w:rFonts w:ascii="Times New Roman" w:eastAsia="Malgun Gothic" w:hAnsi="Times New Roman" w:cs="Times New Roman"/>
          <w:sz w:val="18"/>
          <w:szCs w:val="20"/>
          <w:lang w:val="en-GB"/>
        </w:rPr>
        <w:t>14016, 14066</w:t>
      </w:r>
    </w:p>
    <w:p w14:paraId="3F99FEFD" w14:textId="77777777" w:rsidR="00A812E7" w:rsidRPr="00A812E7" w:rsidRDefault="00A812E7" w:rsidP="00A812E7">
      <w:pPr>
        <w:suppressAutoHyphens/>
        <w:spacing w:after="0" w:line="240" w:lineRule="auto"/>
        <w:rPr>
          <w:rFonts w:ascii="Times New Roman" w:eastAsia="Malgun Gothic" w:hAnsi="Times New Roman" w:cs="Times New Roman"/>
          <w:sz w:val="18"/>
          <w:szCs w:val="20"/>
          <w:lang w:val="en-GB"/>
        </w:rPr>
      </w:pPr>
    </w:p>
    <w:p w14:paraId="3B9CF59F" w14:textId="77777777" w:rsidR="00A812E7" w:rsidRDefault="00223FF8" w:rsidP="00C75F57">
      <w:pPr>
        <w:suppressAutoHyphens/>
        <w:spacing w:after="0" w:line="240" w:lineRule="auto"/>
        <w:rPr>
          <w:rFonts w:ascii="Times New Roman" w:eastAsia="Malgun Gothic" w:hAnsi="Times New Roman" w:cs="Times New Roman"/>
          <w:sz w:val="18"/>
          <w:szCs w:val="20"/>
          <w:lang w:val="en-GB"/>
        </w:rPr>
      </w:pPr>
      <w:r w:rsidRPr="00223FF8">
        <w:rPr>
          <w:rFonts w:ascii="Times New Roman" w:eastAsia="Malgun Gothic" w:hAnsi="Times New Roman" w:cs="Times New Roman"/>
          <w:sz w:val="18"/>
          <w:szCs w:val="20"/>
          <w:lang w:val="en-GB"/>
        </w:rPr>
        <w:t>10371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10718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11040</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11041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11429</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11565</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11569</w:t>
      </w:r>
      <w:r>
        <w:rPr>
          <w:rFonts w:ascii="Times New Roman" w:eastAsia="Malgun Gothic" w:hAnsi="Times New Roman" w:cs="Times New Roman"/>
          <w:sz w:val="18"/>
          <w:szCs w:val="20"/>
          <w:lang w:val="en-GB"/>
        </w:rPr>
        <w:t xml:space="preserve">, </w:t>
      </w:r>
      <w:r w:rsidRPr="00E81220">
        <w:rPr>
          <w:rFonts w:ascii="Times New Roman" w:eastAsia="Malgun Gothic" w:hAnsi="Times New Roman" w:cs="Times New Roman"/>
          <w:sz w:val="18"/>
          <w:szCs w:val="20"/>
          <w:highlight w:val="yellow"/>
          <w:lang w:val="en-GB"/>
        </w:rPr>
        <w:t>11636,</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12081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12083</w:t>
      </w:r>
      <w:r>
        <w:rPr>
          <w:rFonts w:ascii="Times New Roman" w:eastAsia="Malgun Gothic" w:hAnsi="Times New Roman" w:cs="Times New Roman"/>
          <w:sz w:val="18"/>
          <w:szCs w:val="20"/>
          <w:lang w:val="en-GB"/>
        </w:rPr>
        <w:t xml:space="preserve">, </w:t>
      </w:r>
    </w:p>
    <w:p w14:paraId="641F71A8" w14:textId="77777777" w:rsidR="00A812E7" w:rsidRDefault="00223FF8" w:rsidP="00C75F57">
      <w:pPr>
        <w:suppressAutoHyphens/>
        <w:spacing w:after="0" w:line="240" w:lineRule="auto"/>
        <w:rPr>
          <w:rFonts w:ascii="Times New Roman" w:eastAsia="Malgun Gothic" w:hAnsi="Times New Roman" w:cs="Times New Roman"/>
          <w:sz w:val="18"/>
          <w:szCs w:val="20"/>
          <w:lang w:val="en-GB"/>
        </w:rPr>
      </w:pPr>
      <w:r w:rsidRPr="00223FF8">
        <w:rPr>
          <w:rFonts w:ascii="Times New Roman" w:eastAsia="Malgun Gothic" w:hAnsi="Times New Roman" w:cs="Times New Roman"/>
          <w:sz w:val="18"/>
          <w:szCs w:val="20"/>
          <w:lang w:val="en-GB"/>
        </w:rPr>
        <w:t>12084</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12219</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12620</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12621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12996</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12997</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12998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13278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13279</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13280</w:t>
      </w:r>
      <w:r>
        <w:rPr>
          <w:rFonts w:ascii="Times New Roman" w:eastAsia="Malgun Gothic" w:hAnsi="Times New Roman" w:cs="Times New Roman"/>
          <w:sz w:val="18"/>
          <w:szCs w:val="20"/>
          <w:lang w:val="en-GB"/>
        </w:rPr>
        <w:t xml:space="preserve">, </w:t>
      </w:r>
    </w:p>
    <w:p w14:paraId="4F0ECC3D" w14:textId="5A810B5E" w:rsidR="00532160" w:rsidRDefault="00223FF8" w:rsidP="00C75F57">
      <w:pPr>
        <w:suppressAutoHyphens/>
        <w:spacing w:after="0" w:line="240" w:lineRule="auto"/>
        <w:rPr>
          <w:rFonts w:ascii="Times New Roman" w:eastAsia="Malgun Gothic" w:hAnsi="Times New Roman" w:cs="Times New Roman"/>
          <w:sz w:val="18"/>
          <w:szCs w:val="20"/>
          <w:lang w:val="en-GB"/>
        </w:rPr>
      </w:pPr>
      <w:r w:rsidRPr="00223FF8">
        <w:rPr>
          <w:rFonts w:ascii="Times New Roman" w:eastAsia="Malgun Gothic" w:hAnsi="Times New Roman" w:cs="Times New Roman"/>
          <w:sz w:val="18"/>
          <w:szCs w:val="20"/>
          <w:lang w:val="en-GB"/>
        </w:rPr>
        <w:t>13681</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14018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14019</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14020</w:t>
      </w:r>
    </w:p>
    <w:p w14:paraId="239E0B50" w14:textId="0124C0B3" w:rsidR="00165C54" w:rsidRDefault="00165C54" w:rsidP="00C75F57">
      <w:pPr>
        <w:suppressAutoHyphens/>
        <w:spacing w:after="0" w:line="240" w:lineRule="auto"/>
        <w:rPr>
          <w:rFonts w:ascii="Times New Roman" w:eastAsia="Malgun Gothic" w:hAnsi="Times New Roman" w:cs="Times New Roman"/>
          <w:sz w:val="18"/>
          <w:szCs w:val="20"/>
          <w:lang w:val="en-GB"/>
        </w:rPr>
      </w:pPr>
    </w:p>
    <w:p w14:paraId="7A015530" w14:textId="6324CF74" w:rsidR="00165C54" w:rsidRDefault="00165C54" w:rsidP="00C75F57">
      <w:pPr>
        <w:suppressAutoHyphen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sz w:val="18"/>
          <w:szCs w:val="20"/>
          <w:lang w:val="en-GB"/>
        </w:rPr>
        <w:t xml:space="preserve">CIDs to be Straw Polled for </w:t>
      </w:r>
      <w:r w:rsidRPr="00165C54">
        <w:rPr>
          <w:rFonts w:ascii="Times New Roman" w:eastAsia="Malgun Gothic" w:hAnsi="Times New Roman" w:cs="Times New Roman"/>
          <w:sz w:val="18"/>
          <w:szCs w:val="20"/>
          <w:lang w:val="en-GB"/>
        </w:rPr>
        <w:t>11-22/1487r4:</w:t>
      </w:r>
    </w:p>
    <w:p w14:paraId="16378A55" w14:textId="3E566D7F" w:rsidR="00165C54" w:rsidRDefault="00165C54"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12618, </w:t>
      </w:r>
      <w:r w:rsidRPr="00223FF8">
        <w:rPr>
          <w:rFonts w:ascii="Times New Roman" w:eastAsia="Malgun Gothic" w:hAnsi="Times New Roman" w:cs="Times New Roman"/>
          <w:sz w:val="18"/>
          <w:szCs w:val="20"/>
          <w:lang w:val="en-GB"/>
        </w:rPr>
        <w:t>10718</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13280</w:t>
      </w:r>
      <w:r>
        <w:rPr>
          <w:rFonts w:ascii="Times New Roman" w:eastAsia="Malgun Gothic" w:hAnsi="Times New Roman" w:cs="Times New Roman"/>
          <w:sz w:val="18"/>
          <w:szCs w:val="20"/>
          <w:lang w:val="en-GB"/>
        </w:rPr>
        <w:t xml:space="preserve">, </w:t>
      </w:r>
      <w:r w:rsidRPr="00223FF8">
        <w:rPr>
          <w:rFonts w:ascii="Times New Roman" w:eastAsia="Malgun Gothic" w:hAnsi="Times New Roman" w:cs="Times New Roman"/>
          <w:sz w:val="18"/>
          <w:szCs w:val="20"/>
          <w:lang w:val="en-GB"/>
        </w:rPr>
        <w:t>14018</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0E8B857F" w14:textId="77777777" w:rsidR="00261546" w:rsidRDefault="0067472C" w:rsidP="00261546">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4FDDC542" w:rsidR="00034CE8" w:rsidRPr="00762480" w:rsidRDefault="0067472C" w:rsidP="00261546">
      <w:pPr>
        <w:pStyle w:val="ListParagraph"/>
        <w:numPr>
          <w:ilvl w:val="0"/>
          <w:numId w:val="48"/>
        </w:numPr>
        <w:suppressAutoHyphens/>
        <w:spacing w:after="0" w:line="240" w:lineRule="auto"/>
        <w:rPr>
          <w:rFonts w:ascii="Times New Roman" w:eastAsia="Malgun Gothic" w:hAnsi="Times New Roman" w:cs="Times New Roman"/>
          <w:b/>
          <w:bCs/>
          <w:sz w:val="18"/>
          <w:szCs w:val="20"/>
          <w:lang w:val="en-GB"/>
        </w:rPr>
      </w:pPr>
      <w:r w:rsidRPr="00261546">
        <w:rPr>
          <w:rFonts w:ascii="Times New Roman" w:eastAsia="Malgun Gothic" w:hAnsi="Times New Roman" w:cs="Times New Roman"/>
          <w:sz w:val="18"/>
          <w:szCs w:val="20"/>
          <w:lang w:val="en-GB"/>
        </w:rPr>
        <w:t>Rev 0: Initial version of the document.</w:t>
      </w:r>
    </w:p>
    <w:p w14:paraId="55782EED" w14:textId="77777777" w:rsidR="0068540B" w:rsidRPr="00626F59" w:rsidRDefault="00762480" w:rsidP="00261546">
      <w:pPr>
        <w:pStyle w:val="ListParagraph"/>
        <w:numPr>
          <w:ilvl w:val="0"/>
          <w:numId w:val="48"/>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w:t>
      </w:r>
    </w:p>
    <w:p w14:paraId="579C1484" w14:textId="4EA1DBCC" w:rsidR="0037250F" w:rsidRPr="008A652D" w:rsidRDefault="002A40FC" w:rsidP="00626F59">
      <w:pPr>
        <w:pStyle w:val="ListParagraph"/>
        <w:numPr>
          <w:ilvl w:val="1"/>
          <w:numId w:val="48"/>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Deferred CIDs 10717, 11658 and 13066 per offline discussion</w:t>
      </w:r>
      <w:r w:rsidR="007F6755">
        <w:rPr>
          <w:rFonts w:ascii="Times New Roman" w:eastAsia="Malgun Gothic" w:hAnsi="Times New Roman" w:cs="Times New Roman"/>
          <w:sz w:val="18"/>
          <w:szCs w:val="20"/>
          <w:lang w:val="en-GB"/>
        </w:rPr>
        <w:t>.</w:t>
      </w:r>
      <w:r w:rsidR="008F25F4">
        <w:rPr>
          <w:rFonts w:ascii="Times New Roman" w:eastAsia="Malgun Gothic" w:hAnsi="Times New Roman" w:cs="Times New Roman"/>
          <w:sz w:val="18"/>
          <w:szCs w:val="20"/>
          <w:lang w:val="en-GB"/>
        </w:rPr>
        <w:t xml:space="preserve"> </w:t>
      </w:r>
      <w:r w:rsidR="007F6755">
        <w:rPr>
          <w:rFonts w:ascii="Times New Roman" w:eastAsia="Malgun Gothic" w:hAnsi="Times New Roman" w:cs="Times New Roman"/>
          <w:sz w:val="18"/>
          <w:szCs w:val="20"/>
          <w:lang w:val="en-GB"/>
        </w:rPr>
        <w:t>U</w:t>
      </w:r>
      <w:r w:rsidR="008F25F4">
        <w:rPr>
          <w:rFonts w:ascii="Times New Roman" w:eastAsia="Malgun Gothic" w:hAnsi="Times New Roman" w:cs="Times New Roman"/>
          <w:sz w:val="18"/>
          <w:szCs w:val="20"/>
          <w:lang w:val="en-GB"/>
        </w:rPr>
        <w:t>pdates to resolution for CID</w:t>
      </w:r>
      <w:r w:rsidR="00530E84">
        <w:rPr>
          <w:rFonts w:ascii="Times New Roman" w:eastAsia="Malgun Gothic" w:hAnsi="Times New Roman" w:cs="Times New Roman"/>
          <w:sz w:val="18"/>
          <w:szCs w:val="20"/>
          <w:lang w:val="en-GB"/>
        </w:rPr>
        <w:t>s</w:t>
      </w:r>
      <w:r w:rsidR="008F25F4">
        <w:rPr>
          <w:rFonts w:ascii="Times New Roman" w:eastAsia="Malgun Gothic" w:hAnsi="Times New Roman" w:cs="Times New Roman"/>
          <w:sz w:val="18"/>
          <w:szCs w:val="20"/>
          <w:lang w:val="en-GB"/>
        </w:rPr>
        <w:t xml:space="preserve"> 12</w:t>
      </w:r>
      <w:r w:rsidR="006A24DD">
        <w:rPr>
          <w:rFonts w:ascii="Times New Roman" w:eastAsia="Malgun Gothic" w:hAnsi="Times New Roman" w:cs="Times New Roman"/>
          <w:sz w:val="18"/>
          <w:szCs w:val="20"/>
          <w:lang w:val="en-GB"/>
        </w:rPr>
        <w:t>618</w:t>
      </w:r>
      <w:r w:rsidR="00530E84">
        <w:rPr>
          <w:rFonts w:ascii="Times New Roman" w:eastAsia="Malgun Gothic" w:hAnsi="Times New Roman" w:cs="Times New Roman"/>
          <w:sz w:val="18"/>
          <w:szCs w:val="20"/>
          <w:lang w:val="en-GB"/>
        </w:rPr>
        <w:t>, 13678</w:t>
      </w:r>
      <w:r w:rsidR="00607840">
        <w:rPr>
          <w:rFonts w:ascii="Times New Roman" w:eastAsia="Malgun Gothic" w:hAnsi="Times New Roman" w:cs="Times New Roman"/>
          <w:sz w:val="18"/>
          <w:szCs w:val="20"/>
          <w:lang w:val="en-GB"/>
        </w:rPr>
        <w:t>,11569</w:t>
      </w:r>
      <w:r w:rsidR="004C4833">
        <w:rPr>
          <w:rFonts w:ascii="Times New Roman" w:eastAsia="Malgun Gothic" w:hAnsi="Times New Roman" w:cs="Times New Roman"/>
          <w:sz w:val="18"/>
          <w:szCs w:val="20"/>
          <w:lang w:val="en-GB"/>
        </w:rPr>
        <w:t xml:space="preserve">, </w:t>
      </w:r>
      <w:r w:rsidR="006306F8">
        <w:rPr>
          <w:rFonts w:ascii="Times New Roman" w:eastAsia="Malgun Gothic" w:hAnsi="Times New Roman" w:cs="Times New Roman"/>
          <w:sz w:val="18"/>
          <w:szCs w:val="20"/>
          <w:lang w:val="en-GB"/>
        </w:rPr>
        <w:t>11429, 14020</w:t>
      </w:r>
      <w:r w:rsidR="008A652D">
        <w:rPr>
          <w:rFonts w:ascii="Times New Roman" w:eastAsia="Malgun Gothic" w:hAnsi="Times New Roman" w:cs="Times New Roman"/>
          <w:sz w:val="18"/>
          <w:szCs w:val="20"/>
          <w:lang w:val="en-GB"/>
        </w:rPr>
        <w:t xml:space="preserve"> p</w:t>
      </w:r>
      <w:r w:rsidR="007F6755">
        <w:rPr>
          <w:rFonts w:ascii="Times New Roman" w:eastAsia="Malgun Gothic" w:hAnsi="Times New Roman" w:cs="Times New Roman"/>
          <w:sz w:val="18"/>
          <w:szCs w:val="20"/>
          <w:lang w:val="en-GB"/>
        </w:rPr>
        <w:t>er offline discussion</w:t>
      </w:r>
      <w:r w:rsidR="006306F8">
        <w:rPr>
          <w:rFonts w:ascii="Times New Roman" w:eastAsia="Malgun Gothic" w:hAnsi="Times New Roman" w:cs="Times New Roman"/>
          <w:sz w:val="18"/>
          <w:szCs w:val="20"/>
          <w:lang w:val="en-GB"/>
        </w:rPr>
        <w:t xml:space="preserve">. </w:t>
      </w:r>
      <w:r w:rsidR="007F6755">
        <w:rPr>
          <w:rFonts w:ascii="Times New Roman" w:eastAsia="Malgun Gothic" w:hAnsi="Times New Roman" w:cs="Times New Roman"/>
          <w:sz w:val="18"/>
          <w:szCs w:val="20"/>
          <w:lang w:val="en-GB"/>
        </w:rPr>
        <w:t>U</w:t>
      </w:r>
      <w:r w:rsidR="004C4833">
        <w:rPr>
          <w:rFonts w:ascii="Times New Roman" w:eastAsia="Malgun Gothic" w:hAnsi="Times New Roman" w:cs="Times New Roman"/>
          <w:sz w:val="18"/>
          <w:szCs w:val="20"/>
          <w:lang w:val="en-GB"/>
        </w:rPr>
        <w:t xml:space="preserve">pdates to </w:t>
      </w:r>
      <w:r w:rsidR="005457CA">
        <w:rPr>
          <w:rFonts w:ascii="Times New Roman" w:eastAsia="Malgun Gothic" w:hAnsi="Times New Roman" w:cs="Times New Roman"/>
          <w:sz w:val="18"/>
          <w:szCs w:val="20"/>
          <w:lang w:val="en-GB"/>
        </w:rPr>
        <w:t>resolution description in the Table for some CIDs</w:t>
      </w:r>
    </w:p>
    <w:p w14:paraId="3A4D4BCB" w14:textId="6AB65DEE" w:rsidR="003835EF" w:rsidRDefault="008A652D" w:rsidP="007B38C1">
      <w:pPr>
        <w:pStyle w:val="ListParagraph"/>
        <w:numPr>
          <w:ilvl w:val="0"/>
          <w:numId w:val="48"/>
        </w:numPr>
        <w:suppressAutoHyphens/>
        <w:spacing w:after="0" w:line="240" w:lineRule="auto"/>
        <w:rPr>
          <w:rFonts w:ascii="Times New Roman" w:eastAsia="Malgun Gothic" w:hAnsi="Times New Roman" w:cs="Times New Roman"/>
          <w:sz w:val="18"/>
          <w:szCs w:val="20"/>
          <w:lang w:val="en-GB"/>
        </w:rPr>
      </w:pPr>
      <w:r w:rsidRPr="008A652D">
        <w:rPr>
          <w:rFonts w:ascii="Times New Roman" w:eastAsia="Malgun Gothic" w:hAnsi="Times New Roman" w:cs="Times New Roman"/>
          <w:sz w:val="18"/>
          <w:szCs w:val="20"/>
          <w:lang w:val="en-GB"/>
        </w:rPr>
        <w:t>Rev 2 – deferred CID 11636</w:t>
      </w:r>
    </w:p>
    <w:p w14:paraId="713E607B" w14:textId="5D38030A" w:rsidR="00BE0CCF" w:rsidRDefault="00BE0CCF" w:rsidP="007B38C1">
      <w:pPr>
        <w:pStyle w:val="ListParagraph"/>
        <w:numPr>
          <w:ilvl w:val="0"/>
          <w:numId w:val="48"/>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 Edits during the </w:t>
      </w:r>
      <w:r w:rsidR="000E66DD">
        <w:rPr>
          <w:rFonts w:ascii="Times New Roman" w:eastAsia="Malgun Gothic" w:hAnsi="Times New Roman" w:cs="Times New Roman"/>
          <w:sz w:val="18"/>
          <w:szCs w:val="20"/>
          <w:lang w:val="en-GB"/>
        </w:rPr>
        <w:t>MAC Ad-hoc call</w:t>
      </w:r>
    </w:p>
    <w:p w14:paraId="48D98DB2" w14:textId="0628A2A2" w:rsidR="000E66DD" w:rsidRPr="00BE0CCF" w:rsidRDefault="000E66DD" w:rsidP="007B38C1">
      <w:pPr>
        <w:pStyle w:val="ListParagraph"/>
        <w:numPr>
          <w:ilvl w:val="0"/>
          <w:numId w:val="48"/>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 Revised text for CIDs 12618, </w:t>
      </w:r>
      <w:r w:rsidR="0063476C" w:rsidRPr="00223FF8">
        <w:rPr>
          <w:rFonts w:ascii="Times New Roman" w:eastAsia="Malgun Gothic" w:hAnsi="Times New Roman" w:cs="Times New Roman"/>
          <w:sz w:val="18"/>
          <w:szCs w:val="20"/>
          <w:lang w:val="en-GB"/>
        </w:rPr>
        <w:t>10718</w:t>
      </w:r>
      <w:r w:rsidR="0063476C">
        <w:rPr>
          <w:rFonts w:ascii="Times New Roman" w:eastAsia="Malgun Gothic" w:hAnsi="Times New Roman" w:cs="Times New Roman"/>
          <w:sz w:val="18"/>
          <w:szCs w:val="20"/>
          <w:lang w:val="en-GB"/>
        </w:rPr>
        <w:t xml:space="preserve">, </w:t>
      </w:r>
      <w:r w:rsidR="0063476C" w:rsidRPr="00223FF8">
        <w:rPr>
          <w:rFonts w:ascii="Times New Roman" w:eastAsia="Malgun Gothic" w:hAnsi="Times New Roman" w:cs="Times New Roman"/>
          <w:sz w:val="18"/>
          <w:szCs w:val="20"/>
          <w:lang w:val="en-GB"/>
        </w:rPr>
        <w:t>13280</w:t>
      </w:r>
      <w:r w:rsidR="00592A47">
        <w:rPr>
          <w:rFonts w:ascii="Times New Roman" w:eastAsia="Malgun Gothic" w:hAnsi="Times New Roman" w:cs="Times New Roman"/>
          <w:sz w:val="18"/>
          <w:szCs w:val="20"/>
          <w:lang w:val="en-GB"/>
        </w:rPr>
        <w:t xml:space="preserve">, </w:t>
      </w:r>
      <w:r w:rsidR="00592A47" w:rsidRPr="00223FF8">
        <w:rPr>
          <w:rFonts w:ascii="Times New Roman" w:eastAsia="Malgun Gothic" w:hAnsi="Times New Roman" w:cs="Times New Roman"/>
          <w:sz w:val="18"/>
          <w:szCs w:val="20"/>
          <w:lang w:val="en-GB"/>
        </w:rPr>
        <w:t>14018</w:t>
      </w:r>
      <w:r w:rsidR="00592A47">
        <w:rPr>
          <w:rFonts w:ascii="Times New Roman" w:eastAsia="Malgun Gothic" w:hAnsi="Times New Roman" w:cs="Times New Roman"/>
          <w:sz w:val="18"/>
          <w:szCs w:val="20"/>
          <w:lang w:val="en-GB"/>
        </w:rPr>
        <w:t xml:space="preserve"> based on offline discussions </w:t>
      </w:r>
      <w:r w:rsidR="0063476C">
        <w:rPr>
          <w:rFonts w:ascii="Times New Roman" w:eastAsia="Malgun Gothic" w:hAnsi="Times New Roman" w:cs="Times New Roman"/>
          <w:sz w:val="18"/>
          <w:szCs w:val="20"/>
          <w:lang w:val="en-GB"/>
        </w:rPr>
        <w:t xml:space="preserve"> </w:t>
      </w:r>
    </w:p>
    <w:p w14:paraId="3F702483" w14:textId="77777777" w:rsidR="00165C54" w:rsidRDefault="00165C54" w:rsidP="003835EF">
      <w:pPr>
        <w:pStyle w:val="T"/>
        <w:spacing w:after="0" w:line="240" w:lineRule="auto"/>
        <w:rPr>
          <w:b/>
          <w:i/>
          <w:iCs/>
          <w:highlight w:val="yellow"/>
        </w:rPr>
      </w:pPr>
    </w:p>
    <w:p w14:paraId="42618C74" w14:textId="4C3578BA"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Pr="00BD2DC2">
        <w:rPr>
          <w:b/>
          <w:i/>
          <w:iCs/>
          <w:highlight w:val="yellow"/>
        </w:rPr>
        <w:t>11be D2.</w:t>
      </w:r>
      <w:r w:rsidR="00C25EB3">
        <w:rPr>
          <w:b/>
          <w:i/>
          <w:iCs/>
          <w:highlight w:val="yellow"/>
        </w:rPr>
        <w:t>0</w:t>
      </w:r>
      <w:r w:rsidR="00BD2DC2" w:rsidRPr="00BD2DC2">
        <w:rPr>
          <w:b/>
          <w:i/>
          <w:iCs/>
          <w:highlight w:val="yellow"/>
        </w:rPr>
        <w:t>.</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1EFF2B84"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3E3528EE" w14:textId="77777777" w:rsidR="009C02B3" w:rsidRDefault="009C02B3" w:rsidP="00C75F57">
      <w:pPr>
        <w:suppressAutoHyphens/>
        <w:spacing w:after="0" w:line="240" w:lineRule="auto"/>
        <w:rPr>
          <w:rFonts w:ascii="Times New Roman" w:eastAsia="Malgun Gothic" w:hAnsi="Times New Roman" w:cs="Times New Roman"/>
          <w:b/>
          <w:bCs/>
          <w:i/>
          <w:iCs/>
          <w:sz w:val="18"/>
          <w:szCs w:val="20"/>
          <w:lang w:val="en-GB" w:eastAsia="ko-KR"/>
        </w:rPr>
      </w:pPr>
    </w:p>
    <w:p w14:paraId="627F1CF4" w14:textId="072699DE" w:rsidR="00515D09" w:rsidRDefault="00515D09"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0" w:type="dxa"/>
        <w:tblInd w:w="-455" w:type="dxa"/>
        <w:tblLayout w:type="fixed"/>
        <w:tblLook w:val="04A0" w:firstRow="1" w:lastRow="0" w:firstColumn="1" w:lastColumn="0" w:noHBand="0" w:noVBand="1"/>
      </w:tblPr>
      <w:tblGrid>
        <w:gridCol w:w="720"/>
        <w:gridCol w:w="1170"/>
        <w:gridCol w:w="900"/>
        <w:gridCol w:w="672"/>
        <w:gridCol w:w="3008"/>
        <w:gridCol w:w="2213"/>
        <w:gridCol w:w="2207"/>
      </w:tblGrid>
      <w:tr w:rsidR="004A4D83" w:rsidRPr="00AE28EC" w14:paraId="1A614699" w14:textId="53F7E418" w:rsidTr="001B4A0F">
        <w:trPr>
          <w:trHeight w:val="278"/>
        </w:trPr>
        <w:tc>
          <w:tcPr>
            <w:tcW w:w="72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Clause</w:t>
            </w:r>
          </w:p>
        </w:tc>
        <w:tc>
          <w:tcPr>
            <w:tcW w:w="672"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Page</w:t>
            </w:r>
          </w:p>
        </w:tc>
        <w:tc>
          <w:tcPr>
            <w:tcW w:w="3008"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Comment</w:t>
            </w:r>
          </w:p>
        </w:tc>
        <w:tc>
          <w:tcPr>
            <w:tcW w:w="221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spacing w:after="0" w:line="240" w:lineRule="auto"/>
              <w:rPr>
                <w:rFonts w:ascii="Times New Roman" w:eastAsia="Malgun Gothic" w:hAnsi="Times New Roman" w:cs="Times New Roman"/>
                <w:b/>
                <w:bCs/>
                <w:i/>
                <w:iCs/>
                <w:sz w:val="18"/>
                <w:szCs w:val="20"/>
                <w:lang w:val="en-GB" w:eastAsia="ko-KR"/>
              </w:rPr>
            </w:pPr>
            <w:r w:rsidRPr="004A4D83">
              <w:rPr>
                <w:rFonts w:ascii="Times New Roman" w:eastAsia="Times New Roman" w:hAnsi="Times New Roman" w:cs="Times New Roman"/>
                <w:b/>
                <w:bCs/>
                <w:i/>
                <w:iCs/>
                <w:color w:val="000000"/>
                <w:sz w:val="16"/>
                <w:szCs w:val="16"/>
              </w:rPr>
              <w:t>Resolution</w:t>
            </w:r>
          </w:p>
        </w:tc>
      </w:tr>
      <w:tr w:rsidR="00FD26FA" w:rsidRPr="00AE28EC" w14:paraId="093C92AC" w14:textId="2CEA2577" w:rsidTr="001B4A0F">
        <w:trPr>
          <w:trHeight w:val="620"/>
        </w:trPr>
        <w:tc>
          <w:tcPr>
            <w:tcW w:w="720" w:type="dxa"/>
            <w:tcBorders>
              <w:top w:val="nil"/>
              <w:left w:val="single" w:sz="4" w:space="0" w:color="333300"/>
              <w:bottom w:val="single" w:sz="4" w:space="0" w:color="333300"/>
              <w:right w:val="single" w:sz="4" w:space="0" w:color="333300"/>
            </w:tcBorders>
            <w:shd w:val="clear" w:color="auto" w:fill="auto"/>
          </w:tcPr>
          <w:p w14:paraId="20DE2A42" w14:textId="7642C85D" w:rsidR="00FD26FA" w:rsidRPr="00AE28EC" w:rsidRDefault="00FD26FA" w:rsidP="00FD26FA">
            <w:pPr>
              <w:suppressAutoHyphens/>
              <w:spacing w:after="0"/>
              <w:rPr>
                <w:rFonts w:ascii="Times New Roman" w:hAnsi="Times New Roman" w:cs="Times New Roman"/>
                <w:color w:val="000000" w:themeColor="text1"/>
                <w:sz w:val="16"/>
                <w:szCs w:val="16"/>
              </w:rPr>
            </w:pPr>
            <w:bookmarkStart w:id="1" w:name="_Hlk113298479"/>
            <w:r w:rsidRPr="00FD26FA">
              <w:rPr>
                <w:rFonts w:ascii="Times New Roman" w:hAnsi="Times New Roman" w:cs="Times New Roman"/>
                <w:color w:val="000000" w:themeColor="text1"/>
                <w:sz w:val="16"/>
                <w:szCs w:val="16"/>
              </w:rPr>
              <w:t>10237</w:t>
            </w:r>
          </w:p>
        </w:tc>
        <w:tc>
          <w:tcPr>
            <w:tcW w:w="1170" w:type="dxa"/>
            <w:tcBorders>
              <w:top w:val="nil"/>
              <w:left w:val="nil"/>
              <w:bottom w:val="single" w:sz="4" w:space="0" w:color="333300"/>
              <w:right w:val="single" w:sz="4" w:space="0" w:color="333300"/>
            </w:tcBorders>
            <w:shd w:val="clear" w:color="auto" w:fill="auto"/>
          </w:tcPr>
          <w:p w14:paraId="0607F52E" w14:textId="7B0D830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John Wullert</w:t>
            </w:r>
          </w:p>
        </w:tc>
        <w:tc>
          <w:tcPr>
            <w:tcW w:w="900" w:type="dxa"/>
            <w:tcBorders>
              <w:top w:val="nil"/>
              <w:left w:val="nil"/>
              <w:bottom w:val="single" w:sz="4" w:space="0" w:color="333300"/>
              <w:right w:val="single" w:sz="4" w:space="0" w:color="333300"/>
            </w:tcBorders>
            <w:shd w:val="clear" w:color="auto" w:fill="auto"/>
          </w:tcPr>
          <w:p w14:paraId="7A5598F5" w14:textId="5067BADE"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40D9F87F" w14:textId="3678BA14"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051F05F8" w14:textId="50876C87"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 new affiliated APs shall be announced" has a plural/singular disconnect</w:t>
            </w:r>
          </w:p>
        </w:tc>
        <w:tc>
          <w:tcPr>
            <w:tcW w:w="2213" w:type="dxa"/>
            <w:tcBorders>
              <w:top w:val="nil"/>
              <w:left w:val="nil"/>
              <w:bottom w:val="single" w:sz="4" w:space="0" w:color="333300"/>
              <w:right w:val="single" w:sz="4" w:space="0" w:color="333300"/>
            </w:tcBorders>
            <w:shd w:val="clear" w:color="auto" w:fill="auto"/>
          </w:tcPr>
          <w:p w14:paraId="1234A8CE" w14:textId="765B5A05"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Change to "Any new affiliated APs..."</w:t>
            </w:r>
          </w:p>
        </w:tc>
        <w:tc>
          <w:tcPr>
            <w:tcW w:w="2207" w:type="dxa"/>
            <w:tcBorders>
              <w:top w:val="nil"/>
              <w:left w:val="nil"/>
              <w:bottom w:val="single" w:sz="4" w:space="0" w:color="333300"/>
              <w:right w:val="single" w:sz="4" w:space="0" w:color="333300"/>
            </w:tcBorders>
          </w:tcPr>
          <w:p w14:paraId="5A70196A" w14:textId="77777777" w:rsidR="00142179" w:rsidRPr="003D613B" w:rsidRDefault="00142179" w:rsidP="00142179">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Re</w:t>
            </w:r>
            <w:r>
              <w:rPr>
                <w:rFonts w:ascii="Times New Roman" w:hAnsi="Times New Roman" w:cs="Times New Roman"/>
                <w:b/>
                <w:sz w:val="16"/>
                <w:szCs w:val="16"/>
              </w:rPr>
              <w:t>vised</w:t>
            </w:r>
          </w:p>
          <w:p w14:paraId="198BE98D" w14:textId="77777777" w:rsidR="00142179" w:rsidRDefault="00142179" w:rsidP="00142179">
            <w:pPr>
              <w:suppressAutoHyphens/>
              <w:spacing w:after="0"/>
              <w:rPr>
                <w:rFonts w:ascii="Times New Roman" w:hAnsi="Times New Roman" w:cs="Times New Roman"/>
                <w:bCs/>
                <w:sz w:val="16"/>
                <w:szCs w:val="16"/>
              </w:rPr>
            </w:pPr>
          </w:p>
          <w:p w14:paraId="278B8B3C" w14:textId="6D570A0F" w:rsidR="00142179" w:rsidRDefault="00142179" w:rsidP="0014217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is revised </w:t>
            </w:r>
            <w:r w:rsidR="000F754C">
              <w:rPr>
                <w:rFonts w:ascii="Times New Roman" w:hAnsi="Times New Roman" w:cs="Times New Roman"/>
                <w:bCs/>
                <w:sz w:val="16"/>
                <w:szCs w:val="16"/>
              </w:rPr>
              <w:t xml:space="preserve">to fix </w:t>
            </w:r>
            <w:r w:rsidR="00D67333">
              <w:rPr>
                <w:rFonts w:ascii="Times New Roman" w:hAnsi="Times New Roman" w:cs="Times New Roman"/>
                <w:bCs/>
                <w:sz w:val="16"/>
                <w:szCs w:val="16"/>
              </w:rPr>
              <w:t>grammar</w:t>
            </w:r>
            <w:r>
              <w:rPr>
                <w:rFonts w:ascii="Times New Roman" w:hAnsi="Times New Roman" w:cs="Times New Roman"/>
                <w:bCs/>
                <w:sz w:val="16"/>
                <w:szCs w:val="16"/>
              </w:rPr>
              <w:t>.</w:t>
            </w:r>
          </w:p>
          <w:p w14:paraId="456442DC" w14:textId="319D5EB9" w:rsidR="00FD26FA" w:rsidRDefault="00142179" w:rsidP="00142179">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w:t>
            </w:r>
            <w:r w:rsidR="004309FD">
              <w:rPr>
                <w:rFonts w:ascii="Times New Roman" w:hAnsi="Times New Roman" w:cs="Times New Roman"/>
                <w:b/>
                <w:sz w:val="16"/>
                <w:szCs w:val="16"/>
              </w:rPr>
              <w:t>10237</w:t>
            </w:r>
            <w:r>
              <w:rPr>
                <w:rFonts w:ascii="Times New Roman" w:hAnsi="Times New Roman" w:cs="Times New Roman"/>
                <w:b/>
                <w:sz w:val="16"/>
                <w:szCs w:val="16"/>
              </w:rPr>
              <w:t xml:space="preserve">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2DAC1103" w14:textId="4F9294D3" w:rsidR="00B71101" w:rsidRPr="00AE28EC" w:rsidRDefault="00B71101" w:rsidP="00142179">
            <w:pPr>
              <w:suppressAutoHyphens/>
              <w:spacing w:after="0"/>
              <w:rPr>
                <w:rFonts w:ascii="Times New Roman" w:hAnsi="Times New Roman" w:cs="Times New Roman"/>
                <w:color w:val="000000" w:themeColor="text1"/>
                <w:sz w:val="16"/>
                <w:szCs w:val="16"/>
              </w:rPr>
            </w:pPr>
          </w:p>
        </w:tc>
      </w:tr>
      <w:tr w:rsidR="001B4A0F" w:rsidRPr="00AE28EC" w14:paraId="59FEAABF" w14:textId="77777777" w:rsidTr="001B4A0F">
        <w:trPr>
          <w:trHeight w:val="620"/>
        </w:trPr>
        <w:tc>
          <w:tcPr>
            <w:tcW w:w="720" w:type="dxa"/>
            <w:tcBorders>
              <w:top w:val="nil"/>
              <w:left w:val="single" w:sz="4" w:space="0" w:color="333300"/>
              <w:bottom w:val="single" w:sz="4" w:space="0" w:color="333300"/>
              <w:right w:val="single" w:sz="4" w:space="0" w:color="333300"/>
            </w:tcBorders>
            <w:shd w:val="clear" w:color="auto" w:fill="auto"/>
          </w:tcPr>
          <w:p w14:paraId="4B03C73A" w14:textId="27330018" w:rsidR="001B4A0F" w:rsidRPr="00FD26FA" w:rsidRDefault="001B4A0F" w:rsidP="001B4A0F">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13325</w:t>
            </w:r>
          </w:p>
        </w:tc>
        <w:tc>
          <w:tcPr>
            <w:tcW w:w="1170" w:type="dxa"/>
            <w:tcBorders>
              <w:top w:val="nil"/>
              <w:left w:val="nil"/>
              <w:bottom w:val="single" w:sz="4" w:space="0" w:color="333300"/>
              <w:right w:val="single" w:sz="4" w:space="0" w:color="333300"/>
            </w:tcBorders>
            <w:shd w:val="clear" w:color="auto" w:fill="auto"/>
          </w:tcPr>
          <w:p w14:paraId="6AFECC51" w14:textId="6A975A5B" w:rsidR="001B4A0F" w:rsidRPr="00FD26FA" w:rsidRDefault="001B4A0F" w:rsidP="001B4A0F">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Muhammad Kumail Haider</w:t>
            </w:r>
          </w:p>
        </w:tc>
        <w:tc>
          <w:tcPr>
            <w:tcW w:w="900" w:type="dxa"/>
            <w:tcBorders>
              <w:top w:val="nil"/>
              <w:left w:val="nil"/>
              <w:bottom w:val="single" w:sz="4" w:space="0" w:color="333300"/>
              <w:right w:val="single" w:sz="4" w:space="0" w:color="333300"/>
            </w:tcBorders>
            <w:shd w:val="clear" w:color="auto" w:fill="auto"/>
          </w:tcPr>
          <w:p w14:paraId="4BF12DDF" w14:textId="4B723365" w:rsidR="001B4A0F" w:rsidRPr="00FD26FA" w:rsidRDefault="001B4A0F" w:rsidP="001B4A0F">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ï»¿35.3.6.2.1</w:t>
            </w:r>
          </w:p>
        </w:tc>
        <w:tc>
          <w:tcPr>
            <w:tcW w:w="672" w:type="dxa"/>
            <w:tcBorders>
              <w:top w:val="nil"/>
              <w:left w:val="nil"/>
              <w:bottom w:val="single" w:sz="4" w:space="0" w:color="333300"/>
              <w:right w:val="single" w:sz="4" w:space="0" w:color="333300"/>
            </w:tcBorders>
            <w:shd w:val="clear" w:color="auto" w:fill="auto"/>
          </w:tcPr>
          <w:p w14:paraId="7E7993F5" w14:textId="772A7777" w:rsidR="001B4A0F" w:rsidRPr="00FD26FA" w:rsidRDefault="001B4A0F" w:rsidP="001B4A0F">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192E16F1" w14:textId="3335FEE7" w:rsidR="001B4A0F" w:rsidRPr="00FD26FA" w:rsidRDefault="001B4A0F" w:rsidP="001B4A0F">
            <w:pPr>
              <w:suppressAutoHyphens/>
              <w:spacing w:after="0"/>
              <w:rPr>
                <w:rFonts w:ascii="Times New Roman" w:hAnsi="Times New Roman" w:cs="Times New Roman"/>
                <w:color w:val="000000" w:themeColor="text1"/>
                <w:sz w:val="16"/>
                <w:szCs w:val="16"/>
              </w:rPr>
            </w:pPr>
            <w:r w:rsidRPr="009F7B27">
              <w:rPr>
                <w:rFonts w:ascii="Times New Roman" w:hAnsi="Times New Roman" w:cs="Times New Roman"/>
                <w:color w:val="000000" w:themeColor="text1"/>
                <w:sz w:val="16"/>
                <w:szCs w:val="16"/>
              </w:rPr>
              <w:t>"ï»¿ï»¿A new affiliated APs shall be..." --&gt; "ï»¿A new affiliated AP shall be..."</w:t>
            </w:r>
          </w:p>
        </w:tc>
        <w:tc>
          <w:tcPr>
            <w:tcW w:w="2213" w:type="dxa"/>
            <w:tcBorders>
              <w:top w:val="nil"/>
              <w:left w:val="nil"/>
              <w:bottom w:val="single" w:sz="4" w:space="0" w:color="333300"/>
              <w:right w:val="single" w:sz="4" w:space="0" w:color="333300"/>
            </w:tcBorders>
            <w:shd w:val="clear" w:color="auto" w:fill="auto"/>
          </w:tcPr>
          <w:p w14:paraId="1832D59F" w14:textId="3980A255" w:rsidR="001B4A0F" w:rsidRPr="00FD26FA" w:rsidRDefault="001B4A0F" w:rsidP="001B4A0F">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6E07C7C" w14:textId="77777777" w:rsidR="001B4A0F" w:rsidRDefault="001B4A0F" w:rsidP="001B4A0F">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D146036" w14:textId="77777777" w:rsidR="001B4A0F" w:rsidRDefault="001B4A0F" w:rsidP="001B4A0F">
            <w:pPr>
              <w:suppressAutoHyphens/>
              <w:spacing w:after="0"/>
              <w:rPr>
                <w:rFonts w:ascii="Times New Roman" w:hAnsi="Times New Roman" w:cs="Times New Roman"/>
                <w:color w:val="000000" w:themeColor="text1"/>
                <w:sz w:val="16"/>
                <w:szCs w:val="16"/>
              </w:rPr>
            </w:pPr>
          </w:p>
          <w:p w14:paraId="51BBD62D" w14:textId="77777777" w:rsidR="001B4A0F" w:rsidRDefault="001B4A0F" w:rsidP="001B4A0F">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Same resolution as for 10237.</w:t>
            </w:r>
          </w:p>
          <w:p w14:paraId="2E145F08" w14:textId="77777777" w:rsidR="001B4A0F" w:rsidRDefault="001B4A0F" w:rsidP="001B4A0F">
            <w:pPr>
              <w:suppressAutoHyphens/>
              <w:spacing w:after="0"/>
              <w:rPr>
                <w:rFonts w:ascii="Times New Roman" w:hAnsi="Times New Roman" w:cs="Times New Roman"/>
                <w:color w:val="000000" w:themeColor="text1"/>
                <w:sz w:val="16"/>
                <w:szCs w:val="16"/>
              </w:rPr>
            </w:pPr>
          </w:p>
          <w:p w14:paraId="5E8E71D9" w14:textId="41344E52" w:rsidR="001B4A0F" w:rsidRDefault="001B4A0F" w:rsidP="001B4A0F">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#10237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713A05D5" w14:textId="77777777" w:rsidR="001B4A0F" w:rsidRPr="003D613B" w:rsidRDefault="001B4A0F" w:rsidP="001B4A0F">
            <w:pPr>
              <w:suppressAutoHyphens/>
              <w:spacing w:after="0"/>
              <w:rPr>
                <w:rFonts w:ascii="Times New Roman" w:hAnsi="Times New Roman" w:cs="Times New Roman"/>
                <w:b/>
                <w:sz w:val="16"/>
                <w:szCs w:val="16"/>
              </w:rPr>
            </w:pPr>
          </w:p>
        </w:tc>
      </w:tr>
      <w:tr w:rsidR="00D97B9A" w:rsidRPr="00AE28EC" w14:paraId="07B2814C" w14:textId="77777777" w:rsidTr="001B4A0F">
        <w:trPr>
          <w:trHeight w:val="620"/>
        </w:trPr>
        <w:tc>
          <w:tcPr>
            <w:tcW w:w="720" w:type="dxa"/>
            <w:tcBorders>
              <w:top w:val="nil"/>
              <w:left w:val="single" w:sz="4" w:space="0" w:color="333300"/>
              <w:bottom w:val="single" w:sz="4" w:space="0" w:color="333300"/>
              <w:right w:val="single" w:sz="4" w:space="0" w:color="333300"/>
            </w:tcBorders>
            <w:shd w:val="clear" w:color="auto" w:fill="auto"/>
          </w:tcPr>
          <w:p w14:paraId="638B8468" w14:textId="3502FF0D" w:rsidR="00D97B9A" w:rsidRPr="00FD26FA" w:rsidRDefault="00D97B9A" w:rsidP="00D97B9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14065</w:t>
            </w:r>
          </w:p>
        </w:tc>
        <w:tc>
          <w:tcPr>
            <w:tcW w:w="1170" w:type="dxa"/>
            <w:tcBorders>
              <w:top w:val="nil"/>
              <w:left w:val="nil"/>
              <w:bottom w:val="single" w:sz="4" w:space="0" w:color="333300"/>
              <w:right w:val="single" w:sz="4" w:space="0" w:color="333300"/>
            </w:tcBorders>
            <w:shd w:val="clear" w:color="auto" w:fill="auto"/>
          </w:tcPr>
          <w:p w14:paraId="7A636AA9" w14:textId="4EFF7388" w:rsidR="00D97B9A" w:rsidRPr="00FD26FA" w:rsidRDefault="00D97B9A" w:rsidP="00D97B9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Pooya Monajemi</w:t>
            </w:r>
          </w:p>
        </w:tc>
        <w:tc>
          <w:tcPr>
            <w:tcW w:w="900" w:type="dxa"/>
            <w:tcBorders>
              <w:top w:val="nil"/>
              <w:left w:val="nil"/>
              <w:bottom w:val="single" w:sz="4" w:space="0" w:color="333300"/>
              <w:right w:val="single" w:sz="4" w:space="0" w:color="333300"/>
            </w:tcBorders>
            <w:shd w:val="clear" w:color="auto" w:fill="auto"/>
          </w:tcPr>
          <w:p w14:paraId="52FFD047" w14:textId="39001221" w:rsidR="00D97B9A" w:rsidRPr="00FD26FA" w:rsidRDefault="00D97B9A" w:rsidP="00D97B9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3AE60970" w14:textId="52C46124" w:rsidR="00D97B9A" w:rsidRPr="00FD26FA" w:rsidRDefault="00D97B9A" w:rsidP="00D97B9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425.53</w:t>
            </w:r>
          </w:p>
        </w:tc>
        <w:tc>
          <w:tcPr>
            <w:tcW w:w="3008" w:type="dxa"/>
            <w:tcBorders>
              <w:top w:val="nil"/>
              <w:left w:val="nil"/>
              <w:bottom w:val="single" w:sz="4" w:space="0" w:color="333300"/>
              <w:right w:val="single" w:sz="4" w:space="0" w:color="333300"/>
            </w:tcBorders>
            <w:shd w:val="clear" w:color="auto" w:fill="auto"/>
          </w:tcPr>
          <w:p w14:paraId="2604D8C4" w14:textId="52CF8429" w:rsidR="00D97B9A" w:rsidRPr="009F7B27" w:rsidRDefault="00D97B9A" w:rsidP="00D97B9A">
            <w:pPr>
              <w:suppressAutoHyphens/>
              <w:spacing w:after="0"/>
              <w:rPr>
                <w:rFonts w:ascii="Times New Roman" w:hAnsi="Times New Roman" w:cs="Times New Roman"/>
                <w:color w:val="000000" w:themeColor="text1"/>
                <w:sz w:val="16"/>
                <w:szCs w:val="16"/>
              </w:rPr>
            </w:pPr>
            <w:r w:rsidRPr="00934EE7">
              <w:rPr>
                <w:rFonts w:ascii="Times New Roman" w:hAnsi="Times New Roman" w:cs="Times New Roman"/>
                <w:color w:val="000000" w:themeColor="text1"/>
                <w:sz w:val="16"/>
                <w:szCs w:val="16"/>
              </w:rPr>
              <w:t>Grammar: "A new affiliated APs"</w:t>
            </w:r>
          </w:p>
        </w:tc>
        <w:tc>
          <w:tcPr>
            <w:tcW w:w="2213" w:type="dxa"/>
            <w:tcBorders>
              <w:top w:val="nil"/>
              <w:left w:val="nil"/>
              <w:bottom w:val="single" w:sz="4" w:space="0" w:color="333300"/>
              <w:right w:val="single" w:sz="4" w:space="0" w:color="333300"/>
            </w:tcBorders>
            <w:shd w:val="clear" w:color="auto" w:fill="auto"/>
          </w:tcPr>
          <w:p w14:paraId="22FCB132" w14:textId="7E0DE9D0" w:rsidR="00D97B9A" w:rsidRPr="00FD26FA" w:rsidRDefault="00D97B9A" w:rsidP="00D97B9A">
            <w:pPr>
              <w:suppressAutoHyphens/>
              <w:spacing w:after="0"/>
              <w:rPr>
                <w:rFonts w:ascii="Times New Roman" w:hAnsi="Times New Roman" w:cs="Times New Roman"/>
                <w:color w:val="000000" w:themeColor="text1"/>
                <w:sz w:val="16"/>
                <w:szCs w:val="16"/>
              </w:rPr>
            </w:pPr>
            <w:r w:rsidRPr="00957E4E">
              <w:rPr>
                <w:rFonts w:ascii="Times New Roman" w:hAnsi="Times New Roman" w:cs="Times New Roman"/>
                <w:color w:val="000000" w:themeColor="text1"/>
                <w:sz w:val="16"/>
                <w:szCs w:val="16"/>
              </w:rPr>
              <w:t>Remove "A" at the beginning of sentence</w:t>
            </w:r>
          </w:p>
        </w:tc>
        <w:tc>
          <w:tcPr>
            <w:tcW w:w="2207" w:type="dxa"/>
            <w:tcBorders>
              <w:top w:val="nil"/>
              <w:left w:val="nil"/>
              <w:bottom w:val="single" w:sz="4" w:space="0" w:color="333300"/>
              <w:right w:val="single" w:sz="4" w:space="0" w:color="333300"/>
            </w:tcBorders>
          </w:tcPr>
          <w:p w14:paraId="76CFD75B" w14:textId="77777777" w:rsidR="00D97B9A" w:rsidRDefault="00D97B9A" w:rsidP="00D97B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w:t>
            </w:r>
          </w:p>
          <w:p w14:paraId="1E85B592" w14:textId="77777777" w:rsidR="00D97B9A" w:rsidRDefault="00D97B9A" w:rsidP="00D97B9A">
            <w:pPr>
              <w:suppressAutoHyphens/>
              <w:spacing w:after="0"/>
              <w:rPr>
                <w:rFonts w:ascii="Times New Roman" w:hAnsi="Times New Roman" w:cs="Times New Roman"/>
                <w:color w:val="000000" w:themeColor="text1"/>
                <w:sz w:val="16"/>
                <w:szCs w:val="16"/>
              </w:rPr>
            </w:pPr>
          </w:p>
          <w:p w14:paraId="0A937118" w14:textId="77777777" w:rsidR="00D97B9A" w:rsidRDefault="00D97B9A" w:rsidP="00D97B9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Same resolution as for 10237.</w:t>
            </w:r>
          </w:p>
          <w:p w14:paraId="55664B08" w14:textId="2E25FDEC" w:rsidR="00D97B9A" w:rsidRDefault="00D97B9A" w:rsidP="00D97B9A">
            <w:pPr>
              <w:suppressAutoHyphens/>
              <w:spacing w:after="0"/>
              <w:rPr>
                <w:rFonts w:ascii="Times New Roman" w:hAnsi="Times New Roman" w:cs="Times New Roman"/>
                <w:color w:val="000000" w:themeColor="text1"/>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#10237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53268469" w14:textId="77777777" w:rsidR="00D97B9A" w:rsidRDefault="00D97B9A" w:rsidP="00D97B9A">
            <w:pPr>
              <w:suppressAutoHyphens/>
              <w:spacing w:after="0"/>
              <w:rPr>
                <w:rFonts w:ascii="Times New Roman" w:hAnsi="Times New Roman" w:cs="Times New Roman"/>
                <w:color w:val="000000" w:themeColor="text1"/>
                <w:sz w:val="16"/>
                <w:szCs w:val="16"/>
              </w:rPr>
            </w:pPr>
          </w:p>
        </w:tc>
      </w:tr>
      <w:tr w:rsidR="00FD26FA" w:rsidRPr="00AE28EC" w14:paraId="48AF7CDB" w14:textId="518516EE" w:rsidTr="001B4A0F">
        <w:trPr>
          <w:trHeight w:val="1772"/>
        </w:trPr>
        <w:tc>
          <w:tcPr>
            <w:tcW w:w="720" w:type="dxa"/>
            <w:tcBorders>
              <w:top w:val="nil"/>
              <w:left w:val="single" w:sz="4" w:space="0" w:color="333300"/>
              <w:bottom w:val="single" w:sz="4" w:space="0" w:color="333300"/>
              <w:right w:val="single" w:sz="4" w:space="0" w:color="333300"/>
            </w:tcBorders>
            <w:shd w:val="clear" w:color="auto" w:fill="auto"/>
          </w:tcPr>
          <w:p w14:paraId="3536A108" w14:textId="0999CF2E" w:rsidR="00FD26FA" w:rsidRPr="00AE28EC" w:rsidRDefault="00FD26FA" w:rsidP="00FD26FA">
            <w:pPr>
              <w:suppressAutoHyphens/>
              <w:spacing w:after="0"/>
              <w:rPr>
                <w:rFonts w:ascii="Times New Roman" w:hAnsi="Times New Roman" w:cs="Times New Roman"/>
                <w:color w:val="000000" w:themeColor="text1"/>
                <w:sz w:val="16"/>
                <w:szCs w:val="16"/>
              </w:rPr>
            </w:pPr>
            <w:r w:rsidRPr="009422B3">
              <w:rPr>
                <w:rFonts w:ascii="Times New Roman" w:hAnsi="Times New Roman" w:cs="Times New Roman"/>
                <w:color w:val="00B050"/>
                <w:sz w:val="16"/>
                <w:szCs w:val="16"/>
              </w:rPr>
              <w:t>11081</w:t>
            </w:r>
          </w:p>
        </w:tc>
        <w:tc>
          <w:tcPr>
            <w:tcW w:w="1170" w:type="dxa"/>
            <w:tcBorders>
              <w:top w:val="nil"/>
              <w:left w:val="nil"/>
              <w:bottom w:val="single" w:sz="4" w:space="0" w:color="333300"/>
              <w:right w:val="single" w:sz="4" w:space="0" w:color="333300"/>
            </w:tcBorders>
            <w:shd w:val="clear" w:color="auto" w:fill="auto"/>
          </w:tcPr>
          <w:p w14:paraId="0BCC6F4D" w14:textId="6CADBBD3"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Po-Kai Huang</w:t>
            </w:r>
          </w:p>
        </w:tc>
        <w:tc>
          <w:tcPr>
            <w:tcW w:w="900" w:type="dxa"/>
            <w:tcBorders>
              <w:top w:val="nil"/>
              <w:left w:val="nil"/>
              <w:bottom w:val="single" w:sz="4" w:space="0" w:color="333300"/>
              <w:right w:val="single" w:sz="4" w:space="0" w:color="333300"/>
            </w:tcBorders>
            <w:shd w:val="clear" w:color="auto" w:fill="auto"/>
          </w:tcPr>
          <w:p w14:paraId="3CD683B6" w14:textId="600B7C9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35.3.6.1</w:t>
            </w:r>
          </w:p>
        </w:tc>
        <w:tc>
          <w:tcPr>
            <w:tcW w:w="672" w:type="dxa"/>
            <w:tcBorders>
              <w:top w:val="nil"/>
              <w:left w:val="nil"/>
              <w:bottom w:val="single" w:sz="4" w:space="0" w:color="333300"/>
              <w:right w:val="single" w:sz="4" w:space="0" w:color="333300"/>
            </w:tcBorders>
            <w:shd w:val="clear" w:color="auto" w:fill="auto"/>
          </w:tcPr>
          <w:p w14:paraId="0C87B370" w14:textId="33B8BA0D"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425.43</w:t>
            </w:r>
          </w:p>
        </w:tc>
        <w:tc>
          <w:tcPr>
            <w:tcW w:w="3008" w:type="dxa"/>
            <w:tcBorders>
              <w:top w:val="nil"/>
              <w:left w:val="nil"/>
              <w:bottom w:val="single" w:sz="4" w:space="0" w:color="333300"/>
              <w:right w:val="single" w:sz="4" w:space="0" w:color="333300"/>
            </w:tcBorders>
            <w:shd w:val="clear" w:color="auto" w:fill="auto"/>
          </w:tcPr>
          <w:p w14:paraId="4CFB8CC1" w14:textId="51991F30"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"reconfiguration" has been used in the baseline. Having this short version of feature name may create confusing when merged with revme. Suggest to revise the following sentence. "Multi-link reconfiguration (ML reconfiguration, or reconfiguration for short) refers to" to "Multi-link (ML) reconfiguration refers to"</w:t>
            </w:r>
          </w:p>
        </w:tc>
        <w:tc>
          <w:tcPr>
            <w:tcW w:w="2213" w:type="dxa"/>
            <w:tcBorders>
              <w:top w:val="nil"/>
              <w:left w:val="nil"/>
              <w:bottom w:val="single" w:sz="4" w:space="0" w:color="333300"/>
              <w:right w:val="single" w:sz="4" w:space="0" w:color="333300"/>
            </w:tcBorders>
            <w:shd w:val="clear" w:color="auto" w:fill="auto"/>
          </w:tcPr>
          <w:p w14:paraId="6953A360" w14:textId="692DFAAC"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Change the sentence to "Multi-link (ML) reconfiguration refers to"</w:t>
            </w:r>
          </w:p>
        </w:tc>
        <w:tc>
          <w:tcPr>
            <w:tcW w:w="2207" w:type="dxa"/>
            <w:tcBorders>
              <w:top w:val="nil"/>
              <w:left w:val="nil"/>
              <w:bottom w:val="single" w:sz="4" w:space="0" w:color="333300"/>
              <w:right w:val="single" w:sz="4" w:space="0" w:color="333300"/>
            </w:tcBorders>
          </w:tcPr>
          <w:p w14:paraId="2F694C26" w14:textId="77777777" w:rsidR="00FD26FA" w:rsidRDefault="0078753D"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Accepted</w:t>
            </w:r>
          </w:p>
          <w:p w14:paraId="070DDD2C" w14:textId="6BAEC2A0" w:rsidR="00F73077" w:rsidRDefault="00F73077" w:rsidP="00FD26FA">
            <w:pPr>
              <w:suppressAutoHyphens/>
              <w:spacing w:after="0"/>
              <w:rPr>
                <w:rFonts w:ascii="Times New Roman" w:hAnsi="Times New Roman" w:cs="Times New Roman"/>
                <w:color w:val="000000" w:themeColor="text1"/>
                <w:sz w:val="16"/>
                <w:szCs w:val="16"/>
              </w:rPr>
            </w:pPr>
          </w:p>
          <w:p w14:paraId="339C9C02" w14:textId="2DD2400F" w:rsidR="00A438AD" w:rsidRDefault="00A438AD" w:rsidP="00A438AD">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#11081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2A6D7647" w14:textId="77777777" w:rsidR="00A438AD" w:rsidRDefault="00A438AD" w:rsidP="00FD26FA">
            <w:pPr>
              <w:suppressAutoHyphens/>
              <w:spacing w:after="0"/>
              <w:rPr>
                <w:rFonts w:ascii="Times New Roman" w:hAnsi="Times New Roman" w:cs="Times New Roman"/>
                <w:color w:val="000000" w:themeColor="text1"/>
                <w:sz w:val="16"/>
                <w:szCs w:val="16"/>
              </w:rPr>
            </w:pPr>
          </w:p>
          <w:p w14:paraId="79CD9375" w14:textId="74F21B4A" w:rsidR="00F73077" w:rsidRPr="00AE28EC" w:rsidRDefault="00F73077" w:rsidP="00FD26FA">
            <w:pPr>
              <w:suppressAutoHyphens/>
              <w:spacing w:after="0"/>
              <w:rPr>
                <w:rFonts w:ascii="Times New Roman" w:hAnsi="Times New Roman" w:cs="Times New Roman"/>
                <w:color w:val="000000" w:themeColor="text1"/>
                <w:sz w:val="16"/>
                <w:szCs w:val="16"/>
              </w:rPr>
            </w:pPr>
          </w:p>
        </w:tc>
      </w:tr>
      <w:tr w:rsidR="00FD26FA" w:rsidRPr="00AE28EC" w14:paraId="75CB5EEA" w14:textId="702F3A6E" w:rsidTr="00860817">
        <w:trPr>
          <w:trHeight w:val="962"/>
        </w:trPr>
        <w:tc>
          <w:tcPr>
            <w:tcW w:w="720" w:type="dxa"/>
            <w:tcBorders>
              <w:top w:val="nil"/>
              <w:left w:val="single" w:sz="4" w:space="0" w:color="333300"/>
              <w:bottom w:val="single" w:sz="4" w:space="0" w:color="333300"/>
              <w:right w:val="single" w:sz="4" w:space="0" w:color="333300"/>
            </w:tcBorders>
            <w:shd w:val="clear" w:color="auto" w:fill="auto"/>
          </w:tcPr>
          <w:p w14:paraId="12E01A3A" w14:textId="07C8FDB3" w:rsidR="00FD26FA" w:rsidRPr="00AE28EC" w:rsidRDefault="00FD26FA" w:rsidP="00FD26FA">
            <w:pPr>
              <w:suppressAutoHyphens/>
              <w:spacing w:after="0"/>
              <w:rPr>
                <w:rFonts w:ascii="Times New Roman" w:hAnsi="Times New Roman" w:cs="Times New Roman"/>
                <w:color w:val="000000" w:themeColor="text1"/>
                <w:sz w:val="16"/>
                <w:szCs w:val="16"/>
              </w:rPr>
            </w:pPr>
            <w:r w:rsidRPr="0077238B">
              <w:rPr>
                <w:rFonts w:ascii="Times New Roman" w:hAnsi="Times New Roman" w:cs="Times New Roman"/>
                <w:color w:val="000000" w:themeColor="text1"/>
                <w:sz w:val="16"/>
                <w:szCs w:val="16"/>
                <w:highlight w:val="yellow"/>
              </w:rPr>
              <w:t>12618</w:t>
            </w:r>
          </w:p>
        </w:tc>
        <w:tc>
          <w:tcPr>
            <w:tcW w:w="1170" w:type="dxa"/>
            <w:tcBorders>
              <w:top w:val="nil"/>
              <w:left w:val="nil"/>
              <w:bottom w:val="single" w:sz="4" w:space="0" w:color="333300"/>
              <w:right w:val="single" w:sz="4" w:space="0" w:color="333300"/>
            </w:tcBorders>
            <w:shd w:val="clear" w:color="auto" w:fill="auto"/>
          </w:tcPr>
          <w:p w14:paraId="3A5AD31A" w14:textId="44B97F63"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4961507B" w14:textId="1B58DE1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355955D4" w14:textId="3B4E06FB"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3F3E6302" w14:textId="3B6E9C1B"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When a new affiliated AP is added, a new Common Info is added to the Basic Multi-Link element included in the Beacon or Probe Response frames transmitted by the new affiliated AP or by another Transmitted BSSID within the multiple BSSID set to which the new affiliated AP is pertained. Please add it to the current paragraph.</w:t>
            </w:r>
          </w:p>
        </w:tc>
        <w:tc>
          <w:tcPr>
            <w:tcW w:w="2213" w:type="dxa"/>
            <w:tcBorders>
              <w:top w:val="nil"/>
              <w:left w:val="nil"/>
              <w:bottom w:val="single" w:sz="4" w:space="0" w:color="333300"/>
              <w:right w:val="single" w:sz="4" w:space="0" w:color="333300"/>
            </w:tcBorders>
            <w:shd w:val="clear" w:color="auto" w:fill="auto"/>
          </w:tcPr>
          <w:p w14:paraId="57691805" w14:textId="20D0943B"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 Modify the current sentence as follows:</w:t>
            </w:r>
            <w:r w:rsidR="003027E7">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 A new affiliated A</w:t>
            </w:r>
            <w:r w:rsidR="003027E7" w:rsidRPr="00FD26FA">
              <w:rPr>
                <w:rFonts w:ascii="Times New Roman" w:hAnsi="Times New Roman" w:cs="Times New Roman"/>
                <w:color w:val="000000" w:themeColor="text1"/>
                <w:sz w:val="16"/>
                <w:szCs w:val="16"/>
              </w:rPr>
              <w:t>p</w:t>
            </w:r>
            <w:r w:rsidRPr="00FD26FA">
              <w:rPr>
                <w:rFonts w:ascii="Times New Roman" w:hAnsi="Times New Roman" w:cs="Times New Roman"/>
                <w:color w:val="000000" w:themeColor="text1"/>
                <w:sz w:val="16"/>
                <w:szCs w:val="16"/>
              </w:rPr>
              <w:t>s shall be announced through the Basic Multi-Link element *transmitted by other A</w:t>
            </w:r>
            <w:r w:rsidR="003027E7" w:rsidRPr="00FD26FA">
              <w:rPr>
                <w:rFonts w:ascii="Times New Roman" w:hAnsi="Times New Roman" w:cs="Times New Roman"/>
                <w:color w:val="000000" w:themeColor="text1"/>
                <w:sz w:val="16"/>
                <w:szCs w:val="16"/>
              </w:rPr>
              <w:t>p</w:t>
            </w:r>
            <w:r w:rsidRPr="00FD26FA">
              <w:rPr>
                <w:rFonts w:ascii="Times New Roman" w:hAnsi="Times New Roman" w:cs="Times New Roman"/>
                <w:color w:val="000000" w:themeColor="text1"/>
                <w:sz w:val="16"/>
                <w:szCs w:val="16"/>
              </w:rPr>
              <w:t>s affiliated with the same AP MLD or by the new affiliated AP*(by changing the Maximum Number Of Simultaneous Links field of the MLD Capabilities and Operations field of the Common field)</w:t>
            </w:r>
            <w:r w:rsidR="003027E7">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br/>
              <w:t xml:space="preserve">2. Add the following sentence: </w:t>
            </w:r>
            <w:r w:rsidR="003027E7">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In addition, a new Basic Link element is added in the Beacon and Probe Response transmitted by the new affiliated AP or by another </w:t>
            </w:r>
            <w:r w:rsidRPr="00FD26FA">
              <w:rPr>
                <w:rFonts w:ascii="Times New Roman" w:hAnsi="Times New Roman" w:cs="Times New Roman"/>
                <w:color w:val="000000" w:themeColor="text1"/>
                <w:sz w:val="16"/>
                <w:szCs w:val="16"/>
              </w:rPr>
              <w:lastRenderedPageBreak/>
              <w:t>transmitted BSSID within the multiple BSSID set to which the new affiliated AP is pertained</w:t>
            </w:r>
            <w:r w:rsidR="003027E7">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w:t>
            </w:r>
          </w:p>
        </w:tc>
        <w:tc>
          <w:tcPr>
            <w:tcW w:w="2207" w:type="dxa"/>
            <w:tcBorders>
              <w:top w:val="nil"/>
              <w:left w:val="nil"/>
              <w:bottom w:val="single" w:sz="4" w:space="0" w:color="333300"/>
              <w:right w:val="single" w:sz="4" w:space="0" w:color="333300"/>
            </w:tcBorders>
          </w:tcPr>
          <w:p w14:paraId="51470DF2" w14:textId="77777777" w:rsidR="00FD26FA" w:rsidRDefault="00160B86"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Revised</w:t>
            </w:r>
          </w:p>
          <w:p w14:paraId="1EF1866B" w14:textId="77777777" w:rsidR="00243B5B" w:rsidRDefault="00243B5B" w:rsidP="00FD26FA">
            <w:pPr>
              <w:suppressAutoHyphens/>
              <w:spacing w:after="0"/>
              <w:rPr>
                <w:rFonts w:ascii="Times New Roman" w:hAnsi="Times New Roman" w:cs="Times New Roman"/>
                <w:color w:val="000000" w:themeColor="text1"/>
                <w:sz w:val="16"/>
                <w:szCs w:val="16"/>
              </w:rPr>
            </w:pPr>
          </w:p>
          <w:p w14:paraId="6F17E623" w14:textId="60276786" w:rsidR="0013563F" w:rsidRDefault="00546887"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Text is revised to</w:t>
            </w:r>
            <w:r w:rsidR="0013563F">
              <w:rPr>
                <w:rFonts w:ascii="Times New Roman" w:hAnsi="Times New Roman" w:cs="Times New Roman"/>
                <w:color w:val="000000" w:themeColor="text1"/>
                <w:sz w:val="16"/>
                <w:szCs w:val="16"/>
              </w:rPr>
              <w:t xml:space="preserve"> </w:t>
            </w:r>
            <w:r w:rsidR="000A3539">
              <w:rPr>
                <w:rFonts w:ascii="Times New Roman" w:hAnsi="Times New Roman" w:cs="Times New Roman"/>
                <w:color w:val="000000" w:themeColor="text1"/>
                <w:sz w:val="16"/>
                <w:szCs w:val="16"/>
              </w:rPr>
              <w:t xml:space="preserve">add </w:t>
            </w:r>
            <w:r w:rsidR="00E437A6">
              <w:rPr>
                <w:rFonts w:ascii="Times New Roman" w:hAnsi="Times New Roman" w:cs="Times New Roman"/>
                <w:color w:val="000000" w:themeColor="text1"/>
                <w:sz w:val="16"/>
                <w:szCs w:val="16"/>
              </w:rPr>
              <w:t xml:space="preserve">requirements on </w:t>
            </w:r>
            <w:r w:rsidR="003533CA">
              <w:rPr>
                <w:rFonts w:ascii="Times New Roman" w:hAnsi="Times New Roman" w:cs="Times New Roman"/>
                <w:color w:val="000000" w:themeColor="text1"/>
                <w:sz w:val="16"/>
                <w:szCs w:val="16"/>
              </w:rPr>
              <w:t xml:space="preserve">how </w:t>
            </w:r>
            <w:r w:rsidR="00A63EAE">
              <w:rPr>
                <w:rFonts w:ascii="Times New Roman" w:hAnsi="Times New Roman" w:cs="Times New Roman"/>
                <w:color w:val="000000" w:themeColor="text1"/>
                <w:sz w:val="16"/>
                <w:szCs w:val="16"/>
              </w:rPr>
              <w:t xml:space="preserve">the </w:t>
            </w:r>
            <w:r w:rsidR="003533CA">
              <w:rPr>
                <w:rFonts w:ascii="Times New Roman" w:hAnsi="Times New Roman" w:cs="Times New Roman"/>
                <w:color w:val="000000" w:themeColor="text1"/>
                <w:sz w:val="16"/>
                <w:szCs w:val="16"/>
              </w:rPr>
              <w:t>new affiliated AP is announced by existing APs tra</w:t>
            </w:r>
            <w:r w:rsidR="00FA7AB8">
              <w:rPr>
                <w:rFonts w:ascii="Times New Roman" w:hAnsi="Times New Roman" w:cs="Times New Roman"/>
                <w:color w:val="000000" w:themeColor="text1"/>
                <w:sz w:val="16"/>
                <w:szCs w:val="16"/>
              </w:rPr>
              <w:t>nsmitting beacons and probe response</w:t>
            </w:r>
            <w:r w:rsidR="00A63EAE">
              <w:rPr>
                <w:rFonts w:ascii="Times New Roman" w:hAnsi="Times New Roman" w:cs="Times New Roman"/>
                <w:color w:val="000000" w:themeColor="text1"/>
                <w:sz w:val="16"/>
                <w:szCs w:val="16"/>
              </w:rPr>
              <w:t xml:space="preserve"> frames</w:t>
            </w:r>
            <w:r w:rsidR="00FA7AB8">
              <w:rPr>
                <w:rFonts w:ascii="Times New Roman" w:hAnsi="Times New Roman" w:cs="Times New Roman"/>
                <w:color w:val="000000" w:themeColor="text1"/>
                <w:sz w:val="16"/>
                <w:szCs w:val="16"/>
              </w:rPr>
              <w:t xml:space="preserve"> and when existing AP is a nontransmitted BSSID of a multiple BSSID set.</w:t>
            </w:r>
            <w:r w:rsidR="00A63EAE">
              <w:rPr>
                <w:rFonts w:ascii="Times New Roman" w:hAnsi="Times New Roman" w:cs="Times New Roman"/>
                <w:color w:val="000000" w:themeColor="text1"/>
                <w:sz w:val="16"/>
                <w:szCs w:val="16"/>
              </w:rPr>
              <w:t xml:space="preserve"> </w:t>
            </w:r>
            <w:r w:rsidR="000E172E">
              <w:rPr>
                <w:rFonts w:ascii="Times New Roman" w:hAnsi="Times New Roman" w:cs="Times New Roman"/>
                <w:color w:val="000000" w:themeColor="text1"/>
                <w:sz w:val="16"/>
                <w:szCs w:val="16"/>
              </w:rPr>
              <w:t xml:space="preserve">For the </w:t>
            </w:r>
            <w:r w:rsidR="00CC6544">
              <w:rPr>
                <w:rFonts w:ascii="Times New Roman" w:hAnsi="Times New Roman" w:cs="Times New Roman"/>
                <w:color w:val="000000" w:themeColor="text1"/>
                <w:sz w:val="16"/>
                <w:szCs w:val="16"/>
              </w:rPr>
              <w:t xml:space="preserve">new affiliated AP </w:t>
            </w:r>
            <w:r w:rsidR="008771F9">
              <w:rPr>
                <w:rFonts w:ascii="Times New Roman" w:hAnsi="Times New Roman" w:cs="Times New Roman"/>
                <w:color w:val="000000" w:themeColor="text1"/>
                <w:sz w:val="16"/>
                <w:szCs w:val="16"/>
              </w:rPr>
              <w:t xml:space="preserve">text is added to refer to </w:t>
            </w:r>
            <w:r w:rsidR="00350816">
              <w:rPr>
                <w:rFonts w:ascii="Times New Roman" w:hAnsi="Times New Roman" w:cs="Times New Roman"/>
                <w:color w:val="000000" w:themeColor="text1"/>
                <w:sz w:val="16"/>
                <w:szCs w:val="16"/>
              </w:rPr>
              <w:t xml:space="preserve">relevant clauses </w:t>
            </w:r>
            <w:r w:rsidR="00CC6544">
              <w:rPr>
                <w:rFonts w:ascii="Times New Roman" w:hAnsi="Times New Roman" w:cs="Times New Roman"/>
                <w:color w:val="000000" w:themeColor="text1"/>
                <w:sz w:val="16"/>
                <w:szCs w:val="16"/>
              </w:rPr>
              <w:t>for including Basic ML element</w:t>
            </w:r>
            <w:r w:rsidR="005758E9">
              <w:rPr>
                <w:rFonts w:ascii="Times New Roman" w:hAnsi="Times New Roman" w:cs="Times New Roman"/>
                <w:color w:val="000000" w:themeColor="text1"/>
                <w:sz w:val="16"/>
                <w:szCs w:val="16"/>
              </w:rPr>
              <w:t xml:space="preserve"> </w:t>
            </w:r>
            <w:r w:rsidR="00EF3A6D">
              <w:rPr>
                <w:rFonts w:ascii="Times New Roman" w:hAnsi="Times New Roman" w:cs="Times New Roman"/>
                <w:color w:val="000000" w:themeColor="text1"/>
                <w:sz w:val="16"/>
                <w:szCs w:val="16"/>
              </w:rPr>
              <w:t xml:space="preserve">and RNR element </w:t>
            </w:r>
            <w:r w:rsidR="006B3261" w:rsidRPr="00FD26FA">
              <w:rPr>
                <w:rFonts w:ascii="Times New Roman" w:hAnsi="Times New Roman" w:cs="Times New Roman"/>
                <w:color w:val="000000" w:themeColor="text1"/>
                <w:sz w:val="16"/>
                <w:szCs w:val="16"/>
              </w:rPr>
              <w:t>in the Beacon and Probe Response</w:t>
            </w:r>
            <w:r w:rsidR="00EF3A6D">
              <w:rPr>
                <w:rFonts w:ascii="Times New Roman" w:hAnsi="Times New Roman" w:cs="Times New Roman"/>
                <w:color w:val="000000" w:themeColor="text1"/>
                <w:sz w:val="16"/>
                <w:szCs w:val="16"/>
              </w:rPr>
              <w:t xml:space="preserve"> frames</w:t>
            </w:r>
            <w:r w:rsidR="006D58E8">
              <w:rPr>
                <w:rFonts w:ascii="Times New Roman" w:hAnsi="Times New Roman" w:cs="Times New Roman"/>
                <w:color w:val="000000" w:themeColor="text1"/>
                <w:sz w:val="16"/>
                <w:szCs w:val="16"/>
              </w:rPr>
              <w:t>.</w:t>
            </w:r>
          </w:p>
          <w:p w14:paraId="014A7E78" w14:textId="5716A962" w:rsidR="006B3261" w:rsidRDefault="006B3261" w:rsidP="00FD26FA">
            <w:pPr>
              <w:suppressAutoHyphens/>
              <w:spacing w:after="0"/>
              <w:rPr>
                <w:rFonts w:ascii="Times New Roman" w:hAnsi="Times New Roman" w:cs="Times New Roman"/>
                <w:color w:val="000000" w:themeColor="text1"/>
                <w:sz w:val="16"/>
                <w:szCs w:val="16"/>
              </w:rPr>
            </w:pPr>
          </w:p>
          <w:p w14:paraId="0E316AEF" w14:textId="77777777" w:rsidR="006B3261" w:rsidRDefault="006B3261" w:rsidP="006B3261">
            <w:pPr>
              <w:suppressAutoHyphens/>
              <w:spacing w:after="0"/>
              <w:rPr>
                <w:rFonts w:ascii="Times New Roman" w:hAnsi="Times New Roman" w:cs="Times New Roman"/>
                <w:color w:val="000000" w:themeColor="text1"/>
                <w:sz w:val="16"/>
                <w:szCs w:val="16"/>
              </w:rPr>
            </w:pPr>
          </w:p>
          <w:p w14:paraId="1B6CE78D" w14:textId="33CE62BB" w:rsidR="006B3261" w:rsidRDefault="006B3261" w:rsidP="006B3261">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lastRenderedPageBreak/>
              <w:t xml:space="preserve">TGbe editor, </w:t>
            </w:r>
            <w:r>
              <w:rPr>
                <w:rFonts w:ascii="Times New Roman" w:hAnsi="Times New Roman" w:cs="Times New Roman"/>
                <w:b/>
                <w:sz w:val="16"/>
                <w:szCs w:val="16"/>
              </w:rPr>
              <w:t>please make the changes tagged by CID #12618 in 22/</w:t>
            </w:r>
            <w:r w:rsidR="00055344">
              <w:rPr>
                <w:rFonts w:ascii="Times New Roman" w:hAnsi="Times New Roman" w:cs="Times New Roman"/>
                <w:b/>
                <w:sz w:val="16"/>
                <w:szCs w:val="16"/>
              </w:rPr>
              <w:t>1487r</w:t>
            </w:r>
            <w:r w:rsidR="009E6779">
              <w:rPr>
                <w:rFonts w:ascii="Times New Roman" w:hAnsi="Times New Roman" w:cs="Times New Roman"/>
                <w:b/>
                <w:sz w:val="16"/>
                <w:szCs w:val="16"/>
              </w:rPr>
              <w:t>4</w:t>
            </w:r>
            <w:r>
              <w:rPr>
                <w:rFonts w:ascii="Times New Roman" w:hAnsi="Times New Roman" w:cs="Times New Roman"/>
                <w:b/>
                <w:sz w:val="16"/>
                <w:szCs w:val="16"/>
              </w:rPr>
              <w:t>.</w:t>
            </w:r>
          </w:p>
          <w:p w14:paraId="5EE17BE1" w14:textId="487E2610" w:rsidR="00CB286E" w:rsidRPr="00AE28EC" w:rsidRDefault="001A4996"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2A47D0">
              <w:rPr>
                <w:rFonts w:ascii="Times New Roman" w:hAnsi="Times New Roman" w:cs="Times New Roman"/>
                <w:color w:val="000000" w:themeColor="text1"/>
                <w:sz w:val="16"/>
                <w:szCs w:val="16"/>
              </w:rPr>
              <w:t xml:space="preserve"> </w:t>
            </w:r>
          </w:p>
        </w:tc>
      </w:tr>
      <w:tr w:rsidR="00FD26FA" w:rsidRPr="00AE28EC" w14:paraId="1A53F460" w14:textId="55CDCAD6" w:rsidTr="001B4A0F">
        <w:trPr>
          <w:trHeight w:val="1530"/>
        </w:trPr>
        <w:tc>
          <w:tcPr>
            <w:tcW w:w="720" w:type="dxa"/>
            <w:tcBorders>
              <w:top w:val="nil"/>
              <w:left w:val="single" w:sz="4" w:space="0" w:color="333300"/>
              <w:bottom w:val="single" w:sz="4" w:space="0" w:color="333300"/>
              <w:right w:val="single" w:sz="4" w:space="0" w:color="333300"/>
            </w:tcBorders>
            <w:shd w:val="clear" w:color="auto" w:fill="auto"/>
          </w:tcPr>
          <w:p w14:paraId="160534D1" w14:textId="2A485399" w:rsidR="00FD26FA" w:rsidRPr="00AE28EC" w:rsidRDefault="00FD26FA" w:rsidP="00FD26FA">
            <w:pPr>
              <w:suppressAutoHyphens/>
              <w:spacing w:after="0"/>
              <w:rPr>
                <w:rFonts w:ascii="Times New Roman" w:hAnsi="Times New Roman" w:cs="Times New Roman"/>
                <w:color w:val="000000" w:themeColor="text1"/>
                <w:sz w:val="16"/>
                <w:szCs w:val="16"/>
              </w:rPr>
            </w:pPr>
            <w:r w:rsidRPr="000F6E91">
              <w:rPr>
                <w:rFonts w:ascii="Times New Roman" w:hAnsi="Times New Roman" w:cs="Times New Roman"/>
                <w:color w:val="00B050"/>
                <w:sz w:val="16"/>
                <w:szCs w:val="16"/>
              </w:rPr>
              <w:lastRenderedPageBreak/>
              <w:t>12619</w:t>
            </w:r>
          </w:p>
        </w:tc>
        <w:tc>
          <w:tcPr>
            <w:tcW w:w="1170" w:type="dxa"/>
            <w:tcBorders>
              <w:top w:val="nil"/>
              <w:left w:val="nil"/>
              <w:bottom w:val="single" w:sz="4" w:space="0" w:color="333300"/>
              <w:right w:val="single" w:sz="4" w:space="0" w:color="333300"/>
            </w:tcBorders>
            <w:shd w:val="clear" w:color="auto" w:fill="auto"/>
          </w:tcPr>
          <w:p w14:paraId="60C7E880" w14:textId="33BBDC97"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702F67A4" w14:textId="490A55A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65A7E30E" w14:textId="2C8609B2"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425.54</w:t>
            </w:r>
          </w:p>
        </w:tc>
        <w:tc>
          <w:tcPr>
            <w:tcW w:w="3008" w:type="dxa"/>
            <w:tcBorders>
              <w:top w:val="nil"/>
              <w:left w:val="nil"/>
              <w:bottom w:val="single" w:sz="4" w:space="0" w:color="333300"/>
              <w:right w:val="single" w:sz="4" w:space="0" w:color="333300"/>
            </w:tcBorders>
            <w:shd w:val="clear" w:color="auto" w:fill="auto"/>
          </w:tcPr>
          <w:p w14:paraId="74BE8040" w14:textId="5CE5FAE4"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Replace the "field" with "subfield" in the following sentence: "by changing the Maximum Number Of Simultaneous Links field of the MLD Capabilities and Operations field"</w:t>
            </w:r>
          </w:p>
        </w:tc>
        <w:tc>
          <w:tcPr>
            <w:tcW w:w="2213" w:type="dxa"/>
            <w:tcBorders>
              <w:top w:val="nil"/>
              <w:left w:val="nil"/>
              <w:bottom w:val="single" w:sz="4" w:space="0" w:color="333300"/>
              <w:right w:val="single" w:sz="4" w:space="0" w:color="333300"/>
            </w:tcBorders>
            <w:shd w:val="clear" w:color="auto" w:fill="auto"/>
          </w:tcPr>
          <w:p w14:paraId="4B4B143B" w14:textId="38FB6D0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The sentence should be revised as follows: "by changing the Maximum Number Of Simultaneous Links subfield of the MLD Capabilities and Operations subfield"</w:t>
            </w:r>
          </w:p>
        </w:tc>
        <w:tc>
          <w:tcPr>
            <w:tcW w:w="2207" w:type="dxa"/>
            <w:tcBorders>
              <w:top w:val="nil"/>
              <w:left w:val="nil"/>
              <w:bottom w:val="single" w:sz="4" w:space="0" w:color="333300"/>
              <w:right w:val="single" w:sz="4" w:space="0" w:color="333300"/>
            </w:tcBorders>
          </w:tcPr>
          <w:p w14:paraId="0704E106" w14:textId="7DE0C0D0" w:rsidR="00FD26FA" w:rsidRDefault="00ED0FC9"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Accepted</w:t>
            </w:r>
            <w:r w:rsidR="009F0D30">
              <w:rPr>
                <w:rFonts w:ascii="Times New Roman" w:hAnsi="Times New Roman" w:cs="Times New Roman"/>
                <w:color w:val="000000" w:themeColor="text1"/>
                <w:sz w:val="16"/>
                <w:szCs w:val="16"/>
              </w:rPr>
              <w:t>.</w:t>
            </w:r>
          </w:p>
          <w:p w14:paraId="71FFD913" w14:textId="77777777" w:rsidR="009F0D30" w:rsidRDefault="009F0D30" w:rsidP="00FD26FA">
            <w:pPr>
              <w:suppressAutoHyphens/>
              <w:spacing w:after="0"/>
              <w:rPr>
                <w:rFonts w:ascii="Times New Roman" w:hAnsi="Times New Roman" w:cs="Times New Roman"/>
                <w:color w:val="000000" w:themeColor="text1"/>
                <w:sz w:val="16"/>
                <w:szCs w:val="16"/>
              </w:rPr>
            </w:pPr>
          </w:p>
          <w:p w14:paraId="71E28648" w14:textId="62F34866" w:rsidR="009F0D30" w:rsidRDefault="009F0D30"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Text is </w:t>
            </w:r>
            <w:r w:rsidR="00D711D6">
              <w:rPr>
                <w:rFonts w:ascii="Times New Roman" w:hAnsi="Times New Roman" w:cs="Times New Roman"/>
                <w:color w:val="000000" w:themeColor="text1"/>
                <w:sz w:val="16"/>
                <w:szCs w:val="16"/>
              </w:rPr>
              <w:t>revised</w:t>
            </w:r>
            <w:r>
              <w:rPr>
                <w:rFonts w:ascii="Times New Roman" w:hAnsi="Times New Roman" w:cs="Times New Roman"/>
                <w:color w:val="000000" w:themeColor="text1"/>
                <w:sz w:val="16"/>
                <w:szCs w:val="16"/>
              </w:rPr>
              <w:t xml:space="preserve"> as per suggestion.</w:t>
            </w:r>
          </w:p>
          <w:p w14:paraId="08804F15" w14:textId="77777777" w:rsidR="008E7574" w:rsidRDefault="008E7574" w:rsidP="00FD26FA">
            <w:pPr>
              <w:suppressAutoHyphens/>
              <w:spacing w:after="0"/>
              <w:rPr>
                <w:rFonts w:ascii="Times New Roman" w:hAnsi="Times New Roman" w:cs="Times New Roman"/>
                <w:color w:val="000000" w:themeColor="text1"/>
                <w:sz w:val="16"/>
                <w:szCs w:val="16"/>
              </w:rPr>
            </w:pPr>
          </w:p>
          <w:p w14:paraId="1C238BDB" w14:textId="53E0D073" w:rsidR="008E7574" w:rsidRDefault="008E7574" w:rsidP="008E7574">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#12619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52EB4F27" w14:textId="4CDE556F" w:rsidR="008E7574" w:rsidRPr="00AE28EC" w:rsidRDefault="008E7574" w:rsidP="00FD26FA">
            <w:pPr>
              <w:suppressAutoHyphens/>
              <w:spacing w:after="0"/>
              <w:rPr>
                <w:rFonts w:ascii="Times New Roman" w:hAnsi="Times New Roman" w:cs="Times New Roman"/>
                <w:color w:val="000000" w:themeColor="text1"/>
                <w:sz w:val="16"/>
                <w:szCs w:val="16"/>
              </w:rPr>
            </w:pPr>
          </w:p>
        </w:tc>
      </w:tr>
      <w:tr w:rsidR="00FD26FA" w:rsidRPr="00AE28EC" w14:paraId="6FF32B06" w14:textId="43B0EA06" w:rsidTr="001B4A0F">
        <w:trPr>
          <w:trHeight w:val="1530"/>
        </w:trPr>
        <w:tc>
          <w:tcPr>
            <w:tcW w:w="720" w:type="dxa"/>
            <w:tcBorders>
              <w:top w:val="nil"/>
              <w:left w:val="single" w:sz="4" w:space="0" w:color="333300"/>
              <w:bottom w:val="single" w:sz="4" w:space="0" w:color="333300"/>
              <w:right w:val="single" w:sz="4" w:space="0" w:color="333300"/>
            </w:tcBorders>
            <w:shd w:val="clear" w:color="auto" w:fill="auto"/>
          </w:tcPr>
          <w:p w14:paraId="6E0EF880" w14:textId="6766951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13276</w:t>
            </w:r>
          </w:p>
        </w:tc>
        <w:tc>
          <w:tcPr>
            <w:tcW w:w="1170" w:type="dxa"/>
            <w:tcBorders>
              <w:top w:val="nil"/>
              <w:left w:val="nil"/>
              <w:bottom w:val="single" w:sz="4" w:space="0" w:color="333300"/>
              <w:right w:val="single" w:sz="4" w:space="0" w:color="333300"/>
            </w:tcBorders>
            <w:shd w:val="clear" w:color="auto" w:fill="auto"/>
          </w:tcPr>
          <w:p w14:paraId="4F604B7F" w14:textId="6573BAA0"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3C3D30DC" w14:textId="23CB6956"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12884D14" w14:textId="4D94E095"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425.52</w:t>
            </w:r>
          </w:p>
        </w:tc>
        <w:tc>
          <w:tcPr>
            <w:tcW w:w="3008" w:type="dxa"/>
            <w:tcBorders>
              <w:top w:val="nil"/>
              <w:left w:val="nil"/>
              <w:bottom w:val="single" w:sz="4" w:space="0" w:color="333300"/>
              <w:right w:val="single" w:sz="4" w:space="0" w:color="333300"/>
            </w:tcBorders>
            <w:shd w:val="clear" w:color="auto" w:fill="auto"/>
          </w:tcPr>
          <w:p w14:paraId="1201B3FD" w14:textId="7CD36D67"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Need to provide specific requirements for the AP/AP MLD when a new affiliated A</w:t>
            </w:r>
            <w:r w:rsidR="003027E7" w:rsidRPr="00FD26FA">
              <w:rPr>
                <w:rFonts w:ascii="Times New Roman" w:hAnsi="Times New Roman" w:cs="Times New Roman"/>
                <w:color w:val="000000" w:themeColor="text1"/>
                <w:sz w:val="16"/>
                <w:szCs w:val="16"/>
              </w:rPr>
              <w:t>p</w:t>
            </w:r>
            <w:r w:rsidRPr="00FD26FA">
              <w:rPr>
                <w:rFonts w:ascii="Times New Roman" w:hAnsi="Times New Roman" w:cs="Times New Roman"/>
                <w:color w:val="000000" w:themeColor="text1"/>
                <w:sz w:val="16"/>
                <w:szCs w:val="16"/>
              </w:rPr>
              <w:t xml:space="preserve">s are added e.g. how are relevant fields updated in the Basic ML element </w:t>
            </w:r>
            <w:r w:rsidR="003027E7">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 only Maximum Number Of Simultaneous Links field is captured in current text. Are there other fields which are updated in the Basic ML element? </w:t>
            </w:r>
            <w:r w:rsidR="003027E7" w:rsidRPr="00FD26FA">
              <w:rPr>
                <w:rFonts w:ascii="Times New Roman" w:hAnsi="Times New Roman" w:cs="Times New Roman"/>
                <w:color w:val="000000" w:themeColor="text1"/>
                <w:sz w:val="16"/>
                <w:szCs w:val="16"/>
              </w:rPr>
              <w:t>E</w:t>
            </w:r>
            <w:r w:rsidRPr="00FD26FA">
              <w:rPr>
                <w:rFonts w:ascii="Times New Roman" w:hAnsi="Times New Roman" w:cs="Times New Roman"/>
                <w:color w:val="000000" w:themeColor="text1"/>
                <w:sz w:val="16"/>
                <w:szCs w:val="16"/>
              </w:rPr>
              <w:t>.g. including per-STA Profile subelement for the new AP in the Basic ML element. Similarly capture specific details on updates to Reduced Neighbor Report element when affiliated A</w:t>
            </w:r>
            <w:r w:rsidR="003027E7" w:rsidRPr="00FD26FA">
              <w:rPr>
                <w:rFonts w:ascii="Times New Roman" w:hAnsi="Times New Roman" w:cs="Times New Roman"/>
                <w:color w:val="000000" w:themeColor="text1"/>
                <w:sz w:val="16"/>
                <w:szCs w:val="16"/>
              </w:rPr>
              <w:t>p</w:t>
            </w:r>
            <w:r w:rsidRPr="00FD26FA">
              <w:rPr>
                <w:rFonts w:ascii="Times New Roman" w:hAnsi="Times New Roman" w:cs="Times New Roman"/>
                <w:color w:val="000000" w:themeColor="text1"/>
                <w:sz w:val="16"/>
                <w:szCs w:val="16"/>
              </w:rPr>
              <w:t>s are added. Current text lacks detailed description.</w:t>
            </w:r>
          </w:p>
        </w:tc>
        <w:tc>
          <w:tcPr>
            <w:tcW w:w="2213" w:type="dxa"/>
            <w:tcBorders>
              <w:top w:val="nil"/>
              <w:left w:val="nil"/>
              <w:bottom w:val="single" w:sz="4" w:space="0" w:color="333300"/>
              <w:right w:val="single" w:sz="4" w:space="0" w:color="333300"/>
            </w:tcBorders>
            <w:shd w:val="clear" w:color="auto" w:fill="auto"/>
          </w:tcPr>
          <w:p w14:paraId="66629B78" w14:textId="23CE4A8D"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6CDE26A" w14:textId="77777777" w:rsidR="00FD26FA" w:rsidRDefault="0059399E"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0117F02" w14:textId="77777777" w:rsidR="0059399E" w:rsidRDefault="0059399E" w:rsidP="00FD26FA">
            <w:pPr>
              <w:suppressAutoHyphens/>
              <w:spacing w:after="0"/>
              <w:rPr>
                <w:rFonts w:ascii="Times New Roman" w:hAnsi="Times New Roman" w:cs="Times New Roman"/>
                <w:color w:val="000000" w:themeColor="text1"/>
                <w:sz w:val="16"/>
                <w:szCs w:val="16"/>
              </w:rPr>
            </w:pPr>
          </w:p>
          <w:p w14:paraId="47922920" w14:textId="77777777" w:rsidR="0059399E" w:rsidRDefault="00DE1DCF"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For the first point, no </w:t>
            </w:r>
            <w:r w:rsidR="00702A7F">
              <w:rPr>
                <w:rFonts w:ascii="Times New Roman" w:hAnsi="Times New Roman" w:cs="Times New Roman"/>
                <w:color w:val="000000" w:themeColor="text1"/>
                <w:sz w:val="16"/>
                <w:szCs w:val="16"/>
              </w:rPr>
              <w:t>Per-STA Profile subelement is included in the Basic ML element for the new AP in Beacon and Probe Response</w:t>
            </w:r>
            <w:r w:rsidR="00770BCD">
              <w:rPr>
                <w:rFonts w:ascii="Times New Roman" w:hAnsi="Times New Roman" w:cs="Times New Roman"/>
                <w:color w:val="000000" w:themeColor="text1"/>
                <w:sz w:val="16"/>
                <w:szCs w:val="16"/>
              </w:rPr>
              <w:t xml:space="preserve"> </w:t>
            </w:r>
            <w:r w:rsidR="003125DF">
              <w:rPr>
                <w:rFonts w:ascii="Times New Roman" w:hAnsi="Times New Roman" w:cs="Times New Roman"/>
                <w:color w:val="000000" w:themeColor="text1"/>
                <w:sz w:val="16"/>
                <w:szCs w:val="16"/>
              </w:rPr>
              <w:t>(which is non-ML Probe Response)</w:t>
            </w:r>
            <w:r w:rsidR="00A229AA">
              <w:rPr>
                <w:rFonts w:ascii="Times New Roman" w:hAnsi="Times New Roman" w:cs="Times New Roman"/>
                <w:color w:val="000000" w:themeColor="text1"/>
                <w:sz w:val="16"/>
                <w:szCs w:val="16"/>
              </w:rPr>
              <w:t>, so no change needed. For the RNR,</w:t>
            </w:r>
            <w:r w:rsidR="00707EF0">
              <w:rPr>
                <w:rFonts w:ascii="Times New Roman" w:hAnsi="Times New Roman" w:cs="Times New Roman"/>
                <w:color w:val="000000" w:themeColor="text1"/>
                <w:sz w:val="16"/>
                <w:szCs w:val="16"/>
              </w:rPr>
              <w:t xml:space="preserve"> </w:t>
            </w:r>
            <w:r w:rsidR="001275CB">
              <w:rPr>
                <w:rFonts w:ascii="Times New Roman" w:hAnsi="Times New Roman" w:cs="Times New Roman"/>
                <w:color w:val="000000" w:themeColor="text1"/>
                <w:sz w:val="16"/>
                <w:szCs w:val="16"/>
              </w:rPr>
              <w:t>added text to specify that TBTT Information field include</w:t>
            </w:r>
            <w:r w:rsidR="002266C0">
              <w:rPr>
                <w:rFonts w:ascii="Times New Roman" w:hAnsi="Times New Roman" w:cs="Times New Roman"/>
                <w:color w:val="000000" w:themeColor="text1"/>
                <w:sz w:val="16"/>
                <w:szCs w:val="16"/>
              </w:rPr>
              <w:t>s</w:t>
            </w:r>
            <w:r w:rsidR="001275CB">
              <w:rPr>
                <w:rFonts w:ascii="Times New Roman" w:hAnsi="Times New Roman" w:cs="Times New Roman"/>
                <w:color w:val="000000" w:themeColor="text1"/>
                <w:sz w:val="16"/>
                <w:szCs w:val="16"/>
              </w:rPr>
              <w:t xml:space="preserve"> MLD Parameters subfield.</w:t>
            </w:r>
          </w:p>
          <w:p w14:paraId="188E417F" w14:textId="77777777" w:rsidR="00372368" w:rsidRDefault="00372368" w:rsidP="00FD26FA">
            <w:pPr>
              <w:suppressAutoHyphens/>
              <w:spacing w:after="0"/>
              <w:rPr>
                <w:rFonts w:ascii="Times New Roman" w:hAnsi="Times New Roman" w:cs="Times New Roman"/>
                <w:color w:val="000000" w:themeColor="text1"/>
                <w:sz w:val="16"/>
                <w:szCs w:val="16"/>
              </w:rPr>
            </w:pPr>
          </w:p>
          <w:p w14:paraId="1E2ED769" w14:textId="73C75319" w:rsidR="00372368" w:rsidRDefault="00372368" w:rsidP="00372368">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#13276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750EC443" w14:textId="718F110E" w:rsidR="00372368" w:rsidRPr="00AE28EC" w:rsidRDefault="00372368" w:rsidP="00FD26FA">
            <w:pPr>
              <w:suppressAutoHyphens/>
              <w:spacing w:after="0"/>
              <w:rPr>
                <w:rFonts w:ascii="Times New Roman" w:hAnsi="Times New Roman" w:cs="Times New Roman"/>
                <w:color w:val="000000" w:themeColor="text1"/>
                <w:sz w:val="16"/>
                <w:szCs w:val="16"/>
              </w:rPr>
            </w:pPr>
          </w:p>
        </w:tc>
      </w:tr>
      <w:tr w:rsidR="00FD26FA" w:rsidRPr="00AE28EC" w14:paraId="59AFDB1A" w14:textId="5E53F497" w:rsidTr="001B4A0F">
        <w:trPr>
          <w:trHeight w:val="510"/>
        </w:trPr>
        <w:tc>
          <w:tcPr>
            <w:tcW w:w="720" w:type="dxa"/>
            <w:tcBorders>
              <w:top w:val="nil"/>
              <w:left w:val="single" w:sz="4" w:space="0" w:color="333300"/>
              <w:bottom w:val="single" w:sz="4" w:space="0" w:color="333300"/>
              <w:right w:val="single" w:sz="4" w:space="0" w:color="333300"/>
            </w:tcBorders>
            <w:shd w:val="clear" w:color="auto" w:fill="auto"/>
          </w:tcPr>
          <w:p w14:paraId="717BCBB1" w14:textId="2CDB5D04"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13678</w:t>
            </w:r>
          </w:p>
        </w:tc>
        <w:tc>
          <w:tcPr>
            <w:tcW w:w="1170" w:type="dxa"/>
            <w:tcBorders>
              <w:top w:val="nil"/>
              <w:left w:val="nil"/>
              <w:bottom w:val="single" w:sz="4" w:space="0" w:color="333300"/>
              <w:right w:val="single" w:sz="4" w:space="0" w:color="333300"/>
            </w:tcBorders>
            <w:shd w:val="clear" w:color="auto" w:fill="auto"/>
          </w:tcPr>
          <w:p w14:paraId="3542420F" w14:textId="768C2A4E"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49ECFD8F" w14:textId="7A3FF9F4"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23C83510" w14:textId="0364FD28"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425.53</w:t>
            </w:r>
          </w:p>
        </w:tc>
        <w:tc>
          <w:tcPr>
            <w:tcW w:w="3008" w:type="dxa"/>
            <w:tcBorders>
              <w:top w:val="nil"/>
              <w:left w:val="nil"/>
              <w:bottom w:val="single" w:sz="4" w:space="0" w:color="333300"/>
              <w:right w:val="single" w:sz="4" w:space="0" w:color="333300"/>
            </w:tcBorders>
            <w:shd w:val="clear" w:color="auto" w:fill="auto"/>
          </w:tcPr>
          <w:p w14:paraId="52A85FAF" w14:textId="4A0B257A" w:rsidR="00FD26FA" w:rsidRPr="00AE28EC" w:rsidRDefault="00C204BD" w:rsidP="00FD26FA">
            <w:pPr>
              <w:suppressAutoHyphens/>
              <w:spacing w:after="0"/>
              <w:rPr>
                <w:rFonts w:ascii="Times New Roman" w:hAnsi="Times New Roman" w:cs="Times New Roman"/>
                <w:color w:val="000000" w:themeColor="text1"/>
                <w:sz w:val="16"/>
                <w:szCs w:val="16"/>
              </w:rPr>
            </w:pPr>
            <w:r w:rsidRPr="00C204BD">
              <w:rPr>
                <w:rFonts w:ascii="Times New Roman" w:hAnsi="Times New Roman" w:cs="Times New Roman"/>
                <w:color w:val="000000" w:themeColor="text1"/>
                <w:sz w:val="16"/>
                <w:szCs w:val="16"/>
              </w:rPr>
              <w:t>The meaning of "new affiliated AP" is unclear. Does it mean that the added AP must be 'new' in the sense that no AP with its configuraton is allowed to have been affiliated with the AP MLD at any time in the past? This seems unnecessary restrictive.</w:t>
            </w:r>
          </w:p>
        </w:tc>
        <w:tc>
          <w:tcPr>
            <w:tcW w:w="2213" w:type="dxa"/>
            <w:tcBorders>
              <w:top w:val="nil"/>
              <w:left w:val="nil"/>
              <w:bottom w:val="single" w:sz="4" w:space="0" w:color="333300"/>
              <w:right w:val="single" w:sz="4" w:space="0" w:color="333300"/>
            </w:tcBorders>
            <w:shd w:val="clear" w:color="auto" w:fill="auto"/>
          </w:tcPr>
          <w:p w14:paraId="206B913F" w14:textId="3DC0716E" w:rsidR="00FD26FA" w:rsidRPr="00AE28EC" w:rsidRDefault="009565BC" w:rsidP="00FD26FA">
            <w:pPr>
              <w:suppressAutoHyphens/>
              <w:spacing w:after="0"/>
              <w:rPr>
                <w:rFonts w:ascii="Times New Roman" w:hAnsi="Times New Roman" w:cs="Times New Roman"/>
                <w:color w:val="000000" w:themeColor="text1"/>
                <w:sz w:val="16"/>
                <w:szCs w:val="16"/>
              </w:rPr>
            </w:pPr>
            <w:r w:rsidRPr="009565BC">
              <w:rPr>
                <w:rFonts w:ascii="Times New Roman" w:hAnsi="Times New Roman" w:cs="Times New Roman"/>
                <w:color w:val="000000" w:themeColor="text1"/>
                <w:sz w:val="16"/>
                <w:szCs w:val="16"/>
              </w:rPr>
              <w:t>Instead of "Adding new affiliated APs", this subcluse should be "Adding affiliated APs" and make similar changes in the subclause.</w:t>
            </w:r>
          </w:p>
        </w:tc>
        <w:tc>
          <w:tcPr>
            <w:tcW w:w="2207" w:type="dxa"/>
            <w:tcBorders>
              <w:top w:val="nil"/>
              <w:left w:val="nil"/>
              <w:bottom w:val="single" w:sz="4" w:space="0" w:color="333300"/>
              <w:right w:val="single" w:sz="4" w:space="0" w:color="333300"/>
            </w:tcBorders>
          </w:tcPr>
          <w:p w14:paraId="0BAD9011" w14:textId="61563390" w:rsidR="00C21BE2" w:rsidRDefault="00C21BE2" w:rsidP="00C21BE2">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w:t>
            </w:r>
            <w:r w:rsidR="00A46B7E">
              <w:rPr>
                <w:rFonts w:ascii="Times New Roman" w:hAnsi="Times New Roman" w:cs="Times New Roman"/>
                <w:color w:val="000000" w:themeColor="text1"/>
                <w:sz w:val="16"/>
                <w:szCs w:val="16"/>
              </w:rPr>
              <w:t>vised</w:t>
            </w:r>
          </w:p>
          <w:p w14:paraId="1C7C9FB0" w14:textId="77777777" w:rsidR="00C21BE2" w:rsidRDefault="00C21BE2" w:rsidP="00C21BE2">
            <w:pPr>
              <w:suppressAutoHyphens/>
              <w:spacing w:after="0"/>
              <w:rPr>
                <w:rFonts w:ascii="Times New Roman" w:hAnsi="Times New Roman" w:cs="Times New Roman"/>
                <w:color w:val="000000" w:themeColor="text1"/>
                <w:sz w:val="16"/>
                <w:szCs w:val="16"/>
              </w:rPr>
            </w:pPr>
          </w:p>
          <w:p w14:paraId="1653DE58" w14:textId="4EC97CC1" w:rsidR="00746294" w:rsidRDefault="000363EB" w:rsidP="00C21BE2">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Agree that the </w:t>
            </w:r>
            <w:r w:rsidR="000A28F1">
              <w:rPr>
                <w:rFonts w:ascii="Times New Roman" w:hAnsi="Times New Roman" w:cs="Times New Roman"/>
                <w:color w:val="000000" w:themeColor="text1"/>
                <w:sz w:val="16"/>
                <w:szCs w:val="16"/>
              </w:rPr>
              <w:t>ML Reconfiguration feature for adding AP</w:t>
            </w:r>
            <w:r w:rsidR="007600D6">
              <w:rPr>
                <w:rFonts w:ascii="Times New Roman" w:hAnsi="Times New Roman" w:cs="Times New Roman"/>
                <w:color w:val="000000" w:themeColor="text1"/>
                <w:sz w:val="16"/>
                <w:szCs w:val="16"/>
              </w:rPr>
              <w:t>s</w:t>
            </w:r>
            <w:r w:rsidR="000A28F1">
              <w:rPr>
                <w:rFonts w:ascii="Times New Roman" w:hAnsi="Times New Roman" w:cs="Times New Roman"/>
                <w:color w:val="000000" w:themeColor="text1"/>
                <w:sz w:val="16"/>
                <w:szCs w:val="16"/>
              </w:rPr>
              <w:t xml:space="preserve"> to an MLD </w:t>
            </w:r>
            <w:r w:rsidR="00C6673F">
              <w:rPr>
                <w:rFonts w:ascii="Times New Roman" w:hAnsi="Times New Roman" w:cs="Times New Roman"/>
                <w:color w:val="000000" w:themeColor="text1"/>
                <w:sz w:val="16"/>
                <w:szCs w:val="16"/>
              </w:rPr>
              <w:t xml:space="preserve">is intended to </w:t>
            </w:r>
            <w:r w:rsidR="004E75D4">
              <w:rPr>
                <w:rFonts w:ascii="Times New Roman" w:hAnsi="Times New Roman" w:cs="Times New Roman"/>
                <w:color w:val="000000" w:themeColor="text1"/>
                <w:sz w:val="16"/>
                <w:szCs w:val="16"/>
              </w:rPr>
              <w:t xml:space="preserve">support </w:t>
            </w:r>
            <w:r w:rsidR="006E2C4E">
              <w:rPr>
                <w:rFonts w:ascii="Times New Roman" w:hAnsi="Times New Roman" w:cs="Times New Roman"/>
                <w:color w:val="000000" w:themeColor="text1"/>
                <w:sz w:val="16"/>
                <w:szCs w:val="16"/>
              </w:rPr>
              <w:t xml:space="preserve">both </w:t>
            </w:r>
            <w:r w:rsidR="004E75D4">
              <w:rPr>
                <w:rFonts w:ascii="Times New Roman" w:hAnsi="Times New Roman" w:cs="Times New Roman"/>
                <w:color w:val="000000" w:themeColor="text1"/>
                <w:sz w:val="16"/>
                <w:szCs w:val="16"/>
              </w:rPr>
              <w:t xml:space="preserve">adding </w:t>
            </w:r>
            <w:r w:rsidR="007600D6">
              <w:rPr>
                <w:rFonts w:ascii="Times New Roman" w:hAnsi="Times New Roman" w:cs="Times New Roman"/>
                <w:color w:val="000000" w:themeColor="text1"/>
                <w:sz w:val="16"/>
                <w:szCs w:val="16"/>
              </w:rPr>
              <w:t xml:space="preserve">an </w:t>
            </w:r>
            <w:r w:rsidR="004E75D4">
              <w:rPr>
                <w:rFonts w:ascii="Times New Roman" w:hAnsi="Times New Roman" w:cs="Times New Roman"/>
                <w:color w:val="000000" w:themeColor="text1"/>
                <w:sz w:val="16"/>
                <w:szCs w:val="16"/>
              </w:rPr>
              <w:t>AP which w</w:t>
            </w:r>
            <w:r w:rsidR="007600D6">
              <w:rPr>
                <w:rFonts w:ascii="Times New Roman" w:hAnsi="Times New Roman" w:cs="Times New Roman"/>
                <w:color w:val="000000" w:themeColor="text1"/>
                <w:sz w:val="16"/>
                <w:szCs w:val="16"/>
              </w:rPr>
              <w:t>as</w:t>
            </w:r>
            <w:r w:rsidR="004E75D4">
              <w:rPr>
                <w:rFonts w:ascii="Times New Roman" w:hAnsi="Times New Roman" w:cs="Times New Roman"/>
                <w:color w:val="000000" w:themeColor="text1"/>
                <w:sz w:val="16"/>
                <w:szCs w:val="16"/>
              </w:rPr>
              <w:t xml:space="preserve"> never affiliated with the AP MLD as well as </w:t>
            </w:r>
            <w:r w:rsidR="007600D6">
              <w:rPr>
                <w:rFonts w:ascii="Times New Roman" w:hAnsi="Times New Roman" w:cs="Times New Roman"/>
                <w:color w:val="000000" w:themeColor="text1"/>
                <w:sz w:val="16"/>
                <w:szCs w:val="16"/>
              </w:rPr>
              <w:t xml:space="preserve">an </w:t>
            </w:r>
            <w:r w:rsidR="004E75D4">
              <w:rPr>
                <w:rFonts w:ascii="Times New Roman" w:hAnsi="Times New Roman" w:cs="Times New Roman"/>
                <w:color w:val="000000" w:themeColor="text1"/>
                <w:sz w:val="16"/>
                <w:szCs w:val="16"/>
              </w:rPr>
              <w:t xml:space="preserve">AP which might have been affiliated </w:t>
            </w:r>
            <w:r w:rsidR="006E2C4E">
              <w:rPr>
                <w:rFonts w:ascii="Times New Roman" w:hAnsi="Times New Roman" w:cs="Times New Roman"/>
                <w:color w:val="000000" w:themeColor="text1"/>
                <w:sz w:val="16"/>
                <w:szCs w:val="16"/>
              </w:rPr>
              <w:t xml:space="preserve">with </w:t>
            </w:r>
            <w:r w:rsidR="00C0632D">
              <w:rPr>
                <w:rFonts w:ascii="Times New Roman" w:hAnsi="Times New Roman" w:cs="Times New Roman"/>
                <w:color w:val="000000" w:themeColor="text1"/>
                <w:sz w:val="16"/>
                <w:szCs w:val="16"/>
              </w:rPr>
              <w:t>the AP MLD in past</w:t>
            </w:r>
            <w:r w:rsidR="005A5394">
              <w:rPr>
                <w:rFonts w:ascii="Times New Roman" w:hAnsi="Times New Roman" w:cs="Times New Roman"/>
                <w:color w:val="000000" w:themeColor="text1"/>
                <w:sz w:val="16"/>
                <w:szCs w:val="16"/>
              </w:rPr>
              <w:t>, got</w:t>
            </w:r>
            <w:r w:rsidR="00C0632D">
              <w:rPr>
                <w:rFonts w:ascii="Times New Roman" w:hAnsi="Times New Roman" w:cs="Times New Roman"/>
                <w:color w:val="000000" w:themeColor="text1"/>
                <w:sz w:val="16"/>
                <w:szCs w:val="16"/>
              </w:rPr>
              <w:t xml:space="preserve"> removed and now</w:t>
            </w:r>
            <w:r w:rsidR="007600D6">
              <w:rPr>
                <w:rFonts w:ascii="Times New Roman" w:hAnsi="Times New Roman" w:cs="Times New Roman"/>
                <w:color w:val="000000" w:themeColor="text1"/>
                <w:sz w:val="16"/>
                <w:szCs w:val="16"/>
              </w:rPr>
              <w:t xml:space="preserve"> getting</w:t>
            </w:r>
            <w:r w:rsidR="00C0632D">
              <w:rPr>
                <w:rFonts w:ascii="Times New Roman" w:hAnsi="Times New Roman" w:cs="Times New Roman"/>
                <w:color w:val="000000" w:themeColor="text1"/>
                <w:sz w:val="16"/>
                <w:szCs w:val="16"/>
              </w:rPr>
              <w:t xml:space="preserve"> added again. </w:t>
            </w:r>
            <w:r w:rsidR="00746294">
              <w:rPr>
                <w:rFonts w:ascii="Times New Roman" w:hAnsi="Times New Roman" w:cs="Times New Roman"/>
                <w:color w:val="000000" w:themeColor="text1"/>
                <w:sz w:val="16"/>
                <w:szCs w:val="16"/>
              </w:rPr>
              <w:t xml:space="preserve">The text is </w:t>
            </w:r>
            <w:r w:rsidR="00951365">
              <w:rPr>
                <w:rFonts w:ascii="Times New Roman" w:hAnsi="Times New Roman" w:cs="Times New Roman"/>
                <w:color w:val="000000" w:themeColor="text1"/>
                <w:sz w:val="16"/>
                <w:szCs w:val="16"/>
              </w:rPr>
              <w:t>updated</w:t>
            </w:r>
            <w:r>
              <w:rPr>
                <w:rFonts w:ascii="Times New Roman" w:hAnsi="Times New Roman" w:cs="Times New Roman"/>
                <w:color w:val="000000" w:themeColor="text1"/>
                <w:sz w:val="16"/>
                <w:szCs w:val="16"/>
              </w:rPr>
              <w:t xml:space="preserve"> as per suggestion</w:t>
            </w:r>
            <w:r w:rsidR="007600D6">
              <w:rPr>
                <w:rFonts w:ascii="Times New Roman" w:hAnsi="Times New Roman" w:cs="Times New Roman"/>
                <w:color w:val="000000" w:themeColor="text1"/>
                <w:sz w:val="16"/>
                <w:szCs w:val="16"/>
              </w:rPr>
              <w:t xml:space="preserve"> to remove ‘new’ and replace with ‘added’</w:t>
            </w:r>
            <w:r>
              <w:rPr>
                <w:rFonts w:ascii="Times New Roman" w:hAnsi="Times New Roman" w:cs="Times New Roman"/>
                <w:color w:val="000000" w:themeColor="text1"/>
                <w:sz w:val="16"/>
                <w:szCs w:val="16"/>
              </w:rPr>
              <w:t>.</w:t>
            </w:r>
            <w:r w:rsidR="00746294">
              <w:rPr>
                <w:rFonts w:ascii="Times New Roman" w:hAnsi="Times New Roman" w:cs="Times New Roman"/>
                <w:color w:val="000000" w:themeColor="text1"/>
                <w:sz w:val="16"/>
                <w:szCs w:val="16"/>
              </w:rPr>
              <w:t xml:space="preserve"> </w:t>
            </w:r>
          </w:p>
          <w:p w14:paraId="3863FF1A" w14:textId="70E3A994" w:rsidR="00472B20" w:rsidRDefault="00472B20" w:rsidP="00C21BE2">
            <w:pPr>
              <w:suppressAutoHyphens/>
              <w:spacing w:after="0"/>
              <w:rPr>
                <w:rFonts w:ascii="Times New Roman" w:hAnsi="Times New Roman" w:cs="Times New Roman"/>
                <w:color w:val="000000" w:themeColor="text1"/>
                <w:sz w:val="16"/>
                <w:szCs w:val="16"/>
              </w:rPr>
            </w:pPr>
          </w:p>
          <w:p w14:paraId="2ABC1D2F" w14:textId="68E6D4EB" w:rsidR="00472B20" w:rsidRDefault="00472B20" w:rsidP="00472B20">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w:t>
            </w:r>
            <w:r w:rsidR="007F13D0">
              <w:rPr>
                <w:rFonts w:ascii="Times New Roman" w:hAnsi="Times New Roman" w:cs="Times New Roman"/>
                <w:b/>
                <w:sz w:val="16"/>
                <w:szCs w:val="16"/>
              </w:rPr>
              <w:t>3678</w:t>
            </w:r>
            <w:r>
              <w:rPr>
                <w:rFonts w:ascii="Times New Roman" w:hAnsi="Times New Roman" w:cs="Times New Roman"/>
                <w:b/>
                <w:sz w:val="16"/>
                <w:szCs w:val="16"/>
              </w:rPr>
              <w:t xml:space="preserve">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55DB2DD4" w14:textId="7C49965C" w:rsidR="0088259F" w:rsidRPr="00AE28EC" w:rsidRDefault="0088259F" w:rsidP="00C21BE2">
            <w:pPr>
              <w:suppressAutoHyphens/>
              <w:spacing w:after="0"/>
              <w:rPr>
                <w:rFonts w:ascii="Times New Roman" w:hAnsi="Times New Roman" w:cs="Times New Roman"/>
                <w:color w:val="000000" w:themeColor="text1"/>
                <w:sz w:val="16"/>
                <w:szCs w:val="16"/>
              </w:rPr>
            </w:pPr>
          </w:p>
        </w:tc>
      </w:tr>
      <w:tr w:rsidR="00FD26FA" w:rsidRPr="00AE28EC" w14:paraId="286DDD0A" w14:textId="725D2E08" w:rsidTr="001B4A0F">
        <w:trPr>
          <w:trHeight w:val="1745"/>
        </w:trPr>
        <w:tc>
          <w:tcPr>
            <w:tcW w:w="720" w:type="dxa"/>
            <w:tcBorders>
              <w:top w:val="nil"/>
              <w:left w:val="single" w:sz="4" w:space="0" w:color="333300"/>
              <w:bottom w:val="single" w:sz="4" w:space="0" w:color="333300"/>
              <w:right w:val="single" w:sz="4" w:space="0" w:color="333300"/>
            </w:tcBorders>
            <w:shd w:val="clear" w:color="auto" w:fill="auto"/>
          </w:tcPr>
          <w:p w14:paraId="4A755DA5" w14:textId="34712B3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13679</w:t>
            </w:r>
          </w:p>
        </w:tc>
        <w:tc>
          <w:tcPr>
            <w:tcW w:w="1170" w:type="dxa"/>
            <w:tcBorders>
              <w:top w:val="nil"/>
              <w:left w:val="nil"/>
              <w:bottom w:val="single" w:sz="4" w:space="0" w:color="333300"/>
              <w:right w:val="single" w:sz="4" w:space="0" w:color="333300"/>
            </w:tcBorders>
            <w:shd w:val="clear" w:color="auto" w:fill="auto"/>
          </w:tcPr>
          <w:p w14:paraId="13965DAF" w14:textId="7492B570"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0A94B4C8" w14:textId="3B478432"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05E80499" w14:textId="41A74B67"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425.53</w:t>
            </w:r>
          </w:p>
        </w:tc>
        <w:tc>
          <w:tcPr>
            <w:tcW w:w="3008" w:type="dxa"/>
            <w:tcBorders>
              <w:top w:val="nil"/>
              <w:left w:val="nil"/>
              <w:bottom w:val="single" w:sz="4" w:space="0" w:color="333300"/>
              <w:right w:val="single" w:sz="4" w:space="0" w:color="333300"/>
            </w:tcBorders>
            <w:shd w:val="clear" w:color="auto" w:fill="auto"/>
          </w:tcPr>
          <w:p w14:paraId="31050DF1" w14:textId="5297D30D" w:rsidR="00FD26FA" w:rsidRPr="00AE28EC" w:rsidRDefault="00F4418D" w:rsidP="00FD26FA">
            <w:pPr>
              <w:suppressAutoHyphens/>
              <w:spacing w:after="0"/>
              <w:rPr>
                <w:rFonts w:ascii="Times New Roman" w:hAnsi="Times New Roman" w:cs="Times New Roman"/>
                <w:color w:val="000000" w:themeColor="text1"/>
                <w:sz w:val="16"/>
                <w:szCs w:val="16"/>
              </w:rPr>
            </w:pPr>
            <w:r w:rsidRPr="00F4418D">
              <w:rPr>
                <w:rFonts w:ascii="Times New Roman" w:hAnsi="Times New Roman" w:cs="Times New Roman"/>
                <w:color w:val="000000" w:themeColor="text1"/>
                <w:sz w:val="16"/>
                <w:szCs w:val="16"/>
              </w:rPr>
              <w:t>Given that the procedure of adding an affiliated AP is not instantaneous, if is not correct to say that "An AP MLD may add new affiliated APs (at) anytime". Further, if "Removing affiliated APs" is not described as being done at 'anytime', why describe Adding using 'anytime'?"</w:t>
            </w:r>
          </w:p>
        </w:tc>
        <w:tc>
          <w:tcPr>
            <w:tcW w:w="2213" w:type="dxa"/>
            <w:tcBorders>
              <w:top w:val="nil"/>
              <w:left w:val="nil"/>
              <w:bottom w:val="single" w:sz="4" w:space="0" w:color="333300"/>
              <w:right w:val="single" w:sz="4" w:space="0" w:color="333300"/>
            </w:tcBorders>
            <w:shd w:val="clear" w:color="auto" w:fill="auto"/>
          </w:tcPr>
          <w:p w14:paraId="29F49E69" w14:textId="7ACC499D" w:rsidR="00FD26FA" w:rsidRPr="00AE28EC" w:rsidRDefault="007B24DD" w:rsidP="00FD26FA">
            <w:pPr>
              <w:suppressAutoHyphens/>
              <w:spacing w:after="0"/>
              <w:rPr>
                <w:rFonts w:ascii="Times New Roman" w:hAnsi="Times New Roman" w:cs="Times New Roman"/>
                <w:color w:val="000000" w:themeColor="text1"/>
                <w:sz w:val="16"/>
                <w:szCs w:val="16"/>
              </w:rPr>
            </w:pPr>
            <w:r w:rsidRPr="007B24DD">
              <w:rPr>
                <w:rFonts w:ascii="Times New Roman" w:hAnsi="Times New Roman" w:cs="Times New Roman"/>
                <w:color w:val="000000" w:themeColor="text1"/>
                <w:sz w:val="16"/>
                <w:szCs w:val="16"/>
              </w:rPr>
              <w:t>Remove 'anytime' from the description of the Adding affiliated APs procedure.</w:t>
            </w:r>
          </w:p>
        </w:tc>
        <w:tc>
          <w:tcPr>
            <w:tcW w:w="2207" w:type="dxa"/>
            <w:tcBorders>
              <w:top w:val="nil"/>
              <w:left w:val="nil"/>
              <w:bottom w:val="single" w:sz="4" w:space="0" w:color="333300"/>
              <w:right w:val="single" w:sz="4" w:space="0" w:color="333300"/>
            </w:tcBorders>
          </w:tcPr>
          <w:p w14:paraId="3C01DA11" w14:textId="76E3FF49" w:rsidR="00140F93" w:rsidRDefault="0062147C"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3C57A40" w14:textId="11D6D625" w:rsidR="007B24DD" w:rsidRDefault="007B24DD" w:rsidP="00FD26FA">
            <w:pPr>
              <w:suppressAutoHyphens/>
              <w:spacing w:after="0"/>
              <w:rPr>
                <w:rFonts w:ascii="Times New Roman" w:hAnsi="Times New Roman" w:cs="Times New Roman"/>
                <w:color w:val="000000" w:themeColor="text1"/>
                <w:sz w:val="16"/>
                <w:szCs w:val="16"/>
              </w:rPr>
            </w:pPr>
          </w:p>
          <w:p w14:paraId="79E1F858" w14:textId="746322C8" w:rsidR="007B24DD" w:rsidRDefault="007B24DD"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Text is revised</w:t>
            </w:r>
            <w:r w:rsidR="00F522E9">
              <w:rPr>
                <w:rFonts w:ascii="Times New Roman" w:hAnsi="Times New Roman" w:cs="Times New Roman"/>
                <w:color w:val="000000" w:themeColor="text1"/>
                <w:sz w:val="16"/>
                <w:szCs w:val="16"/>
              </w:rPr>
              <w:t xml:space="preserve"> based on the suggestion.</w:t>
            </w:r>
            <w:r>
              <w:rPr>
                <w:rFonts w:ascii="Times New Roman" w:hAnsi="Times New Roman" w:cs="Times New Roman"/>
                <w:color w:val="000000" w:themeColor="text1"/>
                <w:sz w:val="16"/>
                <w:szCs w:val="16"/>
              </w:rPr>
              <w:t xml:space="preserve"> </w:t>
            </w:r>
          </w:p>
          <w:p w14:paraId="00F1C0C2" w14:textId="77777777" w:rsidR="0062147C" w:rsidRDefault="0062147C" w:rsidP="00FD26FA">
            <w:pPr>
              <w:suppressAutoHyphens/>
              <w:spacing w:after="0"/>
              <w:rPr>
                <w:rFonts w:ascii="Times New Roman" w:hAnsi="Times New Roman" w:cs="Times New Roman"/>
                <w:color w:val="000000" w:themeColor="text1"/>
                <w:sz w:val="16"/>
                <w:szCs w:val="16"/>
              </w:rPr>
            </w:pPr>
          </w:p>
          <w:p w14:paraId="37170C8F" w14:textId="17C7E59F" w:rsidR="007B4024" w:rsidRDefault="007B4024" w:rsidP="007B4024">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#13679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7BBBEC8D" w14:textId="7DBAC3AD" w:rsidR="0062147C" w:rsidRPr="00AE28EC" w:rsidRDefault="0062147C" w:rsidP="00FD26FA">
            <w:pPr>
              <w:suppressAutoHyphens/>
              <w:spacing w:after="0"/>
              <w:rPr>
                <w:rFonts w:ascii="Times New Roman" w:hAnsi="Times New Roman" w:cs="Times New Roman"/>
                <w:color w:val="000000" w:themeColor="text1"/>
                <w:sz w:val="16"/>
                <w:szCs w:val="16"/>
              </w:rPr>
            </w:pPr>
          </w:p>
        </w:tc>
      </w:tr>
      <w:tr w:rsidR="00FD26FA" w:rsidRPr="00AE28EC" w14:paraId="5D6EA3D6" w14:textId="070A5C50" w:rsidTr="001B4A0F">
        <w:trPr>
          <w:trHeight w:val="332"/>
        </w:trPr>
        <w:tc>
          <w:tcPr>
            <w:tcW w:w="720" w:type="dxa"/>
            <w:tcBorders>
              <w:top w:val="nil"/>
              <w:left w:val="single" w:sz="4" w:space="0" w:color="333300"/>
              <w:bottom w:val="single" w:sz="4" w:space="0" w:color="333300"/>
              <w:right w:val="single" w:sz="4" w:space="0" w:color="333300"/>
            </w:tcBorders>
            <w:shd w:val="clear" w:color="auto" w:fill="auto"/>
          </w:tcPr>
          <w:p w14:paraId="19C599A2" w14:textId="6842FDF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13680</w:t>
            </w:r>
          </w:p>
        </w:tc>
        <w:tc>
          <w:tcPr>
            <w:tcW w:w="1170" w:type="dxa"/>
            <w:tcBorders>
              <w:top w:val="nil"/>
              <w:left w:val="nil"/>
              <w:bottom w:val="single" w:sz="4" w:space="0" w:color="333300"/>
              <w:right w:val="single" w:sz="4" w:space="0" w:color="333300"/>
            </w:tcBorders>
            <w:shd w:val="clear" w:color="auto" w:fill="auto"/>
          </w:tcPr>
          <w:p w14:paraId="4CA39CE4" w14:textId="6D17078F"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3BC6A3C8" w14:textId="2789F6AE"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4E85F809" w14:textId="72C9434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425.58</w:t>
            </w:r>
          </w:p>
        </w:tc>
        <w:tc>
          <w:tcPr>
            <w:tcW w:w="3008" w:type="dxa"/>
            <w:tcBorders>
              <w:top w:val="nil"/>
              <w:left w:val="nil"/>
              <w:bottom w:val="single" w:sz="4" w:space="0" w:color="333300"/>
              <w:right w:val="single" w:sz="4" w:space="0" w:color="333300"/>
            </w:tcBorders>
            <w:shd w:val="clear" w:color="auto" w:fill="auto"/>
          </w:tcPr>
          <w:p w14:paraId="04895CF2" w14:textId="168BABC1"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The term </w:t>
            </w:r>
            <w:r w:rsidR="00581DDE">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new co-hosted AP</w:t>
            </w:r>
            <w:r w:rsidR="00581DDE">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 is not well defined and what does it have to do with this feature?</w:t>
            </w:r>
          </w:p>
        </w:tc>
        <w:tc>
          <w:tcPr>
            <w:tcW w:w="2213" w:type="dxa"/>
            <w:tcBorders>
              <w:top w:val="nil"/>
              <w:left w:val="nil"/>
              <w:bottom w:val="single" w:sz="4" w:space="0" w:color="333300"/>
              <w:right w:val="single" w:sz="4" w:space="0" w:color="333300"/>
            </w:tcBorders>
            <w:shd w:val="clear" w:color="auto" w:fill="auto"/>
          </w:tcPr>
          <w:p w14:paraId="24BF6411" w14:textId="05610E9B" w:rsidR="00FD26FA" w:rsidRPr="00AE28EC" w:rsidRDefault="00FD26FA" w:rsidP="00FD26FA">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Please explain.</w:t>
            </w:r>
          </w:p>
        </w:tc>
        <w:tc>
          <w:tcPr>
            <w:tcW w:w="2207" w:type="dxa"/>
            <w:tcBorders>
              <w:top w:val="nil"/>
              <w:left w:val="nil"/>
              <w:bottom w:val="single" w:sz="4" w:space="0" w:color="333300"/>
              <w:right w:val="single" w:sz="4" w:space="0" w:color="333300"/>
            </w:tcBorders>
          </w:tcPr>
          <w:p w14:paraId="33612F48" w14:textId="77777777" w:rsidR="00FD26FA" w:rsidRDefault="00624080"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BDE72AD" w14:textId="77777777" w:rsidR="00624080" w:rsidRDefault="00624080" w:rsidP="00FD26FA">
            <w:pPr>
              <w:suppressAutoHyphens/>
              <w:spacing w:after="0"/>
              <w:rPr>
                <w:rFonts w:ascii="Times New Roman" w:hAnsi="Times New Roman" w:cs="Times New Roman"/>
                <w:color w:val="000000" w:themeColor="text1"/>
                <w:sz w:val="16"/>
                <w:szCs w:val="16"/>
              </w:rPr>
            </w:pPr>
          </w:p>
          <w:p w14:paraId="7042020C" w14:textId="1F7497BD" w:rsidR="00624080" w:rsidRDefault="00624080" w:rsidP="00FD26FA">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w:t>
            </w:r>
            <w:r w:rsidR="00E66C2F">
              <w:rPr>
                <w:rFonts w:ascii="Times New Roman" w:hAnsi="Times New Roman" w:cs="Times New Roman"/>
                <w:color w:val="000000" w:themeColor="text1"/>
                <w:sz w:val="16"/>
                <w:szCs w:val="16"/>
              </w:rPr>
              <w:t xml:space="preserve">co-hosted AP is referring to the new affiliated AP. The </w:t>
            </w:r>
            <w:r w:rsidR="00882526">
              <w:rPr>
                <w:rFonts w:ascii="Times New Roman" w:hAnsi="Times New Roman" w:cs="Times New Roman"/>
                <w:color w:val="000000" w:themeColor="text1"/>
                <w:sz w:val="16"/>
                <w:szCs w:val="16"/>
              </w:rPr>
              <w:t xml:space="preserve">NOTE </w:t>
            </w:r>
            <w:r w:rsidR="00E66C2F">
              <w:rPr>
                <w:rFonts w:ascii="Times New Roman" w:hAnsi="Times New Roman" w:cs="Times New Roman"/>
                <w:color w:val="000000" w:themeColor="text1"/>
                <w:sz w:val="16"/>
                <w:szCs w:val="16"/>
              </w:rPr>
              <w:t>text is revised to clarify</w:t>
            </w:r>
            <w:r w:rsidR="00144B81">
              <w:rPr>
                <w:rFonts w:ascii="Times New Roman" w:hAnsi="Times New Roman" w:cs="Times New Roman"/>
                <w:color w:val="000000" w:themeColor="text1"/>
                <w:sz w:val="16"/>
                <w:szCs w:val="16"/>
              </w:rPr>
              <w:t xml:space="preserve"> that</w:t>
            </w:r>
            <w:r w:rsidR="007F3FA3">
              <w:rPr>
                <w:rFonts w:ascii="Times New Roman" w:hAnsi="Times New Roman" w:cs="Times New Roman"/>
                <w:color w:val="000000" w:themeColor="text1"/>
                <w:sz w:val="16"/>
                <w:szCs w:val="16"/>
              </w:rPr>
              <w:t xml:space="preserve"> </w:t>
            </w:r>
            <w:r w:rsidR="00144B81">
              <w:rPr>
                <w:rFonts w:ascii="Times New Roman" w:hAnsi="Times New Roman" w:cs="Times New Roman"/>
                <w:color w:val="000000" w:themeColor="text1"/>
                <w:sz w:val="16"/>
                <w:szCs w:val="16"/>
              </w:rPr>
              <w:t>the</w:t>
            </w:r>
            <w:r w:rsidR="007F3FA3">
              <w:rPr>
                <w:rFonts w:ascii="Times New Roman" w:hAnsi="Times New Roman" w:cs="Times New Roman"/>
                <w:color w:val="000000" w:themeColor="text1"/>
                <w:sz w:val="16"/>
                <w:szCs w:val="16"/>
              </w:rPr>
              <w:t xml:space="preserve"> co</w:t>
            </w:r>
            <w:r w:rsidR="00D312D5">
              <w:rPr>
                <w:rFonts w:ascii="Times New Roman" w:hAnsi="Times New Roman" w:cs="Times New Roman"/>
                <w:color w:val="000000" w:themeColor="text1"/>
                <w:sz w:val="16"/>
                <w:szCs w:val="16"/>
              </w:rPr>
              <w:t>-hosted AP</w:t>
            </w:r>
            <w:r w:rsidR="00144B81">
              <w:rPr>
                <w:rFonts w:ascii="Times New Roman" w:hAnsi="Times New Roman" w:cs="Times New Roman"/>
                <w:color w:val="000000" w:themeColor="text1"/>
                <w:sz w:val="16"/>
                <w:szCs w:val="16"/>
              </w:rPr>
              <w:t xml:space="preserve"> </w:t>
            </w:r>
            <w:r w:rsidR="00D312D5">
              <w:rPr>
                <w:rFonts w:ascii="Times New Roman" w:hAnsi="Times New Roman" w:cs="Times New Roman"/>
                <w:color w:val="000000" w:themeColor="text1"/>
                <w:sz w:val="16"/>
                <w:szCs w:val="16"/>
              </w:rPr>
              <w:t xml:space="preserve">as well as </w:t>
            </w:r>
            <w:r w:rsidR="00144B81">
              <w:rPr>
                <w:rFonts w:ascii="Times New Roman" w:hAnsi="Times New Roman" w:cs="Times New Roman"/>
                <w:color w:val="000000" w:themeColor="text1"/>
                <w:sz w:val="16"/>
                <w:szCs w:val="16"/>
              </w:rPr>
              <w:t xml:space="preserve">the nontransmitted BSSID </w:t>
            </w:r>
            <w:r w:rsidR="00144B81">
              <w:rPr>
                <w:rFonts w:ascii="Times New Roman" w:hAnsi="Times New Roman" w:cs="Times New Roman"/>
                <w:color w:val="000000" w:themeColor="text1"/>
                <w:sz w:val="16"/>
                <w:szCs w:val="16"/>
              </w:rPr>
              <w:lastRenderedPageBreak/>
              <w:t>is referring to the new affiliated AP</w:t>
            </w:r>
            <w:r w:rsidR="00AE6EB5">
              <w:rPr>
                <w:rFonts w:ascii="Times New Roman" w:hAnsi="Times New Roman" w:cs="Times New Roman"/>
                <w:color w:val="000000" w:themeColor="text1"/>
                <w:sz w:val="16"/>
                <w:szCs w:val="16"/>
              </w:rPr>
              <w:t>.</w:t>
            </w:r>
          </w:p>
          <w:p w14:paraId="3654DBB2" w14:textId="2737B980" w:rsidR="00AE6EB5" w:rsidRDefault="00AE6EB5" w:rsidP="00FD26FA">
            <w:pPr>
              <w:suppressAutoHyphens/>
              <w:spacing w:after="0"/>
              <w:rPr>
                <w:rFonts w:ascii="Times New Roman" w:hAnsi="Times New Roman" w:cs="Times New Roman"/>
                <w:color w:val="000000" w:themeColor="text1"/>
                <w:sz w:val="16"/>
                <w:szCs w:val="16"/>
              </w:rPr>
            </w:pPr>
          </w:p>
          <w:p w14:paraId="1FD4182D" w14:textId="7E1E1131" w:rsidR="00AE6EB5" w:rsidRDefault="00AE6EB5" w:rsidP="00FD26FA">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#13680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33842F7F" w14:textId="5A0AED64" w:rsidR="00F778F0" w:rsidRPr="00AE28EC" w:rsidRDefault="00F778F0" w:rsidP="00FD26FA">
            <w:pPr>
              <w:suppressAutoHyphens/>
              <w:spacing w:after="0"/>
              <w:rPr>
                <w:rFonts w:ascii="Times New Roman" w:hAnsi="Times New Roman" w:cs="Times New Roman"/>
                <w:color w:val="000000" w:themeColor="text1"/>
                <w:sz w:val="16"/>
                <w:szCs w:val="16"/>
              </w:rPr>
            </w:pPr>
          </w:p>
        </w:tc>
      </w:tr>
      <w:tr w:rsidR="004F5F5B" w:rsidRPr="00AE28EC" w14:paraId="49BFEAA4" w14:textId="77777777" w:rsidTr="001B4A0F">
        <w:trPr>
          <w:trHeight w:val="1275"/>
        </w:trPr>
        <w:tc>
          <w:tcPr>
            <w:tcW w:w="720" w:type="dxa"/>
            <w:tcBorders>
              <w:top w:val="nil"/>
              <w:left w:val="single" w:sz="4" w:space="0" w:color="333300"/>
              <w:bottom w:val="single" w:sz="4" w:space="0" w:color="auto"/>
              <w:right w:val="single" w:sz="4" w:space="0" w:color="333300"/>
            </w:tcBorders>
            <w:shd w:val="clear" w:color="auto" w:fill="auto"/>
          </w:tcPr>
          <w:p w14:paraId="2C9F680D" w14:textId="76770561" w:rsidR="004F5F5B" w:rsidRPr="00FD26FA"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lastRenderedPageBreak/>
              <w:t>14016</w:t>
            </w:r>
          </w:p>
        </w:tc>
        <w:tc>
          <w:tcPr>
            <w:tcW w:w="1170" w:type="dxa"/>
            <w:tcBorders>
              <w:top w:val="nil"/>
              <w:left w:val="nil"/>
              <w:bottom w:val="single" w:sz="4" w:space="0" w:color="auto"/>
              <w:right w:val="single" w:sz="4" w:space="0" w:color="333300"/>
            </w:tcBorders>
            <w:shd w:val="clear" w:color="auto" w:fill="auto"/>
          </w:tcPr>
          <w:p w14:paraId="7A67905D" w14:textId="4F16586B" w:rsidR="004F5F5B" w:rsidRPr="00FD26FA"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kaiying Lu</w:t>
            </w:r>
          </w:p>
        </w:tc>
        <w:tc>
          <w:tcPr>
            <w:tcW w:w="900" w:type="dxa"/>
            <w:tcBorders>
              <w:top w:val="nil"/>
              <w:left w:val="nil"/>
              <w:bottom w:val="single" w:sz="4" w:space="0" w:color="auto"/>
              <w:right w:val="single" w:sz="4" w:space="0" w:color="333300"/>
            </w:tcBorders>
            <w:shd w:val="clear" w:color="auto" w:fill="auto"/>
          </w:tcPr>
          <w:p w14:paraId="721A3139" w14:textId="274AD637" w:rsidR="004F5F5B" w:rsidRPr="00FD26FA"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35.3.6.2.1</w:t>
            </w:r>
          </w:p>
        </w:tc>
        <w:tc>
          <w:tcPr>
            <w:tcW w:w="672" w:type="dxa"/>
            <w:tcBorders>
              <w:top w:val="nil"/>
              <w:left w:val="nil"/>
              <w:bottom w:val="single" w:sz="4" w:space="0" w:color="auto"/>
              <w:right w:val="single" w:sz="4" w:space="0" w:color="333300"/>
            </w:tcBorders>
            <w:shd w:val="clear" w:color="auto" w:fill="auto"/>
          </w:tcPr>
          <w:p w14:paraId="71DF5835" w14:textId="7D08D18C" w:rsidR="004F5F5B" w:rsidRPr="00FD26FA"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425.50</w:t>
            </w:r>
          </w:p>
        </w:tc>
        <w:tc>
          <w:tcPr>
            <w:tcW w:w="3008" w:type="dxa"/>
            <w:tcBorders>
              <w:top w:val="nil"/>
              <w:left w:val="nil"/>
              <w:bottom w:val="single" w:sz="4" w:space="0" w:color="auto"/>
              <w:right w:val="single" w:sz="4" w:space="0" w:color="333300"/>
            </w:tcBorders>
            <w:shd w:val="clear" w:color="auto" w:fill="auto"/>
          </w:tcPr>
          <w:p w14:paraId="2047D6E0" w14:textId="565BD255" w:rsidR="004F5F5B" w:rsidRPr="00716BDC"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The removed affiliated APs may be easily added back. However, adding a new affiliated AP may not be easy. The subclause should limit to add the removed affiliated APs back only.</w:t>
            </w:r>
          </w:p>
        </w:tc>
        <w:tc>
          <w:tcPr>
            <w:tcW w:w="2213" w:type="dxa"/>
            <w:tcBorders>
              <w:top w:val="nil"/>
              <w:left w:val="nil"/>
              <w:bottom w:val="single" w:sz="4" w:space="0" w:color="auto"/>
              <w:right w:val="single" w:sz="4" w:space="0" w:color="333300"/>
            </w:tcBorders>
            <w:shd w:val="clear" w:color="auto" w:fill="auto"/>
          </w:tcPr>
          <w:p w14:paraId="7F0B1F52" w14:textId="1BA0E511" w:rsidR="004F5F5B" w:rsidRPr="00FD26FA" w:rsidRDefault="004F5F5B" w:rsidP="004F5F5B">
            <w:pPr>
              <w:suppressAutoHyphens/>
              <w:spacing w:after="0"/>
              <w:rPr>
                <w:rFonts w:ascii="Times New Roman" w:hAnsi="Times New Roman" w:cs="Times New Roman"/>
                <w:color w:val="000000" w:themeColor="text1"/>
                <w:sz w:val="16"/>
                <w:szCs w:val="16"/>
              </w:rPr>
            </w:pPr>
            <w:r w:rsidRPr="004F5F5B">
              <w:rPr>
                <w:rFonts w:ascii="Times New Roman" w:hAnsi="Times New Roman" w:cs="Times New Roman"/>
                <w:color w:val="000000" w:themeColor="text1"/>
                <w:sz w:val="16"/>
                <w:szCs w:val="16"/>
              </w:rPr>
              <w:t>As in comment.</w:t>
            </w:r>
          </w:p>
        </w:tc>
        <w:tc>
          <w:tcPr>
            <w:tcW w:w="2207" w:type="dxa"/>
            <w:tcBorders>
              <w:top w:val="nil"/>
              <w:left w:val="nil"/>
              <w:bottom w:val="single" w:sz="4" w:space="0" w:color="auto"/>
              <w:right w:val="single" w:sz="4" w:space="0" w:color="333300"/>
            </w:tcBorders>
          </w:tcPr>
          <w:p w14:paraId="33ACD193" w14:textId="77777777" w:rsidR="004F5F5B" w:rsidRDefault="004F5F5B" w:rsidP="004F5F5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0B2A64CC" w14:textId="77777777" w:rsidR="004F5F5B" w:rsidRDefault="004F5F5B" w:rsidP="004F5F5B">
            <w:pPr>
              <w:suppressAutoHyphens/>
              <w:spacing w:after="0"/>
              <w:rPr>
                <w:rFonts w:ascii="Times New Roman" w:hAnsi="Times New Roman" w:cs="Times New Roman"/>
                <w:color w:val="000000" w:themeColor="text1"/>
                <w:sz w:val="16"/>
                <w:szCs w:val="16"/>
              </w:rPr>
            </w:pPr>
          </w:p>
          <w:p w14:paraId="3BA96335" w14:textId="328DDB0F" w:rsidR="004F5F5B" w:rsidRDefault="00516CB8" w:rsidP="004F5F5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scope of ‘Adding new affiliated AP</w:t>
            </w:r>
            <w:r w:rsidR="00997EB0">
              <w:rPr>
                <w:rFonts w:ascii="Times New Roman" w:hAnsi="Times New Roman" w:cs="Times New Roman"/>
                <w:color w:val="000000" w:themeColor="text1"/>
                <w:sz w:val="16"/>
                <w:szCs w:val="16"/>
              </w:rPr>
              <w:t>s</w:t>
            </w:r>
            <w:r>
              <w:rPr>
                <w:rFonts w:ascii="Times New Roman" w:hAnsi="Times New Roman" w:cs="Times New Roman"/>
                <w:color w:val="000000" w:themeColor="text1"/>
                <w:sz w:val="16"/>
                <w:szCs w:val="16"/>
              </w:rPr>
              <w:t xml:space="preserve">’ </w:t>
            </w:r>
            <w:r w:rsidR="00833F66">
              <w:rPr>
                <w:rFonts w:ascii="Times New Roman" w:hAnsi="Times New Roman" w:cs="Times New Roman"/>
                <w:color w:val="000000" w:themeColor="text1"/>
                <w:sz w:val="16"/>
                <w:szCs w:val="16"/>
              </w:rPr>
              <w:t xml:space="preserve">feature </w:t>
            </w:r>
            <w:r w:rsidR="00997EB0">
              <w:rPr>
                <w:rFonts w:ascii="Times New Roman" w:hAnsi="Times New Roman" w:cs="Times New Roman"/>
                <w:color w:val="000000" w:themeColor="text1"/>
                <w:sz w:val="16"/>
                <w:szCs w:val="16"/>
              </w:rPr>
              <w:t>is to be able to add an AP to an AP MLD</w:t>
            </w:r>
            <w:r w:rsidR="002A2663">
              <w:rPr>
                <w:rFonts w:ascii="Times New Roman" w:hAnsi="Times New Roman" w:cs="Times New Roman"/>
                <w:color w:val="000000" w:themeColor="text1"/>
                <w:sz w:val="16"/>
                <w:szCs w:val="16"/>
              </w:rPr>
              <w:t xml:space="preserve">. There </w:t>
            </w:r>
            <w:r w:rsidR="00496AE0">
              <w:rPr>
                <w:rFonts w:ascii="Times New Roman" w:hAnsi="Times New Roman" w:cs="Times New Roman"/>
                <w:color w:val="000000" w:themeColor="text1"/>
                <w:sz w:val="16"/>
                <w:szCs w:val="16"/>
              </w:rPr>
              <w:t>can be operational</w:t>
            </w:r>
            <w:r w:rsidR="002A2663">
              <w:rPr>
                <w:rFonts w:ascii="Times New Roman" w:hAnsi="Times New Roman" w:cs="Times New Roman"/>
                <w:color w:val="000000" w:themeColor="text1"/>
                <w:sz w:val="16"/>
                <w:szCs w:val="16"/>
              </w:rPr>
              <w:t xml:space="preserve"> use cases where </w:t>
            </w:r>
            <w:r w:rsidR="00496AE0">
              <w:rPr>
                <w:rFonts w:ascii="Times New Roman" w:hAnsi="Times New Roman" w:cs="Times New Roman"/>
                <w:color w:val="000000" w:themeColor="text1"/>
                <w:sz w:val="16"/>
                <w:szCs w:val="16"/>
              </w:rPr>
              <w:t xml:space="preserve">the </w:t>
            </w:r>
            <w:r w:rsidR="00F206F8">
              <w:rPr>
                <w:rFonts w:ascii="Times New Roman" w:hAnsi="Times New Roman" w:cs="Times New Roman"/>
                <w:color w:val="000000" w:themeColor="text1"/>
                <w:sz w:val="16"/>
                <w:szCs w:val="16"/>
              </w:rPr>
              <w:t>added</w:t>
            </w:r>
            <w:r w:rsidR="00496AE0">
              <w:rPr>
                <w:rFonts w:ascii="Times New Roman" w:hAnsi="Times New Roman" w:cs="Times New Roman"/>
                <w:color w:val="000000" w:themeColor="text1"/>
                <w:sz w:val="16"/>
                <w:szCs w:val="16"/>
              </w:rPr>
              <w:t xml:space="preserve"> AP </w:t>
            </w:r>
            <w:r w:rsidR="001E71A1">
              <w:rPr>
                <w:rFonts w:ascii="Times New Roman" w:hAnsi="Times New Roman" w:cs="Times New Roman"/>
                <w:color w:val="000000" w:themeColor="text1"/>
                <w:sz w:val="16"/>
                <w:szCs w:val="16"/>
              </w:rPr>
              <w:t xml:space="preserve">is a new AP (and </w:t>
            </w:r>
            <w:r w:rsidR="00F206F8">
              <w:rPr>
                <w:rFonts w:ascii="Times New Roman" w:hAnsi="Times New Roman" w:cs="Times New Roman"/>
                <w:color w:val="000000" w:themeColor="text1"/>
                <w:sz w:val="16"/>
                <w:szCs w:val="16"/>
              </w:rPr>
              <w:t xml:space="preserve">not an already removed AP). </w:t>
            </w:r>
            <w:r w:rsidR="00D22FB2">
              <w:rPr>
                <w:rFonts w:ascii="Times New Roman" w:hAnsi="Times New Roman" w:cs="Times New Roman"/>
                <w:color w:val="000000" w:themeColor="text1"/>
                <w:sz w:val="16"/>
                <w:szCs w:val="16"/>
              </w:rPr>
              <w:t xml:space="preserve">Hence </w:t>
            </w:r>
            <w:r w:rsidR="00A929F5">
              <w:rPr>
                <w:rFonts w:ascii="Times New Roman" w:hAnsi="Times New Roman" w:cs="Times New Roman"/>
                <w:color w:val="000000" w:themeColor="text1"/>
                <w:sz w:val="16"/>
                <w:szCs w:val="16"/>
              </w:rPr>
              <w:t xml:space="preserve">this feature </w:t>
            </w:r>
            <w:r w:rsidR="002648D3">
              <w:rPr>
                <w:rFonts w:ascii="Times New Roman" w:hAnsi="Times New Roman" w:cs="Times New Roman"/>
                <w:color w:val="000000" w:themeColor="text1"/>
                <w:sz w:val="16"/>
                <w:szCs w:val="16"/>
              </w:rPr>
              <w:t>should</w:t>
            </w:r>
            <w:r w:rsidR="00A929F5">
              <w:rPr>
                <w:rFonts w:ascii="Times New Roman" w:hAnsi="Times New Roman" w:cs="Times New Roman"/>
                <w:color w:val="000000" w:themeColor="text1"/>
                <w:sz w:val="16"/>
                <w:szCs w:val="16"/>
              </w:rPr>
              <w:t xml:space="preserve"> not</w:t>
            </w:r>
            <w:r w:rsidR="002A2663">
              <w:rPr>
                <w:rFonts w:ascii="Times New Roman" w:hAnsi="Times New Roman" w:cs="Times New Roman"/>
                <w:color w:val="000000" w:themeColor="text1"/>
                <w:sz w:val="16"/>
                <w:szCs w:val="16"/>
              </w:rPr>
              <w:t xml:space="preserve"> restrict that the new AP</w:t>
            </w:r>
            <w:r w:rsidR="00D22FB2">
              <w:rPr>
                <w:rFonts w:ascii="Times New Roman" w:hAnsi="Times New Roman" w:cs="Times New Roman"/>
                <w:color w:val="000000" w:themeColor="text1"/>
                <w:sz w:val="16"/>
                <w:szCs w:val="16"/>
              </w:rPr>
              <w:t xml:space="preserve"> should</w:t>
            </w:r>
            <w:r w:rsidR="008316CA">
              <w:rPr>
                <w:rFonts w:ascii="Times New Roman" w:hAnsi="Times New Roman" w:cs="Times New Roman"/>
                <w:color w:val="000000" w:themeColor="text1"/>
                <w:sz w:val="16"/>
                <w:szCs w:val="16"/>
              </w:rPr>
              <w:t xml:space="preserve"> only </w:t>
            </w:r>
            <w:r w:rsidR="00D22FB2">
              <w:rPr>
                <w:rFonts w:ascii="Times New Roman" w:hAnsi="Times New Roman" w:cs="Times New Roman"/>
                <w:color w:val="000000" w:themeColor="text1"/>
                <w:sz w:val="16"/>
                <w:szCs w:val="16"/>
              </w:rPr>
              <w:t>be a</w:t>
            </w:r>
            <w:r w:rsidR="006D59E4">
              <w:rPr>
                <w:rFonts w:ascii="Times New Roman" w:hAnsi="Times New Roman" w:cs="Times New Roman"/>
                <w:color w:val="000000" w:themeColor="text1"/>
                <w:sz w:val="16"/>
                <w:szCs w:val="16"/>
              </w:rPr>
              <w:t xml:space="preserve">n </w:t>
            </w:r>
            <w:r w:rsidR="002476F8">
              <w:rPr>
                <w:rFonts w:ascii="Times New Roman" w:hAnsi="Times New Roman" w:cs="Times New Roman"/>
                <w:color w:val="000000" w:themeColor="text1"/>
                <w:sz w:val="16"/>
                <w:szCs w:val="16"/>
              </w:rPr>
              <w:t xml:space="preserve">AP which was </w:t>
            </w:r>
            <w:r w:rsidR="00D22FB2">
              <w:rPr>
                <w:rFonts w:ascii="Times New Roman" w:hAnsi="Times New Roman" w:cs="Times New Roman"/>
                <w:color w:val="000000" w:themeColor="text1"/>
                <w:sz w:val="16"/>
                <w:szCs w:val="16"/>
              </w:rPr>
              <w:t>removed</w:t>
            </w:r>
            <w:r w:rsidR="002476F8">
              <w:rPr>
                <w:rFonts w:ascii="Times New Roman" w:hAnsi="Times New Roman" w:cs="Times New Roman"/>
                <w:color w:val="000000" w:themeColor="text1"/>
                <w:sz w:val="16"/>
                <w:szCs w:val="16"/>
              </w:rPr>
              <w:t xml:space="preserve"> earlier</w:t>
            </w:r>
            <w:r w:rsidR="00D22FB2">
              <w:rPr>
                <w:rFonts w:ascii="Times New Roman" w:hAnsi="Times New Roman" w:cs="Times New Roman"/>
                <w:color w:val="000000" w:themeColor="text1"/>
                <w:sz w:val="16"/>
                <w:szCs w:val="16"/>
              </w:rPr>
              <w:t>.</w:t>
            </w:r>
          </w:p>
          <w:p w14:paraId="68BD85B9" w14:textId="4EA56F3D" w:rsidR="009F5450" w:rsidRDefault="009F5450" w:rsidP="004F5F5B">
            <w:pPr>
              <w:suppressAutoHyphens/>
              <w:spacing w:after="0"/>
              <w:rPr>
                <w:rFonts w:ascii="Times New Roman" w:hAnsi="Times New Roman" w:cs="Times New Roman"/>
                <w:color w:val="000000" w:themeColor="text1"/>
                <w:sz w:val="16"/>
                <w:szCs w:val="16"/>
              </w:rPr>
            </w:pPr>
          </w:p>
        </w:tc>
      </w:tr>
      <w:tr w:rsidR="00281087" w:rsidRPr="00AE28EC" w14:paraId="484F25AD" w14:textId="77777777" w:rsidTr="001B4A0F">
        <w:trPr>
          <w:trHeight w:val="962"/>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8E9E780" w14:textId="7DB4DCC2" w:rsidR="00281087" w:rsidRPr="00FD26FA"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14066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62EC5F" w14:textId="1E860114" w:rsidR="00281087" w:rsidRPr="00FD26FA"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Pooya Monajemi</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12CE4F" w14:textId="15E426D2" w:rsidR="00281087" w:rsidRPr="00FD26FA"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35.3.6.2.1</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2815F5B" w14:textId="6CB215DC" w:rsidR="00281087" w:rsidRPr="00FD26FA"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425.54</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3833D171" w14:textId="06FD9562" w:rsidR="00281087" w:rsidRPr="00934EE7"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Addition of a new AP in the Basic Multi-Link element will also include other information</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36F6BC69" w14:textId="495878D6" w:rsidR="00281087" w:rsidRPr="00957E4E" w:rsidRDefault="00281087" w:rsidP="00281087">
            <w:pPr>
              <w:suppressAutoHyphens/>
              <w:spacing w:after="0"/>
              <w:rPr>
                <w:rFonts w:ascii="Times New Roman" w:hAnsi="Times New Roman" w:cs="Times New Roman"/>
                <w:color w:val="000000" w:themeColor="text1"/>
                <w:sz w:val="16"/>
                <w:szCs w:val="16"/>
              </w:rPr>
            </w:pPr>
            <w:r w:rsidRPr="00281087">
              <w:rPr>
                <w:rFonts w:ascii="Times New Roman" w:hAnsi="Times New Roman" w:cs="Times New Roman"/>
                <w:color w:val="000000" w:themeColor="text1"/>
                <w:sz w:val="16"/>
                <w:szCs w:val="16"/>
              </w:rPr>
              <w:t>Either add "including" before "by changing the Maximum...", or add the rest of the information added to the Basic Multi-Link element, or remove the parentheses' contents altogether. Also suggest adding the word "updating" after "shall be announced through"</w:t>
            </w:r>
          </w:p>
        </w:tc>
        <w:tc>
          <w:tcPr>
            <w:tcW w:w="2207" w:type="dxa"/>
            <w:tcBorders>
              <w:top w:val="single" w:sz="4" w:space="0" w:color="auto"/>
              <w:left w:val="single" w:sz="4" w:space="0" w:color="auto"/>
              <w:bottom w:val="single" w:sz="4" w:space="0" w:color="auto"/>
              <w:right w:val="single" w:sz="4" w:space="0" w:color="auto"/>
            </w:tcBorders>
          </w:tcPr>
          <w:p w14:paraId="0E476369" w14:textId="77777777" w:rsidR="00281087" w:rsidRDefault="00B06094" w:rsidP="00281087">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251EAE7C" w14:textId="77777777" w:rsidR="00B06094" w:rsidRDefault="00B06094" w:rsidP="00281087">
            <w:pPr>
              <w:suppressAutoHyphens/>
              <w:spacing w:after="0"/>
              <w:rPr>
                <w:rFonts w:ascii="Times New Roman" w:hAnsi="Times New Roman" w:cs="Times New Roman"/>
                <w:color w:val="000000" w:themeColor="text1"/>
                <w:sz w:val="16"/>
                <w:szCs w:val="16"/>
              </w:rPr>
            </w:pPr>
          </w:p>
          <w:p w14:paraId="3E6F1668" w14:textId="5D748D69" w:rsidR="00B71101" w:rsidRDefault="003F2940" w:rsidP="00281087">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text specifies the </w:t>
            </w:r>
            <w:r w:rsidR="00853645">
              <w:rPr>
                <w:rFonts w:ascii="Times New Roman" w:hAnsi="Times New Roman" w:cs="Times New Roman"/>
                <w:color w:val="000000" w:themeColor="text1"/>
                <w:sz w:val="16"/>
                <w:szCs w:val="16"/>
              </w:rPr>
              <w:t xml:space="preserve">key information which needs to be updated in the Basic ML element when an affiliated AP is added. </w:t>
            </w:r>
            <w:r w:rsidR="00B06094">
              <w:rPr>
                <w:rFonts w:ascii="Times New Roman" w:hAnsi="Times New Roman" w:cs="Times New Roman"/>
                <w:color w:val="000000" w:themeColor="text1"/>
                <w:sz w:val="16"/>
                <w:szCs w:val="16"/>
              </w:rPr>
              <w:t xml:space="preserve">Comment fails to identify what </w:t>
            </w:r>
            <w:r w:rsidR="001C79E3">
              <w:rPr>
                <w:rFonts w:ascii="Times New Roman" w:hAnsi="Times New Roman" w:cs="Times New Roman"/>
                <w:color w:val="000000" w:themeColor="text1"/>
                <w:sz w:val="16"/>
                <w:szCs w:val="16"/>
              </w:rPr>
              <w:t xml:space="preserve">other information </w:t>
            </w:r>
            <w:r w:rsidR="00B00CC6">
              <w:rPr>
                <w:rFonts w:ascii="Times New Roman" w:hAnsi="Times New Roman" w:cs="Times New Roman"/>
                <w:color w:val="000000" w:themeColor="text1"/>
                <w:sz w:val="16"/>
                <w:szCs w:val="16"/>
              </w:rPr>
              <w:t>should be</w:t>
            </w:r>
            <w:r w:rsidR="001C79E3">
              <w:rPr>
                <w:rFonts w:ascii="Times New Roman" w:hAnsi="Times New Roman" w:cs="Times New Roman"/>
                <w:color w:val="000000" w:themeColor="text1"/>
                <w:sz w:val="16"/>
                <w:szCs w:val="16"/>
              </w:rPr>
              <w:t xml:space="preserve"> included in the Basic Multi-Link element when an AP is added. </w:t>
            </w:r>
            <w:r w:rsidR="004D35F6">
              <w:rPr>
                <w:rFonts w:ascii="Times New Roman" w:hAnsi="Times New Roman" w:cs="Times New Roman"/>
                <w:color w:val="000000" w:themeColor="text1"/>
                <w:sz w:val="16"/>
                <w:szCs w:val="16"/>
              </w:rPr>
              <w:t>For the second point, the text already identifies</w:t>
            </w:r>
            <w:r w:rsidR="00D21021">
              <w:rPr>
                <w:rFonts w:ascii="Times New Roman" w:hAnsi="Times New Roman" w:cs="Times New Roman"/>
                <w:color w:val="000000" w:themeColor="text1"/>
                <w:sz w:val="16"/>
                <w:szCs w:val="16"/>
              </w:rPr>
              <w:t xml:space="preserve"> </w:t>
            </w:r>
            <w:r w:rsidR="006F68F1">
              <w:rPr>
                <w:rFonts w:ascii="Times New Roman" w:hAnsi="Times New Roman" w:cs="Times New Roman"/>
                <w:color w:val="000000" w:themeColor="text1"/>
                <w:sz w:val="16"/>
                <w:szCs w:val="16"/>
              </w:rPr>
              <w:t xml:space="preserve">that aspect with “by changing…”. </w:t>
            </w:r>
            <w:r w:rsidR="00B00CC6">
              <w:rPr>
                <w:rFonts w:ascii="Times New Roman" w:hAnsi="Times New Roman" w:cs="Times New Roman"/>
                <w:color w:val="000000" w:themeColor="text1"/>
                <w:sz w:val="16"/>
                <w:szCs w:val="16"/>
              </w:rPr>
              <w:t>Hence, n</w:t>
            </w:r>
            <w:r w:rsidR="006F68F1">
              <w:rPr>
                <w:rFonts w:ascii="Times New Roman" w:hAnsi="Times New Roman" w:cs="Times New Roman"/>
                <w:color w:val="000000" w:themeColor="text1"/>
                <w:sz w:val="16"/>
                <w:szCs w:val="16"/>
              </w:rPr>
              <w:t>o change needed.</w:t>
            </w:r>
            <w:r w:rsidR="00D21021">
              <w:rPr>
                <w:rFonts w:ascii="Times New Roman" w:hAnsi="Times New Roman" w:cs="Times New Roman"/>
                <w:color w:val="000000" w:themeColor="text1"/>
                <w:sz w:val="16"/>
                <w:szCs w:val="16"/>
              </w:rPr>
              <w:t xml:space="preserve"> </w:t>
            </w:r>
          </w:p>
          <w:p w14:paraId="32A6E941" w14:textId="07074F05" w:rsidR="00B06094" w:rsidRDefault="00D21021" w:rsidP="00281087">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p>
        </w:tc>
      </w:tr>
      <w:bookmarkEnd w:id="1"/>
    </w:tbl>
    <w:p w14:paraId="236388F4" w14:textId="5F80505C" w:rsidR="00975C87" w:rsidRDefault="00975C87" w:rsidP="00C75F57">
      <w:pPr>
        <w:suppressAutoHyphens/>
        <w:spacing w:after="0" w:line="240" w:lineRule="auto"/>
        <w:rPr>
          <w:rFonts w:ascii="Times New Roman" w:eastAsia="Malgun Gothic" w:hAnsi="Times New Roman" w:cs="Times New Roman"/>
          <w:b/>
          <w:bCs/>
          <w:i/>
          <w:iCs/>
          <w:sz w:val="18"/>
          <w:szCs w:val="20"/>
          <w:lang w:val="en-GB" w:eastAsia="ko-KR"/>
        </w:rPr>
      </w:pPr>
    </w:p>
    <w:p w14:paraId="2ADABC45" w14:textId="530B5013" w:rsidR="001A24A2" w:rsidRDefault="001A24A2" w:rsidP="003E246A">
      <w:pPr>
        <w:rPr>
          <w:rFonts w:ascii="Arial-BoldMT" w:hAnsi="Arial-BoldMT" w:hint="eastAsia"/>
          <w:b/>
          <w:bCs/>
          <w:color w:val="000000"/>
          <w:sz w:val="20"/>
          <w:szCs w:val="20"/>
        </w:rPr>
      </w:pPr>
    </w:p>
    <w:p w14:paraId="4CA4746B" w14:textId="43EC1F28" w:rsidR="00A61149" w:rsidRDefault="008C0DAA" w:rsidP="003E246A">
      <w:pPr>
        <w:rPr>
          <w:rFonts w:ascii="Arial-BoldMT" w:hAnsi="Arial-BoldMT" w:hint="eastAsia"/>
          <w:b/>
          <w:bCs/>
          <w:color w:val="000000"/>
          <w:sz w:val="20"/>
          <w:szCs w:val="20"/>
        </w:rPr>
      </w:pPr>
      <w:r w:rsidRPr="008C0DAA">
        <w:rPr>
          <w:rFonts w:ascii="Arial-BoldMT" w:hAnsi="Arial-BoldMT"/>
          <w:b/>
          <w:bCs/>
          <w:color w:val="000000"/>
          <w:sz w:val="20"/>
          <w:szCs w:val="20"/>
        </w:rPr>
        <w:t>35.3.6.1 General</w:t>
      </w:r>
    </w:p>
    <w:p w14:paraId="23FCCF68" w14:textId="7CB5E429" w:rsidR="006220E5" w:rsidRPr="002B6E01" w:rsidRDefault="006220E5" w:rsidP="002B6E01">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 editor: Please modify the 1st paragraph in this subclause as shown below:</w:t>
      </w:r>
    </w:p>
    <w:p w14:paraId="54741F44" w14:textId="4E555452" w:rsidR="008C0DAA" w:rsidRDefault="008C0DAA" w:rsidP="003E246A">
      <w:pPr>
        <w:rPr>
          <w:rFonts w:ascii="TimesNewRomanPSMT" w:hAnsi="TimesNewRomanPSMT"/>
          <w:color w:val="000000"/>
          <w:sz w:val="20"/>
          <w:szCs w:val="20"/>
        </w:rPr>
      </w:pPr>
      <w:r w:rsidRPr="008C0DAA">
        <w:rPr>
          <w:rFonts w:ascii="TimesNewRomanPS-ItalicMT" w:hAnsi="TimesNewRomanPS-ItalicMT"/>
          <w:i/>
          <w:iCs/>
          <w:color w:val="000000"/>
          <w:sz w:val="20"/>
          <w:szCs w:val="20"/>
        </w:rPr>
        <w:t>Multi-link</w:t>
      </w:r>
      <w:ins w:id="2" w:author="Binita Gupta" w:date="2022-09-01T10:45:00Z">
        <w:r w:rsidR="00C84D5E">
          <w:rPr>
            <w:rFonts w:ascii="TimesNewRomanPS-ItalicMT" w:hAnsi="TimesNewRomanPS-ItalicMT"/>
            <w:i/>
            <w:iCs/>
            <w:color w:val="000000"/>
            <w:sz w:val="20"/>
            <w:szCs w:val="20"/>
          </w:rPr>
          <w:t xml:space="preserve"> (ML)</w:t>
        </w:r>
      </w:ins>
      <w:r w:rsidRPr="008C0DAA">
        <w:rPr>
          <w:rFonts w:ascii="TimesNewRomanPS-ItalicMT" w:hAnsi="TimesNewRomanPS-ItalicMT"/>
          <w:i/>
          <w:iCs/>
          <w:color w:val="000000"/>
          <w:sz w:val="20"/>
          <w:szCs w:val="20"/>
        </w:rPr>
        <w:t xml:space="preserve"> reconfiguration </w:t>
      </w:r>
      <w:del w:id="3" w:author="Binita Gupta" w:date="2022-09-01T10:46:00Z">
        <w:r w:rsidRPr="008C0DAA" w:rsidDel="00CD490C">
          <w:rPr>
            <w:rFonts w:ascii="TimesNewRomanPSMT" w:hAnsi="TimesNewRomanPSMT"/>
            <w:color w:val="000000"/>
            <w:sz w:val="20"/>
            <w:szCs w:val="20"/>
          </w:rPr>
          <w:delText>(ML reconfiguration, or reconfiguration for short)</w:delText>
        </w:r>
      </w:del>
      <w:ins w:id="4" w:author="Binita Gupta" w:date="2022-09-01T10:46:00Z">
        <w:r w:rsidR="00CD490C">
          <w:rPr>
            <w:rFonts w:ascii="TimesNewRomanPSMT" w:hAnsi="TimesNewRomanPSMT"/>
            <w:color w:val="000000"/>
            <w:sz w:val="20"/>
            <w:szCs w:val="20"/>
          </w:rPr>
          <w:t xml:space="preserve"> (#11081)</w:t>
        </w:r>
      </w:ins>
      <w:r w:rsidRPr="008C0DAA">
        <w:rPr>
          <w:rFonts w:ascii="TimesNewRomanPSMT" w:hAnsi="TimesNewRomanPSMT"/>
          <w:color w:val="000000"/>
          <w:sz w:val="20"/>
          <w:szCs w:val="20"/>
        </w:rPr>
        <w:t xml:space="preserve"> refers to a set of procedures</w:t>
      </w:r>
      <w:r w:rsidRPr="008C0DAA">
        <w:rPr>
          <w:rFonts w:ascii="TimesNewRomanPSMT" w:hAnsi="TimesNewRomanPSMT"/>
          <w:color w:val="000000"/>
          <w:sz w:val="20"/>
          <w:szCs w:val="20"/>
        </w:rPr>
        <w:br/>
        <w:t>through which an AP MLD can add one or more affiliated A</w:t>
      </w:r>
      <w:r w:rsidR="007F3521">
        <w:rPr>
          <w:rFonts w:ascii="TimesNewRomanPSMT" w:hAnsi="TimesNewRomanPSMT"/>
          <w:color w:val="000000"/>
          <w:sz w:val="20"/>
          <w:szCs w:val="20"/>
        </w:rPr>
        <w:t>P</w:t>
      </w:r>
      <w:r w:rsidRPr="008C0DAA">
        <w:rPr>
          <w:rFonts w:ascii="TimesNewRomanPSMT" w:hAnsi="TimesNewRomanPSMT"/>
          <w:color w:val="000000"/>
          <w:sz w:val="20"/>
          <w:szCs w:val="20"/>
        </w:rPr>
        <w:t>s to the AP MLD, or remove one or more</w:t>
      </w:r>
      <w:r w:rsidRPr="008C0DAA">
        <w:rPr>
          <w:rFonts w:ascii="TimesNewRomanPSMT" w:hAnsi="TimesNewRomanPSMT"/>
          <w:color w:val="000000"/>
          <w:sz w:val="20"/>
          <w:szCs w:val="20"/>
        </w:rPr>
        <w:br/>
        <w:t>affiliated A</w:t>
      </w:r>
      <w:r w:rsidR="00581DDE" w:rsidRPr="008C0DAA">
        <w:rPr>
          <w:rFonts w:ascii="TimesNewRomanPSMT" w:hAnsi="TimesNewRomanPSMT" w:hint="eastAsia"/>
          <w:color w:val="000000"/>
          <w:sz w:val="20"/>
          <w:szCs w:val="20"/>
        </w:rPr>
        <w:t>p</w:t>
      </w:r>
      <w:r w:rsidRPr="008C0DAA">
        <w:rPr>
          <w:rFonts w:ascii="TimesNewRomanPSMT" w:hAnsi="TimesNewRomanPSMT"/>
          <w:color w:val="000000"/>
          <w:sz w:val="20"/>
          <w:szCs w:val="20"/>
        </w:rPr>
        <w:t>s from the AP MLD.</w:t>
      </w:r>
    </w:p>
    <w:p w14:paraId="6F911181" w14:textId="77777777" w:rsidR="008C0DAA" w:rsidRDefault="008C0DAA" w:rsidP="003E246A">
      <w:pPr>
        <w:rPr>
          <w:b/>
          <w:bCs/>
          <w:sz w:val="20"/>
          <w:szCs w:val="20"/>
        </w:rPr>
      </w:pPr>
    </w:p>
    <w:p w14:paraId="77CBBD66" w14:textId="1AFB951E" w:rsidR="0055720A" w:rsidRDefault="00C0774B" w:rsidP="003E246A">
      <w:pPr>
        <w:rPr>
          <w:rStyle w:val="fontstyle01"/>
          <w:rFonts w:hint="eastAsia"/>
        </w:rPr>
      </w:pPr>
      <w:r>
        <w:rPr>
          <w:rStyle w:val="fontstyle01"/>
        </w:rPr>
        <w:t xml:space="preserve">35.3.6.2.1 Adding </w:t>
      </w:r>
      <w:del w:id="5" w:author="Binita Gupta" w:date="2022-09-08T21:50:00Z">
        <w:r w:rsidDel="007600D6">
          <w:rPr>
            <w:rStyle w:val="fontstyle01"/>
          </w:rPr>
          <w:delText xml:space="preserve">new </w:delText>
        </w:r>
      </w:del>
      <w:ins w:id="6" w:author="Binita Gupta" w:date="2022-09-08T21:50:00Z">
        <w:r w:rsidR="005F17E6">
          <w:rPr>
            <w:rStyle w:val="fontstyle01"/>
          </w:rPr>
          <w:t>(#136</w:t>
        </w:r>
      </w:ins>
      <w:ins w:id="7" w:author="Binita Gupta" w:date="2022-09-08T21:53:00Z">
        <w:r w:rsidR="00BE502E">
          <w:rPr>
            <w:rStyle w:val="fontstyle01"/>
          </w:rPr>
          <w:t>7</w:t>
        </w:r>
      </w:ins>
      <w:ins w:id="8" w:author="Binita Gupta" w:date="2022-09-08T21:50:00Z">
        <w:r w:rsidR="005F17E6">
          <w:rPr>
            <w:rStyle w:val="fontstyle01"/>
          </w:rPr>
          <w:t>8)</w:t>
        </w:r>
      </w:ins>
      <w:r>
        <w:rPr>
          <w:rStyle w:val="fontstyle01"/>
        </w:rPr>
        <w:t>aff</w:t>
      </w:r>
      <w:r w:rsidR="003027E7">
        <w:rPr>
          <w:rStyle w:val="fontstyle01"/>
          <w:rFonts w:hint="eastAsia"/>
        </w:rPr>
        <w:t>i</w:t>
      </w:r>
      <w:r>
        <w:rPr>
          <w:rStyle w:val="fontstyle01"/>
        </w:rPr>
        <w:t>lia</w:t>
      </w:r>
      <w:r w:rsidR="003027E7">
        <w:rPr>
          <w:rStyle w:val="fontstyle01"/>
          <w:rFonts w:hint="eastAsia"/>
        </w:rPr>
        <w:t>t</w:t>
      </w:r>
      <w:r>
        <w:rPr>
          <w:rStyle w:val="fontstyle01"/>
        </w:rPr>
        <w:t>ed A</w:t>
      </w:r>
      <w:r w:rsidR="005776A8">
        <w:rPr>
          <w:rStyle w:val="fontstyle01"/>
        </w:rPr>
        <w:t>P</w:t>
      </w:r>
      <w:r>
        <w:rPr>
          <w:rStyle w:val="fontstyle01"/>
        </w:rPr>
        <w:t>s</w:t>
      </w:r>
    </w:p>
    <w:p w14:paraId="6C2D163D" w14:textId="6839C922" w:rsidR="00C75FC0" w:rsidRPr="00C75FC0" w:rsidRDefault="00C75FC0" w:rsidP="00C75FC0">
      <w:pPr>
        <w:pStyle w:val="T"/>
        <w:suppressAutoHyphens/>
        <w:spacing w:after="120" w:line="240" w:lineRule="auto"/>
        <w:rPr>
          <w:rStyle w:val="fontstyle01"/>
          <w:rFonts w:ascii="Times New Roman" w:hAnsi="Times New Roman"/>
          <w:bCs w:val="0"/>
          <w:i/>
          <w:iCs/>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 xml:space="preserve">be editor: Please modify </w:t>
      </w:r>
      <w:r w:rsidR="00D34662">
        <w:rPr>
          <w:b/>
          <w:i/>
          <w:iCs/>
          <w:sz w:val="22"/>
          <w:szCs w:val="22"/>
          <w:highlight w:val="yellow"/>
        </w:rPr>
        <w:t>existing text</w:t>
      </w:r>
      <w:r w:rsidR="002E1878">
        <w:rPr>
          <w:b/>
          <w:i/>
          <w:iCs/>
          <w:sz w:val="22"/>
          <w:szCs w:val="22"/>
          <w:highlight w:val="yellow"/>
        </w:rPr>
        <w:t xml:space="preserve"> and add new paragraphs</w:t>
      </w:r>
      <w:r w:rsidRPr="002B6E01">
        <w:rPr>
          <w:b/>
          <w:i/>
          <w:iCs/>
          <w:sz w:val="22"/>
          <w:szCs w:val="22"/>
          <w:highlight w:val="yellow"/>
        </w:rPr>
        <w:t xml:space="preserve"> in this subclause as shown below: </w:t>
      </w:r>
    </w:p>
    <w:p w14:paraId="442DF08B" w14:textId="77777777" w:rsidR="00E9211D" w:rsidRDefault="007307AE" w:rsidP="004416DD">
      <w:pPr>
        <w:rPr>
          <w:rFonts w:ascii="TimesNewRomanPSMT" w:hAnsi="TimesNewRomanPSMT"/>
          <w:color w:val="000000"/>
          <w:sz w:val="20"/>
          <w:szCs w:val="20"/>
        </w:rPr>
      </w:pPr>
      <w:bookmarkStart w:id="9" w:name="_Hlk113982180"/>
      <w:r w:rsidRPr="007307AE">
        <w:rPr>
          <w:rFonts w:ascii="TimesNewRomanPSMT" w:hAnsi="TimesNewRomanPSMT"/>
          <w:color w:val="000000"/>
          <w:sz w:val="20"/>
          <w:szCs w:val="20"/>
        </w:rPr>
        <w:t xml:space="preserve">An AP MLD may add </w:t>
      </w:r>
      <w:ins w:id="10" w:author="Binita Gupta" w:date="2022-09-02T21:07:00Z">
        <w:r w:rsidR="000503F1">
          <w:rPr>
            <w:rFonts w:ascii="TimesNewRomanPSMT" w:hAnsi="TimesNewRomanPSMT"/>
            <w:color w:val="000000"/>
            <w:sz w:val="20"/>
            <w:szCs w:val="20"/>
          </w:rPr>
          <w:t xml:space="preserve">one or more </w:t>
        </w:r>
      </w:ins>
      <w:del w:id="11" w:author="Binita Gupta" w:date="2022-09-08T21:50:00Z">
        <w:r w:rsidRPr="007307AE" w:rsidDel="005F17E6">
          <w:rPr>
            <w:rFonts w:ascii="TimesNewRomanPSMT" w:hAnsi="TimesNewRomanPSMT"/>
            <w:color w:val="000000"/>
            <w:sz w:val="20"/>
            <w:szCs w:val="20"/>
          </w:rPr>
          <w:delText xml:space="preserve">new </w:delText>
        </w:r>
      </w:del>
      <w:ins w:id="12" w:author="Binita Gupta" w:date="2022-09-08T21:50:00Z">
        <w:r w:rsidR="005F17E6">
          <w:rPr>
            <w:rFonts w:ascii="TimesNewRomanPSMT" w:hAnsi="TimesNewRomanPSMT"/>
            <w:color w:val="000000"/>
            <w:sz w:val="20"/>
            <w:szCs w:val="20"/>
          </w:rPr>
          <w:t>(#136</w:t>
        </w:r>
      </w:ins>
      <w:ins w:id="13" w:author="Binita Gupta" w:date="2022-09-08T21:53:00Z">
        <w:r w:rsidR="00BE502E">
          <w:rPr>
            <w:rFonts w:ascii="TimesNewRomanPSMT" w:hAnsi="TimesNewRomanPSMT"/>
            <w:color w:val="000000"/>
            <w:sz w:val="20"/>
            <w:szCs w:val="20"/>
          </w:rPr>
          <w:t>7</w:t>
        </w:r>
      </w:ins>
      <w:ins w:id="14" w:author="Binita Gupta" w:date="2022-09-08T21:50:00Z">
        <w:r w:rsidR="005F17E6">
          <w:rPr>
            <w:rFonts w:ascii="TimesNewRomanPSMT" w:hAnsi="TimesNewRomanPSMT"/>
            <w:color w:val="000000"/>
            <w:sz w:val="20"/>
            <w:szCs w:val="20"/>
          </w:rPr>
          <w:t>8)</w:t>
        </w:r>
      </w:ins>
      <w:r w:rsidRPr="007307AE">
        <w:rPr>
          <w:rFonts w:ascii="TimesNewRomanPSMT" w:hAnsi="TimesNewRomanPSMT"/>
          <w:color w:val="000000"/>
          <w:sz w:val="20"/>
          <w:szCs w:val="20"/>
        </w:rPr>
        <w:t>aff</w:t>
      </w:r>
      <w:r w:rsidR="003027E7" w:rsidRPr="007307AE">
        <w:rPr>
          <w:rFonts w:ascii="TimesNewRomanPSMT" w:hAnsi="TimesNewRomanPSMT" w:hint="eastAsia"/>
          <w:color w:val="000000"/>
          <w:sz w:val="20"/>
          <w:szCs w:val="20"/>
        </w:rPr>
        <w:t>i</w:t>
      </w:r>
      <w:r w:rsidRPr="007307AE">
        <w:rPr>
          <w:rFonts w:ascii="TimesNewRomanPSMT" w:hAnsi="TimesNewRomanPSMT"/>
          <w:color w:val="000000"/>
          <w:sz w:val="20"/>
          <w:szCs w:val="20"/>
        </w:rPr>
        <w:t>liated A</w:t>
      </w:r>
      <w:r w:rsidR="00822EAD">
        <w:rPr>
          <w:rFonts w:ascii="TimesNewRomanPSMT" w:hAnsi="TimesNewRomanPSMT"/>
          <w:color w:val="000000"/>
          <w:sz w:val="20"/>
          <w:szCs w:val="20"/>
        </w:rPr>
        <w:t>P</w:t>
      </w:r>
      <w:r w:rsidRPr="007307AE">
        <w:rPr>
          <w:rFonts w:ascii="TimesNewRomanPSMT" w:hAnsi="TimesNewRomanPSMT"/>
          <w:color w:val="000000"/>
          <w:sz w:val="20"/>
          <w:szCs w:val="20"/>
        </w:rPr>
        <w:t xml:space="preserve">s </w:t>
      </w:r>
      <w:del w:id="15" w:author="Binita Gupta" w:date="2022-09-02T21:07:00Z">
        <w:r w:rsidRPr="007307AE" w:rsidDel="00286B43">
          <w:rPr>
            <w:rFonts w:ascii="TimesNewRomanPSMT" w:hAnsi="TimesNewRomanPSMT"/>
            <w:color w:val="000000"/>
            <w:sz w:val="20"/>
            <w:szCs w:val="20"/>
          </w:rPr>
          <w:delText>anytime</w:delText>
        </w:r>
      </w:del>
      <w:ins w:id="16" w:author="Binita Gupta" w:date="2022-09-02T21:07:00Z">
        <w:r w:rsidR="00286B43">
          <w:rPr>
            <w:rFonts w:ascii="TimesNewRomanPSMT" w:hAnsi="TimesNewRomanPSMT"/>
            <w:color w:val="000000"/>
            <w:sz w:val="20"/>
            <w:szCs w:val="20"/>
          </w:rPr>
          <w:t>to the AP MLD</w:t>
        </w:r>
      </w:ins>
      <w:ins w:id="17" w:author="Binita Gupta" w:date="2022-09-02T21:08:00Z">
        <w:r w:rsidR="00B947F7">
          <w:rPr>
            <w:rFonts w:ascii="TimesNewRomanPSMT" w:hAnsi="TimesNewRomanPSMT"/>
            <w:color w:val="000000"/>
            <w:sz w:val="20"/>
            <w:szCs w:val="20"/>
          </w:rPr>
          <w:t xml:space="preserve"> (#13679)</w:t>
        </w:r>
      </w:ins>
      <w:r w:rsidRPr="007307AE">
        <w:rPr>
          <w:rFonts w:ascii="TimesNewRomanPSMT" w:hAnsi="TimesNewRomanPSMT"/>
          <w:color w:val="000000"/>
          <w:sz w:val="20"/>
          <w:szCs w:val="20"/>
        </w:rPr>
        <w:t xml:space="preserve">. </w:t>
      </w:r>
      <w:del w:id="18" w:author="Binita Gupta" w:date="2022-09-08T09:33:00Z">
        <w:r w:rsidRPr="007307AE" w:rsidDel="00102B78">
          <w:rPr>
            <w:rFonts w:ascii="TimesNewRomanPSMT" w:hAnsi="TimesNewRomanPSMT"/>
            <w:color w:val="000000"/>
            <w:sz w:val="20"/>
            <w:szCs w:val="20"/>
          </w:rPr>
          <w:delText>A</w:delText>
        </w:r>
      </w:del>
      <w:ins w:id="19" w:author="Binita Gupta" w:date="2022-09-08T09:33:00Z">
        <w:r w:rsidR="00102B78">
          <w:rPr>
            <w:rFonts w:ascii="TimesNewRomanPSMT" w:hAnsi="TimesNewRomanPSMT"/>
            <w:color w:val="000000"/>
            <w:sz w:val="20"/>
            <w:szCs w:val="20"/>
          </w:rPr>
          <w:t>Each</w:t>
        </w:r>
      </w:ins>
      <w:r w:rsidRPr="007307AE">
        <w:rPr>
          <w:rFonts w:ascii="TimesNewRomanPSMT" w:hAnsi="TimesNewRomanPSMT"/>
          <w:color w:val="000000"/>
          <w:sz w:val="20"/>
          <w:szCs w:val="20"/>
        </w:rPr>
        <w:t xml:space="preserve"> </w:t>
      </w:r>
      <w:del w:id="20" w:author="Binita Gupta" w:date="2022-09-08T21:51:00Z">
        <w:r w:rsidRPr="007307AE" w:rsidDel="003F2BCB">
          <w:rPr>
            <w:rFonts w:ascii="TimesNewRomanPSMT" w:hAnsi="TimesNewRomanPSMT"/>
            <w:color w:val="000000"/>
            <w:sz w:val="20"/>
            <w:szCs w:val="20"/>
          </w:rPr>
          <w:delText xml:space="preserve">new </w:delText>
        </w:r>
      </w:del>
      <w:ins w:id="21" w:author="Binita Gupta" w:date="2022-09-08T21:51:00Z">
        <w:r w:rsidR="003F2BCB">
          <w:rPr>
            <w:rFonts w:ascii="TimesNewRomanPSMT" w:hAnsi="TimesNewRomanPSMT"/>
            <w:color w:val="000000"/>
            <w:sz w:val="20"/>
            <w:szCs w:val="20"/>
          </w:rPr>
          <w:t>added (136</w:t>
        </w:r>
      </w:ins>
      <w:ins w:id="22" w:author="Binita Gupta" w:date="2022-09-08T21:53:00Z">
        <w:r w:rsidR="00BE502E">
          <w:rPr>
            <w:rFonts w:ascii="TimesNewRomanPSMT" w:hAnsi="TimesNewRomanPSMT"/>
            <w:color w:val="000000"/>
            <w:sz w:val="20"/>
            <w:szCs w:val="20"/>
          </w:rPr>
          <w:t>7</w:t>
        </w:r>
      </w:ins>
      <w:ins w:id="23" w:author="Binita Gupta" w:date="2022-09-08T21:51:00Z">
        <w:r w:rsidR="003F2BCB">
          <w:rPr>
            <w:rFonts w:ascii="TimesNewRomanPSMT" w:hAnsi="TimesNewRomanPSMT"/>
            <w:color w:val="000000"/>
            <w:sz w:val="20"/>
            <w:szCs w:val="20"/>
          </w:rPr>
          <w:t>8)</w:t>
        </w:r>
      </w:ins>
      <w:r w:rsidRPr="007307AE">
        <w:rPr>
          <w:rFonts w:ascii="TimesNewRomanPSMT" w:hAnsi="TimesNewRomanPSMT"/>
          <w:color w:val="000000"/>
          <w:sz w:val="20"/>
          <w:szCs w:val="20"/>
        </w:rPr>
        <w:t>aff</w:t>
      </w:r>
      <w:r w:rsidR="003027E7" w:rsidRPr="007307AE">
        <w:rPr>
          <w:rFonts w:ascii="TimesNewRomanPSMT" w:hAnsi="TimesNewRomanPSMT" w:hint="eastAsia"/>
          <w:color w:val="000000"/>
          <w:sz w:val="20"/>
          <w:szCs w:val="20"/>
        </w:rPr>
        <w:t>i</w:t>
      </w:r>
      <w:r w:rsidRPr="007307AE">
        <w:rPr>
          <w:rFonts w:ascii="TimesNewRomanPSMT" w:hAnsi="TimesNewRomanPSMT"/>
          <w:color w:val="000000"/>
          <w:sz w:val="20"/>
          <w:szCs w:val="20"/>
        </w:rPr>
        <w:t>liated A</w:t>
      </w:r>
      <w:r w:rsidR="00EC16DA">
        <w:rPr>
          <w:rFonts w:ascii="TimesNewRomanPSMT" w:hAnsi="TimesNewRomanPSMT"/>
          <w:color w:val="000000"/>
          <w:sz w:val="20"/>
          <w:szCs w:val="20"/>
        </w:rPr>
        <w:t>P</w:t>
      </w:r>
      <w:del w:id="24" w:author="Binita Gupta" w:date="2022-09-02T21:09:00Z">
        <w:r w:rsidRPr="007307AE" w:rsidDel="00CC749A">
          <w:rPr>
            <w:rFonts w:ascii="TimesNewRomanPSMT" w:hAnsi="TimesNewRomanPSMT"/>
            <w:color w:val="000000"/>
            <w:sz w:val="20"/>
            <w:szCs w:val="20"/>
          </w:rPr>
          <w:delText>s</w:delText>
        </w:r>
      </w:del>
      <w:r w:rsidRPr="007307AE">
        <w:rPr>
          <w:rFonts w:ascii="TimesNewRomanPSMT" w:hAnsi="TimesNewRomanPSMT"/>
          <w:color w:val="000000"/>
          <w:sz w:val="20"/>
          <w:szCs w:val="20"/>
        </w:rPr>
        <w:t xml:space="preserve"> </w:t>
      </w:r>
      <w:ins w:id="25" w:author="Binita Gupta" w:date="2022-09-02T21:09:00Z">
        <w:r w:rsidR="00CC749A">
          <w:rPr>
            <w:rFonts w:ascii="TimesNewRomanPSMT" w:hAnsi="TimesNewRomanPSMT"/>
            <w:color w:val="000000"/>
            <w:sz w:val="20"/>
            <w:szCs w:val="20"/>
          </w:rPr>
          <w:t xml:space="preserve">(#10237) </w:t>
        </w:r>
      </w:ins>
      <w:r w:rsidRPr="007307AE">
        <w:rPr>
          <w:rFonts w:ascii="TimesNewRomanPSMT" w:hAnsi="TimesNewRomanPSMT"/>
          <w:color w:val="000000"/>
          <w:sz w:val="20"/>
          <w:szCs w:val="20"/>
        </w:rPr>
        <w:t>shall be announced through the</w:t>
      </w:r>
      <w:r w:rsidR="00286B43">
        <w:rPr>
          <w:rFonts w:ascii="TimesNewRomanPSMT" w:hAnsi="TimesNewRomanPSMT"/>
          <w:color w:val="000000"/>
          <w:sz w:val="20"/>
          <w:szCs w:val="20"/>
        </w:rPr>
        <w:t xml:space="preserve"> </w:t>
      </w:r>
      <w:r w:rsidRPr="007307AE">
        <w:rPr>
          <w:rFonts w:ascii="TimesNewRomanPSMT" w:hAnsi="TimesNewRomanPSMT"/>
          <w:color w:val="000000"/>
          <w:sz w:val="20"/>
          <w:szCs w:val="20"/>
        </w:rPr>
        <w:t xml:space="preserve">Basic Multi-Link element (by changing the Maximum Number Of Simultaneous Links </w:t>
      </w:r>
      <w:ins w:id="26" w:author="Binita Gupta" w:date="2022-09-03T12:53:00Z">
        <w:r w:rsidR="00EE6B03">
          <w:rPr>
            <w:rFonts w:ascii="TimesNewRomanPSMT" w:hAnsi="TimesNewRomanPSMT"/>
            <w:color w:val="000000"/>
            <w:sz w:val="20"/>
            <w:szCs w:val="20"/>
          </w:rPr>
          <w:t>sub</w:t>
        </w:r>
      </w:ins>
      <w:r w:rsidRPr="007307AE">
        <w:rPr>
          <w:rFonts w:ascii="TimesNewRomanPSMT" w:hAnsi="TimesNewRomanPSMT"/>
          <w:color w:val="000000"/>
          <w:sz w:val="20"/>
          <w:szCs w:val="20"/>
        </w:rPr>
        <w:t>field</w:t>
      </w:r>
      <w:ins w:id="27" w:author="Binita Gupta" w:date="2022-09-03T12:53:00Z">
        <w:r w:rsidR="00EE6B03">
          <w:rPr>
            <w:rFonts w:ascii="TimesNewRomanPSMT" w:hAnsi="TimesNewRomanPSMT"/>
            <w:color w:val="000000"/>
            <w:sz w:val="20"/>
            <w:szCs w:val="20"/>
          </w:rPr>
          <w:t xml:space="preserve"> (#12619)</w:t>
        </w:r>
      </w:ins>
      <w:r w:rsidRPr="007307AE">
        <w:rPr>
          <w:rFonts w:ascii="TimesNewRomanPSMT" w:hAnsi="TimesNewRomanPSMT"/>
          <w:color w:val="000000"/>
          <w:sz w:val="20"/>
          <w:szCs w:val="20"/>
        </w:rPr>
        <w:t xml:space="preserve"> of the MLD</w:t>
      </w:r>
      <w:r w:rsidR="0053672B">
        <w:rPr>
          <w:rFonts w:ascii="TimesNewRomanPSMT" w:hAnsi="TimesNewRomanPSMT"/>
          <w:color w:val="000000"/>
          <w:sz w:val="20"/>
          <w:szCs w:val="20"/>
        </w:rPr>
        <w:t xml:space="preserve"> </w:t>
      </w:r>
      <w:r w:rsidRPr="007307AE">
        <w:rPr>
          <w:rFonts w:ascii="TimesNewRomanPSMT" w:hAnsi="TimesNewRomanPSMT"/>
          <w:color w:val="000000"/>
          <w:sz w:val="20"/>
          <w:szCs w:val="20"/>
        </w:rPr>
        <w:t xml:space="preserve">Capabilities and Operations </w:t>
      </w:r>
      <w:ins w:id="28" w:author="Binita Gupta" w:date="2022-09-03T12:52:00Z">
        <w:r w:rsidR="00283BC5">
          <w:rPr>
            <w:rFonts w:ascii="TimesNewRomanPSMT" w:hAnsi="TimesNewRomanPSMT"/>
            <w:color w:val="000000"/>
            <w:sz w:val="20"/>
            <w:szCs w:val="20"/>
          </w:rPr>
          <w:t>sub</w:t>
        </w:r>
      </w:ins>
      <w:r w:rsidRPr="007307AE">
        <w:rPr>
          <w:rFonts w:ascii="TimesNewRomanPSMT" w:hAnsi="TimesNewRomanPSMT"/>
          <w:color w:val="000000"/>
          <w:sz w:val="20"/>
          <w:szCs w:val="20"/>
        </w:rPr>
        <w:t>field</w:t>
      </w:r>
      <w:ins w:id="29" w:author="Binita Gupta" w:date="2022-09-04T16:04:00Z">
        <w:r w:rsidR="00427EAC">
          <w:rPr>
            <w:rFonts w:ascii="TimesNewRomanPSMT" w:hAnsi="TimesNewRomanPSMT"/>
            <w:color w:val="000000"/>
            <w:sz w:val="20"/>
            <w:szCs w:val="20"/>
          </w:rPr>
          <w:t xml:space="preserve"> </w:t>
        </w:r>
      </w:ins>
      <w:ins w:id="30" w:author="Binita Gupta" w:date="2022-09-03T12:54:00Z">
        <w:r w:rsidR="00EE6B03">
          <w:rPr>
            <w:rFonts w:ascii="TimesNewRomanPSMT" w:hAnsi="TimesNewRomanPSMT"/>
            <w:color w:val="000000"/>
            <w:sz w:val="20"/>
            <w:szCs w:val="20"/>
          </w:rPr>
          <w:t>(#12619)</w:t>
        </w:r>
      </w:ins>
      <w:r w:rsidRPr="007307AE">
        <w:rPr>
          <w:rFonts w:ascii="TimesNewRomanPSMT" w:hAnsi="TimesNewRomanPSMT"/>
          <w:color w:val="000000"/>
          <w:sz w:val="20"/>
          <w:szCs w:val="20"/>
        </w:rPr>
        <w:t>), and through the Reduced Neighbor Report element (by including a TBTT</w:t>
      </w:r>
      <w:r w:rsidR="0053672B">
        <w:rPr>
          <w:rFonts w:ascii="TimesNewRomanPSMT" w:hAnsi="TimesNewRomanPSMT"/>
          <w:color w:val="000000"/>
          <w:sz w:val="20"/>
          <w:szCs w:val="20"/>
        </w:rPr>
        <w:t xml:space="preserve"> </w:t>
      </w:r>
      <w:r w:rsidRPr="007307AE">
        <w:rPr>
          <w:rFonts w:ascii="TimesNewRomanPSMT" w:hAnsi="TimesNewRomanPSMT"/>
          <w:color w:val="000000"/>
          <w:sz w:val="20"/>
          <w:szCs w:val="20"/>
        </w:rPr>
        <w:t xml:space="preserve">Information field </w:t>
      </w:r>
      <w:ins w:id="31" w:author="Binita Gupta" w:date="2022-09-04T15:56:00Z">
        <w:r w:rsidR="009B4C3B">
          <w:rPr>
            <w:rFonts w:ascii="TimesNewRomanPSMT" w:hAnsi="TimesNewRomanPSMT"/>
            <w:color w:val="000000"/>
            <w:sz w:val="20"/>
            <w:szCs w:val="20"/>
          </w:rPr>
          <w:t>with</w:t>
        </w:r>
      </w:ins>
      <w:ins w:id="32" w:author="Binita Gupta" w:date="2022-09-04T15:40:00Z">
        <w:r w:rsidR="00614BAB">
          <w:rPr>
            <w:rFonts w:ascii="TimesNewRomanPSMT" w:hAnsi="TimesNewRomanPSMT"/>
            <w:color w:val="000000"/>
            <w:sz w:val="20"/>
            <w:szCs w:val="20"/>
          </w:rPr>
          <w:t xml:space="preserve"> </w:t>
        </w:r>
        <w:r w:rsidR="003F165C">
          <w:rPr>
            <w:rFonts w:ascii="TimesNewRomanPSMT" w:hAnsi="TimesNewRomanPSMT"/>
            <w:color w:val="000000"/>
            <w:sz w:val="20"/>
            <w:szCs w:val="20"/>
          </w:rPr>
          <w:t xml:space="preserve">MLD Parameters subfield </w:t>
        </w:r>
      </w:ins>
      <w:ins w:id="33" w:author="Binita Gupta" w:date="2022-09-04T15:41:00Z">
        <w:r w:rsidR="003F165C">
          <w:rPr>
            <w:rFonts w:ascii="TimesNewRomanPSMT" w:hAnsi="TimesNewRomanPSMT"/>
            <w:color w:val="000000"/>
            <w:sz w:val="20"/>
            <w:szCs w:val="20"/>
          </w:rPr>
          <w:t>(#13276)</w:t>
        </w:r>
      </w:ins>
      <w:ins w:id="34" w:author="Binita Gupta" w:date="2022-09-04T15:56:00Z">
        <w:r w:rsidR="009B4C3B">
          <w:rPr>
            <w:rFonts w:ascii="TimesNewRomanPSMT" w:hAnsi="TimesNewRomanPSMT"/>
            <w:color w:val="000000"/>
            <w:sz w:val="20"/>
            <w:szCs w:val="20"/>
          </w:rPr>
          <w:t xml:space="preserve"> </w:t>
        </w:r>
      </w:ins>
      <w:r w:rsidRPr="007307AE">
        <w:rPr>
          <w:rFonts w:ascii="TimesNewRomanPSMT" w:hAnsi="TimesNewRomanPSMT"/>
          <w:color w:val="000000"/>
          <w:sz w:val="20"/>
          <w:szCs w:val="20"/>
        </w:rPr>
        <w:t xml:space="preserve">for the </w:t>
      </w:r>
      <w:del w:id="35" w:author="Binita Gupta" w:date="2022-09-08T21:51:00Z">
        <w:r w:rsidRPr="007307AE" w:rsidDel="003F2BCB">
          <w:rPr>
            <w:rFonts w:ascii="TimesNewRomanPSMT" w:hAnsi="TimesNewRomanPSMT"/>
            <w:color w:val="000000"/>
            <w:sz w:val="20"/>
            <w:szCs w:val="20"/>
          </w:rPr>
          <w:delText xml:space="preserve">new </w:delText>
        </w:r>
      </w:del>
      <w:ins w:id="36" w:author="Binita Gupta" w:date="2022-09-08T21:51:00Z">
        <w:r w:rsidR="003F2BCB">
          <w:rPr>
            <w:rFonts w:ascii="TimesNewRomanPSMT" w:hAnsi="TimesNewRomanPSMT"/>
            <w:color w:val="000000"/>
            <w:sz w:val="20"/>
            <w:szCs w:val="20"/>
          </w:rPr>
          <w:t>added (#136</w:t>
        </w:r>
      </w:ins>
      <w:ins w:id="37" w:author="Binita Gupta" w:date="2022-09-08T21:53:00Z">
        <w:r w:rsidR="00BE502E">
          <w:rPr>
            <w:rFonts w:ascii="TimesNewRomanPSMT" w:hAnsi="TimesNewRomanPSMT"/>
            <w:color w:val="000000"/>
            <w:sz w:val="20"/>
            <w:szCs w:val="20"/>
          </w:rPr>
          <w:t>7</w:t>
        </w:r>
      </w:ins>
      <w:ins w:id="38" w:author="Binita Gupta" w:date="2022-09-08T21:51:00Z">
        <w:r w:rsidR="003F2BCB">
          <w:rPr>
            <w:rFonts w:ascii="TimesNewRomanPSMT" w:hAnsi="TimesNewRomanPSMT"/>
            <w:color w:val="000000"/>
            <w:sz w:val="20"/>
            <w:szCs w:val="20"/>
          </w:rPr>
          <w:t>8)</w:t>
        </w:r>
        <w:r w:rsidR="003F2BCB" w:rsidRPr="007307AE">
          <w:rPr>
            <w:rFonts w:ascii="TimesNewRomanPSMT" w:hAnsi="TimesNewRomanPSMT"/>
            <w:color w:val="000000"/>
            <w:sz w:val="20"/>
            <w:szCs w:val="20"/>
          </w:rPr>
          <w:t xml:space="preserve"> </w:t>
        </w:r>
      </w:ins>
      <w:r w:rsidRPr="007307AE">
        <w:rPr>
          <w:rFonts w:ascii="TimesNewRomanPSMT" w:hAnsi="TimesNewRomanPSMT"/>
          <w:color w:val="000000"/>
          <w:sz w:val="20"/>
          <w:szCs w:val="20"/>
        </w:rPr>
        <w:t>AP)</w:t>
      </w:r>
      <w:ins w:id="39" w:author="Binita Gupta" w:date="2022-09-04T15:57:00Z">
        <w:r w:rsidR="00011D0B">
          <w:rPr>
            <w:rFonts w:ascii="TimesNewRomanPSMT" w:hAnsi="TimesNewRomanPSMT"/>
            <w:color w:val="000000"/>
            <w:sz w:val="20"/>
            <w:szCs w:val="20"/>
          </w:rPr>
          <w:t>,</w:t>
        </w:r>
      </w:ins>
      <w:r w:rsidRPr="007307AE">
        <w:rPr>
          <w:rFonts w:ascii="TimesNewRomanPSMT" w:hAnsi="TimesNewRomanPSMT"/>
          <w:color w:val="000000"/>
          <w:sz w:val="20"/>
          <w:szCs w:val="20"/>
        </w:rPr>
        <w:t xml:space="preserve"> in the Beacon and Probe Response frames</w:t>
      </w:r>
      <w:r w:rsidR="00E64E7C">
        <w:rPr>
          <w:rFonts w:ascii="TimesNewRomanPSMT" w:hAnsi="TimesNewRomanPSMT"/>
          <w:color w:val="000000"/>
          <w:sz w:val="20"/>
          <w:szCs w:val="20"/>
        </w:rPr>
        <w:t xml:space="preserve"> </w:t>
      </w:r>
      <w:ins w:id="40" w:author="Binita Gupta" w:date="2022-09-03T12:16:00Z">
        <w:r w:rsidR="00E64E7C" w:rsidRPr="007A3F2F">
          <w:rPr>
            <w:rFonts w:ascii="TimesNewRomanPSMT" w:hAnsi="TimesNewRomanPSMT"/>
            <w:color w:val="000000"/>
            <w:sz w:val="20"/>
            <w:szCs w:val="20"/>
          </w:rPr>
          <w:t xml:space="preserve">transmitted by other APs affiliated </w:t>
        </w:r>
      </w:ins>
      <w:ins w:id="41" w:author="Binita Gupta" w:date="2022-09-03T12:17:00Z">
        <w:r w:rsidR="00E64E7C" w:rsidRPr="007A3F2F">
          <w:rPr>
            <w:rFonts w:ascii="TimesNewRomanPSMT" w:hAnsi="TimesNewRomanPSMT"/>
            <w:color w:val="000000"/>
            <w:sz w:val="20"/>
            <w:szCs w:val="20"/>
          </w:rPr>
          <w:t>with the same</w:t>
        </w:r>
      </w:ins>
      <w:ins w:id="42" w:author="Binita Gupta" w:date="2022-09-03T12:18:00Z">
        <w:r w:rsidR="00E64E7C" w:rsidRPr="007A3F2F">
          <w:rPr>
            <w:rFonts w:ascii="TimesNewRomanPSMT" w:hAnsi="TimesNewRomanPSMT"/>
            <w:color w:val="000000"/>
            <w:sz w:val="20"/>
            <w:szCs w:val="20"/>
          </w:rPr>
          <w:t xml:space="preserve"> AP MLD</w:t>
        </w:r>
      </w:ins>
      <w:ins w:id="43" w:author="Binita Gupta" w:date="2022-09-13T22:45:00Z">
        <w:r w:rsidR="0022287B" w:rsidRPr="004131D6">
          <w:rPr>
            <w:rFonts w:ascii="TimesNewRomanPSMT" w:hAnsi="TimesNewRomanPSMT"/>
            <w:color w:val="000000"/>
            <w:sz w:val="20"/>
            <w:szCs w:val="20"/>
          </w:rPr>
          <w:t xml:space="preserve"> (#12618)</w:t>
        </w:r>
      </w:ins>
      <w:ins w:id="44" w:author="Binita Gupta" w:date="2022-09-13T22:14:00Z">
        <w:r w:rsidR="00E41C6A" w:rsidRPr="004131D6">
          <w:rPr>
            <w:rFonts w:ascii="TimesNewRomanPSMT" w:hAnsi="TimesNewRomanPSMT"/>
            <w:color w:val="000000"/>
            <w:sz w:val="20"/>
            <w:szCs w:val="20"/>
          </w:rPr>
          <w:t>.</w:t>
        </w:r>
      </w:ins>
      <w:bookmarkEnd w:id="9"/>
      <w:r w:rsidR="007A3F2F">
        <w:rPr>
          <w:rFonts w:ascii="TimesNewRomanPSMT" w:hAnsi="TimesNewRomanPSMT"/>
          <w:color w:val="000000"/>
          <w:sz w:val="20"/>
          <w:szCs w:val="20"/>
        </w:rPr>
        <w:t xml:space="preserve"> </w:t>
      </w:r>
    </w:p>
    <w:p w14:paraId="72D61CCB" w14:textId="490AF38B" w:rsidR="00076519" w:rsidRPr="007A3F2F" w:rsidRDefault="00CE32C4" w:rsidP="00E9211D">
      <w:pPr>
        <w:rPr>
          <w:rFonts w:ascii="TimesNewRomanPSMT" w:hAnsi="TimesNewRomanPSMT"/>
          <w:color w:val="000000"/>
          <w:sz w:val="20"/>
          <w:szCs w:val="20"/>
        </w:rPr>
      </w:pPr>
      <w:ins w:id="45" w:author="Binita Gupta" w:date="2022-09-13T22:59:00Z">
        <w:r w:rsidRPr="00866B4F">
          <w:rPr>
            <w:rFonts w:ascii="TimesNewRomanPSMT" w:hAnsi="TimesNewRomanPSMT"/>
            <w:color w:val="000000"/>
            <w:sz w:val="20"/>
            <w:szCs w:val="20"/>
          </w:rPr>
          <w:t xml:space="preserve">If an existing </w:t>
        </w:r>
      </w:ins>
      <w:ins w:id="46" w:author="Binita Gupta" w:date="2022-09-13T23:04:00Z">
        <w:r w:rsidR="00345904" w:rsidRPr="007A3F2F">
          <w:rPr>
            <w:rFonts w:ascii="TimesNewRomanPSMT" w:hAnsi="TimesNewRomanPSMT"/>
            <w:color w:val="000000"/>
            <w:sz w:val="20"/>
            <w:szCs w:val="20"/>
          </w:rPr>
          <w:t xml:space="preserve">AP </w:t>
        </w:r>
      </w:ins>
      <w:ins w:id="47" w:author="Binita Gupta" w:date="2022-09-13T22:59:00Z">
        <w:r w:rsidRPr="00866B4F">
          <w:rPr>
            <w:rFonts w:ascii="TimesNewRomanPSMT" w:hAnsi="TimesNewRomanPSMT"/>
            <w:color w:val="000000"/>
            <w:sz w:val="20"/>
            <w:szCs w:val="20"/>
          </w:rPr>
          <w:t>of the AP MLD</w:t>
        </w:r>
      </w:ins>
      <w:r w:rsidR="00DE0A66" w:rsidRPr="00866B4F">
        <w:rPr>
          <w:rFonts w:ascii="TimesNewRomanPSMT" w:hAnsi="TimesNewRomanPSMT"/>
          <w:color w:val="000000"/>
          <w:sz w:val="20"/>
          <w:szCs w:val="20"/>
        </w:rPr>
        <w:t xml:space="preserve"> </w:t>
      </w:r>
      <w:ins w:id="48" w:author="Binita Gupta" w:date="2022-09-14T23:14:00Z">
        <w:r w:rsidR="00DE0A66" w:rsidRPr="00866B4F">
          <w:rPr>
            <w:rFonts w:ascii="TimesNewRomanPSMT" w:hAnsi="TimesNewRomanPSMT"/>
            <w:color w:val="000000"/>
            <w:sz w:val="20"/>
            <w:szCs w:val="20"/>
          </w:rPr>
          <w:t xml:space="preserve">where the </w:t>
        </w:r>
        <w:r w:rsidR="001D6FBB" w:rsidRPr="00866B4F">
          <w:rPr>
            <w:rFonts w:ascii="TimesNewRomanPSMT" w:hAnsi="TimesNewRomanPSMT"/>
            <w:color w:val="000000"/>
            <w:sz w:val="20"/>
            <w:szCs w:val="20"/>
          </w:rPr>
          <w:t xml:space="preserve">affiliated </w:t>
        </w:r>
        <w:r w:rsidR="00DE0A66" w:rsidRPr="00866B4F">
          <w:rPr>
            <w:rFonts w:ascii="TimesNewRomanPSMT" w:hAnsi="TimesNewRomanPSMT"/>
            <w:color w:val="000000"/>
            <w:sz w:val="20"/>
            <w:szCs w:val="20"/>
          </w:rPr>
          <w:t xml:space="preserve">AP is being added </w:t>
        </w:r>
      </w:ins>
      <w:ins w:id="49" w:author="Binita Gupta" w:date="2022-09-13T22:59:00Z">
        <w:r w:rsidRPr="00866B4F">
          <w:rPr>
            <w:rFonts w:ascii="TimesNewRomanPSMT" w:hAnsi="TimesNewRomanPSMT"/>
            <w:color w:val="000000"/>
            <w:sz w:val="20"/>
            <w:szCs w:val="20"/>
          </w:rPr>
          <w:t>corresponds to a nontransmitted BSSID in a multiple BSSID set, then the AP that corresponds to the transmitted BSSID in the same multiple BSSID set shall</w:t>
        </w:r>
      </w:ins>
      <w:ins w:id="50" w:author="Binita Gupta" w:date="2022-09-13T23:00:00Z">
        <w:r w:rsidR="0081052F" w:rsidRPr="00866B4F">
          <w:rPr>
            <w:rFonts w:ascii="TimesNewRomanPSMT" w:hAnsi="TimesNewRomanPSMT"/>
            <w:color w:val="000000"/>
            <w:sz w:val="20"/>
            <w:szCs w:val="20"/>
          </w:rPr>
          <w:t xml:space="preserve"> follow the procedures in 35.3.4.4 (Multi-Link element usage rules in the context of discovery) and </w:t>
        </w:r>
        <w:r w:rsidR="0081052F" w:rsidRPr="00866B4F">
          <w:rPr>
            <w:rFonts w:ascii="TimesNewRomanPSMT" w:hAnsi="TimesNewRomanPSMT" w:hint="eastAsia"/>
            <w:color w:val="000000"/>
            <w:sz w:val="20"/>
            <w:szCs w:val="20"/>
          </w:rPr>
          <w:t>35.3.4.1 (AP behavior)</w:t>
        </w:r>
        <w:r w:rsidR="0081052F" w:rsidRPr="00866B4F">
          <w:rPr>
            <w:rFonts w:ascii="TimesNewRomanPSMT" w:hAnsi="TimesNewRomanPSMT"/>
            <w:color w:val="000000"/>
            <w:sz w:val="20"/>
            <w:szCs w:val="20"/>
          </w:rPr>
          <w:t xml:space="preserve"> </w:t>
        </w:r>
        <w:r w:rsidR="004B7B89" w:rsidRPr="00866B4F">
          <w:rPr>
            <w:rFonts w:ascii="TimesNewRomanPSMT" w:hAnsi="TimesNewRomanPSMT"/>
            <w:color w:val="000000"/>
            <w:sz w:val="20"/>
            <w:szCs w:val="20"/>
          </w:rPr>
          <w:t>to announce</w:t>
        </w:r>
      </w:ins>
      <w:ins w:id="51" w:author="Binita Gupta" w:date="2022-09-13T23:01:00Z">
        <w:r w:rsidR="004B7B89" w:rsidRPr="00866B4F">
          <w:rPr>
            <w:rFonts w:ascii="TimesNewRomanPSMT" w:hAnsi="TimesNewRomanPSMT"/>
            <w:color w:val="000000"/>
            <w:sz w:val="20"/>
            <w:szCs w:val="20"/>
          </w:rPr>
          <w:t xml:space="preserve"> the added </w:t>
        </w:r>
      </w:ins>
      <w:ins w:id="52" w:author="Binita Gupta" w:date="2022-09-13T23:03:00Z">
        <w:r w:rsidR="00E45E44" w:rsidRPr="007A3F2F">
          <w:rPr>
            <w:rFonts w:ascii="TimesNewRomanPSMT" w:hAnsi="TimesNewRomanPSMT"/>
            <w:color w:val="000000"/>
            <w:sz w:val="20"/>
            <w:szCs w:val="20"/>
          </w:rPr>
          <w:t xml:space="preserve">affiliated </w:t>
        </w:r>
      </w:ins>
      <w:ins w:id="53" w:author="Binita Gupta" w:date="2022-09-13T23:01:00Z">
        <w:r w:rsidR="004B7B89" w:rsidRPr="00866B4F">
          <w:rPr>
            <w:rFonts w:ascii="TimesNewRomanPSMT" w:hAnsi="TimesNewRomanPSMT"/>
            <w:color w:val="000000"/>
            <w:sz w:val="20"/>
            <w:szCs w:val="20"/>
          </w:rPr>
          <w:t xml:space="preserve">AP through </w:t>
        </w:r>
      </w:ins>
      <w:ins w:id="54" w:author="Binita Gupta" w:date="2022-09-13T23:02:00Z">
        <w:r w:rsidR="00B00E3D" w:rsidRPr="00866B4F">
          <w:rPr>
            <w:rFonts w:ascii="TimesNewRomanPSMT" w:hAnsi="TimesNewRomanPSMT"/>
            <w:color w:val="000000"/>
            <w:sz w:val="20"/>
            <w:szCs w:val="20"/>
          </w:rPr>
          <w:t xml:space="preserve">the </w:t>
        </w:r>
      </w:ins>
      <w:ins w:id="55" w:author="Binita Gupta" w:date="2022-09-13T23:01:00Z">
        <w:r w:rsidR="005874B7" w:rsidRPr="00866B4F">
          <w:rPr>
            <w:rFonts w:ascii="TimesNewRomanPSMT" w:hAnsi="TimesNewRomanPSMT"/>
            <w:color w:val="000000"/>
            <w:sz w:val="20"/>
            <w:szCs w:val="20"/>
          </w:rPr>
          <w:t>Basic Multi-Link element and</w:t>
        </w:r>
        <w:r w:rsidR="005874B7" w:rsidRPr="007A3F2F">
          <w:rPr>
            <w:rFonts w:ascii="TimesNewRomanPSMT" w:hAnsi="TimesNewRomanPSMT"/>
            <w:color w:val="000000"/>
            <w:sz w:val="20"/>
            <w:szCs w:val="20"/>
          </w:rPr>
          <w:t xml:space="preserve"> the Reduced Neighbor Report elemen</w:t>
        </w:r>
      </w:ins>
      <w:ins w:id="56" w:author="Binita Gupta" w:date="2022-09-13T23:03:00Z">
        <w:r w:rsidR="006B65F8" w:rsidRPr="007A3F2F">
          <w:rPr>
            <w:rFonts w:ascii="TimesNewRomanPSMT" w:hAnsi="TimesNewRomanPSMT"/>
            <w:color w:val="000000"/>
            <w:sz w:val="20"/>
            <w:szCs w:val="20"/>
          </w:rPr>
          <w:t>t</w:t>
        </w:r>
      </w:ins>
      <w:ins w:id="57" w:author="Binita Gupta" w:date="2022-09-13T23:22:00Z">
        <w:r w:rsidR="00D55EF1" w:rsidRPr="00866B4F">
          <w:rPr>
            <w:rFonts w:ascii="TimesNewRomanPSMT" w:hAnsi="TimesNewRomanPSMT"/>
            <w:color w:val="000000"/>
            <w:sz w:val="20"/>
            <w:szCs w:val="20"/>
          </w:rPr>
          <w:t xml:space="preserve"> </w:t>
        </w:r>
        <w:bookmarkStart w:id="58" w:name="_Hlk114003790"/>
        <w:r w:rsidR="00D55EF1" w:rsidRPr="00866B4F">
          <w:rPr>
            <w:rFonts w:ascii="TimesNewRomanPSMT" w:hAnsi="TimesNewRomanPSMT"/>
            <w:color w:val="000000"/>
            <w:sz w:val="20"/>
            <w:szCs w:val="20"/>
          </w:rPr>
          <w:t>(#12618)</w:t>
        </w:r>
      </w:ins>
      <w:bookmarkEnd w:id="58"/>
      <w:r w:rsidR="00621BF2" w:rsidRPr="007A3F2F">
        <w:rPr>
          <w:rFonts w:ascii="TimesNewRomanPSMT" w:hAnsi="TimesNewRomanPSMT"/>
          <w:color w:val="000000"/>
          <w:sz w:val="20"/>
          <w:szCs w:val="20"/>
        </w:rPr>
        <w:t>.</w:t>
      </w:r>
    </w:p>
    <w:p w14:paraId="2B18C552" w14:textId="77777777" w:rsidR="00030380" w:rsidRPr="007A3F2F" w:rsidRDefault="00030380" w:rsidP="00030380">
      <w:pPr>
        <w:rPr>
          <w:rFonts w:ascii="TimesNewRomanPSMT" w:hAnsi="TimesNewRomanPSMT"/>
          <w:color w:val="000000"/>
          <w:sz w:val="20"/>
          <w:szCs w:val="20"/>
        </w:rPr>
      </w:pPr>
    </w:p>
    <w:p w14:paraId="5B71B43E" w14:textId="21504021" w:rsidR="00621BF2" w:rsidRDefault="00621BF2" w:rsidP="00621BF2">
      <w:pPr>
        <w:rPr>
          <w:rFonts w:ascii="TimesNewRomanPSMT" w:hAnsi="TimesNewRomanPSMT"/>
          <w:color w:val="000000"/>
          <w:sz w:val="20"/>
          <w:szCs w:val="20"/>
        </w:rPr>
      </w:pPr>
      <w:ins w:id="59" w:author="Binita Gupta" w:date="2022-09-14T13:13:00Z">
        <w:r w:rsidRPr="00866B4F">
          <w:rPr>
            <w:rFonts w:ascii="TimesNewRomanPSMT" w:hAnsi="TimesNewRomanPSMT"/>
            <w:color w:val="000000"/>
            <w:sz w:val="20"/>
            <w:szCs w:val="20"/>
          </w:rPr>
          <w:t xml:space="preserve">For the added affiliated AP, rules defined in 35.3.4.4 (Multi-Link element usage rules in the context of discovery) and </w:t>
        </w:r>
        <w:r w:rsidRPr="00866B4F">
          <w:rPr>
            <w:rFonts w:ascii="TimesNewRomanPSMT" w:hAnsi="TimesNewRomanPSMT" w:hint="eastAsia"/>
            <w:color w:val="000000"/>
            <w:sz w:val="20"/>
            <w:szCs w:val="20"/>
          </w:rPr>
          <w:t>35.3.4.1 (AP behavior)</w:t>
        </w:r>
        <w:r w:rsidRPr="00866B4F">
          <w:rPr>
            <w:rFonts w:ascii="TimesNewRomanPSMT" w:hAnsi="TimesNewRomanPSMT"/>
            <w:color w:val="000000"/>
            <w:sz w:val="20"/>
            <w:szCs w:val="20"/>
          </w:rPr>
          <w:t xml:space="preserve"> shall be followed for including Basic Multi-Link element </w:t>
        </w:r>
        <w:r w:rsidRPr="00866B4F">
          <w:rPr>
            <w:rFonts w:ascii="TimesNewRomanPSMT" w:hAnsi="TimesNewRomanPSMT" w:hint="eastAsia"/>
            <w:color w:val="000000"/>
            <w:sz w:val="20"/>
            <w:szCs w:val="20"/>
          </w:rPr>
          <w:t>and</w:t>
        </w:r>
        <w:r w:rsidRPr="00866B4F">
          <w:rPr>
            <w:rFonts w:ascii="TimesNewRomanPSMT" w:hAnsi="TimesNewRomanPSMT"/>
            <w:color w:val="000000"/>
            <w:sz w:val="20"/>
            <w:szCs w:val="20"/>
          </w:rPr>
          <w:t xml:space="preserve"> </w:t>
        </w:r>
        <w:r w:rsidRPr="00866B4F">
          <w:rPr>
            <w:rFonts w:ascii="TimesNewRomanPSMT" w:hAnsi="TimesNewRomanPSMT" w:hint="eastAsia"/>
            <w:color w:val="000000"/>
            <w:sz w:val="20"/>
            <w:szCs w:val="20"/>
          </w:rPr>
          <w:t xml:space="preserve">Reduced Neighbor Report element </w:t>
        </w:r>
        <w:r w:rsidRPr="00866B4F">
          <w:rPr>
            <w:rFonts w:ascii="TimesNewRomanPSMT" w:hAnsi="TimesNewRomanPSMT"/>
            <w:color w:val="000000"/>
            <w:sz w:val="20"/>
            <w:szCs w:val="20"/>
          </w:rPr>
          <w:t xml:space="preserve">in the Beacon and Probe Response frames transmitted by the added AP when it is not a nontransmitted BSSID of a multiple BSSID set and for including those elements by the transmitted BSSID of a multiple BSSID </w:t>
        </w:r>
      </w:ins>
      <w:ins w:id="60" w:author="Binita Gupta" w:date="2022-09-14T13:30:00Z">
        <w:r w:rsidR="005F4687" w:rsidRPr="00866B4F">
          <w:rPr>
            <w:rFonts w:ascii="TimesNewRomanPSMT" w:hAnsi="TimesNewRomanPSMT"/>
            <w:color w:val="000000"/>
            <w:sz w:val="20"/>
            <w:szCs w:val="20"/>
          </w:rPr>
          <w:t xml:space="preserve">set </w:t>
        </w:r>
      </w:ins>
      <w:ins w:id="61" w:author="Binita Gupta" w:date="2022-09-14T13:13:00Z">
        <w:r w:rsidRPr="00866B4F">
          <w:rPr>
            <w:rFonts w:ascii="TimesNewRomanPSMT" w:hAnsi="TimesNewRomanPSMT"/>
            <w:color w:val="000000"/>
            <w:sz w:val="20"/>
            <w:szCs w:val="20"/>
          </w:rPr>
          <w:t>when the added AP is a nontransmitted BSSID of that multiple BSSID set</w:t>
        </w:r>
      </w:ins>
      <w:ins w:id="62" w:author="Binita Gupta" w:date="2022-09-14T23:16:00Z">
        <w:r w:rsidR="007A3F2F" w:rsidRPr="00866B4F">
          <w:rPr>
            <w:rFonts w:ascii="TimesNewRomanPSMT" w:hAnsi="TimesNewRomanPSMT"/>
            <w:color w:val="000000"/>
            <w:sz w:val="20"/>
            <w:szCs w:val="20"/>
          </w:rPr>
          <w:t xml:space="preserve"> (#12618)</w:t>
        </w:r>
      </w:ins>
      <w:ins w:id="63" w:author="Binita Gupta" w:date="2022-09-14T13:13:00Z">
        <w:r w:rsidRPr="00866B4F">
          <w:rPr>
            <w:rFonts w:ascii="TimesNewRomanPSMT" w:hAnsi="TimesNewRomanPSMT"/>
            <w:color w:val="000000"/>
            <w:sz w:val="20"/>
            <w:szCs w:val="20"/>
          </w:rPr>
          <w:t>.</w:t>
        </w:r>
      </w:ins>
    </w:p>
    <w:p w14:paraId="136BBA57" w14:textId="7D39AA9D" w:rsidR="00F43733" w:rsidDel="004416DD" w:rsidRDefault="00F43733" w:rsidP="00621BF2">
      <w:pPr>
        <w:rPr>
          <w:del w:id="64" w:author="Binita Gupta" w:date="2022-09-14T07:11:00Z"/>
          <w:rFonts w:ascii="Times New Roman" w:hAnsi="Times New Roman" w:cs="Times New Roman"/>
          <w:bCs/>
          <w:color w:val="000000"/>
          <w:w w:val="0"/>
        </w:rPr>
      </w:pPr>
      <w:commentRangeStart w:id="65"/>
      <w:del w:id="66" w:author="Binita Gupta" w:date="2022-09-15T09:51:00Z">
        <w:r w:rsidRPr="00F43733" w:rsidDel="00CC7CB4">
          <w:rPr>
            <w:rFonts w:ascii="TimesNewRomanPSMT" w:eastAsia="TimesNewRomanPSMT"/>
            <w:color w:val="218A21"/>
            <w:sz w:val="18"/>
            <w:szCs w:val="18"/>
          </w:rPr>
          <w:delText>(#10736)</w:delText>
        </w:r>
        <w:r w:rsidRPr="00F43733" w:rsidDel="00CC7CB4">
          <w:rPr>
            <w:rFonts w:ascii="TimesNewRomanPSMT" w:eastAsia="TimesNewRomanPSMT"/>
            <w:color w:val="000000"/>
            <w:sz w:val="18"/>
            <w:szCs w:val="18"/>
          </w:rPr>
          <w:delText>NOTE 1</w:delText>
        </w:r>
        <w:r w:rsidRPr="00F43733" w:rsidDel="00CC7CB4">
          <w:rPr>
            <w:rFonts w:ascii="TimesNewRomanPSMT" w:eastAsia="TimesNewRomanPSMT"/>
            <w:color w:val="000000"/>
            <w:sz w:val="18"/>
            <w:szCs w:val="18"/>
          </w:rPr>
          <w:delText>–</w:delText>
        </w:r>
        <w:r w:rsidRPr="00F43733" w:rsidDel="00CC7CB4">
          <w:rPr>
            <w:rFonts w:ascii="TimesNewRomanPSMT" w:eastAsia="TimesNewRomanPSMT"/>
            <w:color w:val="000000"/>
            <w:sz w:val="18"/>
            <w:szCs w:val="18"/>
          </w:rPr>
          <w:delText xml:space="preserve"> See 35.3.4.2 (Use of multi-link probe request and response(#11318)), 35.3.4.4 (Multi-Link element</w:delText>
        </w:r>
        <w:r w:rsidRPr="00F43733" w:rsidDel="00CC7CB4">
          <w:rPr>
            <w:rFonts w:ascii="TimesNewRomanPSMT" w:eastAsia="TimesNewRomanPSMT" w:hint="eastAsia"/>
            <w:color w:val="000000"/>
            <w:sz w:val="18"/>
            <w:szCs w:val="18"/>
          </w:rPr>
          <w:br/>
        </w:r>
        <w:r w:rsidRPr="00F43733" w:rsidDel="00CC7CB4">
          <w:rPr>
            <w:rFonts w:ascii="TimesNewRomanPSMT" w:eastAsia="TimesNewRomanPSMT"/>
            <w:color w:val="000000"/>
            <w:sz w:val="18"/>
            <w:szCs w:val="18"/>
          </w:rPr>
          <w:delText>usage rules in the context of discovery), and 35.3.20 (Multi-link operation in a multiple BSSID set or co-hosted BSSID</w:delText>
        </w:r>
        <w:r w:rsidRPr="00F43733" w:rsidDel="00CC7CB4">
          <w:rPr>
            <w:rFonts w:ascii="TimesNewRomanPSMT" w:eastAsia="TimesNewRomanPSMT" w:hint="eastAsia"/>
            <w:color w:val="000000"/>
            <w:sz w:val="18"/>
            <w:szCs w:val="18"/>
          </w:rPr>
          <w:br/>
        </w:r>
        <w:r w:rsidRPr="00F43733" w:rsidDel="00CC7CB4">
          <w:rPr>
            <w:rFonts w:ascii="TimesNewRomanPSMT" w:eastAsia="TimesNewRomanPSMT"/>
            <w:color w:val="000000"/>
            <w:sz w:val="18"/>
            <w:szCs w:val="18"/>
          </w:rPr>
          <w:delText>set) for rules related to the location where the Basic Multi-Link element is included in Beacon frame and Probe</w:delText>
        </w:r>
        <w:r w:rsidRPr="00F43733" w:rsidDel="00CC7CB4">
          <w:rPr>
            <w:rFonts w:ascii="TimesNewRomanPSMT" w:eastAsia="TimesNewRomanPSMT" w:hint="eastAsia"/>
            <w:color w:val="000000"/>
            <w:sz w:val="18"/>
            <w:szCs w:val="18"/>
          </w:rPr>
          <w:br/>
        </w:r>
        <w:r w:rsidRPr="00F43733" w:rsidDel="00CC7CB4">
          <w:rPr>
            <w:rFonts w:ascii="TimesNewRomanPSMT" w:eastAsia="TimesNewRomanPSMT"/>
            <w:color w:val="000000"/>
            <w:sz w:val="18"/>
            <w:szCs w:val="18"/>
          </w:rPr>
          <w:delText>Response frame (i.e., conditions when it is within the Multiple BSSID element or not)</w:delText>
        </w:r>
      </w:del>
      <w:ins w:id="67" w:author="Binita Gupta" w:date="2022-09-15T09:51:00Z">
        <w:r>
          <w:rPr>
            <w:rFonts w:ascii="TimesNewRomanPSMT" w:eastAsia="TimesNewRomanPSMT"/>
            <w:color w:val="000000"/>
            <w:sz w:val="18"/>
            <w:szCs w:val="18"/>
          </w:rPr>
          <w:t>(#12</w:t>
        </w:r>
        <w:r w:rsidR="00CC7CB4">
          <w:rPr>
            <w:rFonts w:ascii="TimesNewRomanPSMT" w:eastAsia="TimesNewRomanPSMT"/>
            <w:color w:val="000000"/>
            <w:sz w:val="18"/>
            <w:szCs w:val="18"/>
          </w:rPr>
          <w:t>618)</w:t>
        </w:r>
      </w:ins>
      <w:commentRangeEnd w:id="65"/>
      <w:ins w:id="68" w:author="Binita Gupta" w:date="2022-09-15T09:52:00Z">
        <w:r w:rsidR="000875C8">
          <w:rPr>
            <w:rStyle w:val="CommentReference"/>
          </w:rPr>
          <w:commentReference w:id="65"/>
        </w:r>
      </w:ins>
    </w:p>
    <w:p w14:paraId="56ACC64A" w14:textId="1CAC55FA" w:rsidR="00B802FB" w:rsidRPr="002B6E01" w:rsidRDefault="00B802FB" w:rsidP="002B6E01">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 editor: Please modify the NOTE in this subclause as shown below:</w:t>
      </w:r>
    </w:p>
    <w:p w14:paraId="622758B5" w14:textId="4A965D82" w:rsidR="001B0201" w:rsidRDefault="00012E8D" w:rsidP="003E246A">
      <w:pPr>
        <w:rPr>
          <w:rFonts w:ascii="TimesNewRomanPSMT" w:eastAsia="TimesNewRomanPSMT"/>
          <w:color w:val="000000"/>
          <w:sz w:val="18"/>
          <w:szCs w:val="18"/>
        </w:rPr>
      </w:pPr>
      <w:r w:rsidRPr="00012E8D">
        <w:rPr>
          <w:rFonts w:ascii="TimesNewRomanPSMT" w:eastAsia="TimesNewRomanPSMT"/>
          <w:color w:val="000000"/>
          <w:sz w:val="18"/>
          <w:szCs w:val="18"/>
        </w:rPr>
        <w:t>NOTE</w:t>
      </w:r>
      <w:r w:rsidRPr="00012E8D">
        <w:rPr>
          <w:rFonts w:ascii="TimesNewRomanPSMT" w:eastAsia="TimesNewRomanPSMT"/>
          <w:color w:val="000000"/>
          <w:sz w:val="18"/>
          <w:szCs w:val="18"/>
        </w:rPr>
        <w:t>—</w:t>
      </w:r>
      <w:r w:rsidRPr="00012E8D">
        <w:rPr>
          <w:rFonts w:ascii="TimesNewRomanPSMT" w:eastAsia="TimesNewRomanPSMT"/>
          <w:color w:val="000000"/>
          <w:sz w:val="18"/>
          <w:szCs w:val="18"/>
        </w:rPr>
        <w:t xml:space="preserve">The MAC address of any </w:t>
      </w:r>
      <w:del w:id="69" w:author="Binita Gupta" w:date="2022-09-08T21:52:00Z">
        <w:r w:rsidRPr="00012E8D" w:rsidDel="004C4AED">
          <w:rPr>
            <w:rFonts w:ascii="TimesNewRomanPSMT" w:eastAsia="TimesNewRomanPSMT"/>
            <w:color w:val="000000"/>
            <w:sz w:val="18"/>
            <w:szCs w:val="18"/>
          </w:rPr>
          <w:delText xml:space="preserve">new </w:delText>
        </w:r>
      </w:del>
      <w:ins w:id="70" w:author="Binita Gupta" w:date="2022-09-08T21:52:00Z">
        <w:r w:rsidR="004C4AED">
          <w:rPr>
            <w:rFonts w:ascii="TimesNewRomanPSMT" w:eastAsia="TimesNewRomanPSMT"/>
            <w:color w:val="000000"/>
            <w:sz w:val="18"/>
            <w:szCs w:val="18"/>
          </w:rPr>
          <w:t>added (#136</w:t>
        </w:r>
      </w:ins>
      <w:ins w:id="71" w:author="Binita Gupta" w:date="2022-09-08T21:54:00Z">
        <w:r w:rsidR="00BE502E">
          <w:rPr>
            <w:rFonts w:ascii="TimesNewRomanPSMT" w:eastAsia="TimesNewRomanPSMT"/>
            <w:color w:val="000000"/>
            <w:sz w:val="18"/>
            <w:szCs w:val="18"/>
          </w:rPr>
          <w:t>7</w:t>
        </w:r>
      </w:ins>
      <w:ins w:id="72" w:author="Binita Gupta" w:date="2022-09-08T21:52:00Z">
        <w:r w:rsidR="004C4AED">
          <w:rPr>
            <w:rFonts w:ascii="TimesNewRomanPSMT" w:eastAsia="TimesNewRomanPSMT"/>
            <w:color w:val="000000"/>
            <w:sz w:val="18"/>
            <w:szCs w:val="18"/>
          </w:rPr>
          <w:t>8)</w:t>
        </w:r>
        <w:r w:rsidR="004C4AED" w:rsidRPr="00012E8D">
          <w:rPr>
            <w:rFonts w:ascii="TimesNewRomanPSMT" w:eastAsia="TimesNewRomanPSMT"/>
            <w:color w:val="000000"/>
            <w:sz w:val="18"/>
            <w:szCs w:val="18"/>
          </w:rPr>
          <w:t xml:space="preserve"> </w:t>
        </w:r>
      </w:ins>
      <w:ins w:id="73" w:author="Binita Gupta" w:date="2022-09-02T21:18:00Z">
        <w:r>
          <w:rPr>
            <w:rFonts w:ascii="TimesNewRomanPSMT" w:eastAsia="TimesNewRomanPSMT"/>
            <w:color w:val="000000"/>
            <w:sz w:val="18"/>
            <w:szCs w:val="18"/>
          </w:rPr>
          <w:t xml:space="preserve">affiliated AP which is a </w:t>
        </w:r>
      </w:ins>
      <w:ins w:id="74" w:author="Binita Gupta" w:date="2022-09-02T21:21:00Z">
        <w:r w:rsidR="00D6293B">
          <w:rPr>
            <w:rFonts w:ascii="TimesNewRomanPSMT" w:eastAsia="TimesNewRomanPSMT"/>
            <w:color w:val="000000"/>
            <w:sz w:val="18"/>
            <w:szCs w:val="18"/>
          </w:rPr>
          <w:t xml:space="preserve">(#13680) </w:t>
        </w:r>
      </w:ins>
      <w:r w:rsidRPr="00012E8D">
        <w:rPr>
          <w:rFonts w:ascii="TimesNewRomanPSMT" w:eastAsia="TimesNewRomanPSMT"/>
          <w:color w:val="000000"/>
          <w:sz w:val="18"/>
          <w:szCs w:val="18"/>
        </w:rPr>
        <w:t>co-hosted AP is assumed to be within the address space defined by the value of</w:t>
      </w:r>
      <w:r w:rsidR="00D6293B">
        <w:rPr>
          <w:rFonts w:ascii="TimesNewRomanPSMT" w:eastAsia="TimesNewRomanPSMT"/>
          <w:color w:val="000000"/>
          <w:sz w:val="18"/>
          <w:szCs w:val="18"/>
        </w:rPr>
        <w:t xml:space="preserve"> </w:t>
      </w:r>
      <w:r w:rsidRPr="00012E8D">
        <w:rPr>
          <w:rFonts w:ascii="TimesNewRomanPSMT" w:eastAsia="TimesNewRomanPSMT"/>
          <w:color w:val="000000"/>
          <w:sz w:val="18"/>
          <w:szCs w:val="18"/>
        </w:rPr>
        <w:t>the Max Co-Hosted BSSID Indicator field (see 9.4.2.249 (HE Operation element) and 26.17.7 (Co-hosted BSSID set))</w:t>
      </w:r>
      <w:r w:rsidR="00882526">
        <w:rPr>
          <w:rFonts w:ascii="TimesNewRomanPSMT" w:eastAsia="TimesNewRomanPSMT"/>
          <w:color w:val="000000"/>
          <w:sz w:val="18"/>
          <w:szCs w:val="18"/>
        </w:rPr>
        <w:t xml:space="preserve">. </w:t>
      </w:r>
      <w:r w:rsidRPr="00012E8D">
        <w:rPr>
          <w:rFonts w:ascii="TimesNewRomanPSMT" w:eastAsia="TimesNewRomanPSMT"/>
          <w:color w:val="000000"/>
          <w:sz w:val="18"/>
          <w:szCs w:val="18"/>
        </w:rPr>
        <w:t xml:space="preserve">Similarly, the MAC address of any </w:t>
      </w:r>
      <w:del w:id="75" w:author="Binita Gupta" w:date="2022-09-08T21:53:00Z">
        <w:r w:rsidRPr="00012E8D" w:rsidDel="00193772">
          <w:rPr>
            <w:rFonts w:ascii="TimesNewRomanPSMT" w:eastAsia="TimesNewRomanPSMT"/>
            <w:color w:val="000000"/>
            <w:sz w:val="18"/>
            <w:szCs w:val="18"/>
          </w:rPr>
          <w:delText xml:space="preserve">new </w:delText>
        </w:r>
      </w:del>
      <w:ins w:id="76" w:author="Binita Gupta" w:date="2022-09-08T21:53:00Z">
        <w:r w:rsidR="00193772">
          <w:rPr>
            <w:rFonts w:ascii="TimesNewRomanPSMT" w:eastAsia="TimesNewRomanPSMT"/>
            <w:color w:val="000000"/>
            <w:sz w:val="18"/>
            <w:szCs w:val="18"/>
          </w:rPr>
          <w:t>added(#136</w:t>
        </w:r>
      </w:ins>
      <w:ins w:id="77" w:author="Binita Gupta" w:date="2022-09-08T21:54:00Z">
        <w:r w:rsidR="00BE502E">
          <w:rPr>
            <w:rFonts w:ascii="TimesNewRomanPSMT" w:eastAsia="TimesNewRomanPSMT"/>
            <w:color w:val="000000"/>
            <w:sz w:val="18"/>
            <w:szCs w:val="18"/>
          </w:rPr>
          <w:t>7</w:t>
        </w:r>
      </w:ins>
      <w:ins w:id="78" w:author="Binita Gupta" w:date="2022-09-08T21:53:00Z">
        <w:r w:rsidR="00193772">
          <w:rPr>
            <w:rFonts w:ascii="TimesNewRomanPSMT" w:eastAsia="TimesNewRomanPSMT"/>
            <w:color w:val="000000"/>
            <w:sz w:val="18"/>
            <w:szCs w:val="18"/>
          </w:rPr>
          <w:t>8)</w:t>
        </w:r>
        <w:r w:rsidR="00193772" w:rsidRPr="00012E8D">
          <w:rPr>
            <w:rFonts w:ascii="TimesNewRomanPSMT" w:eastAsia="TimesNewRomanPSMT"/>
            <w:color w:val="000000"/>
            <w:sz w:val="18"/>
            <w:szCs w:val="18"/>
          </w:rPr>
          <w:t xml:space="preserve"> </w:t>
        </w:r>
      </w:ins>
      <w:ins w:id="79" w:author="Binita Gupta" w:date="2022-09-02T21:18:00Z">
        <w:r w:rsidR="006811B3">
          <w:rPr>
            <w:rFonts w:ascii="TimesNewRomanPSMT" w:eastAsia="TimesNewRomanPSMT"/>
            <w:color w:val="000000"/>
            <w:sz w:val="18"/>
            <w:szCs w:val="18"/>
          </w:rPr>
          <w:t>affiliated AP which is a</w:t>
        </w:r>
      </w:ins>
      <w:r w:rsidR="00D6293B">
        <w:rPr>
          <w:rFonts w:ascii="TimesNewRomanPSMT" w:eastAsia="TimesNewRomanPSMT"/>
          <w:color w:val="000000"/>
          <w:sz w:val="18"/>
          <w:szCs w:val="18"/>
        </w:rPr>
        <w:t xml:space="preserve"> </w:t>
      </w:r>
      <w:ins w:id="80" w:author="Binita Gupta" w:date="2022-09-02T21:21:00Z">
        <w:r w:rsidR="00D6293B">
          <w:rPr>
            <w:rFonts w:ascii="TimesNewRomanPSMT" w:eastAsia="TimesNewRomanPSMT"/>
            <w:color w:val="000000"/>
            <w:sz w:val="18"/>
            <w:szCs w:val="18"/>
          </w:rPr>
          <w:t>(#13680)</w:t>
        </w:r>
      </w:ins>
      <w:ins w:id="81" w:author="Binita Gupta" w:date="2022-09-02T21:18:00Z">
        <w:r w:rsidR="006811B3">
          <w:rPr>
            <w:rFonts w:ascii="TimesNewRomanPSMT" w:eastAsia="TimesNewRomanPSMT"/>
            <w:color w:val="000000"/>
            <w:sz w:val="18"/>
            <w:szCs w:val="18"/>
          </w:rPr>
          <w:t xml:space="preserve"> </w:t>
        </w:r>
      </w:ins>
      <w:r w:rsidRPr="00012E8D">
        <w:rPr>
          <w:rFonts w:ascii="TimesNewRomanPSMT" w:eastAsia="TimesNewRomanPSMT"/>
          <w:color w:val="000000"/>
          <w:sz w:val="18"/>
          <w:szCs w:val="18"/>
        </w:rPr>
        <w:t>nontransmitted BSSID is assumed to be within the address space defined by the</w:t>
      </w:r>
      <w:r w:rsidR="006811B3">
        <w:rPr>
          <w:rFonts w:ascii="TimesNewRomanPSMT" w:eastAsia="TimesNewRomanPSMT"/>
          <w:color w:val="000000"/>
          <w:sz w:val="18"/>
          <w:szCs w:val="18"/>
        </w:rPr>
        <w:t xml:space="preserve"> </w:t>
      </w:r>
      <w:r w:rsidRPr="00012E8D">
        <w:rPr>
          <w:rFonts w:ascii="TimesNewRomanPSMT" w:eastAsia="TimesNewRomanPSMT"/>
          <w:color w:val="000000"/>
          <w:sz w:val="18"/>
          <w:szCs w:val="18"/>
        </w:rPr>
        <w:t>value of the MaxBSSID Indicator (see 9.4.2.45 (Multiple BSSID element) and 11.1.3.8 (Multiple BSSID procedure)).</w:t>
      </w:r>
    </w:p>
    <w:p w14:paraId="0A236AC2" w14:textId="0BC35C90" w:rsidR="000B5511" w:rsidRDefault="000B5511" w:rsidP="003E246A">
      <w:pPr>
        <w:rPr>
          <w:rFonts w:ascii="TimesNewRomanPSMT" w:eastAsia="TimesNewRomanPSMT"/>
          <w:color w:val="000000"/>
          <w:sz w:val="18"/>
          <w:szCs w:val="18"/>
        </w:rPr>
      </w:pPr>
    </w:p>
    <w:p w14:paraId="22AB2BA0" w14:textId="38DAB2A8" w:rsidR="0055720A" w:rsidRDefault="0055720A" w:rsidP="003E246A">
      <w:pPr>
        <w:rPr>
          <w:b/>
          <w:bCs/>
          <w:sz w:val="20"/>
          <w:szCs w:val="20"/>
        </w:rPr>
      </w:pPr>
    </w:p>
    <w:tbl>
      <w:tblPr>
        <w:tblW w:w="10440" w:type="dxa"/>
        <w:tblInd w:w="-5" w:type="dxa"/>
        <w:tblLayout w:type="fixed"/>
        <w:tblLook w:val="04A0" w:firstRow="1" w:lastRow="0" w:firstColumn="1" w:lastColumn="0" w:noHBand="0" w:noVBand="1"/>
      </w:tblPr>
      <w:tblGrid>
        <w:gridCol w:w="630"/>
        <w:gridCol w:w="810"/>
        <w:gridCol w:w="900"/>
        <w:gridCol w:w="672"/>
        <w:gridCol w:w="3008"/>
        <w:gridCol w:w="2213"/>
        <w:gridCol w:w="2207"/>
      </w:tblGrid>
      <w:tr w:rsidR="009C02B3" w:rsidRPr="00AE28EC" w14:paraId="40F8370D" w14:textId="77777777" w:rsidTr="00FF29FD">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218CB03"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CID</w:t>
            </w:r>
          </w:p>
        </w:tc>
        <w:tc>
          <w:tcPr>
            <w:tcW w:w="81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C30DF92"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9FDC7B1"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Clause</w:t>
            </w:r>
          </w:p>
        </w:tc>
        <w:tc>
          <w:tcPr>
            <w:tcW w:w="672"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77E2C177"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Page</w:t>
            </w:r>
          </w:p>
        </w:tc>
        <w:tc>
          <w:tcPr>
            <w:tcW w:w="3008"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124EF36"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Comment</w:t>
            </w:r>
          </w:p>
        </w:tc>
        <w:tc>
          <w:tcPr>
            <w:tcW w:w="221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10F9C38F" w14:textId="77777777" w:rsidR="009C02B3" w:rsidRPr="00AE28EC"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AE28EC">
              <w:rPr>
                <w:rFonts w:ascii="Times New Roman" w:eastAsia="Malgun Gothic" w:hAnsi="Times New Roman" w:cs="Times New Roman"/>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58D00FBA" w14:textId="77777777" w:rsidR="009C02B3" w:rsidRPr="004A4D83" w:rsidRDefault="009C02B3" w:rsidP="008A193E">
            <w:pPr>
              <w:suppressAutoHyphens/>
              <w:spacing w:after="0" w:line="240" w:lineRule="auto"/>
              <w:rPr>
                <w:rFonts w:ascii="Times New Roman" w:eastAsia="Malgun Gothic" w:hAnsi="Times New Roman" w:cs="Times New Roman"/>
                <w:b/>
                <w:bCs/>
                <w:i/>
                <w:iCs/>
                <w:sz w:val="18"/>
                <w:szCs w:val="20"/>
                <w:lang w:val="en-GB" w:eastAsia="ko-KR"/>
              </w:rPr>
            </w:pPr>
            <w:r w:rsidRPr="004A4D83">
              <w:rPr>
                <w:rFonts w:ascii="Times New Roman" w:eastAsia="Times New Roman" w:hAnsi="Times New Roman" w:cs="Times New Roman"/>
                <w:b/>
                <w:bCs/>
                <w:i/>
                <w:iCs/>
                <w:color w:val="000000"/>
                <w:sz w:val="16"/>
                <w:szCs w:val="16"/>
              </w:rPr>
              <w:t>Resolution</w:t>
            </w:r>
          </w:p>
        </w:tc>
      </w:tr>
      <w:tr w:rsidR="009C02B3" w:rsidRPr="00AE28EC" w14:paraId="06DDFDF4" w14:textId="77777777" w:rsidTr="00FF29FD">
        <w:trPr>
          <w:trHeight w:val="1736"/>
        </w:trPr>
        <w:tc>
          <w:tcPr>
            <w:tcW w:w="630" w:type="dxa"/>
            <w:tcBorders>
              <w:top w:val="nil"/>
              <w:left w:val="single" w:sz="4" w:space="0" w:color="333300"/>
              <w:bottom w:val="single" w:sz="4" w:space="0" w:color="333300"/>
              <w:right w:val="single" w:sz="4" w:space="0" w:color="333300"/>
            </w:tcBorders>
            <w:shd w:val="clear" w:color="auto" w:fill="auto"/>
          </w:tcPr>
          <w:p w14:paraId="75736BB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10371</w:t>
            </w:r>
          </w:p>
        </w:tc>
        <w:tc>
          <w:tcPr>
            <w:tcW w:w="810" w:type="dxa"/>
            <w:tcBorders>
              <w:top w:val="nil"/>
              <w:left w:val="nil"/>
              <w:bottom w:val="single" w:sz="4" w:space="0" w:color="333300"/>
              <w:right w:val="single" w:sz="4" w:space="0" w:color="333300"/>
            </w:tcBorders>
            <w:shd w:val="clear" w:color="auto" w:fill="auto"/>
          </w:tcPr>
          <w:p w14:paraId="67F973C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Tomoko Adachi</w:t>
            </w:r>
          </w:p>
        </w:tc>
        <w:tc>
          <w:tcPr>
            <w:tcW w:w="900" w:type="dxa"/>
            <w:tcBorders>
              <w:top w:val="nil"/>
              <w:left w:val="nil"/>
              <w:bottom w:val="single" w:sz="4" w:space="0" w:color="333300"/>
              <w:right w:val="single" w:sz="4" w:space="0" w:color="333300"/>
            </w:tcBorders>
            <w:shd w:val="clear" w:color="auto" w:fill="auto"/>
          </w:tcPr>
          <w:p w14:paraId="67DC4B3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093EBC0D"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426.47</w:t>
            </w:r>
          </w:p>
        </w:tc>
        <w:tc>
          <w:tcPr>
            <w:tcW w:w="3008" w:type="dxa"/>
            <w:tcBorders>
              <w:top w:val="nil"/>
              <w:left w:val="nil"/>
              <w:bottom w:val="single" w:sz="4" w:space="0" w:color="333300"/>
              <w:right w:val="single" w:sz="4" w:space="0" w:color="333300"/>
            </w:tcBorders>
            <w:shd w:val="clear" w:color="auto" w:fill="auto"/>
          </w:tcPr>
          <w:p w14:paraId="46C0F93E"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If a non-AP MLD only has one setup link and if that link is removed by the AP MLD, then the affiliated AP should also transmit a Disassociation frame to the STA that is affiliated with the non-AP MLD.</w:t>
            </w:r>
          </w:p>
        </w:tc>
        <w:tc>
          <w:tcPr>
            <w:tcW w:w="2213" w:type="dxa"/>
            <w:tcBorders>
              <w:top w:val="nil"/>
              <w:left w:val="nil"/>
              <w:bottom w:val="single" w:sz="4" w:space="0" w:color="333300"/>
              <w:right w:val="single" w:sz="4" w:space="0" w:color="333300"/>
            </w:tcBorders>
            <w:shd w:val="clear" w:color="auto" w:fill="auto"/>
          </w:tcPr>
          <w:p w14:paraId="7426940A"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Change "... to all associated STAs that are not affiliated with a non-AP MLD." to "... to all associated STAs that are not affiliated with a non-AP MLD and all associated STAs that are affiliated with a non-AP MLD and have single setup link."</w:t>
            </w:r>
          </w:p>
        </w:tc>
        <w:tc>
          <w:tcPr>
            <w:tcW w:w="2207" w:type="dxa"/>
            <w:tcBorders>
              <w:top w:val="nil"/>
              <w:left w:val="nil"/>
              <w:bottom w:val="single" w:sz="4" w:space="0" w:color="333300"/>
              <w:right w:val="single" w:sz="4" w:space="0" w:color="333300"/>
            </w:tcBorders>
          </w:tcPr>
          <w:p w14:paraId="070A3FA5"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F3841BC" w14:textId="77777777" w:rsidR="009C02B3" w:rsidRDefault="009C02B3" w:rsidP="008A193E">
            <w:pPr>
              <w:suppressAutoHyphens/>
              <w:spacing w:after="0"/>
              <w:rPr>
                <w:rFonts w:ascii="Times New Roman" w:hAnsi="Times New Roman" w:cs="Times New Roman"/>
                <w:color w:val="000000" w:themeColor="text1"/>
                <w:sz w:val="16"/>
                <w:szCs w:val="16"/>
              </w:rPr>
            </w:pPr>
          </w:p>
          <w:p w14:paraId="1C3E83E5" w14:textId="0F67727E" w:rsidR="009C02B3" w:rsidRDefault="009C02B3" w:rsidP="008A193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that AP MLD shall disassociate the non-AP MLDs which have only a single link setup </w:t>
            </w:r>
            <w:r w:rsidR="00383B9E">
              <w:rPr>
                <w:rFonts w:ascii="Times New Roman" w:hAnsi="Times New Roman" w:cs="Times New Roman"/>
                <w:bCs/>
                <w:sz w:val="16"/>
                <w:szCs w:val="16"/>
              </w:rPr>
              <w:t>with</w:t>
            </w:r>
            <w:r>
              <w:rPr>
                <w:rFonts w:ascii="Times New Roman" w:hAnsi="Times New Roman" w:cs="Times New Roman"/>
                <w:bCs/>
                <w:sz w:val="16"/>
                <w:szCs w:val="16"/>
              </w:rPr>
              <w:t xml:space="preserve"> the </w:t>
            </w:r>
            <w:r w:rsidR="00383B9E">
              <w:rPr>
                <w:rFonts w:ascii="Times New Roman" w:hAnsi="Times New Roman" w:cs="Times New Roman"/>
                <w:bCs/>
                <w:sz w:val="16"/>
                <w:szCs w:val="16"/>
              </w:rPr>
              <w:t xml:space="preserve">removed </w:t>
            </w:r>
            <w:r>
              <w:rPr>
                <w:rFonts w:ascii="Times New Roman" w:hAnsi="Times New Roman" w:cs="Times New Roman"/>
                <w:bCs/>
                <w:sz w:val="16"/>
                <w:szCs w:val="16"/>
              </w:rPr>
              <w:t>AP</w:t>
            </w:r>
            <w:r w:rsidR="00383B9E">
              <w:rPr>
                <w:rFonts w:ascii="Times New Roman" w:hAnsi="Times New Roman" w:cs="Times New Roman"/>
                <w:bCs/>
                <w:sz w:val="16"/>
                <w:szCs w:val="16"/>
              </w:rPr>
              <w:t xml:space="preserve"> after the </w:t>
            </w:r>
            <w:r w:rsidR="00097066">
              <w:rPr>
                <w:rFonts w:ascii="Times New Roman" w:hAnsi="Times New Roman" w:cs="Times New Roman"/>
                <w:bCs/>
                <w:sz w:val="16"/>
                <w:szCs w:val="16"/>
              </w:rPr>
              <w:t xml:space="preserve">affiliated </w:t>
            </w:r>
            <w:r w:rsidR="00383B9E">
              <w:rPr>
                <w:rFonts w:ascii="Times New Roman" w:hAnsi="Times New Roman" w:cs="Times New Roman"/>
                <w:bCs/>
                <w:sz w:val="16"/>
                <w:szCs w:val="16"/>
              </w:rPr>
              <w:t>AP</w:t>
            </w:r>
            <w:r>
              <w:rPr>
                <w:rFonts w:ascii="Times New Roman" w:hAnsi="Times New Roman" w:cs="Times New Roman"/>
                <w:bCs/>
                <w:sz w:val="16"/>
                <w:szCs w:val="16"/>
              </w:rPr>
              <w:t xml:space="preserve"> is removed. Text is added to specify this behavior. </w:t>
            </w:r>
          </w:p>
          <w:p w14:paraId="5A0E2777" w14:textId="5F2364C7" w:rsidR="009C02B3" w:rsidRDefault="009C02B3" w:rsidP="008A193E">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#10371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25569D51" w14:textId="218A849C" w:rsidR="000B5511" w:rsidRPr="00AE28EC" w:rsidRDefault="000B5511" w:rsidP="008A193E">
            <w:pPr>
              <w:suppressAutoHyphens/>
              <w:spacing w:after="0"/>
              <w:rPr>
                <w:rFonts w:ascii="Times New Roman" w:hAnsi="Times New Roman" w:cs="Times New Roman"/>
                <w:color w:val="000000" w:themeColor="text1"/>
                <w:sz w:val="16"/>
                <w:szCs w:val="16"/>
              </w:rPr>
            </w:pPr>
          </w:p>
        </w:tc>
      </w:tr>
      <w:tr w:rsidR="00F125A3" w:rsidRPr="00AE28EC" w14:paraId="79868FAF" w14:textId="77777777" w:rsidTr="00FF29FD">
        <w:trPr>
          <w:trHeight w:val="1736"/>
        </w:trPr>
        <w:tc>
          <w:tcPr>
            <w:tcW w:w="630" w:type="dxa"/>
            <w:tcBorders>
              <w:top w:val="nil"/>
              <w:left w:val="single" w:sz="4" w:space="0" w:color="333300"/>
              <w:bottom w:val="single" w:sz="4" w:space="0" w:color="333300"/>
              <w:right w:val="single" w:sz="4" w:space="0" w:color="333300"/>
            </w:tcBorders>
            <w:shd w:val="clear" w:color="auto" w:fill="auto"/>
          </w:tcPr>
          <w:p w14:paraId="10510651" w14:textId="029F5AA7" w:rsidR="00F125A3" w:rsidRPr="00FD26FA" w:rsidRDefault="00F125A3" w:rsidP="00F125A3">
            <w:pPr>
              <w:suppressAutoHyphens/>
              <w:spacing w:after="0"/>
              <w:rPr>
                <w:rFonts w:ascii="Times New Roman" w:hAnsi="Times New Roman" w:cs="Times New Roman"/>
                <w:color w:val="000000" w:themeColor="text1"/>
                <w:sz w:val="16"/>
                <w:szCs w:val="16"/>
              </w:rPr>
            </w:pPr>
            <w:bookmarkStart w:id="82" w:name="_Hlk113607591"/>
            <w:r w:rsidRPr="00FD26FA">
              <w:rPr>
                <w:rFonts w:ascii="Times New Roman" w:hAnsi="Times New Roman" w:cs="Times New Roman"/>
                <w:color w:val="000000" w:themeColor="text1"/>
                <w:sz w:val="16"/>
                <w:szCs w:val="16"/>
              </w:rPr>
              <w:t>11040</w:t>
            </w:r>
          </w:p>
        </w:tc>
        <w:tc>
          <w:tcPr>
            <w:tcW w:w="810" w:type="dxa"/>
            <w:tcBorders>
              <w:top w:val="nil"/>
              <w:left w:val="nil"/>
              <w:bottom w:val="single" w:sz="4" w:space="0" w:color="333300"/>
              <w:right w:val="single" w:sz="4" w:space="0" w:color="333300"/>
            </w:tcBorders>
            <w:shd w:val="clear" w:color="auto" w:fill="auto"/>
          </w:tcPr>
          <w:p w14:paraId="0F6C12EB" w14:textId="36657656" w:rsidR="00F125A3" w:rsidRPr="00FD26FA" w:rsidRDefault="00F125A3" w:rsidP="00F125A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Po-Kai Huang</w:t>
            </w:r>
          </w:p>
        </w:tc>
        <w:tc>
          <w:tcPr>
            <w:tcW w:w="900" w:type="dxa"/>
            <w:tcBorders>
              <w:top w:val="nil"/>
              <w:left w:val="nil"/>
              <w:bottom w:val="single" w:sz="4" w:space="0" w:color="333300"/>
              <w:right w:val="single" w:sz="4" w:space="0" w:color="333300"/>
            </w:tcBorders>
            <w:shd w:val="clear" w:color="auto" w:fill="auto"/>
          </w:tcPr>
          <w:p w14:paraId="401E6B68" w14:textId="6D798786" w:rsidR="00F125A3" w:rsidRPr="00FD26FA" w:rsidRDefault="00F125A3" w:rsidP="00F125A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6A0B4ACC" w14:textId="6A511F0E" w:rsidR="00F125A3" w:rsidRPr="00FD26FA" w:rsidRDefault="00F125A3" w:rsidP="00F125A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426.54</w:t>
            </w:r>
          </w:p>
        </w:tc>
        <w:tc>
          <w:tcPr>
            <w:tcW w:w="3008" w:type="dxa"/>
            <w:tcBorders>
              <w:top w:val="nil"/>
              <w:left w:val="nil"/>
              <w:bottom w:val="single" w:sz="4" w:space="0" w:color="333300"/>
              <w:right w:val="single" w:sz="4" w:space="0" w:color="333300"/>
            </w:tcBorders>
            <w:shd w:val="clear" w:color="auto" w:fill="auto"/>
          </w:tcPr>
          <w:p w14:paraId="4E416207" w14:textId="45215432" w:rsidR="00F125A3" w:rsidRPr="00FD26FA" w:rsidRDefault="00F125A3" w:rsidP="00F125A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About "At the TBTT indicated by the value of the Delete Timer subfield in transmitted Reconfiguration Multi-Link elements, an associated non-AP MLD shall consider the link corresponding to the removed AP nonexistent, and the SME of the affiliated STA associated with the removed affiliated AP shall delete any information maintained for that link." For non-AP MLD, it is possible that the only setup link is being removed. Add sentence to clarify that if there are no remaining setup links, then AP MLD just disassociate non-AP MLD.</w:t>
            </w:r>
          </w:p>
        </w:tc>
        <w:tc>
          <w:tcPr>
            <w:tcW w:w="2213" w:type="dxa"/>
            <w:tcBorders>
              <w:top w:val="nil"/>
              <w:left w:val="nil"/>
              <w:bottom w:val="single" w:sz="4" w:space="0" w:color="333300"/>
              <w:right w:val="single" w:sz="4" w:space="0" w:color="333300"/>
            </w:tcBorders>
            <w:shd w:val="clear" w:color="auto" w:fill="auto"/>
          </w:tcPr>
          <w:p w14:paraId="3D5A924A" w14:textId="2AA7E286" w:rsidR="00F125A3" w:rsidRPr="00FD26FA" w:rsidRDefault="00F125A3" w:rsidP="00F125A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Add "At the TBTT indicated by the value of the Delete Timer subfield in transmitted Reconfiguration Multi-Link elements, for an associated non-AP MLD, if the removed link is the only setup link, then AP MLD shall disassociate the non-AP MLD."</w:t>
            </w:r>
          </w:p>
        </w:tc>
        <w:tc>
          <w:tcPr>
            <w:tcW w:w="2207" w:type="dxa"/>
            <w:tcBorders>
              <w:top w:val="nil"/>
              <w:left w:val="nil"/>
              <w:bottom w:val="single" w:sz="4" w:space="0" w:color="333300"/>
              <w:right w:val="single" w:sz="4" w:space="0" w:color="333300"/>
            </w:tcBorders>
          </w:tcPr>
          <w:p w14:paraId="05A9F8CA" w14:textId="77777777" w:rsidR="00F125A3" w:rsidRDefault="00F125A3" w:rsidP="00F125A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64BA0325" w14:textId="77777777" w:rsidR="00F125A3" w:rsidRDefault="00F125A3" w:rsidP="00F125A3">
            <w:pPr>
              <w:suppressAutoHyphens/>
              <w:spacing w:after="0"/>
              <w:rPr>
                <w:rFonts w:ascii="Times New Roman" w:hAnsi="Times New Roman" w:cs="Times New Roman"/>
                <w:color w:val="000000" w:themeColor="text1"/>
                <w:sz w:val="16"/>
                <w:szCs w:val="16"/>
              </w:rPr>
            </w:pPr>
          </w:p>
          <w:p w14:paraId="4F179142" w14:textId="607718AD" w:rsidR="00F125A3" w:rsidRDefault="00F125A3" w:rsidP="00F125A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Agree in principle. Text is revised as per suggestion.</w:t>
            </w:r>
            <w:r w:rsidR="002C1077">
              <w:rPr>
                <w:rFonts w:ascii="Times New Roman" w:hAnsi="Times New Roman" w:cs="Times New Roman"/>
                <w:color w:val="000000" w:themeColor="text1"/>
                <w:sz w:val="16"/>
                <w:szCs w:val="16"/>
              </w:rPr>
              <w:t xml:space="preserve"> Also added a requirement for the AP MLD to remove the affiliated AP at the TBTT indicated by the Delete Timer, which is missing in the current text.</w:t>
            </w:r>
          </w:p>
          <w:p w14:paraId="562C839E" w14:textId="77777777" w:rsidR="00F125A3" w:rsidRDefault="00F125A3" w:rsidP="00F125A3">
            <w:pPr>
              <w:suppressAutoHyphens/>
              <w:spacing w:after="0"/>
              <w:rPr>
                <w:rFonts w:ascii="Times New Roman" w:hAnsi="Times New Roman" w:cs="Times New Roman"/>
                <w:color w:val="000000" w:themeColor="text1"/>
                <w:sz w:val="16"/>
                <w:szCs w:val="16"/>
              </w:rPr>
            </w:pPr>
          </w:p>
          <w:p w14:paraId="04C21ACB" w14:textId="3FBD7E41" w:rsidR="00F125A3" w:rsidRDefault="00F125A3" w:rsidP="00F125A3">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#11040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258AA1C8" w14:textId="77777777" w:rsidR="00F125A3" w:rsidRDefault="00F125A3" w:rsidP="00F125A3">
            <w:pPr>
              <w:suppressAutoHyphens/>
              <w:spacing w:after="0"/>
              <w:rPr>
                <w:rFonts w:ascii="Times New Roman" w:hAnsi="Times New Roman" w:cs="Times New Roman"/>
                <w:color w:val="000000" w:themeColor="text1"/>
                <w:sz w:val="16"/>
                <w:szCs w:val="16"/>
              </w:rPr>
            </w:pPr>
          </w:p>
          <w:p w14:paraId="526D4CCC" w14:textId="77777777" w:rsidR="00F125A3" w:rsidRDefault="00F125A3" w:rsidP="00F125A3">
            <w:pPr>
              <w:suppressAutoHyphens/>
              <w:spacing w:after="0"/>
              <w:rPr>
                <w:rFonts w:ascii="Times New Roman" w:hAnsi="Times New Roman" w:cs="Times New Roman"/>
                <w:color w:val="000000" w:themeColor="text1"/>
                <w:sz w:val="16"/>
                <w:szCs w:val="16"/>
              </w:rPr>
            </w:pPr>
          </w:p>
          <w:p w14:paraId="56AB025D" w14:textId="77777777" w:rsidR="00F125A3" w:rsidRDefault="00F125A3" w:rsidP="00F125A3">
            <w:pPr>
              <w:suppressAutoHyphens/>
              <w:spacing w:after="0"/>
              <w:rPr>
                <w:rFonts w:ascii="Times New Roman" w:hAnsi="Times New Roman" w:cs="Times New Roman"/>
                <w:color w:val="000000" w:themeColor="text1"/>
                <w:sz w:val="16"/>
                <w:szCs w:val="16"/>
              </w:rPr>
            </w:pPr>
          </w:p>
        </w:tc>
      </w:tr>
      <w:tr w:rsidR="009C02B3" w:rsidRPr="00AE28EC" w14:paraId="1DD871D7" w14:textId="77777777" w:rsidTr="00FF29FD">
        <w:trPr>
          <w:trHeight w:val="2942"/>
        </w:trPr>
        <w:tc>
          <w:tcPr>
            <w:tcW w:w="630" w:type="dxa"/>
            <w:tcBorders>
              <w:top w:val="nil"/>
              <w:left w:val="single" w:sz="4" w:space="0" w:color="333300"/>
              <w:bottom w:val="single" w:sz="4" w:space="0" w:color="333300"/>
              <w:right w:val="single" w:sz="4" w:space="0" w:color="333300"/>
            </w:tcBorders>
            <w:shd w:val="clear" w:color="auto" w:fill="auto"/>
          </w:tcPr>
          <w:p w14:paraId="20A7F872" w14:textId="77777777" w:rsidR="009C02B3" w:rsidRPr="00AE28EC" w:rsidRDefault="009C02B3" w:rsidP="008A193E">
            <w:pPr>
              <w:suppressAutoHyphens/>
              <w:spacing w:after="0"/>
              <w:rPr>
                <w:rFonts w:ascii="Times New Roman" w:hAnsi="Times New Roman" w:cs="Times New Roman"/>
                <w:color w:val="000000" w:themeColor="text1"/>
                <w:sz w:val="16"/>
                <w:szCs w:val="16"/>
              </w:rPr>
            </w:pPr>
            <w:bookmarkStart w:id="83" w:name="_Hlk113607354"/>
            <w:bookmarkEnd w:id="82"/>
            <w:r w:rsidRPr="00FD26FA">
              <w:rPr>
                <w:rFonts w:ascii="Times New Roman" w:hAnsi="Times New Roman" w:cs="Times New Roman"/>
                <w:color w:val="000000" w:themeColor="text1"/>
                <w:sz w:val="16"/>
                <w:szCs w:val="16"/>
              </w:rPr>
              <w:lastRenderedPageBreak/>
              <w:t>11041</w:t>
            </w:r>
          </w:p>
        </w:tc>
        <w:tc>
          <w:tcPr>
            <w:tcW w:w="810" w:type="dxa"/>
            <w:tcBorders>
              <w:top w:val="nil"/>
              <w:left w:val="nil"/>
              <w:bottom w:val="single" w:sz="4" w:space="0" w:color="333300"/>
              <w:right w:val="single" w:sz="4" w:space="0" w:color="333300"/>
            </w:tcBorders>
            <w:shd w:val="clear" w:color="auto" w:fill="auto"/>
          </w:tcPr>
          <w:p w14:paraId="66F2F9FD"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Po-Kai Huang</w:t>
            </w:r>
          </w:p>
        </w:tc>
        <w:tc>
          <w:tcPr>
            <w:tcW w:w="900" w:type="dxa"/>
            <w:tcBorders>
              <w:top w:val="nil"/>
              <w:left w:val="nil"/>
              <w:bottom w:val="single" w:sz="4" w:space="0" w:color="333300"/>
              <w:right w:val="single" w:sz="4" w:space="0" w:color="333300"/>
            </w:tcBorders>
            <w:shd w:val="clear" w:color="auto" w:fill="auto"/>
          </w:tcPr>
          <w:p w14:paraId="126D512E" w14:textId="77777777" w:rsidR="009C02B3"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p w14:paraId="06D00544" w14:textId="77777777" w:rsidR="009C02B3" w:rsidRPr="00FD26FA" w:rsidRDefault="009C02B3" w:rsidP="008A193E">
            <w:pPr>
              <w:rPr>
                <w:rFonts w:ascii="Times New Roman" w:hAnsi="Times New Roman" w:cs="Times New Roman"/>
                <w:sz w:val="16"/>
                <w:szCs w:val="16"/>
              </w:rPr>
            </w:pPr>
          </w:p>
          <w:p w14:paraId="7566B3FA" w14:textId="77777777" w:rsidR="009C02B3" w:rsidRPr="00FD26FA" w:rsidRDefault="009C02B3" w:rsidP="008A193E">
            <w:pPr>
              <w:rPr>
                <w:rFonts w:ascii="Times New Roman" w:hAnsi="Times New Roman" w:cs="Times New Roman"/>
                <w:sz w:val="16"/>
                <w:szCs w:val="16"/>
              </w:rPr>
            </w:pPr>
          </w:p>
          <w:p w14:paraId="00137975" w14:textId="77777777" w:rsidR="009C02B3" w:rsidRPr="00FD26FA" w:rsidRDefault="009C02B3" w:rsidP="008A193E">
            <w:pPr>
              <w:rPr>
                <w:rFonts w:ascii="Times New Roman" w:hAnsi="Times New Roman" w:cs="Times New Roman"/>
                <w:sz w:val="16"/>
                <w:szCs w:val="16"/>
              </w:rPr>
            </w:pPr>
          </w:p>
          <w:p w14:paraId="062725E5" w14:textId="77777777" w:rsidR="009C02B3" w:rsidRPr="00AE28EC" w:rsidRDefault="009C02B3" w:rsidP="008A193E">
            <w:pPr>
              <w:rPr>
                <w:rFonts w:ascii="Times New Roman" w:hAnsi="Times New Roman" w:cs="Times New Roman"/>
                <w:sz w:val="16"/>
                <w:szCs w:val="16"/>
              </w:rPr>
            </w:pPr>
          </w:p>
        </w:tc>
        <w:tc>
          <w:tcPr>
            <w:tcW w:w="672" w:type="dxa"/>
            <w:tcBorders>
              <w:top w:val="nil"/>
              <w:left w:val="nil"/>
              <w:bottom w:val="single" w:sz="4" w:space="0" w:color="333300"/>
              <w:right w:val="single" w:sz="4" w:space="0" w:color="333300"/>
            </w:tcBorders>
            <w:shd w:val="clear" w:color="auto" w:fill="auto"/>
          </w:tcPr>
          <w:p w14:paraId="26E5720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426.54</w:t>
            </w:r>
          </w:p>
        </w:tc>
        <w:tc>
          <w:tcPr>
            <w:tcW w:w="3008" w:type="dxa"/>
            <w:tcBorders>
              <w:top w:val="nil"/>
              <w:left w:val="nil"/>
              <w:bottom w:val="single" w:sz="4" w:space="0" w:color="333300"/>
              <w:right w:val="single" w:sz="4" w:space="0" w:color="333300"/>
            </w:tcBorders>
            <w:shd w:val="clear" w:color="auto" w:fill="auto"/>
          </w:tcPr>
          <w:p w14:paraId="5003CAE7" w14:textId="3F0337FC" w:rsidR="009C02B3" w:rsidRPr="000B5511" w:rsidRDefault="009C02B3" w:rsidP="000B551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About </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At the TBTT indicated by the value of the Delete Timer subfield in transmitted Reconfiguration Multi-Link elements, an associated non-AP MLD shall consider the link corresponding to the removed AP nonexistent, and the SME of the affiliated STA associated with the removed affiliated AP shall delete any information maintained for that link.</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 For non-AP MLD, it is possible that the only setup link is being removed. Add sentence to clarify that if there are no remaining setup links, then just disassociate from AP MLD.</w:t>
            </w:r>
          </w:p>
        </w:tc>
        <w:tc>
          <w:tcPr>
            <w:tcW w:w="2213" w:type="dxa"/>
            <w:tcBorders>
              <w:top w:val="nil"/>
              <w:left w:val="nil"/>
              <w:bottom w:val="single" w:sz="4" w:space="0" w:color="333300"/>
              <w:right w:val="single" w:sz="4" w:space="0" w:color="333300"/>
            </w:tcBorders>
            <w:shd w:val="clear" w:color="auto" w:fill="auto"/>
          </w:tcPr>
          <w:p w14:paraId="3C8BF09C" w14:textId="6036136C"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Add </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After a non-AP MLD deletes any information maintained for the removed link, if there is no more setup links, then the non-AP MLD shall disassociate the AP MLD.</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 xml:space="preserve"> At the end of the paragraph.</w:t>
            </w:r>
          </w:p>
        </w:tc>
        <w:tc>
          <w:tcPr>
            <w:tcW w:w="2207" w:type="dxa"/>
            <w:tcBorders>
              <w:top w:val="nil"/>
              <w:left w:val="nil"/>
              <w:bottom w:val="single" w:sz="4" w:space="0" w:color="333300"/>
              <w:right w:val="single" w:sz="4" w:space="0" w:color="333300"/>
            </w:tcBorders>
          </w:tcPr>
          <w:p w14:paraId="5F9A71B4"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w:t>
            </w:r>
          </w:p>
          <w:p w14:paraId="4308E8D9" w14:textId="77777777" w:rsidR="009C02B3" w:rsidRDefault="009C02B3" w:rsidP="008A193E">
            <w:pPr>
              <w:suppressAutoHyphens/>
              <w:spacing w:after="0"/>
              <w:rPr>
                <w:rFonts w:ascii="Times New Roman" w:hAnsi="Times New Roman" w:cs="Times New Roman"/>
                <w:color w:val="000000" w:themeColor="text1"/>
                <w:sz w:val="16"/>
                <w:szCs w:val="16"/>
              </w:rPr>
            </w:pPr>
          </w:p>
          <w:p w14:paraId="47D99A3C" w14:textId="0A89632B"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Agree in principle. Text is revised as per suggestion.</w:t>
            </w:r>
            <w:r w:rsidR="005365A3">
              <w:rPr>
                <w:rFonts w:ascii="Times New Roman" w:hAnsi="Times New Roman" w:cs="Times New Roman"/>
                <w:color w:val="000000" w:themeColor="text1"/>
                <w:sz w:val="16"/>
                <w:szCs w:val="16"/>
              </w:rPr>
              <w:t xml:space="preserve"> </w:t>
            </w:r>
          </w:p>
          <w:p w14:paraId="01FEBBA1" w14:textId="77777777" w:rsidR="009C02B3" w:rsidRDefault="009C02B3" w:rsidP="008A193E">
            <w:pPr>
              <w:suppressAutoHyphens/>
              <w:spacing w:after="0"/>
              <w:rPr>
                <w:rFonts w:ascii="Times New Roman" w:hAnsi="Times New Roman" w:cs="Times New Roman"/>
                <w:color w:val="000000" w:themeColor="text1"/>
                <w:sz w:val="16"/>
                <w:szCs w:val="16"/>
              </w:rPr>
            </w:pPr>
          </w:p>
          <w:p w14:paraId="2470BC13" w14:textId="41C72E96" w:rsidR="009C02B3" w:rsidRDefault="009C02B3" w:rsidP="008A193E">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#11041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13EBDB4E" w14:textId="77777777" w:rsidR="009C02B3" w:rsidRDefault="009C02B3" w:rsidP="008A193E">
            <w:pPr>
              <w:suppressAutoHyphens/>
              <w:spacing w:after="0"/>
              <w:rPr>
                <w:rFonts w:ascii="Times New Roman" w:hAnsi="Times New Roman" w:cs="Times New Roman"/>
                <w:color w:val="000000" w:themeColor="text1"/>
                <w:sz w:val="16"/>
                <w:szCs w:val="16"/>
              </w:rPr>
            </w:pPr>
          </w:p>
          <w:p w14:paraId="5A4904DE" w14:textId="77777777" w:rsidR="009C02B3" w:rsidRDefault="009C02B3" w:rsidP="008A193E">
            <w:pPr>
              <w:suppressAutoHyphens/>
              <w:spacing w:after="0"/>
              <w:rPr>
                <w:rFonts w:ascii="Times New Roman" w:hAnsi="Times New Roman" w:cs="Times New Roman"/>
                <w:color w:val="000000" w:themeColor="text1"/>
                <w:sz w:val="16"/>
                <w:szCs w:val="16"/>
              </w:rPr>
            </w:pPr>
          </w:p>
          <w:p w14:paraId="3E4CA811" w14:textId="77777777" w:rsidR="009C02B3" w:rsidRPr="00AE28EC" w:rsidRDefault="009C02B3" w:rsidP="008A193E">
            <w:pPr>
              <w:suppressAutoHyphens/>
              <w:spacing w:after="0"/>
              <w:rPr>
                <w:rFonts w:ascii="Times New Roman" w:hAnsi="Times New Roman" w:cs="Times New Roman"/>
                <w:color w:val="000000" w:themeColor="text1"/>
                <w:sz w:val="16"/>
                <w:szCs w:val="16"/>
              </w:rPr>
            </w:pPr>
          </w:p>
        </w:tc>
      </w:tr>
      <w:bookmarkEnd w:id="83"/>
      <w:tr w:rsidR="009C02B3" w:rsidRPr="00AE28EC" w14:paraId="6676674A" w14:textId="77777777" w:rsidTr="00FF29FD">
        <w:trPr>
          <w:trHeight w:val="710"/>
        </w:trPr>
        <w:tc>
          <w:tcPr>
            <w:tcW w:w="630" w:type="dxa"/>
            <w:tcBorders>
              <w:top w:val="nil"/>
              <w:left w:val="single" w:sz="4" w:space="0" w:color="333300"/>
              <w:bottom w:val="single" w:sz="4" w:space="0" w:color="333300"/>
              <w:right w:val="single" w:sz="4" w:space="0" w:color="333300"/>
            </w:tcBorders>
            <w:shd w:val="clear" w:color="auto" w:fill="auto"/>
          </w:tcPr>
          <w:p w14:paraId="3D56CEA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11565</w:t>
            </w:r>
          </w:p>
        </w:tc>
        <w:tc>
          <w:tcPr>
            <w:tcW w:w="810" w:type="dxa"/>
            <w:tcBorders>
              <w:top w:val="nil"/>
              <w:left w:val="nil"/>
              <w:bottom w:val="single" w:sz="4" w:space="0" w:color="333300"/>
              <w:right w:val="single" w:sz="4" w:space="0" w:color="333300"/>
            </w:tcBorders>
            <w:shd w:val="clear" w:color="auto" w:fill="auto"/>
          </w:tcPr>
          <w:p w14:paraId="4643EC8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Xiaofei Wang</w:t>
            </w:r>
          </w:p>
        </w:tc>
        <w:tc>
          <w:tcPr>
            <w:tcW w:w="900" w:type="dxa"/>
            <w:tcBorders>
              <w:top w:val="nil"/>
              <w:left w:val="nil"/>
              <w:bottom w:val="single" w:sz="4" w:space="0" w:color="333300"/>
              <w:right w:val="single" w:sz="4" w:space="0" w:color="333300"/>
            </w:tcBorders>
            <w:shd w:val="clear" w:color="auto" w:fill="auto"/>
          </w:tcPr>
          <w:p w14:paraId="36D713C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41D728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28BEC33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this sentence seems to be missing some parts</w:t>
            </w:r>
          </w:p>
        </w:tc>
        <w:tc>
          <w:tcPr>
            <w:tcW w:w="2213" w:type="dxa"/>
            <w:tcBorders>
              <w:top w:val="nil"/>
              <w:left w:val="nil"/>
              <w:bottom w:val="single" w:sz="4" w:space="0" w:color="333300"/>
              <w:right w:val="single" w:sz="4" w:space="0" w:color="333300"/>
            </w:tcBorders>
            <w:shd w:val="clear" w:color="auto" w:fill="auto"/>
          </w:tcPr>
          <w:p w14:paraId="3952D9E3"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complete the sentence</w:t>
            </w:r>
          </w:p>
        </w:tc>
        <w:tc>
          <w:tcPr>
            <w:tcW w:w="2207" w:type="dxa"/>
            <w:tcBorders>
              <w:top w:val="nil"/>
              <w:left w:val="nil"/>
              <w:bottom w:val="single" w:sz="4" w:space="0" w:color="333300"/>
              <w:right w:val="single" w:sz="4" w:space="0" w:color="333300"/>
            </w:tcBorders>
          </w:tcPr>
          <w:p w14:paraId="3A7D9DF3"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0214DDF" w14:textId="77777777" w:rsidR="009C02B3" w:rsidRDefault="009C02B3" w:rsidP="008A193E">
            <w:pPr>
              <w:suppressAutoHyphens/>
              <w:spacing w:after="0"/>
              <w:rPr>
                <w:rFonts w:ascii="Times New Roman" w:hAnsi="Times New Roman" w:cs="Times New Roman"/>
                <w:color w:val="000000" w:themeColor="text1"/>
                <w:sz w:val="16"/>
                <w:szCs w:val="16"/>
              </w:rPr>
            </w:pPr>
          </w:p>
          <w:p w14:paraId="18B50848"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sentence is revised to make it read well. </w:t>
            </w:r>
          </w:p>
          <w:p w14:paraId="740B6255" w14:textId="77777777" w:rsidR="009C02B3" w:rsidRDefault="009C02B3" w:rsidP="008A193E">
            <w:pPr>
              <w:suppressAutoHyphens/>
              <w:spacing w:after="0"/>
              <w:rPr>
                <w:rFonts w:ascii="Times New Roman" w:hAnsi="Times New Roman" w:cs="Times New Roman"/>
                <w:color w:val="000000" w:themeColor="text1"/>
                <w:sz w:val="16"/>
                <w:szCs w:val="16"/>
              </w:rPr>
            </w:pPr>
          </w:p>
          <w:p w14:paraId="73C85D94" w14:textId="2F29691B" w:rsidR="009C02B3" w:rsidRDefault="009C02B3" w:rsidP="008A193E">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#11565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68BAEF2C" w14:textId="77777777" w:rsidR="009C02B3" w:rsidRPr="00AE28EC" w:rsidRDefault="009C02B3" w:rsidP="008A193E">
            <w:pPr>
              <w:suppressAutoHyphens/>
              <w:spacing w:after="0"/>
              <w:rPr>
                <w:rFonts w:ascii="Times New Roman" w:hAnsi="Times New Roman" w:cs="Times New Roman"/>
                <w:color w:val="000000" w:themeColor="text1"/>
                <w:sz w:val="16"/>
                <w:szCs w:val="16"/>
              </w:rPr>
            </w:pPr>
          </w:p>
        </w:tc>
      </w:tr>
      <w:tr w:rsidR="00CD5393" w:rsidRPr="00AE28EC" w14:paraId="36FBA0A2" w14:textId="77777777" w:rsidTr="00FF29FD">
        <w:trPr>
          <w:trHeight w:val="710"/>
        </w:trPr>
        <w:tc>
          <w:tcPr>
            <w:tcW w:w="630" w:type="dxa"/>
            <w:tcBorders>
              <w:top w:val="nil"/>
              <w:left w:val="single" w:sz="4" w:space="0" w:color="333300"/>
              <w:bottom w:val="single" w:sz="4" w:space="0" w:color="333300"/>
              <w:right w:val="single" w:sz="4" w:space="0" w:color="333300"/>
            </w:tcBorders>
            <w:shd w:val="clear" w:color="auto" w:fill="auto"/>
          </w:tcPr>
          <w:p w14:paraId="49B8DC6D" w14:textId="5D57211A"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12083</w:t>
            </w:r>
          </w:p>
        </w:tc>
        <w:tc>
          <w:tcPr>
            <w:tcW w:w="810" w:type="dxa"/>
            <w:tcBorders>
              <w:top w:val="nil"/>
              <w:left w:val="nil"/>
              <w:bottom w:val="single" w:sz="4" w:space="0" w:color="333300"/>
              <w:right w:val="single" w:sz="4" w:space="0" w:color="333300"/>
            </w:tcBorders>
            <w:shd w:val="clear" w:color="auto" w:fill="auto"/>
          </w:tcPr>
          <w:p w14:paraId="53ED2088" w14:textId="729DD874"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Gabor Bajko</w:t>
            </w:r>
          </w:p>
        </w:tc>
        <w:tc>
          <w:tcPr>
            <w:tcW w:w="900" w:type="dxa"/>
            <w:tcBorders>
              <w:top w:val="nil"/>
              <w:left w:val="nil"/>
              <w:bottom w:val="single" w:sz="4" w:space="0" w:color="333300"/>
              <w:right w:val="single" w:sz="4" w:space="0" w:color="333300"/>
            </w:tcBorders>
            <w:shd w:val="clear" w:color="auto" w:fill="auto"/>
          </w:tcPr>
          <w:p w14:paraId="4B05E091" w14:textId="2C85DD91"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3B84E861" w14:textId="2691CE3B"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74D39293" w14:textId="42A17D02"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Replace "Additionally, in order to terminate the BSS a to-be-removed affiliated AP belongs to (see 6.3.12 (Stop)) ..." with "Before the affiliated AP is removed ..."</w:t>
            </w:r>
          </w:p>
        </w:tc>
        <w:tc>
          <w:tcPr>
            <w:tcW w:w="2213" w:type="dxa"/>
            <w:tcBorders>
              <w:top w:val="nil"/>
              <w:left w:val="nil"/>
              <w:bottom w:val="single" w:sz="4" w:space="0" w:color="333300"/>
              <w:right w:val="single" w:sz="4" w:space="0" w:color="333300"/>
            </w:tcBorders>
            <w:shd w:val="clear" w:color="auto" w:fill="auto"/>
          </w:tcPr>
          <w:p w14:paraId="73AAFA39" w14:textId="48458BD2" w:rsidR="00CD5393" w:rsidRPr="00FD26FA" w:rsidRDefault="00CD5393" w:rsidP="00CD539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w:t>
            </w:r>
          </w:p>
        </w:tc>
        <w:tc>
          <w:tcPr>
            <w:tcW w:w="2207" w:type="dxa"/>
            <w:tcBorders>
              <w:top w:val="nil"/>
              <w:left w:val="nil"/>
              <w:bottom w:val="single" w:sz="4" w:space="0" w:color="333300"/>
              <w:right w:val="single" w:sz="4" w:space="0" w:color="333300"/>
            </w:tcBorders>
          </w:tcPr>
          <w:p w14:paraId="2F11C5D1" w14:textId="77777777" w:rsidR="00CD5393" w:rsidRDefault="00CD5393" w:rsidP="00CD539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57DEA430" w14:textId="77777777" w:rsidR="00CD5393" w:rsidRDefault="00CD5393" w:rsidP="00CD5393">
            <w:pPr>
              <w:suppressAutoHyphens/>
              <w:spacing w:after="0"/>
              <w:rPr>
                <w:rFonts w:ascii="Times New Roman" w:hAnsi="Times New Roman" w:cs="Times New Roman"/>
                <w:color w:val="000000" w:themeColor="text1"/>
                <w:sz w:val="16"/>
                <w:szCs w:val="16"/>
              </w:rPr>
            </w:pPr>
          </w:p>
          <w:p w14:paraId="134DA74C" w14:textId="77777777" w:rsidR="00CD5393" w:rsidRDefault="00CD5393" w:rsidP="00CD539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SME behavior captured is specifically for terminating the BSS associated with the removed AP. hence keeping the text which specifies ‘to terminate the BSS’. The text is revised to make it read better.</w:t>
            </w:r>
          </w:p>
          <w:p w14:paraId="2517CAA1" w14:textId="77777777" w:rsidR="00CD5393" w:rsidRDefault="00CD5393" w:rsidP="00CD5393">
            <w:pPr>
              <w:suppressAutoHyphens/>
              <w:spacing w:after="0"/>
              <w:rPr>
                <w:rFonts w:ascii="Times New Roman" w:hAnsi="Times New Roman" w:cs="Times New Roman"/>
                <w:color w:val="000000" w:themeColor="text1"/>
                <w:sz w:val="16"/>
                <w:szCs w:val="16"/>
              </w:rPr>
            </w:pPr>
          </w:p>
          <w:p w14:paraId="1CC548EC" w14:textId="60BFF176" w:rsidR="00CD5393" w:rsidRDefault="00CD5393" w:rsidP="00CD5393">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#11565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014E6169" w14:textId="77777777" w:rsidR="00CD5393" w:rsidRDefault="00CD5393" w:rsidP="00CD5393">
            <w:pPr>
              <w:suppressAutoHyphens/>
              <w:spacing w:after="0"/>
              <w:rPr>
                <w:rFonts w:ascii="Times New Roman" w:hAnsi="Times New Roman" w:cs="Times New Roman"/>
                <w:color w:val="000000" w:themeColor="text1"/>
                <w:sz w:val="16"/>
                <w:szCs w:val="16"/>
              </w:rPr>
            </w:pPr>
          </w:p>
        </w:tc>
      </w:tr>
      <w:tr w:rsidR="009C02B3" w:rsidRPr="00AE28EC" w14:paraId="28C6E27A" w14:textId="77777777" w:rsidTr="00FF29FD">
        <w:trPr>
          <w:trHeight w:val="872"/>
        </w:trPr>
        <w:tc>
          <w:tcPr>
            <w:tcW w:w="630" w:type="dxa"/>
            <w:tcBorders>
              <w:top w:val="nil"/>
              <w:left w:val="single" w:sz="4" w:space="0" w:color="333300"/>
              <w:bottom w:val="single" w:sz="4" w:space="0" w:color="333300"/>
              <w:right w:val="single" w:sz="4" w:space="0" w:color="333300"/>
            </w:tcBorders>
            <w:shd w:val="clear" w:color="auto" w:fill="auto"/>
          </w:tcPr>
          <w:p w14:paraId="3FC09C92"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12081</w:t>
            </w:r>
          </w:p>
        </w:tc>
        <w:tc>
          <w:tcPr>
            <w:tcW w:w="810" w:type="dxa"/>
            <w:tcBorders>
              <w:top w:val="nil"/>
              <w:left w:val="nil"/>
              <w:bottom w:val="single" w:sz="4" w:space="0" w:color="333300"/>
              <w:right w:val="single" w:sz="4" w:space="0" w:color="333300"/>
            </w:tcBorders>
            <w:shd w:val="clear" w:color="auto" w:fill="auto"/>
          </w:tcPr>
          <w:p w14:paraId="5B4352C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Gabor Bajko</w:t>
            </w:r>
          </w:p>
        </w:tc>
        <w:tc>
          <w:tcPr>
            <w:tcW w:w="900" w:type="dxa"/>
            <w:tcBorders>
              <w:top w:val="nil"/>
              <w:left w:val="nil"/>
              <w:bottom w:val="single" w:sz="4" w:space="0" w:color="333300"/>
              <w:right w:val="single" w:sz="4" w:space="0" w:color="333300"/>
            </w:tcBorders>
            <w:shd w:val="clear" w:color="auto" w:fill="auto"/>
          </w:tcPr>
          <w:p w14:paraId="40CC3A12"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5DC95D5"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426.49</w:t>
            </w:r>
          </w:p>
        </w:tc>
        <w:tc>
          <w:tcPr>
            <w:tcW w:w="3008" w:type="dxa"/>
            <w:tcBorders>
              <w:top w:val="nil"/>
              <w:left w:val="nil"/>
              <w:bottom w:val="single" w:sz="4" w:space="0" w:color="333300"/>
              <w:right w:val="single" w:sz="4" w:space="0" w:color="333300"/>
            </w:tcBorders>
            <w:shd w:val="clear" w:color="auto" w:fill="auto"/>
          </w:tcPr>
          <w:p w14:paraId="2A6D0FA8"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"to transmit Disassociation frames to all associated STAs that are not affiliated with a non-AP MLD." Defeats the purpose. The AP wants to disassociate only the STAs which are associated with the removed AP.</w:t>
            </w:r>
          </w:p>
        </w:tc>
        <w:tc>
          <w:tcPr>
            <w:tcW w:w="2213" w:type="dxa"/>
            <w:tcBorders>
              <w:top w:val="nil"/>
              <w:left w:val="nil"/>
              <w:bottom w:val="single" w:sz="4" w:space="0" w:color="333300"/>
              <w:right w:val="single" w:sz="4" w:space="0" w:color="333300"/>
            </w:tcBorders>
            <w:shd w:val="clear" w:color="auto" w:fill="auto"/>
          </w:tcPr>
          <w:p w14:paraId="34FE5C8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Change the sentence to "to transmit Disassociation frames to STAs that are associated with the to-be-removed affiliated AP (and are not affiliated with the remaining Aps)"</w:t>
            </w:r>
          </w:p>
        </w:tc>
        <w:tc>
          <w:tcPr>
            <w:tcW w:w="2207" w:type="dxa"/>
            <w:tcBorders>
              <w:top w:val="nil"/>
              <w:left w:val="nil"/>
              <w:bottom w:val="single" w:sz="4" w:space="0" w:color="333300"/>
              <w:right w:val="single" w:sz="4" w:space="0" w:color="333300"/>
            </w:tcBorders>
          </w:tcPr>
          <w:p w14:paraId="1D2F6462"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E2ABAD3" w14:textId="77777777" w:rsidR="009C02B3" w:rsidRDefault="009C02B3" w:rsidP="008A193E">
            <w:pPr>
              <w:suppressAutoHyphens/>
              <w:spacing w:after="0"/>
              <w:rPr>
                <w:rFonts w:ascii="Times New Roman" w:hAnsi="Times New Roman" w:cs="Times New Roman"/>
                <w:color w:val="000000" w:themeColor="text1"/>
                <w:sz w:val="16"/>
                <w:szCs w:val="16"/>
              </w:rPr>
            </w:pPr>
          </w:p>
          <w:p w14:paraId="084E057A" w14:textId="21B1FA39"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text to clarify that the text is for </w:t>
            </w:r>
            <w:r w:rsidR="001C0717">
              <w:rPr>
                <w:rFonts w:ascii="Times New Roman" w:hAnsi="Times New Roman" w:cs="Times New Roman"/>
                <w:color w:val="000000" w:themeColor="text1"/>
                <w:sz w:val="16"/>
                <w:szCs w:val="16"/>
              </w:rPr>
              <w:t xml:space="preserve">all </w:t>
            </w:r>
            <w:r>
              <w:rPr>
                <w:rFonts w:ascii="Times New Roman" w:hAnsi="Times New Roman" w:cs="Times New Roman"/>
                <w:color w:val="000000" w:themeColor="text1"/>
                <w:sz w:val="16"/>
                <w:szCs w:val="16"/>
              </w:rPr>
              <w:t>STAs not affiliated with a non-AP MLD and which are associated with the BSS of the removed AP</w:t>
            </w:r>
            <w:r w:rsidR="001C0717">
              <w:rPr>
                <w:rFonts w:ascii="Times New Roman" w:hAnsi="Times New Roman" w:cs="Times New Roman"/>
                <w:color w:val="000000" w:themeColor="text1"/>
                <w:sz w:val="16"/>
                <w:szCs w:val="16"/>
              </w:rPr>
              <w:t xml:space="preserve"> as per suggestion</w:t>
            </w:r>
            <w:r>
              <w:rPr>
                <w:rFonts w:ascii="Times New Roman" w:hAnsi="Times New Roman" w:cs="Times New Roman"/>
                <w:color w:val="000000" w:themeColor="text1"/>
                <w:sz w:val="16"/>
                <w:szCs w:val="16"/>
              </w:rPr>
              <w:t xml:space="preserve">. </w:t>
            </w:r>
          </w:p>
          <w:p w14:paraId="3434BE1C" w14:textId="77777777" w:rsidR="009C02B3" w:rsidRDefault="009C02B3" w:rsidP="008A193E">
            <w:pPr>
              <w:suppressAutoHyphens/>
              <w:spacing w:after="0"/>
              <w:rPr>
                <w:rFonts w:ascii="Times New Roman" w:hAnsi="Times New Roman" w:cs="Times New Roman"/>
                <w:color w:val="000000" w:themeColor="text1"/>
                <w:sz w:val="16"/>
                <w:szCs w:val="16"/>
              </w:rPr>
            </w:pPr>
          </w:p>
          <w:p w14:paraId="5BC2E2DB" w14:textId="7AD3B29C" w:rsidR="009C02B3" w:rsidRDefault="009C02B3" w:rsidP="008A193E">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#12081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666E1921" w14:textId="2EADC748" w:rsidR="005A419F" w:rsidRPr="00AE28EC" w:rsidRDefault="005A419F" w:rsidP="008A193E">
            <w:pPr>
              <w:suppressAutoHyphens/>
              <w:spacing w:after="0"/>
              <w:rPr>
                <w:rFonts w:ascii="Times New Roman" w:hAnsi="Times New Roman" w:cs="Times New Roman"/>
                <w:color w:val="000000" w:themeColor="text1"/>
                <w:sz w:val="16"/>
                <w:szCs w:val="16"/>
              </w:rPr>
            </w:pPr>
          </w:p>
        </w:tc>
      </w:tr>
      <w:tr w:rsidR="009C02B3" w:rsidRPr="00AE28EC" w14:paraId="0BB01B1F" w14:textId="77777777" w:rsidTr="00FF29FD">
        <w:trPr>
          <w:trHeight w:val="765"/>
        </w:trPr>
        <w:tc>
          <w:tcPr>
            <w:tcW w:w="630" w:type="dxa"/>
            <w:tcBorders>
              <w:top w:val="nil"/>
              <w:left w:val="single" w:sz="4" w:space="0" w:color="333300"/>
              <w:bottom w:val="single" w:sz="4" w:space="0" w:color="333300"/>
              <w:right w:val="single" w:sz="4" w:space="0" w:color="333300"/>
            </w:tcBorders>
            <w:shd w:val="clear" w:color="auto" w:fill="auto"/>
          </w:tcPr>
          <w:p w14:paraId="0AB8C2DD"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12084</w:t>
            </w:r>
          </w:p>
        </w:tc>
        <w:tc>
          <w:tcPr>
            <w:tcW w:w="810" w:type="dxa"/>
            <w:tcBorders>
              <w:top w:val="nil"/>
              <w:left w:val="nil"/>
              <w:bottom w:val="single" w:sz="4" w:space="0" w:color="333300"/>
              <w:right w:val="single" w:sz="4" w:space="0" w:color="333300"/>
            </w:tcBorders>
            <w:shd w:val="clear" w:color="auto" w:fill="auto"/>
          </w:tcPr>
          <w:p w14:paraId="6D184AA2"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Gabor Bajko</w:t>
            </w:r>
          </w:p>
        </w:tc>
        <w:tc>
          <w:tcPr>
            <w:tcW w:w="900" w:type="dxa"/>
            <w:tcBorders>
              <w:top w:val="nil"/>
              <w:left w:val="nil"/>
              <w:bottom w:val="single" w:sz="4" w:space="0" w:color="333300"/>
              <w:right w:val="single" w:sz="4" w:space="0" w:color="333300"/>
            </w:tcBorders>
            <w:shd w:val="clear" w:color="auto" w:fill="auto"/>
          </w:tcPr>
          <w:p w14:paraId="57F42B73"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4D33CBB2"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426.56</w:t>
            </w:r>
          </w:p>
        </w:tc>
        <w:tc>
          <w:tcPr>
            <w:tcW w:w="3008" w:type="dxa"/>
            <w:tcBorders>
              <w:top w:val="nil"/>
              <w:left w:val="nil"/>
              <w:bottom w:val="single" w:sz="4" w:space="0" w:color="333300"/>
              <w:right w:val="single" w:sz="4" w:space="0" w:color="333300"/>
            </w:tcBorders>
            <w:shd w:val="clear" w:color="auto" w:fill="auto"/>
          </w:tcPr>
          <w:p w14:paraId="571A3B3D"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Text says: "the SME of the affiliated STA associated with the removed affiliated AP shall delete any information maintained for that link."</w:t>
            </w:r>
            <w:r w:rsidRPr="00D66041">
              <w:rPr>
                <w:rFonts w:ascii="Times New Roman" w:hAnsi="Times New Roman" w:cs="Times New Roman"/>
                <w:color w:val="000000" w:themeColor="text1"/>
                <w:sz w:val="16"/>
                <w:szCs w:val="16"/>
              </w:rPr>
              <w:br/>
              <w:t>Is the affiliated AP removal a temporary or permanent action? If it is a temporary action, and the affiliated AP may come back, then the STAs would need to reassociate to re-establish the link with that AP, if the quoted text is followed by the STAs. Which may defeat the purpose of the procedure. If the STAs retain the information maintained for that link, then when the AP comes back, the link can be used again.</w:t>
            </w:r>
          </w:p>
        </w:tc>
        <w:tc>
          <w:tcPr>
            <w:tcW w:w="2213" w:type="dxa"/>
            <w:tcBorders>
              <w:top w:val="nil"/>
              <w:left w:val="nil"/>
              <w:bottom w:val="single" w:sz="4" w:space="0" w:color="333300"/>
              <w:right w:val="single" w:sz="4" w:space="0" w:color="333300"/>
            </w:tcBorders>
            <w:shd w:val="clear" w:color="auto" w:fill="auto"/>
          </w:tcPr>
          <w:p w14:paraId="245F6941" w14:textId="0E1207AE" w:rsidR="00AF5EB7" w:rsidRPr="00FD26FA" w:rsidRDefault="009C02B3" w:rsidP="008A193E">
            <w:pPr>
              <w:suppressAutoHyphens/>
              <w:spacing w:after="0"/>
              <w:rPr>
                <w:rFonts w:ascii="Times New Roman" w:hAnsi="Times New Roman" w:cs="Times New Roman"/>
                <w:color w:val="000000" w:themeColor="text1"/>
                <w:sz w:val="16"/>
                <w:szCs w:val="16"/>
              </w:rPr>
            </w:pPr>
            <w:r w:rsidRPr="00D66041">
              <w:rPr>
                <w:rFonts w:ascii="Times New Roman" w:hAnsi="Times New Roman" w:cs="Times New Roman"/>
                <w:color w:val="000000" w:themeColor="text1"/>
                <w:sz w:val="16"/>
                <w:szCs w:val="16"/>
              </w:rPr>
              <w:t>If AP removal is temporary, then it would make sense to reuse the established link after the AP comes back. The STAs would just need to retain the information pertaining for that link, but an indication for how long should they pertain it (when will the AP come back) would probably be needed.</w:t>
            </w:r>
            <w:r w:rsidRPr="00D66041">
              <w:rPr>
                <w:rFonts w:ascii="Times New Roman" w:hAnsi="Times New Roman" w:cs="Times New Roman"/>
                <w:color w:val="000000" w:themeColor="text1"/>
                <w:sz w:val="16"/>
                <w:szCs w:val="16"/>
              </w:rPr>
              <w:br/>
              <w:t xml:space="preserve">Potential enhancement could be to define an affiliated AP removal time and when the AP removal is not permanent, then advertise this removal time </w:t>
            </w:r>
            <w:r w:rsidRPr="00D66041">
              <w:rPr>
                <w:rFonts w:ascii="Times New Roman" w:hAnsi="Times New Roman" w:cs="Times New Roman"/>
                <w:color w:val="000000" w:themeColor="text1"/>
                <w:sz w:val="16"/>
                <w:szCs w:val="16"/>
              </w:rPr>
              <w:lastRenderedPageBreak/>
              <w:t>also. And delete the quoted sentence.</w:t>
            </w:r>
          </w:p>
        </w:tc>
        <w:tc>
          <w:tcPr>
            <w:tcW w:w="2207" w:type="dxa"/>
            <w:tcBorders>
              <w:top w:val="nil"/>
              <w:left w:val="nil"/>
              <w:bottom w:val="single" w:sz="4" w:space="0" w:color="333300"/>
              <w:right w:val="single" w:sz="4" w:space="0" w:color="333300"/>
            </w:tcBorders>
          </w:tcPr>
          <w:p w14:paraId="7B55B123"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Rejected</w:t>
            </w:r>
          </w:p>
          <w:p w14:paraId="21797358" w14:textId="77777777" w:rsidR="009C02B3" w:rsidRDefault="009C02B3" w:rsidP="008A193E">
            <w:pPr>
              <w:suppressAutoHyphens/>
              <w:spacing w:after="0"/>
              <w:rPr>
                <w:rFonts w:ascii="Times New Roman" w:hAnsi="Times New Roman" w:cs="Times New Roman"/>
                <w:color w:val="000000" w:themeColor="text1"/>
                <w:sz w:val="16"/>
                <w:szCs w:val="16"/>
              </w:rPr>
            </w:pPr>
          </w:p>
          <w:p w14:paraId="4B4AB289"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AP removal is meant to remove the AP from the AP MLD including removing all the related state information on the AP MLD and non-AP MLD. For a temporary AP removal, AP link disable and enable feature is defined in D2.1.</w:t>
            </w:r>
          </w:p>
        </w:tc>
      </w:tr>
      <w:tr w:rsidR="009C02B3" w:rsidRPr="00AE28EC" w14:paraId="6781AC12" w14:textId="77777777" w:rsidTr="00FF29FD">
        <w:trPr>
          <w:trHeight w:val="56"/>
        </w:trPr>
        <w:tc>
          <w:tcPr>
            <w:tcW w:w="630" w:type="dxa"/>
            <w:tcBorders>
              <w:top w:val="nil"/>
              <w:left w:val="single" w:sz="4" w:space="0" w:color="333300"/>
              <w:bottom w:val="single" w:sz="4" w:space="0" w:color="333300"/>
              <w:right w:val="single" w:sz="4" w:space="0" w:color="333300"/>
            </w:tcBorders>
            <w:shd w:val="clear" w:color="auto" w:fill="auto"/>
          </w:tcPr>
          <w:p w14:paraId="3E8276D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12620</w:t>
            </w:r>
          </w:p>
        </w:tc>
        <w:tc>
          <w:tcPr>
            <w:tcW w:w="810" w:type="dxa"/>
            <w:tcBorders>
              <w:top w:val="nil"/>
              <w:left w:val="nil"/>
              <w:bottom w:val="single" w:sz="4" w:space="0" w:color="333300"/>
              <w:right w:val="single" w:sz="4" w:space="0" w:color="333300"/>
            </w:tcBorders>
            <w:shd w:val="clear" w:color="auto" w:fill="auto"/>
          </w:tcPr>
          <w:p w14:paraId="2E163DA6"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2647C27A"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29FC8C8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58A6DD98"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The procedure for terminating the BSS to which the to-be-removed affiliated AP belongs, includes Disassociation frame transmission and BSS termination activated by the SME (see 6.3.12). The timing for Disassociation frame transmission and BSS termination are defined using the values of the Disassociation timer and BSS Termination Duration that are included in the BSS Transition Management Request frame.</w:t>
            </w:r>
            <w:r w:rsidRPr="00FD26FA">
              <w:rPr>
                <w:rFonts w:ascii="Times New Roman" w:hAnsi="Times New Roman" w:cs="Times New Roman"/>
                <w:color w:val="000000" w:themeColor="text1"/>
                <w:sz w:val="16"/>
                <w:szCs w:val="16"/>
              </w:rPr>
              <w:br/>
              <w:t>What is the timing of Disassociation frame transmission and BSS termination in case that no association non-MLD STA support the BTM feature (so no BSS Transition Management Request frame is transmitted)?</w:t>
            </w:r>
          </w:p>
        </w:tc>
        <w:tc>
          <w:tcPr>
            <w:tcW w:w="2213" w:type="dxa"/>
            <w:tcBorders>
              <w:top w:val="nil"/>
              <w:left w:val="nil"/>
              <w:bottom w:val="single" w:sz="4" w:space="0" w:color="333300"/>
              <w:right w:val="single" w:sz="4" w:space="0" w:color="333300"/>
            </w:tcBorders>
            <w:shd w:val="clear" w:color="auto" w:fill="auto"/>
          </w:tcPr>
          <w:p w14:paraId="148FFAEB"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Need to add rules for the timing of Disassociation frame transmission and BSS termination in case that no association non-MLD STA support the BTM feature (so no BSS Transition Management Request frame is transmitted).</w:t>
            </w:r>
          </w:p>
        </w:tc>
        <w:tc>
          <w:tcPr>
            <w:tcW w:w="2207" w:type="dxa"/>
            <w:tcBorders>
              <w:top w:val="nil"/>
              <w:left w:val="nil"/>
              <w:bottom w:val="single" w:sz="4" w:space="0" w:color="333300"/>
              <w:right w:val="single" w:sz="4" w:space="0" w:color="333300"/>
            </w:tcBorders>
          </w:tcPr>
          <w:p w14:paraId="7299D605"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12B4770E" w14:textId="77777777" w:rsidR="009C02B3" w:rsidRDefault="009C02B3" w:rsidP="008A193E">
            <w:pPr>
              <w:suppressAutoHyphens/>
              <w:spacing w:after="0"/>
              <w:rPr>
                <w:rFonts w:ascii="Times New Roman" w:hAnsi="Times New Roman" w:cs="Times New Roman"/>
                <w:color w:val="000000" w:themeColor="text1"/>
                <w:sz w:val="16"/>
                <w:szCs w:val="16"/>
              </w:rPr>
            </w:pPr>
          </w:p>
          <w:p w14:paraId="304803AB" w14:textId="2E363B61"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Disassociation frame transmission is based on Disassociation Timer field which is defined based on Delete Time and not BSS Termination duration. See spec text below. </w:t>
            </w:r>
            <w:r w:rsidR="00170116">
              <w:rPr>
                <w:rFonts w:ascii="Times New Roman" w:hAnsi="Times New Roman" w:cs="Times New Roman"/>
                <w:color w:val="000000" w:themeColor="text1"/>
                <w:sz w:val="16"/>
                <w:szCs w:val="16"/>
              </w:rPr>
              <w:t>N</w:t>
            </w:r>
            <w:r>
              <w:rPr>
                <w:rFonts w:ascii="Times New Roman" w:hAnsi="Times New Roman" w:cs="Times New Roman"/>
                <w:color w:val="000000" w:themeColor="text1"/>
                <w:sz w:val="16"/>
                <w:szCs w:val="16"/>
              </w:rPr>
              <w:t>o new rules needed.</w:t>
            </w:r>
          </w:p>
          <w:p w14:paraId="55C177B5" w14:textId="77777777" w:rsidR="009C02B3" w:rsidRDefault="009C02B3" w:rsidP="008A193E">
            <w:pPr>
              <w:suppressAutoHyphens/>
              <w:spacing w:after="0"/>
              <w:rPr>
                <w:rFonts w:ascii="Times New Roman" w:hAnsi="Times New Roman" w:cs="Times New Roman"/>
                <w:color w:val="000000" w:themeColor="text1"/>
                <w:sz w:val="16"/>
                <w:szCs w:val="16"/>
              </w:rPr>
            </w:pPr>
          </w:p>
          <w:p w14:paraId="7A1A4A9E"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7B015C">
              <w:rPr>
                <w:rFonts w:ascii="Times New Roman" w:hAnsi="Times New Roman" w:cs="Times New Roman"/>
                <w:color w:val="000000" w:themeColor="text1"/>
                <w:sz w:val="16"/>
                <w:szCs w:val="16"/>
              </w:rPr>
              <w:t>The Disassociation Timer field value shall point to a TBTT at or later than the</w:t>
            </w:r>
            <w:r>
              <w:rPr>
                <w:rFonts w:ascii="Times New Roman" w:hAnsi="Times New Roman" w:cs="Times New Roman"/>
                <w:color w:val="000000" w:themeColor="text1"/>
                <w:sz w:val="16"/>
                <w:szCs w:val="16"/>
              </w:rPr>
              <w:t xml:space="preserve"> </w:t>
            </w:r>
            <w:r w:rsidRPr="007B015C">
              <w:rPr>
                <w:rFonts w:ascii="Times New Roman" w:hAnsi="Times New Roman" w:cs="Times New Roman"/>
                <w:color w:val="000000" w:themeColor="text1"/>
                <w:sz w:val="16"/>
                <w:szCs w:val="16"/>
              </w:rPr>
              <w:t>TBTT pointed to by the value of the Delete Timer field of the Reconfiguration Multi-Link element in transmitted beacons.”</w:t>
            </w:r>
          </w:p>
          <w:p w14:paraId="5DAD96DE" w14:textId="77777777" w:rsidR="009C02B3" w:rsidRPr="00AE28EC" w:rsidRDefault="009C02B3" w:rsidP="008A193E">
            <w:pPr>
              <w:suppressAutoHyphens/>
              <w:spacing w:after="0"/>
              <w:rPr>
                <w:rFonts w:ascii="Times New Roman" w:hAnsi="Times New Roman" w:cs="Times New Roman"/>
                <w:color w:val="000000" w:themeColor="text1"/>
                <w:sz w:val="16"/>
                <w:szCs w:val="16"/>
              </w:rPr>
            </w:pPr>
          </w:p>
        </w:tc>
      </w:tr>
      <w:tr w:rsidR="009C02B3" w:rsidRPr="00AE28EC" w14:paraId="42571F4F" w14:textId="77777777" w:rsidTr="00FF29FD">
        <w:trPr>
          <w:trHeight w:val="1385"/>
        </w:trPr>
        <w:tc>
          <w:tcPr>
            <w:tcW w:w="630" w:type="dxa"/>
            <w:tcBorders>
              <w:top w:val="nil"/>
              <w:left w:val="single" w:sz="4" w:space="0" w:color="333300"/>
              <w:bottom w:val="single" w:sz="4" w:space="0" w:color="333300"/>
              <w:right w:val="single" w:sz="4" w:space="0" w:color="333300"/>
            </w:tcBorders>
            <w:shd w:val="clear" w:color="auto" w:fill="auto"/>
          </w:tcPr>
          <w:p w14:paraId="74B31E2E"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12621</w:t>
            </w:r>
          </w:p>
        </w:tc>
        <w:tc>
          <w:tcPr>
            <w:tcW w:w="810" w:type="dxa"/>
            <w:tcBorders>
              <w:top w:val="nil"/>
              <w:left w:val="nil"/>
              <w:bottom w:val="single" w:sz="4" w:space="0" w:color="333300"/>
              <w:right w:val="single" w:sz="4" w:space="0" w:color="333300"/>
            </w:tcBorders>
            <w:shd w:val="clear" w:color="auto" w:fill="auto"/>
          </w:tcPr>
          <w:p w14:paraId="1699BD47"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Arik Klein</w:t>
            </w:r>
          </w:p>
        </w:tc>
        <w:tc>
          <w:tcPr>
            <w:tcW w:w="900" w:type="dxa"/>
            <w:tcBorders>
              <w:top w:val="nil"/>
              <w:left w:val="nil"/>
              <w:bottom w:val="single" w:sz="4" w:space="0" w:color="333300"/>
              <w:right w:val="single" w:sz="4" w:space="0" w:color="333300"/>
            </w:tcBorders>
            <w:shd w:val="clear" w:color="auto" w:fill="auto"/>
          </w:tcPr>
          <w:p w14:paraId="22FF1C4B"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2FED385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426.48</w:t>
            </w:r>
          </w:p>
        </w:tc>
        <w:tc>
          <w:tcPr>
            <w:tcW w:w="3008" w:type="dxa"/>
            <w:tcBorders>
              <w:top w:val="nil"/>
              <w:left w:val="nil"/>
              <w:bottom w:val="single" w:sz="4" w:space="0" w:color="333300"/>
              <w:right w:val="single" w:sz="4" w:space="0" w:color="333300"/>
            </w:tcBorders>
            <w:shd w:val="clear" w:color="auto" w:fill="auto"/>
          </w:tcPr>
          <w:p w14:paraId="3A98672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Correct the section number referenced in the following sentence:"...it shall follow the procedure in 11.3.6.8 (AP, AP MLD, or PCP disassociation initiation procedure) to transmit Disassociation frames.."</w:t>
            </w:r>
          </w:p>
        </w:tc>
        <w:tc>
          <w:tcPr>
            <w:tcW w:w="2213" w:type="dxa"/>
            <w:tcBorders>
              <w:top w:val="nil"/>
              <w:left w:val="nil"/>
              <w:bottom w:val="single" w:sz="4" w:space="0" w:color="333300"/>
              <w:right w:val="single" w:sz="4" w:space="0" w:color="333300"/>
            </w:tcBorders>
            <w:shd w:val="clear" w:color="auto" w:fill="auto"/>
          </w:tcPr>
          <w:p w14:paraId="03BA50C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Replace 11.3.6.8 with 11.3.5.8 (based on REVme D1.0)</w:t>
            </w:r>
          </w:p>
        </w:tc>
        <w:tc>
          <w:tcPr>
            <w:tcW w:w="2207" w:type="dxa"/>
            <w:tcBorders>
              <w:top w:val="nil"/>
              <w:left w:val="nil"/>
              <w:bottom w:val="single" w:sz="4" w:space="0" w:color="333300"/>
              <w:right w:val="single" w:sz="4" w:space="0" w:color="333300"/>
            </w:tcBorders>
          </w:tcPr>
          <w:p w14:paraId="1DB9EE09"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00ED9FE6" w14:textId="77777777" w:rsidR="009C02B3" w:rsidRDefault="009C02B3" w:rsidP="008A193E">
            <w:pPr>
              <w:suppressAutoHyphens/>
              <w:spacing w:after="0"/>
              <w:rPr>
                <w:rFonts w:ascii="Times New Roman" w:hAnsi="Times New Roman" w:cs="Times New Roman"/>
                <w:color w:val="000000" w:themeColor="text1"/>
                <w:sz w:val="16"/>
                <w:szCs w:val="16"/>
              </w:rPr>
            </w:pPr>
          </w:p>
          <w:p w14:paraId="371BD8C0"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The reference</w:t>
            </w:r>
            <w:r w:rsidRPr="00FD26FA">
              <w:rPr>
                <w:rFonts w:ascii="Times New Roman" w:hAnsi="Times New Roman" w:cs="Times New Roman"/>
                <w:color w:val="000000" w:themeColor="text1"/>
                <w:sz w:val="16"/>
                <w:szCs w:val="16"/>
              </w:rPr>
              <w:t>11.3.6.8 (AP, AP MLD, or PCP disassociation initiation procedure)</w:t>
            </w:r>
            <w:r>
              <w:rPr>
                <w:rFonts w:ascii="Times New Roman" w:hAnsi="Times New Roman" w:cs="Times New Roman"/>
                <w:color w:val="000000" w:themeColor="text1"/>
                <w:sz w:val="16"/>
                <w:szCs w:val="16"/>
              </w:rPr>
              <w:t xml:space="preserve"> is correct based on 11be D2.0 spec.</w:t>
            </w:r>
          </w:p>
        </w:tc>
      </w:tr>
      <w:tr w:rsidR="009C02B3" w:rsidRPr="00AE28EC" w14:paraId="72406AF2" w14:textId="77777777" w:rsidTr="00FF29FD">
        <w:trPr>
          <w:trHeight w:val="1691"/>
        </w:trPr>
        <w:tc>
          <w:tcPr>
            <w:tcW w:w="630" w:type="dxa"/>
            <w:tcBorders>
              <w:top w:val="nil"/>
              <w:left w:val="single" w:sz="4" w:space="0" w:color="333300"/>
              <w:bottom w:val="single" w:sz="4" w:space="0" w:color="333300"/>
              <w:right w:val="single" w:sz="4" w:space="0" w:color="333300"/>
            </w:tcBorders>
            <w:shd w:val="clear" w:color="auto" w:fill="auto"/>
          </w:tcPr>
          <w:p w14:paraId="2358EBA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12996</w:t>
            </w:r>
          </w:p>
        </w:tc>
        <w:tc>
          <w:tcPr>
            <w:tcW w:w="810" w:type="dxa"/>
            <w:tcBorders>
              <w:top w:val="nil"/>
              <w:left w:val="nil"/>
              <w:bottom w:val="single" w:sz="4" w:space="0" w:color="333300"/>
              <w:right w:val="single" w:sz="4" w:space="0" w:color="333300"/>
            </w:tcBorders>
            <w:shd w:val="clear" w:color="auto" w:fill="auto"/>
          </w:tcPr>
          <w:p w14:paraId="2555F463"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Chunyu Hu</w:t>
            </w:r>
          </w:p>
        </w:tc>
        <w:tc>
          <w:tcPr>
            <w:tcW w:w="900" w:type="dxa"/>
            <w:tcBorders>
              <w:top w:val="nil"/>
              <w:left w:val="nil"/>
              <w:bottom w:val="single" w:sz="4" w:space="0" w:color="333300"/>
              <w:right w:val="single" w:sz="4" w:space="0" w:color="333300"/>
            </w:tcBorders>
            <w:shd w:val="clear" w:color="auto" w:fill="auto"/>
          </w:tcPr>
          <w:p w14:paraId="6D8D37B4"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D9EE80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343752B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Does removing an AP always terminate the BSS? If not, then change "in order to terminate" to "if to terminate". May also want to put a note that, if none of associated STAs on the operating link of this to-be-removed AP, then no need to perform this step.</w:t>
            </w:r>
          </w:p>
        </w:tc>
        <w:tc>
          <w:tcPr>
            <w:tcW w:w="2213" w:type="dxa"/>
            <w:tcBorders>
              <w:top w:val="nil"/>
              <w:left w:val="nil"/>
              <w:bottom w:val="single" w:sz="4" w:space="0" w:color="333300"/>
              <w:right w:val="single" w:sz="4" w:space="0" w:color="333300"/>
            </w:tcBorders>
            <w:shd w:val="clear" w:color="auto" w:fill="auto"/>
          </w:tcPr>
          <w:p w14:paraId="496C3275"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56D88A65" w14:textId="0855519D"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w:t>
            </w:r>
            <w:r w:rsidR="00861A23">
              <w:rPr>
                <w:rFonts w:ascii="Times New Roman" w:hAnsi="Times New Roman" w:cs="Times New Roman"/>
                <w:color w:val="000000" w:themeColor="text1"/>
                <w:sz w:val="16"/>
                <w:szCs w:val="16"/>
              </w:rPr>
              <w:t>evised</w:t>
            </w:r>
          </w:p>
          <w:p w14:paraId="4C422101" w14:textId="77777777" w:rsidR="009C02B3" w:rsidRDefault="009C02B3" w:rsidP="008A193E">
            <w:pPr>
              <w:suppressAutoHyphens/>
              <w:spacing w:after="0"/>
              <w:rPr>
                <w:rFonts w:ascii="Times New Roman" w:hAnsi="Times New Roman" w:cs="Times New Roman"/>
                <w:color w:val="000000" w:themeColor="text1"/>
                <w:sz w:val="16"/>
                <w:szCs w:val="16"/>
              </w:rPr>
            </w:pPr>
          </w:p>
          <w:p w14:paraId="45CD95C0" w14:textId="5F7ADCD9" w:rsidR="000B359C"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Removing an AP also terminates the BSS associated with that AP. </w:t>
            </w:r>
            <w:r w:rsidR="0082255D">
              <w:rPr>
                <w:rFonts w:ascii="Times New Roman" w:hAnsi="Times New Roman" w:cs="Times New Roman"/>
                <w:color w:val="000000" w:themeColor="text1"/>
                <w:sz w:val="16"/>
                <w:szCs w:val="16"/>
              </w:rPr>
              <w:t>Added a NOTE</w:t>
            </w:r>
            <w:r w:rsidR="004B7EC9">
              <w:rPr>
                <w:rFonts w:ascii="Times New Roman" w:hAnsi="Times New Roman" w:cs="Times New Roman"/>
                <w:color w:val="000000" w:themeColor="text1"/>
                <w:sz w:val="16"/>
                <w:szCs w:val="16"/>
              </w:rPr>
              <w:t xml:space="preserve"> per suggestion</w:t>
            </w:r>
            <w:r w:rsidR="0082255D">
              <w:rPr>
                <w:rFonts w:ascii="Times New Roman" w:hAnsi="Times New Roman" w:cs="Times New Roman"/>
                <w:color w:val="000000" w:themeColor="text1"/>
                <w:sz w:val="16"/>
                <w:szCs w:val="16"/>
              </w:rPr>
              <w:t xml:space="preserve"> to </w:t>
            </w:r>
            <w:r w:rsidR="000B359C">
              <w:rPr>
                <w:rFonts w:ascii="Times New Roman" w:hAnsi="Times New Roman" w:cs="Times New Roman"/>
                <w:color w:val="000000" w:themeColor="text1"/>
                <w:sz w:val="16"/>
                <w:szCs w:val="16"/>
              </w:rPr>
              <w:t xml:space="preserve">clarify </w:t>
            </w:r>
            <w:r w:rsidR="0082255D">
              <w:rPr>
                <w:rFonts w:ascii="Times New Roman" w:hAnsi="Times New Roman" w:cs="Times New Roman"/>
                <w:color w:val="000000" w:themeColor="text1"/>
                <w:sz w:val="16"/>
                <w:szCs w:val="16"/>
              </w:rPr>
              <w:t>that the</w:t>
            </w:r>
            <w:r w:rsidR="0078735D">
              <w:rPr>
                <w:rFonts w:ascii="Times New Roman" w:hAnsi="Times New Roman" w:cs="Times New Roman"/>
                <w:color w:val="000000" w:themeColor="text1"/>
                <w:sz w:val="16"/>
                <w:szCs w:val="16"/>
              </w:rPr>
              <w:t xml:space="preserve"> indicated procedure</w:t>
            </w:r>
            <w:r w:rsidR="000B359C">
              <w:rPr>
                <w:rFonts w:ascii="Times New Roman" w:hAnsi="Times New Roman" w:cs="Times New Roman"/>
                <w:color w:val="000000" w:themeColor="text1"/>
                <w:sz w:val="16"/>
                <w:szCs w:val="16"/>
              </w:rPr>
              <w:t xml:space="preserve">s </w:t>
            </w:r>
            <w:r w:rsidR="000B359C" w:rsidRPr="001450E6">
              <w:rPr>
                <w:rFonts w:ascii="Times New Roman" w:hAnsi="Times New Roman" w:cs="Times New Roman"/>
                <w:color w:val="000000" w:themeColor="text1"/>
                <w:sz w:val="16"/>
                <w:szCs w:val="16"/>
              </w:rPr>
              <w:t>to send BSS Transition Management requests and Disassociation frames before terminating the BSS</w:t>
            </w:r>
          </w:p>
          <w:p w14:paraId="1FF8F4D0" w14:textId="46867B21" w:rsidR="009C02B3" w:rsidRDefault="001450E6"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are</w:t>
            </w:r>
            <w:r w:rsidR="0078735D">
              <w:rPr>
                <w:rFonts w:ascii="Times New Roman" w:hAnsi="Times New Roman" w:cs="Times New Roman"/>
                <w:color w:val="000000" w:themeColor="text1"/>
                <w:sz w:val="16"/>
                <w:szCs w:val="16"/>
              </w:rPr>
              <w:t xml:space="preserve"> not performed if </w:t>
            </w:r>
            <w:r w:rsidR="0078735D" w:rsidRPr="004B7EC9">
              <w:rPr>
                <w:rFonts w:ascii="Times New Roman" w:hAnsi="Times New Roman" w:cs="Times New Roman"/>
                <w:color w:val="000000" w:themeColor="text1"/>
                <w:sz w:val="16"/>
                <w:szCs w:val="16"/>
              </w:rPr>
              <w:t>there are no associated STAs that are not affiliated with a non-AP MLD</w:t>
            </w:r>
            <w:r w:rsidR="004B7EC9">
              <w:rPr>
                <w:rFonts w:ascii="Times New Roman" w:hAnsi="Times New Roman" w:cs="Times New Roman"/>
                <w:color w:val="000000" w:themeColor="text1"/>
                <w:sz w:val="16"/>
                <w:szCs w:val="16"/>
              </w:rPr>
              <w:t>.</w:t>
            </w:r>
          </w:p>
          <w:p w14:paraId="7AB94C33" w14:textId="77777777" w:rsidR="009C02B3" w:rsidRDefault="009C02B3" w:rsidP="008A193E">
            <w:pPr>
              <w:suppressAutoHyphens/>
              <w:spacing w:after="0"/>
              <w:rPr>
                <w:rFonts w:ascii="Times New Roman" w:hAnsi="Times New Roman" w:cs="Times New Roman"/>
                <w:color w:val="000000" w:themeColor="text1"/>
                <w:sz w:val="16"/>
                <w:szCs w:val="16"/>
              </w:rPr>
            </w:pPr>
          </w:p>
          <w:p w14:paraId="35C255EE" w14:textId="63C22217" w:rsidR="004B7EC9" w:rsidRDefault="004B7EC9" w:rsidP="004B7EC9">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#12996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2CD4940C" w14:textId="7EED8FF9" w:rsidR="004B7EC9" w:rsidRPr="00AE28EC" w:rsidRDefault="004B7EC9" w:rsidP="008A193E">
            <w:pPr>
              <w:suppressAutoHyphens/>
              <w:spacing w:after="0"/>
              <w:rPr>
                <w:rFonts w:ascii="Times New Roman" w:hAnsi="Times New Roman" w:cs="Times New Roman"/>
                <w:color w:val="000000" w:themeColor="text1"/>
                <w:sz w:val="16"/>
                <w:szCs w:val="16"/>
              </w:rPr>
            </w:pPr>
          </w:p>
        </w:tc>
      </w:tr>
      <w:tr w:rsidR="009C02B3" w:rsidRPr="00AE28EC" w14:paraId="41AD3CF7" w14:textId="77777777" w:rsidTr="00FF29FD">
        <w:trPr>
          <w:trHeight w:val="872"/>
        </w:trPr>
        <w:tc>
          <w:tcPr>
            <w:tcW w:w="630" w:type="dxa"/>
            <w:tcBorders>
              <w:top w:val="nil"/>
              <w:left w:val="single" w:sz="4" w:space="0" w:color="333300"/>
              <w:bottom w:val="single" w:sz="4" w:space="0" w:color="333300"/>
              <w:right w:val="single" w:sz="4" w:space="0" w:color="333300"/>
            </w:tcBorders>
            <w:shd w:val="clear" w:color="auto" w:fill="auto"/>
          </w:tcPr>
          <w:p w14:paraId="23026F21"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13278</w:t>
            </w:r>
          </w:p>
        </w:tc>
        <w:tc>
          <w:tcPr>
            <w:tcW w:w="810" w:type="dxa"/>
            <w:tcBorders>
              <w:top w:val="nil"/>
              <w:left w:val="nil"/>
              <w:bottom w:val="single" w:sz="4" w:space="0" w:color="333300"/>
              <w:right w:val="single" w:sz="4" w:space="0" w:color="333300"/>
            </w:tcBorders>
            <w:shd w:val="clear" w:color="auto" w:fill="auto"/>
          </w:tcPr>
          <w:p w14:paraId="2F6DFC5D"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2977382E"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DB2FF9F"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426.31</w:t>
            </w:r>
          </w:p>
        </w:tc>
        <w:tc>
          <w:tcPr>
            <w:tcW w:w="3008" w:type="dxa"/>
            <w:tcBorders>
              <w:top w:val="nil"/>
              <w:left w:val="nil"/>
              <w:bottom w:val="single" w:sz="4" w:space="0" w:color="333300"/>
              <w:right w:val="single" w:sz="4" w:space="0" w:color="333300"/>
            </w:tcBorders>
            <w:shd w:val="clear" w:color="auto" w:fill="auto"/>
          </w:tcPr>
          <w:p w14:paraId="37055878"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If the Disassociation Timer field value points to a TBTT  later than the TBTT pointed to by the value of the Delete Timer field of the Reconfiguration Multi-Link element in transmitted beacons, then how will the affiliated AP send the Disassociation frame, because the AP would have been removed at the TBTT pointed by the Delete Timer. Address this inconsistency.</w:t>
            </w:r>
          </w:p>
        </w:tc>
        <w:tc>
          <w:tcPr>
            <w:tcW w:w="2213" w:type="dxa"/>
            <w:tcBorders>
              <w:top w:val="nil"/>
              <w:left w:val="nil"/>
              <w:bottom w:val="single" w:sz="4" w:space="0" w:color="333300"/>
              <w:right w:val="single" w:sz="4" w:space="0" w:color="333300"/>
            </w:tcBorders>
            <w:shd w:val="clear" w:color="auto" w:fill="auto"/>
          </w:tcPr>
          <w:p w14:paraId="631FC809" w14:textId="77777777" w:rsidR="009C02B3" w:rsidRPr="00FD26FA" w:rsidRDefault="009C02B3" w:rsidP="008A193E">
            <w:pPr>
              <w:suppressAutoHyphens/>
              <w:spacing w:after="0"/>
              <w:rPr>
                <w:rFonts w:ascii="Times New Roman" w:hAnsi="Times New Roman" w:cs="Times New Roman"/>
                <w:color w:val="000000" w:themeColor="text1"/>
                <w:sz w:val="16"/>
                <w:szCs w:val="16"/>
              </w:rPr>
            </w:pPr>
            <w:r w:rsidRPr="00DD2539">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5549F64E"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117B03E7" w14:textId="77777777" w:rsidR="009C02B3" w:rsidRDefault="009C02B3" w:rsidP="008A193E">
            <w:pPr>
              <w:suppressAutoHyphens/>
              <w:spacing w:after="0"/>
              <w:rPr>
                <w:rFonts w:ascii="Times New Roman" w:hAnsi="Times New Roman" w:cs="Times New Roman"/>
                <w:color w:val="000000" w:themeColor="text1"/>
                <w:sz w:val="16"/>
                <w:szCs w:val="16"/>
              </w:rPr>
            </w:pPr>
          </w:p>
          <w:p w14:paraId="30DEF49A" w14:textId="3A5DC760" w:rsidR="00FE275F"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Added </w:t>
            </w:r>
            <w:r w:rsidR="00FB1A37">
              <w:rPr>
                <w:rFonts w:ascii="Times New Roman" w:hAnsi="Times New Roman" w:cs="Times New Roman"/>
                <w:color w:val="000000" w:themeColor="text1"/>
                <w:sz w:val="16"/>
                <w:szCs w:val="16"/>
              </w:rPr>
              <w:t xml:space="preserve">informative text to </w:t>
            </w:r>
            <w:r w:rsidR="00303CFF">
              <w:rPr>
                <w:rFonts w:ascii="Times New Roman" w:hAnsi="Times New Roman" w:cs="Times New Roman"/>
                <w:color w:val="000000" w:themeColor="text1"/>
                <w:sz w:val="16"/>
                <w:szCs w:val="16"/>
              </w:rPr>
              <w:t>describe</w:t>
            </w:r>
            <w:r w:rsidR="00FB1A37">
              <w:rPr>
                <w:rFonts w:ascii="Times New Roman" w:hAnsi="Times New Roman" w:cs="Times New Roman"/>
                <w:color w:val="000000" w:themeColor="text1"/>
                <w:sz w:val="16"/>
                <w:szCs w:val="16"/>
              </w:rPr>
              <w:t xml:space="preserve"> </w:t>
            </w:r>
            <w:r w:rsidR="00F54FE3">
              <w:rPr>
                <w:rFonts w:ascii="Times New Roman" w:hAnsi="Times New Roman" w:cs="Times New Roman"/>
                <w:color w:val="000000" w:themeColor="text1"/>
                <w:sz w:val="16"/>
                <w:szCs w:val="16"/>
              </w:rPr>
              <w:t xml:space="preserve">steps </w:t>
            </w:r>
            <w:r w:rsidR="007056EC">
              <w:rPr>
                <w:rFonts w:ascii="Times New Roman" w:hAnsi="Times New Roman" w:cs="Times New Roman"/>
                <w:color w:val="000000" w:themeColor="text1"/>
                <w:sz w:val="16"/>
                <w:szCs w:val="16"/>
              </w:rPr>
              <w:t>involved in the AP removal process</w:t>
            </w:r>
            <w:r w:rsidR="00001474">
              <w:rPr>
                <w:rFonts w:ascii="Times New Roman" w:hAnsi="Times New Roman" w:cs="Times New Roman"/>
                <w:color w:val="000000" w:themeColor="text1"/>
                <w:sz w:val="16"/>
                <w:szCs w:val="16"/>
              </w:rPr>
              <w:t xml:space="preserve"> </w:t>
            </w:r>
            <w:r w:rsidR="00303CFF">
              <w:rPr>
                <w:rFonts w:ascii="Times New Roman" w:hAnsi="Times New Roman" w:cs="Times New Roman"/>
                <w:color w:val="000000" w:themeColor="text1"/>
                <w:sz w:val="16"/>
                <w:szCs w:val="16"/>
              </w:rPr>
              <w:t>including</w:t>
            </w:r>
            <w:r w:rsidR="00303CFF">
              <w:rPr>
                <w:color w:val="000000" w:themeColor="text1"/>
              </w:rPr>
              <w:t xml:space="preserve"> </w:t>
            </w:r>
            <w:r w:rsidR="00303CFF" w:rsidRPr="00A01166">
              <w:rPr>
                <w:rFonts w:ascii="Times New Roman" w:hAnsi="Times New Roman" w:cs="Times New Roman"/>
                <w:color w:val="000000" w:themeColor="text1"/>
                <w:sz w:val="16"/>
                <w:szCs w:val="16"/>
              </w:rPr>
              <w:t xml:space="preserve">removing the AP from the MLD at the TBTT indicated by the Delete Timer, transmitting BSS Transition Management requests to any non-AP STAs not affiliated with a non-AP MLD and associated with the removed AP, sending Disassociation frames to associated non-AP STAs not affiliated with a non-AP MLD, and terminating </w:t>
            </w:r>
            <w:r w:rsidR="00303CFF" w:rsidRPr="00A01166">
              <w:rPr>
                <w:rFonts w:ascii="Times New Roman" w:hAnsi="Times New Roman" w:cs="Times New Roman"/>
                <w:color w:val="000000" w:themeColor="text1"/>
                <w:sz w:val="16"/>
                <w:szCs w:val="16"/>
              </w:rPr>
              <w:lastRenderedPageBreak/>
              <w:t>the BSS corresponding to the removed AP</w:t>
            </w:r>
          </w:p>
          <w:p w14:paraId="49161CC0" w14:textId="77777777" w:rsidR="009C02B3" w:rsidRDefault="009C02B3" w:rsidP="008A193E">
            <w:pPr>
              <w:suppressAutoHyphens/>
              <w:spacing w:after="0"/>
              <w:rPr>
                <w:rFonts w:ascii="Times New Roman" w:hAnsi="Times New Roman" w:cs="Times New Roman"/>
                <w:color w:val="000000" w:themeColor="text1"/>
                <w:sz w:val="16"/>
                <w:szCs w:val="16"/>
              </w:rPr>
            </w:pPr>
          </w:p>
          <w:p w14:paraId="0E39BC1C" w14:textId="6124AE72" w:rsidR="009C02B3" w:rsidRDefault="009C02B3" w:rsidP="008A193E">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#13278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7059D780" w14:textId="45955DBC" w:rsidR="005A419F" w:rsidRDefault="005A419F" w:rsidP="008A193E">
            <w:pPr>
              <w:suppressAutoHyphens/>
              <w:spacing w:after="0"/>
              <w:rPr>
                <w:rFonts w:ascii="Times New Roman" w:hAnsi="Times New Roman" w:cs="Times New Roman"/>
                <w:color w:val="000000" w:themeColor="text1"/>
                <w:sz w:val="16"/>
                <w:szCs w:val="16"/>
              </w:rPr>
            </w:pPr>
          </w:p>
        </w:tc>
      </w:tr>
      <w:tr w:rsidR="009C02B3" w:rsidRPr="00AE28EC" w14:paraId="39286B25" w14:textId="77777777" w:rsidTr="00FF29FD">
        <w:trPr>
          <w:trHeight w:val="1530"/>
        </w:trPr>
        <w:tc>
          <w:tcPr>
            <w:tcW w:w="630" w:type="dxa"/>
            <w:tcBorders>
              <w:top w:val="nil"/>
              <w:left w:val="single" w:sz="4" w:space="0" w:color="333300"/>
              <w:bottom w:val="single" w:sz="4" w:space="0" w:color="333300"/>
              <w:right w:val="single" w:sz="4" w:space="0" w:color="333300"/>
            </w:tcBorders>
            <w:shd w:val="clear" w:color="auto" w:fill="auto"/>
          </w:tcPr>
          <w:p w14:paraId="2E08A620"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lastRenderedPageBreak/>
              <w:t>13279</w:t>
            </w:r>
          </w:p>
        </w:tc>
        <w:tc>
          <w:tcPr>
            <w:tcW w:w="810" w:type="dxa"/>
            <w:tcBorders>
              <w:top w:val="nil"/>
              <w:left w:val="nil"/>
              <w:bottom w:val="single" w:sz="4" w:space="0" w:color="333300"/>
              <w:right w:val="single" w:sz="4" w:space="0" w:color="333300"/>
            </w:tcBorders>
            <w:shd w:val="clear" w:color="auto" w:fill="auto"/>
          </w:tcPr>
          <w:p w14:paraId="1CD9DDAA"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6D197389"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04723221"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426.18</w:t>
            </w:r>
          </w:p>
        </w:tc>
        <w:tc>
          <w:tcPr>
            <w:tcW w:w="3008" w:type="dxa"/>
            <w:tcBorders>
              <w:top w:val="nil"/>
              <w:left w:val="nil"/>
              <w:bottom w:val="single" w:sz="4" w:space="0" w:color="333300"/>
              <w:right w:val="single" w:sz="4" w:space="0" w:color="333300"/>
            </w:tcBorders>
            <w:shd w:val="clear" w:color="auto" w:fill="auto"/>
          </w:tcPr>
          <w:p w14:paraId="2BF9CA12"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Clarify if the procedures indicated by 1) , 2) and 3) apply for only non-AP STA not affiliated with a non-AP MLD or it applies for non-AP STA affiliated with a non-AP MLD as well.</w:t>
            </w:r>
          </w:p>
        </w:tc>
        <w:tc>
          <w:tcPr>
            <w:tcW w:w="2213" w:type="dxa"/>
            <w:tcBorders>
              <w:top w:val="nil"/>
              <w:left w:val="nil"/>
              <w:bottom w:val="single" w:sz="4" w:space="0" w:color="333300"/>
              <w:right w:val="single" w:sz="4" w:space="0" w:color="333300"/>
            </w:tcBorders>
            <w:shd w:val="clear" w:color="auto" w:fill="auto"/>
          </w:tcPr>
          <w:p w14:paraId="28C9E337" w14:textId="77777777" w:rsidR="009C02B3" w:rsidRPr="00DD2539" w:rsidRDefault="009C02B3" w:rsidP="008A193E">
            <w:pPr>
              <w:suppressAutoHyphens/>
              <w:spacing w:after="0"/>
              <w:rPr>
                <w:rFonts w:ascii="Times New Roman" w:hAnsi="Times New Roman" w:cs="Times New Roman"/>
                <w:color w:val="000000" w:themeColor="text1"/>
                <w:sz w:val="16"/>
                <w:szCs w:val="16"/>
              </w:rPr>
            </w:pPr>
            <w:r w:rsidRPr="00CA6F5F">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41E842E"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1C1B254" w14:textId="77777777" w:rsidR="009C02B3" w:rsidRDefault="009C02B3" w:rsidP="008A193E">
            <w:pPr>
              <w:suppressAutoHyphens/>
              <w:spacing w:after="0"/>
              <w:rPr>
                <w:rFonts w:ascii="Times New Roman" w:hAnsi="Times New Roman" w:cs="Times New Roman"/>
                <w:color w:val="000000" w:themeColor="text1"/>
                <w:sz w:val="16"/>
                <w:szCs w:val="16"/>
              </w:rPr>
            </w:pPr>
          </w:p>
          <w:p w14:paraId="7EE2FD47" w14:textId="438C59E6"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Added text to clarify that the procedures specified for terminating a BSS is only applicable to legacy non-AP STAs which are not affiliated with a non-AP MLD. </w:t>
            </w:r>
            <w:r w:rsidR="00537AC0">
              <w:rPr>
                <w:rFonts w:ascii="Times New Roman" w:hAnsi="Times New Roman" w:cs="Times New Roman"/>
                <w:color w:val="000000" w:themeColor="text1"/>
                <w:sz w:val="16"/>
                <w:szCs w:val="16"/>
              </w:rPr>
              <w:t>Also added text</w:t>
            </w:r>
            <w:r w:rsidR="00441B3F">
              <w:rPr>
                <w:rFonts w:ascii="Times New Roman" w:hAnsi="Times New Roman" w:cs="Times New Roman"/>
                <w:color w:val="000000" w:themeColor="text1"/>
                <w:sz w:val="16"/>
                <w:szCs w:val="16"/>
              </w:rPr>
              <w:t xml:space="preserve"> and a NOTE</w:t>
            </w:r>
            <w:r w:rsidR="00537AC0">
              <w:rPr>
                <w:rFonts w:ascii="Times New Roman" w:hAnsi="Times New Roman" w:cs="Times New Roman"/>
                <w:color w:val="000000" w:themeColor="text1"/>
                <w:sz w:val="16"/>
                <w:szCs w:val="16"/>
              </w:rPr>
              <w:t xml:space="preserve"> to clarify that </w:t>
            </w:r>
            <w:r w:rsidR="00441B3F">
              <w:rPr>
                <w:rFonts w:ascii="Times New Roman" w:hAnsi="Times New Roman" w:cs="Times New Roman"/>
                <w:color w:val="000000" w:themeColor="text1"/>
                <w:sz w:val="16"/>
                <w:szCs w:val="16"/>
              </w:rPr>
              <w:t>the AP being removed does not need to send BTM to non-AP MLDs</w:t>
            </w:r>
            <w:r w:rsidR="003005F1">
              <w:rPr>
                <w:rFonts w:ascii="Times New Roman" w:hAnsi="Times New Roman" w:cs="Times New Roman"/>
                <w:color w:val="000000" w:themeColor="text1"/>
                <w:sz w:val="16"/>
                <w:szCs w:val="16"/>
              </w:rPr>
              <w:t xml:space="preserve"> because Reconfiguration ML element provides all the </w:t>
            </w:r>
            <w:r w:rsidR="000914A2">
              <w:rPr>
                <w:rFonts w:ascii="Times New Roman" w:hAnsi="Times New Roman" w:cs="Times New Roman"/>
                <w:color w:val="000000" w:themeColor="text1"/>
                <w:sz w:val="16"/>
                <w:szCs w:val="16"/>
              </w:rPr>
              <w:t xml:space="preserve">needed </w:t>
            </w:r>
            <w:r w:rsidR="003005F1">
              <w:rPr>
                <w:rFonts w:ascii="Times New Roman" w:hAnsi="Times New Roman" w:cs="Times New Roman"/>
                <w:color w:val="000000" w:themeColor="text1"/>
                <w:sz w:val="16"/>
                <w:szCs w:val="16"/>
              </w:rPr>
              <w:t>information for AP/BSS being terminated</w:t>
            </w:r>
            <w:r w:rsidR="000914A2">
              <w:rPr>
                <w:rFonts w:ascii="Times New Roman" w:hAnsi="Times New Roman" w:cs="Times New Roman"/>
                <w:color w:val="000000" w:themeColor="text1"/>
                <w:sz w:val="16"/>
                <w:szCs w:val="16"/>
              </w:rPr>
              <w:t xml:space="preserve"> to the non-AP MLDs.</w:t>
            </w:r>
          </w:p>
          <w:p w14:paraId="651B98E9" w14:textId="77777777" w:rsidR="009C02B3" w:rsidRDefault="009C02B3" w:rsidP="008A193E">
            <w:pPr>
              <w:suppressAutoHyphens/>
              <w:spacing w:after="0"/>
              <w:rPr>
                <w:rFonts w:ascii="Times New Roman" w:hAnsi="Times New Roman" w:cs="Times New Roman"/>
                <w:color w:val="000000" w:themeColor="text1"/>
                <w:sz w:val="16"/>
                <w:szCs w:val="16"/>
              </w:rPr>
            </w:pPr>
          </w:p>
          <w:p w14:paraId="6EC606D2" w14:textId="13E0D2B5" w:rsidR="009C02B3" w:rsidRDefault="009C02B3" w:rsidP="008A193E">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#13279 in 22/</w:t>
            </w:r>
            <w:r w:rsidR="00055344">
              <w:rPr>
                <w:rFonts w:ascii="Times New Roman" w:hAnsi="Times New Roman" w:cs="Times New Roman"/>
                <w:b/>
                <w:sz w:val="16"/>
                <w:szCs w:val="16"/>
              </w:rPr>
              <w:t>1487r3</w:t>
            </w:r>
          </w:p>
          <w:p w14:paraId="3E00A0DF" w14:textId="77777777" w:rsidR="009C02B3" w:rsidRDefault="009C02B3" w:rsidP="008A193E">
            <w:pPr>
              <w:suppressAutoHyphens/>
              <w:spacing w:after="0"/>
              <w:rPr>
                <w:rFonts w:ascii="Times New Roman" w:hAnsi="Times New Roman" w:cs="Times New Roman"/>
                <w:color w:val="000000" w:themeColor="text1"/>
                <w:sz w:val="16"/>
                <w:szCs w:val="16"/>
              </w:rPr>
            </w:pPr>
          </w:p>
        </w:tc>
      </w:tr>
      <w:tr w:rsidR="00BA6BA1" w:rsidRPr="00AE28EC" w14:paraId="568BA274"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5D580977" w14:textId="642D7375" w:rsidR="00BA6BA1" w:rsidRPr="00FD26FA"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11569</w:t>
            </w:r>
          </w:p>
        </w:tc>
        <w:tc>
          <w:tcPr>
            <w:tcW w:w="810" w:type="dxa"/>
            <w:tcBorders>
              <w:top w:val="nil"/>
              <w:left w:val="nil"/>
              <w:bottom w:val="single" w:sz="4" w:space="0" w:color="333300"/>
              <w:right w:val="single" w:sz="4" w:space="0" w:color="333300"/>
            </w:tcBorders>
            <w:shd w:val="clear" w:color="auto" w:fill="auto"/>
          </w:tcPr>
          <w:p w14:paraId="157005C1" w14:textId="3EB34A3D" w:rsidR="00BA6BA1" w:rsidRPr="00FD26FA"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Xiaofei Wang</w:t>
            </w:r>
          </w:p>
        </w:tc>
        <w:tc>
          <w:tcPr>
            <w:tcW w:w="900" w:type="dxa"/>
            <w:tcBorders>
              <w:top w:val="nil"/>
              <w:left w:val="nil"/>
              <w:bottom w:val="single" w:sz="4" w:space="0" w:color="333300"/>
              <w:right w:val="single" w:sz="4" w:space="0" w:color="333300"/>
            </w:tcBorders>
            <w:shd w:val="clear" w:color="auto" w:fill="auto"/>
          </w:tcPr>
          <w:p w14:paraId="059989B2" w14:textId="7F33CDDD" w:rsidR="00BA6BA1" w:rsidRPr="00FD26FA"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6E441733" w14:textId="016D90F9" w:rsidR="00BA6BA1" w:rsidRPr="00FD26FA"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426.62</w:t>
            </w:r>
          </w:p>
        </w:tc>
        <w:tc>
          <w:tcPr>
            <w:tcW w:w="3008" w:type="dxa"/>
            <w:tcBorders>
              <w:top w:val="nil"/>
              <w:left w:val="nil"/>
              <w:bottom w:val="single" w:sz="4" w:space="0" w:color="333300"/>
              <w:right w:val="single" w:sz="4" w:space="0" w:color="333300"/>
            </w:tcBorders>
            <w:shd w:val="clear" w:color="auto" w:fill="auto"/>
          </w:tcPr>
          <w:p w14:paraId="453AFFCE" w14:textId="635F5355" w:rsidR="00BA6BA1" w:rsidRPr="00716BDC"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In the example, given in Note on P427L62, if STA2 is no longer affiliated the non-AP MLD, then would STA2 adapt the MLD MAC address for the non-AP MLD according to the rules on P405L34?</w:t>
            </w:r>
          </w:p>
        </w:tc>
        <w:tc>
          <w:tcPr>
            <w:tcW w:w="2213" w:type="dxa"/>
            <w:tcBorders>
              <w:top w:val="nil"/>
              <w:left w:val="nil"/>
              <w:bottom w:val="single" w:sz="4" w:space="0" w:color="333300"/>
              <w:right w:val="single" w:sz="4" w:space="0" w:color="333300"/>
            </w:tcBorders>
            <w:shd w:val="clear" w:color="auto" w:fill="auto"/>
          </w:tcPr>
          <w:p w14:paraId="03745A7B" w14:textId="5B0CCA88" w:rsidR="00BA6BA1" w:rsidRPr="00FD26FA" w:rsidRDefault="00BA6BA1" w:rsidP="00BA6BA1">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4C2A2DE" w14:textId="77777777" w:rsidR="00BA6BA1" w:rsidRDefault="00BA6BA1" w:rsidP="00BA6BA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9EEE1DD" w14:textId="77777777" w:rsidR="00BA6BA1" w:rsidRDefault="00BA6BA1" w:rsidP="00BA6BA1">
            <w:pPr>
              <w:suppressAutoHyphens/>
              <w:spacing w:after="0"/>
              <w:rPr>
                <w:rFonts w:ascii="Times New Roman" w:hAnsi="Times New Roman" w:cs="Times New Roman"/>
                <w:color w:val="000000" w:themeColor="text1"/>
                <w:sz w:val="16"/>
                <w:szCs w:val="16"/>
              </w:rPr>
            </w:pPr>
          </w:p>
          <w:p w14:paraId="2C5B8C24" w14:textId="77777777" w:rsidR="00BA6BA1" w:rsidRDefault="00BA6BA1" w:rsidP="00BA6BA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NOTE is simplified to clarify that when an affiliated AP is removed, the link between the removed AP and the corresponding non-AP STA affiliated with the non-AP MLD is removed. The non-AP STA which does not have any setup link may or may not remain affiliated </w:t>
            </w:r>
          </w:p>
          <w:p w14:paraId="4F1C050A" w14:textId="77777777" w:rsidR="00BA6BA1" w:rsidRDefault="00BA6BA1" w:rsidP="00BA6BA1">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with the non-AP MLD based on the </w:t>
            </w:r>
            <w:r w:rsidRPr="00BB0979">
              <w:rPr>
                <w:rFonts w:ascii="Times New Roman" w:hAnsi="Times New Roman" w:cs="Times New Roman"/>
                <w:color w:val="000000" w:themeColor="text1"/>
                <w:sz w:val="16"/>
                <w:szCs w:val="16"/>
              </w:rPr>
              <w:t>value of</w:t>
            </w:r>
            <w:r>
              <w:rPr>
                <w:rFonts w:ascii="Times New Roman" w:hAnsi="Times New Roman" w:cs="Times New Roman"/>
                <w:color w:val="000000" w:themeColor="text1"/>
                <w:sz w:val="16"/>
                <w:szCs w:val="16"/>
              </w:rPr>
              <w:t xml:space="preserve"> </w:t>
            </w:r>
            <w:r w:rsidRPr="00BB0979">
              <w:rPr>
                <w:rFonts w:ascii="Times New Roman" w:hAnsi="Times New Roman" w:cs="Times New Roman"/>
                <w:i/>
                <w:iCs/>
                <w:color w:val="000000" w:themeColor="text1"/>
                <w:sz w:val="16"/>
                <w:szCs w:val="16"/>
              </w:rPr>
              <w:t xml:space="preserve">dot11MultiLinkActivated </w:t>
            </w:r>
            <w:r w:rsidRPr="00BB0979">
              <w:rPr>
                <w:rFonts w:ascii="Times New Roman" w:hAnsi="Times New Roman" w:cs="Times New Roman"/>
                <w:color w:val="000000" w:themeColor="text1"/>
                <w:sz w:val="16"/>
                <w:szCs w:val="16"/>
              </w:rPr>
              <w:t>MIB</w:t>
            </w:r>
            <w:r>
              <w:rPr>
                <w:rFonts w:ascii="Times New Roman" w:hAnsi="Times New Roman" w:cs="Times New Roman"/>
                <w:color w:val="000000" w:themeColor="text1"/>
                <w:sz w:val="16"/>
                <w:szCs w:val="16"/>
              </w:rPr>
              <w:t>, setting of which is independent of the link removal.</w:t>
            </w:r>
          </w:p>
          <w:p w14:paraId="00FA20CF" w14:textId="77777777" w:rsidR="00BA6BA1" w:rsidRDefault="00BA6BA1" w:rsidP="00BA6BA1">
            <w:pPr>
              <w:suppressAutoHyphens/>
              <w:spacing w:after="0"/>
              <w:rPr>
                <w:rFonts w:ascii="Times New Roman" w:hAnsi="Times New Roman" w:cs="Times New Roman"/>
                <w:color w:val="000000" w:themeColor="text1"/>
                <w:sz w:val="16"/>
                <w:szCs w:val="16"/>
              </w:rPr>
            </w:pPr>
          </w:p>
          <w:p w14:paraId="16C96651" w14:textId="2A81A329" w:rsidR="00BA6BA1" w:rsidRDefault="00BA6BA1" w:rsidP="00BA6BA1">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#11569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21BFCF97" w14:textId="4766DEFC" w:rsidR="00BA6BA1" w:rsidRDefault="00BA6BA1" w:rsidP="00BA6BA1">
            <w:pPr>
              <w:suppressAutoHyphens/>
              <w:spacing w:after="0"/>
              <w:rPr>
                <w:rFonts w:ascii="Times New Roman" w:hAnsi="Times New Roman" w:cs="Times New Roman"/>
                <w:color w:val="000000" w:themeColor="text1"/>
                <w:sz w:val="16"/>
                <w:szCs w:val="16"/>
              </w:rPr>
            </w:pPr>
            <w:r w:rsidRPr="00F6632A">
              <w:t xml:space="preserve"> </w:t>
            </w:r>
            <w:r>
              <w:rPr>
                <w:rFonts w:ascii="Times New Roman" w:hAnsi="Times New Roman" w:cs="Times New Roman"/>
                <w:color w:val="000000" w:themeColor="text1"/>
                <w:sz w:val="16"/>
                <w:szCs w:val="16"/>
              </w:rPr>
              <w:t xml:space="preserve">  </w:t>
            </w:r>
          </w:p>
        </w:tc>
      </w:tr>
      <w:tr w:rsidR="00C80F63" w:rsidRPr="00AE28EC" w14:paraId="1FF9B3D4"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597F5FEC" w14:textId="16F14C69"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12997</w:t>
            </w:r>
          </w:p>
        </w:tc>
        <w:tc>
          <w:tcPr>
            <w:tcW w:w="810" w:type="dxa"/>
            <w:tcBorders>
              <w:top w:val="nil"/>
              <w:left w:val="nil"/>
              <w:bottom w:val="single" w:sz="4" w:space="0" w:color="333300"/>
              <w:right w:val="single" w:sz="4" w:space="0" w:color="333300"/>
            </w:tcBorders>
            <w:shd w:val="clear" w:color="auto" w:fill="auto"/>
          </w:tcPr>
          <w:p w14:paraId="068FCD89" w14:textId="420D069A"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Chunyu Hu</w:t>
            </w:r>
          </w:p>
        </w:tc>
        <w:tc>
          <w:tcPr>
            <w:tcW w:w="900" w:type="dxa"/>
            <w:tcBorders>
              <w:top w:val="nil"/>
              <w:left w:val="nil"/>
              <w:bottom w:val="single" w:sz="4" w:space="0" w:color="333300"/>
              <w:right w:val="single" w:sz="4" w:space="0" w:color="333300"/>
            </w:tcBorders>
            <w:shd w:val="clear" w:color="auto" w:fill="auto"/>
          </w:tcPr>
          <w:p w14:paraId="55CCC15B" w14:textId="08C30D1A"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2B22AFEE" w14:textId="3DDA590A"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416.59</w:t>
            </w:r>
          </w:p>
        </w:tc>
        <w:tc>
          <w:tcPr>
            <w:tcW w:w="3008" w:type="dxa"/>
            <w:tcBorders>
              <w:top w:val="nil"/>
              <w:left w:val="nil"/>
              <w:bottom w:val="single" w:sz="4" w:space="0" w:color="333300"/>
              <w:right w:val="single" w:sz="4" w:space="0" w:color="333300"/>
            </w:tcBorders>
            <w:shd w:val="clear" w:color="auto" w:fill="auto"/>
          </w:tcPr>
          <w:p w14:paraId="6CC3F834" w14:textId="7C96B01E"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The "with the AP MLD" in "An AP MLD with two Aps affiliated with the AP MLD" is redundant.</w:t>
            </w:r>
          </w:p>
        </w:tc>
        <w:tc>
          <w:tcPr>
            <w:tcW w:w="2213" w:type="dxa"/>
            <w:tcBorders>
              <w:top w:val="nil"/>
              <w:left w:val="nil"/>
              <w:bottom w:val="single" w:sz="4" w:space="0" w:color="333300"/>
              <w:right w:val="single" w:sz="4" w:space="0" w:color="333300"/>
            </w:tcBorders>
            <w:shd w:val="clear" w:color="auto" w:fill="auto"/>
          </w:tcPr>
          <w:p w14:paraId="3515CC51" w14:textId="3BEF66C9"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Remove the redundant phrase.</w:t>
            </w:r>
          </w:p>
        </w:tc>
        <w:tc>
          <w:tcPr>
            <w:tcW w:w="2207" w:type="dxa"/>
            <w:tcBorders>
              <w:top w:val="nil"/>
              <w:left w:val="nil"/>
              <w:bottom w:val="single" w:sz="4" w:space="0" w:color="333300"/>
              <w:right w:val="single" w:sz="4" w:space="0" w:color="333300"/>
            </w:tcBorders>
          </w:tcPr>
          <w:p w14:paraId="6A46F878" w14:textId="77777777" w:rsidR="00C80F63" w:rsidRDefault="00C80F63" w:rsidP="00C80F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FB7106D" w14:textId="77777777" w:rsidR="00C80F63" w:rsidRDefault="00C80F63" w:rsidP="00C80F63">
            <w:pPr>
              <w:suppressAutoHyphens/>
              <w:spacing w:after="0"/>
              <w:rPr>
                <w:rFonts w:ascii="Times New Roman" w:hAnsi="Times New Roman" w:cs="Times New Roman"/>
                <w:color w:val="000000" w:themeColor="text1"/>
                <w:sz w:val="16"/>
                <w:szCs w:val="16"/>
              </w:rPr>
            </w:pPr>
          </w:p>
          <w:p w14:paraId="6CFDF099" w14:textId="77777777" w:rsidR="00C80F63" w:rsidRDefault="00C80F63" w:rsidP="00C80F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Text is revised per suggestion.</w:t>
            </w:r>
          </w:p>
          <w:p w14:paraId="650416F7" w14:textId="77777777" w:rsidR="00C80F63" w:rsidRDefault="00C80F63" w:rsidP="00C80F63">
            <w:pPr>
              <w:suppressAutoHyphens/>
              <w:spacing w:after="0"/>
              <w:rPr>
                <w:rFonts w:ascii="Times New Roman" w:hAnsi="Times New Roman" w:cs="Times New Roman"/>
                <w:color w:val="000000" w:themeColor="text1"/>
                <w:sz w:val="16"/>
                <w:szCs w:val="16"/>
              </w:rPr>
            </w:pPr>
          </w:p>
          <w:p w14:paraId="68F1E575" w14:textId="74DA9F5B" w:rsidR="00C80F63" w:rsidRDefault="00C80F63" w:rsidP="00C80F63">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#12997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204C08C8" w14:textId="77777777" w:rsidR="00C80F63" w:rsidRDefault="00C80F63" w:rsidP="00C80F63">
            <w:pPr>
              <w:suppressAutoHyphens/>
              <w:spacing w:after="0"/>
              <w:rPr>
                <w:rFonts w:ascii="Times New Roman" w:hAnsi="Times New Roman" w:cs="Times New Roman"/>
                <w:color w:val="000000" w:themeColor="text1"/>
                <w:sz w:val="16"/>
                <w:szCs w:val="16"/>
              </w:rPr>
            </w:pPr>
          </w:p>
        </w:tc>
      </w:tr>
      <w:tr w:rsidR="00C80F63" w:rsidRPr="00AE28EC" w14:paraId="33ED8DAF"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29B7153E" w14:textId="22FCB0A4"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12998</w:t>
            </w:r>
          </w:p>
        </w:tc>
        <w:tc>
          <w:tcPr>
            <w:tcW w:w="810" w:type="dxa"/>
            <w:tcBorders>
              <w:top w:val="nil"/>
              <w:left w:val="nil"/>
              <w:bottom w:val="single" w:sz="4" w:space="0" w:color="333300"/>
              <w:right w:val="single" w:sz="4" w:space="0" w:color="333300"/>
            </w:tcBorders>
            <w:shd w:val="clear" w:color="auto" w:fill="auto"/>
          </w:tcPr>
          <w:p w14:paraId="6FB6C5A9" w14:textId="53115613"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Chunyu Hu</w:t>
            </w:r>
          </w:p>
        </w:tc>
        <w:tc>
          <w:tcPr>
            <w:tcW w:w="900" w:type="dxa"/>
            <w:tcBorders>
              <w:top w:val="nil"/>
              <w:left w:val="nil"/>
              <w:bottom w:val="single" w:sz="4" w:space="0" w:color="333300"/>
              <w:right w:val="single" w:sz="4" w:space="0" w:color="333300"/>
            </w:tcBorders>
            <w:shd w:val="clear" w:color="auto" w:fill="auto"/>
          </w:tcPr>
          <w:p w14:paraId="51C9D1F0" w14:textId="5B1FF037"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4687D39B" w14:textId="734F5B99"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426.60</w:t>
            </w:r>
          </w:p>
        </w:tc>
        <w:tc>
          <w:tcPr>
            <w:tcW w:w="3008" w:type="dxa"/>
            <w:tcBorders>
              <w:top w:val="nil"/>
              <w:left w:val="nil"/>
              <w:bottom w:val="single" w:sz="4" w:space="0" w:color="333300"/>
              <w:right w:val="single" w:sz="4" w:space="0" w:color="333300"/>
            </w:tcBorders>
            <w:shd w:val="clear" w:color="auto" w:fill="auto"/>
          </w:tcPr>
          <w:p w14:paraId="63CDBEF8" w14:textId="4679F2D2"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It</w:t>
            </w:r>
            <w:del w:id="84" w:author="Binita Gupta" w:date="2022-08-31T15:08:00Z">
              <w:r w:rsidRPr="00FD26FA" w:rsidDel="003027E7">
                <w:rPr>
                  <w:rFonts w:ascii="Times New Roman" w:hAnsi="Times New Roman" w:cs="Times New Roman"/>
                  <w:color w:val="000000" w:themeColor="text1"/>
                  <w:sz w:val="16"/>
                  <w:szCs w:val="16"/>
                </w:rPr>
                <w:delText>'</w:delText>
              </w:r>
            </w:del>
            <w:ins w:id="85" w:author="Binita Gupta" w:date="2022-08-31T15:08:00Z">
              <w:r>
                <w:rPr>
                  <w:rFonts w:ascii="Times New Roman" w:hAnsi="Times New Roman" w:cs="Times New Roman"/>
                  <w:color w:val="000000" w:themeColor="text1"/>
                  <w:sz w:val="16"/>
                  <w:szCs w:val="16"/>
                </w:rPr>
                <w:t>’</w:t>
              </w:r>
            </w:ins>
            <w:r w:rsidRPr="00FD26FA">
              <w:rPr>
                <w:rFonts w:ascii="Times New Roman" w:hAnsi="Times New Roman" w:cs="Times New Roman"/>
                <w:color w:val="000000" w:themeColor="text1"/>
                <w:sz w:val="16"/>
                <w:szCs w:val="16"/>
              </w:rPr>
              <w:t>s the removal procedure rather than the AP MLD that results in ...</w:t>
            </w:r>
          </w:p>
        </w:tc>
        <w:tc>
          <w:tcPr>
            <w:tcW w:w="2213" w:type="dxa"/>
            <w:tcBorders>
              <w:top w:val="nil"/>
              <w:left w:val="nil"/>
              <w:bottom w:val="single" w:sz="4" w:space="0" w:color="333300"/>
              <w:right w:val="single" w:sz="4" w:space="0" w:color="333300"/>
            </w:tcBorders>
            <w:shd w:val="clear" w:color="auto" w:fill="auto"/>
          </w:tcPr>
          <w:p w14:paraId="67240BE1" w14:textId="4F652E0A" w:rsidR="00C80F63" w:rsidRPr="00FD26FA" w:rsidRDefault="00C80F63" w:rsidP="00C80F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Change the sentence "the AP MLD results in ..." to "after the remove procedure is complete, there is only one AP left being affiliated with the AP MLD"</w:t>
            </w:r>
          </w:p>
        </w:tc>
        <w:tc>
          <w:tcPr>
            <w:tcW w:w="2207" w:type="dxa"/>
            <w:tcBorders>
              <w:top w:val="nil"/>
              <w:left w:val="nil"/>
              <w:bottom w:val="single" w:sz="4" w:space="0" w:color="333300"/>
              <w:right w:val="single" w:sz="4" w:space="0" w:color="333300"/>
            </w:tcBorders>
          </w:tcPr>
          <w:p w14:paraId="77A427F8" w14:textId="77777777" w:rsidR="00C80F63" w:rsidRDefault="00C80F63" w:rsidP="00C80F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Revised </w:t>
            </w:r>
          </w:p>
          <w:p w14:paraId="6F9E5C56" w14:textId="77777777" w:rsidR="00C80F63" w:rsidRDefault="00C80F63" w:rsidP="00C80F63">
            <w:pPr>
              <w:suppressAutoHyphens/>
              <w:spacing w:after="0"/>
              <w:rPr>
                <w:rFonts w:ascii="Times New Roman" w:hAnsi="Times New Roman" w:cs="Times New Roman"/>
                <w:color w:val="000000" w:themeColor="text1"/>
                <w:sz w:val="16"/>
                <w:szCs w:val="16"/>
              </w:rPr>
            </w:pPr>
          </w:p>
          <w:p w14:paraId="29494A34" w14:textId="77777777" w:rsidR="00C80F63" w:rsidRDefault="00C80F63" w:rsidP="00C80F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Text is revised to simplify.</w:t>
            </w:r>
          </w:p>
          <w:p w14:paraId="7BB06336" w14:textId="77777777" w:rsidR="00C80F63" w:rsidRDefault="00C80F63" w:rsidP="00C80F63">
            <w:pPr>
              <w:suppressAutoHyphens/>
              <w:spacing w:after="0"/>
              <w:rPr>
                <w:rFonts w:ascii="Times New Roman" w:hAnsi="Times New Roman" w:cs="Times New Roman"/>
                <w:color w:val="000000" w:themeColor="text1"/>
                <w:sz w:val="16"/>
                <w:szCs w:val="16"/>
              </w:rPr>
            </w:pPr>
          </w:p>
          <w:p w14:paraId="38DB02E8" w14:textId="2C0937D1" w:rsidR="00C80F63" w:rsidRDefault="00C80F63" w:rsidP="00C80F63">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#12998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6CE8A422" w14:textId="77777777" w:rsidR="00C80F63" w:rsidRDefault="00C80F63" w:rsidP="00C80F63">
            <w:pPr>
              <w:suppressAutoHyphens/>
              <w:spacing w:after="0"/>
              <w:rPr>
                <w:rFonts w:ascii="Times New Roman" w:hAnsi="Times New Roman" w:cs="Times New Roman"/>
                <w:color w:val="000000" w:themeColor="text1"/>
                <w:sz w:val="16"/>
                <w:szCs w:val="16"/>
              </w:rPr>
            </w:pPr>
          </w:p>
        </w:tc>
      </w:tr>
      <w:tr w:rsidR="009C02B3" w:rsidRPr="00AE28EC" w14:paraId="50AB2156"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241395BC"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lastRenderedPageBreak/>
              <w:t>13681</w:t>
            </w:r>
          </w:p>
        </w:tc>
        <w:tc>
          <w:tcPr>
            <w:tcW w:w="810" w:type="dxa"/>
            <w:tcBorders>
              <w:top w:val="nil"/>
              <w:left w:val="nil"/>
              <w:bottom w:val="single" w:sz="4" w:space="0" w:color="333300"/>
              <w:right w:val="single" w:sz="4" w:space="0" w:color="333300"/>
            </w:tcBorders>
            <w:shd w:val="clear" w:color="auto" w:fill="auto"/>
          </w:tcPr>
          <w:p w14:paraId="1E6403FF"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James Yee</w:t>
            </w:r>
          </w:p>
        </w:tc>
        <w:tc>
          <w:tcPr>
            <w:tcW w:w="900" w:type="dxa"/>
            <w:tcBorders>
              <w:top w:val="nil"/>
              <w:left w:val="nil"/>
              <w:bottom w:val="single" w:sz="4" w:space="0" w:color="333300"/>
              <w:right w:val="single" w:sz="4" w:space="0" w:color="333300"/>
            </w:tcBorders>
            <w:shd w:val="clear" w:color="auto" w:fill="auto"/>
          </w:tcPr>
          <w:p w14:paraId="7DFA180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E791FA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426.59</w:t>
            </w:r>
          </w:p>
        </w:tc>
        <w:tc>
          <w:tcPr>
            <w:tcW w:w="3008" w:type="dxa"/>
            <w:tcBorders>
              <w:top w:val="nil"/>
              <w:left w:val="nil"/>
              <w:bottom w:val="single" w:sz="4" w:space="0" w:color="333300"/>
              <w:right w:val="single" w:sz="4" w:space="0" w:color="333300"/>
            </w:tcBorders>
            <w:shd w:val="clear" w:color="auto" w:fill="auto"/>
          </w:tcPr>
          <w:p w14:paraId="07BF6831"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716BDC">
              <w:rPr>
                <w:rFonts w:ascii="Times New Roman" w:hAnsi="Times New Roman" w:cs="Times New Roman"/>
                <w:color w:val="000000" w:themeColor="text1"/>
                <w:sz w:val="16"/>
                <w:szCs w:val="16"/>
              </w:rPr>
              <w:t>The Note can be more succintly stated as: "An AP MLD with two affiliated APs that removes one of its affiliated APs will have only one affiliated AP after the removal. Further, a non-AP MLD that is associated with the AP MLD prior to the removal will have only one affiliated non-AP STA after the affiliated AP of the associated AP MLD is removed.", but I also wonder what is the point of including such a note. What is the purpose?</w:t>
            </w:r>
          </w:p>
        </w:tc>
        <w:tc>
          <w:tcPr>
            <w:tcW w:w="2213" w:type="dxa"/>
            <w:tcBorders>
              <w:top w:val="nil"/>
              <w:left w:val="nil"/>
              <w:bottom w:val="single" w:sz="4" w:space="0" w:color="333300"/>
              <w:right w:val="single" w:sz="4" w:space="0" w:color="333300"/>
            </w:tcBorders>
            <w:shd w:val="clear" w:color="auto" w:fill="auto"/>
          </w:tcPr>
          <w:p w14:paraId="550CC749" w14:textId="77777777" w:rsidR="009C02B3" w:rsidRPr="00AE28EC" w:rsidRDefault="009C02B3" w:rsidP="008A193E">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Simplify the note or remove it altogether.</w:t>
            </w:r>
          </w:p>
        </w:tc>
        <w:tc>
          <w:tcPr>
            <w:tcW w:w="2207" w:type="dxa"/>
            <w:tcBorders>
              <w:top w:val="nil"/>
              <w:left w:val="nil"/>
              <w:bottom w:val="single" w:sz="4" w:space="0" w:color="333300"/>
              <w:right w:val="single" w:sz="4" w:space="0" w:color="333300"/>
            </w:tcBorders>
          </w:tcPr>
          <w:p w14:paraId="66463128"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DD8AC1E" w14:textId="77777777" w:rsidR="009C02B3" w:rsidRDefault="009C02B3" w:rsidP="008A193E">
            <w:pPr>
              <w:suppressAutoHyphens/>
              <w:spacing w:after="0"/>
              <w:rPr>
                <w:rFonts w:ascii="Times New Roman" w:hAnsi="Times New Roman" w:cs="Times New Roman"/>
                <w:color w:val="000000" w:themeColor="text1"/>
                <w:sz w:val="16"/>
                <w:szCs w:val="16"/>
              </w:rPr>
            </w:pPr>
          </w:p>
          <w:p w14:paraId="6C4FB38B" w14:textId="77777777" w:rsidR="009C02B3" w:rsidRDefault="009C02B3" w:rsidP="008A193E">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 NOTE text to simplify it.</w:t>
            </w:r>
          </w:p>
          <w:p w14:paraId="48A7C1A0" w14:textId="77777777" w:rsidR="009C02B3" w:rsidRDefault="009C02B3" w:rsidP="008A193E">
            <w:pPr>
              <w:suppressAutoHyphens/>
              <w:spacing w:after="0"/>
              <w:rPr>
                <w:rFonts w:ascii="Times New Roman" w:hAnsi="Times New Roman" w:cs="Times New Roman"/>
                <w:color w:val="000000" w:themeColor="text1"/>
                <w:sz w:val="16"/>
                <w:szCs w:val="16"/>
              </w:rPr>
            </w:pPr>
          </w:p>
          <w:p w14:paraId="66BBE0C7" w14:textId="6E3EE61D" w:rsidR="009C02B3" w:rsidRPr="00AE28EC" w:rsidRDefault="009C02B3" w:rsidP="008A193E">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#13681 in 22/</w:t>
            </w:r>
            <w:r w:rsidR="00055344">
              <w:rPr>
                <w:rFonts w:ascii="Times New Roman" w:hAnsi="Times New Roman" w:cs="Times New Roman"/>
                <w:b/>
                <w:sz w:val="16"/>
                <w:szCs w:val="16"/>
              </w:rPr>
              <w:t>1487r3</w:t>
            </w:r>
            <w:r>
              <w:rPr>
                <w:rFonts w:ascii="Times New Roman" w:hAnsi="Times New Roman" w:cs="Times New Roman"/>
                <w:b/>
                <w:sz w:val="16"/>
                <w:szCs w:val="16"/>
              </w:rPr>
              <w:t>.</w:t>
            </w:r>
          </w:p>
        </w:tc>
      </w:tr>
      <w:tr w:rsidR="0005563B" w:rsidRPr="00AE28EC" w14:paraId="0663EABA"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0BFDCB53" w14:textId="6BDCF8FE" w:rsidR="0005563B" w:rsidRPr="00FD26FA"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10718</w:t>
            </w:r>
          </w:p>
        </w:tc>
        <w:tc>
          <w:tcPr>
            <w:tcW w:w="810" w:type="dxa"/>
            <w:tcBorders>
              <w:top w:val="nil"/>
              <w:left w:val="nil"/>
              <w:bottom w:val="single" w:sz="4" w:space="0" w:color="333300"/>
              <w:right w:val="single" w:sz="4" w:space="0" w:color="333300"/>
            </w:tcBorders>
            <w:shd w:val="clear" w:color="auto" w:fill="auto"/>
          </w:tcPr>
          <w:p w14:paraId="226DF54A" w14:textId="17491705" w:rsidR="0005563B" w:rsidRPr="00FD26FA"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Xiandong Dong</w:t>
            </w:r>
          </w:p>
        </w:tc>
        <w:tc>
          <w:tcPr>
            <w:tcW w:w="900" w:type="dxa"/>
            <w:tcBorders>
              <w:top w:val="nil"/>
              <w:left w:val="nil"/>
              <w:bottom w:val="single" w:sz="4" w:space="0" w:color="333300"/>
              <w:right w:val="single" w:sz="4" w:space="0" w:color="333300"/>
            </w:tcBorders>
            <w:shd w:val="clear" w:color="auto" w:fill="auto"/>
          </w:tcPr>
          <w:p w14:paraId="6F67CBF5" w14:textId="6A04E046" w:rsidR="0005563B" w:rsidRPr="00FD26FA"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7C08590E" w14:textId="581CC5E1" w:rsidR="0005563B" w:rsidRPr="00FD26FA"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674D7362" w14:textId="62E02A85" w:rsidR="0005563B" w:rsidRPr="00716BD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what does the word "capabilities" mean, please clarify</w:t>
            </w:r>
          </w:p>
        </w:tc>
        <w:tc>
          <w:tcPr>
            <w:tcW w:w="2213" w:type="dxa"/>
            <w:tcBorders>
              <w:top w:val="nil"/>
              <w:left w:val="nil"/>
              <w:bottom w:val="single" w:sz="4" w:space="0" w:color="333300"/>
              <w:right w:val="single" w:sz="4" w:space="0" w:color="333300"/>
            </w:tcBorders>
            <w:shd w:val="clear" w:color="auto" w:fill="auto"/>
          </w:tcPr>
          <w:p w14:paraId="215055D6" w14:textId="4CCC0BBA" w:rsidR="0005563B" w:rsidRPr="00FD26FA"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the comment</w:t>
            </w:r>
          </w:p>
        </w:tc>
        <w:tc>
          <w:tcPr>
            <w:tcW w:w="2207" w:type="dxa"/>
            <w:tcBorders>
              <w:top w:val="nil"/>
              <w:left w:val="nil"/>
              <w:bottom w:val="single" w:sz="4" w:space="0" w:color="333300"/>
              <w:right w:val="single" w:sz="4" w:space="0" w:color="333300"/>
            </w:tcBorders>
          </w:tcPr>
          <w:p w14:paraId="4AEACF7D" w14:textId="77777777"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D26BDFC" w14:textId="77777777" w:rsidR="0005563B" w:rsidRDefault="0005563B" w:rsidP="0005563B">
            <w:pPr>
              <w:suppressAutoHyphens/>
              <w:spacing w:after="0"/>
              <w:rPr>
                <w:rFonts w:ascii="Times New Roman" w:hAnsi="Times New Roman" w:cs="Times New Roman"/>
                <w:color w:val="000000" w:themeColor="text1"/>
                <w:sz w:val="16"/>
                <w:szCs w:val="16"/>
              </w:rPr>
            </w:pPr>
          </w:p>
          <w:p w14:paraId="425342A4" w14:textId="1EC4423E"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text is revised to </w:t>
            </w:r>
            <w:r w:rsidR="00D54FE1">
              <w:rPr>
                <w:rFonts w:ascii="Times New Roman" w:hAnsi="Times New Roman" w:cs="Times New Roman"/>
                <w:color w:val="000000" w:themeColor="text1"/>
                <w:sz w:val="16"/>
                <w:szCs w:val="16"/>
              </w:rPr>
              <w:t>add references to relevant clauses related to NSTR and STR capabil</w:t>
            </w:r>
            <w:r w:rsidR="00D142B2">
              <w:rPr>
                <w:rFonts w:ascii="Times New Roman" w:hAnsi="Times New Roman" w:cs="Times New Roman"/>
                <w:color w:val="000000" w:themeColor="text1"/>
                <w:sz w:val="16"/>
                <w:szCs w:val="16"/>
              </w:rPr>
              <w:t>ities and operations</w:t>
            </w:r>
            <w:ins w:id="86" w:author="Binita Gupta" w:date="2022-09-15T10:01:00Z">
              <w:r w:rsidR="00D142B2">
                <w:rPr>
                  <w:rFonts w:ascii="Times New Roman" w:hAnsi="Times New Roman" w:cs="Times New Roman"/>
                  <w:color w:val="000000" w:themeColor="text1"/>
                  <w:sz w:val="16"/>
                  <w:szCs w:val="16"/>
                </w:rPr>
                <w:t>.</w:t>
              </w:r>
            </w:ins>
          </w:p>
          <w:p w14:paraId="0F305C1B" w14:textId="77777777" w:rsidR="0005563B" w:rsidRDefault="0005563B" w:rsidP="0005563B">
            <w:pPr>
              <w:suppressAutoHyphens/>
              <w:spacing w:after="0"/>
              <w:rPr>
                <w:rFonts w:ascii="Times New Roman" w:hAnsi="Times New Roman" w:cs="Times New Roman"/>
                <w:color w:val="000000" w:themeColor="text1"/>
                <w:sz w:val="16"/>
                <w:szCs w:val="16"/>
              </w:rPr>
            </w:pPr>
          </w:p>
          <w:p w14:paraId="4D4A3912" w14:textId="53BE74F9" w:rsidR="0005563B" w:rsidRDefault="0005563B" w:rsidP="0005563B">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#10718 in 22/</w:t>
            </w:r>
            <w:r w:rsidR="00055344">
              <w:rPr>
                <w:rFonts w:ascii="Times New Roman" w:hAnsi="Times New Roman" w:cs="Times New Roman"/>
                <w:b/>
                <w:sz w:val="16"/>
                <w:szCs w:val="16"/>
              </w:rPr>
              <w:t>1487r</w:t>
            </w:r>
            <w:r w:rsidR="000540FC">
              <w:rPr>
                <w:rFonts w:ascii="Times New Roman" w:hAnsi="Times New Roman" w:cs="Times New Roman"/>
                <w:b/>
                <w:sz w:val="16"/>
                <w:szCs w:val="16"/>
              </w:rPr>
              <w:t>4</w:t>
            </w:r>
            <w:r>
              <w:rPr>
                <w:rFonts w:ascii="Times New Roman" w:hAnsi="Times New Roman" w:cs="Times New Roman"/>
                <w:b/>
                <w:sz w:val="16"/>
                <w:szCs w:val="16"/>
              </w:rPr>
              <w:t>.</w:t>
            </w:r>
          </w:p>
          <w:p w14:paraId="21F9C76A" w14:textId="77777777" w:rsidR="0005563B" w:rsidRDefault="0005563B" w:rsidP="0005563B">
            <w:pPr>
              <w:suppressAutoHyphens/>
              <w:spacing w:after="0"/>
              <w:rPr>
                <w:rFonts w:ascii="Times New Roman" w:hAnsi="Times New Roman" w:cs="Times New Roman"/>
                <w:color w:val="000000" w:themeColor="text1"/>
                <w:sz w:val="16"/>
                <w:szCs w:val="16"/>
              </w:rPr>
            </w:pPr>
          </w:p>
        </w:tc>
      </w:tr>
      <w:tr w:rsidR="007B4E23" w:rsidRPr="00AE28EC" w14:paraId="1B8DD2C0"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1F2E4CA2" w14:textId="53CECCF1" w:rsidR="007B4E23" w:rsidRPr="00E81220" w:rsidRDefault="007B4E23" w:rsidP="007B4E23">
            <w:pPr>
              <w:suppressAutoHyphens/>
              <w:spacing w:after="0"/>
              <w:rPr>
                <w:rFonts w:ascii="Times New Roman" w:hAnsi="Times New Roman" w:cs="Times New Roman"/>
                <w:color w:val="000000" w:themeColor="text1"/>
                <w:sz w:val="16"/>
                <w:szCs w:val="16"/>
                <w:highlight w:val="yellow"/>
              </w:rPr>
            </w:pPr>
            <w:r w:rsidRPr="00E81220">
              <w:rPr>
                <w:rFonts w:ascii="Times New Roman" w:hAnsi="Times New Roman" w:cs="Times New Roman"/>
                <w:color w:val="000000" w:themeColor="text1"/>
                <w:sz w:val="16"/>
                <w:szCs w:val="16"/>
                <w:highlight w:val="yellow"/>
              </w:rPr>
              <w:t>11636</w:t>
            </w:r>
          </w:p>
        </w:tc>
        <w:tc>
          <w:tcPr>
            <w:tcW w:w="810" w:type="dxa"/>
            <w:tcBorders>
              <w:top w:val="nil"/>
              <w:left w:val="nil"/>
              <w:bottom w:val="single" w:sz="4" w:space="0" w:color="333300"/>
              <w:right w:val="single" w:sz="4" w:space="0" w:color="333300"/>
            </w:tcBorders>
            <w:shd w:val="clear" w:color="auto" w:fill="auto"/>
          </w:tcPr>
          <w:p w14:paraId="4E3E9E7E" w14:textId="3F991A35" w:rsidR="007B4E23" w:rsidRPr="00FD26FA" w:rsidRDefault="007B4E23" w:rsidP="007B4E23">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53533817" w14:textId="6F8F493B" w:rsidR="007B4E23" w:rsidRPr="00FD26FA" w:rsidRDefault="007B4E23" w:rsidP="007B4E23">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3A9BAEE9" w14:textId="66F93E70" w:rsidR="007B4E23" w:rsidRPr="00FD26FA" w:rsidRDefault="007B4E23" w:rsidP="007B4E23">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0191F159" w14:textId="02DD3F02" w:rsidR="007B4E23" w:rsidRPr="00FD26FA" w:rsidRDefault="007B4E23" w:rsidP="007B4E23">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In addition to STR and NSTR link pair relationship, the EMLSR and EMLMR non-AP MLD behavior upon AP removal should be defined. In AP MLD with two affiliated APs, if one affiliated AP is removed, the non-AP MLD can only do frame exchange over one link so no EML(SR/MR) operation is needed at AP and non-AP MLD. Please add clarification in the text.</w:t>
            </w:r>
          </w:p>
        </w:tc>
        <w:tc>
          <w:tcPr>
            <w:tcW w:w="2213" w:type="dxa"/>
            <w:tcBorders>
              <w:top w:val="nil"/>
              <w:left w:val="nil"/>
              <w:bottom w:val="single" w:sz="4" w:space="0" w:color="333300"/>
              <w:right w:val="single" w:sz="4" w:space="0" w:color="333300"/>
            </w:tcBorders>
            <w:shd w:val="clear" w:color="auto" w:fill="auto"/>
          </w:tcPr>
          <w:p w14:paraId="56E4887F" w14:textId="7CC6EDEA" w:rsidR="007B4E23" w:rsidRPr="00FD26FA" w:rsidRDefault="007B4E23" w:rsidP="007B4E23">
            <w:pPr>
              <w:suppressAutoHyphens/>
              <w:spacing w:after="0"/>
              <w:rPr>
                <w:rFonts w:ascii="Times New Roman" w:hAnsi="Times New Roman" w:cs="Times New Roman"/>
                <w:color w:val="000000" w:themeColor="text1"/>
                <w:sz w:val="16"/>
                <w:szCs w:val="16"/>
              </w:rPr>
            </w:pPr>
            <w:r w:rsidRPr="0039675B">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59873E7" w14:textId="1DF5CC04" w:rsidR="007B4E23" w:rsidRDefault="002A7FFD" w:rsidP="007B4E2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TBD</w:t>
            </w:r>
          </w:p>
          <w:p w14:paraId="18554D94" w14:textId="77777777" w:rsidR="007B4E23" w:rsidRDefault="007B4E23" w:rsidP="007B4E23">
            <w:pPr>
              <w:suppressAutoHyphens/>
              <w:spacing w:after="0"/>
              <w:rPr>
                <w:rFonts w:ascii="Times New Roman" w:hAnsi="Times New Roman" w:cs="Times New Roman"/>
                <w:color w:val="000000" w:themeColor="text1"/>
                <w:sz w:val="16"/>
                <w:szCs w:val="16"/>
              </w:rPr>
            </w:pPr>
          </w:p>
        </w:tc>
      </w:tr>
      <w:tr w:rsidR="00F50BA4" w:rsidRPr="00AE28EC" w14:paraId="7A29908E" w14:textId="77777777" w:rsidTr="00FF29FD">
        <w:trPr>
          <w:trHeight w:val="692"/>
        </w:trPr>
        <w:tc>
          <w:tcPr>
            <w:tcW w:w="630" w:type="dxa"/>
            <w:tcBorders>
              <w:top w:val="nil"/>
              <w:left w:val="single" w:sz="4" w:space="0" w:color="333300"/>
              <w:bottom w:val="single" w:sz="4" w:space="0" w:color="333300"/>
              <w:right w:val="single" w:sz="4" w:space="0" w:color="333300"/>
            </w:tcBorders>
            <w:shd w:val="clear" w:color="auto" w:fill="auto"/>
          </w:tcPr>
          <w:p w14:paraId="36EDBFC4" w14:textId="375108E9"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12219</w:t>
            </w:r>
          </w:p>
        </w:tc>
        <w:tc>
          <w:tcPr>
            <w:tcW w:w="810" w:type="dxa"/>
            <w:tcBorders>
              <w:top w:val="nil"/>
              <w:left w:val="nil"/>
              <w:bottom w:val="single" w:sz="4" w:space="0" w:color="333300"/>
              <w:right w:val="single" w:sz="4" w:space="0" w:color="333300"/>
            </w:tcBorders>
            <w:shd w:val="clear" w:color="auto" w:fill="auto"/>
          </w:tcPr>
          <w:p w14:paraId="59E28A35" w14:textId="3ACFB5DA"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Stephen McCann</w:t>
            </w:r>
          </w:p>
        </w:tc>
        <w:tc>
          <w:tcPr>
            <w:tcW w:w="900" w:type="dxa"/>
            <w:tcBorders>
              <w:top w:val="nil"/>
              <w:left w:val="nil"/>
              <w:bottom w:val="single" w:sz="4" w:space="0" w:color="333300"/>
              <w:right w:val="single" w:sz="4" w:space="0" w:color="333300"/>
            </w:tcBorders>
            <w:shd w:val="clear" w:color="auto" w:fill="auto"/>
          </w:tcPr>
          <w:p w14:paraId="62DD0272" w14:textId="4D80328D"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3B3BE88" w14:textId="4A203A91"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31A14F8F" w14:textId="5173A35E"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An MLD should not be constrained to have a STR link pair. It should be able to have as many STR links as it wishes. Therefore this sentence only applies to NSTR link pairs.</w:t>
            </w:r>
          </w:p>
        </w:tc>
        <w:tc>
          <w:tcPr>
            <w:tcW w:w="2213" w:type="dxa"/>
            <w:tcBorders>
              <w:top w:val="nil"/>
              <w:left w:val="nil"/>
              <w:bottom w:val="single" w:sz="4" w:space="0" w:color="333300"/>
              <w:right w:val="single" w:sz="4" w:space="0" w:color="333300"/>
            </w:tcBorders>
            <w:shd w:val="clear" w:color="auto" w:fill="auto"/>
          </w:tcPr>
          <w:p w14:paraId="1475E6DC" w14:textId="01BAC4BD" w:rsidR="00F50BA4" w:rsidRPr="0039675B" w:rsidRDefault="00F50BA4" w:rsidP="00F50BA4">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Change the cited sentence to </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If an AP affiliated with an AP MLD is removed, any NSTR requirements and capabilities that correspond to a link pair that includes the link corresponding to the removed AP shall no longer apply.</w:t>
            </w:r>
            <w:r>
              <w:rPr>
                <w:rFonts w:ascii="Times New Roman" w:hAnsi="Times New Roman" w:cs="Times New Roman"/>
                <w:color w:val="000000" w:themeColor="text1"/>
                <w:sz w:val="16"/>
                <w:szCs w:val="16"/>
              </w:rPr>
              <w:t>”</w:t>
            </w:r>
          </w:p>
        </w:tc>
        <w:tc>
          <w:tcPr>
            <w:tcW w:w="2207" w:type="dxa"/>
            <w:tcBorders>
              <w:top w:val="nil"/>
              <w:left w:val="nil"/>
              <w:bottom w:val="single" w:sz="4" w:space="0" w:color="333300"/>
              <w:right w:val="single" w:sz="4" w:space="0" w:color="333300"/>
            </w:tcBorders>
          </w:tcPr>
          <w:p w14:paraId="64805F1B" w14:textId="77777777" w:rsidR="00F50BA4" w:rsidRDefault="00F50BA4" w:rsidP="00F50BA4">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2BCD73AA" w14:textId="77777777" w:rsidR="00F50BA4" w:rsidRDefault="00F50BA4" w:rsidP="00F50BA4">
            <w:pPr>
              <w:suppressAutoHyphens/>
              <w:spacing w:after="0"/>
              <w:rPr>
                <w:rFonts w:ascii="Times New Roman" w:hAnsi="Times New Roman" w:cs="Times New Roman"/>
                <w:color w:val="000000" w:themeColor="text1"/>
                <w:sz w:val="16"/>
                <w:szCs w:val="16"/>
              </w:rPr>
            </w:pPr>
          </w:p>
          <w:p w14:paraId="0A264B75" w14:textId="03DB06F8" w:rsidR="00F50BA4" w:rsidRDefault="00F50BA4" w:rsidP="00F50BA4">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The text is only referring to STR </w:t>
            </w:r>
            <w:r w:rsidRPr="00D66041">
              <w:rPr>
                <w:rFonts w:ascii="Times New Roman" w:hAnsi="Times New Roman" w:cs="Times New Roman"/>
                <w:color w:val="000000" w:themeColor="text1"/>
                <w:sz w:val="16"/>
                <w:szCs w:val="16"/>
              </w:rPr>
              <w:t xml:space="preserve">requirements and capabilities involving the removed link. The MLD can certainly have other </w:t>
            </w:r>
            <w:r>
              <w:rPr>
                <w:rFonts w:ascii="Times New Roman" w:hAnsi="Times New Roman" w:cs="Times New Roman"/>
                <w:color w:val="000000" w:themeColor="text1"/>
                <w:sz w:val="16"/>
                <w:szCs w:val="16"/>
              </w:rPr>
              <w:t xml:space="preserve">STR </w:t>
            </w:r>
            <w:r w:rsidRPr="00D66041">
              <w:rPr>
                <w:rFonts w:ascii="Times New Roman" w:hAnsi="Times New Roman" w:cs="Times New Roman"/>
                <w:color w:val="000000" w:themeColor="text1"/>
                <w:sz w:val="16"/>
                <w:szCs w:val="16"/>
              </w:rPr>
              <w:t>link pairs.</w:t>
            </w:r>
          </w:p>
        </w:tc>
      </w:tr>
      <w:tr w:rsidR="007B4E23" w:rsidRPr="00AE28EC" w14:paraId="09A7F395" w14:textId="77777777" w:rsidTr="00FF29FD">
        <w:trPr>
          <w:trHeight w:val="1275"/>
        </w:trPr>
        <w:tc>
          <w:tcPr>
            <w:tcW w:w="630" w:type="dxa"/>
            <w:tcBorders>
              <w:top w:val="nil"/>
              <w:left w:val="single" w:sz="4" w:space="0" w:color="333300"/>
              <w:bottom w:val="single" w:sz="4" w:space="0" w:color="333300"/>
              <w:right w:val="single" w:sz="4" w:space="0" w:color="333300"/>
            </w:tcBorders>
            <w:shd w:val="clear" w:color="auto" w:fill="auto"/>
          </w:tcPr>
          <w:p w14:paraId="2388F52D" w14:textId="522ED53F"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13280</w:t>
            </w:r>
          </w:p>
        </w:tc>
        <w:tc>
          <w:tcPr>
            <w:tcW w:w="810" w:type="dxa"/>
            <w:tcBorders>
              <w:top w:val="nil"/>
              <w:left w:val="nil"/>
              <w:bottom w:val="single" w:sz="4" w:space="0" w:color="333300"/>
              <w:right w:val="single" w:sz="4" w:space="0" w:color="333300"/>
            </w:tcBorders>
            <w:shd w:val="clear" w:color="auto" w:fill="auto"/>
          </w:tcPr>
          <w:p w14:paraId="58329417" w14:textId="69B7B251"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276820E8" w14:textId="4740C4DD"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60C322FF" w14:textId="1ACD1A4B"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39226BC0" w14:textId="49767813"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Clarify specifically that eMLSR and eMLMR capabilities no longer apply if the removed AP is part of an EMLSR or eMLMR link pairs.</w:t>
            </w:r>
          </w:p>
        </w:tc>
        <w:tc>
          <w:tcPr>
            <w:tcW w:w="2213" w:type="dxa"/>
            <w:tcBorders>
              <w:top w:val="nil"/>
              <w:left w:val="nil"/>
              <w:bottom w:val="single" w:sz="4" w:space="0" w:color="333300"/>
              <w:right w:val="single" w:sz="4" w:space="0" w:color="333300"/>
            </w:tcBorders>
            <w:shd w:val="clear" w:color="auto" w:fill="auto"/>
          </w:tcPr>
          <w:p w14:paraId="788C79CA" w14:textId="60E96005" w:rsidR="007B4E23" w:rsidRPr="0039675B" w:rsidRDefault="007B4E23" w:rsidP="007B4E2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41587F7" w14:textId="77777777" w:rsidR="007B4E23" w:rsidRDefault="007B4E23" w:rsidP="007B4E2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790DFB00" w14:textId="77777777" w:rsidR="007B4E23" w:rsidRDefault="007B4E23" w:rsidP="007B4E23">
            <w:pPr>
              <w:suppressAutoHyphens/>
              <w:spacing w:after="0"/>
              <w:rPr>
                <w:rFonts w:ascii="Times New Roman" w:hAnsi="Times New Roman" w:cs="Times New Roman"/>
                <w:color w:val="000000" w:themeColor="text1"/>
                <w:sz w:val="16"/>
                <w:szCs w:val="16"/>
              </w:rPr>
            </w:pPr>
          </w:p>
          <w:p w14:paraId="35B455C6" w14:textId="4DAB8A88" w:rsidR="00C21EC4" w:rsidRDefault="007B4E23" w:rsidP="007B4E2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Agree in principle. </w:t>
            </w:r>
            <w:r w:rsidR="007A44E6">
              <w:rPr>
                <w:rFonts w:ascii="Times New Roman" w:hAnsi="Times New Roman" w:cs="Times New Roman"/>
                <w:color w:val="000000" w:themeColor="text1"/>
                <w:sz w:val="16"/>
                <w:szCs w:val="16"/>
              </w:rPr>
              <w:t xml:space="preserve">Added text to </w:t>
            </w:r>
            <w:r w:rsidR="00B15166">
              <w:rPr>
                <w:rFonts w:ascii="Times New Roman" w:hAnsi="Times New Roman" w:cs="Times New Roman"/>
                <w:color w:val="000000" w:themeColor="text1"/>
                <w:sz w:val="16"/>
                <w:szCs w:val="16"/>
              </w:rPr>
              <w:t xml:space="preserve">specify that the link corresponding to the removed AP shall be removed </w:t>
            </w:r>
            <w:r w:rsidR="00846734">
              <w:rPr>
                <w:rFonts w:ascii="Times New Roman" w:hAnsi="Times New Roman" w:cs="Times New Roman"/>
                <w:color w:val="000000" w:themeColor="text1"/>
                <w:sz w:val="16"/>
                <w:szCs w:val="16"/>
              </w:rPr>
              <w:t xml:space="preserve">from the EMLSR links </w:t>
            </w:r>
            <w:r w:rsidR="008948F2">
              <w:rPr>
                <w:rFonts w:ascii="Times New Roman" w:hAnsi="Times New Roman" w:cs="Times New Roman"/>
                <w:color w:val="000000" w:themeColor="text1"/>
                <w:sz w:val="16"/>
                <w:szCs w:val="16"/>
              </w:rPr>
              <w:t>and/</w:t>
            </w:r>
            <w:r w:rsidR="00846734">
              <w:rPr>
                <w:rFonts w:ascii="Times New Roman" w:hAnsi="Times New Roman" w:cs="Times New Roman"/>
                <w:color w:val="000000" w:themeColor="text1"/>
                <w:sz w:val="16"/>
                <w:szCs w:val="16"/>
              </w:rPr>
              <w:t xml:space="preserve">or EMLMR links for non-AP MLDs. </w:t>
            </w:r>
          </w:p>
          <w:p w14:paraId="476CB7FB" w14:textId="30DAEDD4" w:rsidR="007A44E6" w:rsidRDefault="007A44E6" w:rsidP="007B4E23">
            <w:pPr>
              <w:suppressAutoHyphens/>
              <w:spacing w:after="0"/>
              <w:rPr>
                <w:rFonts w:ascii="Times New Roman" w:hAnsi="Times New Roman" w:cs="Times New Roman"/>
                <w:color w:val="000000" w:themeColor="text1"/>
                <w:sz w:val="16"/>
                <w:szCs w:val="16"/>
              </w:rPr>
            </w:pPr>
          </w:p>
          <w:p w14:paraId="7D0E928D" w14:textId="77777777" w:rsidR="007B4E23" w:rsidRDefault="007B4E23" w:rsidP="007B4E23">
            <w:pPr>
              <w:suppressAutoHyphens/>
              <w:spacing w:after="0"/>
              <w:rPr>
                <w:rFonts w:ascii="Times New Roman" w:hAnsi="Times New Roman" w:cs="Times New Roman"/>
                <w:color w:val="000000" w:themeColor="text1"/>
                <w:sz w:val="16"/>
                <w:szCs w:val="16"/>
              </w:rPr>
            </w:pPr>
          </w:p>
          <w:p w14:paraId="33193218" w14:textId="240706E1" w:rsidR="007B4E23" w:rsidRDefault="007B4E23" w:rsidP="007B4E23">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#13280 in 22/</w:t>
            </w:r>
            <w:r w:rsidR="00055344">
              <w:rPr>
                <w:rFonts w:ascii="Times New Roman" w:hAnsi="Times New Roman" w:cs="Times New Roman"/>
                <w:b/>
                <w:sz w:val="16"/>
                <w:szCs w:val="16"/>
              </w:rPr>
              <w:t>1487r</w:t>
            </w:r>
            <w:r w:rsidR="000540FC">
              <w:rPr>
                <w:rFonts w:ascii="Times New Roman" w:hAnsi="Times New Roman" w:cs="Times New Roman"/>
                <w:b/>
                <w:sz w:val="16"/>
                <w:szCs w:val="16"/>
              </w:rPr>
              <w:t>4</w:t>
            </w:r>
            <w:r>
              <w:rPr>
                <w:rFonts w:ascii="Times New Roman" w:hAnsi="Times New Roman" w:cs="Times New Roman"/>
                <w:b/>
                <w:sz w:val="16"/>
                <w:szCs w:val="16"/>
              </w:rPr>
              <w:t>.</w:t>
            </w:r>
          </w:p>
          <w:p w14:paraId="402940CE" w14:textId="77777777" w:rsidR="007B4E23" w:rsidRDefault="007B4E23" w:rsidP="007B4E23">
            <w:pPr>
              <w:suppressAutoHyphens/>
              <w:spacing w:after="0"/>
              <w:rPr>
                <w:rFonts w:ascii="Times New Roman" w:hAnsi="Times New Roman" w:cs="Times New Roman"/>
                <w:color w:val="000000" w:themeColor="text1"/>
                <w:sz w:val="16"/>
                <w:szCs w:val="16"/>
              </w:rPr>
            </w:pPr>
          </w:p>
        </w:tc>
      </w:tr>
      <w:tr w:rsidR="0005563B" w:rsidRPr="00AE28EC" w14:paraId="39BBAA2D" w14:textId="77777777" w:rsidTr="00FF29FD">
        <w:trPr>
          <w:trHeight w:val="1160"/>
        </w:trPr>
        <w:tc>
          <w:tcPr>
            <w:tcW w:w="630" w:type="dxa"/>
            <w:tcBorders>
              <w:top w:val="nil"/>
              <w:left w:val="single" w:sz="4" w:space="0" w:color="333300"/>
              <w:bottom w:val="single" w:sz="4" w:space="0" w:color="333300"/>
              <w:right w:val="single" w:sz="4" w:space="0" w:color="333300"/>
            </w:tcBorders>
            <w:shd w:val="clear" w:color="auto" w:fill="auto"/>
          </w:tcPr>
          <w:p w14:paraId="5137EF54" w14:textId="77777777" w:rsidR="0005563B" w:rsidRPr="00AE28E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14018</w:t>
            </w:r>
          </w:p>
        </w:tc>
        <w:tc>
          <w:tcPr>
            <w:tcW w:w="810" w:type="dxa"/>
            <w:tcBorders>
              <w:top w:val="nil"/>
              <w:left w:val="nil"/>
              <w:bottom w:val="single" w:sz="4" w:space="0" w:color="333300"/>
              <w:right w:val="single" w:sz="4" w:space="0" w:color="333300"/>
            </w:tcBorders>
            <w:shd w:val="clear" w:color="auto" w:fill="auto"/>
          </w:tcPr>
          <w:p w14:paraId="69E54FB7" w14:textId="77777777" w:rsidR="0005563B" w:rsidRPr="00AE28EC" w:rsidRDefault="0005563B" w:rsidP="0005563B">
            <w:pPr>
              <w:suppressAutoHyphens/>
              <w:spacing w:after="0"/>
              <w:rPr>
                <w:rFonts w:ascii="Times New Roman" w:hAnsi="Times New Roman" w:cs="Times New Roman"/>
                <w:color w:val="000000" w:themeColor="text1"/>
                <w:sz w:val="16"/>
                <w:szCs w:val="16"/>
              </w:rPr>
            </w:pPr>
            <w:r w:rsidRPr="00957E4E">
              <w:rPr>
                <w:rFonts w:ascii="Times New Roman" w:hAnsi="Times New Roman" w:cs="Times New Roman"/>
                <w:color w:val="000000" w:themeColor="text1"/>
                <w:sz w:val="16"/>
                <w:szCs w:val="16"/>
              </w:rPr>
              <w:t>kaiying Lu</w:t>
            </w:r>
          </w:p>
        </w:tc>
        <w:tc>
          <w:tcPr>
            <w:tcW w:w="900" w:type="dxa"/>
            <w:tcBorders>
              <w:top w:val="nil"/>
              <w:left w:val="nil"/>
              <w:bottom w:val="single" w:sz="4" w:space="0" w:color="333300"/>
              <w:right w:val="single" w:sz="4" w:space="0" w:color="333300"/>
            </w:tcBorders>
            <w:shd w:val="clear" w:color="auto" w:fill="auto"/>
          </w:tcPr>
          <w:p w14:paraId="1D301665" w14:textId="77777777" w:rsidR="0005563B" w:rsidRPr="00AE28E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8D7DE48" w14:textId="77777777" w:rsidR="0005563B" w:rsidRPr="00AE28E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427.01</w:t>
            </w:r>
          </w:p>
        </w:tc>
        <w:tc>
          <w:tcPr>
            <w:tcW w:w="3008" w:type="dxa"/>
            <w:tcBorders>
              <w:top w:val="nil"/>
              <w:left w:val="nil"/>
              <w:bottom w:val="single" w:sz="4" w:space="0" w:color="333300"/>
              <w:right w:val="single" w:sz="4" w:space="0" w:color="333300"/>
            </w:tcBorders>
            <w:shd w:val="clear" w:color="auto" w:fill="auto"/>
          </w:tcPr>
          <w:p w14:paraId="6C7755D5" w14:textId="77777777" w:rsidR="0005563B" w:rsidRPr="00AE28E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If an AP affiliated with an AP MLD is removed, EMLSR requirements and capabilities corresponding to the removed AP shall no longer apply.</w:t>
            </w:r>
          </w:p>
        </w:tc>
        <w:tc>
          <w:tcPr>
            <w:tcW w:w="2213" w:type="dxa"/>
            <w:tcBorders>
              <w:top w:val="nil"/>
              <w:left w:val="nil"/>
              <w:bottom w:val="single" w:sz="4" w:space="0" w:color="333300"/>
              <w:right w:val="single" w:sz="4" w:space="0" w:color="333300"/>
            </w:tcBorders>
            <w:shd w:val="clear" w:color="auto" w:fill="auto"/>
          </w:tcPr>
          <w:p w14:paraId="3924B8E0" w14:textId="77777777" w:rsidR="0005563B" w:rsidRPr="00AE28EC" w:rsidRDefault="0005563B" w:rsidP="0005563B">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50D543D0" w14:textId="77777777"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2097659F" w14:textId="77777777" w:rsidR="0005563B" w:rsidRDefault="0005563B" w:rsidP="0005563B">
            <w:pPr>
              <w:suppressAutoHyphens/>
              <w:spacing w:after="0"/>
              <w:rPr>
                <w:rFonts w:ascii="Times New Roman" w:hAnsi="Times New Roman" w:cs="Times New Roman"/>
                <w:color w:val="000000" w:themeColor="text1"/>
                <w:sz w:val="16"/>
                <w:szCs w:val="16"/>
              </w:rPr>
            </w:pPr>
          </w:p>
          <w:p w14:paraId="6B223D2E" w14:textId="3D6CFA42" w:rsidR="0005563B" w:rsidRDefault="008948F2"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Agree in principle. Added text to specify that the link corresponding to the removed AP shall be removed from the EMLSR links and/or EMLMR links for non-AP MLDs.</w:t>
            </w:r>
          </w:p>
          <w:p w14:paraId="1B92054D" w14:textId="77777777" w:rsidR="0005563B" w:rsidRDefault="0005563B" w:rsidP="0005563B">
            <w:pPr>
              <w:suppressAutoHyphens/>
              <w:spacing w:after="0"/>
              <w:rPr>
                <w:rFonts w:ascii="Times New Roman" w:hAnsi="Times New Roman" w:cs="Times New Roman"/>
                <w:color w:val="000000" w:themeColor="text1"/>
                <w:sz w:val="16"/>
                <w:szCs w:val="16"/>
              </w:rPr>
            </w:pPr>
          </w:p>
          <w:p w14:paraId="2A27CFB3" w14:textId="549CE3EF" w:rsidR="0005563B" w:rsidRDefault="0005563B" w:rsidP="0005563B">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#14018 in 22/</w:t>
            </w:r>
            <w:r w:rsidR="00055344">
              <w:rPr>
                <w:rFonts w:ascii="Times New Roman" w:hAnsi="Times New Roman" w:cs="Times New Roman"/>
                <w:b/>
                <w:sz w:val="16"/>
                <w:szCs w:val="16"/>
              </w:rPr>
              <w:t>1487r</w:t>
            </w:r>
            <w:r w:rsidR="000540FC">
              <w:rPr>
                <w:rFonts w:ascii="Times New Roman" w:hAnsi="Times New Roman" w:cs="Times New Roman"/>
                <w:b/>
                <w:sz w:val="16"/>
                <w:szCs w:val="16"/>
              </w:rPr>
              <w:t>4</w:t>
            </w:r>
            <w:r>
              <w:rPr>
                <w:rFonts w:ascii="Times New Roman" w:hAnsi="Times New Roman" w:cs="Times New Roman"/>
                <w:b/>
                <w:sz w:val="16"/>
                <w:szCs w:val="16"/>
              </w:rPr>
              <w:t>.</w:t>
            </w:r>
          </w:p>
          <w:p w14:paraId="4BE20A8D" w14:textId="5F430BC8" w:rsidR="0005563B" w:rsidRPr="00AE28EC" w:rsidRDefault="0005563B" w:rsidP="0005563B">
            <w:pPr>
              <w:suppressAutoHyphens/>
              <w:spacing w:after="0"/>
              <w:rPr>
                <w:rFonts w:ascii="Times New Roman" w:hAnsi="Times New Roman" w:cs="Times New Roman"/>
                <w:color w:val="000000" w:themeColor="text1"/>
                <w:sz w:val="16"/>
                <w:szCs w:val="16"/>
              </w:rPr>
            </w:pPr>
          </w:p>
        </w:tc>
      </w:tr>
      <w:tr w:rsidR="0005563B" w:rsidRPr="00AE28EC" w14:paraId="5995D079" w14:textId="77777777" w:rsidTr="00FF29FD">
        <w:trPr>
          <w:trHeight w:val="1160"/>
        </w:trPr>
        <w:tc>
          <w:tcPr>
            <w:tcW w:w="630" w:type="dxa"/>
            <w:tcBorders>
              <w:top w:val="nil"/>
              <w:left w:val="single" w:sz="4" w:space="0" w:color="333300"/>
              <w:bottom w:val="single" w:sz="4" w:space="0" w:color="333300"/>
              <w:right w:val="single" w:sz="4" w:space="0" w:color="333300"/>
            </w:tcBorders>
            <w:shd w:val="clear" w:color="auto" w:fill="auto"/>
          </w:tcPr>
          <w:p w14:paraId="6F7C49DA" w14:textId="77777777" w:rsidR="0005563B" w:rsidRPr="00FD26FA" w:rsidRDefault="0005563B" w:rsidP="0005563B">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lastRenderedPageBreak/>
              <w:t>14019</w:t>
            </w:r>
          </w:p>
        </w:tc>
        <w:tc>
          <w:tcPr>
            <w:tcW w:w="810" w:type="dxa"/>
            <w:tcBorders>
              <w:top w:val="nil"/>
              <w:left w:val="nil"/>
              <w:bottom w:val="single" w:sz="4" w:space="0" w:color="333300"/>
              <w:right w:val="single" w:sz="4" w:space="0" w:color="333300"/>
            </w:tcBorders>
            <w:shd w:val="clear" w:color="auto" w:fill="auto"/>
          </w:tcPr>
          <w:p w14:paraId="0E2A114E" w14:textId="77777777" w:rsidR="0005563B" w:rsidRPr="00957E4E" w:rsidRDefault="0005563B" w:rsidP="0005563B">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kaiying Lu</w:t>
            </w:r>
          </w:p>
        </w:tc>
        <w:tc>
          <w:tcPr>
            <w:tcW w:w="900" w:type="dxa"/>
            <w:tcBorders>
              <w:top w:val="nil"/>
              <w:left w:val="nil"/>
              <w:bottom w:val="single" w:sz="4" w:space="0" w:color="333300"/>
              <w:right w:val="single" w:sz="4" w:space="0" w:color="333300"/>
            </w:tcBorders>
            <w:shd w:val="clear" w:color="auto" w:fill="auto"/>
          </w:tcPr>
          <w:p w14:paraId="7EE6A065" w14:textId="77777777" w:rsidR="0005563B" w:rsidRPr="00FD26FA" w:rsidRDefault="0005563B" w:rsidP="0005563B">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35.3.6.2.1</w:t>
            </w:r>
          </w:p>
        </w:tc>
        <w:tc>
          <w:tcPr>
            <w:tcW w:w="672" w:type="dxa"/>
            <w:tcBorders>
              <w:top w:val="nil"/>
              <w:left w:val="nil"/>
              <w:bottom w:val="single" w:sz="4" w:space="0" w:color="333300"/>
              <w:right w:val="single" w:sz="4" w:space="0" w:color="333300"/>
            </w:tcBorders>
            <w:shd w:val="clear" w:color="auto" w:fill="auto"/>
          </w:tcPr>
          <w:p w14:paraId="70A43255" w14:textId="77777777" w:rsidR="0005563B" w:rsidRPr="00FD26FA" w:rsidRDefault="0005563B" w:rsidP="0005563B">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425.55</w:t>
            </w:r>
          </w:p>
        </w:tc>
        <w:tc>
          <w:tcPr>
            <w:tcW w:w="3008" w:type="dxa"/>
            <w:tcBorders>
              <w:top w:val="nil"/>
              <w:left w:val="nil"/>
              <w:bottom w:val="single" w:sz="4" w:space="0" w:color="333300"/>
              <w:right w:val="single" w:sz="4" w:space="0" w:color="333300"/>
            </w:tcBorders>
            <w:shd w:val="clear" w:color="auto" w:fill="auto"/>
          </w:tcPr>
          <w:p w14:paraId="662BD998" w14:textId="77777777" w:rsidR="0005563B" w:rsidRPr="00FD26FA" w:rsidRDefault="0005563B" w:rsidP="0005563B">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After removing an affiliated AP, it would be beneficial to give the AP MLD a choice to keep advertising the removed AP to be added back in the future.</w:t>
            </w:r>
          </w:p>
        </w:tc>
        <w:tc>
          <w:tcPr>
            <w:tcW w:w="2213" w:type="dxa"/>
            <w:tcBorders>
              <w:top w:val="nil"/>
              <w:left w:val="nil"/>
              <w:bottom w:val="single" w:sz="4" w:space="0" w:color="333300"/>
              <w:right w:val="single" w:sz="4" w:space="0" w:color="333300"/>
            </w:tcBorders>
            <w:shd w:val="clear" w:color="auto" w:fill="auto"/>
          </w:tcPr>
          <w:p w14:paraId="3B4779A8" w14:textId="77777777" w:rsidR="0005563B" w:rsidRPr="00FD26FA" w:rsidRDefault="0005563B" w:rsidP="0005563B">
            <w:pPr>
              <w:suppressAutoHyphens/>
              <w:spacing w:after="0"/>
              <w:rPr>
                <w:rFonts w:ascii="Times New Roman" w:hAnsi="Times New Roman" w:cs="Times New Roman"/>
                <w:color w:val="000000" w:themeColor="text1"/>
                <w:sz w:val="16"/>
                <w:szCs w:val="16"/>
              </w:rPr>
            </w:pPr>
            <w:r w:rsidRPr="009B7016">
              <w:rPr>
                <w:rFonts w:ascii="Times New Roman" w:hAnsi="Times New Roman" w:cs="Times New Roman"/>
                <w:color w:val="000000" w:themeColor="text1"/>
                <w:sz w:val="16"/>
                <w:szCs w:val="16"/>
              </w:rPr>
              <w:t>Clarify it.</w:t>
            </w:r>
          </w:p>
        </w:tc>
        <w:tc>
          <w:tcPr>
            <w:tcW w:w="2207" w:type="dxa"/>
            <w:tcBorders>
              <w:top w:val="nil"/>
              <w:left w:val="nil"/>
              <w:bottom w:val="single" w:sz="4" w:space="0" w:color="333300"/>
              <w:right w:val="single" w:sz="4" w:space="0" w:color="333300"/>
            </w:tcBorders>
          </w:tcPr>
          <w:p w14:paraId="4012E8EA" w14:textId="77777777"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Rejected</w:t>
            </w:r>
          </w:p>
          <w:p w14:paraId="307E2C67" w14:textId="77777777" w:rsidR="0005563B" w:rsidRDefault="0005563B" w:rsidP="0005563B">
            <w:pPr>
              <w:suppressAutoHyphens/>
              <w:spacing w:after="0"/>
              <w:rPr>
                <w:rFonts w:ascii="Times New Roman" w:hAnsi="Times New Roman" w:cs="Times New Roman"/>
                <w:color w:val="000000" w:themeColor="text1"/>
                <w:sz w:val="16"/>
                <w:szCs w:val="16"/>
              </w:rPr>
            </w:pPr>
          </w:p>
          <w:p w14:paraId="737A4BA0" w14:textId="5457C9E9"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Such use cases where an AP is temporarily removed can be handled by the AP disable/enable feature added in D2.1. No change needed.</w:t>
            </w:r>
          </w:p>
          <w:p w14:paraId="35B41BA8" w14:textId="77777777"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p>
        </w:tc>
      </w:tr>
      <w:tr w:rsidR="004F5863" w:rsidRPr="00AE28EC" w14:paraId="61C2837A" w14:textId="77777777" w:rsidTr="00FF29FD">
        <w:trPr>
          <w:trHeight w:val="1160"/>
        </w:trPr>
        <w:tc>
          <w:tcPr>
            <w:tcW w:w="630" w:type="dxa"/>
            <w:tcBorders>
              <w:top w:val="nil"/>
              <w:left w:val="single" w:sz="4" w:space="0" w:color="333300"/>
              <w:bottom w:val="single" w:sz="4" w:space="0" w:color="333300"/>
              <w:right w:val="single" w:sz="4" w:space="0" w:color="333300"/>
            </w:tcBorders>
            <w:shd w:val="clear" w:color="auto" w:fill="auto"/>
          </w:tcPr>
          <w:p w14:paraId="571143BC" w14:textId="379573F1"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11429</w:t>
            </w:r>
          </w:p>
        </w:tc>
        <w:tc>
          <w:tcPr>
            <w:tcW w:w="810" w:type="dxa"/>
            <w:tcBorders>
              <w:top w:val="nil"/>
              <w:left w:val="nil"/>
              <w:bottom w:val="single" w:sz="4" w:space="0" w:color="333300"/>
              <w:right w:val="single" w:sz="4" w:space="0" w:color="333300"/>
            </w:tcBorders>
            <w:shd w:val="clear" w:color="auto" w:fill="auto"/>
          </w:tcPr>
          <w:p w14:paraId="4C6075C9" w14:textId="7B8DB4B9"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Gaurang Naik</w:t>
            </w:r>
          </w:p>
        </w:tc>
        <w:tc>
          <w:tcPr>
            <w:tcW w:w="900" w:type="dxa"/>
            <w:tcBorders>
              <w:top w:val="nil"/>
              <w:left w:val="nil"/>
              <w:bottom w:val="single" w:sz="4" w:space="0" w:color="333300"/>
              <w:right w:val="single" w:sz="4" w:space="0" w:color="333300"/>
            </w:tcBorders>
            <w:shd w:val="clear" w:color="auto" w:fill="auto"/>
          </w:tcPr>
          <w:p w14:paraId="2B938ED7" w14:textId="065B04B0"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56DB9A62" w14:textId="6CCF8191"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426.07</w:t>
            </w:r>
          </w:p>
        </w:tc>
        <w:tc>
          <w:tcPr>
            <w:tcW w:w="3008" w:type="dxa"/>
            <w:tcBorders>
              <w:top w:val="nil"/>
              <w:left w:val="nil"/>
              <w:bottom w:val="single" w:sz="4" w:space="0" w:color="333300"/>
              <w:right w:val="single" w:sz="4" w:space="0" w:color="333300"/>
            </w:tcBorders>
            <w:shd w:val="clear" w:color="auto" w:fill="auto"/>
          </w:tcPr>
          <w:p w14:paraId="41BE77FE" w14:textId="6FAA8944"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When an AP is removed, other Aps of the AP MLD must stop advertising the removed AP in their respective RNR elements in Beacon and Probe Response frames.</w:t>
            </w:r>
          </w:p>
        </w:tc>
        <w:tc>
          <w:tcPr>
            <w:tcW w:w="2213" w:type="dxa"/>
            <w:tcBorders>
              <w:top w:val="nil"/>
              <w:left w:val="nil"/>
              <w:bottom w:val="single" w:sz="4" w:space="0" w:color="333300"/>
              <w:right w:val="single" w:sz="4" w:space="0" w:color="333300"/>
            </w:tcBorders>
            <w:shd w:val="clear" w:color="auto" w:fill="auto"/>
          </w:tcPr>
          <w:p w14:paraId="430E35AC" w14:textId="6C3E633B" w:rsidR="004F5863" w:rsidRPr="009B7016" w:rsidRDefault="004F5863" w:rsidP="004F5863">
            <w:pPr>
              <w:suppressAutoHyphens/>
              <w:spacing w:after="0"/>
              <w:rPr>
                <w:rFonts w:ascii="Times New Roman" w:hAnsi="Times New Roman" w:cs="Times New Roman"/>
                <w:color w:val="000000" w:themeColor="text1"/>
                <w:sz w:val="16"/>
                <w:szCs w:val="16"/>
              </w:rPr>
            </w:pPr>
            <w:r w:rsidRPr="00FD26FA">
              <w:rPr>
                <w:rFonts w:ascii="Times New Roman" w:hAnsi="Times New Roman" w:cs="Times New Roman"/>
                <w:color w:val="000000" w:themeColor="text1"/>
                <w:sz w:val="16"/>
                <w:szCs w:val="16"/>
              </w:rPr>
              <w:t xml:space="preserve">Add a note saying </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Once an AP affiliated with an AP MLD is removed, the TBTT Information field corresponding to that AP is not included by the other Aps affiliated with the same AP MLD or by the transmitted BSSIDs in the same multiple BSSID set as the APs affiliated with the same AP MLD</w:t>
            </w:r>
            <w:r>
              <w:rPr>
                <w:rFonts w:ascii="Times New Roman" w:hAnsi="Times New Roman" w:cs="Times New Roman"/>
                <w:color w:val="000000" w:themeColor="text1"/>
                <w:sz w:val="16"/>
                <w:szCs w:val="16"/>
              </w:rPr>
              <w:t>”</w:t>
            </w:r>
            <w:r w:rsidRPr="00FD26FA">
              <w:rPr>
                <w:rFonts w:ascii="Times New Roman" w:hAnsi="Times New Roman" w:cs="Times New Roman"/>
                <w:color w:val="000000" w:themeColor="text1"/>
                <w:sz w:val="16"/>
                <w:szCs w:val="16"/>
              </w:rPr>
              <w:t>.</w:t>
            </w:r>
          </w:p>
        </w:tc>
        <w:tc>
          <w:tcPr>
            <w:tcW w:w="2207" w:type="dxa"/>
            <w:tcBorders>
              <w:top w:val="nil"/>
              <w:left w:val="nil"/>
              <w:bottom w:val="single" w:sz="4" w:space="0" w:color="333300"/>
              <w:right w:val="single" w:sz="4" w:space="0" w:color="333300"/>
            </w:tcBorders>
          </w:tcPr>
          <w:p w14:paraId="2B2340EE" w14:textId="77777777" w:rsidR="004F5863" w:rsidRDefault="004F5863" w:rsidP="004F58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027EC368" w14:textId="77777777" w:rsidR="004F5863" w:rsidRDefault="004F5863" w:rsidP="004F5863">
            <w:pPr>
              <w:suppressAutoHyphens/>
              <w:spacing w:after="0"/>
              <w:rPr>
                <w:rFonts w:ascii="Times New Roman" w:hAnsi="Times New Roman" w:cs="Times New Roman"/>
                <w:color w:val="000000" w:themeColor="text1"/>
                <w:sz w:val="16"/>
                <w:szCs w:val="16"/>
              </w:rPr>
            </w:pPr>
          </w:p>
          <w:p w14:paraId="541B1132" w14:textId="350457CE" w:rsidR="004F5863" w:rsidRDefault="004F5863" w:rsidP="004F5863">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Agree in principle. </w:t>
            </w:r>
            <w:r w:rsidR="00D16EFD">
              <w:rPr>
                <w:rFonts w:ascii="Times New Roman" w:hAnsi="Times New Roman" w:cs="Times New Roman"/>
                <w:color w:val="000000" w:themeColor="text1"/>
                <w:sz w:val="16"/>
                <w:szCs w:val="16"/>
              </w:rPr>
              <w:t>Text is</w:t>
            </w:r>
            <w:r>
              <w:rPr>
                <w:rFonts w:ascii="Times New Roman" w:hAnsi="Times New Roman" w:cs="Times New Roman"/>
                <w:color w:val="000000" w:themeColor="text1"/>
                <w:sz w:val="16"/>
                <w:szCs w:val="16"/>
              </w:rPr>
              <w:t xml:space="preserve"> added as per suggestion.</w:t>
            </w:r>
          </w:p>
          <w:p w14:paraId="2D6F8FA6" w14:textId="77777777" w:rsidR="004F5863" w:rsidRDefault="004F5863" w:rsidP="004F5863">
            <w:pPr>
              <w:suppressAutoHyphens/>
              <w:spacing w:after="0"/>
              <w:rPr>
                <w:rFonts w:ascii="Times New Roman" w:hAnsi="Times New Roman" w:cs="Times New Roman"/>
                <w:color w:val="000000" w:themeColor="text1"/>
                <w:sz w:val="16"/>
                <w:szCs w:val="16"/>
              </w:rPr>
            </w:pPr>
          </w:p>
          <w:p w14:paraId="2BE68DAD" w14:textId="37B64C0C" w:rsidR="004F5863" w:rsidRDefault="004F5863" w:rsidP="004F5863">
            <w:pPr>
              <w:suppressAutoHyphens/>
              <w:spacing w:after="0"/>
              <w:rPr>
                <w:rFonts w:ascii="Times New Roman" w:hAnsi="Times New Roman" w:cs="Times New Roman"/>
                <w:color w:val="000000" w:themeColor="text1"/>
                <w:sz w:val="16"/>
                <w:szCs w:val="16"/>
              </w:rPr>
            </w:pPr>
            <w:r w:rsidRPr="003D613B">
              <w:rPr>
                <w:rFonts w:ascii="Times New Roman" w:hAnsi="Times New Roman" w:cs="Times New Roman"/>
                <w:b/>
                <w:sz w:val="16"/>
                <w:szCs w:val="16"/>
              </w:rPr>
              <w:t xml:space="preserve">TGbe editor, </w:t>
            </w:r>
            <w:r>
              <w:rPr>
                <w:rFonts w:ascii="Times New Roman" w:hAnsi="Times New Roman" w:cs="Times New Roman"/>
                <w:b/>
                <w:sz w:val="16"/>
                <w:szCs w:val="16"/>
              </w:rPr>
              <w:t>please make the changes tagged by CID #11429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46D5EC6E" w14:textId="77777777" w:rsidR="004F5863" w:rsidRDefault="004F5863" w:rsidP="004F5863">
            <w:pPr>
              <w:suppressAutoHyphens/>
              <w:spacing w:after="0"/>
              <w:rPr>
                <w:rFonts w:ascii="Times New Roman" w:hAnsi="Times New Roman" w:cs="Times New Roman"/>
                <w:color w:val="000000" w:themeColor="text1"/>
                <w:sz w:val="16"/>
                <w:szCs w:val="16"/>
              </w:rPr>
            </w:pPr>
          </w:p>
          <w:p w14:paraId="132DDEA1" w14:textId="77777777" w:rsidR="004F5863" w:rsidRDefault="004F5863" w:rsidP="004F5863">
            <w:pPr>
              <w:suppressAutoHyphens/>
              <w:spacing w:after="0"/>
              <w:rPr>
                <w:rFonts w:ascii="Times New Roman" w:hAnsi="Times New Roman" w:cs="Times New Roman"/>
                <w:color w:val="000000" w:themeColor="text1"/>
                <w:sz w:val="16"/>
                <w:szCs w:val="16"/>
              </w:rPr>
            </w:pPr>
          </w:p>
        </w:tc>
      </w:tr>
      <w:tr w:rsidR="0005563B" w:rsidRPr="00AE28EC" w14:paraId="268AACBE" w14:textId="77777777" w:rsidTr="00FF29FD">
        <w:trPr>
          <w:trHeight w:val="1160"/>
        </w:trPr>
        <w:tc>
          <w:tcPr>
            <w:tcW w:w="630" w:type="dxa"/>
            <w:tcBorders>
              <w:top w:val="nil"/>
              <w:left w:val="single" w:sz="4" w:space="0" w:color="333300"/>
              <w:bottom w:val="single" w:sz="4" w:space="0" w:color="333300"/>
              <w:right w:val="single" w:sz="4" w:space="0" w:color="333300"/>
            </w:tcBorders>
            <w:shd w:val="clear" w:color="auto" w:fill="auto"/>
          </w:tcPr>
          <w:p w14:paraId="636BA6FE" w14:textId="77777777" w:rsidR="0005563B" w:rsidRPr="009B7016" w:rsidRDefault="0005563B" w:rsidP="0005563B">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14020</w:t>
            </w:r>
          </w:p>
        </w:tc>
        <w:tc>
          <w:tcPr>
            <w:tcW w:w="810" w:type="dxa"/>
            <w:tcBorders>
              <w:top w:val="nil"/>
              <w:left w:val="nil"/>
              <w:bottom w:val="single" w:sz="4" w:space="0" w:color="333300"/>
              <w:right w:val="single" w:sz="4" w:space="0" w:color="333300"/>
            </w:tcBorders>
            <w:shd w:val="clear" w:color="auto" w:fill="auto"/>
          </w:tcPr>
          <w:p w14:paraId="33F253D6" w14:textId="77777777" w:rsidR="0005563B" w:rsidRPr="009B7016" w:rsidRDefault="0005563B" w:rsidP="0005563B">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kaiying Lu</w:t>
            </w:r>
          </w:p>
        </w:tc>
        <w:tc>
          <w:tcPr>
            <w:tcW w:w="900" w:type="dxa"/>
            <w:tcBorders>
              <w:top w:val="nil"/>
              <w:left w:val="nil"/>
              <w:bottom w:val="single" w:sz="4" w:space="0" w:color="333300"/>
              <w:right w:val="single" w:sz="4" w:space="0" w:color="333300"/>
            </w:tcBorders>
            <w:shd w:val="clear" w:color="auto" w:fill="auto"/>
          </w:tcPr>
          <w:p w14:paraId="7287125B" w14:textId="77777777" w:rsidR="0005563B" w:rsidRPr="009B7016" w:rsidRDefault="0005563B" w:rsidP="0005563B">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35.3.6.2.2</w:t>
            </w:r>
          </w:p>
        </w:tc>
        <w:tc>
          <w:tcPr>
            <w:tcW w:w="672" w:type="dxa"/>
            <w:tcBorders>
              <w:top w:val="nil"/>
              <w:left w:val="nil"/>
              <w:bottom w:val="single" w:sz="4" w:space="0" w:color="333300"/>
              <w:right w:val="single" w:sz="4" w:space="0" w:color="333300"/>
            </w:tcBorders>
            <w:shd w:val="clear" w:color="auto" w:fill="auto"/>
          </w:tcPr>
          <w:p w14:paraId="42D81030" w14:textId="77777777" w:rsidR="0005563B" w:rsidRPr="009B7016" w:rsidRDefault="0005563B" w:rsidP="0005563B">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426.01</w:t>
            </w:r>
          </w:p>
        </w:tc>
        <w:tc>
          <w:tcPr>
            <w:tcW w:w="3008" w:type="dxa"/>
            <w:tcBorders>
              <w:top w:val="nil"/>
              <w:left w:val="nil"/>
              <w:bottom w:val="single" w:sz="4" w:space="0" w:color="333300"/>
              <w:right w:val="single" w:sz="4" w:space="0" w:color="333300"/>
            </w:tcBorders>
            <w:shd w:val="clear" w:color="auto" w:fill="auto"/>
          </w:tcPr>
          <w:p w14:paraId="75F1E743" w14:textId="77777777" w:rsidR="0005563B" w:rsidRPr="009B7016" w:rsidRDefault="0005563B" w:rsidP="0005563B">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After removing an affiliated AP, clarify whether the TBTT Information field corresponding to the removed AP in the RNR element is removed or not.</w:t>
            </w:r>
          </w:p>
        </w:tc>
        <w:tc>
          <w:tcPr>
            <w:tcW w:w="2213" w:type="dxa"/>
            <w:tcBorders>
              <w:top w:val="nil"/>
              <w:left w:val="nil"/>
              <w:bottom w:val="single" w:sz="4" w:space="0" w:color="333300"/>
              <w:right w:val="single" w:sz="4" w:space="0" w:color="333300"/>
            </w:tcBorders>
            <w:shd w:val="clear" w:color="auto" w:fill="auto"/>
          </w:tcPr>
          <w:p w14:paraId="5C41EFC5" w14:textId="77777777" w:rsidR="0005563B" w:rsidRPr="009B7016" w:rsidRDefault="0005563B" w:rsidP="0005563B">
            <w:pPr>
              <w:suppressAutoHyphens/>
              <w:spacing w:after="0"/>
              <w:rPr>
                <w:rFonts w:ascii="Times New Roman" w:hAnsi="Times New Roman" w:cs="Times New Roman"/>
                <w:color w:val="000000" w:themeColor="text1"/>
                <w:sz w:val="16"/>
                <w:szCs w:val="16"/>
              </w:rPr>
            </w:pPr>
            <w:r w:rsidRPr="00C47827">
              <w:rPr>
                <w:rFonts w:ascii="Times New Roman" w:hAnsi="Times New Roman" w:cs="Times New Roman"/>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8985146" w14:textId="77777777"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Revised</w:t>
            </w:r>
          </w:p>
          <w:p w14:paraId="3672DC2C" w14:textId="77777777" w:rsidR="0005563B" w:rsidRDefault="0005563B" w:rsidP="0005563B">
            <w:pPr>
              <w:suppressAutoHyphens/>
              <w:spacing w:after="0"/>
              <w:rPr>
                <w:rFonts w:ascii="Times New Roman" w:hAnsi="Times New Roman" w:cs="Times New Roman"/>
                <w:color w:val="000000" w:themeColor="text1"/>
                <w:sz w:val="16"/>
                <w:szCs w:val="16"/>
              </w:rPr>
            </w:pPr>
          </w:p>
          <w:p w14:paraId="6F75537B" w14:textId="48F1371B" w:rsidR="0005563B" w:rsidRDefault="0005563B" w:rsidP="0005563B">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Added</w:t>
            </w:r>
            <w:r w:rsidR="00C23371">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text to clarify that removed AP is not advertised in the RNR. </w:t>
            </w:r>
          </w:p>
          <w:p w14:paraId="03108B2D" w14:textId="77777777" w:rsidR="0005563B" w:rsidRDefault="0005563B" w:rsidP="0005563B">
            <w:pPr>
              <w:suppressAutoHyphens/>
              <w:spacing w:after="0"/>
              <w:rPr>
                <w:rFonts w:ascii="Times New Roman" w:hAnsi="Times New Roman" w:cs="Times New Roman"/>
                <w:color w:val="000000" w:themeColor="text1"/>
                <w:sz w:val="16"/>
                <w:szCs w:val="16"/>
              </w:rPr>
            </w:pPr>
          </w:p>
          <w:p w14:paraId="15250638" w14:textId="21B34DF2" w:rsidR="0005563B" w:rsidRDefault="0005563B" w:rsidP="0005563B">
            <w:pPr>
              <w:suppressAutoHyphens/>
              <w:spacing w:after="0"/>
              <w:rPr>
                <w:rFonts w:ascii="Times New Roman" w:hAnsi="Times New Roman" w:cs="Times New Roman"/>
                <w:b/>
                <w:sz w:val="16"/>
                <w:szCs w:val="16"/>
              </w:rPr>
            </w:pPr>
            <w:r w:rsidRPr="003D613B">
              <w:rPr>
                <w:rFonts w:ascii="Times New Roman" w:hAnsi="Times New Roman" w:cs="Times New Roman"/>
                <w:b/>
                <w:sz w:val="16"/>
                <w:szCs w:val="16"/>
              </w:rPr>
              <w:t>T</w:t>
            </w:r>
            <w:r>
              <w:rPr>
                <w:rFonts w:ascii="Times New Roman" w:hAnsi="Times New Roman" w:cs="Times New Roman"/>
                <w:b/>
                <w:sz w:val="16"/>
                <w:szCs w:val="16"/>
              </w:rPr>
              <w:t>G</w:t>
            </w:r>
            <w:r w:rsidRPr="003D613B">
              <w:rPr>
                <w:rFonts w:ascii="Times New Roman" w:hAnsi="Times New Roman" w:cs="Times New Roman"/>
                <w:b/>
                <w:sz w:val="16"/>
                <w:szCs w:val="16"/>
              </w:rPr>
              <w:t xml:space="preserve">be editor, </w:t>
            </w:r>
            <w:r>
              <w:rPr>
                <w:rFonts w:ascii="Times New Roman" w:hAnsi="Times New Roman" w:cs="Times New Roman"/>
                <w:b/>
                <w:sz w:val="16"/>
                <w:szCs w:val="16"/>
              </w:rPr>
              <w:t>please make the changes tagged by CID #14020 in 22/</w:t>
            </w:r>
            <w:r w:rsidR="00055344">
              <w:rPr>
                <w:rFonts w:ascii="Times New Roman" w:hAnsi="Times New Roman" w:cs="Times New Roman"/>
                <w:b/>
                <w:sz w:val="16"/>
                <w:szCs w:val="16"/>
              </w:rPr>
              <w:t>1487r3</w:t>
            </w:r>
            <w:r>
              <w:rPr>
                <w:rFonts w:ascii="Times New Roman" w:hAnsi="Times New Roman" w:cs="Times New Roman"/>
                <w:b/>
                <w:sz w:val="16"/>
                <w:szCs w:val="16"/>
              </w:rPr>
              <w:t>.</w:t>
            </w:r>
          </w:p>
          <w:p w14:paraId="2CB7E9A2" w14:textId="46E9DF36" w:rsidR="0005563B" w:rsidRDefault="0005563B" w:rsidP="0005563B">
            <w:pPr>
              <w:suppressAutoHyphens/>
              <w:spacing w:after="0"/>
              <w:rPr>
                <w:rFonts w:ascii="Times New Roman" w:hAnsi="Times New Roman" w:cs="Times New Roman"/>
                <w:color w:val="000000" w:themeColor="text1"/>
                <w:sz w:val="16"/>
                <w:szCs w:val="16"/>
              </w:rPr>
            </w:pPr>
          </w:p>
        </w:tc>
      </w:tr>
    </w:tbl>
    <w:p w14:paraId="6D30330C" w14:textId="34D5E203" w:rsidR="0027501B" w:rsidRDefault="0027501B" w:rsidP="003E246A">
      <w:pPr>
        <w:rPr>
          <w:b/>
          <w:bCs/>
          <w:sz w:val="20"/>
          <w:szCs w:val="20"/>
        </w:rPr>
      </w:pPr>
    </w:p>
    <w:p w14:paraId="3BC45CB8" w14:textId="77777777" w:rsidR="004A54AA" w:rsidRDefault="004A54AA" w:rsidP="003E246A">
      <w:pPr>
        <w:rPr>
          <w:rFonts w:ascii="Arial-BoldMT" w:hAnsi="Arial-BoldMT" w:hint="eastAsia"/>
          <w:b/>
          <w:bCs/>
          <w:color w:val="000000"/>
          <w:sz w:val="20"/>
          <w:szCs w:val="20"/>
        </w:rPr>
      </w:pPr>
    </w:p>
    <w:p w14:paraId="0416AE69" w14:textId="21079AA4" w:rsidR="00763CF5" w:rsidRDefault="00763CF5" w:rsidP="003E246A">
      <w:pPr>
        <w:rPr>
          <w:rFonts w:ascii="Arial-BoldMT" w:hAnsi="Arial-BoldMT" w:hint="eastAsia"/>
          <w:b/>
          <w:bCs/>
          <w:color w:val="000000"/>
          <w:sz w:val="20"/>
          <w:szCs w:val="20"/>
        </w:rPr>
      </w:pPr>
      <w:r w:rsidRPr="00763CF5">
        <w:rPr>
          <w:rFonts w:ascii="Arial-BoldMT" w:hAnsi="Arial-BoldMT"/>
          <w:b/>
          <w:bCs/>
          <w:color w:val="000000"/>
          <w:sz w:val="20"/>
          <w:szCs w:val="20"/>
        </w:rPr>
        <w:t>35.3.6.2.2 Removing affilia</w:t>
      </w:r>
      <w:r w:rsidR="003027E7" w:rsidRPr="00763CF5">
        <w:rPr>
          <w:rFonts w:ascii="Arial-BoldMT" w:hAnsi="Arial-BoldMT" w:hint="eastAsia"/>
          <w:b/>
          <w:bCs/>
          <w:color w:val="000000"/>
          <w:sz w:val="20"/>
          <w:szCs w:val="20"/>
        </w:rPr>
        <w:t>t</w:t>
      </w:r>
      <w:r w:rsidRPr="00763CF5">
        <w:rPr>
          <w:rFonts w:ascii="Arial-BoldMT" w:hAnsi="Arial-BoldMT"/>
          <w:b/>
          <w:bCs/>
          <w:color w:val="000000"/>
          <w:sz w:val="20"/>
          <w:szCs w:val="20"/>
        </w:rPr>
        <w:t>ed A</w:t>
      </w:r>
      <w:r w:rsidR="005776A8">
        <w:rPr>
          <w:rFonts w:ascii="Arial-BoldMT" w:hAnsi="Arial-BoldMT"/>
          <w:b/>
          <w:bCs/>
          <w:color w:val="000000"/>
          <w:sz w:val="20"/>
          <w:szCs w:val="20"/>
        </w:rPr>
        <w:t>P</w:t>
      </w:r>
      <w:r w:rsidRPr="00763CF5">
        <w:rPr>
          <w:rFonts w:ascii="Arial-BoldMT" w:hAnsi="Arial-BoldMT"/>
          <w:b/>
          <w:bCs/>
          <w:color w:val="000000"/>
          <w:sz w:val="20"/>
          <w:szCs w:val="20"/>
        </w:rPr>
        <w:t>s</w:t>
      </w:r>
    </w:p>
    <w:p w14:paraId="321F0429" w14:textId="03AF4E9B" w:rsidR="004E355C" w:rsidRDefault="004E355C" w:rsidP="00DD370C">
      <w:pPr>
        <w:pStyle w:val="T"/>
        <w:suppressAutoHyphens/>
        <w:spacing w:after="120" w:line="240" w:lineRule="auto"/>
        <w:rPr>
          <w:ins w:id="87" w:author="Binita Gupta" w:date="2022-09-14T14:26:00Z"/>
          <w:b/>
          <w:i/>
          <w:iCs/>
          <w:sz w:val="22"/>
          <w:szCs w:val="22"/>
          <w:highlight w:val="yellow"/>
        </w:rPr>
      </w:pPr>
      <w:r w:rsidRPr="002B6E01">
        <w:rPr>
          <w:b/>
          <w:i/>
          <w:iCs/>
          <w:sz w:val="22"/>
          <w:szCs w:val="22"/>
          <w:highlight w:val="yellow"/>
        </w:rPr>
        <w:t xml:space="preserve">TGbe editor: Please </w:t>
      </w:r>
      <w:r>
        <w:rPr>
          <w:b/>
          <w:i/>
          <w:iCs/>
          <w:sz w:val="22"/>
          <w:szCs w:val="22"/>
          <w:highlight w:val="yellow"/>
        </w:rPr>
        <w:t>add foll</w:t>
      </w:r>
      <w:r w:rsidR="00BD2001">
        <w:rPr>
          <w:b/>
          <w:i/>
          <w:iCs/>
          <w:sz w:val="22"/>
          <w:szCs w:val="22"/>
          <w:highlight w:val="yellow"/>
        </w:rPr>
        <w:t>owi</w:t>
      </w:r>
      <w:r>
        <w:rPr>
          <w:b/>
          <w:i/>
          <w:iCs/>
          <w:sz w:val="22"/>
          <w:szCs w:val="22"/>
          <w:highlight w:val="yellow"/>
        </w:rPr>
        <w:t>ng</w:t>
      </w:r>
      <w:r w:rsidR="00BD2001">
        <w:rPr>
          <w:b/>
          <w:i/>
          <w:iCs/>
          <w:sz w:val="22"/>
          <w:szCs w:val="22"/>
          <w:highlight w:val="yellow"/>
        </w:rPr>
        <w:t xml:space="preserve"> new</w:t>
      </w:r>
      <w:r w:rsidRPr="002B6E01">
        <w:rPr>
          <w:b/>
          <w:i/>
          <w:iCs/>
          <w:sz w:val="22"/>
          <w:szCs w:val="22"/>
          <w:highlight w:val="yellow"/>
        </w:rPr>
        <w:t xml:space="preserve"> paragraph </w:t>
      </w:r>
      <w:r>
        <w:rPr>
          <w:b/>
          <w:i/>
          <w:iCs/>
          <w:sz w:val="22"/>
          <w:szCs w:val="22"/>
          <w:highlight w:val="yellow"/>
        </w:rPr>
        <w:t xml:space="preserve">after </w:t>
      </w:r>
      <w:r w:rsidR="00DE1E51">
        <w:rPr>
          <w:b/>
          <w:i/>
          <w:iCs/>
          <w:sz w:val="22"/>
          <w:szCs w:val="22"/>
          <w:highlight w:val="yellow"/>
        </w:rPr>
        <w:t>2</w:t>
      </w:r>
      <w:r w:rsidR="00DE1E51" w:rsidRPr="00DE1E51">
        <w:rPr>
          <w:b/>
          <w:i/>
          <w:iCs/>
          <w:sz w:val="22"/>
          <w:szCs w:val="22"/>
          <w:highlight w:val="yellow"/>
          <w:vertAlign w:val="superscript"/>
        </w:rPr>
        <w:t>nd</w:t>
      </w:r>
      <w:r w:rsidR="00BD2001" w:rsidRPr="00BD2001">
        <w:rPr>
          <w:b/>
          <w:i/>
          <w:iCs/>
          <w:sz w:val="22"/>
          <w:szCs w:val="22"/>
          <w:highlight w:val="yellow"/>
          <w:vertAlign w:val="superscript"/>
        </w:rPr>
        <w:t>t</w:t>
      </w:r>
      <w:r w:rsidR="00BD2001">
        <w:rPr>
          <w:b/>
          <w:i/>
          <w:iCs/>
          <w:sz w:val="22"/>
          <w:szCs w:val="22"/>
          <w:highlight w:val="yellow"/>
        </w:rPr>
        <w:t xml:space="preserve"> paragraph </w:t>
      </w:r>
      <w:r w:rsidRPr="002B6E01">
        <w:rPr>
          <w:b/>
          <w:i/>
          <w:iCs/>
          <w:sz w:val="22"/>
          <w:szCs w:val="22"/>
          <w:highlight w:val="yellow"/>
        </w:rPr>
        <w:t>in this subclause:</w:t>
      </w:r>
    </w:p>
    <w:p w14:paraId="464CF5C2" w14:textId="3F1E17A3" w:rsidR="009B1FA9" w:rsidRDefault="00DC0819" w:rsidP="00DD370C">
      <w:pPr>
        <w:pStyle w:val="T"/>
        <w:suppressAutoHyphens/>
        <w:spacing w:after="120" w:line="240" w:lineRule="auto"/>
        <w:rPr>
          <w:ins w:id="88" w:author="Binita Gupta" w:date="2022-09-14T14:29:00Z"/>
          <w:color w:val="000000" w:themeColor="text1"/>
        </w:rPr>
      </w:pPr>
      <w:ins w:id="89" w:author="Binita Gupta" w:date="2022-09-14T14:26:00Z">
        <w:r w:rsidRPr="00FA32D9">
          <w:rPr>
            <w:color w:val="000000" w:themeColor="text1"/>
          </w:rPr>
          <w:t>The</w:t>
        </w:r>
        <w:r>
          <w:rPr>
            <w:color w:val="000000" w:themeColor="text1"/>
          </w:rPr>
          <w:t xml:space="preserve"> process of removing an affiliated AP from an AP MLD </w:t>
        </w:r>
      </w:ins>
      <w:ins w:id="90" w:author="Binita Gupta" w:date="2022-09-14T14:28:00Z">
        <w:r w:rsidR="00DE1E51">
          <w:rPr>
            <w:color w:val="000000" w:themeColor="text1"/>
          </w:rPr>
          <w:t>includes</w:t>
        </w:r>
      </w:ins>
      <w:ins w:id="91" w:author="Binita Gupta" w:date="2022-09-14T14:26:00Z">
        <w:r>
          <w:rPr>
            <w:color w:val="000000" w:themeColor="text1"/>
          </w:rPr>
          <w:t xml:space="preserve"> removing the AP from the MLD at the TBTT indicated by the Delete Timer, transmitting BSS Transition Management requests to any non-AP STAs not affiliated with a non-AP MLD and associated with the removed AP, sending Disassociation frames to associated non-AP STAs not affiliated with a non-AP MLD, and terminating the BSS corresponding to the removed AP</w:t>
        </w:r>
      </w:ins>
      <w:ins w:id="92" w:author="Binita Gupta" w:date="2022-09-14T14:38:00Z">
        <w:r w:rsidR="00EE696D">
          <w:rPr>
            <w:color w:val="000000" w:themeColor="text1"/>
          </w:rPr>
          <w:t xml:space="preserve"> (#13278)</w:t>
        </w:r>
      </w:ins>
      <w:ins w:id="93" w:author="Binita Gupta" w:date="2022-09-14T14:26:00Z">
        <w:r>
          <w:rPr>
            <w:color w:val="000000" w:themeColor="text1"/>
          </w:rPr>
          <w:t xml:space="preserve">. </w:t>
        </w:r>
      </w:ins>
    </w:p>
    <w:p w14:paraId="389C547E" w14:textId="1467010E" w:rsidR="00901829" w:rsidRPr="002B6E01" w:rsidRDefault="007257EA" w:rsidP="00DD370C">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 xml:space="preserve">be editor: Please modify the </w:t>
      </w:r>
      <w:r w:rsidR="0079109D" w:rsidRPr="002B6E01">
        <w:rPr>
          <w:b/>
          <w:i/>
          <w:iCs/>
          <w:sz w:val="22"/>
          <w:szCs w:val="22"/>
          <w:highlight w:val="yellow"/>
        </w:rPr>
        <w:t xml:space="preserve">3rd </w:t>
      </w:r>
      <w:r w:rsidRPr="002B6E01">
        <w:rPr>
          <w:b/>
          <w:i/>
          <w:iCs/>
          <w:sz w:val="22"/>
          <w:szCs w:val="22"/>
          <w:highlight w:val="yellow"/>
        </w:rPr>
        <w:t>paragraph in this subclause</w:t>
      </w:r>
      <w:r w:rsidR="0016522D" w:rsidRPr="002B6E01">
        <w:rPr>
          <w:b/>
          <w:i/>
          <w:iCs/>
          <w:sz w:val="22"/>
          <w:szCs w:val="22"/>
          <w:highlight w:val="yellow"/>
        </w:rPr>
        <w:t xml:space="preserve"> </w:t>
      </w:r>
      <w:r w:rsidRPr="002B6E01">
        <w:rPr>
          <w:b/>
          <w:i/>
          <w:iCs/>
          <w:sz w:val="22"/>
          <w:szCs w:val="22"/>
          <w:highlight w:val="yellow"/>
        </w:rPr>
        <w:t xml:space="preserve">as shown below: </w:t>
      </w:r>
    </w:p>
    <w:p w14:paraId="14CB6408" w14:textId="7D338C76" w:rsidR="008D6BC1" w:rsidRPr="001A3EF8" w:rsidRDefault="008D6BC1" w:rsidP="008D6BC1">
      <w:pPr>
        <w:pStyle w:val="BodyText0"/>
        <w:kinsoku w:val="0"/>
        <w:overflowPunct w:val="0"/>
        <w:spacing w:line="249" w:lineRule="auto"/>
        <w:ind w:right="156"/>
        <w:jc w:val="both"/>
        <w:rPr>
          <w:sz w:val="20"/>
        </w:rPr>
      </w:pPr>
      <w:del w:id="94" w:author="Binita Gupta" w:date="2022-09-14T14:40:00Z">
        <w:r w:rsidRPr="001A3EF8" w:rsidDel="00363203">
          <w:rPr>
            <w:sz w:val="20"/>
          </w:rPr>
          <w:delText>Additionally,</w:delText>
        </w:r>
        <w:r w:rsidRPr="001A3EF8" w:rsidDel="00363203">
          <w:rPr>
            <w:spacing w:val="-3"/>
            <w:sz w:val="20"/>
          </w:rPr>
          <w:delText xml:space="preserve"> </w:delText>
        </w:r>
        <w:r w:rsidRPr="001A3EF8" w:rsidDel="00363203">
          <w:rPr>
            <w:sz w:val="20"/>
          </w:rPr>
          <w:delText>in</w:delText>
        </w:r>
        <w:r w:rsidRPr="001A3EF8" w:rsidDel="00363203">
          <w:rPr>
            <w:spacing w:val="-3"/>
            <w:sz w:val="20"/>
          </w:rPr>
          <w:delText xml:space="preserve"> </w:delText>
        </w:r>
        <w:r w:rsidRPr="001A3EF8" w:rsidDel="00363203">
          <w:rPr>
            <w:sz w:val="20"/>
          </w:rPr>
          <w:delText>order</w:delText>
        </w:r>
        <w:r w:rsidRPr="001A3EF8" w:rsidDel="00363203">
          <w:rPr>
            <w:spacing w:val="-3"/>
            <w:sz w:val="20"/>
          </w:rPr>
          <w:delText xml:space="preserve"> </w:delText>
        </w:r>
        <w:r w:rsidRPr="001A3EF8" w:rsidDel="00363203">
          <w:rPr>
            <w:sz w:val="20"/>
          </w:rPr>
          <w:delText>t</w:delText>
        </w:r>
      </w:del>
      <w:ins w:id="95" w:author="Binita Gupta" w:date="2022-09-14T14:40:00Z">
        <w:r w:rsidR="00363203">
          <w:rPr>
            <w:sz w:val="20"/>
          </w:rPr>
          <w:t>T</w:t>
        </w:r>
      </w:ins>
      <w:r w:rsidRPr="001A3EF8">
        <w:rPr>
          <w:sz w:val="20"/>
        </w:rPr>
        <w:t>o</w:t>
      </w:r>
      <w:ins w:id="96" w:author="Binita Gupta" w:date="2022-09-14T14:40:00Z">
        <w:r w:rsidR="00363203">
          <w:rPr>
            <w:sz w:val="20"/>
          </w:rPr>
          <w:t xml:space="preserve"> (#1327</w:t>
        </w:r>
      </w:ins>
      <w:ins w:id="97" w:author="Binita Gupta" w:date="2022-09-14T15:10:00Z">
        <w:r w:rsidR="006002E4">
          <w:rPr>
            <w:sz w:val="20"/>
          </w:rPr>
          <w:t>8</w:t>
        </w:r>
      </w:ins>
      <w:ins w:id="98" w:author="Binita Gupta" w:date="2022-09-14T14:40:00Z">
        <w:r w:rsidR="00363203">
          <w:rPr>
            <w:sz w:val="20"/>
          </w:rPr>
          <w:t>)</w:t>
        </w:r>
      </w:ins>
      <w:r w:rsidRPr="001A3EF8">
        <w:rPr>
          <w:spacing w:val="-4"/>
          <w:sz w:val="20"/>
        </w:rPr>
        <w:t xml:space="preserve"> </w:t>
      </w:r>
      <w:r w:rsidRPr="001A3EF8">
        <w:rPr>
          <w:sz w:val="20"/>
        </w:rPr>
        <w:t>terminate</w:t>
      </w:r>
      <w:r w:rsidRPr="001A3EF8">
        <w:rPr>
          <w:spacing w:val="-3"/>
          <w:sz w:val="20"/>
        </w:rPr>
        <w:t xml:space="preserve"> </w:t>
      </w:r>
      <w:r w:rsidRPr="001A3EF8">
        <w:rPr>
          <w:sz w:val="20"/>
        </w:rPr>
        <w:t>the</w:t>
      </w:r>
      <w:r w:rsidRPr="001A3EF8">
        <w:rPr>
          <w:spacing w:val="-4"/>
          <w:sz w:val="20"/>
        </w:rPr>
        <w:t xml:space="preserve"> </w:t>
      </w:r>
      <w:r w:rsidRPr="001A3EF8">
        <w:rPr>
          <w:sz w:val="20"/>
        </w:rPr>
        <w:t>BSS</w:t>
      </w:r>
      <w:r w:rsidRPr="001A3EF8">
        <w:rPr>
          <w:spacing w:val="-4"/>
          <w:sz w:val="20"/>
        </w:rPr>
        <w:t xml:space="preserve"> </w:t>
      </w:r>
      <w:ins w:id="99" w:author="Binita Gupta" w:date="2022-09-05T17:58:00Z">
        <w:r w:rsidR="002F51E7">
          <w:rPr>
            <w:spacing w:val="-4"/>
            <w:sz w:val="20"/>
          </w:rPr>
          <w:t>corresponding to</w:t>
        </w:r>
      </w:ins>
      <w:ins w:id="100" w:author="Binita Gupta" w:date="2022-08-30T13:57:00Z">
        <w:r w:rsidR="001A3EF8">
          <w:rPr>
            <w:spacing w:val="-4"/>
            <w:sz w:val="20"/>
          </w:rPr>
          <w:t xml:space="preserve"> </w:t>
        </w:r>
      </w:ins>
      <w:ins w:id="101" w:author="Binita Gupta" w:date="2022-09-01T12:27:00Z">
        <w:r w:rsidR="00BE5E61">
          <w:rPr>
            <w:spacing w:val="-4"/>
            <w:sz w:val="20"/>
          </w:rPr>
          <w:t xml:space="preserve">(#11565) </w:t>
        </w:r>
      </w:ins>
      <w:r w:rsidRPr="001A3EF8">
        <w:rPr>
          <w:sz w:val="20"/>
        </w:rPr>
        <w:t>a</w:t>
      </w:r>
      <w:r w:rsidRPr="001A3EF8">
        <w:rPr>
          <w:spacing w:val="-4"/>
          <w:sz w:val="20"/>
        </w:rPr>
        <w:t xml:space="preserve"> </w:t>
      </w:r>
      <w:r w:rsidRPr="001A3EF8">
        <w:rPr>
          <w:sz w:val="20"/>
        </w:rPr>
        <w:t>to-be-removed</w:t>
      </w:r>
      <w:r w:rsidRPr="001A3EF8">
        <w:rPr>
          <w:spacing w:val="-3"/>
          <w:sz w:val="20"/>
        </w:rPr>
        <w:t xml:space="preserve"> </w:t>
      </w:r>
      <w:r w:rsidRPr="001A3EF8">
        <w:rPr>
          <w:sz w:val="20"/>
        </w:rPr>
        <w:t>affiliated</w:t>
      </w:r>
      <w:r w:rsidRPr="001A3EF8">
        <w:rPr>
          <w:spacing w:val="-4"/>
          <w:sz w:val="20"/>
        </w:rPr>
        <w:t xml:space="preserve"> </w:t>
      </w:r>
      <w:r w:rsidRPr="001A3EF8">
        <w:rPr>
          <w:sz w:val="20"/>
        </w:rPr>
        <w:t>AP</w:t>
      </w:r>
      <w:del w:id="102" w:author="Binita Gupta" w:date="2022-09-05T11:57:00Z">
        <w:r w:rsidRPr="001A3EF8" w:rsidDel="00C85911">
          <w:rPr>
            <w:spacing w:val="-3"/>
            <w:sz w:val="20"/>
          </w:rPr>
          <w:delText xml:space="preserve"> </w:delText>
        </w:r>
      </w:del>
      <w:del w:id="103" w:author="Binita Gupta" w:date="2022-08-30T13:57:00Z">
        <w:r w:rsidRPr="001A3EF8" w:rsidDel="00232C36">
          <w:rPr>
            <w:sz w:val="20"/>
          </w:rPr>
          <w:delText>belongs</w:delText>
        </w:r>
        <w:r w:rsidRPr="001A3EF8" w:rsidDel="00232C36">
          <w:rPr>
            <w:spacing w:val="-4"/>
            <w:sz w:val="20"/>
          </w:rPr>
          <w:delText xml:space="preserve"> </w:delText>
        </w:r>
        <w:r w:rsidRPr="001A3EF8" w:rsidDel="00232C36">
          <w:rPr>
            <w:sz w:val="20"/>
          </w:rPr>
          <w:delText>to</w:delText>
        </w:r>
      </w:del>
      <w:ins w:id="104" w:author="Binita Gupta" w:date="2022-09-01T12:27:00Z">
        <w:r w:rsidR="00BE5E61">
          <w:rPr>
            <w:sz w:val="20"/>
          </w:rPr>
          <w:t xml:space="preserve"> </w:t>
        </w:r>
        <w:r w:rsidR="00BE5E61">
          <w:rPr>
            <w:spacing w:val="-4"/>
            <w:sz w:val="20"/>
          </w:rPr>
          <w:t>(#11565)</w:t>
        </w:r>
      </w:ins>
      <w:del w:id="105" w:author="Binita Gupta" w:date="2022-08-30T13:57:00Z">
        <w:r w:rsidRPr="001A3EF8" w:rsidDel="00232C36">
          <w:rPr>
            <w:spacing w:val="-3"/>
            <w:sz w:val="20"/>
          </w:rPr>
          <w:delText xml:space="preserve"> </w:delText>
        </w:r>
      </w:del>
      <w:r w:rsidRPr="001A3EF8">
        <w:rPr>
          <w:sz w:val="20"/>
        </w:rPr>
        <w:t>(see</w:t>
      </w:r>
      <w:r w:rsidRPr="001A3EF8">
        <w:rPr>
          <w:spacing w:val="-6"/>
          <w:sz w:val="20"/>
        </w:rPr>
        <w:t xml:space="preserve"> </w:t>
      </w:r>
      <w:r w:rsidRPr="001A3EF8">
        <w:rPr>
          <w:sz w:val="20"/>
        </w:rPr>
        <w:t>6.3.12</w:t>
      </w:r>
      <w:r w:rsidRPr="001A3EF8">
        <w:rPr>
          <w:spacing w:val="-3"/>
          <w:sz w:val="20"/>
        </w:rPr>
        <w:t xml:space="preserve"> </w:t>
      </w:r>
      <w:r w:rsidRPr="001A3EF8">
        <w:rPr>
          <w:sz w:val="20"/>
        </w:rPr>
        <w:t>(Stop)),</w:t>
      </w:r>
      <w:r w:rsidRPr="001A3EF8">
        <w:rPr>
          <w:spacing w:val="-3"/>
          <w:sz w:val="20"/>
        </w:rPr>
        <w:t xml:space="preserve"> </w:t>
      </w:r>
      <w:r w:rsidRPr="001A3EF8">
        <w:rPr>
          <w:sz w:val="20"/>
        </w:rPr>
        <w:t>the SME of that affiliated AP shall perform the following,</w:t>
      </w:r>
    </w:p>
    <w:p w14:paraId="59C93656" w14:textId="2CA52131" w:rsidR="008D6BC1" w:rsidRPr="001A3EF8" w:rsidRDefault="008D6BC1" w:rsidP="008D6BC1">
      <w:pPr>
        <w:pStyle w:val="ListParagraph"/>
        <w:widowControl w:val="0"/>
        <w:numPr>
          <w:ilvl w:val="5"/>
          <w:numId w:val="49"/>
        </w:numPr>
        <w:tabs>
          <w:tab w:val="left" w:pos="800"/>
        </w:tabs>
        <w:kinsoku w:val="0"/>
        <w:overflowPunct w:val="0"/>
        <w:autoSpaceDE w:val="0"/>
        <w:autoSpaceDN w:val="0"/>
        <w:adjustRightInd w:val="0"/>
        <w:spacing w:before="62" w:after="0" w:line="249" w:lineRule="auto"/>
        <w:ind w:right="157"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t>It shall follow the procedure in 11.21.7.3</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(BSS transition management request) to notify all associated</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STAs</w:t>
      </w:r>
      <w:ins w:id="106" w:author="Binita Gupta" w:date="2022-09-09T08:31:00Z">
        <w:r w:rsidR="00BA031E">
          <w:rPr>
            <w:rFonts w:ascii="Times New Roman" w:hAnsi="Times New Roman" w:cs="Times New Roman"/>
            <w:sz w:val="20"/>
            <w:szCs w:val="20"/>
          </w:rPr>
          <w:t>,</w:t>
        </w:r>
      </w:ins>
      <w:r w:rsidRPr="001A3EF8">
        <w:rPr>
          <w:rFonts w:ascii="Times New Roman" w:hAnsi="Times New Roman" w:cs="Times New Roman"/>
          <w:spacing w:val="-5"/>
          <w:sz w:val="20"/>
          <w:szCs w:val="20"/>
        </w:rPr>
        <w:t xml:space="preserve"> </w:t>
      </w:r>
      <w:ins w:id="107" w:author="Binita Gupta" w:date="2022-09-09T08:31:00Z">
        <w:r w:rsidR="00CD065B" w:rsidRPr="001A3EF8">
          <w:rPr>
            <w:rFonts w:ascii="Times New Roman" w:hAnsi="Times New Roman" w:cs="Times New Roman"/>
            <w:sz w:val="20"/>
            <w:szCs w:val="20"/>
          </w:rPr>
          <w:t>that</w:t>
        </w:r>
        <w:r w:rsidR="00CD065B" w:rsidRPr="001A3EF8">
          <w:rPr>
            <w:rFonts w:ascii="Times New Roman" w:hAnsi="Times New Roman" w:cs="Times New Roman"/>
            <w:spacing w:val="-3"/>
            <w:sz w:val="20"/>
            <w:szCs w:val="20"/>
          </w:rPr>
          <w:t xml:space="preserve"> </w:t>
        </w:r>
        <w:r w:rsidR="00CD065B" w:rsidRPr="001A3EF8">
          <w:rPr>
            <w:rFonts w:ascii="Times New Roman" w:hAnsi="Times New Roman" w:cs="Times New Roman"/>
            <w:sz w:val="20"/>
            <w:szCs w:val="20"/>
          </w:rPr>
          <w:t>are</w:t>
        </w:r>
        <w:r w:rsidR="00CD065B" w:rsidRPr="001A3EF8">
          <w:rPr>
            <w:rFonts w:ascii="Times New Roman" w:hAnsi="Times New Roman" w:cs="Times New Roman"/>
            <w:spacing w:val="-3"/>
            <w:sz w:val="20"/>
            <w:szCs w:val="20"/>
          </w:rPr>
          <w:t xml:space="preserve"> </w:t>
        </w:r>
        <w:r w:rsidR="00CD065B" w:rsidRPr="001A3EF8">
          <w:rPr>
            <w:rFonts w:ascii="Times New Roman" w:hAnsi="Times New Roman" w:cs="Times New Roman"/>
            <w:sz w:val="20"/>
            <w:szCs w:val="20"/>
          </w:rPr>
          <w:t>not</w:t>
        </w:r>
        <w:r w:rsidR="00CD065B" w:rsidRPr="001A3EF8">
          <w:rPr>
            <w:rFonts w:ascii="Times New Roman" w:hAnsi="Times New Roman" w:cs="Times New Roman"/>
            <w:spacing w:val="-3"/>
            <w:sz w:val="20"/>
            <w:szCs w:val="20"/>
          </w:rPr>
          <w:t xml:space="preserve"> </w:t>
        </w:r>
        <w:r w:rsidR="00CD065B" w:rsidRPr="001A3EF8">
          <w:rPr>
            <w:rFonts w:ascii="Times New Roman" w:hAnsi="Times New Roman" w:cs="Times New Roman"/>
            <w:sz w:val="20"/>
            <w:szCs w:val="20"/>
          </w:rPr>
          <w:t>affiliated</w:t>
        </w:r>
        <w:r w:rsidR="00CD065B" w:rsidRPr="001A3EF8">
          <w:rPr>
            <w:rFonts w:ascii="Times New Roman" w:hAnsi="Times New Roman" w:cs="Times New Roman"/>
            <w:spacing w:val="-3"/>
            <w:sz w:val="20"/>
            <w:szCs w:val="20"/>
          </w:rPr>
          <w:t xml:space="preserve"> </w:t>
        </w:r>
        <w:r w:rsidR="00CD065B" w:rsidRPr="001A3EF8">
          <w:rPr>
            <w:rFonts w:ascii="Times New Roman" w:hAnsi="Times New Roman" w:cs="Times New Roman"/>
            <w:sz w:val="20"/>
            <w:szCs w:val="20"/>
          </w:rPr>
          <w:t xml:space="preserve">with a non-AP MLD </w:t>
        </w:r>
        <w:r w:rsidR="00BA031E">
          <w:rPr>
            <w:rFonts w:ascii="Times New Roman" w:hAnsi="Times New Roman" w:cs="Times New Roman"/>
            <w:sz w:val="20"/>
            <w:szCs w:val="20"/>
          </w:rPr>
          <w:t xml:space="preserve">and </w:t>
        </w:r>
      </w:ins>
      <w:ins w:id="108" w:author="Binita Gupta" w:date="2022-09-09T08:32:00Z">
        <w:r w:rsidR="0066638B">
          <w:rPr>
            <w:rFonts w:ascii="Times New Roman" w:hAnsi="Times New Roman" w:cs="Times New Roman"/>
            <w:sz w:val="20"/>
            <w:szCs w:val="20"/>
          </w:rPr>
          <w:t>(#13279)</w:t>
        </w:r>
      </w:ins>
      <w:r w:rsidRPr="001A3EF8">
        <w:rPr>
          <w:rFonts w:ascii="Times New Roman" w:hAnsi="Times New Roman" w:cs="Times New Roman"/>
          <w:sz w:val="20"/>
          <w:szCs w:val="20"/>
        </w:rPr>
        <w:t>that</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support</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BTM</w:t>
      </w:r>
      <w:ins w:id="109" w:author="Binita Gupta" w:date="2022-09-09T08:31:00Z">
        <w:r w:rsidR="00BA031E">
          <w:rPr>
            <w:rFonts w:ascii="Times New Roman" w:hAnsi="Times New Roman" w:cs="Times New Roman"/>
            <w:sz w:val="20"/>
            <w:szCs w:val="20"/>
          </w:rPr>
          <w:t>,</w:t>
        </w:r>
      </w:ins>
      <w:r w:rsidR="005C4169">
        <w:rPr>
          <w:rFonts w:ascii="Times New Roman" w:hAnsi="Times New Roman" w:cs="Times New Roman"/>
          <w:spacing w:val="-5"/>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with</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Transition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Management</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Request frame fields set as follows:</w:t>
      </w:r>
    </w:p>
    <w:p w14:paraId="17365A43" w14:textId="77777777" w:rsidR="008D6BC1" w:rsidRPr="001A3EF8" w:rsidRDefault="008D6BC1" w:rsidP="008D6BC1">
      <w:pPr>
        <w:pStyle w:val="ListParagraph"/>
        <w:widowControl w:val="0"/>
        <w:numPr>
          <w:ilvl w:val="6"/>
          <w:numId w:val="49"/>
        </w:numPr>
        <w:tabs>
          <w:tab w:val="left" w:pos="1239"/>
        </w:tabs>
        <w:kinsoku w:val="0"/>
        <w:overflowPunct w:val="0"/>
        <w:autoSpaceDE w:val="0"/>
        <w:autoSpaceDN w:val="0"/>
        <w:adjustRightInd w:val="0"/>
        <w:spacing w:before="62" w:after="0" w:line="249" w:lineRule="auto"/>
        <w:ind w:right="157" w:hanging="440"/>
        <w:contextualSpacing w:val="0"/>
        <w:jc w:val="both"/>
        <w:rPr>
          <w:rFonts w:ascii="Times New Roman" w:hAnsi="Times New Roman" w:cs="Times New Roman"/>
          <w:spacing w:val="-2"/>
          <w:sz w:val="20"/>
          <w:szCs w:val="20"/>
        </w:rPr>
      </w:pPr>
      <w:r w:rsidRPr="001A3EF8">
        <w:rPr>
          <w:rFonts w:ascii="Times New Roman" w:hAnsi="Times New Roman" w:cs="Times New Roman"/>
          <w:sz w:val="20"/>
          <w:szCs w:val="20"/>
        </w:rPr>
        <w:t xml:space="preserve">The Disassociation Imminent, BSS Termination Included, and Link Removal Imminent sub- fields of the Request Mode field are set to 1; other subfields of the Request Mode field are </w:t>
      </w:r>
      <w:r w:rsidRPr="001A3EF8">
        <w:rPr>
          <w:rFonts w:ascii="Times New Roman" w:hAnsi="Times New Roman" w:cs="Times New Roman"/>
          <w:spacing w:val="-2"/>
          <w:sz w:val="20"/>
          <w:szCs w:val="20"/>
        </w:rPr>
        <w:t>reserved.</w:t>
      </w:r>
    </w:p>
    <w:p w14:paraId="1B3167BA" w14:textId="0170B056" w:rsidR="008D6BC1" w:rsidRPr="001A3EF8" w:rsidRDefault="008D6BC1" w:rsidP="008D6BC1">
      <w:pPr>
        <w:pStyle w:val="ListParagraph"/>
        <w:widowControl w:val="0"/>
        <w:numPr>
          <w:ilvl w:val="6"/>
          <w:numId w:val="49"/>
        </w:numPr>
        <w:tabs>
          <w:tab w:val="left" w:pos="1239"/>
        </w:tabs>
        <w:kinsoku w:val="0"/>
        <w:overflowPunct w:val="0"/>
        <w:autoSpaceDE w:val="0"/>
        <w:autoSpaceDN w:val="0"/>
        <w:adjustRightInd w:val="0"/>
        <w:spacing w:before="3" w:after="0" w:line="249" w:lineRule="auto"/>
        <w:ind w:right="155"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t>The Disassociation Timer field is set to the number of TBTTs of the affiliated AP before it transmits a Disassociation frame to the STA(s) receiving the BSS Transition Management Request frame. The Disassociation Timer field value shall point to a TBTT at or later than the TBTT</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pointed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by</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Delete</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Reconfiguration</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Multi-Link</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element in transmitted beacons.</w:t>
      </w:r>
    </w:p>
    <w:p w14:paraId="51650490" w14:textId="77777777" w:rsidR="008D6BC1" w:rsidRPr="001A3EF8" w:rsidRDefault="008D6BC1" w:rsidP="008D6BC1">
      <w:pPr>
        <w:pStyle w:val="ListParagraph"/>
        <w:widowControl w:val="0"/>
        <w:numPr>
          <w:ilvl w:val="6"/>
          <w:numId w:val="49"/>
        </w:numPr>
        <w:tabs>
          <w:tab w:val="left" w:pos="1239"/>
        </w:tabs>
        <w:kinsoku w:val="0"/>
        <w:overflowPunct w:val="0"/>
        <w:autoSpaceDE w:val="0"/>
        <w:autoSpaceDN w:val="0"/>
        <w:adjustRightInd w:val="0"/>
        <w:spacing w:before="4" w:after="0" w:line="249" w:lineRule="auto"/>
        <w:ind w:right="156"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lastRenderedPageBreak/>
        <w:t>The</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Duration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shall</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be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present</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and</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contain</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a</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Duration subelement (see 9.4.2.36 (Neighbor Report element)), with the BSS Termination TSF field of the</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subelement</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set</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TSF</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when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affiliated</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AP</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belongs</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will be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terminated.</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 BSS</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Termination TSF</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field value shall indicate a</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time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that is</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later</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than the TBTT the Disassociation Timer field value points to.</w:t>
      </w:r>
    </w:p>
    <w:p w14:paraId="2B6CF8C8" w14:textId="77777777" w:rsidR="008D6BC1" w:rsidRPr="001A3EF8" w:rsidRDefault="008D6BC1" w:rsidP="008D6BC1">
      <w:pPr>
        <w:pStyle w:val="ListParagraph"/>
        <w:widowControl w:val="0"/>
        <w:numPr>
          <w:ilvl w:val="6"/>
          <w:numId w:val="49"/>
        </w:numPr>
        <w:tabs>
          <w:tab w:val="left" w:pos="1239"/>
        </w:tabs>
        <w:kinsoku w:val="0"/>
        <w:overflowPunct w:val="0"/>
        <w:autoSpaceDE w:val="0"/>
        <w:autoSpaceDN w:val="0"/>
        <w:adjustRightInd w:val="0"/>
        <w:spacing w:before="4" w:after="0" w:line="240" w:lineRule="auto"/>
        <w:ind w:hanging="440"/>
        <w:contextualSpacing w:val="0"/>
        <w:jc w:val="both"/>
        <w:rPr>
          <w:rFonts w:ascii="Times New Roman" w:hAnsi="Times New Roman" w:cs="Times New Roman"/>
          <w:spacing w:val="-2"/>
          <w:sz w:val="20"/>
          <w:szCs w:val="20"/>
        </w:rPr>
      </w:pPr>
      <w:r w:rsidRPr="001A3EF8">
        <w:rPr>
          <w:rFonts w:ascii="Times New Roman" w:hAnsi="Times New Roman" w:cs="Times New Roman"/>
          <w:sz w:val="20"/>
          <w:szCs w:val="20"/>
        </w:rPr>
        <w:t>No</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other</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optional</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fields</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shall</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present</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in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Transition</w:t>
      </w:r>
      <w:r w:rsidRPr="001A3EF8">
        <w:rPr>
          <w:rFonts w:ascii="Times New Roman" w:hAnsi="Times New Roman" w:cs="Times New Roman"/>
          <w:spacing w:val="-5"/>
          <w:sz w:val="20"/>
          <w:szCs w:val="20"/>
        </w:rPr>
        <w:t xml:space="preserve"> </w:t>
      </w:r>
      <w:r w:rsidRPr="001A3EF8">
        <w:rPr>
          <w:rFonts w:ascii="Times New Roman" w:hAnsi="Times New Roman" w:cs="Times New Roman"/>
          <w:sz w:val="20"/>
          <w:szCs w:val="20"/>
        </w:rPr>
        <w:t>Management</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Request</w:t>
      </w:r>
      <w:r w:rsidRPr="001A3EF8">
        <w:rPr>
          <w:rFonts w:ascii="Times New Roman" w:hAnsi="Times New Roman" w:cs="Times New Roman"/>
          <w:spacing w:val="-5"/>
          <w:sz w:val="20"/>
          <w:szCs w:val="20"/>
        </w:rPr>
        <w:t xml:space="preserve"> </w:t>
      </w:r>
      <w:r w:rsidRPr="001A3EF8">
        <w:rPr>
          <w:rFonts w:ascii="Times New Roman" w:hAnsi="Times New Roman" w:cs="Times New Roman"/>
          <w:spacing w:val="-2"/>
          <w:sz w:val="20"/>
          <w:szCs w:val="20"/>
        </w:rPr>
        <w:t>frame.</w:t>
      </w:r>
    </w:p>
    <w:p w14:paraId="0E90DCC9" w14:textId="3E3E1EF8" w:rsidR="008D6BC1" w:rsidRPr="001A3EF8" w:rsidRDefault="008D6BC1" w:rsidP="008D6BC1">
      <w:pPr>
        <w:pStyle w:val="ListParagraph"/>
        <w:widowControl w:val="0"/>
        <w:numPr>
          <w:ilvl w:val="5"/>
          <w:numId w:val="49"/>
        </w:numPr>
        <w:tabs>
          <w:tab w:val="left" w:pos="800"/>
        </w:tabs>
        <w:kinsoku w:val="0"/>
        <w:overflowPunct w:val="0"/>
        <w:autoSpaceDE w:val="0"/>
        <w:autoSpaceDN w:val="0"/>
        <w:adjustRightInd w:val="0"/>
        <w:spacing w:before="70" w:after="0" w:line="249" w:lineRule="auto"/>
        <w:ind w:right="156" w:hanging="440"/>
        <w:contextualSpacing w:val="0"/>
        <w:jc w:val="both"/>
        <w:rPr>
          <w:rFonts w:ascii="Times New Roman" w:hAnsi="Times New Roman" w:cs="Times New Roman"/>
          <w:sz w:val="20"/>
          <w:szCs w:val="20"/>
        </w:rPr>
      </w:pPr>
      <w:r w:rsidRPr="001A3EF8">
        <w:rPr>
          <w:rFonts w:ascii="Times New Roman" w:hAnsi="Times New Roman" w:cs="Times New Roman"/>
          <w:sz w:val="20"/>
          <w:szCs w:val="20"/>
        </w:rPr>
        <w:t>It shall start a disassociation timer with the initial value set to the value of 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Disassociation Timer field,</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and shall</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decrement</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timer by</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one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after</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transmitting</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each</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Beacon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frame,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until</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has the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0.</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in</w:t>
      </w:r>
      <w:r w:rsidRPr="001A3EF8">
        <w:rPr>
          <w:rFonts w:ascii="Times New Roman" w:hAnsi="Times New Roman" w:cs="Times New Roman"/>
          <w:spacing w:val="-6"/>
          <w:sz w:val="20"/>
          <w:szCs w:val="20"/>
        </w:rPr>
        <w:t xml:space="preserve"> </w:t>
      </w:r>
      <w:r w:rsidRPr="001A3EF8">
        <w:rPr>
          <w:rFonts w:ascii="Times New Roman" w:hAnsi="Times New Roman" w:cs="Times New Roman"/>
          <w:sz w:val="20"/>
          <w:szCs w:val="20"/>
        </w:rPr>
        <w:t>all</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subsequent</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transmitted</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Transition</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Management Request frames shall be set to the value of this timer.</w:t>
      </w:r>
    </w:p>
    <w:p w14:paraId="5ED4D242" w14:textId="1FA51FCD" w:rsidR="008D6BC1" w:rsidRPr="00415712" w:rsidRDefault="008D6BC1" w:rsidP="003E246A">
      <w:pPr>
        <w:pStyle w:val="ListParagraph"/>
        <w:widowControl w:val="0"/>
        <w:numPr>
          <w:ilvl w:val="5"/>
          <w:numId w:val="49"/>
        </w:numPr>
        <w:tabs>
          <w:tab w:val="left" w:pos="800"/>
        </w:tabs>
        <w:kinsoku w:val="0"/>
        <w:overflowPunct w:val="0"/>
        <w:autoSpaceDE w:val="0"/>
        <w:autoSpaceDN w:val="0"/>
        <w:adjustRightInd w:val="0"/>
        <w:spacing w:before="63" w:after="0" w:line="249" w:lineRule="auto"/>
        <w:ind w:right="157" w:hanging="440"/>
        <w:contextualSpacing w:val="0"/>
        <w:jc w:val="both"/>
        <w:rPr>
          <w:ins w:id="110" w:author="Binita Gupta" w:date="2022-08-31T15:56:00Z"/>
          <w:rFonts w:ascii="Times New Roman" w:hAnsi="Times New Roman" w:cs="Times New Roman"/>
          <w:sz w:val="20"/>
          <w:szCs w:val="20"/>
        </w:rPr>
      </w:pPr>
      <w:r w:rsidRPr="001A3EF8">
        <w:rPr>
          <w:rFonts w:ascii="Times New Roman" w:hAnsi="Times New Roman" w:cs="Times New Roman"/>
          <w:sz w:val="20"/>
          <w:szCs w:val="20"/>
        </w:rPr>
        <w:t>Once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timer</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reaches</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a</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value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of</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0,</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and</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before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TSF</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indicated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by</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BSS</w:t>
      </w:r>
      <w:r w:rsidRPr="001A3EF8">
        <w:rPr>
          <w:rFonts w:ascii="Times New Roman" w:hAnsi="Times New Roman" w:cs="Times New Roman"/>
          <w:spacing w:val="-1"/>
          <w:sz w:val="20"/>
          <w:szCs w:val="20"/>
        </w:rPr>
        <w:t xml:space="preserve"> </w:t>
      </w:r>
      <w:r w:rsidRPr="001A3EF8">
        <w:rPr>
          <w:rFonts w:ascii="Times New Roman" w:hAnsi="Times New Roman" w:cs="Times New Roman"/>
          <w:sz w:val="20"/>
          <w:szCs w:val="20"/>
        </w:rPr>
        <w:t>Termination</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TSF</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field,</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it</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shall</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follow</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the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procedure</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in</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11.3.6.8</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(AP,</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AP</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MLD,</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or</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PCP</w:t>
      </w:r>
      <w:r w:rsidRPr="001A3EF8">
        <w:rPr>
          <w:rFonts w:ascii="Times New Roman" w:hAnsi="Times New Roman" w:cs="Times New Roman"/>
          <w:spacing w:val="-8"/>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7"/>
          <w:sz w:val="20"/>
          <w:szCs w:val="20"/>
        </w:rPr>
        <w:t xml:space="preserve"> </w:t>
      </w:r>
      <w:r w:rsidRPr="001A3EF8">
        <w:rPr>
          <w:rFonts w:ascii="Times New Roman" w:hAnsi="Times New Roman" w:cs="Times New Roman"/>
          <w:sz w:val="20"/>
          <w:szCs w:val="20"/>
        </w:rPr>
        <w:t>initiation</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procedure)</w:t>
      </w:r>
      <w:r w:rsidRPr="001A3EF8">
        <w:rPr>
          <w:rFonts w:ascii="Times New Roman" w:hAnsi="Times New Roman" w:cs="Times New Roman"/>
          <w:spacing w:val="-4"/>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transmit</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Disassociation</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frame</w:t>
      </w:r>
      <w:ins w:id="111" w:author="Binita Gupta" w:date="2022-09-14T23:19:00Z">
        <w:r w:rsidR="00387825">
          <w:rPr>
            <w:rFonts w:ascii="Times New Roman" w:hAnsi="Times New Roman" w:cs="Times New Roman"/>
            <w:sz w:val="20"/>
            <w:szCs w:val="20"/>
          </w:rPr>
          <w:t>(</w:t>
        </w:r>
      </w:ins>
      <w:r w:rsidRPr="001A3EF8">
        <w:rPr>
          <w:rFonts w:ascii="Times New Roman" w:hAnsi="Times New Roman" w:cs="Times New Roman"/>
          <w:sz w:val="20"/>
          <w:szCs w:val="20"/>
        </w:rPr>
        <w:t>s</w:t>
      </w:r>
      <w:ins w:id="112" w:author="Binita Gupta" w:date="2022-09-14T23:19:00Z">
        <w:r w:rsidR="00387825">
          <w:rPr>
            <w:rFonts w:ascii="Times New Roman" w:hAnsi="Times New Roman" w:cs="Times New Roman"/>
            <w:sz w:val="20"/>
            <w:szCs w:val="20"/>
          </w:rPr>
          <w:t>)</w:t>
        </w:r>
      </w:ins>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to</w:t>
      </w:r>
      <w:r w:rsidRPr="001A3EF8">
        <w:rPr>
          <w:rFonts w:ascii="Times New Roman" w:hAnsi="Times New Roman" w:cs="Times New Roman"/>
          <w:spacing w:val="-2"/>
          <w:sz w:val="20"/>
          <w:szCs w:val="20"/>
        </w:rPr>
        <w:t xml:space="preserve"> </w:t>
      </w:r>
      <w:r w:rsidRPr="001A3EF8">
        <w:rPr>
          <w:rFonts w:ascii="Times New Roman" w:hAnsi="Times New Roman" w:cs="Times New Roman"/>
          <w:sz w:val="20"/>
          <w:szCs w:val="20"/>
        </w:rPr>
        <w:t>all</w:t>
      </w:r>
      <w:r w:rsidRPr="001A3EF8">
        <w:rPr>
          <w:rFonts w:ascii="Times New Roman" w:hAnsi="Times New Roman" w:cs="Times New Roman"/>
          <w:spacing w:val="-2"/>
          <w:sz w:val="20"/>
          <w:szCs w:val="20"/>
        </w:rPr>
        <w:t xml:space="preserve"> </w:t>
      </w:r>
      <w:del w:id="113" w:author="Binita Gupta" w:date="2022-09-01T13:05:00Z">
        <w:r w:rsidRPr="001A3EF8" w:rsidDel="00155E9D">
          <w:rPr>
            <w:rFonts w:ascii="Times New Roman" w:hAnsi="Times New Roman" w:cs="Times New Roman"/>
            <w:sz w:val="20"/>
            <w:szCs w:val="20"/>
          </w:rPr>
          <w:delText>associated</w:delText>
        </w:r>
        <w:r w:rsidRPr="001A3EF8" w:rsidDel="00155E9D">
          <w:rPr>
            <w:rFonts w:ascii="Times New Roman" w:hAnsi="Times New Roman" w:cs="Times New Roman"/>
            <w:spacing w:val="-2"/>
            <w:sz w:val="20"/>
            <w:szCs w:val="20"/>
          </w:rPr>
          <w:delText xml:space="preserve"> </w:delText>
        </w:r>
      </w:del>
      <w:r w:rsidRPr="001A3EF8">
        <w:rPr>
          <w:rFonts w:ascii="Times New Roman" w:hAnsi="Times New Roman" w:cs="Times New Roman"/>
          <w:sz w:val="20"/>
          <w:szCs w:val="20"/>
        </w:rPr>
        <w:t>STAs</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that</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are</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not</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affiliated</w:t>
      </w:r>
      <w:r w:rsidRPr="001A3EF8">
        <w:rPr>
          <w:rFonts w:ascii="Times New Roman" w:hAnsi="Times New Roman" w:cs="Times New Roman"/>
          <w:spacing w:val="-3"/>
          <w:sz w:val="20"/>
          <w:szCs w:val="20"/>
        </w:rPr>
        <w:t xml:space="preserve"> </w:t>
      </w:r>
      <w:r w:rsidRPr="001A3EF8">
        <w:rPr>
          <w:rFonts w:ascii="Times New Roman" w:hAnsi="Times New Roman" w:cs="Times New Roman"/>
          <w:sz w:val="20"/>
          <w:szCs w:val="20"/>
        </w:rPr>
        <w:t>with a non-AP MLD</w:t>
      </w:r>
      <w:ins w:id="114" w:author="Binita Gupta" w:date="2022-08-30T13:58:00Z">
        <w:r w:rsidR="00232C36">
          <w:rPr>
            <w:rFonts w:ascii="Times New Roman" w:hAnsi="Times New Roman" w:cs="Times New Roman"/>
            <w:sz w:val="20"/>
            <w:szCs w:val="20"/>
          </w:rPr>
          <w:t xml:space="preserve"> </w:t>
        </w:r>
      </w:ins>
      <w:ins w:id="115" w:author="Binita Gupta" w:date="2022-09-01T13:04:00Z">
        <w:r w:rsidR="00A915B7">
          <w:rPr>
            <w:rFonts w:ascii="Times New Roman" w:hAnsi="Times New Roman" w:cs="Times New Roman"/>
            <w:sz w:val="20"/>
            <w:szCs w:val="20"/>
          </w:rPr>
          <w:t>and associated with the removed AP</w:t>
        </w:r>
      </w:ins>
      <w:ins w:id="116" w:author="Binita Gupta" w:date="2022-09-01T13:05:00Z">
        <w:r w:rsidR="00155E9D">
          <w:rPr>
            <w:rFonts w:ascii="Times New Roman" w:hAnsi="Times New Roman" w:cs="Times New Roman"/>
            <w:sz w:val="20"/>
            <w:szCs w:val="20"/>
          </w:rPr>
          <w:t xml:space="preserve"> (#</w:t>
        </w:r>
        <w:r w:rsidR="00DF2A45">
          <w:rPr>
            <w:rFonts w:ascii="Times New Roman" w:hAnsi="Times New Roman" w:cs="Times New Roman"/>
            <w:sz w:val="20"/>
            <w:szCs w:val="20"/>
          </w:rPr>
          <w:t>12081)</w:t>
        </w:r>
      </w:ins>
      <w:r w:rsidRPr="00712C3E">
        <w:rPr>
          <w:rFonts w:ascii="Times New Roman" w:hAnsi="Times New Roman" w:cs="Times New Roman"/>
          <w:sz w:val="20"/>
          <w:szCs w:val="20"/>
        </w:rPr>
        <w:t>.</w:t>
      </w:r>
      <w:r w:rsidRPr="0092102E">
        <w:rPr>
          <w:rFonts w:ascii="Times New Roman" w:hAnsi="Times New Roman" w:cs="Times New Roman"/>
        </w:rPr>
        <w:t xml:space="preserve"> </w:t>
      </w:r>
      <w:r w:rsidRPr="001A3EF8">
        <w:rPr>
          <w:rFonts w:ascii="Times New Roman" w:hAnsi="Times New Roman" w:cs="Times New Roman"/>
          <w:sz w:val="20"/>
          <w:szCs w:val="20"/>
        </w:rPr>
        <w:t>The affiliated AP shall not transmit Disassociation frames until the disassociation timer has a value of 0.</w:t>
      </w:r>
    </w:p>
    <w:p w14:paraId="1CE87CD1" w14:textId="77777777" w:rsidR="0054459F" w:rsidRDefault="0054459F" w:rsidP="003E246A">
      <w:pPr>
        <w:rPr>
          <w:rFonts w:ascii="Times New Roman" w:eastAsia="Malgun Gothic" w:hAnsi="Times New Roman" w:cs="Times New Roman"/>
          <w:szCs w:val="20"/>
          <w:lang w:val="en-GB"/>
        </w:rPr>
      </w:pPr>
    </w:p>
    <w:p w14:paraId="5E549A25" w14:textId="7ADEA1F5" w:rsidR="001D29AD" w:rsidRPr="001D29AD" w:rsidRDefault="001D29AD" w:rsidP="001D29AD">
      <w:pPr>
        <w:pStyle w:val="T"/>
        <w:suppressAutoHyphens/>
        <w:spacing w:after="120" w:line="240" w:lineRule="auto"/>
        <w:rPr>
          <w:ins w:id="117" w:author="Binita Gupta" w:date="2022-09-14T15:11:00Z"/>
          <w:b/>
          <w:i/>
          <w:iCs/>
          <w:sz w:val="22"/>
          <w:szCs w:val="22"/>
          <w:highlight w:val="yellow"/>
        </w:rPr>
      </w:pPr>
      <w:bookmarkStart w:id="118" w:name="_Hlk114062586"/>
      <w:r w:rsidRPr="002B6E01">
        <w:rPr>
          <w:b/>
          <w:i/>
          <w:iCs/>
          <w:sz w:val="22"/>
          <w:szCs w:val="22"/>
          <w:highlight w:val="yellow"/>
        </w:rPr>
        <w:t xml:space="preserve">TGbe editor: Please add following </w:t>
      </w:r>
      <w:r w:rsidR="00554DE5">
        <w:rPr>
          <w:b/>
          <w:i/>
          <w:iCs/>
          <w:sz w:val="22"/>
          <w:szCs w:val="22"/>
          <w:highlight w:val="yellow"/>
        </w:rPr>
        <w:t xml:space="preserve">paragraph and </w:t>
      </w:r>
      <w:r w:rsidRPr="002B6E01">
        <w:rPr>
          <w:b/>
          <w:i/>
          <w:iCs/>
          <w:sz w:val="22"/>
          <w:szCs w:val="22"/>
          <w:highlight w:val="yellow"/>
        </w:rPr>
        <w:t>NOTE</w:t>
      </w:r>
      <w:r w:rsidR="00554DE5">
        <w:rPr>
          <w:b/>
          <w:i/>
          <w:iCs/>
          <w:sz w:val="22"/>
          <w:szCs w:val="22"/>
          <w:highlight w:val="yellow"/>
        </w:rPr>
        <w:t>s</w:t>
      </w:r>
      <w:r w:rsidRPr="002B6E01">
        <w:rPr>
          <w:b/>
          <w:i/>
          <w:iCs/>
          <w:sz w:val="22"/>
          <w:szCs w:val="22"/>
          <w:highlight w:val="yellow"/>
        </w:rPr>
        <w:t xml:space="preserve"> after the 3rd paragraph in this subclause:</w:t>
      </w:r>
    </w:p>
    <w:p w14:paraId="6D1B4C59" w14:textId="77777777" w:rsidR="009723AF" w:rsidRDefault="004238A8" w:rsidP="00D53294">
      <w:pPr>
        <w:pStyle w:val="T"/>
        <w:suppressAutoHyphens/>
        <w:spacing w:after="120" w:line="240" w:lineRule="auto"/>
        <w:rPr>
          <w:ins w:id="119" w:author="Binita Gupta" w:date="2022-09-14T15:49:00Z"/>
          <w:color w:val="000000" w:themeColor="text1"/>
        </w:rPr>
      </w:pPr>
      <w:bookmarkStart w:id="120" w:name="_Hlk114062922"/>
      <w:ins w:id="121" w:author="Binita Gupta" w:date="2022-09-14T15:11:00Z">
        <w:r>
          <w:rPr>
            <w:color w:val="000000" w:themeColor="text1"/>
          </w:rPr>
          <w:t>The affiliated AP being removed shall not transmit any BSS Transition Management requests to non-AP STAs affiliated with non-AP MLDs associated with the AP MLD (#13279)</w:t>
        </w:r>
      </w:ins>
      <w:ins w:id="122" w:author="Binita Gupta" w:date="2022-09-14T15:48:00Z">
        <w:r w:rsidR="00EA6CD8">
          <w:rPr>
            <w:color w:val="000000" w:themeColor="text1"/>
          </w:rPr>
          <w:t xml:space="preserve">. </w:t>
        </w:r>
      </w:ins>
    </w:p>
    <w:p w14:paraId="3F809FF6" w14:textId="07C36BD8" w:rsidR="007D0B54" w:rsidRDefault="00D53294" w:rsidP="00D53294">
      <w:pPr>
        <w:pStyle w:val="T"/>
        <w:suppressAutoHyphens/>
        <w:spacing w:after="120" w:line="240" w:lineRule="auto"/>
        <w:rPr>
          <w:ins w:id="123" w:author="Binita Gupta" w:date="2022-09-14T15:49:00Z"/>
          <w:rFonts w:ascii="TimesNewRomanPSMT" w:hAnsi="TimesNewRomanPSMT" w:cstheme="minorBidi"/>
          <w:w w:val="100"/>
        </w:rPr>
      </w:pPr>
      <w:ins w:id="124" w:author="Binita Gupta" w:date="2022-09-14T15:02:00Z">
        <w:r>
          <w:rPr>
            <w:color w:val="000000" w:themeColor="text1"/>
          </w:rPr>
          <w:t xml:space="preserve">NOTE: The BSS Transition Management requests do not need to be sent to non-AP MLDs associated with the AP MLD, since removal of </w:t>
        </w:r>
      </w:ins>
      <w:ins w:id="125" w:author="Binita Gupta" w:date="2022-09-14T23:24:00Z">
        <w:r w:rsidR="002B5A95">
          <w:rPr>
            <w:color w:val="000000" w:themeColor="text1"/>
          </w:rPr>
          <w:t xml:space="preserve">the affiliated </w:t>
        </w:r>
      </w:ins>
      <w:ins w:id="126" w:author="Binita Gupta" w:date="2022-09-14T15:02:00Z">
        <w:r>
          <w:rPr>
            <w:color w:val="000000" w:themeColor="text1"/>
          </w:rPr>
          <w:t xml:space="preserve">AP is indicated though the </w:t>
        </w:r>
        <w:r w:rsidRPr="00276F18">
          <w:rPr>
            <w:rFonts w:ascii="TimesNewRomanPSMT" w:hAnsi="TimesNewRomanPSMT" w:cstheme="minorBidi"/>
            <w:w w:val="100"/>
          </w:rPr>
          <w:t>Reconfiguration Multi-Link element</w:t>
        </w:r>
        <w:r>
          <w:rPr>
            <w:rFonts w:ascii="TimesNewRomanPSMT" w:hAnsi="TimesNewRomanPSMT" w:cstheme="minorBidi"/>
            <w:w w:val="100"/>
          </w:rPr>
          <w:t xml:space="preserve"> </w:t>
        </w:r>
      </w:ins>
      <w:ins w:id="127" w:author="Binita Gupta" w:date="2022-09-14T15:36:00Z">
        <w:r w:rsidR="00760552">
          <w:rPr>
            <w:color w:val="000000" w:themeColor="text1"/>
          </w:rPr>
          <w:t>to non-AP MLDs</w:t>
        </w:r>
      </w:ins>
      <w:bookmarkStart w:id="128" w:name="_Hlk114062814"/>
      <w:bookmarkStart w:id="129" w:name="_Hlk114062835"/>
      <w:r w:rsidR="002E6B50">
        <w:rPr>
          <w:color w:val="000000" w:themeColor="text1"/>
        </w:rPr>
        <w:t xml:space="preserve"> </w:t>
      </w:r>
      <w:ins w:id="130" w:author="Binita Gupta" w:date="2022-09-14T15:02:00Z">
        <w:r w:rsidR="002E6B50">
          <w:rPr>
            <w:color w:val="000000" w:themeColor="text1"/>
          </w:rPr>
          <w:t>(#13279)</w:t>
        </w:r>
      </w:ins>
      <w:ins w:id="131" w:author="Binita Gupta" w:date="2022-09-14T15:48:00Z">
        <w:r w:rsidR="00EA6CD8">
          <w:rPr>
            <w:rFonts w:ascii="TimesNewRomanPSMT" w:hAnsi="TimesNewRomanPSMT" w:cstheme="minorBidi"/>
            <w:w w:val="100"/>
          </w:rPr>
          <w:t xml:space="preserve">. </w:t>
        </w:r>
      </w:ins>
    </w:p>
    <w:p w14:paraId="3B1E015D" w14:textId="0BF1A57F" w:rsidR="00D86890" w:rsidRPr="007D0B54" w:rsidRDefault="00D86890" w:rsidP="00D53294">
      <w:pPr>
        <w:pStyle w:val="T"/>
        <w:suppressAutoHyphens/>
        <w:spacing w:after="120" w:line="240" w:lineRule="auto"/>
        <w:rPr>
          <w:ins w:id="132" w:author="Binita Gupta" w:date="2022-09-14T15:45:00Z"/>
          <w:color w:val="000000" w:themeColor="text1"/>
        </w:rPr>
      </w:pPr>
      <w:ins w:id="133" w:author="Binita Gupta" w:date="2022-09-14T15:45:00Z">
        <w:r>
          <w:rPr>
            <w:rFonts w:ascii="TimesNewRomanPSMT" w:hAnsi="TimesNewRomanPSMT" w:cstheme="minorBidi"/>
            <w:w w:val="100"/>
          </w:rPr>
          <w:t xml:space="preserve">NOTE: If the BSS corresponding to the to-be-removed </w:t>
        </w:r>
      </w:ins>
      <w:ins w:id="134" w:author="Binita Gupta" w:date="2022-09-14T15:47:00Z">
        <w:r w:rsidR="00310C30">
          <w:rPr>
            <w:rFonts w:ascii="TimesNewRomanPSMT" w:hAnsi="TimesNewRomanPSMT" w:cstheme="minorBidi"/>
            <w:w w:val="100"/>
          </w:rPr>
          <w:t xml:space="preserve">AP </w:t>
        </w:r>
      </w:ins>
      <w:ins w:id="135" w:author="Binita Gupta" w:date="2022-09-14T15:45:00Z">
        <w:r>
          <w:rPr>
            <w:rFonts w:ascii="TimesNewRomanPSMT" w:hAnsi="TimesNewRomanPSMT" w:cstheme="minorBidi"/>
            <w:w w:val="100"/>
          </w:rPr>
          <w:t>does not have any associated non-AP S</w:t>
        </w:r>
      </w:ins>
      <w:ins w:id="136" w:author="Binita Gupta" w:date="2022-09-14T15:46:00Z">
        <w:r>
          <w:rPr>
            <w:rFonts w:ascii="TimesNewRomanPSMT" w:hAnsi="TimesNewRomanPSMT" w:cstheme="minorBidi"/>
            <w:w w:val="100"/>
          </w:rPr>
          <w:t xml:space="preserve">TAs </w:t>
        </w:r>
        <w:r w:rsidR="008777F7">
          <w:rPr>
            <w:rFonts w:ascii="TimesNewRomanPSMT" w:hAnsi="TimesNewRomanPSMT" w:cstheme="minorBidi"/>
            <w:w w:val="100"/>
          </w:rPr>
          <w:t>that are not affiliated with a non-AP MLD, the SME of th</w:t>
        </w:r>
      </w:ins>
      <w:ins w:id="137" w:author="Binita Gupta" w:date="2022-09-14T23:24:00Z">
        <w:r w:rsidR="002B5A95">
          <w:rPr>
            <w:rFonts w:ascii="TimesNewRomanPSMT" w:hAnsi="TimesNewRomanPSMT" w:cstheme="minorBidi"/>
            <w:w w:val="100"/>
          </w:rPr>
          <w:t xml:space="preserve">e </w:t>
        </w:r>
      </w:ins>
      <w:ins w:id="138" w:author="Binita Gupta" w:date="2022-09-14T15:46:00Z">
        <w:r w:rsidR="008777F7">
          <w:rPr>
            <w:rFonts w:ascii="TimesNewRomanPSMT" w:hAnsi="TimesNewRomanPSMT" w:cstheme="minorBidi"/>
            <w:w w:val="100"/>
          </w:rPr>
          <w:t>AP does not perform procedures</w:t>
        </w:r>
        <w:r w:rsidR="00C23E6A">
          <w:rPr>
            <w:rFonts w:ascii="TimesNewRomanPSMT" w:hAnsi="TimesNewRomanPSMT" w:cstheme="minorBidi"/>
            <w:w w:val="100"/>
          </w:rPr>
          <w:t xml:space="preserve"> specified </w:t>
        </w:r>
      </w:ins>
      <w:ins w:id="139" w:author="Binita Gupta" w:date="2022-09-15T10:13:00Z">
        <w:r w:rsidR="00795F3E">
          <w:rPr>
            <w:rFonts w:ascii="TimesNewRomanPSMT" w:hAnsi="TimesNewRomanPSMT" w:cstheme="minorBidi"/>
            <w:w w:val="100"/>
          </w:rPr>
          <w:t xml:space="preserve">above </w:t>
        </w:r>
      </w:ins>
      <w:ins w:id="140" w:author="Binita Gupta" w:date="2022-09-14T15:46:00Z">
        <w:r w:rsidR="00C23E6A">
          <w:rPr>
            <w:rFonts w:ascii="TimesNewRomanPSMT" w:hAnsi="TimesNewRomanPSMT" w:cstheme="minorBidi"/>
            <w:w w:val="100"/>
          </w:rPr>
          <w:t>in thi</w:t>
        </w:r>
      </w:ins>
      <w:ins w:id="141" w:author="Binita Gupta" w:date="2022-09-14T15:47:00Z">
        <w:r w:rsidR="00C23E6A">
          <w:rPr>
            <w:rFonts w:ascii="TimesNewRomanPSMT" w:hAnsi="TimesNewRomanPSMT" w:cstheme="minorBidi"/>
            <w:w w:val="100"/>
          </w:rPr>
          <w:t xml:space="preserve">s </w:t>
        </w:r>
      </w:ins>
      <w:ins w:id="142" w:author="Binita Gupta" w:date="2022-09-15T10:13:00Z">
        <w:r w:rsidR="00795F3E">
          <w:rPr>
            <w:rFonts w:ascii="TimesNewRomanPSMT" w:hAnsi="TimesNewRomanPSMT" w:cstheme="minorBidi"/>
            <w:w w:val="100"/>
          </w:rPr>
          <w:t>sub</w:t>
        </w:r>
      </w:ins>
      <w:ins w:id="143" w:author="Binita Gupta" w:date="2022-09-14T15:47:00Z">
        <w:r w:rsidR="00C23E6A">
          <w:rPr>
            <w:rFonts w:ascii="TimesNewRomanPSMT" w:hAnsi="TimesNewRomanPSMT" w:cstheme="minorBidi"/>
            <w:w w:val="100"/>
          </w:rPr>
          <w:t>clause to send BSS Transition Management requests and Disassociation frames</w:t>
        </w:r>
        <w:r w:rsidR="00310C30">
          <w:rPr>
            <w:rFonts w:ascii="TimesNewRomanPSMT" w:hAnsi="TimesNewRomanPSMT" w:cstheme="minorBidi"/>
            <w:w w:val="100"/>
          </w:rPr>
          <w:t xml:space="preserve"> before termina</w:t>
        </w:r>
      </w:ins>
      <w:ins w:id="144" w:author="Binita Gupta" w:date="2022-09-14T15:48:00Z">
        <w:r w:rsidR="00310C30">
          <w:rPr>
            <w:rFonts w:ascii="TimesNewRomanPSMT" w:hAnsi="TimesNewRomanPSMT" w:cstheme="minorBidi"/>
            <w:w w:val="100"/>
          </w:rPr>
          <w:t>ting the corresponding BSS (#12996).</w:t>
        </w:r>
      </w:ins>
      <w:bookmarkEnd w:id="120"/>
    </w:p>
    <w:bookmarkEnd w:id="128"/>
    <w:bookmarkEnd w:id="129"/>
    <w:p w14:paraId="18CE11F3" w14:textId="36D54721" w:rsidR="004E3CC7" w:rsidRPr="00A9767B" w:rsidDel="009723AF" w:rsidRDefault="004E3CC7" w:rsidP="00A9767B">
      <w:pPr>
        <w:pStyle w:val="T"/>
        <w:suppressAutoHyphens/>
        <w:spacing w:after="120" w:line="240" w:lineRule="auto"/>
        <w:rPr>
          <w:del w:id="145" w:author="Binita Gupta" w:date="2022-09-14T15:49:00Z"/>
          <w:color w:val="000000" w:themeColor="text1"/>
        </w:rPr>
      </w:pPr>
    </w:p>
    <w:bookmarkEnd w:id="118"/>
    <w:p w14:paraId="6A8FC2D6" w14:textId="7A3180B4" w:rsidR="003027E7" w:rsidRPr="002B6E01" w:rsidRDefault="003027E7" w:rsidP="00AF0EBC">
      <w:pPr>
        <w:pStyle w:val="T"/>
        <w:suppressAutoHyphens/>
        <w:spacing w:after="120" w:line="240" w:lineRule="auto"/>
        <w:rPr>
          <w:ins w:id="146" w:author="Binita Gupta" w:date="2022-08-31T15:08:00Z"/>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 xml:space="preserve">be editor: Please add following </w:t>
      </w:r>
      <w:r w:rsidR="00EF4F05">
        <w:rPr>
          <w:b/>
          <w:i/>
          <w:iCs/>
          <w:sz w:val="22"/>
          <w:szCs w:val="22"/>
          <w:highlight w:val="yellow"/>
        </w:rPr>
        <w:t xml:space="preserve">two </w:t>
      </w:r>
      <w:r w:rsidR="00D44CDB" w:rsidRPr="002B6E01">
        <w:rPr>
          <w:b/>
          <w:i/>
          <w:iCs/>
          <w:sz w:val="22"/>
          <w:szCs w:val="22"/>
          <w:highlight w:val="yellow"/>
        </w:rPr>
        <w:t xml:space="preserve">new </w:t>
      </w:r>
      <w:r w:rsidRPr="002B6E01">
        <w:rPr>
          <w:b/>
          <w:i/>
          <w:iCs/>
          <w:sz w:val="22"/>
          <w:szCs w:val="22"/>
          <w:highlight w:val="yellow"/>
        </w:rPr>
        <w:t>paragraph</w:t>
      </w:r>
      <w:r w:rsidR="00EF4F05">
        <w:rPr>
          <w:b/>
          <w:i/>
          <w:iCs/>
          <w:sz w:val="22"/>
          <w:szCs w:val="22"/>
          <w:highlight w:val="yellow"/>
        </w:rPr>
        <w:t>s</w:t>
      </w:r>
      <w:r w:rsidRPr="002B6E01">
        <w:rPr>
          <w:b/>
          <w:i/>
          <w:iCs/>
          <w:sz w:val="22"/>
          <w:szCs w:val="22"/>
          <w:highlight w:val="yellow"/>
        </w:rPr>
        <w:t xml:space="preserve"> </w:t>
      </w:r>
      <w:r w:rsidR="00067FA7" w:rsidRPr="002B6E01">
        <w:rPr>
          <w:b/>
          <w:i/>
          <w:iCs/>
          <w:sz w:val="22"/>
          <w:szCs w:val="22"/>
          <w:highlight w:val="yellow"/>
        </w:rPr>
        <w:t xml:space="preserve">after </w:t>
      </w:r>
      <w:r w:rsidR="00C04D9B" w:rsidRPr="002B6E01">
        <w:rPr>
          <w:b/>
          <w:i/>
          <w:iCs/>
          <w:sz w:val="22"/>
          <w:szCs w:val="22"/>
          <w:highlight w:val="yellow"/>
        </w:rPr>
        <w:t xml:space="preserve">the new </w:t>
      </w:r>
      <w:r w:rsidR="00A34DA9" w:rsidRPr="002B6E01">
        <w:rPr>
          <w:b/>
          <w:i/>
          <w:iCs/>
          <w:sz w:val="22"/>
          <w:szCs w:val="22"/>
          <w:highlight w:val="yellow"/>
        </w:rPr>
        <w:t>NOTE above and</w:t>
      </w:r>
      <w:r w:rsidR="00C04D9B" w:rsidRPr="002B6E01">
        <w:rPr>
          <w:b/>
          <w:i/>
          <w:iCs/>
          <w:sz w:val="22"/>
          <w:szCs w:val="22"/>
          <w:highlight w:val="yellow"/>
        </w:rPr>
        <w:t xml:space="preserve"> before the 4th</w:t>
      </w:r>
      <w:r w:rsidR="00067FA7" w:rsidRPr="002B6E01">
        <w:rPr>
          <w:b/>
          <w:i/>
          <w:iCs/>
          <w:sz w:val="22"/>
          <w:szCs w:val="22"/>
          <w:highlight w:val="yellow"/>
        </w:rPr>
        <w:t xml:space="preserve"> paragraph </w:t>
      </w:r>
      <w:r w:rsidR="00C04D9B" w:rsidRPr="002B6E01">
        <w:rPr>
          <w:b/>
          <w:i/>
          <w:iCs/>
          <w:sz w:val="22"/>
          <w:szCs w:val="22"/>
          <w:highlight w:val="yellow"/>
        </w:rPr>
        <w:t>(A</w:t>
      </w:r>
      <w:r w:rsidR="00836774" w:rsidRPr="002B6E01">
        <w:rPr>
          <w:b/>
          <w:i/>
          <w:iCs/>
          <w:sz w:val="22"/>
          <w:szCs w:val="22"/>
          <w:highlight w:val="yellow"/>
        </w:rPr>
        <w:t>t</w:t>
      </w:r>
      <w:r w:rsidR="00C04D9B" w:rsidRPr="002B6E01">
        <w:rPr>
          <w:b/>
          <w:i/>
          <w:iCs/>
          <w:sz w:val="22"/>
          <w:szCs w:val="22"/>
          <w:highlight w:val="yellow"/>
        </w:rPr>
        <w:t xml:space="preserve"> the TBTT indicated…) </w:t>
      </w:r>
      <w:r w:rsidRPr="002B6E01">
        <w:rPr>
          <w:b/>
          <w:i/>
          <w:iCs/>
          <w:sz w:val="22"/>
          <w:szCs w:val="22"/>
          <w:highlight w:val="yellow"/>
        </w:rPr>
        <w:t>in this subclause:</w:t>
      </w:r>
    </w:p>
    <w:p w14:paraId="03850418" w14:textId="502870DF" w:rsidR="00F902F3" w:rsidRDefault="00F902F3" w:rsidP="003E246A">
      <w:pPr>
        <w:rPr>
          <w:rFonts w:ascii="Times New Roman" w:hAnsi="Times New Roman" w:cs="Times New Roman"/>
          <w:color w:val="000000" w:themeColor="text1"/>
          <w:sz w:val="20"/>
          <w:szCs w:val="20"/>
        </w:rPr>
      </w:pPr>
      <w:ins w:id="147" w:author="Binita Gupta" w:date="2022-09-09T09:03:00Z">
        <w:r w:rsidRPr="00D87B1E">
          <w:rPr>
            <w:rFonts w:ascii="TimesNewRomanPSMT" w:hAnsi="TimesNewRomanPSMT"/>
            <w:color w:val="000000"/>
            <w:sz w:val="20"/>
            <w:szCs w:val="20"/>
          </w:rPr>
          <w:t>At the TBTT indicated by the value of the Delete Timer subfield in transmitted Reconfiguration Multi-Link</w:t>
        </w:r>
        <w:r w:rsidRPr="00D87B1E">
          <w:rPr>
            <w:rFonts w:ascii="TimesNewRomanPSMT" w:hAnsi="TimesNewRomanPSMT"/>
            <w:color w:val="000000"/>
            <w:sz w:val="20"/>
            <w:szCs w:val="20"/>
          </w:rPr>
          <w:br/>
          <w:t>element</w:t>
        </w:r>
        <w:r>
          <w:rPr>
            <w:rFonts w:ascii="TimesNewRomanPSMT" w:hAnsi="TimesNewRomanPSMT"/>
            <w:color w:val="000000"/>
            <w:sz w:val="20"/>
            <w:szCs w:val="20"/>
          </w:rPr>
          <w:t xml:space="preserve">s, the AP MLD shall remove the </w:t>
        </w:r>
        <w:r w:rsidR="00570A61">
          <w:rPr>
            <w:rFonts w:ascii="TimesNewRomanPSMT" w:hAnsi="TimesNewRomanPSMT"/>
            <w:color w:val="000000"/>
            <w:sz w:val="20"/>
            <w:szCs w:val="20"/>
          </w:rPr>
          <w:t xml:space="preserve">affiliated AP indicated by the </w:t>
        </w:r>
      </w:ins>
      <w:ins w:id="148" w:author="Binita Gupta" w:date="2022-09-09T09:05:00Z">
        <w:r w:rsidR="00163BCA">
          <w:rPr>
            <w:rFonts w:ascii="TimesNewRomanPSMT" w:hAnsi="TimesNewRomanPSMT"/>
            <w:color w:val="000000"/>
            <w:sz w:val="20"/>
            <w:szCs w:val="20"/>
          </w:rPr>
          <w:t>Link ID subfield in the STA Control f</w:t>
        </w:r>
      </w:ins>
      <w:ins w:id="149" w:author="Binita Gupta" w:date="2022-09-09T09:06:00Z">
        <w:r w:rsidR="00163BCA">
          <w:rPr>
            <w:rFonts w:ascii="TimesNewRomanPSMT" w:hAnsi="TimesNewRomanPSMT"/>
            <w:color w:val="000000"/>
            <w:sz w:val="20"/>
            <w:szCs w:val="20"/>
          </w:rPr>
          <w:t xml:space="preserve">ield </w:t>
        </w:r>
      </w:ins>
      <w:ins w:id="150" w:author="Binita Gupta" w:date="2022-09-09T09:07:00Z">
        <w:r w:rsidR="000042CE">
          <w:rPr>
            <w:rFonts w:ascii="TimesNewRomanPSMT" w:hAnsi="TimesNewRomanPSMT"/>
            <w:color w:val="000000"/>
            <w:sz w:val="20"/>
            <w:szCs w:val="20"/>
          </w:rPr>
          <w:t>of the Per-STA Profile subelement which includes the</w:t>
        </w:r>
        <w:r w:rsidR="00C36C00">
          <w:rPr>
            <w:rFonts w:ascii="TimesNewRomanPSMT" w:hAnsi="TimesNewRomanPSMT"/>
            <w:color w:val="000000"/>
            <w:sz w:val="20"/>
            <w:szCs w:val="20"/>
          </w:rPr>
          <w:t xml:space="preserve"> Delete Timer </w:t>
        </w:r>
      </w:ins>
      <w:ins w:id="151" w:author="Binita Gupta" w:date="2022-09-09T09:08:00Z">
        <w:r w:rsidR="00310BCB">
          <w:rPr>
            <w:rFonts w:ascii="TimesNewRomanPSMT" w:hAnsi="TimesNewRomanPSMT"/>
            <w:color w:val="000000"/>
            <w:sz w:val="20"/>
            <w:szCs w:val="20"/>
          </w:rPr>
          <w:t>subfield</w:t>
        </w:r>
      </w:ins>
      <w:ins w:id="152" w:author="Binita Gupta" w:date="2022-09-09T09:10:00Z">
        <w:r w:rsidR="00FE2040">
          <w:rPr>
            <w:rFonts w:ascii="TimesNewRomanPSMT" w:hAnsi="TimesNewRomanPSMT"/>
            <w:color w:val="000000"/>
            <w:sz w:val="20"/>
            <w:szCs w:val="20"/>
          </w:rPr>
          <w:t xml:space="preserve"> (#11040)</w:t>
        </w:r>
      </w:ins>
      <w:ins w:id="153" w:author="Binita Gupta" w:date="2022-09-09T09:09:00Z">
        <w:r w:rsidR="004A384F">
          <w:rPr>
            <w:rFonts w:ascii="TimesNewRomanPSMT" w:hAnsi="TimesNewRomanPSMT"/>
            <w:color w:val="000000"/>
            <w:sz w:val="20"/>
            <w:szCs w:val="20"/>
          </w:rPr>
          <w:t>.</w:t>
        </w:r>
      </w:ins>
      <w:ins w:id="154" w:author="Binita Gupta" w:date="2022-09-09T09:03:00Z">
        <w:r w:rsidR="00570A61">
          <w:rPr>
            <w:rFonts w:ascii="TimesNewRomanPSMT" w:hAnsi="TimesNewRomanPSMT"/>
            <w:color w:val="000000"/>
            <w:sz w:val="20"/>
            <w:szCs w:val="20"/>
          </w:rPr>
          <w:t xml:space="preserve"> </w:t>
        </w:r>
      </w:ins>
    </w:p>
    <w:p w14:paraId="2B7A5880" w14:textId="7511DFBB" w:rsidR="00C62666" w:rsidRDefault="003027E7" w:rsidP="003E246A">
      <w:pPr>
        <w:rPr>
          <w:rFonts w:ascii="Times New Roman" w:hAnsi="Times New Roman" w:cs="Times New Roman"/>
          <w:color w:val="000000" w:themeColor="text1"/>
          <w:sz w:val="20"/>
          <w:szCs w:val="20"/>
        </w:rPr>
      </w:pPr>
      <w:ins w:id="155" w:author="Binita Gupta" w:date="2022-08-31T15:08:00Z">
        <w:r w:rsidRPr="00067FA7">
          <w:rPr>
            <w:rFonts w:ascii="Times New Roman" w:hAnsi="Times New Roman" w:cs="Times New Roman"/>
            <w:color w:val="000000" w:themeColor="text1"/>
            <w:sz w:val="20"/>
            <w:szCs w:val="20"/>
          </w:rPr>
          <w:t>At the TBTT indicated by the value of the Delete Timer subfield in transmitted Reconfiguration Multi-Link element</w:t>
        </w:r>
      </w:ins>
      <w:ins w:id="156" w:author="Binita Gupta" w:date="2022-09-09T09:03:00Z">
        <w:r w:rsidR="00F902F3">
          <w:rPr>
            <w:rFonts w:ascii="Times New Roman" w:hAnsi="Times New Roman" w:cs="Times New Roman"/>
            <w:color w:val="000000" w:themeColor="text1"/>
            <w:sz w:val="20"/>
            <w:szCs w:val="20"/>
          </w:rPr>
          <w:t>s</w:t>
        </w:r>
      </w:ins>
      <w:ins w:id="157" w:author="Binita Gupta" w:date="2022-08-31T15:10:00Z">
        <w:r w:rsidR="003F1938">
          <w:rPr>
            <w:rFonts w:ascii="Times New Roman" w:hAnsi="Times New Roman" w:cs="Times New Roman"/>
            <w:color w:val="000000" w:themeColor="text1"/>
            <w:sz w:val="20"/>
            <w:szCs w:val="20"/>
          </w:rPr>
          <w:t xml:space="preserve">, the AP MLD shall </w:t>
        </w:r>
        <w:r w:rsidR="003F1938" w:rsidRPr="00067FA7">
          <w:rPr>
            <w:rFonts w:ascii="Times New Roman" w:hAnsi="Times New Roman" w:cs="Times New Roman"/>
            <w:color w:val="000000" w:themeColor="text1"/>
            <w:sz w:val="20"/>
            <w:szCs w:val="20"/>
          </w:rPr>
          <w:t xml:space="preserve">disassociate </w:t>
        </w:r>
        <w:r w:rsidR="003F1938">
          <w:rPr>
            <w:rFonts w:ascii="Times New Roman" w:hAnsi="Times New Roman" w:cs="Times New Roman"/>
            <w:color w:val="000000" w:themeColor="text1"/>
            <w:sz w:val="20"/>
            <w:szCs w:val="20"/>
          </w:rPr>
          <w:t>a</w:t>
        </w:r>
        <w:r w:rsidR="003F1938" w:rsidRPr="00067FA7">
          <w:rPr>
            <w:rFonts w:ascii="Times New Roman" w:hAnsi="Times New Roman" w:cs="Times New Roman"/>
            <w:color w:val="000000" w:themeColor="text1"/>
            <w:sz w:val="20"/>
            <w:szCs w:val="20"/>
          </w:rPr>
          <w:t xml:space="preserve"> non-AP MLD </w:t>
        </w:r>
      </w:ins>
      <w:ins w:id="158" w:author="Binita Gupta" w:date="2022-08-31T15:08:00Z">
        <w:r w:rsidRPr="00067FA7">
          <w:rPr>
            <w:rFonts w:ascii="Times New Roman" w:hAnsi="Times New Roman" w:cs="Times New Roman"/>
            <w:color w:val="000000" w:themeColor="text1"/>
            <w:sz w:val="20"/>
            <w:szCs w:val="20"/>
          </w:rPr>
          <w:t xml:space="preserve">if the </w:t>
        </w:r>
      </w:ins>
      <w:ins w:id="159" w:author="Binita Gupta" w:date="2022-08-31T16:47:00Z">
        <w:r w:rsidR="00E25DC6">
          <w:rPr>
            <w:rFonts w:ascii="Times New Roman" w:hAnsi="Times New Roman" w:cs="Times New Roman"/>
            <w:color w:val="000000" w:themeColor="text1"/>
            <w:sz w:val="20"/>
            <w:szCs w:val="20"/>
          </w:rPr>
          <w:t xml:space="preserve">link corresponding to the </w:t>
        </w:r>
      </w:ins>
      <w:ins w:id="160" w:author="Binita Gupta" w:date="2022-08-31T15:08:00Z">
        <w:r w:rsidRPr="00067FA7">
          <w:rPr>
            <w:rFonts w:ascii="Times New Roman" w:hAnsi="Times New Roman" w:cs="Times New Roman"/>
            <w:color w:val="000000" w:themeColor="text1"/>
            <w:sz w:val="20"/>
            <w:szCs w:val="20"/>
          </w:rPr>
          <w:t xml:space="preserve">removed </w:t>
        </w:r>
      </w:ins>
      <w:ins w:id="161" w:author="Binita Gupta" w:date="2022-08-31T16:46:00Z">
        <w:r w:rsidR="00CF59FF">
          <w:rPr>
            <w:rFonts w:ascii="Times New Roman" w:hAnsi="Times New Roman" w:cs="Times New Roman"/>
            <w:color w:val="000000" w:themeColor="text1"/>
            <w:sz w:val="20"/>
            <w:szCs w:val="20"/>
          </w:rPr>
          <w:t>AP</w:t>
        </w:r>
      </w:ins>
      <w:ins w:id="162" w:author="Binita Gupta" w:date="2022-08-31T15:08:00Z">
        <w:r w:rsidRPr="00067FA7">
          <w:rPr>
            <w:rFonts w:ascii="Times New Roman" w:hAnsi="Times New Roman" w:cs="Times New Roman"/>
            <w:color w:val="000000" w:themeColor="text1"/>
            <w:sz w:val="20"/>
            <w:szCs w:val="20"/>
          </w:rPr>
          <w:t xml:space="preserve"> is the only setup link</w:t>
        </w:r>
      </w:ins>
      <w:ins w:id="163" w:author="Binita Gupta" w:date="2022-08-31T16:46:00Z">
        <w:r w:rsidR="006521CA">
          <w:rPr>
            <w:rFonts w:ascii="Times New Roman" w:hAnsi="Times New Roman" w:cs="Times New Roman"/>
            <w:color w:val="000000" w:themeColor="text1"/>
            <w:sz w:val="20"/>
            <w:szCs w:val="20"/>
          </w:rPr>
          <w:t xml:space="preserve"> between the </w:t>
        </w:r>
      </w:ins>
      <w:ins w:id="164" w:author="Binita Gupta" w:date="2022-08-31T15:08:00Z">
        <w:r w:rsidRPr="00067FA7">
          <w:rPr>
            <w:rFonts w:ascii="Times New Roman" w:hAnsi="Times New Roman" w:cs="Times New Roman"/>
            <w:color w:val="000000" w:themeColor="text1"/>
            <w:sz w:val="20"/>
            <w:szCs w:val="20"/>
          </w:rPr>
          <w:t>AP ML</w:t>
        </w:r>
      </w:ins>
      <w:ins w:id="165" w:author="Binita Gupta" w:date="2022-08-31T16:50:00Z">
        <w:r w:rsidR="0065144F">
          <w:rPr>
            <w:rFonts w:ascii="Times New Roman" w:hAnsi="Times New Roman" w:cs="Times New Roman"/>
            <w:color w:val="000000" w:themeColor="text1"/>
            <w:sz w:val="20"/>
            <w:szCs w:val="20"/>
          </w:rPr>
          <w:t>D</w:t>
        </w:r>
      </w:ins>
      <w:ins w:id="166" w:author="Binita Gupta" w:date="2022-08-31T16:47:00Z">
        <w:r w:rsidR="00CD2611">
          <w:rPr>
            <w:rFonts w:ascii="Times New Roman" w:hAnsi="Times New Roman" w:cs="Times New Roman"/>
            <w:color w:val="000000" w:themeColor="text1"/>
            <w:sz w:val="20"/>
            <w:szCs w:val="20"/>
          </w:rPr>
          <w:t xml:space="preserve"> and the non-AP MLD</w:t>
        </w:r>
      </w:ins>
      <w:r w:rsidR="007B01AC">
        <w:rPr>
          <w:rFonts w:ascii="Times New Roman" w:hAnsi="Times New Roman" w:cs="Times New Roman"/>
          <w:color w:val="000000" w:themeColor="text1"/>
          <w:sz w:val="20"/>
          <w:szCs w:val="20"/>
        </w:rPr>
        <w:t xml:space="preserve"> </w:t>
      </w:r>
      <w:ins w:id="167" w:author="Binita Gupta" w:date="2022-08-31T15:56:00Z">
        <w:r w:rsidR="007B01AC">
          <w:rPr>
            <w:rFonts w:ascii="Times New Roman" w:hAnsi="Times New Roman" w:cs="Times New Roman"/>
            <w:color w:val="000000" w:themeColor="text1"/>
            <w:sz w:val="20"/>
            <w:szCs w:val="20"/>
          </w:rPr>
          <w:t>(#10371</w:t>
        </w:r>
      </w:ins>
      <w:ins w:id="168" w:author="Binita Gupta" w:date="2022-09-01T10:34:00Z">
        <w:r w:rsidR="00513FD8">
          <w:rPr>
            <w:rFonts w:ascii="Times New Roman" w:hAnsi="Times New Roman" w:cs="Times New Roman"/>
            <w:color w:val="000000" w:themeColor="text1"/>
            <w:sz w:val="20"/>
            <w:szCs w:val="20"/>
          </w:rPr>
          <w:t>, #11040)</w:t>
        </w:r>
      </w:ins>
      <w:ins w:id="169" w:author="Binita Gupta" w:date="2022-08-31T15:56:00Z">
        <w:r w:rsidR="007B01AC">
          <w:rPr>
            <w:rFonts w:ascii="Times New Roman" w:hAnsi="Times New Roman" w:cs="Times New Roman"/>
            <w:color w:val="000000" w:themeColor="text1"/>
            <w:sz w:val="20"/>
            <w:szCs w:val="20"/>
          </w:rPr>
          <w:t>)</w:t>
        </w:r>
      </w:ins>
      <w:ins w:id="170" w:author="Binita Gupta" w:date="2022-08-31T16:47:00Z">
        <w:r w:rsidR="00CD2611">
          <w:rPr>
            <w:rFonts w:ascii="Times New Roman" w:hAnsi="Times New Roman" w:cs="Times New Roman"/>
            <w:color w:val="000000" w:themeColor="text1"/>
            <w:sz w:val="20"/>
            <w:szCs w:val="20"/>
          </w:rPr>
          <w:t>.</w:t>
        </w:r>
      </w:ins>
    </w:p>
    <w:p w14:paraId="6666CBE5" w14:textId="77777777" w:rsidR="00C62666" w:rsidRDefault="00C62666" w:rsidP="003E246A">
      <w:pPr>
        <w:rPr>
          <w:rFonts w:ascii="Times New Roman" w:hAnsi="Times New Roman" w:cs="Times New Roman"/>
          <w:color w:val="000000" w:themeColor="text1"/>
          <w:sz w:val="20"/>
          <w:szCs w:val="20"/>
        </w:rPr>
      </w:pPr>
    </w:p>
    <w:p w14:paraId="4A7E4B0E" w14:textId="0D4FAA52" w:rsidR="00D87B1E" w:rsidRPr="002B6E01" w:rsidRDefault="00D87B1E" w:rsidP="00712BE9">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be editor: Please modify 4th paragraph (At the TBTT</w:t>
      </w:r>
      <w:r w:rsidR="00D44CDB" w:rsidRPr="002B6E01">
        <w:rPr>
          <w:b/>
          <w:i/>
          <w:iCs/>
          <w:sz w:val="22"/>
          <w:szCs w:val="22"/>
          <w:highlight w:val="yellow"/>
        </w:rPr>
        <w:t xml:space="preserve"> indicated …) </w:t>
      </w:r>
      <w:r w:rsidRPr="002B6E01">
        <w:rPr>
          <w:b/>
          <w:i/>
          <w:iCs/>
          <w:sz w:val="22"/>
          <w:szCs w:val="22"/>
          <w:highlight w:val="yellow"/>
        </w:rPr>
        <w:t>in this subclause</w:t>
      </w:r>
      <w:r w:rsidR="0027501B" w:rsidRPr="002B6E01">
        <w:rPr>
          <w:b/>
          <w:i/>
          <w:iCs/>
          <w:sz w:val="22"/>
          <w:szCs w:val="22"/>
          <w:highlight w:val="yellow"/>
        </w:rPr>
        <w:t xml:space="preserve"> </w:t>
      </w:r>
      <w:r w:rsidRPr="002B6E01">
        <w:rPr>
          <w:b/>
          <w:i/>
          <w:iCs/>
          <w:sz w:val="22"/>
          <w:szCs w:val="22"/>
          <w:highlight w:val="yellow"/>
        </w:rPr>
        <w:t>as shown below:</w:t>
      </w:r>
    </w:p>
    <w:p w14:paraId="0340903A" w14:textId="32672376" w:rsidR="00D87B1E" w:rsidRPr="00FA32D9" w:rsidRDefault="00D87B1E" w:rsidP="003E246A">
      <w:pPr>
        <w:rPr>
          <w:rFonts w:ascii="TimesNewRomanPSMT" w:hAnsi="TimesNewRomanPSMT"/>
          <w:color w:val="000000"/>
          <w:sz w:val="20"/>
          <w:szCs w:val="20"/>
        </w:rPr>
      </w:pPr>
      <w:r w:rsidRPr="00D87B1E">
        <w:rPr>
          <w:rFonts w:ascii="TimesNewRomanPSMT" w:hAnsi="TimesNewRomanPSMT"/>
          <w:color w:val="000000"/>
          <w:sz w:val="20"/>
          <w:szCs w:val="20"/>
        </w:rPr>
        <w:t>At the TBTT indicated by the value of the Delete Timer subfield in transmitted Reconfiguration Multi-Link</w:t>
      </w:r>
      <w:r w:rsidRPr="00D87B1E">
        <w:rPr>
          <w:rFonts w:ascii="TimesNewRomanPSMT" w:hAnsi="TimesNewRomanPSMT"/>
          <w:color w:val="000000"/>
          <w:sz w:val="20"/>
          <w:szCs w:val="20"/>
        </w:rPr>
        <w:br/>
        <w:t>elements, an associated non-AP MLD shall consider the link corresponding to the removed AP nonexistent,</w:t>
      </w:r>
      <w:r w:rsidRPr="00D87B1E">
        <w:rPr>
          <w:rFonts w:ascii="TimesNewRomanPSMT" w:hAnsi="TimesNewRomanPSMT"/>
          <w:color w:val="000000"/>
          <w:sz w:val="20"/>
          <w:szCs w:val="20"/>
        </w:rPr>
        <w:br/>
        <w:t xml:space="preserve">and the SME of the affiliated </w:t>
      </w:r>
      <w:ins w:id="171" w:author="Binita Gupta" w:date="2022-09-05T07:44:00Z">
        <w:r w:rsidR="00ED4490">
          <w:rPr>
            <w:rFonts w:ascii="TimesNewRomanPSMT" w:hAnsi="TimesNewRomanPSMT"/>
            <w:color w:val="000000"/>
            <w:sz w:val="20"/>
            <w:szCs w:val="20"/>
          </w:rPr>
          <w:t xml:space="preserve">non-AP </w:t>
        </w:r>
      </w:ins>
      <w:ins w:id="172" w:author="Binita Gupta" w:date="2022-09-08T23:08:00Z">
        <w:r w:rsidR="00926E58">
          <w:rPr>
            <w:rFonts w:ascii="TimesNewRomanPSMT" w:hAnsi="TimesNewRomanPSMT"/>
            <w:color w:val="000000"/>
            <w:sz w:val="20"/>
            <w:szCs w:val="20"/>
          </w:rPr>
          <w:t>(#110</w:t>
        </w:r>
      </w:ins>
      <w:ins w:id="173" w:author="Binita Gupta" w:date="2022-09-08T23:09:00Z">
        <w:r w:rsidR="00926E58">
          <w:rPr>
            <w:rFonts w:ascii="TimesNewRomanPSMT" w:hAnsi="TimesNewRomanPSMT"/>
            <w:color w:val="000000"/>
            <w:sz w:val="20"/>
            <w:szCs w:val="20"/>
          </w:rPr>
          <w:t>4</w:t>
        </w:r>
      </w:ins>
      <w:ins w:id="174" w:author="Binita Gupta" w:date="2022-09-08T23:08:00Z">
        <w:r w:rsidR="00926E58">
          <w:rPr>
            <w:rFonts w:ascii="TimesNewRomanPSMT" w:hAnsi="TimesNewRomanPSMT"/>
            <w:color w:val="000000"/>
            <w:sz w:val="20"/>
            <w:szCs w:val="20"/>
          </w:rPr>
          <w:t xml:space="preserve">1) </w:t>
        </w:r>
      </w:ins>
      <w:r w:rsidRPr="00D87B1E">
        <w:rPr>
          <w:rFonts w:ascii="TimesNewRomanPSMT" w:hAnsi="TimesNewRomanPSMT"/>
          <w:color w:val="000000"/>
          <w:sz w:val="20"/>
          <w:szCs w:val="20"/>
        </w:rPr>
        <w:t>STA associated with the removed affiliated AP shall delete any information</w:t>
      </w:r>
      <w:r w:rsidRPr="00D87B1E">
        <w:rPr>
          <w:rFonts w:ascii="TimesNewRomanPSMT" w:hAnsi="TimesNewRomanPSMT"/>
          <w:color w:val="000000"/>
          <w:sz w:val="20"/>
          <w:szCs w:val="20"/>
        </w:rPr>
        <w:br/>
        <w:t>maintained for that link.</w:t>
      </w:r>
      <w:r w:rsidR="00DC7A0D">
        <w:rPr>
          <w:rFonts w:ascii="TimesNewRomanPSMT" w:hAnsi="TimesNewRomanPSMT"/>
          <w:color w:val="000000"/>
          <w:sz w:val="20"/>
          <w:szCs w:val="20"/>
        </w:rPr>
        <w:t xml:space="preserve"> </w:t>
      </w:r>
      <w:ins w:id="175" w:author="Binita Gupta" w:date="2022-09-01T10:39:00Z">
        <w:r w:rsidR="00DC7A0D" w:rsidRPr="00FA32D9">
          <w:rPr>
            <w:rFonts w:ascii="TimesNewRomanPSMT" w:hAnsi="TimesNewRomanPSMT"/>
            <w:color w:val="000000"/>
            <w:sz w:val="20"/>
            <w:szCs w:val="20"/>
          </w:rPr>
          <w:t>After a non-AP MLD deletes any information maintained for the link</w:t>
        </w:r>
      </w:ins>
      <w:ins w:id="176" w:author="Binita Gupta" w:date="2022-09-05T07:45:00Z">
        <w:r w:rsidR="00173BEC">
          <w:rPr>
            <w:rFonts w:ascii="TimesNewRomanPSMT" w:hAnsi="TimesNewRomanPSMT"/>
            <w:color w:val="000000"/>
            <w:sz w:val="20"/>
            <w:szCs w:val="20"/>
          </w:rPr>
          <w:t xml:space="preserve"> </w:t>
        </w:r>
        <w:r w:rsidR="00173BEC" w:rsidRPr="00D87B1E">
          <w:rPr>
            <w:rFonts w:ascii="TimesNewRomanPSMT" w:hAnsi="TimesNewRomanPSMT"/>
            <w:color w:val="000000"/>
            <w:sz w:val="20"/>
            <w:szCs w:val="20"/>
          </w:rPr>
          <w:t>corresponding to the removed AP</w:t>
        </w:r>
      </w:ins>
      <w:ins w:id="177" w:author="Binita Gupta" w:date="2022-09-01T10:39:00Z">
        <w:r w:rsidR="00DC7A0D" w:rsidRPr="00FA32D9">
          <w:rPr>
            <w:rFonts w:ascii="TimesNewRomanPSMT" w:hAnsi="TimesNewRomanPSMT"/>
            <w:color w:val="000000"/>
            <w:sz w:val="20"/>
            <w:szCs w:val="20"/>
          </w:rPr>
          <w:t xml:space="preserve">, if there </w:t>
        </w:r>
      </w:ins>
      <w:ins w:id="178" w:author="Binita Gupta" w:date="2022-09-09T14:36:00Z">
        <w:r w:rsidR="00FE6DF4">
          <w:rPr>
            <w:rFonts w:ascii="TimesNewRomanPSMT" w:hAnsi="TimesNewRomanPSMT"/>
            <w:color w:val="000000"/>
            <w:sz w:val="20"/>
            <w:szCs w:val="20"/>
          </w:rPr>
          <w:t xml:space="preserve">are no other </w:t>
        </w:r>
      </w:ins>
      <w:ins w:id="179" w:author="Binita Gupta" w:date="2022-09-01T10:39:00Z">
        <w:r w:rsidR="00DC7A0D" w:rsidRPr="00FA32D9">
          <w:rPr>
            <w:rFonts w:ascii="TimesNewRomanPSMT" w:hAnsi="TimesNewRomanPSMT"/>
            <w:color w:val="000000"/>
            <w:sz w:val="20"/>
            <w:szCs w:val="20"/>
          </w:rPr>
          <w:t>setup link</w:t>
        </w:r>
      </w:ins>
      <w:ins w:id="180" w:author="Binita Gupta" w:date="2022-09-09T14:36:00Z">
        <w:r w:rsidR="00FE6DF4">
          <w:rPr>
            <w:rFonts w:ascii="TimesNewRomanPSMT" w:hAnsi="TimesNewRomanPSMT"/>
            <w:color w:val="000000"/>
            <w:sz w:val="20"/>
            <w:szCs w:val="20"/>
          </w:rPr>
          <w:t>s</w:t>
        </w:r>
      </w:ins>
      <w:ins w:id="181" w:author="Binita Gupta" w:date="2022-09-01T10:39:00Z">
        <w:r w:rsidR="00276774">
          <w:rPr>
            <w:rFonts w:ascii="TimesNewRomanPSMT" w:hAnsi="TimesNewRomanPSMT"/>
            <w:color w:val="000000"/>
            <w:sz w:val="20"/>
            <w:szCs w:val="20"/>
          </w:rPr>
          <w:t xml:space="preserve"> with the AP MLD</w:t>
        </w:r>
        <w:r w:rsidR="00DC7A0D" w:rsidRPr="00FA32D9">
          <w:rPr>
            <w:rFonts w:ascii="TimesNewRomanPSMT" w:hAnsi="TimesNewRomanPSMT"/>
            <w:color w:val="000000"/>
            <w:sz w:val="20"/>
            <w:szCs w:val="20"/>
          </w:rPr>
          <w:t xml:space="preserve">, then the non-AP MLD shall disassociate </w:t>
        </w:r>
      </w:ins>
      <w:ins w:id="182" w:author="Binita Gupta" w:date="2022-09-01T10:41:00Z">
        <w:r w:rsidR="00EB3E48">
          <w:rPr>
            <w:rFonts w:ascii="TimesNewRomanPSMT" w:hAnsi="TimesNewRomanPSMT"/>
            <w:color w:val="000000"/>
            <w:sz w:val="20"/>
            <w:szCs w:val="20"/>
          </w:rPr>
          <w:t xml:space="preserve">from </w:t>
        </w:r>
      </w:ins>
      <w:ins w:id="183" w:author="Binita Gupta" w:date="2022-09-01T10:39:00Z">
        <w:r w:rsidR="00DC7A0D" w:rsidRPr="00FA32D9">
          <w:rPr>
            <w:rFonts w:ascii="TimesNewRomanPSMT" w:hAnsi="TimesNewRomanPSMT"/>
            <w:color w:val="000000"/>
            <w:sz w:val="20"/>
            <w:szCs w:val="20"/>
          </w:rPr>
          <w:t>the AP MLD</w:t>
        </w:r>
      </w:ins>
      <w:ins w:id="184" w:author="Binita Gupta" w:date="2022-09-01T10:44:00Z">
        <w:r w:rsidR="008C0DAA">
          <w:rPr>
            <w:rFonts w:ascii="TimesNewRomanPSMT" w:hAnsi="TimesNewRomanPSMT"/>
            <w:color w:val="000000"/>
            <w:sz w:val="20"/>
            <w:szCs w:val="20"/>
          </w:rPr>
          <w:t xml:space="preserve"> (#11041)</w:t>
        </w:r>
      </w:ins>
      <w:ins w:id="185" w:author="Binita Gupta" w:date="2022-09-09T08:00:00Z">
        <w:r w:rsidR="00C5110B">
          <w:rPr>
            <w:rFonts w:ascii="TimesNewRomanPSMT" w:hAnsi="TimesNewRomanPSMT"/>
            <w:color w:val="000000"/>
            <w:sz w:val="20"/>
            <w:szCs w:val="20"/>
          </w:rPr>
          <w:t>.</w:t>
        </w:r>
      </w:ins>
    </w:p>
    <w:p w14:paraId="368570C8" w14:textId="77777777" w:rsidR="008D6C0C" w:rsidRDefault="008D6C0C" w:rsidP="008D6C0C">
      <w:pPr>
        <w:rPr>
          <w:rFonts w:ascii="Times New Roman" w:hAnsi="Times New Roman" w:cs="Times New Roman"/>
          <w:color w:val="000000" w:themeColor="text1"/>
          <w:sz w:val="20"/>
          <w:szCs w:val="20"/>
        </w:rPr>
      </w:pPr>
    </w:p>
    <w:p w14:paraId="38446B58" w14:textId="486333EA" w:rsidR="008D6C0C" w:rsidRPr="002B6E01" w:rsidRDefault="008D6C0C" w:rsidP="00712BE9">
      <w:pPr>
        <w:pStyle w:val="T"/>
        <w:suppressAutoHyphens/>
        <w:spacing w:after="120" w:line="240" w:lineRule="auto"/>
        <w:rPr>
          <w:b/>
          <w:i/>
          <w:iCs/>
          <w:sz w:val="22"/>
          <w:szCs w:val="22"/>
          <w:highlight w:val="yellow"/>
        </w:rPr>
      </w:pPr>
      <w:r w:rsidRPr="002B6E01">
        <w:rPr>
          <w:b/>
          <w:i/>
          <w:iCs/>
          <w:sz w:val="22"/>
          <w:szCs w:val="22"/>
          <w:highlight w:val="yellow"/>
        </w:rPr>
        <w:t>T</w:t>
      </w:r>
      <w:r w:rsidR="00557B7F" w:rsidRPr="002B6E01">
        <w:rPr>
          <w:b/>
          <w:i/>
          <w:iCs/>
          <w:sz w:val="22"/>
          <w:szCs w:val="22"/>
          <w:highlight w:val="yellow"/>
        </w:rPr>
        <w:t>G</w:t>
      </w:r>
      <w:r w:rsidRPr="002B6E01">
        <w:rPr>
          <w:b/>
          <w:i/>
          <w:iCs/>
          <w:sz w:val="22"/>
          <w:szCs w:val="22"/>
          <w:highlight w:val="yellow"/>
        </w:rPr>
        <w:t xml:space="preserve">be editor: Please add </w:t>
      </w:r>
      <w:r w:rsidR="00C30134" w:rsidRPr="002B6E01">
        <w:rPr>
          <w:b/>
          <w:i/>
          <w:iCs/>
          <w:sz w:val="22"/>
          <w:szCs w:val="22"/>
          <w:highlight w:val="yellow"/>
        </w:rPr>
        <w:t xml:space="preserve">following </w:t>
      </w:r>
      <w:r w:rsidR="005E33ED" w:rsidRPr="002B6E01">
        <w:rPr>
          <w:b/>
          <w:i/>
          <w:iCs/>
          <w:sz w:val="22"/>
          <w:szCs w:val="22"/>
          <w:highlight w:val="yellow"/>
        </w:rPr>
        <w:t xml:space="preserve">as a new paragraph </w:t>
      </w:r>
      <w:r w:rsidR="00C30134" w:rsidRPr="002B6E01">
        <w:rPr>
          <w:b/>
          <w:i/>
          <w:iCs/>
          <w:sz w:val="22"/>
          <w:szCs w:val="22"/>
          <w:highlight w:val="yellow"/>
        </w:rPr>
        <w:t>just before the existing NOTE</w:t>
      </w:r>
      <w:r w:rsidRPr="002B6E01">
        <w:rPr>
          <w:b/>
          <w:i/>
          <w:iCs/>
          <w:sz w:val="22"/>
          <w:szCs w:val="22"/>
          <w:highlight w:val="yellow"/>
        </w:rPr>
        <w:t xml:space="preserve"> in this subclause:</w:t>
      </w:r>
    </w:p>
    <w:p w14:paraId="45918AF4" w14:textId="6C140E29" w:rsidR="00D268E3" w:rsidRDefault="00506BBA" w:rsidP="00D268E3">
      <w:pPr>
        <w:rPr>
          <w:ins w:id="186" w:author="Binita Gupta" w:date="2022-09-09T08:55:00Z"/>
          <w:rFonts w:ascii="Times New Roman" w:hAnsi="Times New Roman" w:cs="Times New Roman"/>
          <w:color w:val="000000" w:themeColor="text1"/>
          <w:sz w:val="20"/>
          <w:szCs w:val="20"/>
        </w:rPr>
      </w:pPr>
      <w:ins w:id="187" w:author="Binita Gupta" w:date="2022-09-09T14:32:00Z">
        <w:r>
          <w:rPr>
            <w:rFonts w:ascii="TimesNewRomanPSMT" w:hAnsi="TimesNewRomanPSMT"/>
            <w:color w:val="000000"/>
            <w:sz w:val="20"/>
            <w:szCs w:val="20"/>
          </w:rPr>
          <w:t>N</w:t>
        </w:r>
      </w:ins>
      <w:ins w:id="188" w:author="Binita Gupta" w:date="2022-09-09T14:34:00Z">
        <w:r w:rsidR="004121EC">
          <w:rPr>
            <w:rFonts w:ascii="TimesNewRomanPSMT" w:hAnsi="TimesNewRomanPSMT"/>
            <w:color w:val="000000"/>
            <w:sz w:val="20"/>
            <w:szCs w:val="20"/>
          </w:rPr>
          <w:t>OTE</w:t>
        </w:r>
      </w:ins>
      <w:ins w:id="189" w:author="Binita Gupta" w:date="2022-09-09T14:32:00Z">
        <w:r>
          <w:rPr>
            <w:rFonts w:ascii="TimesNewRomanPSMT" w:hAnsi="TimesNewRomanPSMT"/>
            <w:color w:val="000000"/>
            <w:sz w:val="20"/>
            <w:szCs w:val="20"/>
          </w:rPr>
          <w:t xml:space="preserve">: </w:t>
        </w:r>
      </w:ins>
      <w:ins w:id="190" w:author="Binita Gupta" w:date="2022-09-09T08:55:00Z">
        <w:r w:rsidR="00D268E3" w:rsidRPr="008A193E">
          <w:rPr>
            <w:rFonts w:ascii="TimesNewRomanPSMT" w:hAnsi="TimesNewRomanPSMT"/>
            <w:color w:val="000000"/>
            <w:sz w:val="20"/>
            <w:szCs w:val="20"/>
          </w:rPr>
          <w:t xml:space="preserve">Once an AP affiliated with an AP MLD is removed, </w:t>
        </w:r>
        <w:r w:rsidR="00D268E3">
          <w:rPr>
            <w:rFonts w:ascii="TimesNewRomanPSMT" w:hAnsi="TimesNewRomanPSMT"/>
            <w:color w:val="000000"/>
            <w:sz w:val="20"/>
            <w:szCs w:val="20"/>
          </w:rPr>
          <w:t xml:space="preserve">the </w:t>
        </w:r>
        <w:r w:rsidR="00D268E3" w:rsidRPr="008A193E">
          <w:rPr>
            <w:rFonts w:ascii="TimesNewRomanPSMT" w:hAnsi="TimesNewRomanPSMT"/>
            <w:color w:val="000000"/>
            <w:sz w:val="20"/>
            <w:szCs w:val="20"/>
          </w:rPr>
          <w:t>other A</w:t>
        </w:r>
        <w:r w:rsidR="00D268E3">
          <w:rPr>
            <w:rFonts w:ascii="TimesNewRomanPSMT" w:hAnsi="TimesNewRomanPSMT"/>
            <w:color w:val="000000"/>
            <w:sz w:val="20"/>
            <w:szCs w:val="20"/>
          </w:rPr>
          <w:t>P</w:t>
        </w:r>
        <w:r w:rsidR="00D268E3" w:rsidRPr="008A193E">
          <w:rPr>
            <w:rFonts w:ascii="TimesNewRomanPSMT" w:hAnsi="TimesNewRomanPSMT"/>
            <w:color w:val="000000"/>
            <w:sz w:val="20"/>
            <w:szCs w:val="20"/>
          </w:rPr>
          <w:t xml:space="preserve">s affiliated with the same AP MLD </w:t>
        </w:r>
      </w:ins>
      <w:ins w:id="191" w:author="Binita Gupta" w:date="2022-09-09T14:33:00Z">
        <w:r w:rsidR="004121EC">
          <w:rPr>
            <w:rFonts w:ascii="TimesNewRomanPSMT" w:hAnsi="TimesNewRomanPSMT"/>
            <w:color w:val="000000"/>
            <w:sz w:val="20"/>
            <w:szCs w:val="20"/>
          </w:rPr>
          <w:t>do</w:t>
        </w:r>
      </w:ins>
      <w:ins w:id="192" w:author="Binita Gupta" w:date="2022-09-09T14:34:00Z">
        <w:r w:rsidR="004121EC">
          <w:rPr>
            <w:rFonts w:ascii="TimesNewRomanPSMT" w:hAnsi="TimesNewRomanPSMT"/>
            <w:color w:val="000000"/>
            <w:sz w:val="20"/>
            <w:szCs w:val="20"/>
          </w:rPr>
          <w:t xml:space="preserve"> </w:t>
        </w:r>
      </w:ins>
      <w:ins w:id="193" w:author="Binita Gupta" w:date="2022-09-09T08:55:00Z">
        <w:r w:rsidR="00D268E3">
          <w:rPr>
            <w:rFonts w:ascii="TimesNewRomanPSMT" w:hAnsi="TimesNewRomanPSMT"/>
            <w:color w:val="000000"/>
            <w:sz w:val="20"/>
            <w:szCs w:val="20"/>
          </w:rPr>
          <w:t xml:space="preserve">not include </w:t>
        </w:r>
        <w:r w:rsidR="00D268E3" w:rsidRPr="008A193E">
          <w:rPr>
            <w:rFonts w:ascii="TimesNewRomanPSMT" w:hAnsi="TimesNewRomanPSMT"/>
            <w:color w:val="000000"/>
            <w:sz w:val="20"/>
            <w:szCs w:val="20"/>
          </w:rPr>
          <w:t xml:space="preserve">the TBTT Information field </w:t>
        </w:r>
        <w:r w:rsidR="00D268E3">
          <w:rPr>
            <w:rFonts w:ascii="TimesNewRomanPSMT" w:hAnsi="TimesNewRomanPSMT"/>
            <w:color w:val="000000"/>
            <w:sz w:val="20"/>
            <w:szCs w:val="20"/>
          </w:rPr>
          <w:t>for</w:t>
        </w:r>
        <w:r w:rsidR="00D268E3" w:rsidRPr="008A193E">
          <w:rPr>
            <w:rFonts w:ascii="TimesNewRomanPSMT" w:hAnsi="TimesNewRomanPSMT"/>
            <w:color w:val="000000"/>
            <w:sz w:val="20"/>
            <w:szCs w:val="20"/>
          </w:rPr>
          <w:t xml:space="preserve"> t</w:t>
        </w:r>
        <w:r w:rsidR="00C62666">
          <w:rPr>
            <w:rFonts w:ascii="TimesNewRomanPSMT" w:hAnsi="TimesNewRomanPSMT"/>
            <w:color w:val="000000"/>
            <w:sz w:val="20"/>
            <w:szCs w:val="20"/>
          </w:rPr>
          <w:t>he removed</w:t>
        </w:r>
        <w:r w:rsidR="00D268E3">
          <w:rPr>
            <w:rFonts w:ascii="TimesNewRomanPSMT" w:hAnsi="TimesNewRomanPSMT"/>
            <w:color w:val="000000"/>
            <w:sz w:val="20"/>
            <w:szCs w:val="20"/>
          </w:rPr>
          <w:t xml:space="preserve"> </w:t>
        </w:r>
        <w:r w:rsidR="00D268E3" w:rsidRPr="008A193E">
          <w:rPr>
            <w:rFonts w:ascii="TimesNewRomanPSMT" w:hAnsi="TimesNewRomanPSMT"/>
            <w:color w:val="000000"/>
            <w:sz w:val="20"/>
            <w:szCs w:val="20"/>
          </w:rPr>
          <w:t xml:space="preserve">AP </w:t>
        </w:r>
        <w:r w:rsidR="00D268E3">
          <w:rPr>
            <w:rFonts w:ascii="TimesNewRomanPSMT" w:hAnsi="TimesNewRomanPSMT"/>
            <w:color w:val="000000"/>
            <w:sz w:val="20"/>
            <w:szCs w:val="20"/>
          </w:rPr>
          <w:t xml:space="preserve">in the Reduced Neighbor Report element (#11429) (#14020). Further, the removed AP </w:t>
        </w:r>
      </w:ins>
      <w:ins w:id="194" w:author="Binita Gupta" w:date="2022-09-09T14:33:00Z">
        <w:r w:rsidR="004121EC">
          <w:rPr>
            <w:rFonts w:ascii="TimesNewRomanPSMT" w:hAnsi="TimesNewRomanPSMT"/>
            <w:color w:val="000000"/>
            <w:sz w:val="20"/>
            <w:szCs w:val="20"/>
          </w:rPr>
          <w:t>is not</w:t>
        </w:r>
      </w:ins>
      <w:ins w:id="195" w:author="Binita Gupta" w:date="2022-09-09T08:55:00Z">
        <w:r w:rsidR="00D268E3">
          <w:rPr>
            <w:rFonts w:ascii="TimesNewRomanPSMT" w:hAnsi="TimesNewRomanPSMT"/>
            <w:color w:val="000000"/>
            <w:sz w:val="20"/>
            <w:szCs w:val="20"/>
          </w:rPr>
          <w:t xml:space="preserve"> included by the </w:t>
        </w:r>
        <w:r w:rsidR="00D268E3" w:rsidRPr="008A193E">
          <w:rPr>
            <w:rFonts w:ascii="TimesNewRomanPSMT" w:hAnsi="TimesNewRomanPSMT"/>
            <w:color w:val="000000"/>
            <w:sz w:val="20"/>
            <w:szCs w:val="20"/>
          </w:rPr>
          <w:t>transmitted BSSID</w:t>
        </w:r>
        <w:r w:rsidR="00D268E3">
          <w:rPr>
            <w:rFonts w:ascii="TimesNewRomanPSMT" w:hAnsi="TimesNewRomanPSMT"/>
            <w:color w:val="000000"/>
            <w:sz w:val="20"/>
            <w:szCs w:val="20"/>
          </w:rPr>
          <w:t>s</w:t>
        </w:r>
        <w:r w:rsidR="00D268E3" w:rsidRPr="008A193E">
          <w:rPr>
            <w:rFonts w:ascii="TimesNewRomanPSMT" w:hAnsi="TimesNewRomanPSMT"/>
            <w:color w:val="000000"/>
            <w:sz w:val="20"/>
            <w:szCs w:val="20"/>
          </w:rPr>
          <w:t xml:space="preserve"> </w:t>
        </w:r>
        <w:r w:rsidR="00D268E3">
          <w:rPr>
            <w:rFonts w:ascii="TimesNewRomanPSMT" w:hAnsi="TimesNewRomanPSMT"/>
            <w:color w:val="000000"/>
            <w:sz w:val="20"/>
            <w:szCs w:val="20"/>
          </w:rPr>
          <w:t>of the m</w:t>
        </w:r>
        <w:r w:rsidR="00D268E3" w:rsidRPr="008A193E">
          <w:rPr>
            <w:rFonts w:ascii="TimesNewRomanPSMT" w:hAnsi="TimesNewRomanPSMT"/>
            <w:color w:val="000000"/>
            <w:sz w:val="20"/>
            <w:szCs w:val="20"/>
          </w:rPr>
          <w:t xml:space="preserve">ultiple BSSID </w:t>
        </w:r>
        <w:r w:rsidR="00D268E3">
          <w:rPr>
            <w:rFonts w:ascii="TimesNewRomanPSMT" w:hAnsi="TimesNewRomanPSMT"/>
            <w:color w:val="000000"/>
            <w:sz w:val="20"/>
            <w:szCs w:val="20"/>
          </w:rPr>
          <w:t>sets</w:t>
        </w:r>
        <w:r w:rsidR="00D268E3" w:rsidRPr="008A193E">
          <w:rPr>
            <w:rFonts w:ascii="TimesNewRomanPSMT" w:hAnsi="TimesNewRomanPSMT"/>
            <w:color w:val="000000"/>
            <w:sz w:val="20"/>
            <w:szCs w:val="20"/>
          </w:rPr>
          <w:t xml:space="preserve"> </w:t>
        </w:r>
        <w:r w:rsidR="00D268E3">
          <w:rPr>
            <w:rFonts w:ascii="TimesNewRomanPSMT" w:hAnsi="TimesNewRomanPSMT"/>
            <w:color w:val="000000"/>
            <w:sz w:val="20"/>
            <w:szCs w:val="20"/>
          </w:rPr>
          <w:t xml:space="preserve">corresponding to </w:t>
        </w:r>
        <w:r w:rsidR="00D268E3" w:rsidRPr="008A193E">
          <w:rPr>
            <w:rFonts w:ascii="TimesNewRomanPSMT" w:hAnsi="TimesNewRomanPSMT"/>
            <w:color w:val="000000"/>
            <w:sz w:val="20"/>
            <w:szCs w:val="20"/>
          </w:rPr>
          <w:t>the A</w:t>
        </w:r>
        <w:r w:rsidR="00D268E3">
          <w:rPr>
            <w:rFonts w:ascii="TimesNewRomanPSMT" w:hAnsi="TimesNewRomanPSMT"/>
            <w:color w:val="000000"/>
            <w:sz w:val="20"/>
            <w:szCs w:val="20"/>
          </w:rPr>
          <w:t>P</w:t>
        </w:r>
        <w:r w:rsidR="00D268E3" w:rsidRPr="008A193E">
          <w:rPr>
            <w:rFonts w:ascii="TimesNewRomanPSMT" w:hAnsi="TimesNewRomanPSMT"/>
            <w:color w:val="000000"/>
            <w:sz w:val="20"/>
            <w:szCs w:val="20"/>
          </w:rPr>
          <w:t>s affiliated with the same AP MLD</w:t>
        </w:r>
        <w:r w:rsidR="00D268E3">
          <w:rPr>
            <w:rFonts w:ascii="TimesNewRomanPSMT" w:hAnsi="TimesNewRomanPSMT"/>
            <w:color w:val="000000"/>
            <w:sz w:val="20"/>
            <w:szCs w:val="20"/>
          </w:rPr>
          <w:t xml:space="preserve"> (#11429).</w:t>
        </w:r>
      </w:ins>
    </w:p>
    <w:p w14:paraId="03CEB6A1" w14:textId="292796C5" w:rsidR="008D6C0C" w:rsidRDefault="008D6C0C" w:rsidP="003E246A">
      <w:pPr>
        <w:rPr>
          <w:rFonts w:ascii="Times New Roman" w:eastAsia="Malgun Gothic" w:hAnsi="Times New Roman" w:cs="Times New Roman"/>
          <w:szCs w:val="20"/>
          <w:lang w:val="en-GB"/>
        </w:rPr>
      </w:pPr>
    </w:p>
    <w:p w14:paraId="7710DC83" w14:textId="77777777" w:rsidR="00154F28" w:rsidRPr="002B6E01" w:rsidRDefault="00154F28" w:rsidP="00154F28">
      <w:pPr>
        <w:pStyle w:val="T"/>
        <w:suppressAutoHyphens/>
        <w:spacing w:after="120" w:line="240" w:lineRule="auto"/>
        <w:rPr>
          <w:b/>
          <w:i/>
          <w:iCs/>
          <w:sz w:val="22"/>
          <w:szCs w:val="22"/>
          <w:highlight w:val="yellow"/>
        </w:rPr>
      </w:pPr>
      <w:r w:rsidRPr="002B6E01">
        <w:rPr>
          <w:b/>
          <w:i/>
          <w:iCs/>
          <w:sz w:val="22"/>
          <w:szCs w:val="22"/>
          <w:highlight w:val="yellow"/>
        </w:rPr>
        <w:t>TGbe editor: Please modify the existing NOTE in this subclause as shown below:</w:t>
      </w:r>
    </w:p>
    <w:p w14:paraId="5CE87E0E" w14:textId="77777777" w:rsidR="00154F28" w:rsidRDefault="00154F28" w:rsidP="00154F28">
      <w:pPr>
        <w:rPr>
          <w:rFonts w:ascii="TimesNewRomanPSMT" w:hAnsi="TimesNewRomanPSMT"/>
          <w:color w:val="000000"/>
          <w:sz w:val="18"/>
          <w:szCs w:val="18"/>
        </w:rPr>
      </w:pPr>
      <w:r w:rsidRPr="0010372A">
        <w:rPr>
          <w:rFonts w:ascii="TimesNewRomanPSMT" w:hAnsi="TimesNewRomanPSMT"/>
          <w:color w:val="000000"/>
          <w:sz w:val="18"/>
          <w:szCs w:val="18"/>
        </w:rPr>
        <w:t>NOTE</w:t>
      </w:r>
      <w:ins w:id="196" w:author="Binita Gupta" w:date="2022-09-01T12:40:00Z">
        <w:r>
          <w:rPr>
            <w:rFonts w:ascii="TimesNewRomanPSMT" w:hAnsi="TimesNewRomanPSMT"/>
            <w:color w:val="000000"/>
            <w:sz w:val="18"/>
            <w:szCs w:val="18"/>
          </w:rPr>
          <w:t xml:space="preserve"> </w:t>
        </w:r>
      </w:ins>
      <w:ins w:id="197" w:author="Binita Gupta" w:date="2022-09-09T08:56:00Z">
        <w:r>
          <w:rPr>
            <w:rFonts w:ascii="TimesNewRomanPSMT" w:hAnsi="TimesNewRomanPSMT"/>
            <w:color w:val="000000"/>
            <w:sz w:val="18"/>
            <w:szCs w:val="18"/>
          </w:rPr>
          <w:t>3</w:t>
        </w:r>
      </w:ins>
      <w:r w:rsidRPr="0010372A">
        <w:rPr>
          <w:rFonts w:ascii="TimesNewRomanPSMT" w:hAnsi="TimesNewRomanPSMT"/>
          <w:color w:val="000000"/>
          <w:sz w:val="18"/>
          <w:szCs w:val="18"/>
        </w:rPr>
        <w:t xml:space="preserve">—An AP MLD with two </w:t>
      </w:r>
      <w:ins w:id="198" w:author="Binita Gupta" w:date="2022-09-02T21:25:00Z">
        <w:r>
          <w:rPr>
            <w:rFonts w:ascii="TimesNewRomanPSMT" w:hAnsi="TimesNewRomanPSMT"/>
            <w:color w:val="000000"/>
            <w:sz w:val="18"/>
            <w:szCs w:val="18"/>
          </w:rPr>
          <w:t>affiliated (#12997)</w:t>
        </w:r>
      </w:ins>
      <w:ins w:id="199" w:author="Binita Gupta" w:date="2022-09-02T21:26:00Z">
        <w:r>
          <w:rPr>
            <w:rFonts w:ascii="TimesNewRomanPSMT" w:hAnsi="TimesNewRomanPSMT"/>
            <w:color w:val="000000"/>
            <w:sz w:val="18"/>
            <w:szCs w:val="18"/>
          </w:rPr>
          <w:t xml:space="preserve"> </w:t>
        </w:r>
      </w:ins>
      <w:r w:rsidRPr="0010372A">
        <w:rPr>
          <w:rFonts w:ascii="TimesNewRomanPSMT" w:hAnsi="TimesNewRomanPSMT"/>
          <w:color w:val="000000"/>
          <w:sz w:val="18"/>
          <w:szCs w:val="18"/>
        </w:rPr>
        <w:t>A</w:t>
      </w:r>
      <w:r>
        <w:rPr>
          <w:rFonts w:ascii="TimesNewRomanPSMT" w:hAnsi="TimesNewRomanPSMT"/>
          <w:color w:val="000000"/>
          <w:sz w:val="18"/>
          <w:szCs w:val="18"/>
        </w:rPr>
        <w:t>P</w:t>
      </w:r>
      <w:r w:rsidRPr="0010372A">
        <w:rPr>
          <w:rFonts w:ascii="TimesNewRomanPSMT" w:hAnsi="TimesNewRomanPSMT"/>
          <w:color w:val="000000"/>
          <w:sz w:val="18"/>
          <w:szCs w:val="18"/>
        </w:rPr>
        <w:t xml:space="preserve">s </w:t>
      </w:r>
      <w:del w:id="200" w:author="Binita Gupta" w:date="2022-09-02T21:25:00Z">
        <w:r w:rsidRPr="0010372A" w:rsidDel="00B90B3E">
          <w:rPr>
            <w:rFonts w:ascii="TimesNewRomanPSMT" w:hAnsi="TimesNewRomanPSMT"/>
            <w:color w:val="000000"/>
            <w:sz w:val="18"/>
            <w:szCs w:val="18"/>
          </w:rPr>
          <w:delText>affiliated with the AP MLD</w:delText>
        </w:r>
      </w:del>
      <w:ins w:id="201" w:author="Binita Gupta" w:date="2022-09-09T08:36:00Z">
        <w:r>
          <w:rPr>
            <w:rFonts w:ascii="TimesNewRomanPSMT" w:hAnsi="TimesNewRomanPSMT"/>
            <w:color w:val="000000"/>
            <w:sz w:val="18"/>
            <w:szCs w:val="18"/>
          </w:rPr>
          <w:t xml:space="preserve"> (#12997)</w:t>
        </w:r>
      </w:ins>
      <w:del w:id="202" w:author="Binita Gupta" w:date="2022-09-02T21:25:00Z">
        <w:r w:rsidRPr="0010372A" w:rsidDel="00B90B3E">
          <w:rPr>
            <w:rFonts w:ascii="TimesNewRomanPSMT" w:hAnsi="TimesNewRomanPSMT"/>
            <w:color w:val="000000"/>
            <w:sz w:val="18"/>
            <w:szCs w:val="18"/>
          </w:rPr>
          <w:delText xml:space="preserve"> </w:delText>
        </w:r>
      </w:del>
      <w:r w:rsidRPr="0010372A">
        <w:rPr>
          <w:rFonts w:ascii="TimesNewRomanPSMT" w:hAnsi="TimesNewRomanPSMT"/>
          <w:color w:val="000000"/>
          <w:sz w:val="18"/>
          <w:szCs w:val="18"/>
        </w:rPr>
        <w:t xml:space="preserve">might remove one of </w:t>
      </w:r>
      <w:del w:id="203" w:author="Binita Gupta" w:date="2022-09-02T21:27:00Z">
        <w:r w:rsidRPr="0010372A" w:rsidDel="005B68BC">
          <w:rPr>
            <w:rFonts w:ascii="TimesNewRomanPSMT" w:hAnsi="TimesNewRomanPSMT"/>
            <w:color w:val="000000"/>
            <w:sz w:val="18"/>
            <w:szCs w:val="18"/>
          </w:rPr>
          <w:delText xml:space="preserve">the </w:delText>
        </w:r>
      </w:del>
      <w:ins w:id="204" w:author="Binita Gupta" w:date="2022-09-02T21:27:00Z">
        <w:r>
          <w:rPr>
            <w:rFonts w:ascii="TimesNewRomanPSMT" w:hAnsi="TimesNewRomanPSMT"/>
            <w:color w:val="000000"/>
            <w:sz w:val="18"/>
            <w:szCs w:val="18"/>
          </w:rPr>
          <w:t>its affiliated</w:t>
        </w:r>
        <w:r w:rsidRPr="0010372A">
          <w:rPr>
            <w:rFonts w:ascii="TimesNewRomanPSMT" w:hAnsi="TimesNewRomanPSMT"/>
            <w:color w:val="000000"/>
            <w:sz w:val="18"/>
            <w:szCs w:val="18"/>
          </w:rPr>
          <w:t xml:space="preserve"> </w:t>
        </w:r>
      </w:ins>
      <w:r w:rsidRPr="0010372A">
        <w:rPr>
          <w:rFonts w:ascii="TimesNewRomanPSMT" w:hAnsi="TimesNewRomanPSMT"/>
          <w:color w:val="000000"/>
          <w:sz w:val="18"/>
          <w:szCs w:val="18"/>
        </w:rPr>
        <w:t>A</w:t>
      </w:r>
      <w:r>
        <w:rPr>
          <w:rFonts w:ascii="TimesNewRomanPSMT" w:hAnsi="TimesNewRomanPSMT"/>
          <w:color w:val="000000"/>
          <w:sz w:val="18"/>
          <w:szCs w:val="18"/>
        </w:rPr>
        <w:t>P</w:t>
      </w:r>
      <w:r w:rsidRPr="0010372A">
        <w:rPr>
          <w:rFonts w:ascii="TimesNewRomanPSMT" w:hAnsi="TimesNewRomanPSMT"/>
          <w:color w:val="000000"/>
          <w:sz w:val="18"/>
          <w:szCs w:val="18"/>
        </w:rPr>
        <w:t>s</w:t>
      </w:r>
      <w:del w:id="205" w:author="Binita Gupta" w:date="2022-09-02T21:27:00Z">
        <w:r w:rsidRPr="0010372A" w:rsidDel="005B68BC">
          <w:rPr>
            <w:rFonts w:ascii="TimesNewRomanPSMT" w:hAnsi="TimesNewRomanPSMT"/>
            <w:color w:val="000000"/>
            <w:sz w:val="18"/>
            <w:szCs w:val="18"/>
          </w:rPr>
          <w:delText xml:space="preserve"> affiliated with the AP</w:delText>
        </w:r>
      </w:del>
      <w:r>
        <w:rPr>
          <w:rFonts w:ascii="TimesNewRomanPSMT" w:hAnsi="TimesNewRomanPSMT"/>
          <w:color w:val="000000"/>
          <w:sz w:val="18"/>
          <w:szCs w:val="18"/>
        </w:rPr>
        <w:t xml:space="preserve"> </w:t>
      </w:r>
      <w:del w:id="206" w:author="Binita Gupta" w:date="2022-09-02T21:27:00Z">
        <w:r w:rsidRPr="0010372A" w:rsidDel="005B68BC">
          <w:rPr>
            <w:rFonts w:ascii="TimesNewRomanPSMT" w:hAnsi="TimesNewRomanPSMT"/>
            <w:color w:val="000000"/>
            <w:sz w:val="18"/>
            <w:szCs w:val="18"/>
          </w:rPr>
          <w:delText>MLD</w:delText>
        </w:r>
      </w:del>
      <w:r w:rsidRPr="0010372A">
        <w:rPr>
          <w:rFonts w:ascii="TimesNewRomanPSMT" w:hAnsi="TimesNewRomanPSMT"/>
          <w:color w:val="000000"/>
          <w:sz w:val="18"/>
          <w:szCs w:val="18"/>
        </w:rPr>
        <w:t xml:space="preserve">, and in such case, the AP MLD </w:t>
      </w:r>
      <w:del w:id="207" w:author="Binita Gupta" w:date="2022-09-02T21:30:00Z">
        <w:r w:rsidRPr="0010372A" w:rsidDel="008E268B">
          <w:rPr>
            <w:rFonts w:ascii="TimesNewRomanPSMT" w:hAnsi="TimesNewRomanPSMT"/>
            <w:color w:val="000000"/>
            <w:sz w:val="18"/>
            <w:szCs w:val="18"/>
          </w:rPr>
          <w:delText>results in having</w:delText>
        </w:r>
      </w:del>
      <w:ins w:id="208" w:author="Binita Gupta" w:date="2022-09-02T21:30:00Z">
        <w:r>
          <w:rPr>
            <w:rFonts w:ascii="TimesNewRomanPSMT" w:hAnsi="TimesNewRomanPSMT"/>
            <w:color w:val="000000"/>
            <w:sz w:val="18"/>
            <w:szCs w:val="18"/>
          </w:rPr>
          <w:t>has</w:t>
        </w:r>
      </w:ins>
      <w:r w:rsidRPr="0010372A">
        <w:rPr>
          <w:rFonts w:ascii="TimesNewRomanPSMT" w:hAnsi="TimesNewRomanPSMT"/>
          <w:color w:val="000000"/>
          <w:sz w:val="18"/>
          <w:szCs w:val="18"/>
        </w:rPr>
        <w:t xml:space="preserve"> only one </w:t>
      </w:r>
      <w:ins w:id="209" w:author="Binita Gupta" w:date="2022-09-02T21:30:00Z">
        <w:r>
          <w:rPr>
            <w:rFonts w:ascii="TimesNewRomanPSMT" w:hAnsi="TimesNewRomanPSMT"/>
            <w:color w:val="000000"/>
            <w:sz w:val="18"/>
            <w:szCs w:val="18"/>
          </w:rPr>
          <w:t xml:space="preserve">affiliated </w:t>
        </w:r>
      </w:ins>
      <w:r w:rsidRPr="0010372A">
        <w:rPr>
          <w:rFonts w:ascii="TimesNewRomanPSMT" w:hAnsi="TimesNewRomanPSMT"/>
          <w:color w:val="000000"/>
          <w:sz w:val="18"/>
          <w:szCs w:val="18"/>
        </w:rPr>
        <w:t>AP</w:t>
      </w:r>
      <w:del w:id="210" w:author="Binita Gupta" w:date="2022-09-02T21:33:00Z">
        <w:r w:rsidRPr="0010372A" w:rsidDel="00F727E4">
          <w:rPr>
            <w:rFonts w:ascii="TimesNewRomanPSMT" w:hAnsi="TimesNewRomanPSMT"/>
            <w:color w:val="000000"/>
            <w:sz w:val="18"/>
            <w:szCs w:val="18"/>
          </w:rPr>
          <w:delText xml:space="preserve"> </w:delText>
        </w:r>
      </w:del>
      <w:del w:id="211" w:author="Binita Gupta" w:date="2022-09-02T21:30:00Z">
        <w:r w:rsidRPr="0010372A" w:rsidDel="00BC7C21">
          <w:rPr>
            <w:rFonts w:ascii="TimesNewRomanPSMT" w:hAnsi="TimesNewRomanPSMT"/>
            <w:color w:val="000000"/>
            <w:sz w:val="18"/>
            <w:szCs w:val="18"/>
          </w:rPr>
          <w:delText>affiliated with the AP MLD</w:delText>
        </w:r>
      </w:del>
      <w:r w:rsidRPr="0010372A">
        <w:rPr>
          <w:rFonts w:ascii="TimesNewRomanPSMT" w:hAnsi="TimesNewRomanPSMT"/>
          <w:color w:val="000000"/>
          <w:sz w:val="18"/>
          <w:szCs w:val="18"/>
        </w:rPr>
        <w:t xml:space="preserve"> after </w:t>
      </w:r>
      <w:del w:id="212" w:author="Binita Gupta" w:date="2022-09-02T21:30:00Z">
        <w:r w:rsidRPr="0010372A" w:rsidDel="00BC7C21">
          <w:rPr>
            <w:rFonts w:ascii="TimesNewRomanPSMT" w:hAnsi="TimesNewRomanPSMT"/>
            <w:color w:val="000000"/>
            <w:sz w:val="18"/>
            <w:szCs w:val="18"/>
          </w:rPr>
          <w:delText xml:space="preserve">one of </w:delText>
        </w:r>
      </w:del>
      <w:r w:rsidRPr="0010372A">
        <w:rPr>
          <w:rFonts w:ascii="TimesNewRomanPSMT" w:hAnsi="TimesNewRomanPSMT"/>
          <w:color w:val="000000"/>
          <w:sz w:val="18"/>
          <w:szCs w:val="18"/>
        </w:rPr>
        <w:t xml:space="preserve">the </w:t>
      </w:r>
      <w:del w:id="213" w:author="Binita Gupta" w:date="2022-09-02T21:30:00Z">
        <w:r w:rsidRPr="0010372A" w:rsidDel="00BC7C21">
          <w:rPr>
            <w:rFonts w:ascii="TimesNewRomanPSMT" w:hAnsi="TimesNewRomanPSMT"/>
            <w:color w:val="000000"/>
            <w:sz w:val="18"/>
            <w:szCs w:val="18"/>
          </w:rPr>
          <w:delText>A</w:delText>
        </w:r>
        <w:r w:rsidDel="00BC7C21">
          <w:rPr>
            <w:rFonts w:ascii="TimesNewRomanPSMT" w:hAnsi="TimesNewRomanPSMT"/>
            <w:color w:val="000000"/>
            <w:sz w:val="18"/>
            <w:szCs w:val="18"/>
          </w:rPr>
          <w:delText>P</w:delText>
        </w:r>
        <w:r w:rsidRPr="0010372A" w:rsidDel="00BC7C21">
          <w:rPr>
            <w:rFonts w:ascii="TimesNewRomanPSMT" w:hAnsi="TimesNewRomanPSMT"/>
            <w:color w:val="000000"/>
            <w:sz w:val="18"/>
            <w:szCs w:val="18"/>
          </w:rPr>
          <w:delText>s</w:delText>
        </w:r>
      </w:del>
      <w:ins w:id="214" w:author="Binita Gupta" w:date="2022-09-09T08:36:00Z">
        <w:r>
          <w:rPr>
            <w:rFonts w:ascii="TimesNewRomanPSMT" w:hAnsi="TimesNewRomanPSMT"/>
            <w:color w:val="000000"/>
            <w:sz w:val="18"/>
            <w:szCs w:val="18"/>
          </w:rPr>
          <w:t xml:space="preserve"> </w:t>
        </w:r>
      </w:ins>
      <w:del w:id="215" w:author="Binita Gupta" w:date="2022-09-02T21:30:00Z">
        <w:r w:rsidRPr="0010372A" w:rsidDel="00BC7C21">
          <w:rPr>
            <w:rFonts w:ascii="TimesNewRomanPSMT" w:hAnsi="TimesNewRomanPSMT"/>
            <w:color w:val="000000"/>
            <w:sz w:val="18"/>
            <w:szCs w:val="18"/>
          </w:rPr>
          <w:delText>affiliated with the AP MLD is removed</w:delText>
        </w:r>
      </w:del>
      <w:ins w:id="216" w:author="Binita Gupta" w:date="2022-09-02T21:30:00Z">
        <w:r>
          <w:rPr>
            <w:rFonts w:ascii="TimesNewRomanPSMT" w:hAnsi="TimesNewRomanPSMT"/>
            <w:color w:val="000000"/>
            <w:sz w:val="18"/>
            <w:szCs w:val="18"/>
          </w:rPr>
          <w:t xml:space="preserve">AP </w:t>
        </w:r>
      </w:ins>
      <w:ins w:id="217" w:author="Binita Gupta" w:date="2022-09-05T11:31:00Z">
        <w:r>
          <w:rPr>
            <w:rFonts w:ascii="TimesNewRomanPSMT" w:hAnsi="TimesNewRomanPSMT"/>
            <w:color w:val="000000"/>
            <w:sz w:val="18"/>
            <w:szCs w:val="18"/>
          </w:rPr>
          <w:t>removal</w:t>
        </w:r>
      </w:ins>
      <w:ins w:id="218" w:author="Binita Gupta" w:date="2022-09-04T15:26:00Z">
        <w:r>
          <w:rPr>
            <w:rFonts w:ascii="TimesNewRomanPSMT" w:hAnsi="TimesNewRomanPSMT"/>
            <w:color w:val="000000"/>
            <w:sz w:val="18"/>
            <w:szCs w:val="18"/>
          </w:rPr>
          <w:t xml:space="preserve"> (#12998)</w:t>
        </w:r>
      </w:ins>
      <w:r w:rsidRPr="0010372A">
        <w:rPr>
          <w:rFonts w:ascii="TimesNewRomanPSMT" w:hAnsi="TimesNewRomanPSMT"/>
          <w:color w:val="000000"/>
          <w:sz w:val="18"/>
          <w:szCs w:val="18"/>
        </w:rPr>
        <w:t xml:space="preserve">. Further, </w:t>
      </w:r>
      <w:ins w:id="219" w:author="Binita Gupta" w:date="2022-09-08T23:14:00Z">
        <w:r>
          <w:rPr>
            <w:rFonts w:ascii="TimesNewRomanPSMT" w:hAnsi="TimesNewRomanPSMT"/>
            <w:color w:val="000000"/>
            <w:sz w:val="18"/>
            <w:szCs w:val="18"/>
          </w:rPr>
          <w:t xml:space="preserve">in such case </w:t>
        </w:r>
      </w:ins>
      <w:r w:rsidRPr="0010372A">
        <w:rPr>
          <w:rFonts w:ascii="TimesNewRomanPSMT" w:hAnsi="TimesNewRomanPSMT"/>
          <w:color w:val="000000"/>
          <w:sz w:val="18"/>
          <w:szCs w:val="18"/>
        </w:rPr>
        <w:t>the non-AP MLD that is associated with the AP MLD with two setup</w:t>
      </w:r>
      <w:r>
        <w:rPr>
          <w:rFonts w:ascii="TimesNewRomanPSMT" w:hAnsi="TimesNewRomanPSMT"/>
          <w:color w:val="000000"/>
          <w:sz w:val="18"/>
          <w:szCs w:val="18"/>
        </w:rPr>
        <w:t xml:space="preserve"> </w:t>
      </w:r>
      <w:r w:rsidRPr="0010372A">
        <w:rPr>
          <w:rFonts w:ascii="TimesNewRomanPSMT" w:hAnsi="TimesNewRomanPSMT"/>
          <w:color w:val="000000"/>
          <w:sz w:val="18"/>
          <w:szCs w:val="18"/>
        </w:rPr>
        <w:t xml:space="preserve">links </w:t>
      </w:r>
      <w:del w:id="220" w:author="Binita Gupta" w:date="2022-09-01T12:53:00Z">
        <w:r w:rsidRPr="0010372A" w:rsidDel="0056698C">
          <w:rPr>
            <w:rFonts w:ascii="TimesNewRomanPSMT" w:hAnsi="TimesNewRomanPSMT"/>
            <w:color w:val="000000"/>
            <w:sz w:val="18"/>
            <w:szCs w:val="18"/>
          </w:rPr>
          <w:delText xml:space="preserve">also </w:delText>
        </w:r>
      </w:del>
      <w:del w:id="221" w:author="Binita Gupta" w:date="2022-09-02T21:31:00Z">
        <w:r w:rsidRPr="0010372A" w:rsidDel="002F550F">
          <w:rPr>
            <w:rFonts w:ascii="TimesNewRomanPSMT" w:hAnsi="TimesNewRomanPSMT"/>
            <w:color w:val="000000"/>
            <w:sz w:val="18"/>
            <w:szCs w:val="18"/>
          </w:rPr>
          <w:delText>results in</w:delText>
        </w:r>
      </w:del>
      <w:r>
        <w:rPr>
          <w:rFonts w:ascii="TimesNewRomanPSMT" w:hAnsi="TimesNewRomanPSMT"/>
          <w:color w:val="000000"/>
          <w:sz w:val="18"/>
          <w:szCs w:val="18"/>
        </w:rPr>
        <w:t xml:space="preserve"> </w:t>
      </w:r>
      <w:del w:id="222" w:author="Binita Gupta" w:date="2022-09-05T08:14:00Z">
        <w:r w:rsidDel="00E51A90">
          <w:rPr>
            <w:rFonts w:ascii="TimesNewRomanPSMT" w:hAnsi="TimesNewRomanPSMT"/>
            <w:color w:val="000000"/>
            <w:sz w:val="18"/>
            <w:szCs w:val="18"/>
          </w:rPr>
          <w:delText xml:space="preserve">having </w:delText>
        </w:r>
      </w:del>
      <w:ins w:id="223" w:author="Binita Gupta" w:date="2022-09-05T08:14:00Z">
        <w:r>
          <w:rPr>
            <w:rFonts w:ascii="TimesNewRomanPSMT" w:hAnsi="TimesNewRomanPSMT"/>
            <w:color w:val="000000"/>
            <w:sz w:val="18"/>
            <w:szCs w:val="18"/>
          </w:rPr>
          <w:t xml:space="preserve">has </w:t>
        </w:r>
      </w:ins>
      <w:r w:rsidRPr="0010372A">
        <w:rPr>
          <w:rFonts w:ascii="TimesNewRomanPSMT" w:hAnsi="TimesNewRomanPSMT"/>
          <w:color w:val="000000"/>
          <w:sz w:val="18"/>
          <w:szCs w:val="18"/>
        </w:rPr>
        <w:t xml:space="preserve">only one non-AP STA </w:t>
      </w:r>
      <w:ins w:id="224" w:author="Binita Gupta" w:date="2022-09-01T12:54:00Z">
        <w:r>
          <w:rPr>
            <w:rFonts w:ascii="TimesNewRomanPSMT" w:hAnsi="TimesNewRomanPSMT"/>
            <w:color w:val="000000"/>
            <w:sz w:val="18"/>
            <w:szCs w:val="18"/>
          </w:rPr>
          <w:t xml:space="preserve">with a setup link </w:t>
        </w:r>
      </w:ins>
      <w:ins w:id="225" w:author="Binita Gupta" w:date="2022-09-01T12:55:00Z">
        <w:r>
          <w:rPr>
            <w:rFonts w:ascii="TimesNewRomanPSMT" w:hAnsi="TimesNewRomanPSMT"/>
            <w:color w:val="000000"/>
            <w:sz w:val="18"/>
            <w:szCs w:val="18"/>
          </w:rPr>
          <w:t>after the AP is removed</w:t>
        </w:r>
      </w:ins>
      <w:del w:id="226" w:author="Binita Gupta" w:date="2022-09-01T12:57:00Z">
        <w:r w:rsidRPr="0010372A" w:rsidDel="00F00E19">
          <w:rPr>
            <w:rFonts w:ascii="TimesNewRomanPSMT" w:hAnsi="TimesNewRomanPSMT"/>
            <w:color w:val="000000"/>
            <w:sz w:val="18"/>
            <w:szCs w:val="18"/>
          </w:rPr>
          <w:delText xml:space="preserve"> after one of the A</w:delText>
        </w:r>
        <w:r w:rsidDel="00F00E19">
          <w:rPr>
            <w:rFonts w:ascii="TimesNewRomanPSMT" w:hAnsi="TimesNewRomanPSMT"/>
            <w:color w:val="000000"/>
            <w:sz w:val="18"/>
            <w:szCs w:val="18"/>
          </w:rPr>
          <w:delText>P</w:delText>
        </w:r>
        <w:r w:rsidRPr="0010372A" w:rsidDel="00F00E19">
          <w:rPr>
            <w:rFonts w:ascii="TimesNewRomanPSMT" w:hAnsi="TimesNewRomanPSMT"/>
            <w:color w:val="000000"/>
            <w:sz w:val="18"/>
            <w:szCs w:val="18"/>
          </w:rPr>
          <w:delText>s affiliated with the</w:delText>
        </w:r>
      </w:del>
      <w:r>
        <w:rPr>
          <w:rFonts w:ascii="TimesNewRomanPSMT" w:hAnsi="TimesNewRomanPSMT"/>
          <w:color w:val="000000"/>
          <w:sz w:val="18"/>
          <w:szCs w:val="18"/>
        </w:rPr>
        <w:t xml:space="preserve"> </w:t>
      </w:r>
      <w:del w:id="227" w:author="Binita Gupta" w:date="2022-09-01T12:57:00Z">
        <w:r w:rsidRPr="0010372A" w:rsidDel="00F00E19">
          <w:rPr>
            <w:rFonts w:ascii="TimesNewRomanPSMT" w:hAnsi="TimesNewRomanPSMT"/>
            <w:color w:val="000000"/>
            <w:sz w:val="18"/>
            <w:szCs w:val="18"/>
          </w:rPr>
          <w:delText>AP MLD is removed</w:delText>
        </w:r>
      </w:del>
      <w:ins w:id="228" w:author="Binita Gupta" w:date="2022-09-01T12:58:00Z">
        <w:r>
          <w:rPr>
            <w:rFonts w:ascii="TimesNewRomanPSMT" w:hAnsi="TimesNewRomanPSMT"/>
            <w:color w:val="000000"/>
            <w:sz w:val="18"/>
            <w:szCs w:val="18"/>
          </w:rPr>
          <w:t xml:space="preserve"> (#11569)</w:t>
        </w:r>
      </w:ins>
      <w:ins w:id="229" w:author="Binita Gupta" w:date="2022-09-02T21:35:00Z">
        <w:r>
          <w:rPr>
            <w:rFonts w:ascii="TimesNewRomanPSMT" w:hAnsi="TimesNewRomanPSMT"/>
            <w:color w:val="000000"/>
            <w:sz w:val="18"/>
            <w:szCs w:val="18"/>
          </w:rPr>
          <w:t xml:space="preserve"> (#13681)</w:t>
        </w:r>
      </w:ins>
      <w:r w:rsidRPr="0010372A">
        <w:rPr>
          <w:rFonts w:ascii="TimesNewRomanPSMT" w:hAnsi="TimesNewRomanPSMT"/>
          <w:color w:val="000000"/>
          <w:sz w:val="18"/>
          <w:szCs w:val="18"/>
        </w:rPr>
        <w:t>.</w:t>
      </w:r>
    </w:p>
    <w:p w14:paraId="1F7428AB" w14:textId="20E5F12E" w:rsidR="00795F3E" w:rsidRDefault="00795F3E" w:rsidP="00154F28">
      <w:pPr>
        <w:rPr>
          <w:ins w:id="230" w:author="Binita Gupta" w:date="2022-09-15T10:13:00Z"/>
          <w:rFonts w:ascii="Times New Roman" w:eastAsia="Malgun Gothic" w:hAnsi="Times New Roman" w:cs="Times New Roman"/>
          <w:szCs w:val="20"/>
          <w:lang w:val="en-GB"/>
        </w:rPr>
      </w:pPr>
    </w:p>
    <w:p w14:paraId="44CFC318" w14:textId="77777777" w:rsidR="00154F28" w:rsidRPr="002B6E01" w:rsidRDefault="00154F28" w:rsidP="00154F28">
      <w:pPr>
        <w:pStyle w:val="T"/>
        <w:suppressAutoHyphens/>
        <w:spacing w:after="120" w:line="240" w:lineRule="auto"/>
        <w:rPr>
          <w:b/>
          <w:i/>
          <w:iCs/>
          <w:sz w:val="22"/>
          <w:szCs w:val="22"/>
          <w:highlight w:val="yellow"/>
        </w:rPr>
      </w:pPr>
      <w:r w:rsidRPr="002B6E01">
        <w:rPr>
          <w:b/>
          <w:i/>
          <w:iCs/>
          <w:sz w:val="22"/>
          <w:szCs w:val="22"/>
          <w:highlight w:val="yellow"/>
        </w:rPr>
        <w:t>TGbe editor: Please modify the last paragraph (If an AP affiliated with…) in this subclause as shown below:</w:t>
      </w:r>
    </w:p>
    <w:p w14:paraId="4EE335E2" w14:textId="68BD027B" w:rsidR="00D40EDA" w:rsidRDefault="00154F28" w:rsidP="00154F28">
      <w:pPr>
        <w:rPr>
          <w:ins w:id="231" w:author="Binita Gupta" w:date="2022-09-14T23:25:00Z"/>
          <w:rFonts w:ascii="TimesNewRomanPSMT" w:eastAsia="TimesNewRomanPSMT"/>
          <w:color w:val="000000"/>
          <w:sz w:val="20"/>
          <w:szCs w:val="20"/>
        </w:rPr>
      </w:pPr>
      <w:r w:rsidRPr="00EA33CC">
        <w:rPr>
          <w:rFonts w:ascii="TimesNewRomanPSMT" w:eastAsia="TimesNewRomanPSMT"/>
          <w:color w:val="000000"/>
          <w:sz w:val="20"/>
          <w:szCs w:val="20"/>
        </w:rPr>
        <w:t>If an AP affiliated with an AP MLD is removed, any STR or NSTR requirements and capabilities</w:t>
      </w:r>
      <w:ins w:id="232" w:author="Binita Gupta" w:date="2022-09-14T16:33:00Z">
        <w:r w:rsidR="00CB143E">
          <w:rPr>
            <w:rFonts w:ascii="TimesNewRomanPSMT" w:eastAsia="TimesNewRomanPSMT"/>
            <w:color w:val="000000"/>
            <w:sz w:val="20"/>
            <w:szCs w:val="20"/>
          </w:rPr>
          <w:t xml:space="preserve"> (see</w:t>
        </w:r>
      </w:ins>
      <w:ins w:id="233" w:author="Binita Gupta" w:date="2022-08-30T18:14:00Z">
        <w:r>
          <w:rPr>
            <w:rFonts w:ascii="TimesNewRomanPSMT" w:eastAsia="TimesNewRomanPSMT"/>
            <w:color w:val="000000"/>
            <w:sz w:val="20"/>
            <w:szCs w:val="20"/>
          </w:rPr>
          <w:t xml:space="preserve"> </w:t>
        </w:r>
      </w:ins>
      <w:ins w:id="234" w:author="Binita Gupta" w:date="2022-08-30T18:13:00Z">
        <w:r w:rsidRPr="00FA32D9">
          <w:rPr>
            <w:rFonts w:ascii="TimesNewRomanPSMT" w:eastAsia="TimesNewRomanPSMT"/>
            <w:color w:val="000000"/>
            <w:sz w:val="20"/>
            <w:szCs w:val="20"/>
          </w:rPr>
          <w:t xml:space="preserve">35.3.16.2 </w:t>
        </w:r>
      </w:ins>
      <w:ins w:id="235" w:author="Binita Gupta" w:date="2022-08-31T14:50:00Z">
        <w:r>
          <w:rPr>
            <w:rFonts w:ascii="TimesNewRomanPSMT" w:eastAsia="TimesNewRomanPSMT"/>
            <w:color w:val="000000"/>
            <w:sz w:val="20"/>
            <w:szCs w:val="20"/>
          </w:rPr>
          <w:t>(</w:t>
        </w:r>
      </w:ins>
      <w:ins w:id="236" w:author="Binita Gupta" w:date="2022-08-30T18:13:00Z">
        <w:r w:rsidRPr="00FA32D9">
          <w:rPr>
            <w:rFonts w:ascii="TimesNewRomanPSMT" w:eastAsia="TimesNewRomanPSMT"/>
            <w:color w:val="000000"/>
            <w:sz w:val="20"/>
            <w:szCs w:val="20"/>
          </w:rPr>
          <w:t>Multi-link device capability and operation signaling</w:t>
        </w:r>
        <w:r>
          <w:rPr>
            <w:rFonts w:ascii="TimesNewRomanPSMT" w:eastAsia="TimesNewRomanPSMT"/>
            <w:color w:val="000000"/>
            <w:sz w:val="20"/>
            <w:szCs w:val="20"/>
          </w:rPr>
          <w:t>)</w:t>
        </w:r>
      </w:ins>
      <w:ins w:id="237" w:author="Binita Gupta" w:date="2022-09-14T16:33:00Z">
        <w:r w:rsidR="00CB143E">
          <w:rPr>
            <w:rFonts w:ascii="TimesNewRomanPSMT" w:eastAsia="TimesNewRomanPSMT"/>
            <w:color w:val="000000"/>
            <w:sz w:val="20"/>
            <w:szCs w:val="20"/>
          </w:rPr>
          <w:t xml:space="preserve">, </w:t>
        </w:r>
        <w:r w:rsidR="00512A69" w:rsidRPr="004131D6">
          <w:rPr>
            <w:rFonts w:ascii="TimesNewRomanPSMT" w:eastAsia="TimesNewRomanPSMT"/>
            <w:color w:val="000000"/>
            <w:sz w:val="20"/>
            <w:szCs w:val="20"/>
          </w:rPr>
          <w:t xml:space="preserve">35.3.16.3 </w:t>
        </w:r>
      </w:ins>
      <w:ins w:id="238" w:author="Binita Gupta" w:date="2022-09-14T16:34:00Z">
        <w:r w:rsidR="00512A69">
          <w:rPr>
            <w:rFonts w:ascii="TimesNewRomanPSMT" w:eastAsia="TimesNewRomanPSMT"/>
            <w:color w:val="000000"/>
            <w:sz w:val="20"/>
            <w:szCs w:val="20"/>
          </w:rPr>
          <w:t>(</w:t>
        </w:r>
      </w:ins>
      <w:ins w:id="239" w:author="Binita Gupta" w:date="2022-09-14T16:33:00Z">
        <w:r w:rsidR="00512A69" w:rsidRPr="004131D6">
          <w:rPr>
            <w:rFonts w:ascii="TimesNewRomanPSMT" w:eastAsia="TimesNewRomanPSMT"/>
            <w:color w:val="000000"/>
            <w:sz w:val="20"/>
            <w:szCs w:val="20"/>
          </w:rPr>
          <w:t>Simultaneous transmit and receive (STR) operation</w:t>
        </w:r>
      </w:ins>
      <w:ins w:id="240" w:author="Binita Gupta" w:date="2022-09-14T16:34:00Z">
        <w:r w:rsidR="00512A69">
          <w:rPr>
            <w:rFonts w:ascii="TimesNewRomanPSMT" w:eastAsia="TimesNewRomanPSMT"/>
            <w:color w:val="000000"/>
            <w:sz w:val="20"/>
            <w:szCs w:val="20"/>
          </w:rPr>
          <w:t>)</w:t>
        </w:r>
      </w:ins>
      <w:ins w:id="241" w:author="Binita Gupta" w:date="2022-09-14T16:33:00Z">
        <w:r w:rsidR="00512A69" w:rsidRPr="004131D6">
          <w:rPr>
            <w:rFonts w:ascii="TimesNewRomanPSMT" w:eastAsia="TimesNewRomanPSMT"/>
            <w:color w:val="000000"/>
            <w:sz w:val="20"/>
            <w:szCs w:val="20"/>
          </w:rPr>
          <w:t xml:space="preserve"> and 35.3.16.4 </w:t>
        </w:r>
      </w:ins>
      <w:ins w:id="242" w:author="Binita Gupta" w:date="2022-09-14T16:34:00Z">
        <w:r w:rsidR="000B475B">
          <w:rPr>
            <w:rFonts w:ascii="TimesNewRomanPSMT" w:eastAsia="TimesNewRomanPSMT"/>
            <w:color w:val="000000"/>
            <w:sz w:val="20"/>
            <w:szCs w:val="20"/>
          </w:rPr>
          <w:t>(</w:t>
        </w:r>
      </w:ins>
      <w:ins w:id="243" w:author="Binita Gupta" w:date="2022-09-14T16:33:00Z">
        <w:r w:rsidR="00512A69" w:rsidRPr="004131D6">
          <w:rPr>
            <w:rFonts w:ascii="TimesNewRomanPSMT" w:eastAsia="TimesNewRomanPSMT"/>
            <w:color w:val="000000"/>
            <w:sz w:val="20"/>
            <w:szCs w:val="20"/>
          </w:rPr>
          <w:t>Nonsimultaneous transmit and receive (NSTR) operation)</w:t>
        </w:r>
      </w:ins>
      <w:ins w:id="244" w:author="Binita Gupta" w:date="2022-09-14T16:34:00Z">
        <w:r w:rsidR="000B475B">
          <w:rPr>
            <w:rFonts w:ascii="TimesNewRomanPSMT" w:eastAsia="TimesNewRomanPSMT"/>
            <w:color w:val="000000"/>
            <w:sz w:val="20"/>
            <w:szCs w:val="20"/>
          </w:rPr>
          <w:t>)</w:t>
        </w:r>
      </w:ins>
      <w:ins w:id="245" w:author="Binita Gupta" w:date="2022-09-01T10:33:00Z">
        <w:r>
          <w:rPr>
            <w:rFonts w:ascii="TimesNewRomanPSMT" w:eastAsia="TimesNewRomanPSMT"/>
            <w:color w:val="000000"/>
            <w:sz w:val="20"/>
            <w:szCs w:val="20"/>
          </w:rPr>
          <w:t xml:space="preserve"> (#10718)</w:t>
        </w:r>
      </w:ins>
      <w:ins w:id="246" w:author="Binita Gupta" w:date="2022-09-03T12:09:00Z">
        <w:r>
          <w:rPr>
            <w:rFonts w:ascii="TimesNewRomanPSMT" w:eastAsia="TimesNewRomanPSMT"/>
            <w:color w:val="000000"/>
            <w:sz w:val="20"/>
            <w:szCs w:val="20"/>
          </w:rPr>
          <w:t>,</w:t>
        </w:r>
      </w:ins>
      <w:ins w:id="247" w:author="Binita Gupta" w:date="2022-08-30T18:13:00Z">
        <w:r w:rsidRPr="00FA32D9">
          <w:rPr>
            <w:rFonts w:ascii="TimesNewRomanPSMT" w:eastAsia="TimesNewRomanPSMT"/>
            <w:color w:val="000000"/>
            <w:sz w:val="20"/>
            <w:szCs w:val="20"/>
          </w:rPr>
          <w:t xml:space="preserve"> </w:t>
        </w:r>
      </w:ins>
      <w:r w:rsidRPr="00EA33CC">
        <w:rPr>
          <w:rFonts w:ascii="TimesNewRomanPSMT" w:eastAsia="TimesNewRomanPSMT"/>
          <w:color w:val="000000"/>
          <w:sz w:val="20"/>
          <w:szCs w:val="20"/>
        </w:rPr>
        <w:t>that</w:t>
      </w:r>
      <w:r>
        <w:rPr>
          <w:rFonts w:ascii="TimesNewRomanPSMT" w:eastAsia="TimesNewRomanPSMT"/>
          <w:color w:val="000000"/>
          <w:sz w:val="20"/>
          <w:szCs w:val="20"/>
        </w:rPr>
        <w:t xml:space="preserve"> </w:t>
      </w:r>
      <w:r w:rsidRPr="00EA33CC">
        <w:rPr>
          <w:rFonts w:ascii="TimesNewRomanPSMT" w:eastAsia="TimesNewRomanPSMT"/>
          <w:color w:val="000000"/>
          <w:sz w:val="20"/>
          <w:szCs w:val="20"/>
        </w:rPr>
        <w:t>correspond to a link pair that includes the link corresponding to the removed AP shall no longer apply</w:t>
      </w:r>
      <w:r>
        <w:rPr>
          <w:rFonts w:ascii="TimesNewRomanPSMT" w:eastAsia="TimesNewRomanPSMT"/>
          <w:color w:val="000000"/>
          <w:sz w:val="20"/>
          <w:szCs w:val="20"/>
        </w:rPr>
        <w:t>.</w:t>
      </w:r>
    </w:p>
    <w:p w14:paraId="361519D4" w14:textId="7A595A24" w:rsidR="0015019F" w:rsidRDefault="0015019F" w:rsidP="00154F28">
      <w:pPr>
        <w:rPr>
          <w:ins w:id="248" w:author="Binita Gupta" w:date="2022-09-14T23:26:00Z"/>
          <w:rFonts w:ascii="TimesNewRomanPSMT" w:eastAsia="TimesNewRomanPSMT"/>
          <w:color w:val="000000"/>
          <w:sz w:val="20"/>
          <w:szCs w:val="20"/>
        </w:rPr>
      </w:pPr>
    </w:p>
    <w:p w14:paraId="7C623527" w14:textId="4894AF27" w:rsidR="0015019F" w:rsidRDefault="0015019F" w:rsidP="00154F28">
      <w:pPr>
        <w:rPr>
          <w:ins w:id="249" w:author="Binita Gupta" w:date="2022-09-14T19:13:00Z"/>
          <w:rFonts w:ascii="TimesNewRomanPSMT" w:eastAsia="TimesNewRomanPSMT"/>
          <w:color w:val="000000"/>
          <w:sz w:val="20"/>
          <w:szCs w:val="20"/>
        </w:rPr>
      </w:pPr>
      <w:r w:rsidRPr="002B6E01">
        <w:rPr>
          <w:b/>
          <w:i/>
          <w:iCs/>
          <w:highlight w:val="yellow"/>
        </w:rPr>
        <w:t xml:space="preserve">TGbe editor: Please add following new paragraph </w:t>
      </w:r>
      <w:r>
        <w:rPr>
          <w:b/>
          <w:i/>
          <w:iCs/>
          <w:highlight w:val="yellow"/>
        </w:rPr>
        <w:t>after the last paragraph</w:t>
      </w:r>
      <w:r w:rsidRPr="002B6E01">
        <w:rPr>
          <w:b/>
          <w:i/>
          <w:iCs/>
          <w:highlight w:val="yellow"/>
        </w:rPr>
        <w:t xml:space="preserve"> in this subclause:</w:t>
      </w:r>
    </w:p>
    <w:p w14:paraId="717C37DF" w14:textId="5DF0B74F" w:rsidR="00154F28" w:rsidRPr="004131D6" w:rsidRDefault="00D40EDA" w:rsidP="00154F28">
      <w:pPr>
        <w:rPr>
          <w:rFonts w:ascii="TimesNewRomanPSMT" w:eastAsia="TimesNewRomanPSMT"/>
          <w:color w:val="000000"/>
          <w:sz w:val="20"/>
          <w:szCs w:val="20"/>
        </w:rPr>
      </w:pPr>
      <w:bookmarkStart w:id="250" w:name="_Hlk114075975"/>
      <w:ins w:id="251" w:author="Binita Gupta" w:date="2022-09-14T19:13:00Z">
        <w:r>
          <w:rPr>
            <w:rFonts w:ascii="TimesNewRomanPSMT" w:eastAsia="TimesNewRomanPSMT"/>
            <w:color w:val="000000"/>
            <w:sz w:val="20"/>
            <w:szCs w:val="20"/>
          </w:rPr>
          <w:t>If</w:t>
        </w:r>
      </w:ins>
      <w:ins w:id="252" w:author="Binita Gupta" w:date="2022-09-03T12:07:00Z">
        <w:r w:rsidR="00154F28">
          <w:rPr>
            <w:rFonts w:ascii="TimesNewRomanPSMT" w:eastAsia="TimesNewRomanPSMT"/>
            <w:color w:val="000000"/>
            <w:sz w:val="20"/>
            <w:szCs w:val="20"/>
          </w:rPr>
          <w:t xml:space="preserve"> an </w:t>
        </w:r>
        <w:r w:rsidR="00154F28" w:rsidRPr="00EA33CC">
          <w:rPr>
            <w:rFonts w:ascii="TimesNewRomanPSMT" w:eastAsia="TimesNewRomanPSMT"/>
            <w:color w:val="000000"/>
            <w:sz w:val="20"/>
            <w:szCs w:val="20"/>
          </w:rPr>
          <w:t>AP affiliated with an AP MLD is removed</w:t>
        </w:r>
      </w:ins>
      <w:ins w:id="253" w:author="Binita Gupta" w:date="2022-09-14T19:19:00Z">
        <w:r w:rsidR="00372426">
          <w:rPr>
            <w:rFonts w:ascii="TimesNewRomanPSMT" w:eastAsia="TimesNewRomanPSMT"/>
            <w:color w:val="000000"/>
            <w:sz w:val="20"/>
            <w:szCs w:val="20"/>
          </w:rPr>
          <w:t xml:space="preserve"> and</w:t>
        </w:r>
      </w:ins>
      <w:ins w:id="254" w:author="Binita Gupta" w:date="2022-09-03T12:07:00Z">
        <w:r w:rsidR="00154F28">
          <w:rPr>
            <w:rFonts w:ascii="TimesNewRomanPSMT" w:eastAsia="TimesNewRomanPSMT"/>
            <w:color w:val="000000"/>
            <w:sz w:val="20"/>
            <w:szCs w:val="20"/>
          </w:rPr>
          <w:t xml:space="preserve"> </w:t>
        </w:r>
      </w:ins>
      <w:ins w:id="255" w:author="Binita Gupta" w:date="2022-09-14T19:16:00Z">
        <w:r w:rsidR="00FE6562">
          <w:rPr>
            <w:rFonts w:ascii="TimesNewRomanPSMT" w:eastAsia="TimesNewRomanPSMT"/>
            <w:color w:val="000000"/>
            <w:sz w:val="20"/>
            <w:szCs w:val="20"/>
          </w:rPr>
          <w:t xml:space="preserve">if the link associated </w:t>
        </w:r>
        <w:r w:rsidR="002177D5">
          <w:rPr>
            <w:rFonts w:ascii="TimesNewRomanPSMT" w:eastAsia="TimesNewRomanPSMT"/>
            <w:color w:val="000000"/>
            <w:sz w:val="20"/>
            <w:szCs w:val="20"/>
          </w:rPr>
          <w:t xml:space="preserve">with the removed AP is </w:t>
        </w:r>
      </w:ins>
      <w:ins w:id="256" w:author="Binita Gupta" w:date="2022-09-14T23:21:00Z">
        <w:r w:rsidR="00C21BA2">
          <w:rPr>
            <w:rFonts w:ascii="TimesNewRomanPSMT" w:eastAsia="TimesNewRomanPSMT" w:hint="eastAsia"/>
            <w:color w:val="000000"/>
          </w:rPr>
          <w:t>one of the EMLSR links or the EMLMR links</w:t>
        </w:r>
      </w:ins>
      <w:ins w:id="257" w:author="Binita Gupta" w:date="2022-09-14T19:21:00Z">
        <w:r w:rsidR="00C0226E">
          <w:rPr>
            <w:rFonts w:ascii="TimesNewRomanPSMT" w:eastAsia="TimesNewRomanPSMT"/>
            <w:color w:val="000000"/>
            <w:sz w:val="20"/>
            <w:szCs w:val="20"/>
          </w:rPr>
          <w:t xml:space="preserve"> </w:t>
        </w:r>
      </w:ins>
      <w:ins w:id="258" w:author="Binita Gupta" w:date="2022-09-14T19:23:00Z">
        <w:r w:rsidR="005E056D">
          <w:rPr>
            <w:rFonts w:ascii="TimesNewRomanPSMT" w:eastAsia="TimesNewRomanPSMT"/>
            <w:color w:val="000000"/>
            <w:sz w:val="20"/>
            <w:szCs w:val="20"/>
          </w:rPr>
          <w:t>for</w:t>
        </w:r>
      </w:ins>
      <w:ins w:id="259" w:author="Binita Gupta" w:date="2022-09-14T19:21:00Z">
        <w:r w:rsidR="00C0226E">
          <w:rPr>
            <w:rFonts w:ascii="TimesNewRomanPSMT" w:eastAsia="TimesNewRomanPSMT"/>
            <w:color w:val="000000"/>
            <w:sz w:val="20"/>
            <w:szCs w:val="20"/>
          </w:rPr>
          <w:t xml:space="preserve"> </w:t>
        </w:r>
      </w:ins>
      <w:ins w:id="260" w:author="Binita Gupta" w:date="2022-09-14T19:24:00Z">
        <w:r w:rsidR="00014F33">
          <w:rPr>
            <w:rFonts w:ascii="TimesNewRomanPSMT" w:eastAsia="TimesNewRomanPSMT"/>
            <w:color w:val="000000"/>
            <w:sz w:val="20"/>
            <w:szCs w:val="20"/>
          </w:rPr>
          <w:t xml:space="preserve">one or more </w:t>
        </w:r>
      </w:ins>
      <w:ins w:id="261" w:author="Binita Gupta" w:date="2022-09-14T19:21:00Z">
        <w:r w:rsidR="00C0226E">
          <w:rPr>
            <w:rFonts w:ascii="TimesNewRomanPSMT" w:eastAsia="TimesNewRomanPSMT"/>
            <w:color w:val="000000"/>
            <w:sz w:val="20"/>
            <w:szCs w:val="20"/>
          </w:rPr>
          <w:t>non-AP MLD</w:t>
        </w:r>
      </w:ins>
      <w:ins w:id="262" w:author="Binita Gupta" w:date="2022-09-14T19:24:00Z">
        <w:r w:rsidR="00014F33">
          <w:rPr>
            <w:rFonts w:ascii="TimesNewRomanPSMT" w:eastAsia="TimesNewRomanPSMT"/>
            <w:color w:val="000000"/>
            <w:sz w:val="20"/>
            <w:szCs w:val="20"/>
          </w:rPr>
          <w:t>s</w:t>
        </w:r>
      </w:ins>
      <w:ins w:id="263" w:author="Binita Gupta" w:date="2022-09-14T19:20:00Z">
        <w:r w:rsidR="002D49E8">
          <w:rPr>
            <w:rFonts w:ascii="TimesNewRomanPSMT" w:eastAsia="TimesNewRomanPSMT"/>
            <w:color w:val="000000"/>
            <w:sz w:val="20"/>
            <w:szCs w:val="20"/>
          </w:rPr>
          <w:t xml:space="preserve">, the </w:t>
        </w:r>
        <w:r w:rsidR="00EE5083">
          <w:rPr>
            <w:rFonts w:ascii="TimesNewRomanPSMT" w:eastAsia="TimesNewRomanPSMT"/>
            <w:color w:val="000000"/>
            <w:sz w:val="20"/>
            <w:szCs w:val="20"/>
          </w:rPr>
          <w:t xml:space="preserve">AP </w:t>
        </w:r>
      </w:ins>
      <w:ins w:id="264" w:author="Binita Gupta" w:date="2022-09-14T19:24:00Z">
        <w:r w:rsidR="001B7FE9">
          <w:rPr>
            <w:rFonts w:ascii="TimesNewRomanPSMT" w:eastAsia="TimesNewRomanPSMT"/>
            <w:color w:val="000000"/>
            <w:sz w:val="20"/>
            <w:szCs w:val="20"/>
          </w:rPr>
          <w:t xml:space="preserve">MLD </w:t>
        </w:r>
      </w:ins>
      <w:ins w:id="265" w:author="Binita Gupta" w:date="2022-09-14T19:20:00Z">
        <w:r w:rsidR="00EE5083">
          <w:rPr>
            <w:rFonts w:ascii="TimesNewRomanPSMT" w:eastAsia="TimesNewRomanPSMT"/>
            <w:color w:val="000000"/>
            <w:sz w:val="20"/>
            <w:szCs w:val="20"/>
          </w:rPr>
          <w:t xml:space="preserve">shall </w:t>
        </w:r>
      </w:ins>
      <w:ins w:id="266" w:author="Binita Gupta" w:date="2022-09-14T19:21:00Z">
        <w:r w:rsidR="00C821DC">
          <w:rPr>
            <w:rFonts w:ascii="TimesNewRomanPSMT" w:eastAsia="TimesNewRomanPSMT"/>
            <w:color w:val="000000"/>
            <w:sz w:val="20"/>
            <w:szCs w:val="20"/>
          </w:rPr>
          <w:t xml:space="preserve">remove the </w:t>
        </w:r>
      </w:ins>
      <w:ins w:id="267" w:author="Binita Gupta" w:date="2022-09-14T19:24:00Z">
        <w:r w:rsidR="001B7FE9">
          <w:rPr>
            <w:rFonts w:ascii="TimesNewRomanPSMT" w:eastAsia="TimesNewRomanPSMT"/>
            <w:color w:val="000000"/>
            <w:sz w:val="20"/>
            <w:szCs w:val="20"/>
          </w:rPr>
          <w:t>corresponding link from</w:t>
        </w:r>
      </w:ins>
      <w:ins w:id="268" w:author="Binita Gupta" w:date="2022-09-14T19:21:00Z">
        <w:r w:rsidR="00C821DC">
          <w:rPr>
            <w:rFonts w:ascii="TimesNewRomanPSMT" w:eastAsia="TimesNewRomanPSMT"/>
            <w:color w:val="000000"/>
            <w:sz w:val="20"/>
            <w:szCs w:val="20"/>
          </w:rPr>
          <w:t xml:space="preserve"> </w:t>
        </w:r>
      </w:ins>
      <w:ins w:id="269" w:author="Binita Gupta" w:date="2022-09-14T19:25:00Z">
        <w:r w:rsidR="00E00A51">
          <w:rPr>
            <w:rFonts w:ascii="TimesNewRomanPSMT" w:eastAsia="TimesNewRomanPSMT"/>
            <w:color w:val="000000"/>
            <w:sz w:val="20"/>
            <w:szCs w:val="20"/>
          </w:rPr>
          <w:t xml:space="preserve">the </w:t>
        </w:r>
      </w:ins>
      <w:ins w:id="270" w:author="Binita Gupta" w:date="2022-09-14T19:22:00Z">
        <w:r w:rsidR="00C821DC">
          <w:rPr>
            <w:rFonts w:ascii="TimesNewRomanPSMT" w:eastAsia="TimesNewRomanPSMT"/>
            <w:color w:val="000000"/>
            <w:sz w:val="20"/>
            <w:szCs w:val="20"/>
          </w:rPr>
          <w:t xml:space="preserve">EMLSR </w:t>
        </w:r>
      </w:ins>
      <w:ins w:id="271" w:author="Binita Gupta" w:date="2022-09-14T23:21:00Z">
        <w:r w:rsidR="004131D6">
          <w:rPr>
            <w:rFonts w:ascii="TimesNewRomanPSMT" w:eastAsia="TimesNewRomanPSMT"/>
            <w:color w:val="000000"/>
            <w:sz w:val="20"/>
            <w:szCs w:val="20"/>
          </w:rPr>
          <w:t xml:space="preserve">links </w:t>
        </w:r>
      </w:ins>
      <w:ins w:id="272" w:author="Binita Gupta" w:date="2022-09-14T19:22:00Z">
        <w:r w:rsidR="00C821DC">
          <w:rPr>
            <w:rFonts w:ascii="TimesNewRomanPSMT" w:eastAsia="TimesNewRomanPSMT"/>
            <w:color w:val="000000"/>
            <w:sz w:val="20"/>
            <w:szCs w:val="20"/>
          </w:rPr>
          <w:t>and</w:t>
        </w:r>
      </w:ins>
      <w:ins w:id="273" w:author="Binita Gupta" w:date="2022-09-14T19:25:00Z">
        <w:r w:rsidR="00E00A51">
          <w:rPr>
            <w:rFonts w:ascii="TimesNewRomanPSMT" w:eastAsia="TimesNewRomanPSMT"/>
            <w:color w:val="000000"/>
            <w:sz w:val="20"/>
            <w:szCs w:val="20"/>
          </w:rPr>
          <w:t>/or</w:t>
        </w:r>
      </w:ins>
      <w:ins w:id="274" w:author="Binita Gupta" w:date="2022-09-14T19:22:00Z">
        <w:r w:rsidR="00C821DC">
          <w:rPr>
            <w:rFonts w:ascii="TimesNewRomanPSMT" w:eastAsia="TimesNewRomanPSMT"/>
            <w:color w:val="000000"/>
            <w:sz w:val="20"/>
            <w:szCs w:val="20"/>
          </w:rPr>
          <w:t xml:space="preserve"> EMLMR </w:t>
        </w:r>
      </w:ins>
      <w:ins w:id="275" w:author="Binita Gupta" w:date="2022-09-14T23:21:00Z">
        <w:r w:rsidR="004131D6">
          <w:rPr>
            <w:rFonts w:ascii="TimesNewRomanPSMT" w:eastAsia="TimesNewRomanPSMT"/>
            <w:color w:val="000000"/>
            <w:sz w:val="20"/>
            <w:szCs w:val="20"/>
          </w:rPr>
          <w:t>links</w:t>
        </w:r>
      </w:ins>
      <w:ins w:id="276" w:author="Binita Gupta" w:date="2022-09-14T19:25:00Z">
        <w:r w:rsidR="001B7FE9">
          <w:rPr>
            <w:rFonts w:ascii="TimesNewRomanPSMT" w:eastAsia="TimesNewRomanPSMT"/>
            <w:color w:val="000000"/>
            <w:sz w:val="20"/>
            <w:szCs w:val="20"/>
          </w:rPr>
          <w:t xml:space="preserve"> </w:t>
        </w:r>
        <w:r w:rsidR="00E00A51">
          <w:rPr>
            <w:rFonts w:ascii="TimesNewRomanPSMT" w:eastAsia="TimesNewRomanPSMT"/>
            <w:color w:val="000000"/>
            <w:sz w:val="20"/>
            <w:szCs w:val="20"/>
          </w:rPr>
          <w:t>of those non-AP MLDs</w:t>
        </w:r>
      </w:ins>
      <w:ins w:id="277" w:author="Binita Gupta" w:date="2022-09-14T23:22:00Z">
        <w:r w:rsidR="004131D6">
          <w:rPr>
            <w:rFonts w:ascii="TimesNewRomanPSMT" w:eastAsia="TimesNewRomanPSMT"/>
            <w:color w:val="000000"/>
            <w:sz w:val="20"/>
            <w:szCs w:val="20"/>
          </w:rPr>
          <w:t xml:space="preserve"> (#13280) (#14018)</w:t>
        </w:r>
      </w:ins>
      <w:ins w:id="278" w:author="Binita Gupta" w:date="2022-09-14T19:25:00Z">
        <w:r w:rsidR="00105A46">
          <w:rPr>
            <w:rFonts w:ascii="TimesNewRomanPSMT" w:eastAsia="TimesNewRomanPSMT"/>
            <w:color w:val="000000"/>
            <w:sz w:val="20"/>
            <w:szCs w:val="20"/>
          </w:rPr>
          <w:t>.</w:t>
        </w:r>
      </w:ins>
      <w:bookmarkEnd w:id="250"/>
      <w:del w:id="279" w:author="Binita Gupta" w:date="2022-09-14T23:22:00Z">
        <w:r w:rsidR="00154F28" w:rsidDel="004131D6">
          <w:rPr>
            <w:rFonts w:ascii="TimesNewRomanPSMT" w:eastAsia="TimesNewRomanPSMT"/>
            <w:color w:val="000000"/>
            <w:sz w:val="20"/>
            <w:szCs w:val="20"/>
          </w:rPr>
          <w:delText xml:space="preserve"> </w:delText>
        </w:r>
      </w:del>
    </w:p>
    <w:p w14:paraId="6ECFD5D6" w14:textId="77777777" w:rsidR="00154F28" w:rsidRDefault="00154F28" w:rsidP="003E246A">
      <w:pPr>
        <w:rPr>
          <w:rFonts w:ascii="Times New Roman" w:eastAsia="Malgun Gothic" w:hAnsi="Times New Roman" w:cs="Times New Roman"/>
          <w:szCs w:val="20"/>
          <w:lang w:val="en-GB"/>
        </w:rPr>
      </w:pPr>
    </w:p>
    <w:sectPr w:rsidR="00154F28" w:rsidSect="00810D3D">
      <w:headerReference w:type="even" r:id="rId17"/>
      <w:headerReference w:type="default" r:id="rId18"/>
      <w:footerReference w:type="even" r:id="rId19"/>
      <w:footerReference w:type="default" r:id="rId20"/>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5" w:author="Binita Gupta" w:date="2022-09-15T09:52:00Z" w:initials="BG">
    <w:p w14:paraId="480A41D4" w14:textId="77777777" w:rsidR="000875C8" w:rsidRDefault="000875C8" w:rsidP="00240057">
      <w:pPr>
        <w:pStyle w:val="CommentText"/>
      </w:pPr>
      <w:r>
        <w:rPr>
          <w:rStyle w:val="CommentReference"/>
        </w:rPr>
        <w:annotationRef/>
      </w:r>
      <w:r>
        <w:t>Removing this note added in D2.1 as the relevant clauses are now referred in the normative text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0A41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746D" w16cex:dateUtc="2022-09-15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0A41D4" w16cid:durableId="26CD74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7DDB" w14:textId="77777777" w:rsidR="000B04CA" w:rsidRDefault="000B04CA">
      <w:pPr>
        <w:spacing w:after="0" w:line="240" w:lineRule="auto"/>
      </w:pPr>
      <w:r>
        <w:separator/>
      </w:r>
    </w:p>
  </w:endnote>
  <w:endnote w:type="continuationSeparator" w:id="0">
    <w:p w14:paraId="155E2BEC" w14:textId="77777777" w:rsidR="000B04CA" w:rsidRDefault="000B04CA">
      <w:pPr>
        <w:spacing w:after="0" w:line="240" w:lineRule="auto"/>
      </w:pPr>
      <w:r>
        <w:continuationSeparator/>
      </w:r>
    </w:p>
  </w:endnote>
  <w:endnote w:type="continuationNotice" w:id="1">
    <w:p w14:paraId="7F6F5CE8" w14:textId="77777777" w:rsidR="000B04CA" w:rsidRDefault="000B0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012AFB">
      <w:rPr>
        <w:rFonts w:ascii="Times New Roman" w:eastAsia="Malgun Gothic" w:hAnsi="Times New Roman" w:cs="Times New Roman"/>
        <w:sz w:val="24"/>
        <w:szCs w:val="20"/>
        <w:lang w:val="en-GB"/>
      </w:rPr>
      <w:t xml:space="preserve"> </w:t>
    </w:r>
    <w:r w:rsidR="00012AFB">
      <w:rPr>
        <w:rFonts w:ascii="Times New Roman" w:eastAsia="Malgun Gothic" w:hAnsi="Times New Roman" w:cs="Times New Roman"/>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012AFB">
      <w:rPr>
        <w:rFonts w:ascii="Times New Roman" w:eastAsia="Malgun Gothic" w:hAnsi="Times New Roman" w:cs="Times New Roman"/>
        <w:sz w:val="24"/>
        <w:szCs w:val="20"/>
        <w:lang w:val="en-GB" w:eastAsia="ko-KR"/>
      </w:rPr>
      <w:t>Binita Gupta</w:t>
    </w:r>
    <w:r w:rsidR="00C57EC7">
      <w:rPr>
        <w:rFonts w:ascii="Times New Roman" w:eastAsia="Malgun Gothic" w:hAnsi="Times New Roman" w:cs="Times New Roman"/>
        <w:sz w:val="24"/>
        <w:szCs w:val="20"/>
        <w:lang w:val="en-GB" w:eastAsia="ko-KR"/>
      </w:rPr>
      <w:t xml:space="preserve">, Meta </w:t>
    </w:r>
    <w:r w:rsidR="00012AFB">
      <w:rPr>
        <w:rFonts w:ascii="Times New Roman" w:eastAsia="Malgun Gothic" w:hAnsi="Times New Roman" w:cs="Times New Roman"/>
        <w:sz w:val="24"/>
        <w:szCs w:val="20"/>
        <w:lang w:val="en-GB" w:eastAsia="ko-KR"/>
      </w:rPr>
      <w:t xml:space="preserve">Platforms, </w:t>
    </w:r>
    <w:r w:rsidR="00C57EC7">
      <w:rPr>
        <w:rFonts w:ascii="Times New Roman" w:eastAsia="Malgun Gothic" w:hAnsi="Times New Roman" w:cs="Times New Roman"/>
        <w:sz w:val="24"/>
        <w:szCs w:val="20"/>
        <w:lang w:val="en-GB" w:eastAsia="ko-KR"/>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8F7F" w14:textId="77777777" w:rsidR="000B04CA" w:rsidRDefault="000B04CA">
      <w:pPr>
        <w:spacing w:after="0" w:line="240" w:lineRule="auto"/>
      </w:pPr>
      <w:r>
        <w:separator/>
      </w:r>
    </w:p>
  </w:footnote>
  <w:footnote w:type="continuationSeparator" w:id="0">
    <w:p w14:paraId="453DB851" w14:textId="77777777" w:rsidR="000B04CA" w:rsidRDefault="000B04CA">
      <w:pPr>
        <w:spacing w:after="0" w:line="240" w:lineRule="auto"/>
      </w:pPr>
      <w:r>
        <w:continuationSeparator/>
      </w:r>
    </w:p>
  </w:footnote>
  <w:footnote w:type="continuationNotice" w:id="1">
    <w:p w14:paraId="6059941D" w14:textId="77777777" w:rsidR="000B04CA" w:rsidRDefault="000B04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049FB59" w:rsidR="00BF026D" w:rsidRPr="00466524" w:rsidRDefault="00557286" w:rsidP="0046652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54AD1">
      <w:rPr>
        <w:rFonts w:ascii="Times New Roman" w:eastAsia="Malgun Gothic" w:hAnsi="Times New Roman" w:cs="Times New Roman"/>
        <w:b/>
        <w:sz w:val="28"/>
        <w:szCs w:val="20"/>
      </w:rPr>
      <w:t xml:space="preserve"> 2022</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466524" w:rsidRPr="00B31A3B">
      <w:rPr>
        <w:rFonts w:ascii="Times New Roman" w:eastAsia="Malgun Gothic" w:hAnsi="Times New Roman" w:cs="Times New Roman"/>
        <w:b/>
        <w:sz w:val="28"/>
        <w:szCs w:val="20"/>
        <w:lang w:val="en-GB"/>
      </w:rPr>
      <w:t>doc.: IEEE 802.11-</w:t>
    </w:r>
    <w:r w:rsidR="00466524">
      <w:rPr>
        <w:rFonts w:ascii="Times New Roman" w:eastAsia="Malgun Gothic" w:hAnsi="Times New Roman" w:cs="Times New Roman"/>
        <w:b/>
        <w:sz w:val="28"/>
        <w:szCs w:val="20"/>
        <w:lang w:val="en-GB"/>
      </w:rPr>
      <w:t>22/</w:t>
    </w:r>
    <w:r w:rsidR="00055344">
      <w:rPr>
        <w:rFonts w:ascii="Times New Roman" w:eastAsia="Malgun Gothic" w:hAnsi="Times New Roman" w:cs="Times New Roman"/>
        <w:b/>
        <w:sz w:val="28"/>
        <w:szCs w:val="20"/>
        <w:lang w:val="en-GB"/>
      </w:rPr>
      <w:t>1487r3</w:t>
    </w:r>
    <w:r w:rsidR="00466524" w:rsidRPr="00CB5571">
      <w:rPr>
        <w:rFonts w:ascii="Times New Roman" w:eastAsia="Malgun Gothic" w:hAnsi="Times New Roman" w:cs="Times New Roman"/>
        <w:b/>
        <w:sz w:val="28"/>
        <w:szCs w:val="20"/>
        <w:lang w:val="en-GB"/>
      </w:rPr>
      <w:fldChar w:fldCharType="begin"/>
    </w:r>
    <w:r w:rsidR="00466524" w:rsidRPr="00CB5571">
      <w:rPr>
        <w:rFonts w:ascii="Times New Roman" w:eastAsia="Malgun Gothic" w:hAnsi="Times New Roman" w:cs="Times New Roman"/>
        <w:b/>
        <w:sz w:val="28"/>
        <w:szCs w:val="20"/>
        <w:lang w:val="en-GB"/>
      </w:rPr>
      <w:instrText xml:space="preserve"> TITLE  \* MERGEFORMAT </w:instrText>
    </w:r>
    <w:r w:rsidR="00466524"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DAD9D92" w:rsidR="00BF026D" w:rsidRPr="00DE6B44" w:rsidRDefault="004B6A78"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sidR="004E0589">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0A4434">
      <w:rPr>
        <w:rFonts w:ascii="Times New Roman" w:eastAsia="Malgun Gothic" w:hAnsi="Times New Roman" w:cs="Times New Roman"/>
        <w:b/>
        <w:sz w:val="28"/>
        <w:szCs w:val="20"/>
        <w:lang w:val="en-GB"/>
      </w:rPr>
      <w:t>1487</w:t>
    </w:r>
    <w:r w:rsidR="00BD707A">
      <w:rPr>
        <w:rFonts w:ascii="Times New Roman" w:eastAsia="Malgun Gothic" w:hAnsi="Times New Roman" w:cs="Times New Roman"/>
        <w:b/>
        <w:sz w:val="28"/>
        <w:szCs w:val="20"/>
        <w:lang w:val="en-GB"/>
      </w:rPr>
      <w:t>r</w:t>
    </w:r>
    <w:r w:rsidR="0007791A">
      <w:rPr>
        <w:rFonts w:ascii="Times New Roman" w:eastAsia="Malgun Gothic" w:hAnsi="Times New Roman" w:cs="Times New Roman"/>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4"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5"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6"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9" w15:restartNumberingAfterBreak="0">
    <w:nsid w:val="00000547"/>
    <w:multiLevelType w:val="multilevel"/>
    <w:tmpl w:val="FFFFFFFF"/>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548"/>
    <w:multiLevelType w:val="multilevel"/>
    <w:tmpl w:val="FFFFFFFF"/>
    <w:lvl w:ilvl="0">
      <w:start w:val="38"/>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1"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2"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6C09E0"/>
    <w:multiLevelType w:val="hybridMultilevel"/>
    <w:tmpl w:val="DD42A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0"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9"/>
  </w:num>
  <w:num w:numId="2" w16cid:durableId="218636364">
    <w:abstractNumId w:val="21"/>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3"/>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8"/>
  </w:num>
  <w:num w:numId="28" w16cid:durableId="1867208883">
    <w:abstractNumId w:val="20"/>
  </w:num>
  <w:num w:numId="29" w16cid:durableId="1191844542">
    <w:abstractNumId w:val="8"/>
  </w:num>
  <w:num w:numId="30" w16cid:durableId="1527602554">
    <w:abstractNumId w:val="7"/>
  </w:num>
  <w:num w:numId="31" w16cid:durableId="834032419">
    <w:abstractNumId w:val="22"/>
  </w:num>
  <w:num w:numId="32" w16cid:durableId="166292877">
    <w:abstractNumId w:val="13"/>
  </w:num>
  <w:num w:numId="33" w16cid:durableId="737217173">
    <w:abstractNumId w:val="16"/>
  </w:num>
  <w:num w:numId="34" w16cid:durableId="205605543">
    <w:abstractNumId w:val="25"/>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6"/>
  </w:num>
  <w:num w:numId="37" w16cid:durableId="1060402693">
    <w:abstractNumId w:val="4"/>
  </w:num>
  <w:num w:numId="38" w16cid:durableId="104811744">
    <w:abstractNumId w:val="3"/>
  </w:num>
  <w:num w:numId="39" w16cid:durableId="1065299144">
    <w:abstractNumId w:val="2"/>
  </w:num>
  <w:num w:numId="40" w16cid:durableId="899294013">
    <w:abstractNumId w:val="5"/>
  </w:num>
  <w:num w:numId="41" w16cid:durableId="167716915">
    <w:abstractNumId w:val="12"/>
  </w:num>
  <w:num w:numId="42" w16cid:durableId="2131780345">
    <w:abstractNumId w:val="11"/>
  </w:num>
  <w:num w:numId="43" w16cid:durableId="587426964">
    <w:abstractNumId w:val="17"/>
  </w:num>
  <w:num w:numId="44" w16cid:durableId="386685076">
    <w:abstractNumId w:val="24"/>
  </w:num>
  <w:num w:numId="45" w16cid:durableId="2063170670">
    <w:abstractNumId w:val="10"/>
  </w:num>
  <w:num w:numId="46" w16cid:durableId="1241255885">
    <w:abstractNumId w:val="9"/>
  </w:num>
  <w:num w:numId="47" w16cid:durableId="118376202">
    <w:abstractNumId w:val="15"/>
  </w:num>
  <w:num w:numId="48" w16cid:durableId="1476221068">
    <w:abstractNumId w:val="14"/>
  </w:num>
  <w:num w:numId="49" w16cid:durableId="1090932904">
    <w:abstractNumId w:val="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D9B"/>
    <w:rsid w:val="0000109D"/>
    <w:rsid w:val="00001260"/>
    <w:rsid w:val="0000137F"/>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AB"/>
    <w:rsid w:val="00013C63"/>
    <w:rsid w:val="00014A66"/>
    <w:rsid w:val="00014BBF"/>
    <w:rsid w:val="00014BFB"/>
    <w:rsid w:val="00014CBC"/>
    <w:rsid w:val="00014F33"/>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5B"/>
    <w:rsid w:val="00026A93"/>
    <w:rsid w:val="00026BA8"/>
    <w:rsid w:val="00027040"/>
    <w:rsid w:val="000279BA"/>
    <w:rsid w:val="00027A49"/>
    <w:rsid w:val="00027AB0"/>
    <w:rsid w:val="00027D48"/>
    <w:rsid w:val="0003003F"/>
    <w:rsid w:val="00030202"/>
    <w:rsid w:val="00030380"/>
    <w:rsid w:val="000303AB"/>
    <w:rsid w:val="000303D1"/>
    <w:rsid w:val="00030788"/>
    <w:rsid w:val="00030A60"/>
    <w:rsid w:val="00030E14"/>
    <w:rsid w:val="00030FEC"/>
    <w:rsid w:val="00031137"/>
    <w:rsid w:val="000313FA"/>
    <w:rsid w:val="000316A1"/>
    <w:rsid w:val="0003196E"/>
    <w:rsid w:val="00031A78"/>
    <w:rsid w:val="000320C5"/>
    <w:rsid w:val="000321D0"/>
    <w:rsid w:val="000321E8"/>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9F"/>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395"/>
    <w:rsid w:val="00054441"/>
    <w:rsid w:val="00054452"/>
    <w:rsid w:val="000544C6"/>
    <w:rsid w:val="00054850"/>
    <w:rsid w:val="000548F9"/>
    <w:rsid w:val="00054963"/>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67FA7"/>
    <w:rsid w:val="00070027"/>
    <w:rsid w:val="0007053D"/>
    <w:rsid w:val="00070776"/>
    <w:rsid w:val="00071047"/>
    <w:rsid w:val="0007131E"/>
    <w:rsid w:val="00071714"/>
    <w:rsid w:val="00071798"/>
    <w:rsid w:val="000719D0"/>
    <w:rsid w:val="00071AD5"/>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4D5"/>
    <w:rsid w:val="0007791A"/>
    <w:rsid w:val="00077B51"/>
    <w:rsid w:val="00077BDD"/>
    <w:rsid w:val="00077C40"/>
    <w:rsid w:val="00077EED"/>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61D"/>
    <w:rsid w:val="000837FA"/>
    <w:rsid w:val="0008394E"/>
    <w:rsid w:val="00083B0A"/>
    <w:rsid w:val="00083B74"/>
    <w:rsid w:val="0008430D"/>
    <w:rsid w:val="000843B2"/>
    <w:rsid w:val="0008442C"/>
    <w:rsid w:val="00084493"/>
    <w:rsid w:val="0008566E"/>
    <w:rsid w:val="00085F0B"/>
    <w:rsid w:val="00086127"/>
    <w:rsid w:val="00086779"/>
    <w:rsid w:val="00086A2F"/>
    <w:rsid w:val="00086C1F"/>
    <w:rsid w:val="00086F24"/>
    <w:rsid w:val="00086F31"/>
    <w:rsid w:val="000870A1"/>
    <w:rsid w:val="000875C8"/>
    <w:rsid w:val="00087766"/>
    <w:rsid w:val="00087874"/>
    <w:rsid w:val="00087AE0"/>
    <w:rsid w:val="00090083"/>
    <w:rsid w:val="00090447"/>
    <w:rsid w:val="000905CA"/>
    <w:rsid w:val="000906F0"/>
    <w:rsid w:val="000908AD"/>
    <w:rsid w:val="00090A94"/>
    <w:rsid w:val="00090F0C"/>
    <w:rsid w:val="00090F51"/>
    <w:rsid w:val="0009101D"/>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849"/>
    <w:rsid w:val="0009596C"/>
    <w:rsid w:val="00095C1E"/>
    <w:rsid w:val="00095CB6"/>
    <w:rsid w:val="000960C9"/>
    <w:rsid w:val="000960E6"/>
    <w:rsid w:val="000962D0"/>
    <w:rsid w:val="000967F9"/>
    <w:rsid w:val="00096AF7"/>
    <w:rsid w:val="00096FAC"/>
    <w:rsid w:val="00096FD6"/>
    <w:rsid w:val="00097066"/>
    <w:rsid w:val="00097504"/>
    <w:rsid w:val="00097B84"/>
    <w:rsid w:val="000A04F3"/>
    <w:rsid w:val="000A0610"/>
    <w:rsid w:val="000A099E"/>
    <w:rsid w:val="000A0B76"/>
    <w:rsid w:val="000A1169"/>
    <w:rsid w:val="000A12A6"/>
    <w:rsid w:val="000A12BA"/>
    <w:rsid w:val="000A1577"/>
    <w:rsid w:val="000A1698"/>
    <w:rsid w:val="000A174B"/>
    <w:rsid w:val="000A1884"/>
    <w:rsid w:val="000A197F"/>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CA"/>
    <w:rsid w:val="000B0857"/>
    <w:rsid w:val="000B09BF"/>
    <w:rsid w:val="000B0B18"/>
    <w:rsid w:val="000B10B8"/>
    <w:rsid w:val="000B19C7"/>
    <w:rsid w:val="000B1AAB"/>
    <w:rsid w:val="000B1C77"/>
    <w:rsid w:val="000B2C15"/>
    <w:rsid w:val="000B3024"/>
    <w:rsid w:val="000B3334"/>
    <w:rsid w:val="000B359C"/>
    <w:rsid w:val="000B35BA"/>
    <w:rsid w:val="000B3897"/>
    <w:rsid w:val="000B4007"/>
    <w:rsid w:val="000B475B"/>
    <w:rsid w:val="000B47A1"/>
    <w:rsid w:val="000B47D6"/>
    <w:rsid w:val="000B481C"/>
    <w:rsid w:val="000B4DE9"/>
    <w:rsid w:val="000B5511"/>
    <w:rsid w:val="000B56B3"/>
    <w:rsid w:val="000B58E6"/>
    <w:rsid w:val="000B59F3"/>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D90"/>
    <w:rsid w:val="000C126F"/>
    <w:rsid w:val="000C12C6"/>
    <w:rsid w:val="000C1339"/>
    <w:rsid w:val="000C14AD"/>
    <w:rsid w:val="000C1B3F"/>
    <w:rsid w:val="000C1C76"/>
    <w:rsid w:val="000C1ED2"/>
    <w:rsid w:val="000C20F5"/>
    <w:rsid w:val="000C21DD"/>
    <w:rsid w:val="000C26C5"/>
    <w:rsid w:val="000C2702"/>
    <w:rsid w:val="000C27BB"/>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D4C"/>
    <w:rsid w:val="000D0FE2"/>
    <w:rsid w:val="000D120A"/>
    <w:rsid w:val="000D127B"/>
    <w:rsid w:val="000D1281"/>
    <w:rsid w:val="000D12F0"/>
    <w:rsid w:val="000D16E5"/>
    <w:rsid w:val="000D1791"/>
    <w:rsid w:val="000D1AB1"/>
    <w:rsid w:val="000D1B89"/>
    <w:rsid w:val="000D1CA0"/>
    <w:rsid w:val="000D25CD"/>
    <w:rsid w:val="000D29BB"/>
    <w:rsid w:val="000D29D7"/>
    <w:rsid w:val="000D2F7B"/>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D12"/>
    <w:rsid w:val="000E3D4E"/>
    <w:rsid w:val="000E4102"/>
    <w:rsid w:val="000E4154"/>
    <w:rsid w:val="000E428C"/>
    <w:rsid w:val="000E45BA"/>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89B"/>
    <w:rsid w:val="000F5E7C"/>
    <w:rsid w:val="000F5E96"/>
    <w:rsid w:val="000F6420"/>
    <w:rsid w:val="000F6461"/>
    <w:rsid w:val="000F6922"/>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91"/>
    <w:rsid w:val="00106357"/>
    <w:rsid w:val="00106648"/>
    <w:rsid w:val="0010674F"/>
    <w:rsid w:val="00106918"/>
    <w:rsid w:val="00106930"/>
    <w:rsid w:val="00106C1D"/>
    <w:rsid w:val="00107099"/>
    <w:rsid w:val="0010716B"/>
    <w:rsid w:val="001073D1"/>
    <w:rsid w:val="001075C6"/>
    <w:rsid w:val="00107B9E"/>
    <w:rsid w:val="0011038A"/>
    <w:rsid w:val="001105D0"/>
    <w:rsid w:val="0011067D"/>
    <w:rsid w:val="00111191"/>
    <w:rsid w:val="001113EF"/>
    <w:rsid w:val="001119AA"/>
    <w:rsid w:val="00111B43"/>
    <w:rsid w:val="00111C94"/>
    <w:rsid w:val="001121D5"/>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75AD"/>
    <w:rsid w:val="001275CB"/>
    <w:rsid w:val="00127FB3"/>
    <w:rsid w:val="00130051"/>
    <w:rsid w:val="0013020C"/>
    <w:rsid w:val="001303B7"/>
    <w:rsid w:val="001307DC"/>
    <w:rsid w:val="00130B9A"/>
    <w:rsid w:val="00130C65"/>
    <w:rsid w:val="00130C74"/>
    <w:rsid w:val="00130E77"/>
    <w:rsid w:val="00131A80"/>
    <w:rsid w:val="00131C47"/>
    <w:rsid w:val="00131CA5"/>
    <w:rsid w:val="0013202E"/>
    <w:rsid w:val="001320AA"/>
    <w:rsid w:val="0013231A"/>
    <w:rsid w:val="00132CF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55C"/>
    <w:rsid w:val="0013563F"/>
    <w:rsid w:val="001358D9"/>
    <w:rsid w:val="00135B45"/>
    <w:rsid w:val="00135D70"/>
    <w:rsid w:val="00135EA7"/>
    <w:rsid w:val="0013604E"/>
    <w:rsid w:val="0013641C"/>
    <w:rsid w:val="00136538"/>
    <w:rsid w:val="001369C3"/>
    <w:rsid w:val="00136F3D"/>
    <w:rsid w:val="001372CF"/>
    <w:rsid w:val="001372D6"/>
    <w:rsid w:val="0013751C"/>
    <w:rsid w:val="00137923"/>
    <w:rsid w:val="00137A2B"/>
    <w:rsid w:val="00137D96"/>
    <w:rsid w:val="00137DB8"/>
    <w:rsid w:val="00137F96"/>
    <w:rsid w:val="0014012D"/>
    <w:rsid w:val="0014014E"/>
    <w:rsid w:val="001402E2"/>
    <w:rsid w:val="00140417"/>
    <w:rsid w:val="00140662"/>
    <w:rsid w:val="00140874"/>
    <w:rsid w:val="00140977"/>
    <w:rsid w:val="00140AF3"/>
    <w:rsid w:val="00140F93"/>
    <w:rsid w:val="00140F97"/>
    <w:rsid w:val="0014102C"/>
    <w:rsid w:val="001419A4"/>
    <w:rsid w:val="00141AE6"/>
    <w:rsid w:val="00142179"/>
    <w:rsid w:val="001422E1"/>
    <w:rsid w:val="00142587"/>
    <w:rsid w:val="0014302E"/>
    <w:rsid w:val="00143233"/>
    <w:rsid w:val="00143240"/>
    <w:rsid w:val="001433FE"/>
    <w:rsid w:val="001434CC"/>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B95"/>
    <w:rsid w:val="001464D1"/>
    <w:rsid w:val="00146C0B"/>
    <w:rsid w:val="00146C4D"/>
    <w:rsid w:val="001471A7"/>
    <w:rsid w:val="00147301"/>
    <w:rsid w:val="00147456"/>
    <w:rsid w:val="0014797A"/>
    <w:rsid w:val="001479D6"/>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F28"/>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19F"/>
    <w:rsid w:val="00171229"/>
    <w:rsid w:val="0017136C"/>
    <w:rsid w:val="001713AD"/>
    <w:rsid w:val="00171499"/>
    <w:rsid w:val="00171AD6"/>
    <w:rsid w:val="00171B58"/>
    <w:rsid w:val="0017215D"/>
    <w:rsid w:val="00172276"/>
    <w:rsid w:val="001723BE"/>
    <w:rsid w:val="00172740"/>
    <w:rsid w:val="00172F7C"/>
    <w:rsid w:val="0017367D"/>
    <w:rsid w:val="00173AA4"/>
    <w:rsid w:val="00173BEC"/>
    <w:rsid w:val="00173C29"/>
    <w:rsid w:val="00173CF0"/>
    <w:rsid w:val="00174426"/>
    <w:rsid w:val="00174FA8"/>
    <w:rsid w:val="00174FD2"/>
    <w:rsid w:val="001751B1"/>
    <w:rsid w:val="001753C9"/>
    <w:rsid w:val="001753D2"/>
    <w:rsid w:val="0017682D"/>
    <w:rsid w:val="00176D17"/>
    <w:rsid w:val="00176E00"/>
    <w:rsid w:val="001779F4"/>
    <w:rsid w:val="00177CF8"/>
    <w:rsid w:val="00177FB5"/>
    <w:rsid w:val="00180038"/>
    <w:rsid w:val="0018012D"/>
    <w:rsid w:val="0018083C"/>
    <w:rsid w:val="001809BE"/>
    <w:rsid w:val="00180D0A"/>
    <w:rsid w:val="001812BC"/>
    <w:rsid w:val="00181BA4"/>
    <w:rsid w:val="00182973"/>
    <w:rsid w:val="00182F9E"/>
    <w:rsid w:val="00182F9F"/>
    <w:rsid w:val="001830A2"/>
    <w:rsid w:val="001833D1"/>
    <w:rsid w:val="00183413"/>
    <w:rsid w:val="00183559"/>
    <w:rsid w:val="001836C6"/>
    <w:rsid w:val="001837D7"/>
    <w:rsid w:val="0018438C"/>
    <w:rsid w:val="001844B0"/>
    <w:rsid w:val="00185078"/>
    <w:rsid w:val="0018511A"/>
    <w:rsid w:val="00185156"/>
    <w:rsid w:val="0018612C"/>
    <w:rsid w:val="00186186"/>
    <w:rsid w:val="0018647E"/>
    <w:rsid w:val="00186D8C"/>
    <w:rsid w:val="0018762F"/>
    <w:rsid w:val="00187D57"/>
    <w:rsid w:val="001901F0"/>
    <w:rsid w:val="001902FA"/>
    <w:rsid w:val="001903F4"/>
    <w:rsid w:val="00190406"/>
    <w:rsid w:val="001905E8"/>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4197"/>
    <w:rsid w:val="001945AA"/>
    <w:rsid w:val="001947FB"/>
    <w:rsid w:val="0019587D"/>
    <w:rsid w:val="00195C0F"/>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A1"/>
    <w:rsid w:val="001A5ECD"/>
    <w:rsid w:val="001A5FAD"/>
    <w:rsid w:val="001A6140"/>
    <w:rsid w:val="001A61A0"/>
    <w:rsid w:val="001A6262"/>
    <w:rsid w:val="001A62E6"/>
    <w:rsid w:val="001A6365"/>
    <w:rsid w:val="001A6785"/>
    <w:rsid w:val="001A7163"/>
    <w:rsid w:val="001A7638"/>
    <w:rsid w:val="001A785B"/>
    <w:rsid w:val="001A787F"/>
    <w:rsid w:val="001B0201"/>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0F"/>
    <w:rsid w:val="001B4A97"/>
    <w:rsid w:val="001B4B16"/>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20C"/>
    <w:rsid w:val="001C7513"/>
    <w:rsid w:val="001C79E3"/>
    <w:rsid w:val="001C7BB6"/>
    <w:rsid w:val="001C7F3D"/>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4EC3"/>
    <w:rsid w:val="001D50B7"/>
    <w:rsid w:val="001D52D7"/>
    <w:rsid w:val="001D57DC"/>
    <w:rsid w:val="001D5BEE"/>
    <w:rsid w:val="001D5E08"/>
    <w:rsid w:val="001D5E81"/>
    <w:rsid w:val="001D6AA4"/>
    <w:rsid w:val="001D6F6E"/>
    <w:rsid w:val="001D6F80"/>
    <w:rsid w:val="001D6FBB"/>
    <w:rsid w:val="001D70EC"/>
    <w:rsid w:val="001D742C"/>
    <w:rsid w:val="001D7A5D"/>
    <w:rsid w:val="001D7D4C"/>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328"/>
    <w:rsid w:val="001E5551"/>
    <w:rsid w:val="001E576F"/>
    <w:rsid w:val="001E57EC"/>
    <w:rsid w:val="001E5E12"/>
    <w:rsid w:val="001E6098"/>
    <w:rsid w:val="001E61E3"/>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715"/>
    <w:rsid w:val="001F3765"/>
    <w:rsid w:val="001F3B11"/>
    <w:rsid w:val="001F3BEA"/>
    <w:rsid w:val="001F3CF1"/>
    <w:rsid w:val="001F3E97"/>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54A"/>
    <w:rsid w:val="001F78AF"/>
    <w:rsid w:val="001F7BEE"/>
    <w:rsid w:val="0020010A"/>
    <w:rsid w:val="00200136"/>
    <w:rsid w:val="00200563"/>
    <w:rsid w:val="002005D5"/>
    <w:rsid w:val="002008D5"/>
    <w:rsid w:val="0020091E"/>
    <w:rsid w:val="00200F41"/>
    <w:rsid w:val="00201115"/>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3A8"/>
    <w:rsid w:val="00211434"/>
    <w:rsid w:val="002114D4"/>
    <w:rsid w:val="00211CEA"/>
    <w:rsid w:val="0021263B"/>
    <w:rsid w:val="00212678"/>
    <w:rsid w:val="00212A68"/>
    <w:rsid w:val="00213220"/>
    <w:rsid w:val="00213420"/>
    <w:rsid w:val="002136AE"/>
    <w:rsid w:val="002138F8"/>
    <w:rsid w:val="00214358"/>
    <w:rsid w:val="002146EF"/>
    <w:rsid w:val="00214CED"/>
    <w:rsid w:val="00214F53"/>
    <w:rsid w:val="00215107"/>
    <w:rsid w:val="00215256"/>
    <w:rsid w:val="0021526A"/>
    <w:rsid w:val="002153D6"/>
    <w:rsid w:val="00215A3A"/>
    <w:rsid w:val="00215CE4"/>
    <w:rsid w:val="002162F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61B"/>
    <w:rsid w:val="0022287B"/>
    <w:rsid w:val="00222B50"/>
    <w:rsid w:val="00222D17"/>
    <w:rsid w:val="00222D1B"/>
    <w:rsid w:val="00222DA3"/>
    <w:rsid w:val="00222DB7"/>
    <w:rsid w:val="00222EB6"/>
    <w:rsid w:val="00223288"/>
    <w:rsid w:val="00223787"/>
    <w:rsid w:val="002237D2"/>
    <w:rsid w:val="002238C7"/>
    <w:rsid w:val="00223954"/>
    <w:rsid w:val="0022398A"/>
    <w:rsid w:val="00223E72"/>
    <w:rsid w:val="00223FA8"/>
    <w:rsid w:val="00223FF8"/>
    <w:rsid w:val="00224226"/>
    <w:rsid w:val="00224492"/>
    <w:rsid w:val="00224A74"/>
    <w:rsid w:val="00224FD5"/>
    <w:rsid w:val="0022502C"/>
    <w:rsid w:val="0022514B"/>
    <w:rsid w:val="00225151"/>
    <w:rsid w:val="0022521C"/>
    <w:rsid w:val="0022554C"/>
    <w:rsid w:val="00225F13"/>
    <w:rsid w:val="0022607D"/>
    <w:rsid w:val="00226154"/>
    <w:rsid w:val="002263CB"/>
    <w:rsid w:val="002266C0"/>
    <w:rsid w:val="0022696D"/>
    <w:rsid w:val="00226B33"/>
    <w:rsid w:val="00226EA1"/>
    <w:rsid w:val="0022702C"/>
    <w:rsid w:val="0022721D"/>
    <w:rsid w:val="002272A0"/>
    <w:rsid w:val="0022777F"/>
    <w:rsid w:val="00227CA8"/>
    <w:rsid w:val="00227D5E"/>
    <w:rsid w:val="00227EB4"/>
    <w:rsid w:val="00230052"/>
    <w:rsid w:val="002300A1"/>
    <w:rsid w:val="00230434"/>
    <w:rsid w:val="00230795"/>
    <w:rsid w:val="00230C95"/>
    <w:rsid w:val="00230CD0"/>
    <w:rsid w:val="00230F01"/>
    <w:rsid w:val="00231198"/>
    <w:rsid w:val="00231496"/>
    <w:rsid w:val="002315A1"/>
    <w:rsid w:val="00231A84"/>
    <w:rsid w:val="00231F20"/>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9E0"/>
    <w:rsid w:val="00243B58"/>
    <w:rsid w:val="00243B5B"/>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6F8"/>
    <w:rsid w:val="0024774D"/>
    <w:rsid w:val="00247CE7"/>
    <w:rsid w:val="00247DBD"/>
    <w:rsid w:val="0025045B"/>
    <w:rsid w:val="00250489"/>
    <w:rsid w:val="00250850"/>
    <w:rsid w:val="00250BD0"/>
    <w:rsid w:val="00250C71"/>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464"/>
    <w:rsid w:val="00253A60"/>
    <w:rsid w:val="00253C98"/>
    <w:rsid w:val="00253D30"/>
    <w:rsid w:val="00253D38"/>
    <w:rsid w:val="00254840"/>
    <w:rsid w:val="0025499A"/>
    <w:rsid w:val="00254DE1"/>
    <w:rsid w:val="002550A7"/>
    <w:rsid w:val="002550AA"/>
    <w:rsid w:val="002556BC"/>
    <w:rsid w:val="0025590B"/>
    <w:rsid w:val="00255A2D"/>
    <w:rsid w:val="00255E26"/>
    <w:rsid w:val="002561AB"/>
    <w:rsid w:val="002565AC"/>
    <w:rsid w:val="00256638"/>
    <w:rsid w:val="002566D3"/>
    <w:rsid w:val="00256C07"/>
    <w:rsid w:val="00256E56"/>
    <w:rsid w:val="00257356"/>
    <w:rsid w:val="00257BE1"/>
    <w:rsid w:val="00257EE7"/>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7C1"/>
    <w:rsid w:val="00277A80"/>
    <w:rsid w:val="00277CE3"/>
    <w:rsid w:val="00277D8A"/>
    <w:rsid w:val="00280734"/>
    <w:rsid w:val="00280809"/>
    <w:rsid w:val="00280B2E"/>
    <w:rsid w:val="00280B55"/>
    <w:rsid w:val="00280B96"/>
    <w:rsid w:val="00280BB3"/>
    <w:rsid w:val="00280C62"/>
    <w:rsid w:val="00281087"/>
    <w:rsid w:val="00281593"/>
    <w:rsid w:val="0028199D"/>
    <w:rsid w:val="00281A45"/>
    <w:rsid w:val="002820BE"/>
    <w:rsid w:val="0028286C"/>
    <w:rsid w:val="00282B60"/>
    <w:rsid w:val="00282E46"/>
    <w:rsid w:val="00283173"/>
    <w:rsid w:val="00283BC5"/>
    <w:rsid w:val="00283CB6"/>
    <w:rsid w:val="00283D06"/>
    <w:rsid w:val="00284063"/>
    <w:rsid w:val="00284207"/>
    <w:rsid w:val="002844A1"/>
    <w:rsid w:val="0028455A"/>
    <w:rsid w:val="00284A5F"/>
    <w:rsid w:val="00284ACB"/>
    <w:rsid w:val="00284FAB"/>
    <w:rsid w:val="00285DC3"/>
    <w:rsid w:val="002864ED"/>
    <w:rsid w:val="002867A8"/>
    <w:rsid w:val="00286840"/>
    <w:rsid w:val="0028684B"/>
    <w:rsid w:val="00286A80"/>
    <w:rsid w:val="00286B43"/>
    <w:rsid w:val="0028720E"/>
    <w:rsid w:val="00287641"/>
    <w:rsid w:val="00287983"/>
    <w:rsid w:val="00287A51"/>
    <w:rsid w:val="00287B89"/>
    <w:rsid w:val="00287D16"/>
    <w:rsid w:val="00287D87"/>
    <w:rsid w:val="00287DD4"/>
    <w:rsid w:val="00287F1E"/>
    <w:rsid w:val="0029006E"/>
    <w:rsid w:val="002901C7"/>
    <w:rsid w:val="00290278"/>
    <w:rsid w:val="0029038C"/>
    <w:rsid w:val="00290439"/>
    <w:rsid w:val="00290668"/>
    <w:rsid w:val="00290805"/>
    <w:rsid w:val="00290F59"/>
    <w:rsid w:val="002915FA"/>
    <w:rsid w:val="00291A58"/>
    <w:rsid w:val="00291C13"/>
    <w:rsid w:val="0029274A"/>
    <w:rsid w:val="002927CF"/>
    <w:rsid w:val="00292CBC"/>
    <w:rsid w:val="00293490"/>
    <w:rsid w:val="002937ED"/>
    <w:rsid w:val="00293A5A"/>
    <w:rsid w:val="00293B92"/>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525"/>
    <w:rsid w:val="002A01AE"/>
    <w:rsid w:val="002A0612"/>
    <w:rsid w:val="002A0E94"/>
    <w:rsid w:val="002A1183"/>
    <w:rsid w:val="002A2663"/>
    <w:rsid w:val="002A27A1"/>
    <w:rsid w:val="002A2A44"/>
    <w:rsid w:val="002A2AB2"/>
    <w:rsid w:val="002A2CFC"/>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FFD"/>
    <w:rsid w:val="002B0303"/>
    <w:rsid w:val="002B071E"/>
    <w:rsid w:val="002B082A"/>
    <w:rsid w:val="002B0923"/>
    <w:rsid w:val="002B1117"/>
    <w:rsid w:val="002B1273"/>
    <w:rsid w:val="002B15B7"/>
    <w:rsid w:val="002B1614"/>
    <w:rsid w:val="002B1D24"/>
    <w:rsid w:val="002B219B"/>
    <w:rsid w:val="002B236B"/>
    <w:rsid w:val="002B3401"/>
    <w:rsid w:val="002B3611"/>
    <w:rsid w:val="002B37A3"/>
    <w:rsid w:val="002B42CE"/>
    <w:rsid w:val="002B437C"/>
    <w:rsid w:val="002B46F2"/>
    <w:rsid w:val="002B4C0D"/>
    <w:rsid w:val="002B4E90"/>
    <w:rsid w:val="002B4F39"/>
    <w:rsid w:val="002B57BF"/>
    <w:rsid w:val="002B5A26"/>
    <w:rsid w:val="002B5A95"/>
    <w:rsid w:val="002B5B78"/>
    <w:rsid w:val="002B5C2F"/>
    <w:rsid w:val="002B5D91"/>
    <w:rsid w:val="002B5E0E"/>
    <w:rsid w:val="002B66A6"/>
    <w:rsid w:val="002B69D5"/>
    <w:rsid w:val="002B6BF7"/>
    <w:rsid w:val="002B6E01"/>
    <w:rsid w:val="002B720C"/>
    <w:rsid w:val="002B737C"/>
    <w:rsid w:val="002B76A6"/>
    <w:rsid w:val="002B78F1"/>
    <w:rsid w:val="002B7D70"/>
    <w:rsid w:val="002C0009"/>
    <w:rsid w:val="002C00EA"/>
    <w:rsid w:val="002C068F"/>
    <w:rsid w:val="002C0A0B"/>
    <w:rsid w:val="002C0B0B"/>
    <w:rsid w:val="002C0D6B"/>
    <w:rsid w:val="002C0EF6"/>
    <w:rsid w:val="002C105C"/>
    <w:rsid w:val="002C1077"/>
    <w:rsid w:val="002C1195"/>
    <w:rsid w:val="002C1416"/>
    <w:rsid w:val="002C1BAA"/>
    <w:rsid w:val="002C22A6"/>
    <w:rsid w:val="002C2708"/>
    <w:rsid w:val="002C294A"/>
    <w:rsid w:val="002C2A38"/>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5ECD"/>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540"/>
    <w:rsid w:val="002D281B"/>
    <w:rsid w:val="002D2ED1"/>
    <w:rsid w:val="002D3109"/>
    <w:rsid w:val="002D32AE"/>
    <w:rsid w:val="002D3834"/>
    <w:rsid w:val="002D39C8"/>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36E"/>
    <w:rsid w:val="002D64F1"/>
    <w:rsid w:val="002D6565"/>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99C"/>
    <w:rsid w:val="00300A23"/>
    <w:rsid w:val="00300C57"/>
    <w:rsid w:val="00300D70"/>
    <w:rsid w:val="00301251"/>
    <w:rsid w:val="0030186E"/>
    <w:rsid w:val="003027E7"/>
    <w:rsid w:val="00302A56"/>
    <w:rsid w:val="00302F58"/>
    <w:rsid w:val="00303140"/>
    <w:rsid w:val="003033C0"/>
    <w:rsid w:val="003034C6"/>
    <w:rsid w:val="00303CE6"/>
    <w:rsid w:val="00303CFF"/>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75"/>
    <w:rsid w:val="00310509"/>
    <w:rsid w:val="00310BCB"/>
    <w:rsid w:val="00310C30"/>
    <w:rsid w:val="00310C56"/>
    <w:rsid w:val="00310EF4"/>
    <w:rsid w:val="00310F55"/>
    <w:rsid w:val="0031217C"/>
    <w:rsid w:val="00312285"/>
    <w:rsid w:val="003122AA"/>
    <w:rsid w:val="00312434"/>
    <w:rsid w:val="003125DF"/>
    <w:rsid w:val="00312BFA"/>
    <w:rsid w:val="00312DCB"/>
    <w:rsid w:val="003130B6"/>
    <w:rsid w:val="0031360F"/>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CF"/>
    <w:rsid w:val="003166D6"/>
    <w:rsid w:val="003166F2"/>
    <w:rsid w:val="00316861"/>
    <w:rsid w:val="00316874"/>
    <w:rsid w:val="00316B07"/>
    <w:rsid w:val="00316E29"/>
    <w:rsid w:val="00316E2A"/>
    <w:rsid w:val="00317191"/>
    <w:rsid w:val="003171FA"/>
    <w:rsid w:val="00317274"/>
    <w:rsid w:val="00317834"/>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0BE"/>
    <w:rsid w:val="003278A9"/>
    <w:rsid w:val="00327AC5"/>
    <w:rsid w:val="00327CF1"/>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49E"/>
    <w:rsid w:val="003347A9"/>
    <w:rsid w:val="00334C5E"/>
    <w:rsid w:val="00334F5A"/>
    <w:rsid w:val="003356DA"/>
    <w:rsid w:val="00335AD3"/>
    <w:rsid w:val="00335B6C"/>
    <w:rsid w:val="00335CFA"/>
    <w:rsid w:val="00335F59"/>
    <w:rsid w:val="0033607A"/>
    <w:rsid w:val="00336CA9"/>
    <w:rsid w:val="00337254"/>
    <w:rsid w:val="00337863"/>
    <w:rsid w:val="00337932"/>
    <w:rsid w:val="00337C19"/>
    <w:rsid w:val="00337DA5"/>
    <w:rsid w:val="00337EF9"/>
    <w:rsid w:val="00337FD3"/>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04"/>
    <w:rsid w:val="00345BCE"/>
    <w:rsid w:val="00345C0F"/>
    <w:rsid w:val="003461F1"/>
    <w:rsid w:val="00346218"/>
    <w:rsid w:val="00346576"/>
    <w:rsid w:val="00346614"/>
    <w:rsid w:val="003466B5"/>
    <w:rsid w:val="00346CAD"/>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76A"/>
    <w:rsid w:val="003568FC"/>
    <w:rsid w:val="00356BEC"/>
    <w:rsid w:val="003572F4"/>
    <w:rsid w:val="0035730A"/>
    <w:rsid w:val="00357400"/>
    <w:rsid w:val="00357646"/>
    <w:rsid w:val="0035796C"/>
    <w:rsid w:val="00357A26"/>
    <w:rsid w:val="00357D04"/>
    <w:rsid w:val="00357D59"/>
    <w:rsid w:val="0036046E"/>
    <w:rsid w:val="00360554"/>
    <w:rsid w:val="0036056C"/>
    <w:rsid w:val="00360763"/>
    <w:rsid w:val="00360EAC"/>
    <w:rsid w:val="003612CB"/>
    <w:rsid w:val="003613AB"/>
    <w:rsid w:val="003618E9"/>
    <w:rsid w:val="00361B52"/>
    <w:rsid w:val="00361EF6"/>
    <w:rsid w:val="00361FB5"/>
    <w:rsid w:val="00362497"/>
    <w:rsid w:val="00362634"/>
    <w:rsid w:val="0036275E"/>
    <w:rsid w:val="00362AC2"/>
    <w:rsid w:val="00362C70"/>
    <w:rsid w:val="00362F1B"/>
    <w:rsid w:val="00363203"/>
    <w:rsid w:val="003635F3"/>
    <w:rsid w:val="00363BF9"/>
    <w:rsid w:val="00363CC3"/>
    <w:rsid w:val="003640BA"/>
    <w:rsid w:val="003644D9"/>
    <w:rsid w:val="003645B1"/>
    <w:rsid w:val="00364753"/>
    <w:rsid w:val="00364960"/>
    <w:rsid w:val="00364ACB"/>
    <w:rsid w:val="003654BB"/>
    <w:rsid w:val="00365DA9"/>
    <w:rsid w:val="00365E85"/>
    <w:rsid w:val="003661CB"/>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368"/>
    <w:rsid w:val="00372426"/>
    <w:rsid w:val="0037246D"/>
    <w:rsid w:val="0037250F"/>
    <w:rsid w:val="003729DE"/>
    <w:rsid w:val="00372BBA"/>
    <w:rsid w:val="0037308D"/>
    <w:rsid w:val="0037317C"/>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51B"/>
    <w:rsid w:val="0038166B"/>
    <w:rsid w:val="003819CC"/>
    <w:rsid w:val="00381B96"/>
    <w:rsid w:val="00381EC5"/>
    <w:rsid w:val="003824E2"/>
    <w:rsid w:val="0038286A"/>
    <w:rsid w:val="00382B05"/>
    <w:rsid w:val="0038334D"/>
    <w:rsid w:val="003834BE"/>
    <w:rsid w:val="003835EF"/>
    <w:rsid w:val="00383966"/>
    <w:rsid w:val="00383A5A"/>
    <w:rsid w:val="00383A9C"/>
    <w:rsid w:val="00383ABF"/>
    <w:rsid w:val="00383AFD"/>
    <w:rsid w:val="00383B9E"/>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825"/>
    <w:rsid w:val="003879D4"/>
    <w:rsid w:val="00387E1D"/>
    <w:rsid w:val="00390739"/>
    <w:rsid w:val="003907EF"/>
    <w:rsid w:val="00390964"/>
    <w:rsid w:val="00390F40"/>
    <w:rsid w:val="003911A2"/>
    <w:rsid w:val="0039130A"/>
    <w:rsid w:val="0039173F"/>
    <w:rsid w:val="00391BCE"/>
    <w:rsid w:val="00391BEA"/>
    <w:rsid w:val="00391D9E"/>
    <w:rsid w:val="003928F9"/>
    <w:rsid w:val="00392972"/>
    <w:rsid w:val="00392A1B"/>
    <w:rsid w:val="00392B70"/>
    <w:rsid w:val="00392DB5"/>
    <w:rsid w:val="003936BF"/>
    <w:rsid w:val="00393F55"/>
    <w:rsid w:val="00394584"/>
    <w:rsid w:val="00394875"/>
    <w:rsid w:val="00394949"/>
    <w:rsid w:val="00394B8D"/>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F92"/>
    <w:rsid w:val="003A1010"/>
    <w:rsid w:val="003A1266"/>
    <w:rsid w:val="003A129E"/>
    <w:rsid w:val="003A12A7"/>
    <w:rsid w:val="003A12DC"/>
    <w:rsid w:val="003A131A"/>
    <w:rsid w:val="003A149D"/>
    <w:rsid w:val="003A17D6"/>
    <w:rsid w:val="003A1A73"/>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043"/>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4F5A"/>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154"/>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3D"/>
    <w:rsid w:val="003C5D55"/>
    <w:rsid w:val="003C5FA5"/>
    <w:rsid w:val="003C602D"/>
    <w:rsid w:val="003C6699"/>
    <w:rsid w:val="003C67AC"/>
    <w:rsid w:val="003C6813"/>
    <w:rsid w:val="003C6C3E"/>
    <w:rsid w:val="003C6E24"/>
    <w:rsid w:val="003C71D2"/>
    <w:rsid w:val="003C77F3"/>
    <w:rsid w:val="003C7B7B"/>
    <w:rsid w:val="003C7C39"/>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48C"/>
    <w:rsid w:val="003E5555"/>
    <w:rsid w:val="003E555A"/>
    <w:rsid w:val="003E566C"/>
    <w:rsid w:val="003E572F"/>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753"/>
    <w:rsid w:val="003F77C2"/>
    <w:rsid w:val="003F781B"/>
    <w:rsid w:val="003F78F8"/>
    <w:rsid w:val="003F7A9D"/>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534"/>
    <w:rsid w:val="00407921"/>
    <w:rsid w:val="00407A46"/>
    <w:rsid w:val="00407ADD"/>
    <w:rsid w:val="004100B4"/>
    <w:rsid w:val="0041026F"/>
    <w:rsid w:val="00410694"/>
    <w:rsid w:val="00410D3F"/>
    <w:rsid w:val="00411765"/>
    <w:rsid w:val="00411992"/>
    <w:rsid w:val="00411B5F"/>
    <w:rsid w:val="00412057"/>
    <w:rsid w:val="004120CD"/>
    <w:rsid w:val="004121EC"/>
    <w:rsid w:val="00412361"/>
    <w:rsid w:val="00412608"/>
    <w:rsid w:val="0041260A"/>
    <w:rsid w:val="00412670"/>
    <w:rsid w:val="004126C6"/>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AA"/>
    <w:rsid w:val="00423092"/>
    <w:rsid w:val="004238A8"/>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453"/>
    <w:rsid w:val="00426880"/>
    <w:rsid w:val="004268D6"/>
    <w:rsid w:val="00426F9D"/>
    <w:rsid w:val="0042711A"/>
    <w:rsid w:val="00427387"/>
    <w:rsid w:val="00427408"/>
    <w:rsid w:val="00427780"/>
    <w:rsid w:val="00427EAC"/>
    <w:rsid w:val="00430135"/>
    <w:rsid w:val="0043021D"/>
    <w:rsid w:val="004308CB"/>
    <w:rsid w:val="004309FD"/>
    <w:rsid w:val="00430A7C"/>
    <w:rsid w:val="00430B5D"/>
    <w:rsid w:val="00430D19"/>
    <w:rsid w:val="00430D46"/>
    <w:rsid w:val="00430EC0"/>
    <w:rsid w:val="004315FB"/>
    <w:rsid w:val="00431A25"/>
    <w:rsid w:val="00431DAA"/>
    <w:rsid w:val="00431F8A"/>
    <w:rsid w:val="00432650"/>
    <w:rsid w:val="00432DA9"/>
    <w:rsid w:val="00432EEB"/>
    <w:rsid w:val="00432F68"/>
    <w:rsid w:val="00433E80"/>
    <w:rsid w:val="00433EA5"/>
    <w:rsid w:val="004344CC"/>
    <w:rsid w:val="004344F8"/>
    <w:rsid w:val="00434602"/>
    <w:rsid w:val="0043470B"/>
    <w:rsid w:val="00434BE8"/>
    <w:rsid w:val="00434F17"/>
    <w:rsid w:val="00435867"/>
    <w:rsid w:val="00435B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61A8"/>
    <w:rsid w:val="0045627D"/>
    <w:rsid w:val="004566A1"/>
    <w:rsid w:val="004567AC"/>
    <w:rsid w:val="00457037"/>
    <w:rsid w:val="004573B9"/>
    <w:rsid w:val="00457499"/>
    <w:rsid w:val="00457C26"/>
    <w:rsid w:val="00457E97"/>
    <w:rsid w:val="00457FE9"/>
    <w:rsid w:val="0046000D"/>
    <w:rsid w:val="0046042B"/>
    <w:rsid w:val="00460471"/>
    <w:rsid w:val="004606D1"/>
    <w:rsid w:val="00460E21"/>
    <w:rsid w:val="0046106C"/>
    <w:rsid w:val="004610B1"/>
    <w:rsid w:val="0046132D"/>
    <w:rsid w:val="004615F9"/>
    <w:rsid w:val="00461820"/>
    <w:rsid w:val="00461A7C"/>
    <w:rsid w:val="00461CC8"/>
    <w:rsid w:val="00462002"/>
    <w:rsid w:val="004620D5"/>
    <w:rsid w:val="00462321"/>
    <w:rsid w:val="004623F5"/>
    <w:rsid w:val="004624E0"/>
    <w:rsid w:val="00462978"/>
    <w:rsid w:val="00462B83"/>
    <w:rsid w:val="00462E40"/>
    <w:rsid w:val="00463276"/>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94"/>
    <w:rsid w:val="00491EA0"/>
    <w:rsid w:val="00491F16"/>
    <w:rsid w:val="004920E2"/>
    <w:rsid w:val="004920E6"/>
    <w:rsid w:val="004921B3"/>
    <w:rsid w:val="00492215"/>
    <w:rsid w:val="0049231F"/>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1A0"/>
    <w:rsid w:val="004A256A"/>
    <w:rsid w:val="004A27C2"/>
    <w:rsid w:val="004A31A6"/>
    <w:rsid w:val="004A3704"/>
    <w:rsid w:val="004A384F"/>
    <w:rsid w:val="004A3BB2"/>
    <w:rsid w:val="004A3F33"/>
    <w:rsid w:val="004A3FA4"/>
    <w:rsid w:val="004A4343"/>
    <w:rsid w:val="004A4D83"/>
    <w:rsid w:val="004A4F09"/>
    <w:rsid w:val="004A4F3F"/>
    <w:rsid w:val="004A519E"/>
    <w:rsid w:val="004A51EA"/>
    <w:rsid w:val="004A5221"/>
    <w:rsid w:val="004A52CC"/>
    <w:rsid w:val="004A54AA"/>
    <w:rsid w:val="004A5740"/>
    <w:rsid w:val="004A5884"/>
    <w:rsid w:val="004A5E8D"/>
    <w:rsid w:val="004A6558"/>
    <w:rsid w:val="004A6766"/>
    <w:rsid w:val="004A6830"/>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F7B"/>
    <w:rsid w:val="004D1035"/>
    <w:rsid w:val="004D108B"/>
    <w:rsid w:val="004D11EE"/>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908"/>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3DB3"/>
    <w:rsid w:val="004F428C"/>
    <w:rsid w:val="004F46DE"/>
    <w:rsid w:val="004F4D50"/>
    <w:rsid w:val="004F4F0B"/>
    <w:rsid w:val="004F52B6"/>
    <w:rsid w:val="004F5612"/>
    <w:rsid w:val="004F5863"/>
    <w:rsid w:val="004F5B68"/>
    <w:rsid w:val="004F5B74"/>
    <w:rsid w:val="004F5BF1"/>
    <w:rsid w:val="004F5EDF"/>
    <w:rsid w:val="004F5F5B"/>
    <w:rsid w:val="004F6147"/>
    <w:rsid w:val="004F63BA"/>
    <w:rsid w:val="004F6529"/>
    <w:rsid w:val="004F66A8"/>
    <w:rsid w:val="004F673F"/>
    <w:rsid w:val="004F6876"/>
    <w:rsid w:val="004F68A2"/>
    <w:rsid w:val="004F6949"/>
    <w:rsid w:val="004F6BD4"/>
    <w:rsid w:val="004F70B1"/>
    <w:rsid w:val="004F7103"/>
    <w:rsid w:val="004F73C3"/>
    <w:rsid w:val="004F772C"/>
    <w:rsid w:val="004F7B72"/>
    <w:rsid w:val="004F7C9B"/>
    <w:rsid w:val="004F7DCF"/>
    <w:rsid w:val="0050010D"/>
    <w:rsid w:val="005003D0"/>
    <w:rsid w:val="005003E1"/>
    <w:rsid w:val="005005B8"/>
    <w:rsid w:val="00500815"/>
    <w:rsid w:val="00500B7F"/>
    <w:rsid w:val="00500CC2"/>
    <w:rsid w:val="00501066"/>
    <w:rsid w:val="00502440"/>
    <w:rsid w:val="005029E1"/>
    <w:rsid w:val="00502FE4"/>
    <w:rsid w:val="00503220"/>
    <w:rsid w:val="00503381"/>
    <w:rsid w:val="005033D2"/>
    <w:rsid w:val="005034F7"/>
    <w:rsid w:val="00503521"/>
    <w:rsid w:val="0050373B"/>
    <w:rsid w:val="00503771"/>
    <w:rsid w:val="00503B71"/>
    <w:rsid w:val="005040AD"/>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8C7"/>
    <w:rsid w:val="00514FE0"/>
    <w:rsid w:val="005152B6"/>
    <w:rsid w:val="005152FC"/>
    <w:rsid w:val="00515650"/>
    <w:rsid w:val="005157F5"/>
    <w:rsid w:val="00515D09"/>
    <w:rsid w:val="00515E3A"/>
    <w:rsid w:val="00515F5C"/>
    <w:rsid w:val="00516500"/>
    <w:rsid w:val="005165BF"/>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8A7"/>
    <w:rsid w:val="005276EA"/>
    <w:rsid w:val="00527A2D"/>
    <w:rsid w:val="00527BA3"/>
    <w:rsid w:val="00527D82"/>
    <w:rsid w:val="00527DD2"/>
    <w:rsid w:val="00527E78"/>
    <w:rsid w:val="00530264"/>
    <w:rsid w:val="00530982"/>
    <w:rsid w:val="00530B37"/>
    <w:rsid w:val="00530B6E"/>
    <w:rsid w:val="00530B9F"/>
    <w:rsid w:val="00530E81"/>
    <w:rsid w:val="00530E84"/>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7A1"/>
    <w:rsid w:val="00537AC0"/>
    <w:rsid w:val="00537F1B"/>
    <w:rsid w:val="00537FFC"/>
    <w:rsid w:val="00540011"/>
    <w:rsid w:val="00540096"/>
    <w:rsid w:val="005401A1"/>
    <w:rsid w:val="005404F0"/>
    <w:rsid w:val="0054054A"/>
    <w:rsid w:val="0054069F"/>
    <w:rsid w:val="005408E3"/>
    <w:rsid w:val="00540B96"/>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DE5"/>
    <w:rsid w:val="00555192"/>
    <w:rsid w:val="0055597C"/>
    <w:rsid w:val="00555F97"/>
    <w:rsid w:val="00556063"/>
    <w:rsid w:val="005562DE"/>
    <w:rsid w:val="005563F1"/>
    <w:rsid w:val="0055668F"/>
    <w:rsid w:val="00556744"/>
    <w:rsid w:val="00556C10"/>
    <w:rsid w:val="0055720A"/>
    <w:rsid w:val="00557286"/>
    <w:rsid w:val="005572EF"/>
    <w:rsid w:val="00557B7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40E"/>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7033E"/>
    <w:rsid w:val="00570432"/>
    <w:rsid w:val="00570737"/>
    <w:rsid w:val="00570A59"/>
    <w:rsid w:val="00570A61"/>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F58"/>
    <w:rsid w:val="00577246"/>
    <w:rsid w:val="00577490"/>
    <w:rsid w:val="005775E4"/>
    <w:rsid w:val="0057766F"/>
    <w:rsid w:val="005776A8"/>
    <w:rsid w:val="005776F7"/>
    <w:rsid w:val="0057783C"/>
    <w:rsid w:val="00577B2A"/>
    <w:rsid w:val="00577C03"/>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1F5"/>
    <w:rsid w:val="005836F1"/>
    <w:rsid w:val="0058375F"/>
    <w:rsid w:val="00583944"/>
    <w:rsid w:val="005839EA"/>
    <w:rsid w:val="00583F7A"/>
    <w:rsid w:val="00584853"/>
    <w:rsid w:val="00584E8B"/>
    <w:rsid w:val="00585087"/>
    <w:rsid w:val="005850F0"/>
    <w:rsid w:val="0058523C"/>
    <w:rsid w:val="00585370"/>
    <w:rsid w:val="00585436"/>
    <w:rsid w:val="0058560C"/>
    <w:rsid w:val="00585630"/>
    <w:rsid w:val="00585772"/>
    <w:rsid w:val="0058581E"/>
    <w:rsid w:val="00585820"/>
    <w:rsid w:val="005859E2"/>
    <w:rsid w:val="00585C44"/>
    <w:rsid w:val="00585C62"/>
    <w:rsid w:val="00586579"/>
    <w:rsid w:val="005865CA"/>
    <w:rsid w:val="00586738"/>
    <w:rsid w:val="00586771"/>
    <w:rsid w:val="005867DA"/>
    <w:rsid w:val="0058690C"/>
    <w:rsid w:val="00586C8D"/>
    <w:rsid w:val="005874B7"/>
    <w:rsid w:val="005876A6"/>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503"/>
    <w:rsid w:val="005A45F3"/>
    <w:rsid w:val="005A4780"/>
    <w:rsid w:val="005A4AA0"/>
    <w:rsid w:val="005A4BA9"/>
    <w:rsid w:val="005A5044"/>
    <w:rsid w:val="005A5394"/>
    <w:rsid w:val="005A552F"/>
    <w:rsid w:val="005A55AC"/>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A9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309"/>
    <w:rsid w:val="005B5534"/>
    <w:rsid w:val="005B61DC"/>
    <w:rsid w:val="005B62D7"/>
    <w:rsid w:val="005B68BC"/>
    <w:rsid w:val="005B6921"/>
    <w:rsid w:val="005B6D62"/>
    <w:rsid w:val="005B6E7B"/>
    <w:rsid w:val="005B6F34"/>
    <w:rsid w:val="005B7104"/>
    <w:rsid w:val="005B713B"/>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169"/>
    <w:rsid w:val="005C49FC"/>
    <w:rsid w:val="005C4AB0"/>
    <w:rsid w:val="005C4BD2"/>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9FD"/>
    <w:rsid w:val="005D024D"/>
    <w:rsid w:val="005D0268"/>
    <w:rsid w:val="005D0403"/>
    <w:rsid w:val="005D0418"/>
    <w:rsid w:val="005D0621"/>
    <w:rsid w:val="005D0B12"/>
    <w:rsid w:val="005D0C84"/>
    <w:rsid w:val="005D0CA9"/>
    <w:rsid w:val="005D14F4"/>
    <w:rsid w:val="005D1645"/>
    <w:rsid w:val="005D194D"/>
    <w:rsid w:val="005D1BAE"/>
    <w:rsid w:val="005D1BF8"/>
    <w:rsid w:val="005D2179"/>
    <w:rsid w:val="005D2233"/>
    <w:rsid w:val="005D2363"/>
    <w:rsid w:val="005D289D"/>
    <w:rsid w:val="005D28D6"/>
    <w:rsid w:val="005D29D9"/>
    <w:rsid w:val="005D2A65"/>
    <w:rsid w:val="005D2BDA"/>
    <w:rsid w:val="005D2C1E"/>
    <w:rsid w:val="005D30C2"/>
    <w:rsid w:val="005D3BE8"/>
    <w:rsid w:val="005D3DF4"/>
    <w:rsid w:val="005D41D4"/>
    <w:rsid w:val="005D44C6"/>
    <w:rsid w:val="005D45A9"/>
    <w:rsid w:val="005D46CB"/>
    <w:rsid w:val="005D4D74"/>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6002E4"/>
    <w:rsid w:val="00600554"/>
    <w:rsid w:val="006008B0"/>
    <w:rsid w:val="00600966"/>
    <w:rsid w:val="00600A46"/>
    <w:rsid w:val="00601734"/>
    <w:rsid w:val="00601C20"/>
    <w:rsid w:val="00601DDF"/>
    <w:rsid w:val="0060228C"/>
    <w:rsid w:val="00602616"/>
    <w:rsid w:val="00602FEC"/>
    <w:rsid w:val="00603109"/>
    <w:rsid w:val="006033AC"/>
    <w:rsid w:val="00603AE6"/>
    <w:rsid w:val="00603BF7"/>
    <w:rsid w:val="00603E46"/>
    <w:rsid w:val="006047D3"/>
    <w:rsid w:val="006049CF"/>
    <w:rsid w:val="00604A7A"/>
    <w:rsid w:val="00604CB4"/>
    <w:rsid w:val="0060566B"/>
    <w:rsid w:val="006057B2"/>
    <w:rsid w:val="00605975"/>
    <w:rsid w:val="00605E92"/>
    <w:rsid w:val="00605F32"/>
    <w:rsid w:val="00606558"/>
    <w:rsid w:val="0060656F"/>
    <w:rsid w:val="00606918"/>
    <w:rsid w:val="00606FCD"/>
    <w:rsid w:val="00607318"/>
    <w:rsid w:val="00607840"/>
    <w:rsid w:val="00607ABE"/>
    <w:rsid w:val="00607B18"/>
    <w:rsid w:val="00607B3D"/>
    <w:rsid w:val="00607B98"/>
    <w:rsid w:val="006103E4"/>
    <w:rsid w:val="006106EB"/>
    <w:rsid w:val="006112CB"/>
    <w:rsid w:val="0061143D"/>
    <w:rsid w:val="00611ACA"/>
    <w:rsid w:val="00611BD5"/>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36"/>
    <w:rsid w:val="00621736"/>
    <w:rsid w:val="006218D5"/>
    <w:rsid w:val="00621BF2"/>
    <w:rsid w:val="00621D32"/>
    <w:rsid w:val="00621D50"/>
    <w:rsid w:val="00621DCF"/>
    <w:rsid w:val="006220E5"/>
    <w:rsid w:val="006225F3"/>
    <w:rsid w:val="00622661"/>
    <w:rsid w:val="006228DC"/>
    <w:rsid w:val="006228E2"/>
    <w:rsid w:val="00622D72"/>
    <w:rsid w:val="0062307E"/>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F66"/>
    <w:rsid w:val="006354D7"/>
    <w:rsid w:val="00635597"/>
    <w:rsid w:val="0063597E"/>
    <w:rsid w:val="00635B9B"/>
    <w:rsid w:val="00635C20"/>
    <w:rsid w:val="00635F6A"/>
    <w:rsid w:val="00636453"/>
    <w:rsid w:val="006364C0"/>
    <w:rsid w:val="00636B8A"/>
    <w:rsid w:val="00636D1D"/>
    <w:rsid w:val="00637023"/>
    <w:rsid w:val="006377EC"/>
    <w:rsid w:val="00637810"/>
    <w:rsid w:val="00637C08"/>
    <w:rsid w:val="006403F4"/>
    <w:rsid w:val="00640817"/>
    <w:rsid w:val="006416E5"/>
    <w:rsid w:val="006418B6"/>
    <w:rsid w:val="00641922"/>
    <w:rsid w:val="00641DF8"/>
    <w:rsid w:val="00642AA9"/>
    <w:rsid w:val="00642EC2"/>
    <w:rsid w:val="0064376C"/>
    <w:rsid w:val="006438C6"/>
    <w:rsid w:val="006439F5"/>
    <w:rsid w:val="00643A97"/>
    <w:rsid w:val="00643DAB"/>
    <w:rsid w:val="00643F9D"/>
    <w:rsid w:val="00643FEF"/>
    <w:rsid w:val="00644B31"/>
    <w:rsid w:val="00644EF9"/>
    <w:rsid w:val="00644FE2"/>
    <w:rsid w:val="006454B4"/>
    <w:rsid w:val="006454FA"/>
    <w:rsid w:val="00645703"/>
    <w:rsid w:val="00645AC7"/>
    <w:rsid w:val="00645D68"/>
    <w:rsid w:val="00645DAB"/>
    <w:rsid w:val="00645E6B"/>
    <w:rsid w:val="0064662B"/>
    <w:rsid w:val="0064682B"/>
    <w:rsid w:val="00646E0A"/>
    <w:rsid w:val="00646F98"/>
    <w:rsid w:val="0064744A"/>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938"/>
    <w:rsid w:val="00667A5B"/>
    <w:rsid w:val="00667ADA"/>
    <w:rsid w:val="00667BFC"/>
    <w:rsid w:val="006700F0"/>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72C"/>
    <w:rsid w:val="00674C59"/>
    <w:rsid w:val="0067501C"/>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DDD"/>
    <w:rsid w:val="00680133"/>
    <w:rsid w:val="00680224"/>
    <w:rsid w:val="0068030C"/>
    <w:rsid w:val="00680806"/>
    <w:rsid w:val="00680A59"/>
    <w:rsid w:val="00680BC1"/>
    <w:rsid w:val="006811B3"/>
    <w:rsid w:val="00681C29"/>
    <w:rsid w:val="00681FCA"/>
    <w:rsid w:val="006825D4"/>
    <w:rsid w:val="00682864"/>
    <w:rsid w:val="0068293C"/>
    <w:rsid w:val="00682A4A"/>
    <w:rsid w:val="00682E0B"/>
    <w:rsid w:val="0068313F"/>
    <w:rsid w:val="00683255"/>
    <w:rsid w:val="006832B2"/>
    <w:rsid w:val="006835DC"/>
    <w:rsid w:val="006836DD"/>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382"/>
    <w:rsid w:val="006D1AB3"/>
    <w:rsid w:val="006D1AD2"/>
    <w:rsid w:val="006D1B39"/>
    <w:rsid w:val="006D1D2A"/>
    <w:rsid w:val="006D2238"/>
    <w:rsid w:val="006D3207"/>
    <w:rsid w:val="006D36D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C4E"/>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9B"/>
    <w:rsid w:val="006F112E"/>
    <w:rsid w:val="006F1161"/>
    <w:rsid w:val="006F1246"/>
    <w:rsid w:val="006F1883"/>
    <w:rsid w:val="006F246B"/>
    <w:rsid w:val="006F26D9"/>
    <w:rsid w:val="006F276B"/>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F37"/>
    <w:rsid w:val="00703052"/>
    <w:rsid w:val="007030A1"/>
    <w:rsid w:val="0070354D"/>
    <w:rsid w:val="007037F6"/>
    <w:rsid w:val="0070391C"/>
    <w:rsid w:val="0070396F"/>
    <w:rsid w:val="00703A66"/>
    <w:rsid w:val="00703A97"/>
    <w:rsid w:val="00703C92"/>
    <w:rsid w:val="00703FFF"/>
    <w:rsid w:val="0070425E"/>
    <w:rsid w:val="0070445C"/>
    <w:rsid w:val="0070495E"/>
    <w:rsid w:val="00704F20"/>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9"/>
    <w:rsid w:val="00707DEB"/>
    <w:rsid w:val="00707EF0"/>
    <w:rsid w:val="007100D5"/>
    <w:rsid w:val="0071030C"/>
    <w:rsid w:val="00710310"/>
    <w:rsid w:val="00710586"/>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BDC"/>
    <w:rsid w:val="00716DB6"/>
    <w:rsid w:val="00716FAB"/>
    <w:rsid w:val="0071703D"/>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5165"/>
    <w:rsid w:val="007351FD"/>
    <w:rsid w:val="007352BE"/>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15"/>
    <w:rsid w:val="007439F9"/>
    <w:rsid w:val="00744193"/>
    <w:rsid w:val="007441EC"/>
    <w:rsid w:val="0074420E"/>
    <w:rsid w:val="0074422E"/>
    <w:rsid w:val="0074427D"/>
    <w:rsid w:val="007443E6"/>
    <w:rsid w:val="007445BB"/>
    <w:rsid w:val="007445E9"/>
    <w:rsid w:val="00744836"/>
    <w:rsid w:val="00745123"/>
    <w:rsid w:val="0074517A"/>
    <w:rsid w:val="007452B7"/>
    <w:rsid w:val="007453A9"/>
    <w:rsid w:val="0074562B"/>
    <w:rsid w:val="00745A5C"/>
    <w:rsid w:val="00746294"/>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21AE"/>
    <w:rsid w:val="0076240D"/>
    <w:rsid w:val="00762480"/>
    <w:rsid w:val="00762624"/>
    <w:rsid w:val="00762A1C"/>
    <w:rsid w:val="00762F58"/>
    <w:rsid w:val="00763525"/>
    <w:rsid w:val="0076379A"/>
    <w:rsid w:val="007637DB"/>
    <w:rsid w:val="00763A9D"/>
    <w:rsid w:val="00763B6A"/>
    <w:rsid w:val="00763BDD"/>
    <w:rsid w:val="00763CF5"/>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772"/>
    <w:rsid w:val="00770BCD"/>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A07"/>
    <w:rsid w:val="0078587C"/>
    <w:rsid w:val="0078587E"/>
    <w:rsid w:val="00785B51"/>
    <w:rsid w:val="00785B69"/>
    <w:rsid w:val="00786027"/>
    <w:rsid w:val="007866D9"/>
    <w:rsid w:val="00786743"/>
    <w:rsid w:val="007868B1"/>
    <w:rsid w:val="0078695C"/>
    <w:rsid w:val="00786B38"/>
    <w:rsid w:val="00786C25"/>
    <w:rsid w:val="00786C42"/>
    <w:rsid w:val="00786D60"/>
    <w:rsid w:val="007871B9"/>
    <w:rsid w:val="0078735D"/>
    <w:rsid w:val="007873DB"/>
    <w:rsid w:val="0078753D"/>
    <w:rsid w:val="0079010D"/>
    <w:rsid w:val="00790669"/>
    <w:rsid w:val="0079068A"/>
    <w:rsid w:val="007907B9"/>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872"/>
    <w:rsid w:val="00792AB5"/>
    <w:rsid w:val="00792E27"/>
    <w:rsid w:val="00792E56"/>
    <w:rsid w:val="00792FFB"/>
    <w:rsid w:val="0079323C"/>
    <w:rsid w:val="007934AF"/>
    <w:rsid w:val="00793725"/>
    <w:rsid w:val="0079392A"/>
    <w:rsid w:val="00793FAF"/>
    <w:rsid w:val="007943C0"/>
    <w:rsid w:val="00794958"/>
    <w:rsid w:val="00794A81"/>
    <w:rsid w:val="007951A2"/>
    <w:rsid w:val="00795394"/>
    <w:rsid w:val="0079588A"/>
    <w:rsid w:val="00795A53"/>
    <w:rsid w:val="00795E70"/>
    <w:rsid w:val="00795F3E"/>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106"/>
    <w:rsid w:val="007A72B8"/>
    <w:rsid w:val="007A7E4F"/>
    <w:rsid w:val="007B0087"/>
    <w:rsid w:val="007B015C"/>
    <w:rsid w:val="007B01AC"/>
    <w:rsid w:val="007B0400"/>
    <w:rsid w:val="007B08B0"/>
    <w:rsid w:val="007B09EC"/>
    <w:rsid w:val="007B0A37"/>
    <w:rsid w:val="007B0BEB"/>
    <w:rsid w:val="007B0FEF"/>
    <w:rsid w:val="007B117F"/>
    <w:rsid w:val="007B14A7"/>
    <w:rsid w:val="007B14C0"/>
    <w:rsid w:val="007B1857"/>
    <w:rsid w:val="007B18A1"/>
    <w:rsid w:val="007B1B2D"/>
    <w:rsid w:val="007B1BBC"/>
    <w:rsid w:val="007B1F63"/>
    <w:rsid w:val="007B235F"/>
    <w:rsid w:val="007B2411"/>
    <w:rsid w:val="007B247D"/>
    <w:rsid w:val="007B24DD"/>
    <w:rsid w:val="007B271A"/>
    <w:rsid w:val="007B2B08"/>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EF"/>
    <w:rsid w:val="007C1EFF"/>
    <w:rsid w:val="007C1FB1"/>
    <w:rsid w:val="007C23EB"/>
    <w:rsid w:val="007C243A"/>
    <w:rsid w:val="007C28FE"/>
    <w:rsid w:val="007C2C9B"/>
    <w:rsid w:val="007C2CC5"/>
    <w:rsid w:val="007C2DF9"/>
    <w:rsid w:val="007C2E59"/>
    <w:rsid w:val="007C2F29"/>
    <w:rsid w:val="007C315C"/>
    <w:rsid w:val="007C3316"/>
    <w:rsid w:val="007C344B"/>
    <w:rsid w:val="007C3ACA"/>
    <w:rsid w:val="007C3F18"/>
    <w:rsid w:val="007C42EA"/>
    <w:rsid w:val="007C4537"/>
    <w:rsid w:val="007C47F9"/>
    <w:rsid w:val="007C5435"/>
    <w:rsid w:val="007C55AD"/>
    <w:rsid w:val="007C5673"/>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077"/>
    <w:rsid w:val="007D71AF"/>
    <w:rsid w:val="007D789C"/>
    <w:rsid w:val="007D7EED"/>
    <w:rsid w:val="007E02D0"/>
    <w:rsid w:val="007E04C6"/>
    <w:rsid w:val="007E0EBA"/>
    <w:rsid w:val="007E12E3"/>
    <w:rsid w:val="007E13D6"/>
    <w:rsid w:val="007E1646"/>
    <w:rsid w:val="007E168D"/>
    <w:rsid w:val="007E17D2"/>
    <w:rsid w:val="007E1821"/>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19"/>
    <w:rsid w:val="007E6E49"/>
    <w:rsid w:val="007E7377"/>
    <w:rsid w:val="007E74DA"/>
    <w:rsid w:val="007E7863"/>
    <w:rsid w:val="007E7BF2"/>
    <w:rsid w:val="007E7D0A"/>
    <w:rsid w:val="007F0C07"/>
    <w:rsid w:val="007F0E3D"/>
    <w:rsid w:val="007F0F24"/>
    <w:rsid w:val="007F13D0"/>
    <w:rsid w:val="007F182B"/>
    <w:rsid w:val="007F1833"/>
    <w:rsid w:val="007F1DBB"/>
    <w:rsid w:val="007F23D7"/>
    <w:rsid w:val="007F273D"/>
    <w:rsid w:val="007F2835"/>
    <w:rsid w:val="007F28EE"/>
    <w:rsid w:val="007F2C51"/>
    <w:rsid w:val="007F2D6B"/>
    <w:rsid w:val="007F30BE"/>
    <w:rsid w:val="007F32B8"/>
    <w:rsid w:val="007F3437"/>
    <w:rsid w:val="007F3521"/>
    <w:rsid w:val="007F36C9"/>
    <w:rsid w:val="007F3AAC"/>
    <w:rsid w:val="007F3E37"/>
    <w:rsid w:val="007F3EB5"/>
    <w:rsid w:val="007F3FA3"/>
    <w:rsid w:val="007F45A6"/>
    <w:rsid w:val="007F47E2"/>
    <w:rsid w:val="007F4BBF"/>
    <w:rsid w:val="007F4EA6"/>
    <w:rsid w:val="007F4F61"/>
    <w:rsid w:val="007F52A4"/>
    <w:rsid w:val="007F52FE"/>
    <w:rsid w:val="007F5725"/>
    <w:rsid w:val="007F57B8"/>
    <w:rsid w:val="007F61F7"/>
    <w:rsid w:val="007F6528"/>
    <w:rsid w:val="007F6755"/>
    <w:rsid w:val="007F6807"/>
    <w:rsid w:val="007F6DC2"/>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67"/>
    <w:rsid w:val="008040CD"/>
    <w:rsid w:val="008049FD"/>
    <w:rsid w:val="00804DE5"/>
    <w:rsid w:val="00805573"/>
    <w:rsid w:val="00805A35"/>
    <w:rsid w:val="00805C50"/>
    <w:rsid w:val="00805EB4"/>
    <w:rsid w:val="0080603C"/>
    <w:rsid w:val="00806458"/>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92E"/>
    <w:rsid w:val="00813B4D"/>
    <w:rsid w:val="00813BDE"/>
    <w:rsid w:val="00813D57"/>
    <w:rsid w:val="008143C0"/>
    <w:rsid w:val="0081512A"/>
    <w:rsid w:val="00815A9B"/>
    <w:rsid w:val="00815F3E"/>
    <w:rsid w:val="00816437"/>
    <w:rsid w:val="008165C7"/>
    <w:rsid w:val="00816970"/>
    <w:rsid w:val="00816D78"/>
    <w:rsid w:val="00816F68"/>
    <w:rsid w:val="00817053"/>
    <w:rsid w:val="008171AF"/>
    <w:rsid w:val="00817483"/>
    <w:rsid w:val="0081799D"/>
    <w:rsid w:val="00820A39"/>
    <w:rsid w:val="00820E0C"/>
    <w:rsid w:val="008213A9"/>
    <w:rsid w:val="008215CB"/>
    <w:rsid w:val="00821758"/>
    <w:rsid w:val="00821881"/>
    <w:rsid w:val="008219BD"/>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B67"/>
    <w:rsid w:val="00827C1E"/>
    <w:rsid w:val="00827DD2"/>
    <w:rsid w:val="00827E8F"/>
    <w:rsid w:val="00830557"/>
    <w:rsid w:val="008306EB"/>
    <w:rsid w:val="00830808"/>
    <w:rsid w:val="00830E20"/>
    <w:rsid w:val="00830FC7"/>
    <w:rsid w:val="008316CA"/>
    <w:rsid w:val="0083195A"/>
    <w:rsid w:val="00831B39"/>
    <w:rsid w:val="00831E4D"/>
    <w:rsid w:val="008321B6"/>
    <w:rsid w:val="0083288F"/>
    <w:rsid w:val="00832F06"/>
    <w:rsid w:val="008331D5"/>
    <w:rsid w:val="008337E7"/>
    <w:rsid w:val="00833956"/>
    <w:rsid w:val="00833A0A"/>
    <w:rsid w:val="00833C38"/>
    <w:rsid w:val="00833CD0"/>
    <w:rsid w:val="00833EAC"/>
    <w:rsid w:val="00833F66"/>
    <w:rsid w:val="00834166"/>
    <w:rsid w:val="008342B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1948"/>
    <w:rsid w:val="00841B16"/>
    <w:rsid w:val="00841DD6"/>
    <w:rsid w:val="00842B1E"/>
    <w:rsid w:val="00842CFC"/>
    <w:rsid w:val="00842D7D"/>
    <w:rsid w:val="00842E5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F91"/>
    <w:rsid w:val="00861A15"/>
    <w:rsid w:val="00861A23"/>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213"/>
    <w:rsid w:val="00865434"/>
    <w:rsid w:val="00865446"/>
    <w:rsid w:val="0086550C"/>
    <w:rsid w:val="00865707"/>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239"/>
    <w:rsid w:val="008806CE"/>
    <w:rsid w:val="008808EF"/>
    <w:rsid w:val="00880AC5"/>
    <w:rsid w:val="00880B31"/>
    <w:rsid w:val="00880B35"/>
    <w:rsid w:val="008811FD"/>
    <w:rsid w:val="00881AA1"/>
    <w:rsid w:val="00881FE3"/>
    <w:rsid w:val="00882142"/>
    <w:rsid w:val="0088219A"/>
    <w:rsid w:val="008823FD"/>
    <w:rsid w:val="0088242D"/>
    <w:rsid w:val="00882526"/>
    <w:rsid w:val="0088259F"/>
    <w:rsid w:val="00882BDC"/>
    <w:rsid w:val="00882C39"/>
    <w:rsid w:val="00882D27"/>
    <w:rsid w:val="00883312"/>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8F2"/>
    <w:rsid w:val="00894C27"/>
    <w:rsid w:val="00894CAA"/>
    <w:rsid w:val="00894DE2"/>
    <w:rsid w:val="00895D9A"/>
    <w:rsid w:val="00895E3C"/>
    <w:rsid w:val="00895EB3"/>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8D2"/>
    <w:rsid w:val="008A5B46"/>
    <w:rsid w:val="008A5D47"/>
    <w:rsid w:val="008A5D91"/>
    <w:rsid w:val="008A5E59"/>
    <w:rsid w:val="008A5F35"/>
    <w:rsid w:val="008A652D"/>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3BF3"/>
    <w:rsid w:val="008B4018"/>
    <w:rsid w:val="008B437A"/>
    <w:rsid w:val="008B46BD"/>
    <w:rsid w:val="008B484B"/>
    <w:rsid w:val="008B49B8"/>
    <w:rsid w:val="008B4A46"/>
    <w:rsid w:val="008B4AA1"/>
    <w:rsid w:val="008B4B30"/>
    <w:rsid w:val="008B510F"/>
    <w:rsid w:val="008B5357"/>
    <w:rsid w:val="008B5456"/>
    <w:rsid w:val="008B57B6"/>
    <w:rsid w:val="008B5C01"/>
    <w:rsid w:val="008B5CF9"/>
    <w:rsid w:val="008B6309"/>
    <w:rsid w:val="008B6716"/>
    <w:rsid w:val="008B69F4"/>
    <w:rsid w:val="008B6D88"/>
    <w:rsid w:val="008B6F27"/>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18A"/>
    <w:rsid w:val="008C6BC8"/>
    <w:rsid w:val="008C72BF"/>
    <w:rsid w:val="008C7398"/>
    <w:rsid w:val="008C7865"/>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C77"/>
    <w:rsid w:val="00901360"/>
    <w:rsid w:val="00901829"/>
    <w:rsid w:val="0090199A"/>
    <w:rsid w:val="00901DB5"/>
    <w:rsid w:val="00901E5D"/>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FC7"/>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A2A"/>
    <w:rsid w:val="00914BC3"/>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645"/>
    <w:rsid w:val="0092569B"/>
    <w:rsid w:val="009268E8"/>
    <w:rsid w:val="00926A1E"/>
    <w:rsid w:val="00926BE8"/>
    <w:rsid w:val="00926C13"/>
    <w:rsid w:val="00926E58"/>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B5"/>
    <w:rsid w:val="00941AAA"/>
    <w:rsid w:val="00941CF2"/>
    <w:rsid w:val="00941FB9"/>
    <w:rsid w:val="009422B3"/>
    <w:rsid w:val="00942719"/>
    <w:rsid w:val="00942B26"/>
    <w:rsid w:val="009431C7"/>
    <w:rsid w:val="009431DD"/>
    <w:rsid w:val="00943D2C"/>
    <w:rsid w:val="00943DB1"/>
    <w:rsid w:val="0094446D"/>
    <w:rsid w:val="009445E4"/>
    <w:rsid w:val="00944847"/>
    <w:rsid w:val="00944DF4"/>
    <w:rsid w:val="00945169"/>
    <w:rsid w:val="00945378"/>
    <w:rsid w:val="00945623"/>
    <w:rsid w:val="00945917"/>
    <w:rsid w:val="00945A0F"/>
    <w:rsid w:val="00945B6A"/>
    <w:rsid w:val="009460E4"/>
    <w:rsid w:val="009465BA"/>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365"/>
    <w:rsid w:val="0095197A"/>
    <w:rsid w:val="00951C8F"/>
    <w:rsid w:val="00952069"/>
    <w:rsid w:val="009520B3"/>
    <w:rsid w:val="00952519"/>
    <w:rsid w:val="00952559"/>
    <w:rsid w:val="00952962"/>
    <w:rsid w:val="00953139"/>
    <w:rsid w:val="009534DE"/>
    <w:rsid w:val="009536B5"/>
    <w:rsid w:val="009538A9"/>
    <w:rsid w:val="00953E01"/>
    <w:rsid w:val="00953FB9"/>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723"/>
    <w:rsid w:val="00970779"/>
    <w:rsid w:val="00971013"/>
    <w:rsid w:val="00971083"/>
    <w:rsid w:val="009710D5"/>
    <w:rsid w:val="00971155"/>
    <w:rsid w:val="00971372"/>
    <w:rsid w:val="00971414"/>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87"/>
    <w:rsid w:val="00975CA0"/>
    <w:rsid w:val="00975D94"/>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EA"/>
    <w:rsid w:val="0098334E"/>
    <w:rsid w:val="009835C2"/>
    <w:rsid w:val="009837E7"/>
    <w:rsid w:val="0098383F"/>
    <w:rsid w:val="00983B11"/>
    <w:rsid w:val="00983ED1"/>
    <w:rsid w:val="00984407"/>
    <w:rsid w:val="009846DE"/>
    <w:rsid w:val="0098498D"/>
    <w:rsid w:val="00985058"/>
    <w:rsid w:val="0098576C"/>
    <w:rsid w:val="00985989"/>
    <w:rsid w:val="0098691C"/>
    <w:rsid w:val="00986B2F"/>
    <w:rsid w:val="00986C7C"/>
    <w:rsid w:val="00987074"/>
    <w:rsid w:val="009871AF"/>
    <w:rsid w:val="0098738F"/>
    <w:rsid w:val="00987507"/>
    <w:rsid w:val="009876FE"/>
    <w:rsid w:val="0098785C"/>
    <w:rsid w:val="009878B5"/>
    <w:rsid w:val="00987A9A"/>
    <w:rsid w:val="00987BF4"/>
    <w:rsid w:val="00987C92"/>
    <w:rsid w:val="009902AB"/>
    <w:rsid w:val="00990698"/>
    <w:rsid w:val="009907D7"/>
    <w:rsid w:val="009909EC"/>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1F4"/>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EB0"/>
    <w:rsid w:val="009A001B"/>
    <w:rsid w:val="009A00D6"/>
    <w:rsid w:val="009A014B"/>
    <w:rsid w:val="009A08E8"/>
    <w:rsid w:val="009A12F0"/>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81"/>
    <w:rsid w:val="009A6091"/>
    <w:rsid w:val="009A6498"/>
    <w:rsid w:val="009A657B"/>
    <w:rsid w:val="009A6ABC"/>
    <w:rsid w:val="009A6BA3"/>
    <w:rsid w:val="009A707A"/>
    <w:rsid w:val="009A789F"/>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DE"/>
    <w:rsid w:val="009C725E"/>
    <w:rsid w:val="009C72CE"/>
    <w:rsid w:val="009C7374"/>
    <w:rsid w:val="009C776F"/>
    <w:rsid w:val="009C78EC"/>
    <w:rsid w:val="009C792B"/>
    <w:rsid w:val="009C7951"/>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1DC"/>
    <w:rsid w:val="009E0494"/>
    <w:rsid w:val="009E081C"/>
    <w:rsid w:val="009E0898"/>
    <w:rsid w:val="009E0DEE"/>
    <w:rsid w:val="009E0E29"/>
    <w:rsid w:val="009E1216"/>
    <w:rsid w:val="009E1707"/>
    <w:rsid w:val="009E1849"/>
    <w:rsid w:val="009E18E0"/>
    <w:rsid w:val="009E1EF1"/>
    <w:rsid w:val="009E2473"/>
    <w:rsid w:val="009E2901"/>
    <w:rsid w:val="009E2BEB"/>
    <w:rsid w:val="009E2CFB"/>
    <w:rsid w:val="009E31DD"/>
    <w:rsid w:val="009E340B"/>
    <w:rsid w:val="009E3879"/>
    <w:rsid w:val="009E3C00"/>
    <w:rsid w:val="009E3C3E"/>
    <w:rsid w:val="009E4597"/>
    <w:rsid w:val="009E45F2"/>
    <w:rsid w:val="009E49AC"/>
    <w:rsid w:val="009E4C35"/>
    <w:rsid w:val="009E53EA"/>
    <w:rsid w:val="009E542D"/>
    <w:rsid w:val="009E5A06"/>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2EE"/>
    <w:rsid w:val="009F2500"/>
    <w:rsid w:val="009F25EE"/>
    <w:rsid w:val="009F25FA"/>
    <w:rsid w:val="009F26C9"/>
    <w:rsid w:val="009F27DE"/>
    <w:rsid w:val="009F2E57"/>
    <w:rsid w:val="009F38A9"/>
    <w:rsid w:val="009F38F6"/>
    <w:rsid w:val="009F46B2"/>
    <w:rsid w:val="009F4954"/>
    <w:rsid w:val="009F4B87"/>
    <w:rsid w:val="009F4C5D"/>
    <w:rsid w:val="009F4C74"/>
    <w:rsid w:val="009F514D"/>
    <w:rsid w:val="009F5450"/>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5DB"/>
    <w:rsid w:val="00A1778C"/>
    <w:rsid w:val="00A1790F"/>
    <w:rsid w:val="00A203C1"/>
    <w:rsid w:val="00A207BC"/>
    <w:rsid w:val="00A20A56"/>
    <w:rsid w:val="00A20F7D"/>
    <w:rsid w:val="00A215E8"/>
    <w:rsid w:val="00A21931"/>
    <w:rsid w:val="00A21A3C"/>
    <w:rsid w:val="00A21B66"/>
    <w:rsid w:val="00A21DF3"/>
    <w:rsid w:val="00A21E50"/>
    <w:rsid w:val="00A22378"/>
    <w:rsid w:val="00A22967"/>
    <w:rsid w:val="00A229AA"/>
    <w:rsid w:val="00A22CFB"/>
    <w:rsid w:val="00A231E9"/>
    <w:rsid w:val="00A2363B"/>
    <w:rsid w:val="00A236DC"/>
    <w:rsid w:val="00A23E79"/>
    <w:rsid w:val="00A2420F"/>
    <w:rsid w:val="00A245F2"/>
    <w:rsid w:val="00A24DA4"/>
    <w:rsid w:val="00A25776"/>
    <w:rsid w:val="00A263CA"/>
    <w:rsid w:val="00A2678F"/>
    <w:rsid w:val="00A2680A"/>
    <w:rsid w:val="00A2693A"/>
    <w:rsid w:val="00A26D04"/>
    <w:rsid w:val="00A2702B"/>
    <w:rsid w:val="00A27080"/>
    <w:rsid w:val="00A27903"/>
    <w:rsid w:val="00A30251"/>
    <w:rsid w:val="00A30377"/>
    <w:rsid w:val="00A3083F"/>
    <w:rsid w:val="00A30ACA"/>
    <w:rsid w:val="00A30B63"/>
    <w:rsid w:val="00A30C63"/>
    <w:rsid w:val="00A30F82"/>
    <w:rsid w:val="00A30F87"/>
    <w:rsid w:val="00A317D6"/>
    <w:rsid w:val="00A31A1E"/>
    <w:rsid w:val="00A31A8D"/>
    <w:rsid w:val="00A31AC6"/>
    <w:rsid w:val="00A3250E"/>
    <w:rsid w:val="00A3261B"/>
    <w:rsid w:val="00A3271C"/>
    <w:rsid w:val="00A32D7A"/>
    <w:rsid w:val="00A32FAF"/>
    <w:rsid w:val="00A33572"/>
    <w:rsid w:val="00A3370A"/>
    <w:rsid w:val="00A339D3"/>
    <w:rsid w:val="00A33AB5"/>
    <w:rsid w:val="00A33FF2"/>
    <w:rsid w:val="00A3497F"/>
    <w:rsid w:val="00A34DA9"/>
    <w:rsid w:val="00A34F6F"/>
    <w:rsid w:val="00A353B9"/>
    <w:rsid w:val="00A353D7"/>
    <w:rsid w:val="00A35462"/>
    <w:rsid w:val="00A354EA"/>
    <w:rsid w:val="00A355E5"/>
    <w:rsid w:val="00A3580E"/>
    <w:rsid w:val="00A35A43"/>
    <w:rsid w:val="00A35AAF"/>
    <w:rsid w:val="00A35BFC"/>
    <w:rsid w:val="00A36264"/>
    <w:rsid w:val="00A3652E"/>
    <w:rsid w:val="00A36926"/>
    <w:rsid w:val="00A369B5"/>
    <w:rsid w:val="00A36A2C"/>
    <w:rsid w:val="00A36B0C"/>
    <w:rsid w:val="00A36D3A"/>
    <w:rsid w:val="00A36EE7"/>
    <w:rsid w:val="00A37469"/>
    <w:rsid w:val="00A37706"/>
    <w:rsid w:val="00A37B1E"/>
    <w:rsid w:val="00A37B26"/>
    <w:rsid w:val="00A37EB4"/>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77"/>
    <w:rsid w:val="00A43B0F"/>
    <w:rsid w:val="00A43F5B"/>
    <w:rsid w:val="00A44292"/>
    <w:rsid w:val="00A447CF"/>
    <w:rsid w:val="00A450F0"/>
    <w:rsid w:val="00A45167"/>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B7E"/>
    <w:rsid w:val="00A46E1C"/>
    <w:rsid w:val="00A46EFA"/>
    <w:rsid w:val="00A4780B"/>
    <w:rsid w:val="00A47850"/>
    <w:rsid w:val="00A478A1"/>
    <w:rsid w:val="00A478EF"/>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BEF"/>
    <w:rsid w:val="00A56D47"/>
    <w:rsid w:val="00A56D96"/>
    <w:rsid w:val="00A56E75"/>
    <w:rsid w:val="00A57165"/>
    <w:rsid w:val="00A573FE"/>
    <w:rsid w:val="00A57428"/>
    <w:rsid w:val="00A5786B"/>
    <w:rsid w:val="00A60474"/>
    <w:rsid w:val="00A6062B"/>
    <w:rsid w:val="00A6063F"/>
    <w:rsid w:val="00A60689"/>
    <w:rsid w:val="00A607B3"/>
    <w:rsid w:val="00A607E3"/>
    <w:rsid w:val="00A608F3"/>
    <w:rsid w:val="00A6108C"/>
    <w:rsid w:val="00A61149"/>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D59"/>
    <w:rsid w:val="00A71F64"/>
    <w:rsid w:val="00A72198"/>
    <w:rsid w:val="00A723CD"/>
    <w:rsid w:val="00A72689"/>
    <w:rsid w:val="00A72DEE"/>
    <w:rsid w:val="00A72E78"/>
    <w:rsid w:val="00A72FEF"/>
    <w:rsid w:val="00A7319F"/>
    <w:rsid w:val="00A737C0"/>
    <w:rsid w:val="00A73A63"/>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53E"/>
    <w:rsid w:val="00A76DD7"/>
    <w:rsid w:val="00A77B08"/>
    <w:rsid w:val="00A77CD5"/>
    <w:rsid w:val="00A77EAF"/>
    <w:rsid w:val="00A77FA2"/>
    <w:rsid w:val="00A80056"/>
    <w:rsid w:val="00A8016B"/>
    <w:rsid w:val="00A80515"/>
    <w:rsid w:val="00A80E4C"/>
    <w:rsid w:val="00A80EC8"/>
    <w:rsid w:val="00A812E7"/>
    <w:rsid w:val="00A813EC"/>
    <w:rsid w:val="00A81776"/>
    <w:rsid w:val="00A8194A"/>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5B7"/>
    <w:rsid w:val="00A91868"/>
    <w:rsid w:val="00A91931"/>
    <w:rsid w:val="00A91C33"/>
    <w:rsid w:val="00A91CB4"/>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AF6"/>
    <w:rsid w:val="00AA7B03"/>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409"/>
    <w:rsid w:val="00AC15E0"/>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5D06"/>
    <w:rsid w:val="00AC5DE2"/>
    <w:rsid w:val="00AC6131"/>
    <w:rsid w:val="00AC61CF"/>
    <w:rsid w:val="00AC6494"/>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F18"/>
    <w:rsid w:val="00AD4079"/>
    <w:rsid w:val="00AD4299"/>
    <w:rsid w:val="00AD4338"/>
    <w:rsid w:val="00AD46DB"/>
    <w:rsid w:val="00AD4B74"/>
    <w:rsid w:val="00AD4BE5"/>
    <w:rsid w:val="00AD4CB3"/>
    <w:rsid w:val="00AD5366"/>
    <w:rsid w:val="00AD5371"/>
    <w:rsid w:val="00AD55D5"/>
    <w:rsid w:val="00AD560C"/>
    <w:rsid w:val="00AD59A0"/>
    <w:rsid w:val="00AD5FD6"/>
    <w:rsid w:val="00AD674C"/>
    <w:rsid w:val="00AD6CF1"/>
    <w:rsid w:val="00AD6D82"/>
    <w:rsid w:val="00AD72E2"/>
    <w:rsid w:val="00AD73C3"/>
    <w:rsid w:val="00AD744F"/>
    <w:rsid w:val="00AD7471"/>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884"/>
    <w:rsid w:val="00AE28EC"/>
    <w:rsid w:val="00AE2D5C"/>
    <w:rsid w:val="00AE2F7D"/>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788"/>
    <w:rsid w:val="00AE6D33"/>
    <w:rsid w:val="00AE6EB5"/>
    <w:rsid w:val="00AE7263"/>
    <w:rsid w:val="00AE72D1"/>
    <w:rsid w:val="00AE73B8"/>
    <w:rsid w:val="00AE741C"/>
    <w:rsid w:val="00AE7484"/>
    <w:rsid w:val="00AE7E89"/>
    <w:rsid w:val="00AE7F2E"/>
    <w:rsid w:val="00AF0A4A"/>
    <w:rsid w:val="00AF0EBC"/>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62"/>
    <w:rsid w:val="00AF731C"/>
    <w:rsid w:val="00AF7738"/>
    <w:rsid w:val="00AF79C8"/>
    <w:rsid w:val="00AF7B5C"/>
    <w:rsid w:val="00AF7B81"/>
    <w:rsid w:val="00AF7C93"/>
    <w:rsid w:val="00B003D7"/>
    <w:rsid w:val="00B00CC6"/>
    <w:rsid w:val="00B00E3D"/>
    <w:rsid w:val="00B01192"/>
    <w:rsid w:val="00B01516"/>
    <w:rsid w:val="00B01517"/>
    <w:rsid w:val="00B016AC"/>
    <w:rsid w:val="00B019C1"/>
    <w:rsid w:val="00B01AC0"/>
    <w:rsid w:val="00B01B77"/>
    <w:rsid w:val="00B01EBD"/>
    <w:rsid w:val="00B02020"/>
    <w:rsid w:val="00B02C6B"/>
    <w:rsid w:val="00B0377F"/>
    <w:rsid w:val="00B038AE"/>
    <w:rsid w:val="00B039D1"/>
    <w:rsid w:val="00B03C03"/>
    <w:rsid w:val="00B03FC0"/>
    <w:rsid w:val="00B0407F"/>
    <w:rsid w:val="00B04487"/>
    <w:rsid w:val="00B04827"/>
    <w:rsid w:val="00B048C3"/>
    <w:rsid w:val="00B04D14"/>
    <w:rsid w:val="00B04E68"/>
    <w:rsid w:val="00B04E9C"/>
    <w:rsid w:val="00B0547A"/>
    <w:rsid w:val="00B0550E"/>
    <w:rsid w:val="00B05553"/>
    <w:rsid w:val="00B0575A"/>
    <w:rsid w:val="00B0587F"/>
    <w:rsid w:val="00B05EC9"/>
    <w:rsid w:val="00B05F31"/>
    <w:rsid w:val="00B06094"/>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37B0"/>
    <w:rsid w:val="00B147D5"/>
    <w:rsid w:val="00B14A3A"/>
    <w:rsid w:val="00B14B95"/>
    <w:rsid w:val="00B14DFA"/>
    <w:rsid w:val="00B14F34"/>
    <w:rsid w:val="00B15166"/>
    <w:rsid w:val="00B15359"/>
    <w:rsid w:val="00B1562D"/>
    <w:rsid w:val="00B15804"/>
    <w:rsid w:val="00B1591A"/>
    <w:rsid w:val="00B15976"/>
    <w:rsid w:val="00B159E6"/>
    <w:rsid w:val="00B16E11"/>
    <w:rsid w:val="00B16ED0"/>
    <w:rsid w:val="00B16EDF"/>
    <w:rsid w:val="00B16FF3"/>
    <w:rsid w:val="00B172FB"/>
    <w:rsid w:val="00B1734F"/>
    <w:rsid w:val="00B17849"/>
    <w:rsid w:val="00B17A27"/>
    <w:rsid w:val="00B17D5A"/>
    <w:rsid w:val="00B202AC"/>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CE5"/>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FFC"/>
    <w:rsid w:val="00B34485"/>
    <w:rsid w:val="00B346F8"/>
    <w:rsid w:val="00B348B4"/>
    <w:rsid w:val="00B34971"/>
    <w:rsid w:val="00B34BE2"/>
    <w:rsid w:val="00B355F7"/>
    <w:rsid w:val="00B35859"/>
    <w:rsid w:val="00B35A5C"/>
    <w:rsid w:val="00B35E1C"/>
    <w:rsid w:val="00B35E58"/>
    <w:rsid w:val="00B35EC9"/>
    <w:rsid w:val="00B35EFA"/>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86F"/>
    <w:rsid w:val="00B42B5F"/>
    <w:rsid w:val="00B42B70"/>
    <w:rsid w:val="00B42FD3"/>
    <w:rsid w:val="00B43918"/>
    <w:rsid w:val="00B439E4"/>
    <w:rsid w:val="00B43F35"/>
    <w:rsid w:val="00B4427B"/>
    <w:rsid w:val="00B44AE6"/>
    <w:rsid w:val="00B44B36"/>
    <w:rsid w:val="00B44BEE"/>
    <w:rsid w:val="00B44F87"/>
    <w:rsid w:val="00B44FC1"/>
    <w:rsid w:val="00B45458"/>
    <w:rsid w:val="00B4568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324"/>
    <w:rsid w:val="00B56548"/>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4D0"/>
    <w:rsid w:val="00B6160A"/>
    <w:rsid w:val="00B6162E"/>
    <w:rsid w:val="00B61DA8"/>
    <w:rsid w:val="00B62C0E"/>
    <w:rsid w:val="00B62C51"/>
    <w:rsid w:val="00B63001"/>
    <w:rsid w:val="00B6352B"/>
    <w:rsid w:val="00B63A35"/>
    <w:rsid w:val="00B64245"/>
    <w:rsid w:val="00B64CB6"/>
    <w:rsid w:val="00B65539"/>
    <w:rsid w:val="00B65653"/>
    <w:rsid w:val="00B65679"/>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101"/>
    <w:rsid w:val="00B712D5"/>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C6"/>
    <w:rsid w:val="00B8103E"/>
    <w:rsid w:val="00B81486"/>
    <w:rsid w:val="00B8173F"/>
    <w:rsid w:val="00B819DB"/>
    <w:rsid w:val="00B81BC4"/>
    <w:rsid w:val="00B81CF9"/>
    <w:rsid w:val="00B8206C"/>
    <w:rsid w:val="00B8235A"/>
    <w:rsid w:val="00B826E7"/>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B60"/>
    <w:rsid w:val="00B87F4A"/>
    <w:rsid w:val="00B9009E"/>
    <w:rsid w:val="00B901D0"/>
    <w:rsid w:val="00B90381"/>
    <w:rsid w:val="00B90390"/>
    <w:rsid w:val="00B90608"/>
    <w:rsid w:val="00B9081E"/>
    <w:rsid w:val="00B90B3E"/>
    <w:rsid w:val="00B9100E"/>
    <w:rsid w:val="00B9197D"/>
    <w:rsid w:val="00B91A46"/>
    <w:rsid w:val="00B9231D"/>
    <w:rsid w:val="00B92572"/>
    <w:rsid w:val="00B927A5"/>
    <w:rsid w:val="00B9290E"/>
    <w:rsid w:val="00B92960"/>
    <w:rsid w:val="00B92EAA"/>
    <w:rsid w:val="00B92F99"/>
    <w:rsid w:val="00B92FBA"/>
    <w:rsid w:val="00B93330"/>
    <w:rsid w:val="00B9345D"/>
    <w:rsid w:val="00B93635"/>
    <w:rsid w:val="00B93A94"/>
    <w:rsid w:val="00B93EC9"/>
    <w:rsid w:val="00B93FBF"/>
    <w:rsid w:val="00B9423C"/>
    <w:rsid w:val="00B9464E"/>
    <w:rsid w:val="00B947F7"/>
    <w:rsid w:val="00B94933"/>
    <w:rsid w:val="00B94D59"/>
    <w:rsid w:val="00B94EA9"/>
    <w:rsid w:val="00B950C9"/>
    <w:rsid w:val="00B951D8"/>
    <w:rsid w:val="00B953FC"/>
    <w:rsid w:val="00B95648"/>
    <w:rsid w:val="00B956AF"/>
    <w:rsid w:val="00B95753"/>
    <w:rsid w:val="00B9596E"/>
    <w:rsid w:val="00B96408"/>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BC3"/>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A87"/>
    <w:rsid w:val="00BC3C64"/>
    <w:rsid w:val="00BC3CC7"/>
    <w:rsid w:val="00BC43C6"/>
    <w:rsid w:val="00BC4561"/>
    <w:rsid w:val="00BC4C32"/>
    <w:rsid w:val="00BC4EDC"/>
    <w:rsid w:val="00BC4F19"/>
    <w:rsid w:val="00BC5148"/>
    <w:rsid w:val="00BC51E1"/>
    <w:rsid w:val="00BC55B3"/>
    <w:rsid w:val="00BC55B4"/>
    <w:rsid w:val="00BC5FA6"/>
    <w:rsid w:val="00BC6258"/>
    <w:rsid w:val="00BC650F"/>
    <w:rsid w:val="00BC6E01"/>
    <w:rsid w:val="00BC72EF"/>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881"/>
    <w:rsid w:val="00BD2999"/>
    <w:rsid w:val="00BD2A66"/>
    <w:rsid w:val="00BD2AE2"/>
    <w:rsid w:val="00BD2B11"/>
    <w:rsid w:val="00BD2BA5"/>
    <w:rsid w:val="00BD2C1F"/>
    <w:rsid w:val="00BD2C6D"/>
    <w:rsid w:val="00BD2DC2"/>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E0F"/>
    <w:rsid w:val="00BD7EB4"/>
    <w:rsid w:val="00BD7F7B"/>
    <w:rsid w:val="00BE01E1"/>
    <w:rsid w:val="00BE0308"/>
    <w:rsid w:val="00BE0481"/>
    <w:rsid w:val="00BE0532"/>
    <w:rsid w:val="00BE058E"/>
    <w:rsid w:val="00BE0883"/>
    <w:rsid w:val="00BE0C5F"/>
    <w:rsid w:val="00BE0CC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A26"/>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9C2"/>
    <w:rsid w:val="00C01A37"/>
    <w:rsid w:val="00C01C63"/>
    <w:rsid w:val="00C01CC3"/>
    <w:rsid w:val="00C0226E"/>
    <w:rsid w:val="00C02470"/>
    <w:rsid w:val="00C02870"/>
    <w:rsid w:val="00C02A0B"/>
    <w:rsid w:val="00C02C2A"/>
    <w:rsid w:val="00C0308F"/>
    <w:rsid w:val="00C0310A"/>
    <w:rsid w:val="00C03176"/>
    <w:rsid w:val="00C031F4"/>
    <w:rsid w:val="00C032B9"/>
    <w:rsid w:val="00C03695"/>
    <w:rsid w:val="00C0398C"/>
    <w:rsid w:val="00C03E3F"/>
    <w:rsid w:val="00C04157"/>
    <w:rsid w:val="00C0489C"/>
    <w:rsid w:val="00C04ADE"/>
    <w:rsid w:val="00C04D9B"/>
    <w:rsid w:val="00C054A9"/>
    <w:rsid w:val="00C0564A"/>
    <w:rsid w:val="00C05E35"/>
    <w:rsid w:val="00C061E9"/>
    <w:rsid w:val="00C0625D"/>
    <w:rsid w:val="00C0632D"/>
    <w:rsid w:val="00C06BB9"/>
    <w:rsid w:val="00C0728D"/>
    <w:rsid w:val="00C072EA"/>
    <w:rsid w:val="00C073E8"/>
    <w:rsid w:val="00C0774B"/>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4165"/>
    <w:rsid w:val="00C14C1E"/>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4C7"/>
    <w:rsid w:val="00C219E4"/>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FB"/>
    <w:rsid w:val="00C33B5C"/>
    <w:rsid w:val="00C34009"/>
    <w:rsid w:val="00C34113"/>
    <w:rsid w:val="00C34203"/>
    <w:rsid w:val="00C34539"/>
    <w:rsid w:val="00C34987"/>
    <w:rsid w:val="00C34DF0"/>
    <w:rsid w:val="00C34FDB"/>
    <w:rsid w:val="00C354EC"/>
    <w:rsid w:val="00C35694"/>
    <w:rsid w:val="00C35A75"/>
    <w:rsid w:val="00C35B88"/>
    <w:rsid w:val="00C35BB6"/>
    <w:rsid w:val="00C3639A"/>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965"/>
    <w:rsid w:val="00C41A3E"/>
    <w:rsid w:val="00C41E2F"/>
    <w:rsid w:val="00C421AB"/>
    <w:rsid w:val="00C4250F"/>
    <w:rsid w:val="00C425BC"/>
    <w:rsid w:val="00C4293A"/>
    <w:rsid w:val="00C42AB9"/>
    <w:rsid w:val="00C43413"/>
    <w:rsid w:val="00C43608"/>
    <w:rsid w:val="00C43735"/>
    <w:rsid w:val="00C43A0D"/>
    <w:rsid w:val="00C43A21"/>
    <w:rsid w:val="00C43D5C"/>
    <w:rsid w:val="00C44169"/>
    <w:rsid w:val="00C444A0"/>
    <w:rsid w:val="00C447CE"/>
    <w:rsid w:val="00C448EA"/>
    <w:rsid w:val="00C44A84"/>
    <w:rsid w:val="00C44CF8"/>
    <w:rsid w:val="00C44D02"/>
    <w:rsid w:val="00C4531F"/>
    <w:rsid w:val="00C457B3"/>
    <w:rsid w:val="00C457F6"/>
    <w:rsid w:val="00C4591E"/>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55FE"/>
    <w:rsid w:val="00C5589B"/>
    <w:rsid w:val="00C55919"/>
    <w:rsid w:val="00C55C62"/>
    <w:rsid w:val="00C55DDD"/>
    <w:rsid w:val="00C56922"/>
    <w:rsid w:val="00C56B17"/>
    <w:rsid w:val="00C57599"/>
    <w:rsid w:val="00C57703"/>
    <w:rsid w:val="00C57CFD"/>
    <w:rsid w:val="00C57EC7"/>
    <w:rsid w:val="00C57F17"/>
    <w:rsid w:val="00C600EE"/>
    <w:rsid w:val="00C602DC"/>
    <w:rsid w:val="00C6069B"/>
    <w:rsid w:val="00C60B88"/>
    <w:rsid w:val="00C60D32"/>
    <w:rsid w:val="00C60DEE"/>
    <w:rsid w:val="00C61037"/>
    <w:rsid w:val="00C6106B"/>
    <w:rsid w:val="00C61129"/>
    <w:rsid w:val="00C61BB8"/>
    <w:rsid w:val="00C61FD5"/>
    <w:rsid w:val="00C62041"/>
    <w:rsid w:val="00C620DF"/>
    <w:rsid w:val="00C62127"/>
    <w:rsid w:val="00C62506"/>
    <w:rsid w:val="00C6255B"/>
    <w:rsid w:val="00C625DF"/>
    <w:rsid w:val="00C625EC"/>
    <w:rsid w:val="00C62602"/>
    <w:rsid w:val="00C62666"/>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778"/>
    <w:rsid w:val="00C64AB1"/>
    <w:rsid w:val="00C64B2B"/>
    <w:rsid w:val="00C64C2C"/>
    <w:rsid w:val="00C651FF"/>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3E"/>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437C"/>
    <w:rsid w:val="00CA449E"/>
    <w:rsid w:val="00CA466F"/>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6FE"/>
    <w:rsid w:val="00CC2759"/>
    <w:rsid w:val="00CC277E"/>
    <w:rsid w:val="00CC2D76"/>
    <w:rsid w:val="00CC2E1A"/>
    <w:rsid w:val="00CC2F82"/>
    <w:rsid w:val="00CC2F9A"/>
    <w:rsid w:val="00CC32C0"/>
    <w:rsid w:val="00CC3743"/>
    <w:rsid w:val="00CC43EB"/>
    <w:rsid w:val="00CC44B5"/>
    <w:rsid w:val="00CC46B1"/>
    <w:rsid w:val="00CC4EEF"/>
    <w:rsid w:val="00CC533F"/>
    <w:rsid w:val="00CC5BCB"/>
    <w:rsid w:val="00CC5DCB"/>
    <w:rsid w:val="00CC63B1"/>
    <w:rsid w:val="00CC6424"/>
    <w:rsid w:val="00CC6544"/>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1262"/>
    <w:rsid w:val="00CD128C"/>
    <w:rsid w:val="00CD2344"/>
    <w:rsid w:val="00CD2403"/>
    <w:rsid w:val="00CD2611"/>
    <w:rsid w:val="00CD27F6"/>
    <w:rsid w:val="00CD2B0B"/>
    <w:rsid w:val="00CD2D7C"/>
    <w:rsid w:val="00CD337C"/>
    <w:rsid w:val="00CD3391"/>
    <w:rsid w:val="00CD3451"/>
    <w:rsid w:val="00CD409B"/>
    <w:rsid w:val="00CD43B0"/>
    <w:rsid w:val="00CD44C2"/>
    <w:rsid w:val="00CD4806"/>
    <w:rsid w:val="00CD490C"/>
    <w:rsid w:val="00CD4AFA"/>
    <w:rsid w:val="00CD508F"/>
    <w:rsid w:val="00CD5393"/>
    <w:rsid w:val="00CD55FE"/>
    <w:rsid w:val="00CD56AC"/>
    <w:rsid w:val="00CD5766"/>
    <w:rsid w:val="00CD61CA"/>
    <w:rsid w:val="00CD6524"/>
    <w:rsid w:val="00CD667B"/>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10C"/>
    <w:rsid w:val="00CF11B6"/>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9FF"/>
    <w:rsid w:val="00CF5B33"/>
    <w:rsid w:val="00CF5C5C"/>
    <w:rsid w:val="00CF5E5C"/>
    <w:rsid w:val="00CF63FC"/>
    <w:rsid w:val="00CF6653"/>
    <w:rsid w:val="00CF6985"/>
    <w:rsid w:val="00CF69AA"/>
    <w:rsid w:val="00CF6A5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A08"/>
    <w:rsid w:val="00D16B92"/>
    <w:rsid w:val="00D16DFD"/>
    <w:rsid w:val="00D16EFD"/>
    <w:rsid w:val="00D171C2"/>
    <w:rsid w:val="00D1780A"/>
    <w:rsid w:val="00D17C37"/>
    <w:rsid w:val="00D17D66"/>
    <w:rsid w:val="00D202BC"/>
    <w:rsid w:val="00D203A9"/>
    <w:rsid w:val="00D206BA"/>
    <w:rsid w:val="00D2072B"/>
    <w:rsid w:val="00D20822"/>
    <w:rsid w:val="00D20895"/>
    <w:rsid w:val="00D20BCC"/>
    <w:rsid w:val="00D20D78"/>
    <w:rsid w:val="00D20F35"/>
    <w:rsid w:val="00D21021"/>
    <w:rsid w:val="00D214A1"/>
    <w:rsid w:val="00D2168F"/>
    <w:rsid w:val="00D21C75"/>
    <w:rsid w:val="00D21F97"/>
    <w:rsid w:val="00D2233D"/>
    <w:rsid w:val="00D22D6C"/>
    <w:rsid w:val="00D22FB2"/>
    <w:rsid w:val="00D2324C"/>
    <w:rsid w:val="00D232C4"/>
    <w:rsid w:val="00D23315"/>
    <w:rsid w:val="00D235FE"/>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44B"/>
    <w:rsid w:val="00D56453"/>
    <w:rsid w:val="00D56484"/>
    <w:rsid w:val="00D5650D"/>
    <w:rsid w:val="00D56F91"/>
    <w:rsid w:val="00D574A7"/>
    <w:rsid w:val="00D57A96"/>
    <w:rsid w:val="00D57D2C"/>
    <w:rsid w:val="00D57D61"/>
    <w:rsid w:val="00D57DDA"/>
    <w:rsid w:val="00D603E8"/>
    <w:rsid w:val="00D606C9"/>
    <w:rsid w:val="00D610EA"/>
    <w:rsid w:val="00D613BC"/>
    <w:rsid w:val="00D61596"/>
    <w:rsid w:val="00D61726"/>
    <w:rsid w:val="00D6199E"/>
    <w:rsid w:val="00D6229C"/>
    <w:rsid w:val="00D62328"/>
    <w:rsid w:val="00D62662"/>
    <w:rsid w:val="00D6293B"/>
    <w:rsid w:val="00D6299A"/>
    <w:rsid w:val="00D62D46"/>
    <w:rsid w:val="00D635F5"/>
    <w:rsid w:val="00D6364F"/>
    <w:rsid w:val="00D6379A"/>
    <w:rsid w:val="00D63805"/>
    <w:rsid w:val="00D63807"/>
    <w:rsid w:val="00D639B5"/>
    <w:rsid w:val="00D63AC3"/>
    <w:rsid w:val="00D63D3F"/>
    <w:rsid w:val="00D63E34"/>
    <w:rsid w:val="00D64197"/>
    <w:rsid w:val="00D64428"/>
    <w:rsid w:val="00D644BA"/>
    <w:rsid w:val="00D645E8"/>
    <w:rsid w:val="00D649F9"/>
    <w:rsid w:val="00D64AE4"/>
    <w:rsid w:val="00D64D42"/>
    <w:rsid w:val="00D65296"/>
    <w:rsid w:val="00D652E6"/>
    <w:rsid w:val="00D65ECC"/>
    <w:rsid w:val="00D65F5B"/>
    <w:rsid w:val="00D66041"/>
    <w:rsid w:val="00D668C6"/>
    <w:rsid w:val="00D66A67"/>
    <w:rsid w:val="00D66B23"/>
    <w:rsid w:val="00D66CE3"/>
    <w:rsid w:val="00D67333"/>
    <w:rsid w:val="00D67438"/>
    <w:rsid w:val="00D674B1"/>
    <w:rsid w:val="00D674BA"/>
    <w:rsid w:val="00D67791"/>
    <w:rsid w:val="00D677DB"/>
    <w:rsid w:val="00D6780C"/>
    <w:rsid w:val="00D6790D"/>
    <w:rsid w:val="00D67B54"/>
    <w:rsid w:val="00D70664"/>
    <w:rsid w:val="00D70EB5"/>
    <w:rsid w:val="00D70FB0"/>
    <w:rsid w:val="00D711D6"/>
    <w:rsid w:val="00D71585"/>
    <w:rsid w:val="00D718D1"/>
    <w:rsid w:val="00D71E71"/>
    <w:rsid w:val="00D724A8"/>
    <w:rsid w:val="00D72745"/>
    <w:rsid w:val="00D73116"/>
    <w:rsid w:val="00D73608"/>
    <w:rsid w:val="00D739F0"/>
    <w:rsid w:val="00D73E8B"/>
    <w:rsid w:val="00D740A5"/>
    <w:rsid w:val="00D742CF"/>
    <w:rsid w:val="00D74646"/>
    <w:rsid w:val="00D74ADF"/>
    <w:rsid w:val="00D75271"/>
    <w:rsid w:val="00D7559C"/>
    <w:rsid w:val="00D755C1"/>
    <w:rsid w:val="00D7563F"/>
    <w:rsid w:val="00D7579A"/>
    <w:rsid w:val="00D7589C"/>
    <w:rsid w:val="00D75C90"/>
    <w:rsid w:val="00D75FA0"/>
    <w:rsid w:val="00D7636A"/>
    <w:rsid w:val="00D7640E"/>
    <w:rsid w:val="00D76A09"/>
    <w:rsid w:val="00D76ADD"/>
    <w:rsid w:val="00D76B34"/>
    <w:rsid w:val="00D77206"/>
    <w:rsid w:val="00D77208"/>
    <w:rsid w:val="00D777A8"/>
    <w:rsid w:val="00D778C0"/>
    <w:rsid w:val="00D7794B"/>
    <w:rsid w:val="00D77B57"/>
    <w:rsid w:val="00D77BD1"/>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452"/>
    <w:rsid w:val="00D96476"/>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0A9"/>
    <w:rsid w:val="00DA632B"/>
    <w:rsid w:val="00DA6578"/>
    <w:rsid w:val="00DA69BA"/>
    <w:rsid w:val="00DA6B89"/>
    <w:rsid w:val="00DA6BA8"/>
    <w:rsid w:val="00DA6CF9"/>
    <w:rsid w:val="00DA6EA2"/>
    <w:rsid w:val="00DA6F18"/>
    <w:rsid w:val="00DA6F40"/>
    <w:rsid w:val="00DA718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C9"/>
    <w:rsid w:val="00DC740D"/>
    <w:rsid w:val="00DC784F"/>
    <w:rsid w:val="00DC7851"/>
    <w:rsid w:val="00DC7A0D"/>
    <w:rsid w:val="00DD0193"/>
    <w:rsid w:val="00DD068E"/>
    <w:rsid w:val="00DD0E00"/>
    <w:rsid w:val="00DD1271"/>
    <w:rsid w:val="00DD1BB2"/>
    <w:rsid w:val="00DD1EAA"/>
    <w:rsid w:val="00DD2539"/>
    <w:rsid w:val="00DD2B16"/>
    <w:rsid w:val="00DD2C03"/>
    <w:rsid w:val="00DD2FCE"/>
    <w:rsid w:val="00DD31E4"/>
    <w:rsid w:val="00DD370C"/>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E042A"/>
    <w:rsid w:val="00DE07A1"/>
    <w:rsid w:val="00DE088D"/>
    <w:rsid w:val="00DE08C9"/>
    <w:rsid w:val="00DE08ED"/>
    <w:rsid w:val="00DE0A66"/>
    <w:rsid w:val="00DE0EDC"/>
    <w:rsid w:val="00DE0FA2"/>
    <w:rsid w:val="00DE1366"/>
    <w:rsid w:val="00DE1935"/>
    <w:rsid w:val="00DE1941"/>
    <w:rsid w:val="00DE1A23"/>
    <w:rsid w:val="00DE1A43"/>
    <w:rsid w:val="00DE1DCF"/>
    <w:rsid w:val="00DE1DF8"/>
    <w:rsid w:val="00DE1E51"/>
    <w:rsid w:val="00DE2185"/>
    <w:rsid w:val="00DE21D7"/>
    <w:rsid w:val="00DE27DA"/>
    <w:rsid w:val="00DE2B8A"/>
    <w:rsid w:val="00DE2BA2"/>
    <w:rsid w:val="00DE2CE7"/>
    <w:rsid w:val="00DE3251"/>
    <w:rsid w:val="00DE3954"/>
    <w:rsid w:val="00DE3B32"/>
    <w:rsid w:val="00DE3F03"/>
    <w:rsid w:val="00DE4719"/>
    <w:rsid w:val="00DE4C12"/>
    <w:rsid w:val="00DE4E7F"/>
    <w:rsid w:val="00DE518F"/>
    <w:rsid w:val="00DE52CA"/>
    <w:rsid w:val="00DE541F"/>
    <w:rsid w:val="00DE55BA"/>
    <w:rsid w:val="00DE5674"/>
    <w:rsid w:val="00DE57ED"/>
    <w:rsid w:val="00DE59DD"/>
    <w:rsid w:val="00DE5C2E"/>
    <w:rsid w:val="00DE64CE"/>
    <w:rsid w:val="00DE64EB"/>
    <w:rsid w:val="00DE66F3"/>
    <w:rsid w:val="00DE6B44"/>
    <w:rsid w:val="00DE6FD5"/>
    <w:rsid w:val="00DE73E0"/>
    <w:rsid w:val="00DE7564"/>
    <w:rsid w:val="00DE7A51"/>
    <w:rsid w:val="00DE7E35"/>
    <w:rsid w:val="00DF078A"/>
    <w:rsid w:val="00DF0B6B"/>
    <w:rsid w:val="00DF0E23"/>
    <w:rsid w:val="00DF1074"/>
    <w:rsid w:val="00DF10DD"/>
    <w:rsid w:val="00DF1398"/>
    <w:rsid w:val="00DF15E7"/>
    <w:rsid w:val="00DF181A"/>
    <w:rsid w:val="00DF1E3A"/>
    <w:rsid w:val="00DF2882"/>
    <w:rsid w:val="00DF2A45"/>
    <w:rsid w:val="00DF2AE4"/>
    <w:rsid w:val="00DF365F"/>
    <w:rsid w:val="00DF3987"/>
    <w:rsid w:val="00DF3D69"/>
    <w:rsid w:val="00DF45BE"/>
    <w:rsid w:val="00DF4661"/>
    <w:rsid w:val="00DF484E"/>
    <w:rsid w:val="00DF4AF5"/>
    <w:rsid w:val="00DF4CB4"/>
    <w:rsid w:val="00DF4F02"/>
    <w:rsid w:val="00DF5147"/>
    <w:rsid w:val="00DF55BB"/>
    <w:rsid w:val="00DF55C7"/>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AB0"/>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C1C"/>
    <w:rsid w:val="00E16D6A"/>
    <w:rsid w:val="00E1731A"/>
    <w:rsid w:val="00E173DB"/>
    <w:rsid w:val="00E174A0"/>
    <w:rsid w:val="00E1797A"/>
    <w:rsid w:val="00E17B11"/>
    <w:rsid w:val="00E200A4"/>
    <w:rsid w:val="00E202D0"/>
    <w:rsid w:val="00E20682"/>
    <w:rsid w:val="00E2089E"/>
    <w:rsid w:val="00E20C99"/>
    <w:rsid w:val="00E2105E"/>
    <w:rsid w:val="00E2118A"/>
    <w:rsid w:val="00E212DB"/>
    <w:rsid w:val="00E21673"/>
    <w:rsid w:val="00E217C1"/>
    <w:rsid w:val="00E21CDB"/>
    <w:rsid w:val="00E21F4C"/>
    <w:rsid w:val="00E22012"/>
    <w:rsid w:val="00E2273C"/>
    <w:rsid w:val="00E229E5"/>
    <w:rsid w:val="00E22C97"/>
    <w:rsid w:val="00E22CA4"/>
    <w:rsid w:val="00E22EF6"/>
    <w:rsid w:val="00E23733"/>
    <w:rsid w:val="00E237F0"/>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728"/>
    <w:rsid w:val="00E42799"/>
    <w:rsid w:val="00E430BA"/>
    <w:rsid w:val="00E43106"/>
    <w:rsid w:val="00E43112"/>
    <w:rsid w:val="00E435E8"/>
    <w:rsid w:val="00E437A6"/>
    <w:rsid w:val="00E43843"/>
    <w:rsid w:val="00E43972"/>
    <w:rsid w:val="00E43983"/>
    <w:rsid w:val="00E43998"/>
    <w:rsid w:val="00E43AEB"/>
    <w:rsid w:val="00E43BC7"/>
    <w:rsid w:val="00E44629"/>
    <w:rsid w:val="00E44B05"/>
    <w:rsid w:val="00E4504A"/>
    <w:rsid w:val="00E455D3"/>
    <w:rsid w:val="00E457A9"/>
    <w:rsid w:val="00E459B4"/>
    <w:rsid w:val="00E45C1B"/>
    <w:rsid w:val="00E45C1C"/>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2BB8"/>
    <w:rsid w:val="00E63BEF"/>
    <w:rsid w:val="00E63E7A"/>
    <w:rsid w:val="00E63F51"/>
    <w:rsid w:val="00E642A4"/>
    <w:rsid w:val="00E643C0"/>
    <w:rsid w:val="00E64476"/>
    <w:rsid w:val="00E64689"/>
    <w:rsid w:val="00E6498E"/>
    <w:rsid w:val="00E64C84"/>
    <w:rsid w:val="00E64E7C"/>
    <w:rsid w:val="00E65035"/>
    <w:rsid w:val="00E6529D"/>
    <w:rsid w:val="00E65A6F"/>
    <w:rsid w:val="00E65B32"/>
    <w:rsid w:val="00E65F0B"/>
    <w:rsid w:val="00E65F29"/>
    <w:rsid w:val="00E65FF2"/>
    <w:rsid w:val="00E66A90"/>
    <w:rsid w:val="00E66B87"/>
    <w:rsid w:val="00E66C2F"/>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2F6"/>
    <w:rsid w:val="00E73688"/>
    <w:rsid w:val="00E73705"/>
    <w:rsid w:val="00E7379C"/>
    <w:rsid w:val="00E73A00"/>
    <w:rsid w:val="00E73ED5"/>
    <w:rsid w:val="00E74651"/>
    <w:rsid w:val="00E74701"/>
    <w:rsid w:val="00E747FC"/>
    <w:rsid w:val="00E74F77"/>
    <w:rsid w:val="00E74FCF"/>
    <w:rsid w:val="00E75DA1"/>
    <w:rsid w:val="00E75E37"/>
    <w:rsid w:val="00E75E72"/>
    <w:rsid w:val="00E76272"/>
    <w:rsid w:val="00E7680E"/>
    <w:rsid w:val="00E76CB9"/>
    <w:rsid w:val="00E77565"/>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4574"/>
    <w:rsid w:val="00E9462E"/>
    <w:rsid w:val="00E94ADF"/>
    <w:rsid w:val="00E94F1C"/>
    <w:rsid w:val="00E9500F"/>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7D"/>
    <w:rsid w:val="00EA02B5"/>
    <w:rsid w:val="00EA06E6"/>
    <w:rsid w:val="00EA08F0"/>
    <w:rsid w:val="00EA0A71"/>
    <w:rsid w:val="00EA0CCA"/>
    <w:rsid w:val="00EA10E5"/>
    <w:rsid w:val="00EA14DF"/>
    <w:rsid w:val="00EA1948"/>
    <w:rsid w:val="00EA1B71"/>
    <w:rsid w:val="00EA1E7D"/>
    <w:rsid w:val="00EA2544"/>
    <w:rsid w:val="00EA2919"/>
    <w:rsid w:val="00EA2A79"/>
    <w:rsid w:val="00EA30CB"/>
    <w:rsid w:val="00EA31BE"/>
    <w:rsid w:val="00EA32FF"/>
    <w:rsid w:val="00EA333B"/>
    <w:rsid w:val="00EA33CC"/>
    <w:rsid w:val="00EA365F"/>
    <w:rsid w:val="00EA3890"/>
    <w:rsid w:val="00EA3C93"/>
    <w:rsid w:val="00EA3DB4"/>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4E8"/>
    <w:rsid w:val="00EB0540"/>
    <w:rsid w:val="00EB06E4"/>
    <w:rsid w:val="00EB074B"/>
    <w:rsid w:val="00EB0784"/>
    <w:rsid w:val="00EB09C1"/>
    <w:rsid w:val="00EB124C"/>
    <w:rsid w:val="00EB1473"/>
    <w:rsid w:val="00EB18CD"/>
    <w:rsid w:val="00EB19CC"/>
    <w:rsid w:val="00EB1DB6"/>
    <w:rsid w:val="00EB2DD2"/>
    <w:rsid w:val="00EB2F4D"/>
    <w:rsid w:val="00EB2F5B"/>
    <w:rsid w:val="00EB31E0"/>
    <w:rsid w:val="00EB39A1"/>
    <w:rsid w:val="00EB3C79"/>
    <w:rsid w:val="00EB3CA7"/>
    <w:rsid w:val="00EB3E16"/>
    <w:rsid w:val="00EB3E48"/>
    <w:rsid w:val="00EB4087"/>
    <w:rsid w:val="00EB42CC"/>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76D"/>
    <w:rsid w:val="00EB70DE"/>
    <w:rsid w:val="00EB72BE"/>
    <w:rsid w:val="00EB72FD"/>
    <w:rsid w:val="00EC110D"/>
    <w:rsid w:val="00EC1142"/>
    <w:rsid w:val="00EC12D1"/>
    <w:rsid w:val="00EC134B"/>
    <w:rsid w:val="00EC1482"/>
    <w:rsid w:val="00EC1495"/>
    <w:rsid w:val="00EC16DA"/>
    <w:rsid w:val="00EC1880"/>
    <w:rsid w:val="00EC193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0FC9"/>
    <w:rsid w:val="00ED14AC"/>
    <w:rsid w:val="00ED1742"/>
    <w:rsid w:val="00ED1DB4"/>
    <w:rsid w:val="00ED1F33"/>
    <w:rsid w:val="00ED202D"/>
    <w:rsid w:val="00ED2152"/>
    <w:rsid w:val="00ED259F"/>
    <w:rsid w:val="00ED2736"/>
    <w:rsid w:val="00ED3638"/>
    <w:rsid w:val="00ED3764"/>
    <w:rsid w:val="00ED3909"/>
    <w:rsid w:val="00ED3F55"/>
    <w:rsid w:val="00ED3FA2"/>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599"/>
    <w:rsid w:val="00EE7809"/>
    <w:rsid w:val="00EE7AC6"/>
    <w:rsid w:val="00EE7B27"/>
    <w:rsid w:val="00EF029D"/>
    <w:rsid w:val="00EF046C"/>
    <w:rsid w:val="00EF0598"/>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EA"/>
    <w:rsid w:val="00EF6E44"/>
    <w:rsid w:val="00EF70B2"/>
    <w:rsid w:val="00EF7596"/>
    <w:rsid w:val="00EF7631"/>
    <w:rsid w:val="00EF7A92"/>
    <w:rsid w:val="00EF7B9D"/>
    <w:rsid w:val="00EF7FE1"/>
    <w:rsid w:val="00F00273"/>
    <w:rsid w:val="00F005F3"/>
    <w:rsid w:val="00F00651"/>
    <w:rsid w:val="00F0092B"/>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E96"/>
    <w:rsid w:val="00F11F0B"/>
    <w:rsid w:val="00F11F9C"/>
    <w:rsid w:val="00F120C3"/>
    <w:rsid w:val="00F12575"/>
    <w:rsid w:val="00F1259C"/>
    <w:rsid w:val="00F125A3"/>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248"/>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12DB"/>
    <w:rsid w:val="00F3163C"/>
    <w:rsid w:val="00F3168C"/>
    <w:rsid w:val="00F31BE9"/>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733"/>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1212"/>
    <w:rsid w:val="00F512D4"/>
    <w:rsid w:val="00F51ACE"/>
    <w:rsid w:val="00F51D08"/>
    <w:rsid w:val="00F520B3"/>
    <w:rsid w:val="00F522E9"/>
    <w:rsid w:val="00F52700"/>
    <w:rsid w:val="00F52F2A"/>
    <w:rsid w:val="00F5312C"/>
    <w:rsid w:val="00F53318"/>
    <w:rsid w:val="00F53622"/>
    <w:rsid w:val="00F53F1C"/>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0E8"/>
    <w:rsid w:val="00F65AB5"/>
    <w:rsid w:val="00F65EE6"/>
    <w:rsid w:val="00F66088"/>
    <w:rsid w:val="00F6626C"/>
    <w:rsid w:val="00F6632A"/>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B2B"/>
    <w:rsid w:val="00F7433E"/>
    <w:rsid w:val="00F743AE"/>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71A6"/>
    <w:rsid w:val="00F773AD"/>
    <w:rsid w:val="00F7760A"/>
    <w:rsid w:val="00F77832"/>
    <w:rsid w:val="00F778F0"/>
    <w:rsid w:val="00F80793"/>
    <w:rsid w:val="00F8088F"/>
    <w:rsid w:val="00F80DF2"/>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441"/>
    <w:rsid w:val="00F84744"/>
    <w:rsid w:val="00F847CC"/>
    <w:rsid w:val="00F84BBD"/>
    <w:rsid w:val="00F84C91"/>
    <w:rsid w:val="00F84DC9"/>
    <w:rsid w:val="00F84E0C"/>
    <w:rsid w:val="00F85136"/>
    <w:rsid w:val="00F858A8"/>
    <w:rsid w:val="00F85A2A"/>
    <w:rsid w:val="00F85C60"/>
    <w:rsid w:val="00F85E43"/>
    <w:rsid w:val="00F8601E"/>
    <w:rsid w:val="00F863D4"/>
    <w:rsid w:val="00F86764"/>
    <w:rsid w:val="00F869C8"/>
    <w:rsid w:val="00F86A42"/>
    <w:rsid w:val="00F86BCA"/>
    <w:rsid w:val="00F86D49"/>
    <w:rsid w:val="00F871BD"/>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51C"/>
    <w:rsid w:val="00FA49D5"/>
    <w:rsid w:val="00FA515A"/>
    <w:rsid w:val="00FA5187"/>
    <w:rsid w:val="00FA5359"/>
    <w:rsid w:val="00FA591E"/>
    <w:rsid w:val="00FA5ACE"/>
    <w:rsid w:val="00FA60E5"/>
    <w:rsid w:val="00FA66BB"/>
    <w:rsid w:val="00FA6CB3"/>
    <w:rsid w:val="00FA6FC8"/>
    <w:rsid w:val="00FA73A6"/>
    <w:rsid w:val="00FA7433"/>
    <w:rsid w:val="00FA7891"/>
    <w:rsid w:val="00FA7AB8"/>
    <w:rsid w:val="00FA7D0B"/>
    <w:rsid w:val="00FB00E8"/>
    <w:rsid w:val="00FB0228"/>
    <w:rsid w:val="00FB0716"/>
    <w:rsid w:val="00FB075C"/>
    <w:rsid w:val="00FB0B52"/>
    <w:rsid w:val="00FB0C9E"/>
    <w:rsid w:val="00FB0F3F"/>
    <w:rsid w:val="00FB12E8"/>
    <w:rsid w:val="00FB1371"/>
    <w:rsid w:val="00FB1828"/>
    <w:rsid w:val="00FB1A37"/>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919"/>
    <w:rsid w:val="00FB69AD"/>
    <w:rsid w:val="00FB6B35"/>
    <w:rsid w:val="00FB6C9E"/>
    <w:rsid w:val="00FB6DA3"/>
    <w:rsid w:val="00FB707C"/>
    <w:rsid w:val="00FB715B"/>
    <w:rsid w:val="00FB7ED3"/>
    <w:rsid w:val="00FC0214"/>
    <w:rsid w:val="00FC0893"/>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59E8"/>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550D"/>
    <w:rsid w:val="00FE5EDE"/>
    <w:rsid w:val="00FE61B4"/>
    <w:rsid w:val="00FE6209"/>
    <w:rsid w:val="00FE631D"/>
    <w:rsid w:val="00FE63AC"/>
    <w:rsid w:val="00FE6562"/>
    <w:rsid w:val="00FE6DF4"/>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4259"/>
    <w:rsid w:val="00FF42AC"/>
    <w:rsid w:val="00FF4518"/>
    <w:rsid w:val="00FF4A4B"/>
    <w:rsid w:val="00FF4B87"/>
    <w:rsid w:val="00FF4E23"/>
    <w:rsid w:val="00FF4F26"/>
    <w:rsid w:val="00FF506F"/>
    <w:rsid w:val="00FF50CA"/>
    <w:rsid w:val="00FF50E2"/>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7773</TotalTime>
  <Pages>12</Pages>
  <Words>5567</Words>
  <Characters>29090</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1180</cp:revision>
  <dcterms:created xsi:type="dcterms:W3CDTF">2022-08-24T00:31:00Z</dcterms:created>
  <dcterms:modified xsi:type="dcterms:W3CDTF">2022-09-15T23:41:00Z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