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DF46467" w:rsidR="00A353D7" w:rsidRPr="00CC2C3C" w:rsidRDefault="004E0589" w:rsidP="00C75F57">
            <w:pPr>
              <w:pStyle w:val="T2"/>
              <w:suppressAutoHyphens/>
              <w:spacing w:before="120" w:after="120"/>
              <w:ind w:left="0"/>
              <w:rPr>
                <w:b w:val="0"/>
              </w:rPr>
            </w:pPr>
            <w:r>
              <w:rPr>
                <w:b w:val="0"/>
              </w:rPr>
              <w:t>LB 266</w:t>
            </w:r>
            <w:r w:rsidR="00F86D49">
              <w:rPr>
                <w:b w:val="0"/>
              </w:rPr>
              <w:t xml:space="preserve"> </w:t>
            </w:r>
            <w:r w:rsidR="00022692">
              <w:rPr>
                <w:b w:val="0"/>
              </w:rPr>
              <w:t xml:space="preserve">- </w:t>
            </w:r>
            <w:r w:rsidR="003768A6">
              <w:rPr>
                <w:b w:val="0"/>
              </w:rPr>
              <w:t xml:space="preserve">CR </w:t>
            </w:r>
            <w:r w:rsidR="00C62602" w:rsidRPr="00F22431">
              <w:rPr>
                <w:b w:val="0"/>
              </w:rPr>
              <w:t xml:space="preserve">for </w:t>
            </w:r>
            <w:r w:rsidR="00BD707A">
              <w:rPr>
                <w:b w:val="0"/>
              </w:rPr>
              <w:t xml:space="preserve">ML </w:t>
            </w:r>
            <w:r w:rsidR="009327AB">
              <w:rPr>
                <w:b w:val="0"/>
              </w:rPr>
              <w:t xml:space="preserve">Reconfiguration </w:t>
            </w:r>
            <w:r w:rsidR="00BD707A">
              <w:rPr>
                <w:b w:val="0"/>
              </w:rPr>
              <w:t>clause</w:t>
            </w:r>
            <w:r w:rsidR="009327AB">
              <w:rPr>
                <w:b w:val="0"/>
              </w:rPr>
              <w:t xml:space="preserve"> 35.3.6 </w:t>
            </w:r>
          </w:p>
        </w:tc>
      </w:tr>
      <w:tr w:rsidR="00A353D7" w:rsidRPr="00CC2C3C" w14:paraId="5101EAE9" w14:textId="77777777" w:rsidTr="007836FF">
        <w:trPr>
          <w:trHeight w:val="269"/>
          <w:jc w:val="center"/>
        </w:trPr>
        <w:tc>
          <w:tcPr>
            <w:tcW w:w="9576" w:type="dxa"/>
            <w:gridSpan w:val="5"/>
            <w:vAlign w:val="center"/>
          </w:tcPr>
          <w:p w14:paraId="3704DF93" w14:textId="32499510"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64A78">
              <w:rPr>
                <w:b w:val="0"/>
                <w:sz w:val="20"/>
              </w:rPr>
              <w:t xml:space="preserve">August </w:t>
            </w:r>
            <w:r w:rsidR="006F246B">
              <w:rPr>
                <w:b w:val="0"/>
                <w:sz w:val="20"/>
              </w:rPr>
              <w:t>24</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E547CE">
        <w:trPr>
          <w:jc w:val="center"/>
        </w:trPr>
        <w:tc>
          <w:tcPr>
            <w:tcW w:w="1705" w:type="dxa"/>
            <w:vAlign w:val="center"/>
          </w:tcPr>
          <w:p w14:paraId="10B7DA77" w14:textId="2951DA67" w:rsidR="007A334F" w:rsidRPr="007A334F" w:rsidRDefault="007A334F" w:rsidP="007A334F">
            <w:pPr>
              <w:pStyle w:val="T2"/>
              <w:suppressAutoHyphens/>
              <w:spacing w:after="0"/>
              <w:ind w:left="0" w:right="0"/>
              <w:jc w:val="left"/>
              <w:rPr>
                <w:b w:val="0"/>
                <w:bCs/>
                <w:sz w:val="18"/>
                <w:szCs w:val="18"/>
                <w:lang w:eastAsia="ko-KR"/>
              </w:rPr>
            </w:pPr>
            <w:r w:rsidRPr="007A334F">
              <w:rPr>
                <w:b w:val="0"/>
                <w:bCs/>
                <w:color w:val="000000"/>
                <w:sz w:val="18"/>
                <w:szCs w:val="18"/>
              </w:rPr>
              <w:t>Binita Gupta</w:t>
            </w:r>
          </w:p>
        </w:tc>
        <w:tc>
          <w:tcPr>
            <w:tcW w:w="1695" w:type="dxa"/>
            <w:vMerge w:val="restart"/>
            <w:vAlign w:val="center"/>
          </w:tcPr>
          <w:p w14:paraId="7844B7EE" w14:textId="43CFC205" w:rsidR="007A334F" w:rsidRPr="007A334F" w:rsidRDefault="007A334F" w:rsidP="007A334F">
            <w:pPr>
              <w:pStyle w:val="T2"/>
              <w:suppressAutoHyphens/>
              <w:spacing w:after="0"/>
              <w:ind w:left="0" w:right="0"/>
              <w:jc w:val="left"/>
              <w:rPr>
                <w:b w:val="0"/>
                <w:bCs/>
                <w:sz w:val="18"/>
                <w:szCs w:val="18"/>
                <w:lang w:eastAsia="ko-KR"/>
              </w:rPr>
            </w:pPr>
            <w:r w:rsidRPr="007A334F">
              <w:rPr>
                <w:b w:val="0"/>
                <w:bCs/>
                <w:sz w:val="18"/>
                <w:szCs w:val="18"/>
                <w:lang w:eastAsia="ko-KR"/>
              </w:rPr>
              <w:t>Meta</w:t>
            </w:r>
            <w:r>
              <w:rPr>
                <w:b w:val="0"/>
                <w:bCs/>
                <w:sz w:val="18"/>
                <w:szCs w:val="18"/>
                <w:lang w:eastAsia="ko-KR"/>
              </w:rPr>
              <w:t xml:space="preserve"> Platforms, Inc.</w:t>
            </w:r>
          </w:p>
        </w:tc>
        <w:tc>
          <w:tcPr>
            <w:tcW w:w="2175" w:type="dxa"/>
            <w:vAlign w:val="center"/>
          </w:tcPr>
          <w:p w14:paraId="7F512835" w14:textId="77777777" w:rsidR="007A334F" w:rsidRPr="007A334F" w:rsidRDefault="007A334F" w:rsidP="007A334F">
            <w:pPr>
              <w:pStyle w:val="T2"/>
              <w:suppressAutoHyphens/>
              <w:spacing w:after="0"/>
              <w:ind w:left="0" w:right="0"/>
              <w:jc w:val="left"/>
              <w:rPr>
                <w:b w:val="0"/>
                <w:bCs/>
                <w:sz w:val="18"/>
                <w:szCs w:val="18"/>
                <w:lang w:eastAsia="ko-KR"/>
              </w:rPr>
            </w:pPr>
          </w:p>
        </w:tc>
        <w:tc>
          <w:tcPr>
            <w:tcW w:w="1710" w:type="dxa"/>
            <w:vAlign w:val="center"/>
          </w:tcPr>
          <w:p w14:paraId="6780781B" w14:textId="77777777" w:rsidR="007A334F" w:rsidRPr="007A334F" w:rsidRDefault="007A334F" w:rsidP="007A334F">
            <w:pPr>
              <w:pStyle w:val="T2"/>
              <w:suppressAutoHyphens/>
              <w:spacing w:after="0"/>
              <w:ind w:left="0" w:right="0"/>
              <w:jc w:val="left"/>
              <w:rPr>
                <w:b w:val="0"/>
                <w:bCs/>
                <w:sz w:val="18"/>
                <w:szCs w:val="18"/>
                <w:lang w:eastAsia="ko-KR"/>
              </w:rPr>
            </w:pPr>
          </w:p>
        </w:tc>
        <w:tc>
          <w:tcPr>
            <w:tcW w:w="2291" w:type="dxa"/>
            <w:vAlign w:val="center"/>
          </w:tcPr>
          <w:p w14:paraId="468C9194" w14:textId="7BCD6A9B" w:rsidR="007A334F" w:rsidRPr="007A334F" w:rsidRDefault="007A334F" w:rsidP="007A334F">
            <w:pPr>
              <w:pStyle w:val="T2"/>
              <w:suppressAutoHyphens/>
              <w:spacing w:after="0"/>
              <w:ind w:left="0" w:right="0"/>
              <w:jc w:val="left"/>
              <w:rPr>
                <w:b w:val="0"/>
                <w:bCs/>
                <w:sz w:val="16"/>
                <w:szCs w:val="18"/>
                <w:lang w:eastAsia="ko-KR"/>
              </w:rPr>
            </w:pPr>
            <w:r w:rsidRPr="007A334F">
              <w:rPr>
                <w:b w:val="0"/>
                <w:bCs/>
                <w:sz w:val="18"/>
                <w:szCs w:val="18"/>
              </w:rPr>
              <w:t>binitagupta@fb.com</w:t>
            </w:r>
          </w:p>
        </w:tc>
      </w:tr>
      <w:tr w:rsidR="007A334F" w:rsidRPr="00CC2C3C" w14:paraId="10D59904" w14:textId="77777777" w:rsidTr="00E547CE">
        <w:trPr>
          <w:jc w:val="center"/>
        </w:trPr>
        <w:tc>
          <w:tcPr>
            <w:tcW w:w="1705" w:type="dxa"/>
            <w:vAlign w:val="center"/>
          </w:tcPr>
          <w:p w14:paraId="5B85B9BF" w14:textId="7D411C8F" w:rsidR="007A334F" w:rsidRDefault="007A334F" w:rsidP="007A334F">
            <w:pPr>
              <w:pStyle w:val="T2"/>
              <w:suppressAutoHyphens/>
              <w:spacing w:after="0"/>
              <w:ind w:left="0" w:right="0"/>
              <w:jc w:val="left"/>
              <w:rPr>
                <w:b w:val="0"/>
                <w:sz w:val="18"/>
                <w:szCs w:val="18"/>
                <w:lang w:eastAsia="ko-KR"/>
              </w:rPr>
            </w:pPr>
            <w:r>
              <w:rPr>
                <w:b w:val="0"/>
                <w:sz w:val="18"/>
                <w:szCs w:val="18"/>
                <w:lang w:eastAsia="ko-KR"/>
              </w:rPr>
              <w:t>Chunyu Hu</w:t>
            </w:r>
          </w:p>
        </w:tc>
        <w:tc>
          <w:tcPr>
            <w:tcW w:w="1695" w:type="dxa"/>
            <w:vMerge/>
            <w:vAlign w:val="center"/>
          </w:tcPr>
          <w:p w14:paraId="3433B040" w14:textId="77777777" w:rsidR="007A334F" w:rsidRDefault="007A334F" w:rsidP="007A334F">
            <w:pPr>
              <w:pStyle w:val="T2"/>
              <w:suppressAutoHyphens/>
              <w:spacing w:after="0"/>
              <w:ind w:left="0" w:right="0"/>
              <w:jc w:val="left"/>
              <w:rPr>
                <w:b w:val="0"/>
                <w:sz w:val="18"/>
                <w:szCs w:val="18"/>
                <w:lang w:eastAsia="ko-KR"/>
              </w:rPr>
            </w:pPr>
          </w:p>
        </w:tc>
        <w:tc>
          <w:tcPr>
            <w:tcW w:w="2175" w:type="dxa"/>
            <w:vAlign w:val="center"/>
          </w:tcPr>
          <w:p w14:paraId="3DFD5540" w14:textId="77777777" w:rsidR="007A334F" w:rsidRPr="000A26E7" w:rsidRDefault="007A334F" w:rsidP="007A334F">
            <w:pPr>
              <w:pStyle w:val="T2"/>
              <w:suppressAutoHyphens/>
              <w:spacing w:after="0"/>
              <w:ind w:left="0" w:right="0"/>
              <w:jc w:val="left"/>
              <w:rPr>
                <w:b w:val="0"/>
                <w:sz w:val="18"/>
                <w:szCs w:val="18"/>
                <w:lang w:eastAsia="ko-KR"/>
              </w:rPr>
            </w:pPr>
          </w:p>
        </w:tc>
        <w:tc>
          <w:tcPr>
            <w:tcW w:w="1710" w:type="dxa"/>
            <w:vAlign w:val="center"/>
          </w:tcPr>
          <w:p w14:paraId="3ABC5576" w14:textId="77777777" w:rsidR="007A334F" w:rsidRPr="000A26E7" w:rsidRDefault="007A334F" w:rsidP="007A334F">
            <w:pPr>
              <w:pStyle w:val="T2"/>
              <w:suppressAutoHyphens/>
              <w:spacing w:after="0"/>
              <w:ind w:left="0" w:right="0"/>
              <w:jc w:val="left"/>
              <w:rPr>
                <w:b w:val="0"/>
                <w:sz w:val="18"/>
                <w:szCs w:val="18"/>
                <w:lang w:eastAsia="ko-KR"/>
              </w:rPr>
            </w:pPr>
          </w:p>
        </w:tc>
        <w:tc>
          <w:tcPr>
            <w:tcW w:w="2291" w:type="dxa"/>
            <w:vAlign w:val="center"/>
          </w:tcPr>
          <w:p w14:paraId="66276835" w14:textId="0D71E2ED" w:rsidR="007A334F" w:rsidRDefault="007A334F" w:rsidP="007A334F">
            <w:pPr>
              <w:pStyle w:val="T2"/>
              <w:suppressAutoHyphens/>
              <w:spacing w:after="0"/>
              <w:ind w:left="0" w:right="0"/>
              <w:jc w:val="left"/>
              <w:rPr>
                <w:b w:val="0"/>
                <w:sz w:val="16"/>
                <w:szCs w:val="18"/>
                <w:lang w:eastAsia="ko-KR"/>
              </w:rPr>
            </w:pPr>
          </w:p>
        </w:tc>
      </w:tr>
      <w:tr w:rsidR="007A334F" w:rsidRPr="00CC2C3C" w14:paraId="1F4D4BB8" w14:textId="77777777" w:rsidTr="004C0D53">
        <w:trPr>
          <w:jc w:val="center"/>
        </w:trPr>
        <w:tc>
          <w:tcPr>
            <w:tcW w:w="1705" w:type="dxa"/>
            <w:vAlign w:val="center"/>
          </w:tcPr>
          <w:p w14:paraId="50F7D6F7" w14:textId="76F5629A" w:rsidR="007A334F" w:rsidRPr="00CC2C3C" w:rsidRDefault="007A334F" w:rsidP="007A334F">
            <w:pPr>
              <w:pStyle w:val="T2"/>
              <w:suppressAutoHyphens/>
              <w:spacing w:after="0"/>
              <w:ind w:left="0" w:right="0"/>
              <w:jc w:val="left"/>
              <w:rPr>
                <w:b w:val="0"/>
                <w:sz w:val="20"/>
              </w:rPr>
            </w:pPr>
            <w:r>
              <w:rPr>
                <w:b w:val="0"/>
                <w:sz w:val="18"/>
                <w:szCs w:val="18"/>
                <w:lang w:eastAsia="ko-KR"/>
              </w:rPr>
              <w:t>Chitto Ghosh</w:t>
            </w:r>
          </w:p>
        </w:tc>
        <w:tc>
          <w:tcPr>
            <w:tcW w:w="1695" w:type="dxa"/>
            <w:vMerge/>
            <w:vAlign w:val="center"/>
          </w:tcPr>
          <w:p w14:paraId="4EFE9919" w14:textId="351F79EB" w:rsidR="007A334F" w:rsidRPr="00CC2C3C" w:rsidRDefault="007A334F" w:rsidP="007A334F">
            <w:pPr>
              <w:pStyle w:val="T2"/>
              <w:suppressAutoHyphens/>
              <w:spacing w:after="0"/>
              <w:ind w:left="0" w:right="0"/>
              <w:jc w:val="left"/>
              <w:rPr>
                <w:b w:val="0"/>
                <w:sz w:val="20"/>
              </w:rPr>
            </w:pPr>
          </w:p>
        </w:tc>
        <w:tc>
          <w:tcPr>
            <w:tcW w:w="2175" w:type="dxa"/>
          </w:tcPr>
          <w:p w14:paraId="184425FB" w14:textId="77777777" w:rsidR="007A334F" w:rsidRPr="00CC2C3C" w:rsidRDefault="007A334F" w:rsidP="007A334F">
            <w:pPr>
              <w:pStyle w:val="T2"/>
              <w:suppressAutoHyphens/>
              <w:spacing w:after="0"/>
              <w:ind w:left="0" w:right="0"/>
              <w:jc w:val="left"/>
              <w:rPr>
                <w:b w:val="0"/>
                <w:sz w:val="20"/>
              </w:rPr>
            </w:pPr>
          </w:p>
        </w:tc>
        <w:tc>
          <w:tcPr>
            <w:tcW w:w="1710" w:type="dxa"/>
            <w:vAlign w:val="center"/>
          </w:tcPr>
          <w:p w14:paraId="0971D61E" w14:textId="77777777" w:rsidR="007A334F" w:rsidRPr="00CC2C3C" w:rsidRDefault="007A334F" w:rsidP="007A334F">
            <w:pPr>
              <w:pStyle w:val="T2"/>
              <w:suppressAutoHyphens/>
              <w:spacing w:after="0"/>
              <w:ind w:left="0" w:right="0"/>
              <w:jc w:val="left"/>
              <w:rPr>
                <w:b w:val="0"/>
                <w:sz w:val="20"/>
              </w:rPr>
            </w:pPr>
          </w:p>
        </w:tc>
        <w:tc>
          <w:tcPr>
            <w:tcW w:w="2291" w:type="dxa"/>
            <w:vAlign w:val="center"/>
          </w:tcPr>
          <w:p w14:paraId="6F2FFEC2" w14:textId="56792407" w:rsidR="007A334F" w:rsidRPr="000A26E7" w:rsidRDefault="007A334F" w:rsidP="007A334F">
            <w:pPr>
              <w:pStyle w:val="T2"/>
              <w:suppressAutoHyphens/>
              <w:spacing w:after="0"/>
              <w:ind w:left="0" w:right="0"/>
              <w:jc w:val="left"/>
              <w:rPr>
                <w:b w:val="0"/>
                <w:sz w:val="16"/>
              </w:rPr>
            </w:pPr>
          </w:p>
        </w:tc>
      </w:tr>
      <w:tr w:rsidR="007A334F" w:rsidRPr="00CC2C3C" w14:paraId="7B80356F" w14:textId="77777777" w:rsidTr="00E547CE">
        <w:trPr>
          <w:jc w:val="center"/>
        </w:trPr>
        <w:tc>
          <w:tcPr>
            <w:tcW w:w="1705" w:type="dxa"/>
            <w:vAlign w:val="center"/>
          </w:tcPr>
          <w:p w14:paraId="1E23AD43" w14:textId="5F1F5D86" w:rsidR="007A334F" w:rsidRPr="000A26E7" w:rsidRDefault="007A334F" w:rsidP="007A334F">
            <w:pPr>
              <w:pStyle w:val="T2"/>
              <w:suppressAutoHyphens/>
              <w:spacing w:after="0"/>
              <w:ind w:left="0" w:right="0"/>
              <w:jc w:val="left"/>
              <w:rPr>
                <w:b w:val="0"/>
                <w:sz w:val="18"/>
                <w:szCs w:val="18"/>
                <w:lang w:eastAsia="ko-KR"/>
              </w:rPr>
            </w:pPr>
            <w:r>
              <w:rPr>
                <w:b w:val="0"/>
                <w:sz w:val="18"/>
                <w:szCs w:val="18"/>
                <w:lang w:eastAsia="ko-KR"/>
              </w:rPr>
              <w:t xml:space="preserve">M. Kumail Haider </w:t>
            </w:r>
          </w:p>
        </w:tc>
        <w:tc>
          <w:tcPr>
            <w:tcW w:w="1695" w:type="dxa"/>
            <w:vMerge/>
            <w:vAlign w:val="center"/>
          </w:tcPr>
          <w:p w14:paraId="59BAB3D0" w14:textId="13950816" w:rsidR="007A334F" w:rsidRPr="000A26E7" w:rsidRDefault="007A334F" w:rsidP="007A334F">
            <w:pPr>
              <w:pStyle w:val="T2"/>
              <w:suppressAutoHyphens/>
              <w:spacing w:after="0"/>
              <w:ind w:left="0" w:right="0"/>
              <w:jc w:val="left"/>
              <w:rPr>
                <w:b w:val="0"/>
                <w:sz w:val="18"/>
                <w:szCs w:val="18"/>
                <w:lang w:eastAsia="ko-KR"/>
              </w:rPr>
            </w:pPr>
          </w:p>
        </w:tc>
        <w:tc>
          <w:tcPr>
            <w:tcW w:w="2175" w:type="dxa"/>
            <w:vAlign w:val="center"/>
          </w:tcPr>
          <w:p w14:paraId="5A0E57A8" w14:textId="26CE0BAD" w:rsidR="007A334F" w:rsidRPr="000A26E7" w:rsidRDefault="007A334F" w:rsidP="007A334F">
            <w:pPr>
              <w:pStyle w:val="T2"/>
              <w:suppressAutoHyphens/>
              <w:spacing w:after="0"/>
              <w:ind w:left="0" w:right="0"/>
              <w:jc w:val="left"/>
              <w:rPr>
                <w:b w:val="0"/>
                <w:sz w:val="18"/>
                <w:szCs w:val="18"/>
                <w:lang w:eastAsia="ko-KR"/>
              </w:rPr>
            </w:pPr>
          </w:p>
        </w:tc>
        <w:tc>
          <w:tcPr>
            <w:tcW w:w="1710" w:type="dxa"/>
            <w:vAlign w:val="center"/>
          </w:tcPr>
          <w:p w14:paraId="7345B426" w14:textId="2362F7ED" w:rsidR="007A334F" w:rsidRPr="000A26E7" w:rsidRDefault="007A334F" w:rsidP="007A334F">
            <w:pPr>
              <w:pStyle w:val="T2"/>
              <w:suppressAutoHyphens/>
              <w:spacing w:after="0"/>
              <w:ind w:left="0" w:right="0"/>
              <w:jc w:val="left"/>
              <w:rPr>
                <w:b w:val="0"/>
                <w:sz w:val="18"/>
                <w:szCs w:val="18"/>
                <w:lang w:eastAsia="ko-KR"/>
              </w:rPr>
            </w:pPr>
          </w:p>
        </w:tc>
        <w:tc>
          <w:tcPr>
            <w:tcW w:w="2291" w:type="dxa"/>
            <w:vAlign w:val="center"/>
          </w:tcPr>
          <w:p w14:paraId="541D1A21" w14:textId="00680660" w:rsidR="007A334F" w:rsidRPr="000A26E7" w:rsidRDefault="007A334F" w:rsidP="007A334F">
            <w:pPr>
              <w:pStyle w:val="T2"/>
              <w:suppressAutoHyphens/>
              <w:spacing w:after="0"/>
              <w:ind w:left="0" w:right="0"/>
              <w:jc w:val="left"/>
              <w:rPr>
                <w:b w:val="0"/>
                <w:sz w:val="16"/>
                <w:szCs w:val="18"/>
                <w:lang w:eastAsia="ko-KR"/>
              </w:rPr>
            </w:pPr>
          </w:p>
        </w:tc>
      </w:tr>
      <w:tr w:rsidR="007A334F" w:rsidRPr="00CC2C3C" w14:paraId="7F6F11AA" w14:textId="77777777" w:rsidTr="00E547CE">
        <w:trPr>
          <w:jc w:val="center"/>
        </w:trPr>
        <w:tc>
          <w:tcPr>
            <w:tcW w:w="1705" w:type="dxa"/>
            <w:vAlign w:val="center"/>
          </w:tcPr>
          <w:p w14:paraId="0B03292B" w14:textId="44169D9F" w:rsidR="007A334F" w:rsidRDefault="007A334F" w:rsidP="007A334F">
            <w:pPr>
              <w:pStyle w:val="T2"/>
              <w:suppressAutoHyphens/>
              <w:spacing w:after="0"/>
              <w:ind w:left="0" w:right="0"/>
              <w:jc w:val="left"/>
              <w:rPr>
                <w:b w:val="0"/>
                <w:sz w:val="18"/>
                <w:szCs w:val="18"/>
                <w:lang w:eastAsia="ko-KR"/>
              </w:rPr>
            </w:pPr>
            <w:r>
              <w:rPr>
                <w:b w:val="0"/>
                <w:sz w:val="18"/>
                <w:szCs w:val="18"/>
                <w:lang w:eastAsia="ko-KR"/>
              </w:rPr>
              <w:t>Morteza Mehrnoush</w:t>
            </w:r>
          </w:p>
        </w:tc>
        <w:tc>
          <w:tcPr>
            <w:tcW w:w="1695" w:type="dxa"/>
            <w:vMerge/>
            <w:vAlign w:val="center"/>
          </w:tcPr>
          <w:p w14:paraId="134F01DC" w14:textId="5763F40E" w:rsidR="007A334F" w:rsidRDefault="007A334F" w:rsidP="007A334F">
            <w:pPr>
              <w:pStyle w:val="T2"/>
              <w:suppressAutoHyphens/>
              <w:spacing w:after="0"/>
              <w:ind w:left="0" w:right="0"/>
              <w:jc w:val="left"/>
              <w:rPr>
                <w:b w:val="0"/>
                <w:sz w:val="18"/>
                <w:szCs w:val="18"/>
                <w:lang w:eastAsia="ko-KR"/>
              </w:rPr>
            </w:pPr>
          </w:p>
        </w:tc>
        <w:tc>
          <w:tcPr>
            <w:tcW w:w="2175" w:type="dxa"/>
          </w:tcPr>
          <w:p w14:paraId="590700FA" w14:textId="77777777" w:rsidR="007A334F" w:rsidRPr="000A26E7" w:rsidRDefault="007A334F" w:rsidP="007A334F">
            <w:pPr>
              <w:pStyle w:val="T2"/>
              <w:suppressAutoHyphens/>
              <w:spacing w:after="0"/>
              <w:ind w:left="0" w:right="0"/>
              <w:jc w:val="left"/>
              <w:rPr>
                <w:b w:val="0"/>
                <w:sz w:val="18"/>
                <w:szCs w:val="18"/>
                <w:lang w:eastAsia="ko-KR"/>
              </w:rPr>
            </w:pPr>
          </w:p>
        </w:tc>
        <w:tc>
          <w:tcPr>
            <w:tcW w:w="1710" w:type="dxa"/>
            <w:vAlign w:val="center"/>
          </w:tcPr>
          <w:p w14:paraId="7CBD6F87" w14:textId="77777777" w:rsidR="007A334F" w:rsidRPr="00BF7A21" w:rsidRDefault="007A334F" w:rsidP="007A334F">
            <w:pPr>
              <w:pStyle w:val="T2"/>
              <w:suppressAutoHyphens/>
              <w:spacing w:after="0"/>
              <w:ind w:left="0" w:right="0"/>
              <w:jc w:val="left"/>
              <w:rPr>
                <w:b w:val="0"/>
                <w:sz w:val="18"/>
                <w:szCs w:val="18"/>
                <w:lang w:eastAsia="ko-KR"/>
              </w:rPr>
            </w:pPr>
          </w:p>
        </w:tc>
        <w:tc>
          <w:tcPr>
            <w:tcW w:w="2291" w:type="dxa"/>
            <w:vAlign w:val="center"/>
          </w:tcPr>
          <w:p w14:paraId="0A6C7FCA" w14:textId="31C93E95" w:rsidR="007A334F" w:rsidRDefault="007A334F" w:rsidP="007A334F">
            <w:pPr>
              <w:pStyle w:val="T2"/>
              <w:suppressAutoHyphens/>
              <w:spacing w:after="0"/>
              <w:ind w:left="0" w:right="0"/>
              <w:jc w:val="left"/>
              <w:rPr>
                <w:b w:val="0"/>
                <w:sz w:val="16"/>
                <w:szCs w:val="18"/>
                <w:lang w:eastAsia="ko-KR"/>
              </w:rPr>
            </w:pPr>
          </w:p>
        </w:tc>
      </w:tr>
      <w:tr w:rsidR="007A334F" w:rsidRPr="00CC2C3C" w14:paraId="5AC206C8" w14:textId="77777777" w:rsidTr="00E547CE">
        <w:trPr>
          <w:jc w:val="center"/>
        </w:trPr>
        <w:tc>
          <w:tcPr>
            <w:tcW w:w="1705" w:type="dxa"/>
            <w:vAlign w:val="center"/>
          </w:tcPr>
          <w:p w14:paraId="4FDB5AA4" w14:textId="3FE01BBB" w:rsidR="007A334F" w:rsidRDefault="007A334F" w:rsidP="007A334F">
            <w:pPr>
              <w:pStyle w:val="T2"/>
              <w:suppressAutoHyphens/>
              <w:spacing w:after="0"/>
              <w:ind w:left="0" w:right="0"/>
              <w:jc w:val="left"/>
              <w:rPr>
                <w:b w:val="0"/>
                <w:sz w:val="18"/>
                <w:szCs w:val="18"/>
                <w:lang w:eastAsia="ko-KR"/>
              </w:rPr>
            </w:pPr>
          </w:p>
        </w:tc>
        <w:tc>
          <w:tcPr>
            <w:tcW w:w="1695" w:type="dxa"/>
            <w:vMerge/>
            <w:vAlign w:val="center"/>
          </w:tcPr>
          <w:p w14:paraId="2D312C28" w14:textId="77777777" w:rsidR="007A334F" w:rsidRDefault="007A334F" w:rsidP="007A334F">
            <w:pPr>
              <w:pStyle w:val="T2"/>
              <w:suppressAutoHyphens/>
              <w:spacing w:after="0"/>
              <w:ind w:left="0" w:right="0"/>
              <w:jc w:val="left"/>
              <w:rPr>
                <w:b w:val="0"/>
                <w:sz w:val="18"/>
                <w:szCs w:val="18"/>
                <w:lang w:eastAsia="ko-KR"/>
              </w:rPr>
            </w:pPr>
          </w:p>
        </w:tc>
        <w:tc>
          <w:tcPr>
            <w:tcW w:w="2175" w:type="dxa"/>
          </w:tcPr>
          <w:p w14:paraId="5277C78F" w14:textId="77777777" w:rsidR="007A334F" w:rsidRPr="000A26E7" w:rsidRDefault="007A334F" w:rsidP="007A334F">
            <w:pPr>
              <w:pStyle w:val="T2"/>
              <w:suppressAutoHyphens/>
              <w:spacing w:after="0"/>
              <w:ind w:left="0" w:right="0"/>
              <w:jc w:val="left"/>
              <w:rPr>
                <w:b w:val="0"/>
                <w:sz w:val="18"/>
                <w:szCs w:val="18"/>
                <w:lang w:eastAsia="ko-KR"/>
              </w:rPr>
            </w:pPr>
          </w:p>
        </w:tc>
        <w:tc>
          <w:tcPr>
            <w:tcW w:w="1710" w:type="dxa"/>
            <w:vAlign w:val="center"/>
          </w:tcPr>
          <w:p w14:paraId="582F884C" w14:textId="77777777" w:rsidR="007A334F" w:rsidRPr="00BF7A21" w:rsidRDefault="007A334F" w:rsidP="007A334F">
            <w:pPr>
              <w:pStyle w:val="T2"/>
              <w:suppressAutoHyphens/>
              <w:spacing w:after="0"/>
              <w:ind w:left="0" w:right="0"/>
              <w:jc w:val="left"/>
              <w:rPr>
                <w:b w:val="0"/>
                <w:sz w:val="18"/>
                <w:szCs w:val="18"/>
                <w:lang w:eastAsia="ko-KR"/>
              </w:rPr>
            </w:pPr>
          </w:p>
        </w:tc>
        <w:tc>
          <w:tcPr>
            <w:tcW w:w="2291" w:type="dxa"/>
            <w:vAlign w:val="center"/>
          </w:tcPr>
          <w:p w14:paraId="328CB329" w14:textId="77777777" w:rsidR="007A334F" w:rsidRDefault="007A334F" w:rsidP="007A334F">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B9CDE12"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5D68E6">
        <w:rPr>
          <w:rFonts w:cs="Times New Roman"/>
          <w:sz w:val="18"/>
          <w:szCs w:val="18"/>
          <w:lang w:eastAsia="ko-KR"/>
        </w:rPr>
        <w:t xml:space="preserve"> </w:t>
      </w:r>
      <w:r w:rsidR="005D68E6" w:rsidRPr="005D68E6">
        <w:rPr>
          <w:rFonts w:cs="Times New Roman"/>
          <w:color w:val="FF0000"/>
          <w:sz w:val="18"/>
          <w:szCs w:val="18"/>
          <w:lang w:eastAsia="ko-KR"/>
        </w:rPr>
        <w:t>39</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408DE92C" w14:textId="77777777" w:rsidR="00223FF8" w:rsidRPr="00A812E7" w:rsidRDefault="006F0B25" w:rsidP="00A812E7">
      <w:pPr>
        <w:suppressAutoHyphens/>
        <w:spacing w:after="0" w:line="240" w:lineRule="auto"/>
        <w:rPr>
          <w:rFonts w:ascii="Times New Roman" w:eastAsia="Malgun Gothic" w:hAnsi="Times New Roman" w:cs="Times New Roman"/>
          <w:sz w:val="18"/>
          <w:szCs w:val="20"/>
          <w:lang w:val="en-GB"/>
        </w:rPr>
      </w:pPr>
      <w:r w:rsidRPr="00A812E7">
        <w:rPr>
          <w:rFonts w:ascii="Times New Roman" w:eastAsia="Malgun Gothic" w:hAnsi="Times New Roman" w:cs="Times New Roman"/>
          <w:sz w:val="18"/>
          <w:szCs w:val="20"/>
          <w:lang w:val="en-GB"/>
        </w:rPr>
        <w:t xml:space="preserve">10237, 10717, 11081, 11658, 12618, 12619, 13066, 13276, 13325, 13678, </w:t>
      </w:r>
    </w:p>
    <w:p w14:paraId="1ECE3100" w14:textId="3BBC3DC2" w:rsidR="005A7BD0" w:rsidRDefault="006F0B25" w:rsidP="00A812E7">
      <w:pPr>
        <w:suppressAutoHyphens/>
        <w:spacing w:after="0" w:line="240" w:lineRule="auto"/>
        <w:rPr>
          <w:rFonts w:ascii="Times New Roman" w:eastAsia="Malgun Gothic" w:hAnsi="Times New Roman" w:cs="Times New Roman"/>
          <w:sz w:val="18"/>
          <w:szCs w:val="20"/>
          <w:lang w:val="en-GB"/>
        </w:rPr>
      </w:pPr>
      <w:r w:rsidRPr="00A812E7">
        <w:rPr>
          <w:rFonts w:ascii="Times New Roman" w:eastAsia="Malgun Gothic" w:hAnsi="Times New Roman" w:cs="Times New Roman"/>
          <w:sz w:val="18"/>
          <w:szCs w:val="20"/>
          <w:lang w:val="en-GB"/>
        </w:rPr>
        <w:t>13679, 13680, 14016, 14065, 14066</w:t>
      </w:r>
    </w:p>
    <w:p w14:paraId="3F99FEFD" w14:textId="77777777" w:rsidR="00A812E7" w:rsidRPr="00A812E7" w:rsidRDefault="00A812E7" w:rsidP="00A812E7">
      <w:pPr>
        <w:suppressAutoHyphens/>
        <w:spacing w:after="0" w:line="240" w:lineRule="auto"/>
        <w:rPr>
          <w:rFonts w:ascii="Times New Roman" w:eastAsia="Malgun Gothic" w:hAnsi="Times New Roman" w:cs="Times New Roman"/>
          <w:sz w:val="18"/>
          <w:szCs w:val="20"/>
          <w:lang w:val="en-GB"/>
        </w:rPr>
      </w:pPr>
    </w:p>
    <w:p w14:paraId="3B9CF59F" w14:textId="77777777" w:rsidR="00A812E7" w:rsidRDefault="00223FF8" w:rsidP="00C75F57">
      <w:pPr>
        <w:suppressAutoHyphens/>
        <w:spacing w:after="0" w:line="240" w:lineRule="auto"/>
        <w:rPr>
          <w:rFonts w:ascii="Times New Roman" w:eastAsia="Malgun Gothic" w:hAnsi="Times New Roman" w:cs="Times New Roman"/>
          <w:sz w:val="18"/>
          <w:szCs w:val="20"/>
          <w:lang w:val="en-GB"/>
        </w:rPr>
      </w:pPr>
      <w:r w:rsidRPr="00223FF8">
        <w:rPr>
          <w:rFonts w:ascii="Times New Roman" w:eastAsia="Malgun Gothic" w:hAnsi="Times New Roman" w:cs="Times New Roman"/>
          <w:sz w:val="18"/>
          <w:szCs w:val="20"/>
          <w:lang w:val="en-GB"/>
        </w:rPr>
        <w:t>10371</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10718</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11040</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11041</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11429</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11565</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11569</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11636</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12081</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12083</w:t>
      </w:r>
      <w:r>
        <w:rPr>
          <w:rFonts w:ascii="Times New Roman" w:eastAsia="Malgun Gothic" w:hAnsi="Times New Roman" w:cs="Times New Roman"/>
          <w:sz w:val="18"/>
          <w:szCs w:val="20"/>
          <w:lang w:val="en-GB"/>
        </w:rPr>
        <w:t xml:space="preserve">, </w:t>
      </w:r>
    </w:p>
    <w:p w14:paraId="641F71A8" w14:textId="77777777" w:rsidR="00A812E7" w:rsidRDefault="00223FF8" w:rsidP="00C75F57">
      <w:pPr>
        <w:suppressAutoHyphens/>
        <w:spacing w:after="0" w:line="240" w:lineRule="auto"/>
        <w:rPr>
          <w:rFonts w:ascii="Times New Roman" w:eastAsia="Malgun Gothic" w:hAnsi="Times New Roman" w:cs="Times New Roman"/>
          <w:sz w:val="18"/>
          <w:szCs w:val="20"/>
          <w:lang w:val="en-GB"/>
        </w:rPr>
      </w:pPr>
      <w:r w:rsidRPr="00223FF8">
        <w:rPr>
          <w:rFonts w:ascii="Times New Roman" w:eastAsia="Malgun Gothic" w:hAnsi="Times New Roman" w:cs="Times New Roman"/>
          <w:sz w:val="18"/>
          <w:szCs w:val="20"/>
          <w:lang w:val="en-GB"/>
        </w:rPr>
        <w:t>12084</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12219</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12620</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12621</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12996</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12997</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12998</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13278</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13279</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13280</w:t>
      </w:r>
      <w:r>
        <w:rPr>
          <w:rFonts w:ascii="Times New Roman" w:eastAsia="Malgun Gothic" w:hAnsi="Times New Roman" w:cs="Times New Roman"/>
          <w:sz w:val="18"/>
          <w:szCs w:val="20"/>
          <w:lang w:val="en-GB"/>
        </w:rPr>
        <w:t xml:space="preserve">, </w:t>
      </w:r>
    </w:p>
    <w:p w14:paraId="4F0ECC3D" w14:textId="0F87B460" w:rsidR="00532160" w:rsidRDefault="00223FF8" w:rsidP="00C75F57">
      <w:pPr>
        <w:suppressAutoHyphens/>
        <w:spacing w:after="0" w:line="240" w:lineRule="auto"/>
        <w:rPr>
          <w:rFonts w:ascii="Times New Roman" w:eastAsia="Malgun Gothic" w:hAnsi="Times New Roman" w:cs="Times New Roman"/>
          <w:sz w:val="18"/>
          <w:szCs w:val="20"/>
          <w:lang w:val="en-GB"/>
        </w:rPr>
      </w:pPr>
      <w:r w:rsidRPr="00223FF8">
        <w:rPr>
          <w:rFonts w:ascii="Times New Roman" w:eastAsia="Malgun Gothic" w:hAnsi="Times New Roman" w:cs="Times New Roman"/>
          <w:sz w:val="18"/>
          <w:szCs w:val="20"/>
          <w:lang w:val="en-GB"/>
        </w:rPr>
        <w:t>13681</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14018</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14019</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14020</w:t>
      </w: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0E8B857F" w14:textId="77777777" w:rsidR="00261546" w:rsidRDefault="0067472C" w:rsidP="00261546">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6417F7D3" w:rsidR="00034CE8" w:rsidRPr="00261546" w:rsidRDefault="0067472C" w:rsidP="00261546">
      <w:pPr>
        <w:pStyle w:val="ListParagraph"/>
        <w:numPr>
          <w:ilvl w:val="0"/>
          <w:numId w:val="48"/>
        </w:numPr>
        <w:suppressAutoHyphens/>
        <w:spacing w:after="0" w:line="240" w:lineRule="auto"/>
        <w:rPr>
          <w:ins w:id="1" w:author="Muhammad Kumail Haider" w:date="2022-08-14T19:38:00Z"/>
          <w:rFonts w:ascii="Times New Roman" w:eastAsia="Malgun Gothic" w:hAnsi="Times New Roman" w:cs="Times New Roman"/>
          <w:b/>
          <w:bCs/>
          <w:sz w:val="18"/>
          <w:szCs w:val="20"/>
          <w:lang w:val="en-GB"/>
        </w:rPr>
      </w:pPr>
      <w:r w:rsidRPr="00261546">
        <w:rPr>
          <w:rFonts w:ascii="Times New Roman" w:eastAsia="Malgun Gothic" w:hAnsi="Times New Roman" w:cs="Times New Roman"/>
          <w:sz w:val="18"/>
          <w:szCs w:val="20"/>
          <w:lang w:val="en-GB"/>
        </w:rPr>
        <w:t>Rev 0: Initial version of the document.</w:t>
      </w: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751079A8"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 xml:space="preserve">is </w:t>
      </w:r>
      <w:r w:rsidRPr="00BD2DC2">
        <w:rPr>
          <w:b/>
          <w:i/>
          <w:iCs/>
          <w:highlight w:val="yellow"/>
        </w:rPr>
        <w:t>11be D2.</w:t>
      </w:r>
      <w:r w:rsidR="00C25EB3">
        <w:rPr>
          <w:b/>
          <w:i/>
          <w:iCs/>
          <w:highlight w:val="yellow"/>
        </w:rPr>
        <w:t>0</w:t>
      </w:r>
      <w:r w:rsidR="00BD2DC2" w:rsidRPr="00BD2DC2">
        <w:rPr>
          <w:b/>
          <w:i/>
          <w:iCs/>
          <w:highlight w:val="yellow"/>
        </w:rPr>
        <w:t>.</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1EFF2B84"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3E3528EE" w14:textId="77777777" w:rsidR="009C02B3" w:rsidRDefault="009C02B3" w:rsidP="00C75F57">
      <w:pPr>
        <w:suppressAutoHyphens/>
        <w:spacing w:after="0" w:line="240" w:lineRule="auto"/>
        <w:rPr>
          <w:rFonts w:ascii="Times New Roman" w:eastAsia="Malgun Gothic" w:hAnsi="Times New Roman" w:cs="Times New Roman"/>
          <w:b/>
          <w:bCs/>
          <w:i/>
          <w:iCs/>
          <w:sz w:val="18"/>
          <w:szCs w:val="20"/>
          <w:lang w:val="en-GB" w:eastAsia="ko-KR"/>
        </w:rPr>
      </w:pPr>
    </w:p>
    <w:p w14:paraId="627F1CF4" w14:textId="072699DE" w:rsidR="00515D09" w:rsidRDefault="00515D09"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980" w:type="dxa"/>
        <w:tblInd w:w="-545" w:type="dxa"/>
        <w:tblLayout w:type="fixed"/>
        <w:tblLook w:val="04A0" w:firstRow="1" w:lastRow="0" w:firstColumn="1" w:lastColumn="0" w:noHBand="0" w:noVBand="1"/>
      </w:tblPr>
      <w:tblGrid>
        <w:gridCol w:w="711"/>
        <w:gridCol w:w="1153"/>
        <w:gridCol w:w="888"/>
        <w:gridCol w:w="800"/>
        <w:gridCol w:w="3008"/>
        <w:gridCol w:w="2213"/>
        <w:gridCol w:w="2207"/>
      </w:tblGrid>
      <w:tr w:rsidR="004A4D83" w:rsidRPr="00AE28EC" w14:paraId="1A614699" w14:textId="53F7E418" w:rsidTr="009C02B3">
        <w:trPr>
          <w:trHeight w:val="278"/>
        </w:trPr>
        <w:tc>
          <w:tcPr>
            <w:tcW w:w="7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4A4D83" w:rsidRPr="00AE28EC"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CID</w:t>
            </w:r>
          </w:p>
        </w:tc>
        <w:tc>
          <w:tcPr>
            <w:tcW w:w="115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69462747" w14:textId="77777777" w:rsidR="004A4D83" w:rsidRPr="00AE28EC"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Commenter</w:t>
            </w:r>
          </w:p>
        </w:tc>
        <w:tc>
          <w:tcPr>
            <w:tcW w:w="888"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4A4D83" w:rsidRPr="00AE28EC"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Clause</w:t>
            </w:r>
          </w:p>
        </w:tc>
        <w:tc>
          <w:tcPr>
            <w:tcW w:w="80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4A4D83" w:rsidRPr="00AE28EC"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Page</w:t>
            </w:r>
          </w:p>
        </w:tc>
        <w:tc>
          <w:tcPr>
            <w:tcW w:w="3008"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4A4D83" w:rsidRPr="00AE28EC"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Comment</w:t>
            </w:r>
          </w:p>
        </w:tc>
        <w:tc>
          <w:tcPr>
            <w:tcW w:w="221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4A4D83" w:rsidRPr="00AE28EC"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Proposed Change</w:t>
            </w:r>
          </w:p>
        </w:tc>
        <w:tc>
          <w:tcPr>
            <w:tcW w:w="2207"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4A4D83" w:rsidRPr="004A4D83"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4A4D83">
              <w:rPr>
                <w:rFonts w:ascii="Times New Roman" w:eastAsia="Times New Roman" w:hAnsi="Times New Roman" w:cs="Times New Roman"/>
                <w:b/>
                <w:bCs/>
                <w:i/>
                <w:iCs/>
                <w:color w:val="000000"/>
                <w:sz w:val="16"/>
                <w:szCs w:val="16"/>
              </w:rPr>
              <w:t>Resolution</w:t>
            </w:r>
          </w:p>
        </w:tc>
      </w:tr>
      <w:tr w:rsidR="00FD26FA" w:rsidRPr="00AE28EC" w14:paraId="093C92AC" w14:textId="2CEA2577" w:rsidTr="009C02B3">
        <w:trPr>
          <w:trHeight w:val="620"/>
        </w:trPr>
        <w:tc>
          <w:tcPr>
            <w:tcW w:w="711" w:type="dxa"/>
            <w:tcBorders>
              <w:top w:val="nil"/>
              <w:left w:val="single" w:sz="4" w:space="0" w:color="333300"/>
              <w:bottom w:val="single" w:sz="4" w:space="0" w:color="333300"/>
              <w:right w:val="single" w:sz="4" w:space="0" w:color="333300"/>
            </w:tcBorders>
            <w:shd w:val="clear" w:color="auto" w:fill="auto"/>
          </w:tcPr>
          <w:p w14:paraId="20DE2A42" w14:textId="7642C85D" w:rsidR="00FD26FA" w:rsidRPr="00AE28EC" w:rsidRDefault="00FD26FA" w:rsidP="00FD26FA">
            <w:pPr>
              <w:suppressAutoHyphens/>
              <w:spacing w:after="0"/>
              <w:rPr>
                <w:rFonts w:ascii="Times New Roman" w:hAnsi="Times New Roman" w:cs="Times New Roman"/>
                <w:color w:val="000000" w:themeColor="text1"/>
                <w:sz w:val="16"/>
                <w:szCs w:val="16"/>
              </w:rPr>
            </w:pPr>
            <w:bookmarkStart w:id="2" w:name="_Hlk113298479"/>
            <w:r w:rsidRPr="00FD26FA">
              <w:rPr>
                <w:rFonts w:ascii="Times New Roman" w:hAnsi="Times New Roman" w:cs="Times New Roman"/>
                <w:color w:val="000000" w:themeColor="text1"/>
                <w:sz w:val="16"/>
                <w:szCs w:val="16"/>
              </w:rPr>
              <w:t>10237</w:t>
            </w:r>
          </w:p>
        </w:tc>
        <w:tc>
          <w:tcPr>
            <w:tcW w:w="1153" w:type="dxa"/>
            <w:tcBorders>
              <w:top w:val="nil"/>
              <w:left w:val="nil"/>
              <w:bottom w:val="single" w:sz="4" w:space="0" w:color="333300"/>
              <w:right w:val="single" w:sz="4" w:space="0" w:color="333300"/>
            </w:tcBorders>
            <w:shd w:val="clear" w:color="auto" w:fill="auto"/>
          </w:tcPr>
          <w:p w14:paraId="0607F52E" w14:textId="7B0D8301"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John Wullert</w:t>
            </w:r>
          </w:p>
        </w:tc>
        <w:tc>
          <w:tcPr>
            <w:tcW w:w="888" w:type="dxa"/>
            <w:tcBorders>
              <w:top w:val="nil"/>
              <w:left w:val="nil"/>
              <w:bottom w:val="single" w:sz="4" w:space="0" w:color="333300"/>
              <w:right w:val="single" w:sz="4" w:space="0" w:color="333300"/>
            </w:tcBorders>
            <w:shd w:val="clear" w:color="auto" w:fill="auto"/>
          </w:tcPr>
          <w:p w14:paraId="7A5598F5" w14:textId="5067BADE"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800" w:type="dxa"/>
            <w:tcBorders>
              <w:top w:val="nil"/>
              <w:left w:val="nil"/>
              <w:bottom w:val="single" w:sz="4" w:space="0" w:color="333300"/>
              <w:right w:val="single" w:sz="4" w:space="0" w:color="333300"/>
            </w:tcBorders>
            <w:shd w:val="clear" w:color="auto" w:fill="auto"/>
          </w:tcPr>
          <w:p w14:paraId="40D9F87F" w14:textId="3678BA14"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425.52</w:t>
            </w:r>
          </w:p>
        </w:tc>
        <w:tc>
          <w:tcPr>
            <w:tcW w:w="3008" w:type="dxa"/>
            <w:tcBorders>
              <w:top w:val="nil"/>
              <w:left w:val="nil"/>
              <w:bottom w:val="single" w:sz="4" w:space="0" w:color="333300"/>
              <w:right w:val="single" w:sz="4" w:space="0" w:color="333300"/>
            </w:tcBorders>
            <w:shd w:val="clear" w:color="auto" w:fill="auto"/>
          </w:tcPr>
          <w:p w14:paraId="051F05F8" w14:textId="50876C87"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 new affiliated APs shall be announced" has a plural/singular disconnect</w:t>
            </w:r>
          </w:p>
        </w:tc>
        <w:tc>
          <w:tcPr>
            <w:tcW w:w="2213" w:type="dxa"/>
            <w:tcBorders>
              <w:top w:val="nil"/>
              <w:left w:val="nil"/>
              <w:bottom w:val="single" w:sz="4" w:space="0" w:color="333300"/>
              <w:right w:val="single" w:sz="4" w:space="0" w:color="333300"/>
            </w:tcBorders>
            <w:shd w:val="clear" w:color="auto" w:fill="auto"/>
          </w:tcPr>
          <w:p w14:paraId="1234A8CE" w14:textId="765B5A05"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Change to "Any new affiliated APs..."</w:t>
            </w:r>
          </w:p>
        </w:tc>
        <w:tc>
          <w:tcPr>
            <w:tcW w:w="2207" w:type="dxa"/>
            <w:tcBorders>
              <w:top w:val="nil"/>
              <w:left w:val="nil"/>
              <w:bottom w:val="single" w:sz="4" w:space="0" w:color="333300"/>
              <w:right w:val="single" w:sz="4" w:space="0" w:color="333300"/>
            </w:tcBorders>
          </w:tcPr>
          <w:p w14:paraId="5A70196A" w14:textId="77777777" w:rsidR="00142179" w:rsidRPr="003D613B" w:rsidRDefault="00142179" w:rsidP="00142179">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vised</w:t>
            </w:r>
          </w:p>
          <w:p w14:paraId="198BE98D" w14:textId="77777777" w:rsidR="00142179" w:rsidRDefault="00142179" w:rsidP="00142179">
            <w:pPr>
              <w:suppressAutoHyphens/>
              <w:spacing w:after="0"/>
              <w:rPr>
                <w:rFonts w:ascii="Times New Roman" w:hAnsi="Times New Roman" w:cs="Times New Roman"/>
                <w:bCs/>
                <w:sz w:val="16"/>
                <w:szCs w:val="16"/>
              </w:rPr>
            </w:pPr>
          </w:p>
          <w:p w14:paraId="278B8B3C" w14:textId="6D570A0F" w:rsidR="00142179" w:rsidRDefault="00142179" w:rsidP="0014217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text is revised </w:t>
            </w:r>
            <w:r w:rsidR="000F754C">
              <w:rPr>
                <w:rFonts w:ascii="Times New Roman" w:hAnsi="Times New Roman" w:cs="Times New Roman"/>
                <w:bCs/>
                <w:sz w:val="16"/>
                <w:szCs w:val="16"/>
              </w:rPr>
              <w:t xml:space="preserve">to fix </w:t>
            </w:r>
            <w:r w:rsidR="00D67333">
              <w:rPr>
                <w:rFonts w:ascii="Times New Roman" w:hAnsi="Times New Roman" w:cs="Times New Roman"/>
                <w:bCs/>
                <w:sz w:val="16"/>
                <w:szCs w:val="16"/>
              </w:rPr>
              <w:t>grammar</w:t>
            </w:r>
            <w:r>
              <w:rPr>
                <w:rFonts w:ascii="Times New Roman" w:hAnsi="Times New Roman" w:cs="Times New Roman"/>
                <w:bCs/>
                <w:sz w:val="16"/>
                <w:szCs w:val="16"/>
              </w:rPr>
              <w:t>.</w:t>
            </w:r>
          </w:p>
          <w:p w14:paraId="456442DC" w14:textId="77777777" w:rsidR="00FD26FA" w:rsidRDefault="00142179" w:rsidP="00142179">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w:t>
            </w:r>
            <w:r w:rsidR="004309FD">
              <w:rPr>
                <w:rFonts w:ascii="Times New Roman" w:hAnsi="Times New Roman" w:cs="Times New Roman"/>
                <w:b/>
                <w:sz w:val="16"/>
                <w:szCs w:val="16"/>
              </w:rPr>
              <w:t>10237</w:t>
            </w:r>
            <w:r>
              <w:rPr>
                <w:rFonts w:ascii="Times New Roman" w:hAnsi="Times New Roman" w:cs="Times New Roman"/>
                <w:b/>
                <w:sz w:val="16"/>
                <w:szCs w:val="16"/>
              </w:rPr>
              <w:t xml:space="preserve"> in 22/</w:t>
            </w:r>
            <w:r w:rsidR="00AB793E">
              <w:rPr>
                <w:rFonts w:ascii="Times New Roman" w:hAnsi="Times New Roman" w:cs="Times New Roman"/>
                <w:b/>
                <w:sz w:val="16"/>
                <w:szCs w:val="16"/>
              </w:rPr>
              <w:t>1487r0</w:t>
            </w:r>
            <w:r>
              <w:rPr>
                <w:rFonts w:ascii="Times New Roman" w:hAnsi="Times New Roman" w:cs="Times New Roman"/>
                <w:b/>
                <w:sz w:val="16"/>
                <w:szCs w:val="16"/>
              </w:rPr>
              <w:t>.</w:t>
            </w:r>
          </w:p>
          <w:p w14:paraId="2DAC1103" w14:textId="4F9294D3" w:rsidR="00B71101" w:rsidRPr="00AE28EC" w:rsidRDefault="00B71101" w:rsidP="00142179">
            <w:pPr>
              <w:suppressAutoHyphens/>
              <w:spacing w:after="0"/>
              <w:rPr>
                <w:rFonts w:ascii="Times New Roman" w:hAnsi="Times New Roman" w:cs="Times New Roman"/>
                <w:color w:val="000000" w:themeColor="text1"/>
                <w:sz w:val="16"/>
                <w:szCs w:val="16"/>
              </w:rPr>
            </w:pPr>
          </w:p>
        </w:tc>
      </w:tr>
      <w:tr w:rsidR="00FD26FA" w:rsidRPr="00AE28EC" w14:paraId="2702E621" w14:textId="35F1E78B" w:rsidTr="009C02B3">
        <w:trPr>
          <w:trHeight w:val="1970"/>
        </w:trPr>
        <w:tc>
          <w:tcPr>
            <w:tcW w:w="711" w:type="dxa"/>
            <w:tcBorders>
              <w:top w:val="nil"/>
              <w:left w:val="single" w:sz="4" w:space="0" w:color="333300"/>
              <w:bottom w:val="single" w:sz="4" w:space="0" w:color="333300"/>
              <w:right w:val="single" w:sz="4" w:space="0" w:color="333300"/>
            </w:tcBorders>
            <w:shd w:val="clear" w:color="auto" w:fill="auto"/>
          </w:tcPr>
          <w:p w14:paraId="4F26A4AB" w14:textId="2C7496F8"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10717</w:t>
            </w:r>
          </w:p>
        </w:tc>
        <w:tc>
          <w:tcPr>
            <w:tcW w:w="1153" w:type="dxa"/>
            <w:tcBorders>
              <w:top w:val="nil"/>
              <w:left w:val="nil"/>
              <w:bottom w:val="single" w:sz="4" w:space="0" w:color="333300"/>
              <w:right w:val="single" w:sz="4" w:space="0" w:color="333300"/>
            </w:tcBorders>
            <w:shd w:val="clear" w:color="auto" w:fill="auto"/>
          </w:tcPr>
          <w:p w14:paraId="18882424" w14:textId="0FD084A2"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Xiandong Dong</w:t>
            </w:r>
          </w:p>
        </w:tc>
        <w:tc>
          <w:tcPr>
            <w:tcW w:w="888" w:type="dxa"/>
            <w:tcBorders>
              <w:top w:val="nil"/>
              <w:left w:val="nil"/>
              <w:bottom w:val="single" w:sz="4" w:space="0" w:color="333300"/>
              <w:right w:val="single" w:sz="4" w:space="0" w:color="333300"/>
            </w:tcBorders>
            <w:shd w:val="clear" w:color="auto" w:fill="auto"/>
          </w:tcPr>
          <w:p w14:paraId="39DF41C2" w14:textId="4D7CFAD7"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800" w:type="dxa"/>
            <w:tcBorders>
              <w:top w:val="nil"/>
              <w:left w:val="nil"/>
              <w:bottom w:val="single" w:sz="4" w:space="0" w:color="333300"/>
              <w:right w:val="single" w:sz="4" w:space="0" w:color="333300"/>
            </w:tcBorders>
            <w:shd w:val="clear" w:color="auto" w:fill="auto"/>
          </w:tcPr>
          <w:p w14:paraId="44EA90A9" w14:textId="4EAFE897"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425.52</w:t>
            </w:r>
          </w:p>
        </w:tc>
        <w:tc>
          <w:tcPr>
            <w:tcW w:w="3008" w:type="dxa"/>
            <w:tcBorders>
              <w:top w:val="nil"/>
              <w:left w:val="nil"/>
              <w:bottom w:val="single" w:sz="4" w:space="0" w:color="333300"/>
              <w:right w:val="single" w:sz="4" w:space="0" w:color="333300"/>
            </w:tcBorders>
            <w:shd w:val="clear" w:color="auto" w:fill="auto"/>
          </w:tcPr>
          <w:p w14:paraId="75BC6D6C" w14:textId="4D7AC491"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should the TIDs be mapped to the added links, please clarify</w:t>
            </w:r>
          </w:p>
        </w:tc>
        <w:tc>
          <w:tcPr>
            <w:tcW w:w="2213" w:type="dxa"/>
            <w:tcBorders>
              <w:top w:val="nil"/>
              <w:left w:val="nil"/>
              <w:bottom w:val="single" w:sz="4" w:space="0" w:color="333300"/>
              <w:right w:val="single" w:sz="4" w:space="0" w:color="333300"/>
            </w:tcBorders>
            <w:shd w:val="clear" w:color="auto" w:fill="auto"/>
          </w:tcPr>
          <w:p w14:paraId="58BEB3C1" w14:textId="79D3D519"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the comment</w:t>
            </w:r>
          </w:p>
        </w:tc>
        <w:tc>
          <w:tcPr>
            <w:tcW w:w="2207" w:type="dxa"/>
            <w:tcBorders>
              <w:top w:val="nil"/>
              <w:left w:val="nil"/>
              <w:bottom w:val="single" w:sz="4" w:space="0" w:color="333300"/>
              <w:right w:val="single" w:sz="4" w:space="0" w:color="333300"/>
            </w:tcBorders>
          </w:tcPr>
          <w:p w14:paraId="50242AFB" w14:textId="77777777" w:rsidR="00FD26FA" w:rsidRDefault="00233063"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7674772E" w14:textId="77777777" w:rsidR="00233063" w:rsidRDefault="00233063" w:rsidP="00FD26FA">
            <w:pPr>
              <w:suppressAutoHyphens/>
              <w:spacing w:after="0"/>
              <w:rPr>
                <w:rFonts w:ascii="Times New Roman" w:hAnsi="Times New Roman" w:cs="Times New Roman"/>
                <w:color w:val="000000" w:themeColor="text1"/>
                <w:sz w:val="16"/>
                <w:szCs w:val="16"/>
              </w:rPr>
            </w:pPr>
          </w:p>
          <w:p w14:paraId="5C8B7C93" w14:textId="77777777" w:rsidR="005D68E6" w:rsidRDefault="00C97BA6"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When a</w:t>
            </w:r>
            <w:r w:rsidR="00BF539E">
              <w:rPr>
                <w:rFonts w:ascii="Times New Roman" w:hAnsi="Times New Roman" w:cs="Times New Roman"/>
                <w:color w:val="000000" w:themeColor="text1"/>
                <w:sz w:val="16"/>
                <w:szCs w:val="16"/>
              </w:rPr>
              <w:t xml:space="preserve"> new affiliated </w:t>
            </w:r>
            <w:r>
              <w:rPr>
                <w:rFonts w:ascii="Times New Roman" w:hAnsi="Times New Roman" w:cs="Times New Roman"/>
                <w:color w:val="000000" w:themeColor="text1"/>
                <w:sz w:val="16"/>
                <w:szCs w:val="16"/>
              </w:rPr>
              <w:t>AP is</w:t>
            </w:r>
            <w:r w:rsidR="00B44F87">
              <w:rPr>
                <w:rFonts w:ascii="Times New Roman" w:hAnsi="Times New Roman" w:cs="Times New Roman"/>
                <w:color w:val="000000" w:themeColor="text1"/>
                <w:sz w:val="16"/>
                <w:szCs w:val="16"/>
              </w:rPr>
              <w:t xml:space="preserve"> add</w:t>
            </w:r>
            <w:r>
              <w:rPr>
                <w:rFonts w:ascii="Times New Roman" w:hAnsi="Times New Roman" w:cs="Times New Roman"/>
                <w:color w:val="000000" w:themeColor="text1"/>
                <w:sz w:val="16"/>
                <w:szCs w:val="16"/>
              </w:rPr>
              <w:t>ed to</w:t>
            </w:r>
            <w:r w:rsidR="00B44F87">
              <w:rPr>
                <w:rFonts w:ascii="Times New Roman" w:hAnsi="Times New Roman" w:cs="Times New Roman"/>
                <w:color w:val="000000" w:themeColor="text1"/>
                <w:sz w:val="16"/>
                <w:szCs w:val="16"/>
              </w:rPr>
              <w:t xml:space="preserve"> </w:t>
            </w:r>
            <w:r w:rsidR="00B45458">
              <w:rPr>
                <w:rFonts w:ascii="Times New Roman" w:hAnsi="Times New Roman" w:cs="Times New Roman"/>
                <w:color w:val="000000" w:themeColor="text1"/>
                <w:sz w:val="16"/>
                <w:szCs w:val="16"/>
              </w:rPr>
              <w:t>an</w:t>
            </w:r>
            <w:r w:rsidR="00B44F87">
              <w:rPr>
                <w:rFonts w:ascii="Times New Roman" w:hAnsi="Times New Roman" w:cs="Times New Roman"/>
                <w:color w:val="000000" w:themeColor="text1"/>
                <w:sz w:val="16"/>
                <w:szCs w:val="16"/>
              </w:rPr>
              <w:t xml:space="preserve"> AP MLD</w:t>
            </w:r>
            <w:r w:rsidR="00B45458">
              <w:rPr>
                <w:rFonts w:ascii="Times New Roman" w:hAnsi="Times New Roman" w:cs="Times New Roman"/>
                <w:color w:val="000000" w:themeColor="text1"/>
                <w:sz w:val="16"/>
                <w:szCs w:val="16"/>
              </w:rPr>
              <w:t xml:space="preserve">, the </w:t>
            </w:r>
            <w:r w:rsidR="00791B7A">
              <w:rPr>
                <w:rFonts w:ascii="Times New Roman" w:hAnsi="Times New Roman" w:cs="Times New Roman"/>
                <w:color w:val="000000" w:themeColor="text1"/>
                <w:sz w:val="16"/>
                <w:szCs w:val="16"/>
              </w:rPr>
              <w:t xml:space="preserve">link associated with the </w:t>
            </w:r>
            <w:r w:rsidR="00B45458">
              <w:rPr>
                <w:rFonts w:ascii="Times New Roman" w:hAnsi="Times New Roman" w:cs="Times New Roman"/>
                <w:color w:val="000000" w:themeColor="text1"/>
                <w:sz w:val="16"/>
                <w:szCs w:val="16"/>
              </w:rPr>
              <w:t>new</w:t>
            </w:r>
            <w:r w:rsidR="00CA06B2">
              <w:rPr>
                <w:rFonts w:ascii="Times New Roman" w:hAnsi="Times New Roman" w:cs="Times New Roman"/>
                <w:color w:val="000000" w:themeColor="text1"/>
                <w:sz w:val="16"/>
                <w:szCs w:val="16"/>
              </w:rPr>
              <w:t xml:space="preserve"> AP</w:t>
            </w:r>
            <w:r w:rsidR="00B45458">
              <w:rPr>
                <w:rFonts w:ascii="Times New Roman" w:hAnsi="Times New Roman" w:cs="Times New Roman"/>
                <w:color w:val="000000" w:themeColor="text1"/>
                <w:sz w:val="16"/>
                <w:szCs w:val="16"/>
              </w:rPr>
              <w:t xml:space="preserve"> is</w:t>
            </w:r>
            <w:r w:rsidR="00133EDC">
              <w:rPr>
                <w:rFonts w:ascii="Times New Roman" w:hAnsi="Times New Roman" w:cs="Times New Roman"/>
                <w:color w:val="000000" w:themeColor="text1"/>
                <w:sz w:val="16"/>
                <w:szCs w:val="16"/>
              </w:rPr>
              <w:t xml:space="preserve"> </w:t>
            </w:r>
            <w:r w:rsidR="00BF539E">
              <w:rPr>
                <w:rFonts w:ascii="Times New Roman" w:hAnsi="Times New Roman" w:cs="Times New Roman"/>
                <w:color w:val="000000" w:themeColor="text1"/>
                <w:sz w:val="16"/>
                <w:szCs w:val="16"/>
              </w:rPr>
              <w:t>not part of</w:t>
            </w:r>
            <w:r w:rsidR="00FD3B40">
              <w:rPr>
                <w:rFonts w:ascii="Times New Roman" w:hAnsi="Times New Roman" w:cs="Times New Roman"/>
                <w:color w:val="000000" w:themeColor="text1"/>
                <w:sz w:val="16"/>
                <w:szCs w:val="16"/>
              </w:rPr>
              <w:t xml:space="preserve"> any</w:t>
            </w:r>
            <w:r w:rsidR="00BF539E">
              <w:rPr>
                <w:rFonts w:ascii="Times New Roman" w:hAnsi="Times New Roman" w:cs="Times New Roman"/>
                <w:color w:val="000000" w:themeColor="text1"/>
                <w:sz w:val="16"/>
                <w:szCs w:val="16"/>
              </w:rPr>
              <w:t xml:space="preserve"> ML setup between </w:t>
            </w:r>
            <w:r w:rsidR="006E79A2">
              <w:rPr>
                <w:rFonts w:ascii="Times New Roman" w:hAnsi="Times New Roman" w:cs="Times New Roman"/>
                <w:color w:val="000000" w:themeColor="text1"/>
                <w:sz w:val="16"/>
                <w:szCs w:val="16"/>
              </w:rPr>
              <w:t xml:space="preserve">non-AP MLDs and </w:t>
            </w:r>
            <w:r w:rsidR="00C631C6">
              <w:rPr>
                <w:rFonts w:ascii="Times New Roman" w:hAnsi="Times New Roman" w:cs="Times New Roman"/>
                <w:color w:val="000000" w:themeColor="text1"/>
                <w:sz w:val="16"/>
                <w:szCs w:val="16"/>
              </w:rPr>
              <w:t xml:space="preserve">the </w:t>
            </w:r>
            <w:r w:rsidR="006E79A2">
              <w:rPr>
                <w:rFonts w:ascii="Times New Roman" w:hAnsi="Times New Roman" w:cs="Times New Roman"/>
                <w:color w:val="000000" w:themeColor="text1"/>
                <w:sz w:val="16"/>
                <w:szCs w:val="16"/>
              </w:rPr>
              <w:t>AP MLD</w:t>
            </w:r>
            <w:r w:rsidR="00230CD0">
              <w:rPr>
                <w:rFonts w:ascii="Times New Roman" w:hAnsi="Times New Roman" w:cs="Times New Roman"/>
                <w:color w:val="000000" w:themeColor="text1"/>
                <w:sz w:val="16"/>
                <w:szCs w:val="16"/>
              </w:rPr>
              <w:t xml:space="preserve">. Hence TID to link mapping is not applicable when the </w:t>
            </w:r>
            <w:r w:rsidR="00422D41">
              <w:rPr>
                <w:rFonts w:ascii="Times New Roman" w:hAnsi="Times New Roman" w:cs="Times New Roman"/>
                <w:color w:val="000000" w:themeColor="text1"/>
                <w:sz w:val="16"/>
                <w:szCs w:val="16"/>
              </w:rPr>
              <w:t xml:space="preserve">new affiliated </w:t>
            </w:r>
            <w:r w:rsidR="00230CD0">
              <w:rPr>
                <w:rFonts w:ascii="Times New Roman" w:hAnsi="Times New Roman" w:cs="Times New Roman"/>
                <w:color w:val="000000" w:themeColor="text1"/>
                <w:sz w:val="16"/>
                <w:szCs w:val="16"/>
              </w:rPr>
              <w:t>AP is added.</w:t>
            </w:r>
          </w:p>
          <w:p w14:paraId="1C4C89C1" w14:textId="6C0024AA" w:rsidR="00233063" w:rsidRPr="00AE28EC" w:rsidRDefault="00230CD0"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p>
        </w:tc>
      </w:tr>
      <w:tr w:rsidR="00FD26FA" w:rsidRPr="00AE28EC" w14:paraId="48AF7CDB" w14:textId="518516EE" w:rsidTr="009C02B3">
        <w:trPr>
          <w:trHeight w:val="1772"/>
        </w:trPr>
        <w:tc>
          <w:tcPr>
            <w:tcW w:w="711" w:type="dxa"/>
            <w:tcBorders>
              <w:top w:val="nil"/>
              <w:left w:val="single" w:sz="4" w:space="0" w:color="333300"/>
              <w:bottom w:val="single" w:sz="4" w:space="0" w:color="333300"/>
              <w:right w:val="single" w:sz="4" w:space="0" w:color="333300"/>
            </w:tcBorders>
            <w:shd w:val="clear" w:color="auto" w:fill="auto"/>
          </w:tcPr>
          <w:p w14:paraId="3536A108" w14:textId="0999CF2E"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11081</w:t>
            </w:r>
          </w:p>
        </w:tc>
        <w:tc>
          <w:tcPr>
            <w:tcW w:w="1153" w:type="dxa"/>
            <w:tcBorders>
              <w:top w:val="nil"/>
              <w:left w:val="nil"/>
              <w:bottom w:val="single" w:sz="4" w:space="0" w:color="333300"/>
              <w:right w:val="single" w:sz="4" w:space="0" w:color="333300"/>
            </w:tcBorders>
            <w:shd w:val="clear" w:color="auto" w:fill="auto"/>
          </w:tcPr>
          <w:p w14:paraId="0BCC6F4D" w14:textId="6CADBBD3"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Po-Kai Huang</w:t>
            </w:r>
          </w:p>
        </w:tc>
        <w:tc>
          <w:tcPr>
            <w:tcW w:w="888" w:type="dxa"/>
            <w:tcBorders>
              <w:top w:val="nil"/>
              <w:left w:val="nil"/>
              <w:bottom w:val="single" w:sz="4" w:space="0" w:color="333300"/>
              <w:right w:val="single" w:sz="4" w:space="0" w:color="333300"/>
            </w:tcBorders>
            <w:shd w:val="clear" w:color="auto" w:fill="auto"/>
          </w:tcPr>
          <w:p w14:paraId="3CD683B6" w14:textId="600B7C9F"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35.3.6.1</w:t>
            </w:r>
          </w:p>
        </w:tc>
        <w:tc>
          <w:tcPr>
            <w:tcW w:w="800" w:type="dxa"/>
            <w:tcBorders>
              <w:top w:val="nil"/>
              <w:left w:val="nil"/>
              <w:bottom w:val="single" w:sz="4" w:space="0" w:color="333300"/>
              <w:right w:val="single" w:sz="4" w:space="0" w:color="333300"/>
            </w:tcBorders>
            <w:shd w:val="clear" w:color="auto" w:fill="auto"/>
          </w:tcPr>
          <w:p w14:paraId="0C87B370" w14:textId="33B8BA0D"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425.43</w:t>
            </w:r>
          </w:p>
        </w:tc>
        <w:tc>
          <w:tcPr>
            <w:tcW w:w="3008" w:type="dxa"/>
            <w:tcBorders>
              <w:top w:val="nil"/>
              <w:left w:val="nil"/>
              <w:bottom w:val="single" w:sz="4" w:space="0" w:color="333300"/>
              <w:right w:val="single" w:sz="4" w:space="0" w:color="333300"/>
            </w:tcBorders>
            <w:shd w:val="clear" w:color="auto" w:fill="auto"/>
          </w:tcPr>
          <w:p w14:paraId="4CFB8CC1" w14:textId="51991F30"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"reconfiguration" has been used in the baseline. Having this short version of feature name may create confusing when merged with revme. Suggest to revise the following sentence. "Multi-link reconfiguration (ML reconfiguration, or reconfiguration for short) refers to" to "Multi-link (ML) reconfiguration refers to"</w:t>
            </w:r>
          </w:p>
        </w:tc>
        <w:tc>
          <w:tcPr>
            <w:tcW w:w="2213" w:type="dxa"/>
            <w:tcBorders>
              <w:top w:val="nil"/>
              <w:left w:val="nil"/>
              <w:bottom w:val="single" w:sz="4" w:space="0" w:color="333300"/>
              <w:right w:val="single" w:sz="4" w:space="0" w:color="333300"/>
            </w:tcBorders>
            <w:shd w:val="clear" w:color="auto" w:fill="auto"/>
          </w:tcPr>
          <w:p w14:paraId="6953A360" w14:textId="692DFAAC"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Change the sentence to "Multi-link (ML) reconfiguration refers to"</w:t>
            </w:r>
          </w:p>
        </w:tc>
        <w:tc>
          <w:tcPr>
            <w:tcW w:w="2207" w:type="dxa"/>
            <w:tcBorders>
              <w:top w:val="nil"/>
              <w:left w:val="nil"/>
              <w:bottom w:val="single" w:sz="4" w:space="0" w:color="333300"/>
              <w:right w:val="single" w:sz="4" w:space="0" w:color="333300"/>
            </w:tcBorders>
          </w:tcPr>
          <w:p w14:paraId="2F694C26" w14:textId="77777777" w:rsidR="00FD26FA" w:rsidRDefault="0078753D"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Accepted</w:t>
            </w:r>
          </w:p>
          <w:p w14:paraId="070DDD2C" w14:textId="6BAEC2A0" w:rsidR="00F73077" w:rsidRDefault="00F73077" w:rsidP="00FD26FA">
            <w:pPr>
              <w:suppressAutoHyphens/>
              <w:spacing w:after="0"/>
              <w:rPr>
                <w:rFonts w:ascii="Times New Roman" w:hAnsi="Times New Roman" w:cs="Times New Roman"/>
                <w:color w:val="000000" w:themeColor="text1"/>
                <w:sz w:val="16"/>
                <w:szCs w:val="16"/>
              </w:rPr>
            </w:pPr>
          </w:p>
          <w:p w14:paraId="339C9C02" w14:textId="45EB3215" w:rsidR="00A438AD" w:rsidRDefault="00A438AD" w:rsidP="00A438AD">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#11081 in 22/</w:t>
            </w:r>
            <w:r w:rsidR="00AB793E">
              <w:rPr>
                <w:rFonts w:ascii="Times New Roman" w:hAnsi="Times New Roman" w:cs="Times New Roman"/>
                <w:b/>
                <w:sz w:val="16"/>
                <w:szCs w:val="16"/>
              </w:rPr>
              <w:t>1487r0</w:t>
            </w:r>
            <w:r>
              <w:rPr>
                <w:rFonts w:ascii="Times New Roman" w:hAnsi="Times New Roman" w:cs="Times New Roman"/>
                <w:b/>
                <w:sz w:val="16"/>
                <w:szCs w:val="16"/>
              </w:rPr>
              <w:t>.</w:t>
            </w:r>
          </w:p>
          <w:p w14:paraId="2A6D7647" w14:textId="77777777" w:rsidR="00A438AD" w:rsidRDefault="00A438AD" w:rsidP="00FD26FA">
            <w:pPr>
              <w:suppressAutoHyphens/>
              <w:spacing w:after="0"/>
              <w:rPr>
                <w:rFonts w:ascii="Times New Roman" w:hAnsi="Times New Roman" w:cs="Times New Roman"/>
                <w:color w:val="000000" w:themeColor="text1"/>
                <w:sz w:val="16"/>
                <w:szCs w:val="16"/>
              </w:rPr>
            </w:pPr>
          </w:p>
          <w:p w14:paraId="79CD9375" w14:textId="74F21B4A" w:rsidR="00F73077" w:rsidRPr="00AE28EC" w:rsidRDefault="00F73077" w:rsidP="00FD26FA">
            <w:pPr>
              <w:suppressAutoHyphens/>
              <w:spacing w:after="0"/>
              <w:rPr>
                <w:rFonts w:ascii="Times New Roman" w:hAnsi="Times New Roman" w:cs="Times New Roman"/>
                <w:color w:val="000000" w:themeColor="text1"/>
                <w:sz w:val="16"/>
                <w:szCs w:val="16"/>
              </w:rPr>
            </w:pPr>
          </w:p>
        </w:tc>
      </w:tr>
      <w:tr w:rsidR="00AA0E82" w:rsidRPr="00AE28EC" w14:paraId="172E2CEF" w14:textId="77777777" w:rsidTr="009C02B3">
        <w:trPr>
          <w:trHeight w:val="510"/>
        </w:trPr>
        <w:tc>
          <w:tcPr>
            <w:tcW w:w="711" w:type="dxa"/>
            <w:tcBorders>
              <w:top w:val="nil"/>
              <w:left w:val="single" w:sz="4" w:space="0" w:color="333300"/>
              <w:bottom w:val="single" w:sz="4" w:space="0" w:color="333300"/>
              <w:right w:val="single" w:sz="4" w:space="0" w:color="333300"/>
            </w:tcBorders>
            <w:shd w:val="clear" w:color="auto" w:fill="auto"/>
          </w:tcPr>
          <w:p w14:paraId="36D52E13" w14:textId="09132323" w:rsidR="00AA0E82" w:rsidRPr="0039675B" w:rsidRDefault="00AA0E82" w:rsidP="00AA0E82">
            <w:pPr>
              <w:suppressAutoHyphens/>
              <w:spacing w:after="0"/>
              <w:rPr>
                <w:rFonts w:ascii="Times New Roman" w:hAnsi="Times New Roman" w:cs="Times New Roman"/>
                <w:color w:val="000000" w:themeColor="text1"/>
                <w:sz w:val="16"/>
                <w:szCs w:val="16"/>
              </w:rPr>
            </w:pPr>
            <w:r w:rsidRPr="008E23EE">
              <w:rPr>
                <w:rFonts w:ascii="Times New Roman" w:hAnsi="Times New Roman" w:cs="Times New Roman"/>
                <w:color w:val="000000" w:themeColor="text1"/>
                <w:sz w:val="16"/>
                <w:szCs w:val="16"/>
              </w:rPr>
              <w:t>11658</w:t>
            </w:r>
          </w:p>
        </w:tc>
        <w:tc>
          <w:tcPr>
            <w:tcW w:w="1153" w:type="dxa"/>
            <w:tcBorders>
              <w:top w:val="nil"/>
              <w:left w:val="nil"/>
              <w:bottom w:val="single" w:sz="4" w:space="0" w:color="333300"/>
              <w:right w:val="single" w:sz="4" w:space="0" w:color="333300"/>
            </w:tcBorders>
            <w:shd w:val="clear" w:color="auto" w:fill="auto"/>
          </w:tcPr>
          <w:p w14:paraId="2B555077" w14:textId="3E37A538" w:rsidR="00AA0E82" w:rsidRPr="0039675B" w:rsidRDefault="00AA0E82" w:rsidP="00AA0E82">
            <w:pPr>
              <w:suppressAutoHyphens/>
              <w:spacing w:after="0"/>
              <w:rPr>
                <w:rFonts w:ascii="Times New Roman" w:hAnsi="Times New Roman" w:cs="Times New Roman"/>
                <w:color w:val="000000" w:themeColor="text1"/>
                <w:sz w:val="16"/>
                <w:szCs w:val="16"/>
              </w:rPr>
            </w:pPr>
            <w:r w:rsidRPr="008E23EE">
              <w:rPr>
                <w:rFonts w:ascii="Times New Roman" w:hAnsi="Times New Roman" w:cs="Times New Roman"/>
                <w:color w:val="000000" w:themeColor="text1"/>
                <w:sz w:val="16"/>
                <w:szCs w:val="16"/>
              </w:rPr>
              <w:t>Morteza Mehrnoush</w:t>
            </w:r>
          </w:p>
        </w:tc>
        <w:tc>
          <w:tcPr>
            <w:tcW w:w="888" w:type="dxa"/>
            <w:tcBorders>
              <w:top w:val="nil"/>
              <w:left w:val="nil"/>
              <w:bottom w:val="single" w:sz="4" w:space="0" w:color="333300"/>
              <w:right w:val="single" w:sz="4" w:space="0" w:color="333300"/>
            </w:tcBorders>
            <w:shd w:val="clear" w:color="auto" w:fill="auto"/>
          </w:tcPr>
          <w:p w14:paraId="02FCBC9A" w14:textId="77CA3553" w:rsidR="00AA0E82" w:rsidRPr="0039675B" w:rsidRDefault="00AA0E82" w:rsidP="00AA0E82">
            <w:pPr>
              <w:suppressAutoHyphens/>
              <w:spacing w:after="0"/>
              <w:rPr>
                <w:rFonts w:ascii="Times New Roman" w:hAnsi="Times New Roman" w:cs="Times New Roman"/>
                <w:color w:val="000000" w:themeColor="text1"/>
                <w:sz w:val="16"/>
                <w:szCs w:val="16"/>
              </w:rPr>
            </w:pPr>
            <w:r w:rsidRPr="008E23EE">
              <w:rPr>
                <w:rFonts w:ascii="Times New Roman" w:hAnsi="Times New Roman" w:cs="Times New Roman"/>
                <w:color w:val="000000" w:themeColor="text1"/>
                <w:sz w:val="16"/>
                <w:szCs w:val="16"/>
              </w:rPr>
              <w:t>35.3.6.2.1</w:t>
            </w:r>
          </w:p>
        </w:tc>
        <w:tc>
          <w:tcPr>
            <w:tcW w:w="800" w:type="dxa"/>
            <w:tcBorders>
              <w:top w:val="nil"/>
              <w:left w:val="nil"/>
              <w:bottom w:val="single" w:sz="4" w:space="0" w:color="333300"/>
              <w:right w:val="single" w:sz="4" w:space="0" w:color="333300"/>
            </w:tcBorders>
            <w:shd w:val="clear" w:color="auto" w:fill="auto"/>
          </w:tcPr>
          <w:p w14:paraId="34DC0B7B" w14:textId="236CA525" w:rsidR="00AA0E82" w:rsidRPr="0039675B" w:rsidRDefault="00AA0E82" w:rsidP="00AA0E82">
            <w:pPr>
              <w:suppressAutoHyphens/>
              <w:spacing w:after="0"/>
              <w:rPr>
                <w:rFonts w:ascii="Times New Roman" w:hAnsi="Times New Roman" w:cs="Times New Roman"/>
                <w:color w:val="000000" w:themeColor="text1"/>
                <w:sz w:val="16"/>
                <w:szCs w:val="16"/>
              </w:rPr>
            </w:pPr>
            <w:r w:rsidRPr="008E23EE">
              <w:rPr>
                <w:rFonts w:ascii="Times New Roman" w:hAnsi="Times New Roman" w:cs="Times New Roman"/>
                <w:color w:val="000000" w:themeColor="text1"/>
                <w:sz w:val="16"/>
                <w:szCs w:val="16"/>
              </w:rPr>
              <w:t>425.53</w:t>
            </w:r>
          </w:p>
        </w:tc>
        <w:tc>
          <w:tcPr>
            <w:tcW w:w="3008" w:type="dxa"/>
            <w:tcBorders>
              <w:top w:val="nil"/>
              <w:left w:val="nil"/>
              <w:bottom w:val="single" w:sz="4" w:space="0" w:color="333300"/>
              <w:right w:val="single" w:sz="4" w:space="0" w:color="333300"/>
            </w:tcBorders>
            <w:shd w:val="clear" w:color="auto" w:fill="auto"/>
          </w:tcPr>
          <w:p w14:paraId="78B1359D" w14:textId="1A0836D0" w:rsidR="00AA0E82" w:rsidRPr="0039675B" w:rsidRDefault="00AA0E82" w:rsidP="00AA0E82">
            <w:pPr>
              <w:suppressAutoHyphens/>
              <w:spacing w:after="0"/>
              <w:rPr>
                <w:rFonts w:ascii="Times New Roman" w:hAnsi="Times New Roman" w:cs="Times New Roman"/>
                <w:color w:val="000000" w:themeColor="text1"/>
                <w:sz w:val="16"/>
                <w:szCs w:val="16"/>
              </w:rPr>
            </w:pPr>
            <w:r w:rsidRPr="008E23EE">
              <w:rPr>
                <w:rFonts w:ascii="Times New Roman" w:hAnsi="Times New Roman" w:cs="Times New Roman"/>
                <w:color w:val="000000" w:themeColor="text1"/>
                <w:sz w:val="16"/>
                <w:szCs w:val="16"/>
              </w:rPr>
              <w:t>What is the behavior after adding a new affiliated AP? Is the link enable (all TID to link mapping) or link is disabled? Please define the TID-to-link mapping of the new link, and also the power state of the STA affiliated with non-AP MLD after adding new affiliated AP.</w:t>
            </w:r>
          </w:p>
        </w:tc>
        <w:tc>
          <w:tcPr>
            <w:tcW w:w="2213" w:type="dxa"/>
            <w:tcBorders>
              <w:top w:val="nil"/>
              <w:left w:val="nil"/>
              <w:bottom w:val="single" w:sz="4" w:space="0" w:color="333300"/>
              <w:right w:val="single" w:sz="4" w:space="0" w:color="333300"/>
            </w:tcBorders>
            <w:shd w:val="clear" w:color="auto" w:fill="auto"/>
          </w:tcPr>
          <w:p w14:paraId="4162C743" w14:textId="482B9025" w:rsidR="00AA0E82" w:rsidRPr="0039675B" w:rsidRDefault="00AA0E82" w:rsidP="00AA0E82">
            <w:pPr>
              <w:suppressAutoHyphens/>
              <w:spacing w:after="0"/>
              <w:rPr>
                <w:rFonts w:ascii="Times New Roman" w:hAnsi="Times New Roman" w:cs="Times New Roman"/>
                <w:color w:val="000000" w:themeColor="text1"/>
                <w:sz w:val="16"/>
                <w:szCs w:val="16"/>
              </w:rPr>
            </w:pPr>
            <w:r w:rsidRPr="008E23EE">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1071AB3C" w14:textId="77777777" w:rsidR="00AA0E82" w:rsidRDefault="00F57D9B" w:rsidP="00AA0E82">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Rejected </w:t>
            </w:r>
          </w:p>
          <w:p w14:paraId="3898DFBA" w14:textId="77777777" w:rsidR="00F57D9B" w:rsidRDefault="00F57D9B" w:rsidP="00AA0E82">
            <w:pPr>
              <w:suppressAutoHyphens/>
              <w:spacing w:after="0"/>
              <w:rPr>
                <w:rFonts w:ascii="Times New Roman" w:hAnsi="Times New Roman" w:cs="Times New Roman"/>
                <w:color w:val="000000" w:themeColor="text1"/>
                <w:sz w:val="16"/>
                <w:szCs w:val="16"/>
              </w:rPr>
            </w:pPr>
          </w:p>
          <w:p w14:paraId="54143080" w14:textId="4C99FD12" w:rsidR="00F57D9B" w:rsidRDefault="00F57D9B" w:rsidP="00AA0E82">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When a new affiliated AP is added to an AP MLD, the link associated with the new AP is not part of any ML setup between non-AP MLDs and the AP MLD. Hence TID to link mapping is not applicable when the new affiliated AP is added.</w:t>
            </w:r>
            <w:r w:rsidR="00AD55D5">
              <w:rPr>
                <w:rFonts w:ascii="Times New Roman" w:hAnsi="Times New Roman" w:cs="Times New Roman"/>
                <w:color w:val="000000" w:themeColor="text1"/>
                <w:sz w:val="16"/>
                <w:szCs w:val="16"/>
              </w:rPr>
              <w:t xml:space="preserve"> Also, since no non-AP STA is associated with the new affiliated AP yet, t</w:t>
            </w:r>
            <w:r w:rsidR="00BE7686">
              <w:rPr>
                <w:rFonts w:ascii="Times New Roman" w:hAnsi="Times New Roman" w:cs="Times New Roman"/>
                <w:color w:val="000000" w:themeColor="text1"/>
                <w:sz w:val="16"/>
                <w:szCs w:val="16"/>
              </w:rPr>
              <w:t xml:space="preserve">he power state of the non-AP STA </w:t>
            </w:r>
            <w:r w:rsidR="007D7077">
              <w:rPr>
                <w:rFonts w:ascii="Times New Roman" w:hAnsi="Times New Roman" w:cs="Times New Roman"/>
                <w:color w:val="000000" w:themeColor="text1"/>
                <w:sz w:val="16"/>
                <w:szCs w:val="16"/>
              </w:rPr>
              <w:t>is not applicable</w:t>
            </w:r>
            <w:r w:rsidR="00D971C4">
              <w:rPr>
                <w:rFonts w:ascii="Times New Roman" w:hAnsi="Times New Roman" w:cs="Times New Roman"/>
                <w:color w:val="000000" w:themeColor="text1"/>
                <w:sz w:val="16"/>
                <w:szCs w:val="16"/>
              </w:rPr>
              <w:t xml:space="preserve"> when an AP is added.</w:t>
            </w:r>
          </w:p>
          <w:p w14:paraId="05833FAB" w14:textId="17989837" w:rsidR="00AD55D5" w:rsidRDefault="00AD55D5" w:rsidP="00AA0E82">
            <w:pPr>
              <w:suppressAutoHyphens/>
              <w:spacing w:after="0"/>
              <w:rPr>
                <w:rFonts w:ascii="Times New Roman" w:hAnsi="Times New Roman" w:cs="Times New Roman"/>
                <w:color w:val="000000" w:themeColor="text1"/>
                <w:sz w:val="16"/>
                <w:szCs w:val="16"/>
              </w:rPr>
            </w:pPr>
          </w:p>
        </w:tc>
      </w:tr>
      <w:tr w:rsidR="00FD26FA" w:rsidRPr="00AE28EC" w14:paraId="75CB5EEA" w14:textId="702F3A6E" w:rsidTr="009C02B3">
        <w:trPr>
          <w:trHeight w:val="1530"/>
        </w:trPr>
        <w:tc>
          <w:tcPr>
            <w:tcW w:w="711" w:type="dxa"/>
            <w:tcBorders>
              <w:top w:val="nil"/>
              <w:left w:val="single" w:sz="4" w:space="0" w:color="333300"/>
              <w:bottom w:val="single" w:sz="4" w:space="0" w:color="333300"/>
              <w:right w:val="single" w:sz="4" w:space="0" w:color="333300"/>
            </w:tcBorders>
            <w:shd w:val="clear" w:color="auto" w:fill="auto"/>
          </w:tcPr>
          <w:p w14:paraId="12E01A3A" w14:textId="07C8FDB3"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lastRenderedPageBreak/>
              <w:t>12618</w:t>
            </w:r>
          </w:p>
        </w:tc>
        <w:tc>
          <w:tcPr>
            <w:tcW w:w="1153" w:type="dxa"/>
            <w:tcBorders>
              <w:top w:val="nil"/>
              <w:left w:val="nil"/>
              <w:bottom w:val="single" w:sz="4" w:space="0" w:color="333300"/>
              <w:right w:val="single" w:sz="4" w:space="0" w:color="333300"/>
            </w:tcBorders>
            <w:shd w:val="clear" w:color="auto" w:fill="auto"/>
          </w:tcPr>
          <w:p w14:paraId="3A5AD31A" w14:textId="44B97F63"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Arik Klein</w:t>
            </w:r>
          </w:p>
        </w:tc>
        <w:tc>
          <w:tcPr>
            <w:tcW w:w="888" w:type="dxa"/>
            <w:tcBorders>
              <w:top w:val="nil"/>
              <w:left w:val="nil"/>
              <w:bottom w:val="single" w:sz="4" w:space="0" w:color="333300"/>
              <w:right w:val="single" w:sz="4" w:space="0" w:color="333300"/>
            </w:tcBorders>
            <w:shd w:val="clear" w:color="auto" w:fill="auto"/>
          </w:tcPr>
          <w:p w14:paraId="4961507B" w14:textId="1B58DE1F"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800" w:type="dxa"/>
            <w:tcBorders>
              <w:top w:val="nil"/>
              <w:left w:val="nil"/>
              <w:bottom w:val="single" w:sz="4" w:space="0" w:color="333300"/>
              <w:right w:val="single" w:sz="4" w:space="0" w:color="333300"/>
            </w:tcBorders>
            <w:shd w:val="clear" w:color="auto" w:fill="auto"/>
          </w:tcPr>
          <w:p w14:paraId="355955D4" w14:textId="3B4E06FB"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425.52</w:t>
            </w:r>
          </w:p>
        </w:tc>
        <w:tc>
          <w:tcPr>
            <w:tcW w:w="3008" w:type="dxa"/>
            <w:tcBorders>
              <w:top w:val="nil"/>
              <w:left w:val="nil"/>
              <w:bottom w:val="single" w:sz="4" w:space="0" w:color="333300"/>
              <w:right w:val="single" w:sz="4" w:space="0" w:color="333300"/>
            </w:tcBorders>
            <w:shd w:val="clear" w:color="auto" w:fill="auto"/>
          </w:tcPr>
          <w:p w14:paraId="3F3E6302" w14:textId="3B6E9C1B"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When a new affiliated AP is added, a new Common Info is added to the Basic Multi-Link element included in the Beacon or Probe Response frames transmitted by the new affiliated AP or by another Transmitted BSSID within the multiple BSSID set to which the new affiliated AP is pertained. Please add it to the current paragraph.</w:t>
            </w:r>
          </w:p>
        </w:tc>
        <w:tc>
          <w:tcPr>
            <w:tcW w:w="2213" w:type="dxa"/>
            <w:tcBorders>
              <w:top w:val="nil"/>
              <w:left w:val="nil"/>
              <w:bottom w:val="single" w:sz="4" w:space="0" w:color="333300"/>
              <w:right w:val="single" w:sz="4" w:space="0" w:color="333300"/>
            </w:tcBorders>
            <w:shd w:val="clear" w:color="auto" w:fill="auto"/>
          </w:tcPr>
          <w:p w14:paraId="57691805" w14:textId="22105075"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 Modify the current sentence as follows:</w:t>
            </w:r>
            <w:del w:id="3" w:author="Binita Gupta" w:date="2022-08-31T15:08:00Z">
              <w:r w:rsidRPr="00FD26FA" w:rsidDel="003027E7">
                <w:rPr>
                  <w:rFonts w:ascii="Times New Roman" w:hAnsi="Times New Roman" w:cs="Times New Roman"/>
                  <w:color w:val="000000" w:themeColor="text1"/>
                  <w:sz w:val="16"/>
                  <w:szCs w:val="16"/>
                </w:rPr>
                <w:delText>"</w:delText>
              </w:r>
            </w:del>
            <w:ins w:id="4" w:author="Binita Gupta" w:date="2022-08-31T15:08:00Z">
              <w:r w:rsidR="003027E7">
                <w:rPr>
                  <w:rFonts w:ascii="Times New Roman" w:hAnsi="Times New Roman" w:cs="Times New Roman"/>
                  <w:color w:val="000000" w:themeColor="text1"/>
                  <w:sz w:val="16"/>
                  <w:szCs w:val="16"/>
                </w:rPr>
                <w:t>”</w:t>
              </w:r>
            </w:ins>
            <w:r w:rsidRPr="00FD26FA">
              <w:rPr>
                <w:rFonts w:ascii="Times New Roman" w:hAnsi="Times New Roman" w:cs="Times New Roman"/>
                <w:color w:val="000000" w:themeColor="text1"/>
                <w:sz w:val="16"/>
                <w:szCs w:val="16"/>
              </w:rPr>
              <w:t xml:space="preserve"> A new affiliated A</w:t>
            </w:r>
            <w:r w:rsidR="003027E7" w:rsidRPr="00FD26FA">
              <w:rPr>
                <w:rFonts w:ascii="Times New Roman" w:hAnsi="Times New Roman" w:cs="Times New Roman"/>
                <w:color w:val="000000" w:themeColor="text1"/>
                <w:sz w:val="16"/>
                <w:szCs w:val="16"/>
              </w:rPr>
              <w:t>p</w:t>
            </w:r>
            <w:r w:rsidRPr="00FD26FA">
              <w:rPr>
                <w:rFonts w:ascii="Times New Roman" w:hAnsi="Times New Roman" w:cs="Times New Roman"/>
                <w:color w:val="000000" w:themeColor="text1"/>
                <w:sz w:val="16"/>
                <w:szCs w:val="16"/>
              </w:rPr>
              <w:t>s shall be announced through the Basic Multi-Link element *transmitted by other A</w:t>
            </w:r>
            <w:r w:rsidR="003027E7" w:rsidRPr="00FD26FA">
              <w:rPr>
                <w:rFonts w:ascii="Times New Roman" w:hAnsi="Times New Roman" w:cs="Times New Roman"/>
                <w:color w:val="000000" w:themeColor="text1"/>
                <w:sz w:val="16"/>
                <w:szCs w:val="16"/>
              </w:rPr>
              <w:t>p</w:t>
            </w:r>
            <w:r w:rsidRPr="00FD26FA">
              <w:rPr>
                <w:rFonts w:ascii="Times New Roman" w:hAnsi="Times New Roman" w:cs="Times New Roman"/>
                <w:color w:val="000000" w:themeColor="text1"/>
                <w:sz w:val="16"/>
                <w:szCs w:val="16"/>
              </w:rPr>
              <w:t>s affiliated with the same AP MLD or by the new affiliated AP*(by changing the Maximum Number Of Simultaneous Links field of the MLD Capabilities and Operations field of the Common field)</w:t>
            </w:r>
            <w:del w:id="5" w:author="Binita Gupta" w:date="2022-08-31T15:08:00Z">
              <w:r w:rsidRPr="00FD26FA" w:rsidDel="003027E7">
                <w:rPr>
                  <w:rFonts w:ascii="Times New Roman" w:hAnsi="Times New Roman" w:cs="Times New Roman"/>
                  <w:color w:val="000000" w:themeColor="text1"/>
                  <w:sz w:val="16"/>
                  <w:szCs w:val="16"/>
                </w:rPr>
                <w:delText>"</w:delText>
              </w:r>
            </w:del>
            <w:ins w:id="6" w:author="Binita Gupta" w:date="2022-08-31T15:08:00Z">
              <w:r w:rsidR="003027E7">
                <w:rPr>
                  <w:rFonts w:ascii="Times New Roman" w:hAnsi="Times New Roman" w:cs="Times New Roman"/>
                  <w:color w:val="000000" w:themeColor="text1"/>
                  <w:sz w:val="16"/>
                  <w:szCs w:val="16"/>
                </w:rPr>
                <w:t>”</w:t>
              </w:r>
            </w:ins>
            <w:r w:rsidRPr="00FD26FA">
              <w:rPr>
                <w:rFonts w:ascii="Times New Roman" w:hAnsi="Times New Roman" w:cs="Times New Roman"/>
                <w:color w:val="000000" w:themeColor="text1"/>
                <w:sz w:val="16"/>
                <w:szCs w:val="16"/>
              </w:rPr>
              <w:br/>
              <w:t xml:space="preserve">2. Add the following sentence: </w:t>
            </w:r>
            <w:del w:id="7" w:author="Binita Gupta" w:date="2022-08-31T15:08:00Z">
              <w:r w:rsidRPr="00FD26FA" w:rsidDel="003027E7">
                <w:rPr>
                  <w:rFonts w:ascii="Times New Roman" w:hAnsi="Times New Roman" w:cs="Times New Roman"/>
                  <w:color w:val="000000" w:themeColor="text1"/>
                  <w:sz w:val="16"/>
                  <w:szCs w:val="16"/>
                </w:rPr>
                <w:delText>"</w:delText>
              </w:r>
            </w:del>
            <w:ins w:id="8" w:author="Binita Gupta" w:date="2022-08-31T15:08:00Z">
              <w:r w:rsidR="003027E7">
                <w:rPr>
                  <w:rFonts w:ascii="Times New Roman" w:hAnsi="Times New Roman" w:cs="Times New Roman"/>
                  <w:color w:val="000000" w:themeColor="text1"/>
                  <w:sz w:val="16"/>
                  <w:szCs w:val="16"/>
                </w:rPr>
                <w:t>“</w:t>
              </w:r>
            </w:ins>
            <w:r w:rsidRPr="00FD26FA">
              <w:rPr>
                <w:rFonts w:ascii="Times New Roman" w:hAnsi="Times New Roman" w:cs="Times New Roman"/>
                <w:color w:val="000000" w:themeColor="text1"/>
                <w:sz w:val="16"/>
                <w:szCs w:val="16"/>
              </w:rPr>
              <w:t>In addition, a new Basic Link element is added in the Beacon and Probe Response transmitted by the new affiliated AP or by another transmitted BSSID within the multiple BSSID set to which the new affiliated AP is pertained</w:t>
            </w:r>
            <w:del w:id="9" w:author="Binita Gupta" w:date="2022-08-31T15:08:00Z">
              <w:r w:rsidRPr="00FD26FA" w:rsidDel="003027E7">
                <w:rPr>
                  <w:rFonts w:ascii="Times New Roman" w:hAnsi="Times New Roman" w:cs="Times New Roman"/>
                  <w:color w:val="000000" w:themeColor="text1"/>
                  <w:sz w:val="16"/>
                  <w:szCs w:val="16"/>
                </w:rPr>
                <w:delText>"</w:delText>
              </w:r>
            </w:del>
            <w:ins w:id="10" w:author="Binita Gupta" w:date="2022-08-31T15:08:00Z">
              <w:r w:rsidR="003027E7">
                <w:rPr>
                  <w:rFonts w:ascii="Times New Roman" w:hAnsi="Times New Roman" w:cs="Times New Roman"/>
                  <w:color w:val="000000" w:themeColor="text1"/>
                  <w:sz w:val="16"/>
                  <w:szCs w:val="16"/>
                </w:rPr>
                <w:t>”</w:t>
              </w:r>
            </w:ins>
            <w:r w:rsidRPr="00FD26FA">
              <w:rPr>
                <w:rFonts w:ascii="Times New Roman" w:hAnsi="Times New Roman" w:cs="Times New Roman"/>
                <w:color w:val="000000" w:themeColor="text1"/>
                <w:sz w:val="16"/>
                <w:szCs w:val="16"/>
              </w:rPr>
              <w:t>.</w:t>
            </w:r>
          </w:p>
        </w:tc>
        <w:tc>
          <w:tcPr>
            <w:tcW w:w="2207" w:type="dxa"/>
            <w:tcBorders>
              <w:top w:val="nil"/>
              <w:left w:val="nil"/>
              <w:bottom w:val="single" w:sz="4" w:space="0" w:color="333300"/>
              <w:right w:val="single" w:sz="4" w:space="0" w:color="333300"/>
            </w:tcBorders>
          </w:tcPr>
          <w:p w14:paraId="51470DF2" w14:textId="77777777" w:rsidR="00FD26FA" w:rsidRDefault="00160B86"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1EF1866B" w14:textId="77777777" w:rsidR="00243B5B" w:rsidRDefault="00243B5B" w:rsidP="00FD26FA">
            <w:pPr>
              <w:suppressAutoHyphens/>
              <w:spacing w:after="0"/>
              <w:rPr>
                <w:rFonts w:ascii="Times New Roman" w:hAnsi="Times New Roman" w:cs="Times New Roman"/>
                <w:color w:val="000000" w:themeColor="text1"/>
                <w:sz w:val="16"/>
                <w:szCs w:val="16"/>
              </w:rPr>
            </w:pPr>
          </w:p>
          <w:p w14:paraId="6F17E623" w14:textId="5D1ECA79" w:rsidR="0013563F" w:rsidRDefault="00546887"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Text is revised to</w:t>
            </w:r>
            <w:r w:rsidR="0013563F">
              <w:rPr>
                <w:rFonts w:ascii="Times New Roman" w:hAnsi="Times New Roman" w:cs="Times New Roman"/>
                <w:color w:val="000000" w:themeColor="text1"/>
                <w:sz w:val="16"/>
                <w:szCs w:val="16"/>
              </w:rPr>
              <w:t xml:space="preserve"> </w:t>
            </w:r>
            <w:r w:rsidR="000A3539">
              <w:rPr>
                <w:rFonts w:ascii="Times New Roman" w:hAnsi="Times New Roman" w:cs="Times New Roman"/>
                <w:color w:val="000000" w:themeColor="text1"/>
                <w:sz w:val="16"/>
                <w:szCs w:val="16"/>
              </w:rPr>
              <w:t xml:space="preserve">add </w:t>
            </w:r>
            <w:r w:rsidR="0013563F">
              <w:rPr>
                <w:rFonts w:ascii="Times New Roman" w:hAnsi="Times New Roman" w:cs="Times New Roman"/>
                <w:color w:val="000000" w:themeColor="text1"/>
                <w:sz w:val="16"/>
                <w:szCs w:val="16"/>
              </w:rPr>
              <w:t>clarif</w:t>
            </w:r>
            <w:r w:rsidR="000A3539">
              <w:rPr>
                <w:rFonts w:ascii="Times New Roman" w:hAnsi="Times New Roman" w:cs="Times New Roman"/>
                <w:color w:val="000000" w:themeColor="text1"/>
                <w:sz w:val="16"/>
                <w:szCs w:val="16"/>
              </w:rPr>
              <w:t>ication</w:t>
            </w:r>
            <w:ins w:id="11" w:author="Binita Gupta" w:date="2022-09-04T12:46:00Z">
              <w:r w:rsidR="00943DB1">
                <w:rPr>
                  <w:rFonts w:ascii="Times New Roman" w:hAnsi="Times New Roman" w:cs="Times New Roman"/>
                  <w:color w:val="000000" w:themeColor="text1"/>
                  <w:sz w:val="16"/>
                  <w:szCs w:val="16"/>
                </w:rPr>
                <w:t xml:space="preserve"> </w:t>
              </w:r>
            </w:ins>
            <w:r w:rsidR="00943DB1">
              <w:rPr>
                <w:rFonts w:ascii="Times New Roman" w:hAnsi="Times New Roman" w:cs="Times New Roman"/>
                <w:color w:val="000000" w:themeColor="text1"/>
                <w:sz w:val="16"/>
                <w:szCs w:val="16"/>
              </w:rPr>
              <w:t xml:space="preserve">that the new affiliated AP is </w:t>
            </w:r>
            <w:r w:rsidR="002E2D2E">
              <w:rPr>
                <w:rFonts w:ascii="Times New Roman" w:hAnsi="Times New Roman" w:cs="Times New Roman"/>
                <w:color w:val="000000" w:themeColor="text1"/>
                <w:sz w:val="16"/>
                <w:szCs w:val="16"/>
              </w:rPr>
              <w:t xml:space="preserve">announced by other affiliated APs </w:t>
            </w:r>
            <w:r w:rsidR="002E2D2E" w:rsidRPr="002E2D2E">
              <w:rPr>
                <w:rFonts w:ascii="Times New Roman" w:hAnsi="Times New Roman" w:cs="Times New Roman"/>
                <w:color w:val="000000" w:themeColor="text1"/>
                <w:sz w:val="16"/>
                <w:szCs w:val="16"/>
              </w:rPr>
              <w:t>which are not in a multiple BSSID set or which correspond to a transmitted BSSID i</w:t>
            </w:r>
            <w:r w:rsidR="00B80496">
              <w:rPr>
                <w:rFonts w:ascii="Times New Roman" w:hAnsi="Times New Roman" w:cs="Times New Roman"/>
                <w:color w:val="000000" w:themeColor="text1"/>
                <w:sz w:val="16"/>
                <w:szCs w:val="16"/>
              </w:rPr>
              <w:t>n</w:t>
            </w:r>
            <w:r w:rsidR="002E2D2E" w:rsidRPr="002E2D2E">
              <w:rPr>
                <w:rFonts w:ascii="Times New Roman" w:hAnsi="Times New Roman" w:cs="Times New Roman"/>
                <w:color w:val="000000" w:themeColor="text1"/>
                <w:sz w:val="16"/>
                <w:szCs w:val="16"/>
              </w:rPr>
              <w:t xml:space="preserve"> a multiple BSSID</w:t>
            </w:r>
            <w:r w:rsidR="002E2D2E">
              <w:rPr>
                <w:rFonts w:ascii="TimesNewRomanPSMT" w:hAnsi="TimesNewRomanPSMT"/>
                <w:color w:val="000000"/>
                <w:sz w:val="20"/>
                <w:szCs w:val="20"/>
              </w:rPr>
              <w:t xml:space="preserve"> set</w:t>
            </w:r>
            <w:r w:rsidR="008771F9">
              <w:rPr>
                <w:rFonts w:ascii="TimesNewRomanPSMT" w:hAnsi="TimesNewRomanPSMT"/>
                <w:color w:val="000000"/>
                <w:sz w:val="20"/>
                <w:szCs w:val="20"/>
              </w:rPr>
              <w:t xml:space="preserve">. </w:t>
            </w:r>
            <w:r w:rsidR="000E172E">
              <w:rPr>
                <w:rFonts w:ascii="Times New Roman" w:hAnsi="Times New Roman" w:cs="Times New Roman"/>
                <w:color w:val="000000" w:themeColor="text1"/>
                <w:sz w:val="16"/>
                <w:szCs w:val="16"/>
              </w:rPr>
              <w:t xml:space="preserve">For the </w:t>
            </w:r>
            <w:r w:rsidR="00CC6544">
              <w:rPr>
                <w:rFonts w:ascii="Times New Roman" w:hAnsi="Times New Roman" w:cs="Times New Roman"/>
                <w:color w:val="000000" w:themeColor="text1"/>
                <w:sz w:val="16"/>
                <w:szCs w:val="16"/>
              </w:rPr>
              <w:t xml:space="preserve">new affiliated AP </w:t>
            </w:r>
            <w:r w:rsidR="008771F9">
              <w:rPr>
                <w:rFonts w:ascii="Times New Roman" w:hAnsi="Times New Roman" w:cs="Times New Roman"/>
                <w:color w:val="000000" w:themeColor="text1"/>
                <w:sz w:val="16"/>
                <w:szCs w:val="16"/>
              </w:rPr>
              <w:t xml:space="preserve">text is added to refer to </w:t>
            </w:r>
            <w:r w:rsidR="00682864" w:rsidRPr="00682864">
              <w:rPr>
                <w:rFonts w:ascii="Times New Roman" w:hAnsi="Times New Roman" w:cs="Times New Roman"/>
                <w:color w:val="000000" w:themeColor="text1"/>
                <w:sz w:val="16"/>
                <w:szCs w:val="16"/>
              </w:rPr>
              <w:t xml:space="preserve">35.3.4.4 </w:t>
            </w:r>
            <w:r w:rsidR="00682864">
              <w:rPr>
                <w:rFonts w:ascii="Times New Roman" w:hAnsi="Times New Roman" w:cs="Times New Roman"/>
                <w:color w:val="000000" w:themeColor="text1"/>
                <w:sz w:val="16"/>
                <w:szCs w:val="16"/>
              </w:rPr>
              <w:t>(</w:t>
            </w:r>
            <w:r w:rsidR="00682864" w:rsidRPr="00682864">
              <w:rPr>
                <w:rFonts w:ascii="Times New Roman" w:hAnsi="Times New Roman" w:cs="Times New Roman"/>
                <w:color w:val="000000" w:themeColor="text1"/>
                <w:sz w:val="16"/>
                <w:szCs w:val="16"/>
              </w:rPr>
              <w:t>Multi-Link element usage rules in the context of discovery</w:t>
            </w:r>
            <w:r w:rsidR="00682864">
              <w:rPr>
                <w:rFonts w:ascii="Times New Roman" w:hAnsi="Times New Roman" w:cs="Times New Roman"/>
                <w:color w:val="000000" w:themeColor="text1"/>
                <w:sz w:val="16"/>
                <w:szCs w:val="16"/>
              </w:rPr>
              <w:t>)</w:t>
            </w:r>
            <w:r w:rsidR="008771F9">
              <w:rPr>
                <w:rFonts w:ascii="Times New Roman" w:hAnsi="Times New Roman" w:cs="Times New Roman"/>
                <w:color w:val="000000" w:themeColor="text1"/>
                <w:sz w:val="16"/>
                <w:szCs w:val="16"/>
              </w:rPr>
              <w:t xml:space="preserve"> </w:t>
            </w:r>
            <w:r w:rsidR="00CC6544">
              <w:rPr>
                <w:rFonts w:ascii="Times New Roman" w:hAnsi="Times New Roman" w:cs="Times New Roman"/>
                <w:color w:val="000000" w:themeColor="text1"/>
                <w:sz w:val="16"/>
                <w:szCs w:val="16"/>
              </w:rPr>
              <w:t xml:space="preserve">for including </w:t>
            </w:r>
            <w:r w:rsidR="005758E9">
              <w:rPr>
                <w:rFonts w:ascii="Times New Roman" w:hAnsi="Times New Roman" w:cs="Times New Roman"/>
                <w:color w:val="000000" w:themeColor="text1"/>
                <w:sz w:val="16"/>
                <w:szCs w:val="16"/>
              </w:rPr>
              <w:t xml:space="preserve">a </w:t>
            </w:r>
            <w:r w:rsidR="00CC6544">
              <w:rPr>
                <w:rFonts w:ascii="Times New Roman" w:hAnsi="Times New Roman" w:cs="Times New Roman"/>
                <w:color w:val="000000" w:themeColor="text1"/>
                <w:sz w:val="16"/>
                <w:szCs w:val="16"/>
              </w:rPr>
              <w:t>Basic ML element</w:t>
            </w:r>
            <w:r w:rsidR="005758E9">
              <w:rPr>
                <w:rFonts w:ascii="Times New Roman" w:hAnsi="Times New Roman" w:cs="Times New Roman"/>
                <w:color w:val="000000" w:themeColor="text1"/>
                <w:sz w:val="16"/>
                <w:szCs w:val="16"/>
              </w:rPr>
              <w:t xml:space="preserve"> </w:t>
            </w:r>
            <w:r w:rsidR="006B3261" w:rsidRPr="00FD26FA">
              <w:rPr>
                <w:rFonts w:ascii="Times New Roman" w:hAnsi="Times New Roman" w:cs="Times New Roman"/>
                <w:color w:val="000000" w:themeColor="text1"/>
                <w:sz w:val="16"/>
                <w:szCs w:val="16"/>
              </w:rPr>
              <w:t>in the Beacon and Probe Response</w:t>
            </w:r>
            <w:r w:rsidR="006D58E8">
              <w:rPr>
                <w:rFonts w:ascii="Times New Roman" w:hAnsi="Times New Roman" w:cs="Times New Roman"/>
                <w:color w:val="000000" w:themeColor="text1"/>
                <w:sz w:val="16"/>
                <w:szCs w:val="16"/>
              </w:rPr>
              <w:t>.</w:t>
            </w:r>
          </w:p>
          <w:p w14:paraId="014A7E78" w14:textId="5716A962" w:rsidR="006B3261" w:rsidRDefault="006B3261" w:rsidP="00FD26FA">
            <w:pPr>
              <w:suppressAutoHyphens/>
              <w:spacing w:after="0"/>
              <w:rPr>
                <w:rFonts w:ascii="Times New Roman" w:hAnsi="Times New Roman" w:cs="Times New Roman"/>
                <w:color w:val="000000" w:themeColor="text1"/>
                <w:sz w:val="16"/>
                <w:szCs w:val="16"/>
              </w:rPr>
            </w:pPr>
          </w:p>
          <w:p w14:paraId="0E316AEF" w14:textId="77777777" w:rsidR="006B3261" w:rsidRDefault="006B3261" w:rsidP="006B3261">
            <w:pPr>
              <w:suppressAutoHyphens/>
              <w:spacing w:after="0"/>
              <w:rPr>
                <w:rFonts w:ascii="Times New Roman" w:hAnsi="Times New Roman" w:cs="Times New Roman"/>
                <w:color w:val="000000" w:themeColor="text1"/>
                <w:sz w:val="16"/>
                <w:szCs w:val="16"/>
              </w:rPr>
            </w:pPr>
          </w:p>
          <w:p w14:paraId="1B6CE78D" w14:textId="26D59859" w:rsidR="006B3261" w:rsidRDefault="006B3261" w:rsidP="006B3261">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#12618 in 22/</w:t>
            </w:r>
            <w:r w:rsidR="00AB793E">
              <w:rPr>
                <w:rFonts w:ascii="Times New Roman" w:hAnsi="Times New Roman" w:cs="Times New Roman"/>
                <w:b/>
                <w:sz w:val="16"/>
                <w:szCs w:val="16"/>
              </w:rPr>
              <w:t>1487r0</w:t>
            </w:r>
            <w:r>
              <w:rPr>
                <w:rFonts w:ascii="Times New Roman" w:hAnsi="Times New Roman" w:cs="Times New Roman"/>
                <w:b/>
                <w:sz w:val="16"/>
                <w:szCs w:val="16"/>
              </w:rPr>
              <w:t>.</w:t>
            </w:r>
          </w:p>
          <w:p w14:paraId="5EE17BE1" w14:textId="487E2610" w:rsidR="00CB286E" w:rsidRPr="00AE28EC" w:rsidRDefault="001A4996"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2A47D0">
              <w:rPr>
                <w:rFonts w:ascii="Times New Roman" w:hAnsi="Times New Roman" w:cs="Times New Roman"/>
                <w:color w:val="000000" w:themeColor="text1"/>
                <w:sz w:val="16"/>
                <w:szCs w:val="16"/>
              </w:rPr>
              <w:t xml:space="preserve"> </w:t>
            </w:r>
          </w:p>
        </w:tc>
      </w:tr>
      <w:tr w:rsidR="00FD26FA" w:rsidRPr="00AE28EC" w14:paraId="1A53F460" w14:textId="55CDCAD6" w:rsidTr="009C02B3">
        <w:trPr>
          <w:trHeight w:val="1530"/>
        </w:trPr>
        <w:tc>
          <w:tcPr>
            <w:tcW w:w="711" w:type="dxa"/>
            <w:tcBorders>
              <w:top w:val="nil"/>
              <w:left w:val="single" w:sz="4" w:space="0" w:color="333300"/>
              <w:bottom w:val="single" w:sz="4" w:space="0" w:color="333300"/>
              <w:right w:val="single" w:sz="4" w:space="0" w:color="333300"/>
            </w:tcBorders>
            <w:shd w:val="clear" w:color="auto" w:fill="auto"/>
          </w:tcPr>
          <w:p w14:paraId="160534D1" w14:textId="2A485399"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12619</w:t>
            </w:r>
          </w:p>
        </w:tc>
        <w:tc>
          <w:tcPr>
            <w:tcW w:w="1153" w:type="dxa"/>
            <w:tcBorders>
              <w:top w:val="nil"/>
              <w:left w:val="nil"/>
              <w:bottom w:val="single" w:sz="4" w:space="0" w:color="333300"/>
              <w:right w:val="single" w:sz="4" w:space="0" w:color="333300"/>
            </w:tcBorders>
            <w:shd w:val="clear" w:color="auto" w:fill="auto"/>
          </w:tcPr>
          <w:p w14:paraId="60C7E880" w14:textId="33BBDC97"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Arik Klein</w:t>
            </w:r>
          </w:p>
        </w:tc>
        <w:tc>
          <w:tcPr>
            <w:tcW w:w="888" w:type="dxa"/>
            <w:tcBorders>
              <w:top w:val="nil"/>
              <w:left w:val="nil"/>
              <w:bottom w:val="single" w:sz="4" w:space="0" w:color="333300"/>
              <w:right w:val="single" w:sz="4" w:space="0" w:color="333300"/>
            </w:tcBorders>
            <w:shd w:val="clear" w:color="auto" w:fill="auto"/>
          </w:tcPr>
          <w:p w14:paraId="702F67A4" w14:textId="490A55AF"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800" w:type="dxa"/>
            <w:tcBorders>
              <w:top w:val="nil"/>
              <w:left w:val="nil"/>
              <w:bottom w:val="single" w:sz="4" w:space="0" w:color="333300"/>
              <w:right w:val="single" w:sz="4" w:space="0" w:color="333300"/>
            </w:tcBorders>
            <w:shd w:val="clear" w:color="auto" w:fill="auto"/>
          </w:tcPr>
          <w:p w14:paraId="65A7E30E" w14:textId="2C8609B2"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425.54</w:t>
            </w:r>
          </w:p>
        </w:tc>
        <w:tc>
          <w:tcPr>
            <w:tcW w:w="3008" w:type="dxa"/>
            <w:tcBorders>
              <w:top w:val="nil"/>
              <w:left w:val="nil"/>
              <w:bottom w:val="single" w:sz="4" w:space="0" w:color="333300"/>
              <w:right w:val="single" w:sz="4" w:space="0" w:color="333300"/>
            </w:tcBorders>
            <w:shd w:val="clear" w:color="auto" w:fill="auto"/>
          </w:tcPr>
          <w:p w14:paraId="74BE8040" w14:textId="5CE5FAE4"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Replace the "field" with "subfield" in the following sentence: "by changing the Maximum Number Of Simultaneous Links field of the MLD Capabilities and Operations field"</w:t>
            </w:r>
          </w:p>
        </w:tc>
        <w:tc>
          <w:tcPr>
            <w:tcW w:w="2213" w:type="dxa"/>
            <w:tcBorders>
              <w:top w:val="nil"/>
              <w:left w:val="nil"/>
              <w:bottom w:val="single" w:sz="4" w:space="0" w:color="333300"/>
              <w:right w:val="single" w:sz="4" w:space="0" w:color="333300"/>
            </w:tcBorders>
            <w:shd w:val="clear" w:color="auto" w:fill="auto"/>
          </w:tcPr>
          <w:p w14:paraId="4B4B143B" w14:textId="38FB6D01"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The sentence should be revised as follows: "by changing the Maximum Number Of Simultaneous Links subfield of the MLD Capabilities and Operations subfield"</w:t>
            </w:r>
          </w:p>
        </w:tc>
        <w:tc>
          <w:tcPr>
            <w:tcW w:w="2207" w:type="dxa"/>
            <w:tcBorders>
              <w:top w:val="nil"/>
              <w:left w:val="nil"/>
              <w:bottom w:val="single" w:sz="4" w:space="0" w:color="333300"/>
              <w:right w:val="single" w:sz="4" w:space="0" w:color="333300"/>
            </w:tcBorders>
          </w:tcPr>
          <w:p w14:paraId="0704E106" w14:textId="77777777" w:rsidR="00FD26FA" w:rsidRDefault="009F0D30"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71FFD913" w14:textId="77777777" w:rsidR="009F0D30" w:rsidRDefault="009F0D30" w:rsidP="00FD26FA">
            <w:pPr>
              <w:suppressAutoHyphens/>
              <w:spacing w:after="0"/>
              <w:rPr>
                <w:rFonts w:ascii="Times New Roman" w:hAnsi="Times New Roman" w:cs="Times New Roman"/>
                <w:color w:val="000000" w:themeColor="text1"/>
                <w:sz w:val="16"/>
                <w:szCs w:val="16"/>
              </w:rPr>
            </w:pPr>
          </w:p>
          <w:p w14:paraId="71E28648" w14:textId="77777777" w:rsidR="009F0D30" w:rsidRDefault="009F0D30"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Text is correct</w:t>
            </w:r>
            <w:r w:rsidR="006D58E8">
              <w:rPr>
                <w:rFonts w:ascii="Times New Roman" w:hAnsi="Times New Roman" w:cs="Times New Roman"/>
                <w:color w:val="000000" w:themeColor="text1"/>
                <w:sz w:val="16"/>
                <w:szCs w:val="16"/>
              </w:rPr>
              <w:t>ed</w:t>
            </w:r>
            <w:r>
              <w:rPr>
                <w:rFonts w:ascii="Times New Roman" w:hAnsi="Times New Roman" w:cs="Times New Roman"/>
                <w:color w:val="000000" w:themeColor="text1"/>
                <w:sz w:val="16"/>
                <w:szCs w:val="16"/>
              </w:rPr>
              <w:t xml:space="preserve"> as per suggestion in couple of places.</w:t>
            </w:r>
          </w:p>
          <w:p w14:paraId="08804F15" w14:textId="77777777" w:rsidR="008E7574" w:rsidRDefault="008E7574" w:rsidP="00FD26FA">
            <w:pPr>
              <w:suppressAutoHyphens/>
              <w:spacing w:after="0"/>
              <w:rPr>
                <w:rFonts w:ascii="Times New Roman" w:hAnsi="Times New Roman" w:cs="Times New Roman"/>
                <w:color w:val="000000" w:themeColor="text1"/>
                <w:sz w:val="16"/>
                <w:szCs w:val="16"/>
              </w:rPr>
            </w:pPr>
          </w:p>
          <w:p w14:paraId="1C238BDB" w14:textId="681CF148" w:rsidR="008E7574" w:rsidRDefault="008E7574" w:rsidP="008E7574">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#12619 in 22/</w:t>
            </w:r>
            <w:r w:rsidR="00AB793E">
              <w:rPr>
                <w:rFonts w:ascii="Times New Roman" w:hAnsi="Times New Roman" w:cs="Times New Roman"/>
                <w:b/>
                <w:sz w:val="16"/>
                <w:szCs w:val="16"/>
              </w:rPr>
              <w:t>1487r0</w:t>
            </w:r>
            <w:r>
              <w:rPr>
                <w:rFonts w:ascii="Times New Roman" w:hAnsi="Times New Roman" w:cs="Times New Roman"/>
                <w:b/>
                <w:sz w:val="16"/>
                <w:szCs w:val="16"/>
              </w:rPr>
              <w:t>.</w:t>
            </w:r>
          </w:p>
          <w:p w14:paraId="52EB4F27" w14:textId="4CDE556F" w:rsidR="008E7574" w:rsidRPr="00AE28EC" w:rsidRDefault="008E7574" w:rsidP="00FD26FA">
            <w:pPr>
              <w:suppressAutoHyphens/>
              <w:spacing w:after="0"/>
              <w:rPr>
                <w:rFonts w:ascii="Times New Roman" w:hAnsi="Times New Roman" w:cs="Times New Roman"/>
                <w:color w:val="000000" w:themeColor="text1"/>
                <w:sz w:val="16"/>
                <w:szCs w:val="16"/>
              </w:rPr>
            </w:pPr>
          </w:p>
        </w:tc>
      </w:tr>
      <w:tr w:rsidR="00A91931" w:rsidRPr="00AE28EC" w14:paraId="79D8BF27" w14:textId="77777777" w:rsidTr="009C02B3">
        <w:trPr>
          <w:trHeight w:val="1421"/>
        </w:trPr>
        <w:tc>
          <w:tcPr>
            <w:tcW w:w="711" w:type="dxa"/>
            <w:tcBorders>
              <w:top w:val="nil"/>
              <w:left w:val="single" w:sz="4" w:space="0" w:color="333300"/>
              <w:bottom w:val="single" w:sz="4" w:space="0" w:color="333300"/>
              <w:right w:val="single" w:sz="4" w:space="0" w:color="333300"/>
            </w:tcBorders>
            <w:shd w:val="clear" w:color="auto" w:fill="auto"/>
          </w:tcPr>
          <w:p w14:paraId="1C5516B4" w14:textId="59D07AD7" w:rsidR="00A91931" w:rsidRPr="00FD26FA" w:rsidRDefault="00A91931" w:rsidP="00A91931">
            <w:pPr>
              <w:suppressAutoHyphens/>
              <w:spacing w:after="0"/>
              <w:rPr>
                <w:rFonts w:ascii="Times New Roman" w:hAnsi="Times New Roman" w:cs="Times New Roman"/>
                <w:color w:val="000000" w:themeColor="text1"/>
                <w:sz w:val="16"/>
                <w:szCs w:val="16"/>
              </w:rPr>
            </w:pPr>
            <w:r w:rsidRPr="00A91931">
              <w:rPr>
                <w:rFonts w:ascii="Times New Roman" w:hAnsi="Times New Roman" w:cs="Times New Roman"/>
                <w:color w:val="000000" w:themeColor="text1"/>
                <w:sz w:val="16"/>
                <w:szCs w:val="16"/>
              </w:rPr>
              <w:t>13066</w:t>
            </w:r>
          </w:p>
        </w:tc>
        <w:tc>
          <w:tcPr>
            <w:tcW w:w="1153" w:type="dxa"/>
            <w:tcBorders>
              <w:top w:val="nil"/>
              <w:left w:val="nil"/>
              <w:bottom w:val="single" w:sz="4" w:space="0" w:color="333300"/>
              <w:right w:val="single" w:sz="4" w:space="0" w:color="333300"/>
            </w:tcBorders>
            <w:shd w:val="clear" w:color="auto" w:fill="auto"/>
          </w:tcPr>
          <w:p w14:paraId="0754BDE7" w14:textId="2E0580A5" w:rsidR="00A91931" w:rsidRPr="00FD26FA" w:rsidRDefault="00A91931" w:rsidP="00A91931">
            <w:pPr>
              <w:suppressAutoHyphens/>
              <w:spacing w:after="0"/>
              <w:rPr>
                <w:rFonts w:ascii="Times New Roman" w:hAnsi="Times New Roman" w:cs="Times New Roman"/>
                <w:color w:val="000000" w:themeColor="text1"/>
                <w:sz w:val="16"/>
                <w:szCs w:val="16"/>
              </w:rPr>
            </w:pPr>
            <w:r w:rsidRPr="00A91931">
              <w:rPr>
                <w:rFonts w:ascii="Times New Roman" w:hAnsi="Times New Roman" w:cs="Times New Roman"/>
                <w:color w:val="000000" w:themeColor="text1"/>
                <w:sz w:val="16"/>
                <w:szCs w:val="16"/>
              </w:rPr>
              <w:t>Chittabrata Ghosh</w:t>
            </w:r>
          </w:p>
        </w:tc>
        <w:tc>
          <w:tcPr>
            <w:tcW w:w="888" w:type="dxa"/>
            <w:tcBorders>
              <w:top w:val="nil"/>
              <w:left w:val="nil"/>
              <w:bottom w:val="single" w:sz="4" w:space="0" w:color="333300"/>
              <w:right w:val="single" w:sz="4" w:space="0" w:color="333300"/>
            </w:tcBorders>
            <w:shd w:val="clear" w:color="auto" w:fill="auto"/>
          </w:tcPr>
          <w:p w14:paraId="5905F778" w14:textId="2424FB0E" w:rsidR="00A91931" w:rsidRPr="00FD26FA" w:rsidRDefault="00A91931" w:rsidP="00A91931">
            <w:pPr>
              <w:suppressAutoHyphens/>
              <w:spacing w:after="0"/>
              <w:rPr>
                <w:rFonts w:ascii="Times New Roman" w:hAnsi="Times New Roman" w:cs="Times New Roman"/>
                <w:color w:val="000000" w:themeColor="text1"/>
                <w:sz w:val="16"/>
                <w:szCs w:val="16"/>
              </w:rPr>
            </w:pPr>
            <w:r w:rsidRPr="00A91931">
              <w:rPr>
                <w:rFonts w:ascii="Times New Roman" w:hAnsi="Times New Roman" w:cs="Times New Roman"/>
                <w:color w:val="000000" w:themeColor="text1"/>
                <w:sz w:val="16"/>
                <w:szCs w:val="16"/>
              </w:rPr>
              <w:t>35.3.6.2.1</w:t>
            </w:r>
          </w:p>
        </w:tc>
        <w:tc>
          <w:tcPr>
            <w:tcW w:w="800" w:type="dxa"/>
            <w:tcBorders>
              <w:top w:val="nil"/>
              <w:left w:val="nil"/>
              <w:bottom w:val="single" w:sz="4" w:space="0" w:color="333300"/>
              <w:right w:val="single" w:sz="4" w:space="0" w:color="333300"/>
            </w:tcBorders>
            <w:shd w:val="clear" w:color="auto" w:fill="auto"/>
          </w:tcPr>
          <w:p w14:paraId="54F3AB68" w14:textId="39C01C02" w:rsidR="00A91931" w:rsidRPr="00FD26FA" w:rsidRDefault="00A91931" w:rsidP="00A91931">
            <w:pPr>
              <w:suppressAutoHyphens/>
              <w:spacing w:after="0"/>
              <w:rPr>
                <w:rFonts w:ascii="Times New Roman" w:hAnsi="Times New Roman" w:cs="Times New Roman"/>
                <w:color w:val="000000" w:themeColor="text1"/>
                <w:sz w:val="16"/>
                <w:szCs w:val="16"/>
              </w:rPr>
            </w:pPr>
            <w:r w:rsidRPr="00A91931">
              <w:rPr>
                <w:rFonts w:ascii="Times New Roman" w:hAnsi="Times New Roman" w:cs="Times New Roman"/>
                <w:color w:val="000000" w:themeColor="text1"/>
                <w:sz w:val="16"/>
                <w:szCs w:val="16"/>
              </w:rPr>
              <w:t>425.53</w:t>
            </w:r>
          </w:p>
        </w:tc>
        <w:tc>
          <w:tcPr>
            <w:tcW w:w="3008" w:type="dxa"/>
            <w:tcBorders>
              <w:top w:val="nil"/>
              <w:left w:val="nil"/>
              <w:bottom w:val="single" w:sz="4" w:space="0" w:color="333300"/>
              <w:right w:val="single" w:sz="4" w:space="0" w:color="333300"/>
            </w:tcBorders>
            <w:shd w:val="clear" w:color="auto" w:fill="auto"/>
          </w:tcPr>
          <w:p w14:paraId="23039571" w14:textId="19FF3CFD" w:rsidR="00A91931" w:rsidRPr="00FD26FA" w:rsidRDefault="00A91931" w:rsidP="00A91931">
            <w:pPr>
              <w:suppressAutoHyphens/>
              <w:spacing w:after="0"/>
              <w:rPr>
                <w:rFonts w:ascii="Times New Roman" w:hAnsi="Times New Roman" w:cs="Times New Roman"/>
                <w:color w:val="000000" w:themeColor="text1"/>
                <w:sz w:val="16"/>
                <w:szCs w:val="16"/>
              </w:rPr>
            </w:pPr>
            <w:r w:rsidRPr="00A91931">
              <w:rPr>
                <w:rFonts w:ascii="Times New Roman" w:hAnsi="Times New Roman" w:cs="Times New Roman"/>
                <w:color w:val="000000" w:themeColor="text1"/>
                <w:sz w:val="16"/>
                <w:szCs w:val="16"/>
              </w:rPr>
              <w:t>What is the behavior after adding a new affiliated AP? Is the link enable (all TID to link mapping) or link is disabled? Please define the TID-to-link mapping of the new link, and also the power state of the STA affiliated with non-AP MLD after adding new affiliated AP.</w:t>
            </w:r>
          </w:p>
        </w:tc>
        <w:tc>
          <w:tcPr>
            <w:tcW w:w="2213" w:type="dxa"/>
            <w:tcBorders>
              <w:top w:val="nil"/>
              <w:left w:val="nil"/>
              <w:bottom w:val="single" w:sz="4" w:space="0" w:color="333300"/>
              <w:right w:val="single" w:sz="4" w:space="0" w:color="333300"/>
            </w:tcBorders>
            <w:shd w:val="clear" w:color="auto" w:fill="auto"/>
          </w:tcPr>
          <w:p w14:paraId="5B88CFAA" w14:textId="6FD37B97" w:rsidR="00A91931" w:rsidRPr="00FD26FA" w:rsidRDefault="00A91931" w:rsidP="00A91931">
            <w:pPr>
              <w:suppressAutoHyphens/>
              <w:spacing w:after="0"/>
              <w:rPr>
                <w:rFonts w:ascii="Times New Roman" w:hAnsi="Times New Roman" w:cs="Times New Roman"/>
                <w:color w:val="000000" w:themeColor="text1"/>
                <w:sz w:val="16"/>
                <w:szCs w:val="16"/>
              </w:rPr>
            </w:pPr>
            <w:r w:rsidRPr="00A91931">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45E549E7" w14:textId="77777777" w:rsidR="004E6A2B" w:rsidRDefault="004E6A2B" w:rsidP="004E6A2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Rejected </w:t>
            </w:r>
          </w:p>
          <w:p w14:paraId="0850FB7D" w14:textId="77777777" w:rsidR="004E6A2B" w:rsidRDefault="004E6A2B" w:rsidP="004E6A2B">
            <w:pPr>
              <w:suppressAutoHyphens/>
              <w:spacing w:after="0"/>
              <w:rPr>
                <w:rFonts w:ascii="Times New Roman" w:hAnsi="Times New Roman" w:cs="Times New Roman"/>
                <w:color w:val="000000" w:themeColor="text1"/>
                <w:sz w:val="16"/>
                <w:szCs w:val="16"/>
              </w:rPr>
            </w:pPr>
          </w:p>
          <w:p w14:paraId="25CC9259" w14:textId="77777777" w:rsidR="004E6A2B" w:rsidRDefault="004E6A2B" w:rsidP="004E6A2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When a new affiliated AP is added to an AP MLD, the link associated with the new AP is not part of any ML setup between non-AP MLDs and the AP MLD. Hence TID to link mapping is not applicable when the new affiliated AP is added. Also, since no non-AP STA is associated with the new affiliated AP yet, the power state of the non-AP STA is not applicable when an AP is added.</w:t>
            </w:r>
          </w:p>
          <w:p w14:paraId="2A938EC4" w14:textId="77777777" w:rsidR="00A91931" w:rsidRDefault="00A91931" w:rsidP="00A91931">
            <w:pPr>
              <w:suppressAutoHyphens/>
              <w:spacing w:after="0"/>
              <w:rPr>
                <w:rFonts w:ascii="Times New Roman" w:hAnsi="Times New Roman" w:cs="Times New Roman"/>
                <w:color w:val="000000" w:themeColor="text1"/>
                <w:sz w:val="16"/>
                <w:szCs w:val="16"/>
              </w:rPr>
            </w:pPr>
          </w:p>
        </w:tc>
      </w:tr>
      <w:tr w:rsidR="00FD26FA" w:rsidRPr="00AE28EC" w14:paraId="6FF32B06" w14:textId="43B0EA06" w:rsidTr="009C02B3">
        <w:trPr>
          <w:trHeight w:val="1530"/>
        </w:trPr>
        <w:tc>
          <w:tcPr>
            <w:tcW w:w="711" w:type="dxa"/>
            <w:tcBorders>
              <w:top w:val="nil"/>
              <w:left w:val="single" w:sz="4" w:space="0" w:color="333300"/>
              <w:bottom w:val="single" w:sz="4" w:space="0" w:color="333300"/>
              <w:right w:val="single" w:sz="4" w:space="0" w:color="333300"/>
            </w:tcBorders>
            <w:shd w:val="clear" w:color="auto" w:fill="auto"/>
          </w:tcPr>
          <w:p w14:paraId="6E0EF880" w14:textId="6766951F"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13276</w:t>
            </w:r>
          </w:p>
        </w:tc>
        <w:tc>
          <w:tcPr>
            <w:tcW w:w="1153" w:type="dxa"/>
            <w:tcBorders>
              <w:top w:val="nil"/>
              <w:left w:val="nil"/>
              <w:bottom w:val="single" w:sz="4" w:space="0" w:color="333300"/>
              <w:right w:val="single" w:sz="4" w:space="0" w:color="333300"/>
            </w:tcBorders>
            <w:shd w:val="clear" w:color="auto" w:fill="auto"/>
          </w:tcPr>
          <w:p w14:paraId="4F604B7F" w14:textId="6573BAA0"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Binita Gupta</w:t>
            </w:r>
          </w:p>
        </w:tc>
        <w:tc>
          <w:tcPr>
            <w:tcW w:w="888" w:type="dxa"/>
            <w:tcBorders>
              <w:top w:val="nil"/>
              <w:left w:val="nil"/>
              <w:bottom w:val="single" w:sz="4" w:space="0" w:color="333300"/>
              <w:right w:val="single" w:sz="4" w:space="0" w:color="333300"/>
            </w:tcBorders>
            <w:shd w:val="clear" w:color="auto" w:fill="auto"/>
          </w:tcPr>
          <w:p w14:paraId="3C3D30DC" w14:textId="23CB6956"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800" w:type="dxa"/>
            <w:tcBorders>
              <w:top w:val="nil"/>
              <w:left w:val="nil"/>
              <w:bottom w:val="single" w:sz="4" w:space="0" w:color="333300"/>
              <w:right w:val="single" w:sz="4" w:space="0" w:color="333300"/>
            </w:tcBorders>
            <w:shd w:val="clear" w:color="auto" w:fill="auto"/>
          </w:tcPr>
          <w:p w14:paraId="12884D14" w14:textId="4D94E095"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425.52</w:t>
            </w:r>
          </w:p>
        </w:tc>
        <w:tc>
          <w:tcPr>
            <w:tcW w:w="3008" w:type="dxa"/>
            <w:tcBorders>
              <w:top w:val="nil"/>
              <w:left w:val="nil"/>
              <w:bottom w:val="single" w:sz="4" w:space="0" w:color="333300"/>
              <w:right w:val="single" w:sz="4" w:space="0" w:color="333300"/>
            </w:tcBorders>
            <w:shd w:val="clear" w:color="auto" w:fill="auto"/>
          </w:tcPr>
          <w:p w14:paraId="1201B3FD" w14:textId="1DC59C85"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Need to provide specific requirements for the AP/AP MLD when a new affiliated A</w:t>
            </w:r>
            <w:r w:rsidR="003027E7" w:rsidRPr="00FD26FA">
              <w:rPr>
                <w:rFonts w:ascii="Times New Roman" w:hAnsi="Times New Roman" w:cs="Times New Roman"/>
                <w:color w:val="000000" w:themeColor="text1"/>
                <w:sz w:val="16"/>
                <w:szCs w:val="16"/>
              </w:rPr>
              <w:t>p</w:t>
            </w:r>
            <w:r w:rsidRPr="00FD26FA">
              <w:rPr>
                <w:rFonts w:ascii="Times New Roman" w:hAnsi="Times New Roman" w:cs="Times New Roman"/>
                <w:color w:val="000000" w:themeColor="text1"/>
                <w:sz w:val="16"/>
                <w:szCs w:val="16"/>
              </w:rPr>
              <w:t xml:space="preserve">s are added e.g. how are relevant fields updated in the Basic ML element </w:t>
            </w:r>
            <w:del w:id="12" w:author="Binita Gupta" w:date="2022-08-31T15:08:00Z">
              <w:r w:rsidRPr="00FD26FA" w:rsidDel="003027E7">
                <w:rPr>
                  <w:rFonts w:ascii="Times New Roman" w:hAnsi="Times New Roman" w:cs="Times New Roman"/>
                  <w:color w:val="000000" w:themeColor="text1"/>
                  <w:sz w:val="16"/>
                  <w:szCs w:val="16"/>
                </w:rPr>
                <w:delText>-</w:delText>
              </w:r>
            </w:del>
            <w:ins w:id="13" w:author="Binita Gupta" w:date="2022-08-31T15:08:00Z">
              <w:r w:rsidR="003027E7">
                <w:rPr>
                  <w:rFonts w:ascii="Times New Roman" w:hAnsi="Times New Roman" w:cs="Times New Roman"/>
                  <w:color w:val="000000" w:themeColor="text1"/>
                  <w:sz w:val="16"/>
                  <w:szCs w:val="16"/>
                </w:rPr>
                <w:t>–</w:t>
              </w:r>
            </w:ins>
            <w:r w:rsidRPr="00FD26FA">
              <w:rPr>
                <w:rFonts w:ascii="Times New Roman" w:hAnsi="Times New Roman" w:cs="Times New Roman"/>
                <w:color w:val="000000" w:themeColor="text1"/>
                <w:sz w:val="16"/>
                <w:szCs w:val="16"/>
              </w:rPr>
              <w:t xml:space="preserve"> only Maximum Number Of Simultaneous Links field is captured in current text. Are there other fields which are updated in the Basic ML element? </w:t>
            </w:r>
            <w:r w:rsidR="003027E7" w:rsidRPr="00FD26FA">
              <w:rPr>
                <w:rFonts w:ascii="Times New Roman" w:hAnsi="Times New Roman" w:cs="Times New Roman"/>
                <w:color w:val="000000" w:themeColor="text1"/>
                <w:sz w:val="16"/>
                <w:szCs w:val="16"/>
              </w:rPr>
              <w:t>E</w:t>
            </w:r>
            <w:r w:rsidRPr="00FD26FA">
              <w:rPr>
                <w:rFonts w:ascii="Times New Roman" w:hAnsi="Times New Roman" w:cs="Times New Roman"/>
                <w:color w:val="000000" w:themeColor="text1"/>
                <w:sz w:val="16"/>
                <w:szCs w:val="16"/>
              </w:rPr>
              <w:t>.g. including per-STA Profile subelement for the new AP in the Basic ML element. Similarly capture specific details on updates to Reduced Neighbor Report element when affiliated A</w:t>
            </w:r>
            <w:r w:rsidR="003027E7" w:rsidRPr="00FD26FA">
              <w:rPr>
                <w:rFonts w:ascii="Times New Roman" w:hAnsi="Times New Roman" w:cs="Times New Roman"/>
                <w:color w:val="000000" w:themeColor="text1"/>
                <w:sz w:val="16"/>
                <w:szCs w:val="16"/>
              </w:rPr>
              <w:t>p</w:t>
            </w:r>
            <w:r w:rsidRPr="00FD26FA">
              <w:rPr>
                <w:rFonts w:ascii="Times New Roman" w:hAnsi="Times New Roman" w:cs="Times New Roman"/>
                <w:color w:val="000000" w:themeColor="text1"/>
                <w:sz w:val="16"/>
                <w:szCs w:val="16"/>
              </w:rPr>
              <w:t>s are added. Current text lacks detailed description.</w:t>
            </w:r>
          </w:p>
        </w:tc>
        <w:tc>
          <w:tcPr>
            <w:tcW w:w="2213" w:type="dxa"/>
            <w:tcBorders>
              <w:top w:val="nil"/>
              <w:left w:val="nil"/>
              <w:bottom w:val="single" w:sz="4" w:space="0" w:color="333300"/>
              <w:right w:val="single" w:sz="4" w:space="0" w:color="333300"/>
            </w:tcBorders>
            <w:shd w:val="clear" w:color="auto" w:fill="auto"/>
          </w:tcPr>
          <w:p w14:paraId="66629B78" w14:textId="23CE4A8D"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76CDE26A" w14:textId="77777777" w:rsidR="00FD26FA" w:rsidRDefault="0059399E"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00117F02" w14:textId="77777777" w:rsidR="0059399E" w:rsidRDefault="0059399E" w:rsidP="00FD26FA">
            <w:pPr>
              <w:suppressAutoHyphens/>
              <w:spacing w:after="0"/>
              <w:rPr>
                <w:rFonts w:ascii="Times New Roman" w:hAnsi="Times New Roman" w:cs="Times New Roman"/>
                <w:color w:val="000000" w:themeColor="text1"/>
                <w:sz w:val="16"/>
                <w:szCs w:val="16"/>
              </w:rPr>
            </w:pPr>
          </w:p>
          <w:p w14:paraId="47922920" w14:textId="77777777" w:rsidR="0059399E" w:rsidRDefault="00DE1DCF"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For the first point, no </w:t>
            </w:r>
            <w:r w:rsidR="00702A7F">
              <w:rPr>
                <w:rFonts w:ascii="Times New Roman" w:hAnsi="Times New Roman" w:cs="Times New Roman"/>
                <w:color w:val="000000" w:themeColor="text1"/>
                <w:sz w:val="16"/>
                <w:szCs w:val="16"/>
              </w:rPr>
              <w:t>Per-STA Profile subelement is included in the Basic ML element for the new AP in Beacon and Probe Response</w:t>
            </w:r>
            <w:r w:rsidR="00770BCD">
              <w:rPr>
                <w:rFonts w:ascii="Times New Roman" w:hAnsi="Times New Roman" w:cs="Times New Roman"/>
                <w:color w:val="000000" w:themeColor="text1"/>
                <w:sz w:val="16"/>
                <w:szCs w:val="16"/>
              </w:rPr>
              <w:t xml:space="preserve"> </w:t>
            </w:r>
            <w:r w:rsidR="003125DF">
              <w:rPr>
                <w:rFonts w:ascii="Times New Roman" w:hAnsi="Times New Roman" w:cs="Times New Roman"/>
                <w:color w:val="000000" w:themeColor="text1"/>
                <w:sz w:val="16"/>
                <w:szCs w:val="16"/>
              </w:rPr>
              <w:t>(which is non-ML Probe Response)</w:t>
            </w:r>
            <w:r w:rsidR="00A229AA">
              <w:rPr>
                <w:rFonts w:ascii="Times New Roman" w:hAnsi="Times New Roman" w:cs="Times New Roman"/>
                <w:color w:val="000000" w:themeColor="text1"/>
                <w:sz w:val="16"/>
                <w:szCs w:val="16"/>
              </w:rPr>
              <w:t>, so no change needed. For the RNR,</w:t>
            </w:r>
            <w:r w:rsidR="00707EF0">
              <w:rPr>
                <w:rFonts w:ascii="Times New Roman" w:hAnsi="Times New Roman" w:cs="Times New Roman"/>
                <w:color w:val="000000" w:themeColor="text1"/>
                <w:sz w:val="16"/>
                <w:szCs w:val="16"/>
              </w:rPr>
              <w:t xml:space="preserve"> </w:t>
            </w:r>
            <w:r w:rsidR="001275CB">
              <w:rPr>
                <w:rFonts w:ascii="Times New Roman" w:hAnsi="Times New Roman" w:cs="Times New Roman"/>
                <w:color w:val="000000" w:themeColor="text1"/>
                <w:sz w:val="16"/>
                <w:szCs w:val="16"/>
              </w:rPr>
              <w:t>added text to specify that TBTT Information field include</w:t>
            </w:r>
            <w:r w:rsidR="002266C0">
              <w:rPr>
                <w:rFonts w:ascii="Times New Roman" w:hAnsi="Times New Roman" w:cs="Times New Roman"/>
                <w:color w:val="000000" w:themeColor="text1"/>
                <w:sz w:val="16"/>
                <w:szCs w:val="16"/>
              </w:rPr>
              <w:t>s</w:t>
            </w:r>
            <w:r w:rsidR="001275CB">
              <w:rPr>
                <w:rFonts w:ascii="Times New Roman" w:hAnsi="Times New Roman" w:cs="Times New Roman"/>
                <w:color w:val="000000" w:themeColor="text1"/>
                <w:sz w:val="16"/>
                <w:szCs w:val="16"/>
              </w:rPr>
              <w:t xml:space="preserve"> MLD Parameters subfield.</w:t>
            </w:r>
          </w:p>
          <w:p w14:paraId="188E417F" w14:textId="77777777" w:rsidR="00372368" w:rsidRDefault="00372368" w:rsidP="00FD26FA">
            <w:pPr>
              <w:suppressAutoHyphens/>
              <w:spacing w:after="0"/>
              <w:rPr>
                <w:rFonts w:ascii="Times New Roman" w:hAnsi="Times New Roman" w:cs="Times New Roman"/>
                <w:color w:val="000000" w:themeColor="text1"/>
                <w:sz w:val="16"/>
                <w:szCs w:val="16"/>
              </w:rPr>
            </w:pPr>
          </w:p>
          <w:p w14:paraId="1E2ED769" w14:textId="657B4070" w:rsidR="00372368" w:rsidRDefault="00372368" w:rsidP="00372368">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#13276 in 22/</w:t>
            </w:r>
            <w:r w:rsidR="00AB793E">
              <w:rPr>
                <w:rFonts w:ascii="Times New Roman" w:hAnsi="Times New Roman" w:cs="Times New Roman"/>
                <w:b/>
                <w:sz w:val="16"/>
                <w:szCs w:val="16"/>
              </w:rPr>
              <w:t>1487r0</w:t>
            </w:r>
            <w:r>
              <w:rPr>
                <w:rFonts w:ascii="Times New Roman" w:hAnsi="Times New Roman" w:cs="Times New Roman"/>
                <w:b/>
                <w:sz w:val="16"/>
                <w:szCs w:val="16"/>
              </w:rPr>
              <w:t>.</w:t>
            </w:r>
          </w:p>
          <w:p w14:paraId="750EC443" w14:textId="718F110E" w:rsidR="00372368" w:rsidRPr="00AE28EC" w:rsidRDefault="00372368" w:rsidP="00FD26FA">
            <w:pPr>
              <w:suppressAutoHyphens/>
              <w:spacing w:after="0"/>
              <w:rPr>
                <w:rFonts w:ascii="Times New Roman" w:hAnsi="Times New Roman" w:cs="Times New Roman"/>
                <w:color w:val="000000" w:themeColor="text1"/>
                <w:sz w:val="16"/>
                <w:szCs w:val="16"/>
              </w:rPr>
            </w:pPr>
          </w:p>
        </w:tc>
      </w:tr>
      <w:tr w:rsidR="00FD26FA" w:rsidRPr="00AE28EC" w14:paraId="38C4D067" w14:textId="1D5BE683" w:rsidTr="009C02B3">
        <w:trPr>
          <w:trHeight w:val="1349"/>
        </w:trPr>
        <w:tc>
          <w:tcPr>
            <w:tcW w:w="711" w:type="dxa"/>
            <w:tcBorders>
              <w:top w:val="nil"/>
              <w:left w:val="single" w:sz="4" w:space="0" w:color="333300"/>
              <w:bottom w:val="single" w:sz="4" w:space="0" w:color="333300"/>
              <w:right w:val="single" w:sz="4" w:space="0" w:color="333300"/>
            </w:tcBorders>
            <w:shd w:val="clear" w:color="auto" w:fill="auto"/>
          </w:tcPr>
          <w:p w14:paraId="7BA6635B" w14:textId="1C88376D"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lastRenderedPageBreak/>
              <w:t>13325</w:t>
            </w:r>
          </w:p>
        </w:tc>
        <w:tc>
          <w:tcPr>
            <w:tcW w:w="1153" w:type="dxa"/>
            <w:tcBorders>
              <w:top w:val="nil"/>
              <w:left w:val="nil"/>
              <w:bottom w:val="single" w:sz="4" w:space="0" w:color="333300"/>
              <w:right w:val="single" w:sz="4" w:space="0" w:color="333300"/>
            </w:tcBorders>
            <w:shd w:val="clear" w:color="auto" w:fill="auto"/>
          </w:tcPr>
          <w:p w14:paraId="393E9A43" w14:textId="30C30054"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Muhammad Kumail Haider</w:t>
            </w:r>
          </w:p>
        </w:tc>
        <w:tc>
          <w:tcPr>
            <w:tcW w:w="888" w:type="dxa"/>
            <w:tcBorders>
              <w:top w:val="nil"/>
              <w:left w:val="nil"/>
              <w:bottom w:val="single" w:sz="4" w:space="0" w:color="333300"/>
              <w:right w:val="single" w:sz="4" w:space="0" w:color="333300"/>
            </w:tcBorders>
            <w:shd w:val="clear" w:color="auto" w:fill="auto"/>
          </w:tcPr>
          <w:p w14:paraId="31B0CE16" w14:textId="43F0650A"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ï»¿35.3.6.2.1</w:t>
            </w:r>
          </w:p>
        </w:tc>
        <w:tc>
          <w:tcPr>
            <w:tcW w:w="800" w:type="dxa"/>
            <w:tcBorders>
              <w:top w:val="nil"/>
              <w:left w:val="nil"/>
              <w:bottom w:val="single" w:sz="4" w:space="0" w:color="333300"/>
              <w:right w:val="single" w:sz="4" w:space="0" w:color="333300"/>
            </w:tcBorders>
            <w:shd w:val="clear" w:color="auto" w:fill="auto"/>
          </w:tcPr>
          <w:p w14:paraId="66DF0259" w14:textId="78611841"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425.52</w:t>
            </w:r>
          </w:p>
        </w:tc>
        <w:tc>
          <w:tcPr>
            <w:tcW w:w="3008" w:type="dxa"/>
            <w:tcBorders>
              <w:top w:val="nil"/>
              <w:left w:val="nil"/>
              <w:bottom w:val="single" w:sz="4" w:space="0" w:color="333300"/>
              <w:right w:val="single" w:sz="4" w:space="0" w:color="333300"/>
            </w:tcBorders>
            <w:shd w:val="clear" w:color="auto" w:fill="auto"/>
          </w:tcPr>
          <w:p w14:paraId="146A00CD" w14:textId="163A4A20" w:rsidR="00FD26FA" w:rsidRPr="00AE28EC" w:rsidRDefault="009F7B27" w:rsidP="00FD26FA">
            <w:pPr>
              <w:suppressAutoHyphens/>
              <w:spacing w:after="0"/>
              <w:rPr>
                <w:rFonts w:ascii="Times New Roman" w:hAnsi="Times New Roman" w:cs="Times New Roman"/>
                <w:color w:val="000000" w:themeColor="text1"/>
                <w:sz w:val="16"/>
                <w:szCs w:val="16"/>
              </w:rPr>
            </w:pPr>
            <w:r w:rsidRPr="009F7B27">
              <w:rPr>
                <w:rFonts w:ascii="Times New Roman" w:hAnsi="Times New Roman" w:cs="Times New Roman"/>
                <w:color w:val="000000" w:themeColor="text1"/>
                <w:sz w:val="16"/>
                <w:szCs w:val="16"/>
              </w:rPr>
              <w:t>"ï»¿ï»¿A new affiliated APs shall be..." --&gt; "ï»¿A new affiliated AP shall be..."</w:t>
            </w:r>
          </w:p>
        </w:tc>
        <w:tc>
          <w:tcPr>
            <w:tcW w:w="2213" w:type="dxa"/>
            <w:tcBorders>
              <w:top w:val="nil"/>
              <w:left w:val="nil"/>
              <w:bottom w:val="single" w:sz="4" w:space="0" w:color="333300"/>
              <w:right w:val="single" w:sz="4" w:space="0" w:color="333300"/>
            </w:tcBorders>
            <w:shd w:val="clear" w:color="auto" w:fill="auto"/>
          </w:tcPr>
          <w:p w14:paraId="41AD849A" w14:textId="6EA436E8"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668576F0" w14:textId="493644C1" w:rsidR="00FD26FA" w:rsidRDefault="003A0442" w:rsidP="00FD26FA">
            <w:pPr>
              <w:suppressAutoHyphens/>
              <w:spacing w:after="0"/>
              <w:rPr>
                <w:ins w:id="14" w:author="Binita Gupta" w:date="2022-09-02T21:09:00Z"/>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724E19BD" w14:textId="77777777" w:rsidR="00753779" w:rsidRDefault="00753779" w:rsidP="00FD26FA">
            <w:pPr>
              <w:suppressAutoHyphens/>
              <w:spacing w:after="0"/>
              <w:rPr>
                <w:ins w:id="15" w:author="Binita Gupta" w:date="2022-09-02T21:09:00Z"/>
                <w:rFonts w:ascii="Times New Roman" w:hAnsi="Times New Roman" w:cs="Times New Roman"/>
                <w:color w:val="000000" w:themeColor="text1"/>
                <w:sz w:val="16"/>
                <w:szCs w:val="16"/>
              </w:rPr>
            </w:pPr>
          </w:p>
          <w:p w14:paraId="0A589F3C" w14:textId="77777777" w:rsidR="00753779" w:rsidRDefault="00753779"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Same resolution as 10237.</w:t>
            </w:r>
          </w:p>
          <w:p w14:paraId="1A3A216A" w14:textId="77777777" w:rsidR="003A0442" w:rsidRDefault="003A0442" w:rsidP="00FD26FA">
            <w:pPr>
              <w:suppressAutoHyphens/>
              <w:spacing w:after="0"/>
              <w:rPr>
                <w:rFonts w:ascii="Times New Roman" w:hAnsi="Times New Roman" w:cs="Times New Roman"/>
                <w:color w:val="000000" w:themeColor="text1"/>
                <w:sz w:val="16"/>
                <w:szCs w:val="16"/>
              </w:rPr>
            </w:pPr>
          </w:p>
          <w:p w14:paraId="1D4F9CC9" w14:textId="4A4EC02D" w:rsidR="003A0442" w:rsidRDefault="003A0442" w:rsidP="00FD26FA">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T</w:t>
            </w:r>
            <w:r w:rsidR="007B4024">
              <w:rPr>
                <w:rFonts w:ascii="Times New Roman" w:hAnsi="Times New Roman" w:cs="Times New Roman"/>
                <w:b/>
                <w:sz w:val="16"/>
                <w:szCs w:val="16"/>
              </w:rPr>
              <w:t>G</w:t>
            </w:r>
            <w:r w:rsidRPr="003D613B">
              <w:rPr>
                <w:rFonts w:ascii="Times New Roman" w:hAnsi="Times New Roman" w:cs="Times New Roman"/>
                <w:b/>
                <w:sz w:val="16"/>
                <w:szCs w:val="16"/>
              </w:rPr>
              <w:t xml:space="preserve">be editor, </w:t>
            </w:r>
            <w:r>
              <w:rPr>
                <w:rFonts w:ascii="Times New Roman" w:hAnsi="Times New Roman" w:cs="Times New Roman"/>
                <w:b/>
                <w:sz w:val="16"/>
                <w:szCs w:val="16"/>
              </w:rPr>
              <w:t>please make the changes tagged by CID #1</w:t>
            </w:r>
            <w:r w:rsidR="00C164CE">
              <w:rPr>
                <w:rFonts w:ascii="Times New Roman" w:hAnsi="Times New Roman" w:cs="Times New Roman"/>
                <w:b/>
                <w:sz w:val="16"/>
                <w:szCs w:val="16"/>
              </w:rPr>
              <w:t>0237</w:t>
            </w:r>
            <w:r>
              <w:rPr>
                <w:rFonts w:ascii="Times New Roman" w:hAnsi="Times New Roman" w:cs="Times New Roman"/>
                <w:b/>
                <w:sz w:val="16"/>
                <w:szCs w:val="16"/>
              </w:rPr>
              <w:t xml:space="preserve"> in 22/</w:t>
            </w:r>
            <w:r w:rsidR="00AB793E">
              <w:rPr>
                <w:rFonts w:ascii="Times New Roman" w:hAnsi="Times New Roman" w:cs="Times New Roman"/>
                <w:b/>
                <w:sz w:val="16"/>
                <w:szCs w:val="16"/>
              </w:rPr>
              <w:t>1487r0</w:t>
            </w:r>
            <w:r>
              <w:rPr>
                <w:rFonts w:ascii="Times New Roman" w:hAnsi="Times New Roman" w:cs="Times New Roman"/>
                <w:b/>
                <w:sz w:val="16"/>
                <w:szCs w:val="16"/>
              </w:rPr>
              <w:t>.</w:t>
            </w:r>
          </w:p>
          <w:p w14:paraId="69A6EF80" w14:textId="3D7DC732" w:rsidR="003A0442" w:rsidRPr="00AE28EC" w:rsidRDefault="003A0442" w:rsidP="00FD26FA">
            <w:pPr>
              <w:suppressAutoHyphens/>
              <w:spacing w:after="0"/>
              <w:rPr>
                <w:rFonts w:ascii="Times New Roman" w:hAnsi="Times New Roman" w:cs="Times New Roman"/>
                <w:color w:val="000000" w:themeColor="text1"/>
                <w:sz w:val="16"/>
                <w:szCs w:val="16"/>
              </w:rPr>
            </w:pPr>
          </w:p>
        </w:tc>
      </w:tr>
      <w:tr w:rsidR="00FD26FA" w:rsidRPr="00AE28EC" w14:paraId="59AFDB1A" w14:textId="5E53F497" w:rsidTr="009C02B3">
        <w:trPr>
          <w:trHeight w:val="510"/>
        </w:trPr>
        <w:tc>
          <w:tcPr>
            <w:tcW w:w="711" w:type="dxa"/>
            <w:tcBorders>
              <w:top w:val="nil"/>
              <w:left w:val="single" w:sz="4" w:space="0" w:color="333300"/>
              <w:bottom w:val="single" w:sz="4" w:space="0" w:color="333300"/>
              <w:right w:val="single" w:sz="4" w:space="0" w:color="333300"/>
            </w:tcBorders>
            <w:shd w:val="clear" w:color="auto" w:fill="auto"/>
          </w:tcPr>
          <w:p w14:paraId="717BCBB1" w14:textId="2CDB5D04"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13678</w:t>
            </w:r>
          </w:p>
        </w:tc>
        <w:tc>
          <w:tcPr>
            <w:tcW w:w="1153" w:type="dxa"/>
            <w:tcBorders>
              <w:top w:val="nil"/>
              <w:left w:val="nil"/>
              <w:bottom w:val="single" w:sz="4" w:space="0" w:color="333300"/>
              <w:right w:val="single" w:sz="4" w:space="0" w:color="333300"/>
            </w:tcBorders>
            <w:shd w:val="clear" w:color="auto" w:fill="auto"/>
          </w:tcPr>
          <w:p w14:paraId="3542420F" w14:textId="768C2A4E"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James Yee</w:t>
            </w:r>
          </w:p>
        </w:tc>
        <w:tc>
          <w:tcPr>
            <w:tcW w:w="888" w:type="dxa"/>
            <w:tcBorders>
              <w:top w:val="nil"/>
              <w:left w:val="nil"/>
              <w:bottom w:val="single" w:sz="4" w:space="0" w:color="333300"/>
              <w:right w:val="single" w:sz="4" w:space="0" w:color="333300"/>
            </w:tcBorders>
            <w:shd w:val="clear" w:color="auto" w:fill="auto"/>
          </w:tcPr>
          <w:p w14:paraId="49ECFD8F" w14:textId="7A3FF9F4"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800" w:type="dxa"/>
            <w:tcBorders>
              <w:top w:val="nil"/>
              <w:left w:val="nil"/>
              <w:bottom w:val="single" w:sz="4" w:space="0" w:color="333300"/>
              <w:right w:val="single" w:sz="4" w:space="0" w:color="333300"/>
            </w:tcBorders>
            <w:shd w:val="clear" w:color="auto" w:fill="auto"/>
          </w:tcPr>
          <w:p w14:paraId="23C83510" w14:textId="0364FD28"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425.53</w:t>
            </w:r>
          </w:p>
        </w:tc>
        <w:tc>
          <w:tcPr>
            <w:tcW w:w="3008" w:type="dxa"/>
            <w:tcBorders>
              <w:top w:val="nil"/>
              <w:left w:val="nil"/>
              <w:bottom w:val="single" w:sz="4" w:space="0" w:color="333300"/>
              <w:right w:val="single" w:sz="4" w:space="0" w:color="333300"/>
            </w:tcBorders>
            <w:shd w:val="clear" w:color="auto" w:fill="auto"/>
          </w:tcPr>
          <w:p w14:paraId="52A85FAF" w14:textId="4A0B257A" w:rsidR="00FD26FA" w:rsidRPr="00AE28EC" w:rsidRDefault="00C204BD" w:rsidP="00FD26FA">
            <w:pPr>
              <w:suppressAutoHyphens/>
              <w:spacing w:after="0"/>
              <w:rPr>
                <w:rFonts w:ascii="Times New Roman" w:hAnsi="Times New Roman" w:cs="Times New Roman"/>
                <w:color w:val="000000" w:themeColor="text1"/>
                <w:sz w:val="16"/>
                <w:szCs w:val="16"/>
              </w:rPr>
            </w:pPr>
            <w:r w:rsidRPr="00C204BD">
              <w:rPr>
                <w:rFonts w:ascii="Times New Roman" w:hAnsi="Times New Roman" w:cs="Times New Roman"/>
                <w:color w:val="000000" w:themeColor="text1"/>
                <w:sz w:val="16"/>
                <w:szCs w:val="16"/>
              </w:rPr>
              <w:t>The meaning of "new affiliated AP" is unclear. Does it mean that the added AP must be 'new' in the sense that no AP with its configuraton is allowed to have been affiliated with the AP MLD at any time in the past? This seems unnecessary restrictive.</w:t>
            </w:r>
          </w:p>
        </w:tc>
        <w:tc>
          <w:tcPr>
            <w:tcW w:w="2213" w:type="dxa"/>
            <w:tcBorders>
              <w:top w:val="nil"/>
              <w:left w:val="nil"/>
              <w:bottom w:val="single" w:sz="4" w:space="0" w:color="333300"/>
              <w:right w:val="single" w:sz="4" w:space="0" w:color="333300"/>
            </w:tcBorders>
            <w:shd w:val="clear" w:color="auto" w:fill="auto"/>
          </w:tcPr>
          <w:p w14:paraId="206B913F" w14:textId="3DC0716E" w:rsidR="00FD26FA" w:rsidRPr="00AE28EC" w:rsidRDefault="009565BC" w:rsidP="00FD26FA">
            <w:pPr>
              <w:suppressAutoHyphens/>
              <w:spacing w:after="0"/>
              <w:rPr>
                <w:rFonts w:ascii="Times New Roman" w:hAnsi="Times New Roman" w:cs="Times New Roman"/>
                <w:color w:val="000000" w:themeColor="text1"/>
                <w:sz w:val="16"/>
                <w:szCs w:val="16"/>
              </w:rPr>
            </w:pPr>
            <w:r w:rsidRPr="009565BC">
              <w:rPr>
                <w:rFonts w:ascii="Times New Roman" w:hAnsi="Times New Roman" w:cs="Times New Roman"/>
                <w:color w:val="000000" w:themeColor="text1"/>
                <w:sz w:val="16"/>
                <w:szCs w:val="16"/>
              </w:rPr>
              <w:t>Instead of "Adding new affiliated APs", this subcluse should be "Adding affiliated APs" and make similar changes in the subclause.</w:t>
            </w:r>
          </w:p>
        </w:tc>
        <w:tc>
          <w:tcPr>
            <w:tcW w:w="2207" w:type="dxa"/>
            <w:tcBorders>
              <w:top w:val="nil"/>
              <w:left w:val="nil"/>
              <w:bottom w:val="single" w:sz="4" w:space="0" w:color="333300"/>
              <w:right w:val="single" w:sz="4" w:space="0" w:color="333300"/>
            </w:tcBorders>
          </w:tcPr>
          <w:p w14:paraId="0BAD9011" w14:textId="77777777" w:rsidR="00C21BE2" w:rsidRDefault="00C21BE2" w:rsidP="00C21BE2">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1C7C9FB0" w14:textId="77777777" w:rsidR="00C21BE2" w:rsidRDefault="00C21BE2" w:rsidP="00C21BE2">
            <w:pPr>
              <w:suppressAutoHyphens/>
              <w:spacing w:after="0"/>
              <w:rPr>
                <w:rFonts w:ascii="Times New Roman" w:hAnsi="Times New Roman" w:cs="Times New Roman"/>
                <w:color w:val="000000" w:themeColor="text1"/>
                <w:sz w:val="16"/>
                <w:szCs w:val="16"/>
              </w:rPr>
            </w:pPr>
          </w:p>
          <w:p w14:paraId="2E1A51BE" w14:textId="0CA81E74" w:rsidR="00FD26FA" w:rsidRDefault="00C21BE2" w:rsidP="00C21BE2">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The use of term ‘new’ refers to a new AP</w:t>
            </w:r>
            <w:r w:rsidR="001E1233">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being added to the AP MLD</w:t>
            </w:r>
            <w:r w:rsidR="00E43998">
              <w:rPr>
                <w:rFonts w:ascii="Times New Roman" w:hAnsi="Times New Roman" w:cs="Times New Roman"/>
                <w:color w:val="000000" w:themeColor="text1"/>
                <w:sz w:val="16"/>
                <w:szCs w:val="16"/>
              </w:rPr>
              <w:t xml:space="preserve"> (</w:t>
            </w:r>
            <w:r w:rsidR="00407534">
              <w:rPr>
                <w:rFonts w:ascii="Times New Roman" w:hAnsi="Times New Roman" w:cs="Times New Roman"/>
                <w:color w:val="000000" w:themeColor="text1"/>
                <w:sz w:val="16"/>
                <w:szCs w:val="16"/>
              </w:rPr>
              <w:t xml:space="preserve">which is not affiliated with </w:t>
            </w:r>
            <w:r w:rsidR="00BA2797">
              <w:rPr>
                <w:rFonts w:ascii="Times New Roman" w:hAnsi="Times New Roman" w:cs="Times New Roman"/>
                <w:color w:val="000000" w:themeColor="text1"/>
                <w:sz w:val="16"/>
                <w:szCs w:val="16"/>
              </w:rPr>
              <w:t xml:space="preserve">the </w:t>
            </w:r>
            <w:r w:rsidR="00407534">
              <w:rPr>
                <w:rFonts w:ascii="Times New Roman" w:hAnsi="Times New Roman" w:cs="Times New Roman"/>
                <w:color w:val="000000" w:themeColor="text1"/>
                <w:sz w:val="16"/>
                <w:szCs w:val="16"/>
              </w:rPr>
              <w:t xml:space="preserve">AP MLD </w:t>
            </w:r>
            <w:r w:rsidR="00BA2797">
              <w:rPr>
                <w:rFonts w:ascii="Times New Roman" w:hAnsi="Times New Roman" w:cs="Times New Roman"/>
                <w:color w:val="000000" w:themeColor="text1"/>
                <w:sz w:val="16"/>
                <w:szCs w:val="16"/>
              </w:rPr>
              <w:t>before, hence new to the AP MLD</w:t>
            </w:r>
            <w:r w:rsidR="00E43998">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It does not imply that the new AP being added</w:t>
            </w:r>
            <w:r w:rsidR="001E1233">
              <w:rPr>
                <w:rFonts w:ascii="Times New Roman" w:hAnsi="Times New Roman" w:cs="Times New Roman"/>
                <w:color w:val="000000" w:themeColor="text1"/>
                <w:sz w:val="16"/>
                <w:szCs w:val="16"/>
              </w:rPr>
              <w:t xml:space="preserve"> has any restrictions in terms of its configu</w:t>
            </w:r>
            <w:r w:rsidR="00C333A0">
              <w:rPr>
                <w:rFonts w:ascii="Times New Roman" w:hAnsi="Times New Roman" w:cs="Times New Roman"/>
                <w:color w:val="000000" w:themeColor="text1"/>
                <w:sz w:val="16"/>
                <w:szCs w:val="16"/>
              </w:rPr>
              <w:t>ration.</w:t>
            </w:r>
          </w:p>
          <w:p w14:paraId="55DB2DD4" w14:textId="7C49965C" w:rsidR="0088259F" w:rsidRPr="00AE28EC" w:rsidRDefault="0088259F" w:rsidP="00C21BE2">
            <w:pPr>
              <w:suppressAutoHyphens/>
              <w:spacing w:after="0"/>
              <w:rPr>
                <w:rFonts w:ascii="Times New Roman" w:hAnsi="Times New Roman" w:cs="Times New Roman"/>
                <w:color w:val="000000" w:themeColor="text1"/>
                <w:sz w:val="16"/>
                <w:szCs w:val="16"/>
              </w:rPr>
            </w:pPr>
          </w:p>
        </w:tc>
      </w:tr>
      <w:tr w:rsidR="00FD26FA" w:rsidRPr="00AE28EC" w14:paraId="286DDD0A" w14:textId="725D2E08" w:rsidTr="009C02B3">
        <w:trPr>
          <w:trHeight w:val="1745"/>
        </w:trPr>
        <w:tc>
          <w:tcPr>
            <w:tcW w:w="711" w:type="dxa"/>
            <w:tcBorders>
              <w:top w:val="nil"/>
              <w:left w:val="single" w:sz="4" w:space="0" w:color="333300"/>
              <w:bottom w:val="single" w:sz="4" w:space="0" w:color="333300"/>
              <w:right w:val="single" w:sz="4" w:space="0" w:color="333300"/>
            </w:tcBorders>
            <w:shd w:val="clear" w:color="auto" w:fill="auto"/>
          </w:tcPr>
          <w:p w14:paraId="4A755DA5" w14:textId="34712B31"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13679</w:t>
            </w:r>
          </w:p>
        </w:tc>
        <w:tc>
          <w:tcPr>
            <w:tcW w:w="1153" w:type="dxa"/>
            <w:tcBorders>
              <w:top w:val="nil"/>
              <w:left w:val="nil"/>
              <w:bottom w:val="single" w:sz="4" w:space="0" w:color="333300"/>
              <w:right w:val="single" w:sz="4" w:space="0" w:color="333300"/>
            </w:tcBorders>
            <w:shd w:val="clear" w:color="auto" w:fill="auto"/>
          </w:tcPr>
          <w:p w14:paraId="13965DAF" w14:textId="7492B570"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James Yee</w:t>
            </w:r>
          </w:p>
        </w:tc>
        <w:tc>
          <w:tcPr>
            <w:tcW w:w="888" w:type="dxa"/>
            <w:tcBorders>
              <w:top w:val="nil"/>
              <w:left w:val="nil"/>
              <w:bottom w:val="single" w:sz="4" w:space="0" w:color="333300"/>
              <w:right w:val="single" w:sz="4" w:space="0" w:color="333300"/>
            </w:tcBorders>
            <w:shd w:val="clear" w:color="auto" w:fill="auto"/>
          </w:tcPr>
          <w:p w14:paraId="0A94B4C8" w14:textId="3B478432"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800" w:type="dxa"/>
            <w:tcBorders>
              <w:top w:val="nil"/>
              <w:left w:val="nil"/>
              <w:bottom w:val="single" w:sz="4" w:space="0" w:color="333300"/>
              <w:right w:val="single" w:sz="4" w:space="0" w:color="333300"/>
            </w:tcBorders>
            <w:shd w:val="clear" w:color="auto" w:fill="auto"/>
          </w:tcPr>
          <w:p w14:paraId="05E80499" w14:textId="41A74B67"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425.53</w:t>
            </w:r>
          </w:p>
        </w:tc>
        <w:tc>
          <w:tcPr>
            <w:tcW w:w="3008" w:type="dxa"/>
            <w:tcBorders>
              <w:top w:val="nil"/>
              <w:left w:val="nil"/>
              <w:bottom w:val="single" w:sz="4" w:space="0" w:color="333300"/>
              <w:right w:val="single" w:sz="4" w:space="0" w:color="333300"/>
            </w:tcBorders>
            <w:shd w:val="clear" w:color="auto" w:fill="auto"/>
          </w:tcPr>
          <w:p w14:paraId="31050DF1" w14:textId="5297D30D" w:rsidR="00FD26FA" w:rsidRPr="00AE28EC" w:rsidRDefault="00F4418D" w:rsidP="00FD26FA">
            <w:pPr>
              <w:suppressAutoHyphens/>
              <w:spacing w:after="0"/>
              <w:rPr>
                <w:rFonts w:ascii="Times New Roman" w:hAnsi="Times New Roman" w:cs="Times New Roman"/>
                <w:color w:val="000000" w:themeColor="text1"/>
                <w:sz w:val="16"/>
                <w:szCs w:val="16"/>
              </w:rPr>
            </w:pPr>
            <w:r w:rsidRPr="00F4418D">
              <w:rPr>
                <w:rFonts w:ascii="Times New Roman" w:hAnsi="Times New Roman" w:cs="Times New Roman"/>
                <w:color w:val="000000" w:themeColor="text1"/>
                <w:sz w:val="16"/>
                <w:szCs w:val="16"/>
              </w:rPr>
              <w:t>Given that the procedure of adding an affiliated AP is not instantaneous, if is not correct to say that "An AP MLD may add new affiliated APs (at) anytime". Further, if "Removing affiliated APs" is not described as being done at 'anytime', why describe Adding using 'anytime'?"</w:t>
            </w:r>
          </w:p>
        </w:tc>
        <w:tc>
          <w:tcPr>
            <w:tcW w:w="2213" w:type="dxa"/>
            <w:tcBorders>
              <w:top w:val="nil"/>
              <w:left w:val="nil"/>
              <w:bottom w:val="single" w:sz="4" w:space="0" w:color="333300"/>
              <w:right w:val="single" w:sz="4" w:space="0" w:color="333300"/>
            </w:tcBorders>
            <w:shd w:val="clear" w:color="auto" w:fill="auto"/>
          </w:tcPr>
          <w:p w14:paraId="29F49E69" w14:textId="7ACC499D" w:rsidR="00FD26FA" w:rsidRPr="00AE28EC" w:rsidRDefault="007B24DD" w:rsidP="00FD26FA">
            <w:pPr>
              <w:suppressAutoHyphens/>
              <w:spacing w:after="0"/>
              <w:rPr>
                <w:rFonts w:ascii="Times New Roman" w:hAnsi="Times New Roman" w:cs="Times New Roman"/>
                <w:color w:val="000000" w:themeColor="text1"/>
                <w:sz w:val="16"/>
                <w:szCs w:val="16"/>
              </w:rPr>
            </w:pPr>
            <w:r w:rsidRPr="007B24DD">
              <w:rPr>
                <w:rFonts w:ascii="Times New Roman" w:hAnsi="Times New Roman" w:cs="Times New Roman"/>
                <w:color w:val="000000" w:themeColor="text1"/>
                <w:sz w:val="16"/>
                <w:szCs w:val="16"/>
              </w:rPr>
              <w:t>Remove 'anytime' from the description of the Adding affiliated APs procedure.</w:t>
            </w:r>
          </w:p>
        </w:tc>
        <w:tc>
          <w:tcPr>
            <w:tcW w:w="2207" w:type="dxa"/>
            <w:tcBorders>
              <w:top w:val="nil"/>
              <w:left w:val="nil"/>
              <w:bottom w:val="single" w:sz="4" w:space="0" w:color="333300"/>
              <w:right w:val="single" w:sz="4" w:space="0" w:color="333300"/>
            </w:tcBorders>
          </w:tcPr>
          <w:p w14:paraId="3C01DA11" w14:textId="76E3FF49" w:rsidR="00140F93" w:rsidRDefault="0062147C"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23C57A40" w14:textId="11D6D625" w:rsidR="007B24DD" w:rsidRDefault="007B24DD" w:rsidP="00FD26FA">
            <w:pPr>
              <w:suppressAutoHyphens/>
              <w:spacing w:after="0"/>
              <w:rPr>
                <w:rFonts w:ascii="Times New Roman" w:hAnsi="Times New Roman" w:cs="Times New Roman"/>
                <w:color w:val="000000" w:themeColor="text1"/>
                <w:sz w:val="16"/>
                <w:szCs w:val="16"/>
              </w:rPr>
            </w:pPr>
          </w:p>
          <w:p w14:paraId="79E1F858" w14:textId="746322C8" w:rsidR="007B24DD" w:rsidRDefault="007B24DD"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Text is revised</w:t>
            </w:r>
            <w:r w:rsidR="00F522E9">
              <w:rPr>
                <w:rFonts w:ascii="Times New Roman" w:hAnsi="Times New Roman" w:cs="Times New Roman"/>
                <w:color w:val="000000" w:themeColor="text1"/>
                <w:sz w:val="16"/>
                <w:szCs w:val="16"/>
              </w:rPr>
              <w:t xml:space="preserve"> based on the suggestion.</w:t>
            </w:r>
            <w:r>
              <w:rPr>
                <w:rFonts w:ascii="Times New Roman" w:hAnsi="Times New Roman" w:cs="Times New Roman"/>
                <w:color w:val="000000" w:themeColor="text1"/>
                <w:sz w:val="16"/>
                <w:szCs w:val="16"/>
              </w:rPr>
              <w:t xml:space="preserve"> </w:t>
            </w:r>
          </w:p>
          <w:p w14:paraId="00F1C0C2" w14:textId="77777777" w:rsidR="0062147C" w:rsidRDefault="0062147C" w:rsidP="00FD26FA">
            <w:pPr>
              <w:suppressAutoHyphens/>
              <w:spacing w:after="0"/>
              <w:rPr>
                <w:rFonts w:ascii="Times New Roman" w:hAnsi="Times New Roman" w:cs="Times New Roman"/>
                <w:color w:val="000000" w:themeColor="text1"/>
                <w:sz w:val="16"/>
                <w:szCs w:val="16"/>
              </w:rPr>
            </w:pPr>
          </w:p>
          <w:p w14:paraId="37170C8F" w14:textId="15347CAA" w:rsidR="007B4024" w:rsidRDefault="007B4024" w:rsidP="007B402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 xml:space="preserve">be editor, </w:t>
            </w:r>
            <w:r>
              <w:rPr>
                <w:rFonts w:ascii="Times New Roman" w:hAnsi="Times New Roman" w:cs="Times New Roman"/>
                <w:b/>
                <w:sz w:val="16"/>
                <w:szCs w:val="16"/>
              </w:rPr>
              <w:t>please make the changes tagged by CID #13679 in 22/</w:t>
            </w:r>
            <w:r w:rsidR="00AB793E">
              <w:rPr>
                <w:rFonts w:ascii="Times New Roman" w:hAnsi="Times New Roman" w:cs="Times New Roman"/>
                <w:b/>
                <w:sz w:val="16"/>
                <w:szCs w:val="16"/>
              </w:rPr>
              <w:t>1487r0</w:t>
            </w:r>
            <w:r>
              <w:rPr>
                <w:rFonts w:ascii="Times New Roman" w:hAnsi="Times New Roman" w:cs="Times New Roman"/>
                <w:b/>
                <w:sz w:val="16"/>
                <w:szCs w:val="16"/>
              </w:rPr>
              <w:t>.</w:t>
            </w:r>
          </w:p>
          <w:p w14:paraId="7BBBEC8D" w14:textId="7DBAC3AD" w:rsidR="0062147C" w:rsidRPr="00AE28EC" w:rsidRDefault="0062147C" w:rsidP="00FD26FA">
            <w:pPr>
              <w:suppressAutoHyphens/>
              <w:spacing w:after="0"/>
              <w:rPr>
                <w:rFonts w:ascii="Times New Roman" w:hAnsi="Times New Roman" w:cs="Times New Roman"/>
                <w:color w:val="000000" w:themeColor="text1"/>
                <w:sz w:val="16"/>
                <w:szCs w:val="16"/>
              </w:rPr>
            </w:pPr>
          </w:p>
        </w:tc>
      </w:tr>
      <w:tr w:rsidR="00FD26FA" w:rsidRPr="00AE28EC" w14:paraId="5D6EA3D6" w14:textId="070A5C50" w:rsidTr="009C02B3">
        <w:trPr>
          <w:trHeight w:val="332"/>
        </w:trPr>
        <w:tc>
          <w:tcPr>
            <w:tcW w:w="711" w:type="dxa"/>
            <w:tcBorders>
              <w:top w:val="nil"/>
              <w:left w:val="single" w:sz="4" w:space="0" w:color="333300"/>
              <w:bottom w:val="single" w:sz="4" w:space="0" w:color="333300"/>
              <w:right w:val="single" w:sz="4" w:space="0" w:color="333300"/>
            </w:tcBorders>
            <w:shd w:val="clear" w:color="auto" w:fill="auto"/>
          </w:tcPr>
          <w:p w14:paraId="19C599A2" w14:textId="6842FDFF"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13680</w:t>
            </w:r>
          </w:p>
        </w:tc>
        <w:tc>
          <w:tcPr>
            <w:tcW w:w="1153" w:type="dxa"/>
            <w:tcBorders>
              <w:top w:val="nil"/>
              <w:left w:val="nil"/>
              <w:bottom w:val="single" w:sz="4" w:space="0" w:color="333300"/>
              <w:right w:val="single" w:sz="4" w:space="0" w:color="333300"/>
            </w:tcBorders>
            <w:shd w:val="clear" w:color="auto" w:fill="auto"/>
          </w:tcPr>
          <w:p w14:paraId="4CA39CE4" w14:textId="6D17078F"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James Yee</w:t>
            </w:r>
          </w:p>
        </w:tc>
        <w:tc>
          <w:tcPr>
            <w:tcW w:w="888" w:type="dxa"/>
            <w:tcBorders>
              <w:top w:val="nil"/>
              <w:left w:val="nil"/>
              <w:bottom w:val="single" w:sz="4" w:space="0" w:color="333300"/>
              <w:right w:val="single" w:sz="4" w:space="0" w:color="333300"/>
            </w:tcBorders>
            <w:shd w:val="clear" w:color="auto" w:fill="auto"/>
          </w:tcPr>
          <w:p w14:paraId="3BC6A3C8" w14:textId="2789F6AE"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800" w:type="dxa"/>
            <w:tcBorders>
              <w:top w:val="nil"/>
              <w:left w:val="nil"/>
              <w:bottom w:val="single" w:sz="4" w:space="0" w:color="333300"/>
              <w:right w:val="single" w:sz="4" w:space="0" w:color="333300"/>
            </w:tcBorders>
            <w:shd w:val="clear" w:color="auto" w:fill="auto"/>
          </w:tcPr>
          <w:p w14:paraId="4E85F809" w14:textId="72C94341"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425.58</w:t>
            </w:r>
          </w:p>
        </w:tc>
        <w:tc>
          <w:tcPr>
            <w:tcW w:w="3008" w:type="dxa"/>
            <w:tcBorders>
              <w:top w:val="nil"/>
              <w:left w:val="nil"/>
              <w:bottom w:val="single" w:sz="4" w:space="0" w:color="333300"/>
              <w:right w:val="single" w:sz="4" w:space="0" w:color="333300"/>
            </w:tcBorders>
            <w:shd w:val="clear" w:color="auto" w:fill="auto"/>
          </w:tcPr>
          <w:p w14:paraId="04895CF2" w14:textId="55D20B00"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The</w:t>
            </w:r>
            <w:del w:id="16" w:author="Binita Gupta" w:date="2022-08-31T15:08:00Z">
              <w:r w:rsidRPr="00FD26FA" w:rsidDel="003027E7">
                <w:rPr>
                  <w:rFonts w:ascii="Times New Roman" w:hAnsi="Times New Roman" w:cs="Times New Roman"/>
                  <w:color w:val="000000" w:themeColor="text1"/>
                  <w:sz w:val="16"/>
                  <w:szCs w:val="16"/>
                </w:rPr>
                <w:delText xml:space="preserve"> </w:delText>
              </w:r>
            </w:del>
            <w:ins w:id="17" w:author="Binita Gupta" w:date="2022-08-31T15:08:00Z">
              <w:r w:rsidR="003027E7">
                <w:rPr>
                  <w:rFonts w:ascii="Times New Roman" w:hAnsi="Times New Roman" w:cs="Times New Roman"/>
                  <w:color w:val="000000" w:themeColor="text1"/>
                  <w:sz w:val="16"/>
                  <w:szCs w:val="16"/>
                </w:rPr>
                <w:t>‘</w:t>
              </w:r>
            </w:ins>
            <w:r w:rsidRPr="00FD26FA">
              <w:rPr>
                <w:rFonts w:ascii="Times New Roman" w:hAnsi="Times New Roman" w:cs="Times New Roman"/>
                <w:color w:val="000000" w:themeColor="text1"/>
                <w:sz w:val="16"/>
                <w:szCs w:val="16"/>
              </w:rPr>
              <w:t xml:space="preserve">term </w:t>
            </w:r>
            <w:r w:rsidR="00581DDE">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new co-hos</w:t>
            </w:r>
            <w:del w:id="18" w:author="Binita Gupta" w:date="2022-08-31T15:08:00Z">
              <w:r w:rsidRPr="00FD26FA" w:rsidDel="003027E7">
                <w:rPr>
                  <w:rFonts w:ascii="Times New Roman" w:hAnsi="Times New Roman" w:cs="Times New Roman"/>
                  <w:color w:val="000000" w:themeColor="text1"/>
                  <w:sz w:val="16"/>
                  <w:szCs w:val="16"/>
                </w:rPr>
                <w:delText>t</w:delText>
              </w:r>
            </w:del>
            <w:ins w:id="19" w:author="Binita Gupta" w:date="2022-08-31T15:08:00Z">
              <w:r w:rsidR="003027E7">
                <w:rPr>
                  <w:rFonts w:ascii="Times New Roman" w:hAnsi="Times New Roman" w:cs="Times New Roman"/>
                  <w:color w:val="000000" w:themeColor="text1"/>
                  <w:sz w:val="16"/>
                  <w:szCs w:val="16"/>
                </w:rPr>
                <w:t>’</w:t>
              </w:r>
            </w:ins>
            <w:r w:rsidRPr="00FD26FA">
              <w:rPr>
                <w:rFonts w:ascii="Times New Roman" w:hAnsi="Times New Roman" w:cs="Times New Roman"/>
                <w:color w:val="000000" w:themeColor="text1"/>
                <w:sz w:val="16"/>
                <w:szCs w:val="16"/>
              </w:rPr>
              <w:t>ed AP</w:t>
            </w:r>
            <w:r w:rsidR="00581DDE">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 xml:space="preserve"> is not well defined and what does it have to do with this feature?</w:t>
            </w:r>
          </w:p>
        </w:tc>
        <w:tc>
          <w:tcPr>
            <w:tcW w:w="2213" w:type="dxa"/>
            <w:tcBorders>
              <w:top w:val="nil"/>
              <w:left w:val="nil"/>
              <w:bottom w:val="single" w:sz="4" w:space="0" w:color="333300"/>
              <w:right w:val="single" w:sz="4" w:space="0" w:color="333300"/>
            </w:tcBorders>
            <w:shd w:val="clear" w:color="auto" w:fill="auto"/>
          </w:tcPr>
          <w:p w14:paraId="24BF6411" w14:textId="05610E9B"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Please explain.</w:t>
            </w:r>
          </w:p>
        </w:tc>
        <w:tc>
          <w:tcPr>
            <w:tcW w:w="2207" w:type="dxa"/>
            <w:tcBorders>
              <w:top w:val="nil"/>
              <w:left w:val="nil"/>
              <w:bottom w:val="single" w:sz="4" w:space="0" w:color="333300"/>
              <w:right w:val="single" w:sz="4" w:space="0" w:color="333300"/>
            </w:tcBorders>
          </w:tcPr>
          <w:p w14:paraId="33612F48" w14:textId="77777777" w:rsidR="00FD26FA" w:rsidRDefault="00624080"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3BDE72AD" w14:textId="77777777" w:rsidR="00624080" w:rsidRDefault="00624080" w:rsidP="00FD26FA">
            <w:pPr>
              <w:suppressAutoHyphens/>
              <w:spacing w:after="0"/>
              <w:rPr>
                <w:rFonts w:ascii="Times New Roman" w:hAnsi="Times New Roman" w:cs="Times New Roman"/>
                <w:color w:val="000000" w:themeColor="text1"/>
                <w:sz w:val="16"/>
                <w:szCs w:val="16"/>
              </w:rPr>
            </w:pPr>
          </w:p>
          <w:p w14:paraId="7042020C" w14:textId="3C9B8BF4" w:rsidR="00624080" w:rsidRDefault="00624080"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The </w:t>
            </w:r>
            <w:r w:rsidR="00E66C2F">
              <w:rPr>
                <w:rFonts w:ascii="Times New Roman" w:hAnsi="Times New Roman" w:cs="Times New Roman"/>
                <w:color w:val="000000" w:themeColor="text1"/>
                <w:sz w:val="16"/>
                <w:szCs w:val="16"/>
              </w:rPr>
              <w:t>co-hosted AP is referring to the new affiliated AP. The text is revised to clarify</w:t>
            </w:r>
            <w:r w:rsidR="00144B81">
              <w:rPr>
                <w:rFonts w:ascii="Times New Roman" w:hAnsi="Times New Roman" w:cs="Times New Roman"/>
                <w:color w:val="000000" w:themeColor="text1"/>
                <w:sz w:val="16"/>
                <w:szCs w:val="16"/>
              </w:rPr>
              <w:t xml:space="preserve"> that</w:t>
            </w:r>
            <w:r w:rsidR="007F3FA3">
              <w:rPr>
                <w:rFonts w:ascii="Times New Roman" w:hAnsi="Times New Roman" w:cs="Times New Roman"/>
                <w:color w:val="000000" w:themeColor="text1"/>
                <w:sz w:val="16"/>
                <w:szCs w:val="16"/>
              </w:rPr>
              <w:t xml:space="preserve"> </w:t>
            </w:r>
            <w:r w:rsidR="00144B81">
              <w:rPr>
                <w:rFonts w:ascii="Times New Roman" w:hAnsi="Times New Roman" w:cs="Times New Roman"/>
                <w:color w:val="000000" w:themeColor="text1"/>
                <w:sz w:val="16"/>
                <w:szCs w:val="16"/>
              </w:rPr>
              <w:t>the</w:t>
            </w:r>
            <w:r w:rsidR="007F3FA3">
              <w:rPr>
                <w:rFonts w:ascii="Times New Roman" w:hAnsi="Times New Roman" w:cs="Times New Roman"/>
                <w:color w:val="000000" w:themeColor="text1"/>
                <w:sz w:val="16"/>
                <w:szCs w:val="16"/>
              </w:rPr>
              <w:t xml:space="preserve"> co</w:t>
            </w:r>
            <w:r w:rsidR="00D312D5">
              <w:rPr>
                <w:rFonts w:ascii="Times New Roman" w:hAnsi="Times New Roman" w:cs="Times New Roman"/>
                <w:color w:val="000000" w:themeColor="text1"/>
                <w:sz w:val="16"/>
                <w:szCs w:val="16"/>
              </w:rPr>
              <w:t>-hosted AP</w:t>
            </w:r>
            <w:r w:rsidR="00144B81">
              <w:rPr>
                <w:rFonts w:ascii="Times New Roman" w:hAnsi="Times New Roman" w:cs="Times New Roman"/>
                <w:color w:val="000000" w:themeColor="text1"/>
                <w:sz w:val="16"/>
                <w:szCs w:val="16"/>
              </w:rPr>
              <w:t xml:space="preserve"> </w:t>
            </w:r>
            <w:r w:rsidR="00D312D5">
              <w:rPr>
                <w:rFonts w:ascii="Times New Roman" w:hAnsi="Times New Roman" w:cs="Times New Roman"/>
                <w:color w:val="000000" w:themeColor="text1"/>
                <w:sz w:val="16"/>
                <w:szCs w:val="16"/>
              </w:rPr>
              <w:t xml:space="preserve">as well as </w:t>
            </w:r>
            <w:r w:rsidR="00144B81">
              <w:rPr>
                <w:rFonts w:ascii="Times New Roman" w:hAnsi="Times New Roman" w:cs="Times New Roman"/>
                <w:color w:val="000000" w:themeColor="text1"/>
                <w:sz w:val="16"/>
                <w:szCs w:val="16"/>
              </w:rPr>
              <w:t>the nontransmitted BSSID is referring to the new affiliated AP</w:t>
            </w:r>
            <w:r w:rsidR="00AE6EB5">
              <w:rPr>
                <w:rFonts w:ascii="Times New Roman" w:hAnsi="Times New Roman" w:cs="Times New Roman"/>
                <w:color w:val="000000" w:themeColor="text1"/>
                <w:sz w:val="16"/>
                <w:szCs w:val="16"/>
              </w:rPr>
              <w:t>.</w:t>
            </w:r>
          </w:p>
          <w:p w14:paraId="3654DBB2" w14:textId="2737B980" w:rsidR="00AE6EB5" w:rsidRDefault="00AE6EB5" w:rsidP="00FD26FA">
            <w:pPr>
              <w:suppressAutoHyphens/>
              <w:spacing w:after="0"/>
              <w:rPr>
                <w:rFonts w:ascii="Times New Roman" w:hAnsi="Times New Roman" w:cs="Times New Roman"/>
                <w:color w:val="000000" w:themeColor="text1"/>
                <w:sz w:val="16"/>
                <w:szCs w:val="16"/>
              </w:rPr>
            </w:pPr>
          </w:p>
          <w:p w14:paraId="1FD4182D" w14:textId="0DFBB21C" w:rsidR="00AE6EB5" w:rsidRDefault="00AE6EB5" w:rsidP="00FD26FA">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 xml:space="preserve">be editor, </w:t>
            </w:r>
            <w:r>
              <w:rPr>
                <w:rFonts w:ascii="Times New Roman" w:hAnsi="Times New Roman" w:cs="Times New Roman"/>
                <w:b/>
                <w:sz w:val="16"/>
                <w:szCs w:val="16"/>
              </w:rPr>
              <w:t>please make the changes tagged by CID #13680 in 22/</w:t>
            </w:r>
            <w:r w:rsidR="00AB793E">
              <w:rPr>
                <w:rFonts w:ascii="Times New Roman" w:hAnsi="Times New Roman" w:cs="Times New Roman"/>
                <w:b/>
                <w:sz w:val="16"/>
                <w:szCs w:val="16"/>
              </w:rPr>
              <w:t>1487r0</w:t>
            </w:r>
            <w:r>
              <w:rPr>
                <w:rFonts w:ascii="Times New Roman" w:hAnsi="Times New Roman" w:cs="Times New Roman"/>
                <w:b/>
                <w:sz w:val="16"/>
                <w:szCs w:val="16"/>
              </w:rPr>
              <w:t>.</w:t>
            </w:r>
          </w:p>
          <w:p w14:paraId="33842F7F" w14:textId="5A0AED64" w:rsidR="00F778F0" w:rsidRPr="00AE28EC" w:rsidRDefault="00F778F0" w:rsidP="00FD26FA">
            <w:pPr>
              <w:suppressAutoHyphens/>
              <w:spacing w:after="0"/>
              <w:rPr>
                <w:rFonts w:ascii="Times New Roman" w:hAnsi="Times New Roman" w:cs="Times New Roman"/>
                <w:color w:val="000000" w:themeColor="text1"/>
                <w:sz w:val="16"/>
                <w:szCs w:val="16"/>
              </w:rPr>
            </w:pPr>
          </w:p>
        </w:tc>
      </w:tr>
      <w:tr w:rsidR="004F5F5B" w:rsidRPr="00AE28EC" w14:paraId="49BFEAA4" w14:textId="77777777" w:rsidTr="00637023">
        <w:trPr>
          <w:trHeight w:val="1275"/>
        </w:trPr>
        <w:tc>
          <w:tcPr>
            <w:tcW w:w="711" w:type="dxa"/>
            <w:tcBorders>
              <w:top w:val="nil"/>
              <w:left w:val="single" w:sz="4" w:space="0" w:color="333300"/>
              <w:bottom w:val="single" w:sz="4" w:space="0" w:color="auto"/>
              <w:right w:val="single" w:sz="4" w:space="0" w:color="333300"/>
            </w:tcBorders>
            <w:shd w:val="clear" w:color="auto" w:fill="auto"/>
          </w:tcPr>
          <w:p w14:paraId="2C9F680D" w14:textId="76770561" w:rsidR="004F5F5B" w:rsidRPr="00FD26FA" w:rsidRDefault="004F5F5B" w:rsidP="004F5F5B">
            <w:pPr>
              <w:suppressAutoHyphens/>
              <w:spacing w:after="0"/>
              <w:rPr>
                <w:rFonts w:ascii="Times New Roman" w:hAnsi="Times New Roman" w:cs="Times New Roman"/>
                <w:color w:val="000000" w:themeColor="text1"/>
                <w:sz w:val="16"/>
                <w:szCs w:val="16"/>
              </w:rPr>
            </w:pPr>
            <w:r w:rsidRPr="004F5F5B">
              <w:rPr>
                <w:rFonts w:ascii="Times New Roman" w:hAnsi="Times New Roman" w:cs="Times New Roman"/>
                <w:color w:val="000000" w:themeColor="text1"/>
                <w:sz w:val="16"/>
                <w:szCs w:val="16"/>
              </w:rPr>
              <w:t>14016</w:t>
            </w:r>
          </w:p>
        </w:tc>
        <w:tc>
          <w:tcPr>
            <w:tcW w:w="1153" w:type="dxa"/>
            <w:tcBorders>
              <w:top w:val="nil"/>
              <w:left w:val="nil"/>
              <w:bottom w:val="single" w:sz="4" w:space="0" w:color="auto"/>
              <w:right w:val="single" w:sz="4" w:space="0" w:color="333300"/>
            </w:tcBorders>
            <w:shd w:val="clear" w:color="auto" w:fill="auto"/>
          </w:tcPr>
          <w:p w14:paraId="7A67905D" w14:textId="4F16586B" w:rsidR="004F5F5B" w:rsidRPr="00FD26FA" w:rsidRDefault="004F5F5B" w:rsidP="004F5F5B">
            <w:pPr>
              <w:suppressAutoHyphens/>
              <w:spacing w:after="0"/>
              <w:rPr>
                <w:rFonts w:ascii="Times New Roman" w:hAnsi="Times New Roman" w:cs="Times New Roman"/>
                <w:color w:val="000000" w:themeColor="text1"/>
                <w:sz w:val="16"/>
                <w:szCs w:val="16"/>
              </w:rPr>
            </w:pPr>
            <w:r w:rsidRPr="004F5F5B">
              <w:rPr>
                <w:rFonts w:ascii="Times New Roman" w:hAnsi="Times New Roman" w:cs="Times New Roman"/>
                <w:color w:val="000000" w:themeColor="text1"/>
                <w:sz w:val="16"/>
                <w:szCs w:val="16"/>
              </w:rPr>
              <w:t>kaiying Lu</w:t>
            </w:r>
          </w:p>
        </w:tc>
        <w:tc>
          <w:tcPr>
            <w:tcW w:w="888" w:type="dxa"/>
            <w:tcBorders>
              <w:top w:val="nil"/>
              <w:left w:val="nil"/>
              <w:bottom w:val="single" w:sz="4" w:space="0" w:color="auto"/>
              <w:right w:val="single" w:sz="4" w:space="0" w:color="333300"/>
            </w:tcBorders>
            <w:shd w:val="clear" w:color="auto" w:fill="auto"/>
          </w:tcPr>
          <w:p w14:paraId="721A3139" w14:textId="274AD637" w:rsidR="004F5F5B" w:rsidRPr="00FD26FA" w:rsidRDefault="004F5F5B" w:rsidP="004F5F5B">
            <w:pPr>
              <w:suppressAutoHyphens/>
              <w:spacing w:after="0"/>
              <w:rPr>
                <w:rFonts w:ascii="Times New Roman" w:hAnsi="Times New Roman" w:cs="Times New Roman"/>
                <w:color w:val="000000" w:themeColor="text1"/>
                <w:sz w:val="16"/>
                <w:szCs w:val="16"/>
              </w:rPr>
            </w:pPr>
            <w:r w:rsidRPr="004F5F5B">
              <w:rPr>
                <w:rFonts w:ascii="Times New Roman" w:hAnsi="Times New Roman" w:cs="Times New Roman"/>
                <w:color w:val="000000" w:themeColor="text1"/>
                <w:sz w:val="16"/>
                <w:szCs w:val="16"/>
              </w:rPr>
              <w:t>35.3.6.2.1</w:t>
            </w:r>
          </w:p>
        </w:tc>
        <w:tc>
          <w:tcPr>
            <w:tcW w:w="800" w:type="dxa"/>
            <w:tcBorders>
              <w:top w:val="nil"/>
              <w:left w:val="nil"/>
              <w:bottom w:val="single" w:sz="4" w:space="0" w:color="auto"/>
              <w:right w:val="single" w:sz="4" w:space="0" w:color="333300"/>
            </w:tcBorders>
            <w:shd w:val="clear" w:color="auto" w:fill="auto"/>
          </w:tcPr>
          <w:p w14:paraId="71DF5835" w14:textId="7D08D18C" w:rsidR="004F5F5B" w:rsidRPr="00FD26FA" w:rsidRDefault="004F5F5B" w:rsidP="004F5F5B">
            <w:pPr>
              <w:suppressAutoHyphens/>
              <w:spacing w:after="0"/>
              <w:rPr>
                <w:rFonts w:ascii="Times New Roman" w:hAnsi="Times New Roman" w:cs="Times New Roman"/>
                <w:color w:val="000000" w:themeColor="text1"/>
                <w:sz w:val="16"/>
                <w:szCs w:val="16"/>
              </w:rPr>
            </w:pPr>
            <w:r w:rsidRPr="004F5F5B">
              <w:rPr>
                <w:rFonts w:ascii="Times New Roman" w:hAnsi="Times New Roman" w:cs="Times New Roman"/>
                <w:color w:val="000000" w:themeColor="text1"/>
                <w:sz w:val="16"/>
                <w:szCs w:val="16"/>
              </w:rPr>
              <w:t>425.50</w:t>
            </w:r>
          </w:p>
        </w:tc>
        <w:tc>
          <w:tcPr>
            <w:tcW w:w="3008" w:type="dxa"/>
            <w:tcBorders>
              <w:top w:val="nil"/>
              <w:left w:val="nil"/>
              <w:bottom w:val="single" w:sz="4" w:space="0" w:color="auto"/>
              <w:right w:val="single" w:sz="4" w:space="0" w:color="333300"/>
            </w:tcBorders>
            <w:shd w:val="clear" w:color="auto" w:fill="auto"/>
          </w:tcPr>
          <w:p w14:paraId="2047D6E0" w14:textId="565BD255" w:rsidR="004F5F5B" w:rsidRPr="00716BDC" w:rsidRDefault="004F5F5B" w:rsidP="004F5F5B">
            <w:pPr>
              <w:suppressAutoHyphens/>
              <w:spacing w:after="0"/>
              <w:rPr>
                <w:rFonts w:ascii="Times New Roman" w:hAnsi="Times New Roman" w:cs="Times New Roman"/>
                <w:color w:val="000000" w:themeColor="text1"/>
                <w:sz w:val="16"/>
                <w:szCs w:val="16"/>
              </w:rPr>
            </w:pPr>
            <w:r w:rsidRPr="004F5F5B">
              <w:rPr>
                <w:rFonts w:ascii="Times New Roman" w:hAnsi="Times New Roman" w:cs="Times New Roman"/>
                <w:color w:val="000000" w:themeColor="text1"/>
                <w:sz w:val="16"/>
                <w:szCs w:val="16"/>
              </w:rPr>
              <w:t>The removed affiliated APs may be easily added back. However, adding a new affiliated AP may not be easy. The subclause should limit to add the removed affiliated APs back only.</w:t>
            </w:r>
          </w:p>
        </w:tc>
        <w:tc>
          <w:tcPr>
            <w:tcW w:w="2213" w:type="dxa"/>
            <w:tcBorders>
              <w:top w:val="nil"/>
              <w:left w:val="nil"/>
              <w:bottom w:val="single" w:sz="4" w:space="0" w:color="auto"/>
              <w:right w:val="single" w:sz="4" w:space="0" w:color="333300"/>
            </w:tcBorders>
            <w:shd w:val="clear" w:color="auto" w:fill="auto"/>
          </w:tcPr>
          <w:p w14:paraId="7F0B1F52" w14:textId="1BA0E511" w:rsidR="004F5F5B" w:rsidRPr="00FD26FA" w:rsidRDefault="004F5F5B" w:rsidP="004F5F5B">
            <w:pPr>
              <w:suppressAutoHyphens/>
              <w:spacing w:after="0"/>
              <w:rPr>
                <w:rFonts w:ascii="Times New Roman" w:hAnsi="Times New Roman" w:cs="Times New Roman"/>
                <w:color w:val="000000" w:themeColor="text1"/>
                <w:sz w:val="16"/>
                <w:szCs w:val="16"/>
              </w:rPr>
            </w:pPr>
            <w:r w:rsidRPr="004F5F5B">
              <w:rPr>
                <w:rFonts w:ascii="Times New Roman" w:hAnsi="Times New Roman" w:cs="Times New Roman"/>
                <w:color w:val="000000" w:themeColor="text1"/>
                <w:sz w:val="16"/>
                <w:szCs w:val="16"/>
              </w:rPr>
              <w:t>As in comment.</w:t>
            </w:r>
          </w:p>
        </w:tc>
        <w:tc>
          <w:tcPr>
            <w:tcW w:w="2207" w:type="dxa"/>
            <w:tcBorders>
              <w:top w:val="nil"/>
              <w:left w:val="nil"/>
              <w:bottom w:val="single" w:sz="4" w:space="0" w:color="auto"/>
              <w:right w:val="single" w:sz="4" w:space="0" w:color="333300"/>
            </w:tcBorders>
          </w:tcPr>
          <w:p w14:paraId="33ACD193" w14:textId="77777777" w:rsidR="004F5F5B" w:rsidRDefault="004F5F5B" w:rsidP="004F5F5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0B2A64CC" w14:textId="77777777" w:rsidR="004F5F5B" w:rsidRDefault="004F5F5B" w:rsidP="004F5F5B">
            <w:pPr>
              <w:suppressAutoHyphens/>
              <w:spacing w:after="0"/>
              <w:rPr>
                <w:rFonts w:ascii="Times New Roman" w:hAnsi="Times New Roman" w:cs="Times New Roman"/>
                <w:color w:val="000000" w:themeColor="text1"/>
                <w:sz w:val="16"/>
                <w:szCs w:val="16"/>
              </w:rPr>
            </w:pPr>
          </w:p>
          <w:p w14:paraId="3BA96335" w14:textId="77777777" w:rsidR="004F5F5B" w:rsidRDefault="00516CB8" w:rsidP="004F5F5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The scope of the ‘Adding new affiliated AP</w:t>
            </w:r>
            <w:r w:rsidR="00997EB0">
              <w:rPr>
                <w:rFonts w:ascii="Times New Roman" w:hAnsi="Times New Roman" w:cs="Times New Roman"/>
                <w:color w:val="000000" w:themeColor="text1"/>
                <w:sz w:val="16"/>
                <w:szCs w:val="16"/>
              </w:rPr>
              <w:t>s</w:t>
            </w:r>
            <w:r>
              <w:rPr>
                <w:rFonts w:ascii="Times New Roman" w:hAnsi="Times New Roman" w:cs="Times New Roman"/>
                <w:color w:val="000000" w:themeColor="text1"/>
                <w:sz w:val="16"/>
                <w:szCs w:val="16"/>
              </w:rPr>
              <w:t xml:space="preserve">’ </w:t>
            </w:r>
            <w:r w:rsidR="00997EB0">
              <w:rPr>
                <w:rFonts w:ascii="Times New Roman" w:hAnsi="Times New Roman" w:cs="Times New Roman"/>
                <w:color w:val="000000" w:themeColor="text1"/>
                <w:sz w:val="16"/>
                <w:szCs w:val="16"/>
              </w:rPr>
              <w:t>is to be able to add an AP to an AP MLD</w:t>
            </w:r>
            <w:r w:rsidR="002A2663">
              <w:rPr>
                <w:rFonts w:ascii="Times New Roman" w:hAnsi="Times New Roman" w:cs="Times New Roman"/>
                <w:color w:val="000000" w:themeColor="text1"/>
                <w:sz w:val="16"/>
                <w:szCs w:val="16"/>
              </w:rPr>
              <w:t xml:space="preserve">. There </w:t>
            </w:r>
            <w:r w:rsidR="00496AE0">
              <w:rPr>
                <w:rFonts w:ascii="Times New Roman" w:hAnsi="Times New Roman" w:cs="Times New Roman"/>
                <w:color w:val="000000" w:themeColor="text1"/>
                <w:sz w:val="16"/>
                <w:szCs w:val="16"/>
              </w:rPr>
              <w:t>can be operational</w:t>
            </w:r>
            <w:r w:rsidR="002A2663">
              <w:rPr>
                <w:rFonts w:ascii="Times New Roman" w:hAnsi="Times New Roman" w:cs="Times New Roman"/>
                <w:color w:val="000000" w:themeColor="text1"/>
                <w:sz w:val="16"/>
                <w:szCs w:val="16"/>
              </w:rPr>
              <w:t xml:space="preserve"> use cases where </w:t>
            </w:r>
            <w:r w:rsidR="00496AE0">
              <w:rPr>
                <w:rFonts w:ascii="Times New Roman" w:hAnsi="Times New Roman" w:cs="Times New Roman"/>
                <w:color w:val="000000" w:themeColor="text1"/>
                <w:sz w:val="16"/>
                <w:szCs w:val="16"/>
              </w:rPr>
              <w:t xml:space="preserve">the </w:t>
            </w:r>
            <w:r w:rsidR="00F206F8">
              <w:rPr>
                <w:rFonts w:ascii="Times New Roman" w:hAnsi="Times New Roman" w:cs="Times New Roman"/>
                <w:color w:val="000000" w:themeColor="text1"/>
                <w:sz w:val="16"/>
                <w:szCs w:val="16"/>
              </w:rPr>
              <w:t>added</w:t>
            </w:r>
            <w:r w:rsidR="00496AE0">
              <w:rPr>
                <w:rFonts w:ascii="Times New Roman" w:hAnsi="Times New Roman" w:cs="Times New Roman"/>
                <w:color w:val="000000" w:themeColor="text1"/>
                <w:sz w:val="16"/>
                <w:szCs w:val="16"/>
              </w:rPr>
              <w:t xml:space="preserve"> AP </w:t>
            </w:r>
            <w:r w:rsidR="001E71A1">
              <w:rPr>
                <w:rFonts w:ascii="Times New Roman" w:hAnsi="Times New Roman" w:cs="Times New Roman"/>
                <w:color w:val="000000" w:themeColor="text1"/>
                <w:sz w:val="16"/>
                <w:szCs w:val="16"/>
              </w:rPr>
              <w:t xml:space="preserve">is a new AP (and </w:t>
            </w:r>
            <w:r w:rsidR="00F206F8">
              <w:rPr>
                <w:rFonts w:ascii="Times New Roman" w:hAnsi="Times New Roman" w:cs="Times New Roman"/>
                <w:color w:val="000000" w:themeColor="text1"/>
                <w:sz w:val="16"/>
                <w:szCs w:val="16"/>
              </w:rPr>
              <w:t xml:space="preserve">not an already removed AP). </w:t>
            </w:r>
            <w:r w:rsidR="00D22FB2">
              <w:rPr>
                <w:rFonts w:ascii="Times New Roman" w:hAnsi="Times New Roman" w:cs="Times New Roman"/>
                <w:color w:val="000000" w:themeColor="text1"/>
                <w:sz w:val="16"/>
                <w:szCs w:val="16"/>
              </w:rPr>
              <w:t>Hence must not</w:t>
            </w:r>
            <w:r w:rsidR="002A2663">
              <w:rPr>
                <w:rFonts w:ascii="Times New Roman" w:hAnsi="Times New Roman" w:cs="Times New Roman"/>
                <w:color w:val="000000" w:themeColor="text1"/>
                <w:sz w:val="16"/>
                <w:szCs w:val="16"/>
              </w:rPr>
              <w:t xml:space="preserve"> restrict that the new AP</w:t>
            </w:r>
            <w:r w:rsidR="00D22FB2">
              <w:rPr>
                <w:rFonts w:ascii="Times New Roman" w:hAnsi="Times New Roman" w:cs="Times New Roman"/>
                <w:color w:val="000000" w:themeColor="text1"/>
                <w:sz w:val="16"/>
                <w:szCs w:val="16"/>
              </w:rPr>
              <w:t xml:space="preserve"> should be an already removed AP.</w:t>
            </w:r>
          </w:p>
          <w:p w14:paraId="68BD85B9" w14:textId="4EA56F3D" w:rsidR="009F5450" w:rsidRDefault="009F5450" w:rsidP="004F5F5B">
            <w:pPr>
              <w:suppressAutoHyphens/>
              <w:spacing w:after="0"/>
              <w:rPr>
                <w:rFonts w:ascii="Times New Roman" w:hAnsi="Times New Roman" w:cs="Times New Roman"/>
                <w:color w:val="000000" w:themeColor="text1"/>
                <w:sz w:val="16"/>
                <w:szCs w:val="16"/>
              </w:rPr>
            </w:pPr>
          </w:p>
        </w:tc>
      </w:tr>
      <w:tr w:rsidR="00FD26FA" w:rsidRPr="00AE28EC" w14:paraId="535516FC" w14:textId="708C1E7B" w:rsidTr="00637023">
        <w:trPr>
          <w:trHeight w:val="962"/>
        </w:trPr>
        <w:tc>
          <w:tcPr>
            <w:tcW w:w="711" w:type="dxa"/>
            <w:tcBorders>
              <w:top w:val="single" w:sz="4" w:space="0" w:color="auto"/>
              <w:left w:val="single" w:sz="4" w:space="0" w:color="auto"/>
              <w:bottom w:val="single" w:sz="4" w:space="0" w:color="auto"/>
              <w:right w:val="single" w:sz="4" w:space="0" w:color="auto"/>
            </w:tcBorders>
            <w:shd w:val="clear" w:color="auto" w:fill="auto"/>
          </w:tcPr>
          <w:p w14:paraId="18267B09" w14:textId="6BC72869"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14065</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174ACAF5" w14:textId="52662F84"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Pooya Monajemi</w:t>
            </w: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B58E5CF" w14:textId="3539C008"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0C74F0A6" w14:textId="0388CE06"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425.53</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7D40B77D" w14:textId="4C537C97" w:rsidR="00FD26FA" w:rsidRPr="00AE28EC" w:rsidRDefault="00934EE7" w:rsidP="00FD26FA">
            <w:pPr>
              <w:suppressAutoHyphens/>
              <w:spacing w:after="0"/>
              <w:rPr>
                <w:rFonts w:ascii="Times New Roman" w:hAnsi="Times New Roman" w:cs="Times New Roman"/>
                <w:color w:val="000000" w:themeColor="text1"/>
                <w:sz w:val="16"/>
                <w:szCs w:val="16"/>
              </w:rPr>
            </w:pPr>
            <w:r w:rsidRPr="00934EE7">
              <w:rPr>
                <w:rFonts w:ascii="Times New Roman" w:hAnsi="Times New Roman" w:cs="Times New Roman"/>
                <w:color w:val="000000" w:themeColor="text1"/>
                <w:sz w:val="16"/>
                <w:szCs w:val="16"/>
              </w:rPr>
              <w:t>Grammar: "A new affiliated APs"</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36CC368A" w14:textId="5CB28FCA" w:rsidR="00FD26FA" w:rsidRPr="00AE28EC" w:rsidRDefault="00957E4E" w:rsidP="00FD26FA">
            <w:pPr>
              <w:suppressAutoHyphens/>
              <w:spacing w:after="0"/>
              <w:rPr>
                <w:rFonts w:ascii="Times New Roman" w:hAnsi="Times New Roman" w:cs="Times New Roman"/>
                <w:color w:val="000000" w:themeColor="text1"/>
                <w:sz w:val="16"/>
                <w:szCs w:val="16"/>
              </w:rPr>
            </w:pPr>
            <w:r w:rsidRPr="00957E4E">
              <w:rPr>
                <w:rFonts w:ascii="Times New Roman" w:hAnsi="Times New Roman" w:cs="Times New Roman"/>
                <w:color w:val="000000" w:themeColor="text1"/>
                <w:sz w:val="16"/>
                <w:szCs w:val="16"/>
              </w:rPr>
              <w:t>Remove "A" at the beginning of sentence</w:t>
            </w:r>
          </w:p>
        </w:tc>
        <w:tc>
          <w:tcPr>
            <w:tcW w:w="2207" w:type="dxa"/>
            <w:tcBorders>
              <w:top w:val="single" w:sz="4" w:space="0" w:color="auto"/>
              <w:left w:val="single" w:sz="4" w:space="0" w:color="auto"/>
              <w:bottom w:val="single" w:sz="4" w:space="0" w:color="auto"/>
              <w:right w:val="single" w:sz="4" w:space="0" w:color="auto"/>
            </w:tcBorders>
          </w:tcPr>
          <w:p w14:paraId="4A3C3C5D" w14:textId="77777777" w:rsidR="00FD26FA" w:rsidRDefault="00526385"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Revised </w:t>
            </w:r>
          </w:p>
          <w:p w14:paraId="5A38EF03" w14:textId="77777777" w:rsidR="00C625EC" w:rsidRDefault="00C625EC" w:rsidP="00FD26FA">
            <w:pPr>
              <w:suppressAutoHyphens/>
              <w:spacing w:after="0"/>
              <w:rPr>
                <w:rFonts w:ascii="Times New Roman" w:hAnsi="Times New Roman" w:cs="Times New Roman"/>
                <w:color w:val="000000" w:themeColor="text1"/>
                <w:sz w:val="16"/>
                <w:szCs w:val="16"/>
              </w:rPr>
            </w:pPr>
          </w:p>
          <w:p w14:paraId="2BC203B9" w14:textId="77777777" w:rsidR="00B71101" w:rsidRDefault="00C625EC"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Same fix as for CID 10237</w:t>
            </w:r>
          </w:p>
          <w:p w14:paraId="67AC1445" w14:textId="77777777" w:rsidR="00C625EC" w:rsidRDefault="00B71101"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#10237 in 22/1487r0.</w:t>
            </w:r>
          </w:p>
          <w:p w14:paraId="4A7A4FCA" w14:textId="4B2864B3" w:rsidR="00B71101" w:rsidRPr="00AE28EC" w:rsidRDefault="00B71101" w:rsidP="00FD26FA">
            <w:pPr>
              <w:suppressAutoHyphens/>
              <w:spacing w:after="0"/>
              <w:rPr>
                <w:rFonts w:ascii="Times New Roman" w:hAnsi="Times New Roman" w:cs="Times New Roman"/>
                <w:color w:val="000000" w:themeColor="text1"/>
                <w:sz w:val="16"/>
                <w:szCs w:val="16"/>
              </w:rPr>
            </w:pPr>
          </w:p>
        </w:tc>
      </w:tr>
      <w:tr w:rsidR="00281087" w:rsidRPr="00AE28EC" w14:paraId="484F25AD" w14:textId="77777777" w:rsidTr="00637023">
        <w:trPr>
          <w:trHeight w:val="962"/>
        </w:trPr>
        <w:tc>
          <w:tcPr>
            <w:tcW w:w="711" w:type="dxa"/>
            <w:tcBorders>
              <w:top w:val="single" w:sz="4" w:space="0" w:color="auto"/>
              <w:left w:val="single" w:sz="4" w:space="0" w:color="auto"/>
              <w:bottom w:val="single" w:sz="4" w:space="0" w:color="auto"/>
              <w:right w:val="single" w:sz="4" w:space="0" w:color="auto"/>
            </w:tcBorders>
            <w:shd w:val="clear" w:color="auto" w:fill="auto"/>
          </w:tcPr>
          <w:p w14:paraId="58E9E780" w14:textId="7DB4DCC2" w:rsidR="00281087" w:rsidRPr="00FD26FA" w:rsidRDefault="00281087" w:rsidP="00281087">
            <w:pPr>
              <w:suppressAutoHyphens/>
              <w:spacing w:after="0"/>
              <w:rPr>
                <w:rFonts w:ascii="Times New Roman" w:hAnsi="Times New Roman" w:cs="Times New Roman"/>
                <w:color w:val="000000" w:themeColor="text1"/>
                <w:sz w:val="16"/>
                <w:szCs w:val="16"/>
              </w:rPr>
            </w:pPr>
            <w:r w:rsidRPr="00281087">
              <w:rPr>
                <w:rFonts w:ascii="Times New Roman" w:hAnsi="Times New Roman" w:cs="Times New Roman"/>
                <w:color w:val="000000" w:themeColor="text1"/>
                <w:sz w:val="16"/>
                <w:szCs w:val="16"/>
              </w:rPr>
              <w:lastRenderedPageBreak/>
              <w:t>14066</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2062EC5F" w14:textId="1E860114" w:rsidR="00281087" w:rsidRPr="00FD26FA" w:rsidRDefault="00281087" w:rsidP="00281087">
            <w:pPr>
              <w:suppressAutoHyphens/>
              <w:spacing w:after="0"/>
              <w:rPr>
                <w:rFonts w:ascii="Times New Roman" w:hAnsi="Times New Roman" w:cs="Times New Roman"/>
                <w:color w:val="000000" w:themeColor="text1"/>
                <w:sz w:val="16"/>
                <w:szCs w:val="16"/>
              </w:rPr>
            </w:pPr>
            <w:r w:rsidRPr="00281087">
              <w:rPr>
                <w:rFonts w:ascii="Times New Roman" w:hAnsi="Times New Roman" w:cs="Times New Roman"/>
                <w:color w:val="000000" w:themeColor="text1"/>
                <w:sz w:val="16"/>
                <w:szCs w:val="16"/>
              </w:rPr>
              <w:t>Pooya Monajemi</w:t>
            </w: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E12CE4F" w14:textId="15E426D2" w:rsidR="00281087" w:rsidRPr="00FD26FA" w:rsidRDefault="00281087" w:rsidP="00281087">
            <w:pPr>
              <w:suppressAutoHyphens/>
              <w:spacing w:after="0"/>
              <w:rPr>
                <w:rFonts w:ascii="Times New Roman" w:hAnsi="Times New Roman" w:cs="Times New Roman"/>
                <w:color w:val="000000" w:themeColor="text1"/>
                <w:sz w:val="16"/>
                <w:szCs w:val="16"/>
              </w:rPr>
            </w:pPr>
            <w:r w:rsidRPr="00281087">
              <w:rPr>
                <w:rFonts w:ascii="Times New Roman" w:hAnsi="Times New Roman" w:cs="Times New Roman"/>
                <w:color w:val="000000" w:themeColor="text1"/>
                <w:sz w:val="16"/>
                <w:szCs w:val="16"/>
              </w:rPr>
              <w:t>35.3.6.2.1</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02815F5B" w14:textId="6CB215DC" w:rsidR="00281087" w:rsidRPr="00FD26FA" w:rsidRDefault="00281087" w:rsidP="00281087">
            <w:pPr>
              <w:suppressAutoHyphens/>
              <w:spacing w:after="0"/>
              <w:rPr>
                <w:rFonts w:ascii="Times New Roman" w:hAnsi="Times New Roman" w:cs="Times New Roman"/>
                <w:color w:val="000000" w:themeColor="text1"/>
                <w:sz w:val="16"/>
                <w:szCs w:val="16"/>
              </w:rPr>
            </w:pPr>
            <w:r w:rsidRPr="00281087">
              <w:rPr>
                <w:rFonts w:ascii="Times New Roman" w:hAnsi="Times New Roman" w:cs="Times New Roman"/>
                <w:color w:val="000000" w:themeColor="text1"/>
                <w:sz w:val="16"/>
                <w:szCs w:val="16"/>
              </w:rPr>
              <w:t>425.54</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3833D171" w14:textId="06FD9562" w:rsidR="00281087" w:rsidRPr="00934EE7" w:rsidRDefault="00281087" w:rsidP="00281087">
            <w:pPr>
              <w:suppressAutoHyphens/>
              <w:spacing w:after="0"/>
              <w:rPr>
                <w:rFonts w:ascii="Times New Roman" w:hAnsi="Times New Roman" w:cs="Times New Roman"/>
                <w:color w:val="000000" w:themeColor="text1"/>
                <w:sz w:val="16"/>
                <w:szCs w:val="16"/>
              </w:rPr>
            </w:pPr>
            <w:r w:rsidRPr="00281087">
              <w:rPr>
                <w:rFonts w:ascii="Times New Roman" w:hAnsi="Times New Roman" w:cs="Times New Roman"/>
                <w:color w:val="000000" w:themeColor="text1"/>
                <w:sz w:val="16"/>
                <w:szCs w:val="16"/>
              </w:rPr>
              <w:t>Addition of a new AP in the Basic Multi-Link element will also include other information</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36F6BC69" w14:textId="495878D6" w:rsidR="00281087" w:rsidRPr="00957E4E" w:rsidRDefault="00281087" w:rsidP="00281087">
            <w:pPr>
              <w:suppressAutoHyphens/>
              <w:spacing w:after="0"/>
              <w:rPr>
                <w:rFonts w:ascii="Times New Roman" w:hAnsi="Times New Roman" w:cs="Times New Roman"/>
                <w:color w:val="000000" w:themeColor="text1"/>
                <w:sz w:val="16"/>
                <w:szCs w:val="16"/>
              </w:rPr>
            </w:pPr>
            <w:r w:rsidRPr="00281087">
              <w:rPr>
                <w:rFonts w:ascii="Times New Roman" w:hAnsi="Times New Roman" w:cs="Times New Roman"/>
                <w:color w:val="000000" w:themeColor="text1"/>
                <w:sz w:val="16"/>
                <w:szCs w:val="16"/>
              </w:rPr>
              <w:t>Either add "including" before "by changing the Maximum...", or add the rest of the information added to the Basic Multi-Link element, or remove the parentheses' contents altogether. Also suggest adding the word "updating" after "shall be announced through"</w:t>
            </w:r>
          </w:p>
        </w:tc>
        <w:tc>
          <w:tcPr>
            <w:tcW w:w="2207" w:type="dxa"/>
            <w:tcBorders>
              <w:top w:val="single" w:sz="4" w:space="0" w:color="auto"/>
              <w:left w:val="single" w:sz="4" w:space="0" w:color="auto"/>
              <w:bottom w:val="single" w:sz="4" w:space="0" w:color="auto"/>
              <w:right w:val="single" w:sz="4" w:space="0" w:color="auto"/>
            </w:tcBorders>
          </w:tcPr>
          <w:p w14:paraId="0E476369" w14:textId="77777777" w:rsidR="00281087" w:rsidRDefault="00B06094" w:rsidP="00281087">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251EAE7C" w14:textId="77777777" w:rsidR="00B06094" w:rsidRDefault="00B06094" w:rsidP="00281087">
            <w:pPr>
              <w:suppressAutoHyphens/>
              <w:spacing w:after="0"/>
              <w:rPr>
                <w:rFonts w:ascii="Times New Roman" w:hAnsi="Times New Roman" w:cs="Times New Roman"/>
                <w:color w:val="000000" w:themeColor="text1"/>
                <w:sz w:val="16"/>
                <w:szCs w:val="16"/>
              </w:rPr>
            </w:pPr>
          </w:p>
          <w:p w14:paraId="3E6F1668" w14:textId="77777777" w:rsidR="00B71101" w:rsidRDefault="00B06094" w:rsidP="00281087">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Comment fails to identify what </w:t>
            </w:r>
            <w:r w:rsidR="001C79E3">
              <w:rPr>
                <w:rFonts w:ascii="Times New Roman" w:hAnsi="Times New Roman" w:cs="Times New Roman"/>
                <w:color w:val="000000" w:themeColor="text1"/>
                <w:sz w:val="16"/>
                <w:szCs w:val="16"/>
              </w:rPr>
              <w:t xml:space="preserve">other information is included in the Basic Multi-Link element when an AP is added. </w:t>
            </w:r>
            <w:r w:rsidR="004D35F6">
              <w:rPr>
                <w:rFonts w:ascii="Times New Roman" w:hAnsi="Times New Roman" w:cs="Times New Roman"/>
                <w:color w:val="000000" w:themeColor="text1"/>
                <w:sz w:val="16"/>
                <w:szCs w:val="16"/>
              </w:rPr>
              <w:t>For the second point, the text already identifies</w:t>
            </w:r>
            <w:r w:rsidR="00D21021">
              <w:rPr>
                <w:rFonts w:ascii="Times New Roman" w:hAnsi="Times New Roman" w:cs="Times New Roman"/>
                <w:color w:val="000000" w:themeColor="text1"/>
                <w:sz w:val="16"/>
                <w:szCs w:val="16"/>
              </w:rPr>
              <w:t xml:space="preserve"> </w:t>
            </w:r>
            <w:r w:rsidR="006F68F1">
              <w:rPr>
                <w:rFonts w:ascii="Times New Roman" w:hAnsi="Times New Roman" w:cs="Times New Roman"/>
                <w:color w:val="000000" w:themeColor="text1"/>
                <w:sz w:val="16"/>
                <w:szCs w:val="16"/>
              </w:rPr>
              <w:t>that aspect with “by changing…”. No change needed.</w:t>
            </w:r>
            <w:r w:rsidR="00D21021">
              <w:rPr>
                <w:rFonts w:ascii="Times New Roman" w:hAnsi="Times New Roman" w:cs="Times New Roman"/>
                <w:color w:val="000000" w:themeColor="text1"/>
                <w:sz w:val="16"/>
                <w:szCs w:val="16"/>
              </w:rPr>
              <w:t xml:space="preserve"> </w:t>
            </w:r>
          </w:p>
          <w:p w14:paraId="32A6E941" w14:textId="07074F05" w:rsidR="00B06094" w:rsidRDefault="00D21021" w:rsidP="00281087">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p>
        </w:tc>
      </w:tr>
      <w:bookmarkEnd w:id="2"/>
    </w:tbl>
    <w:p w14:paraId="236388F4" w14:textId="5F80505C" w:rsidR="00975C87" w:rsidRDefault="00975C87" w:rsidP="00C75F57">
      <w:pPr>
        <w:suppressAutoHyphens/>
        <w:spacing w:after="0" w:line="240" w:lineRule="auto"/>
        <w:rPr>
          <w:rFonts w:ascii="Times New Roman" w:eastAsia="Malgun Gothic" w:hAnsi="Times New Roman" w:cs="Times New Roman"/>
          <w:b/>
          <w:bCs/>
          <w:i/>
          <w:iCs/>
          <w:sz w:val="18"/>
          <w:szCs w:val="20"/>
          <w:lang w:val="en-GB" w:eastAsia="ko-KR"/>
        </w:rPr>
      </w:pPr>
    </w:p>
    <w:p w14:paraId="2ADABC45" w14:textId="530B5013" w:rsidR="001A24A2" w:rsidRDefault="001A24A2" w:rsidP="003E246A">
      <w:pPr>
        <w:rPr>
          <w:rFonts w:ascii="Arial-BoldMT" w:hAnsi="Arial-BoldMT" w:hint="eastAsia"/>
          <w:b/>
          <w:bCs/>
          <w:color w:val="000000"/>
          <w:sz w:val="20"/>
          <w:szCs w:val="20"/>
        </w:rPr>
      </w:pPr>
    </w:p>
    <w:p w14:paraId="740BD65F" w14:textId="77777777" w:rsidR="00B71101" w:rsidRDefault="00B71101" w:rsidP="003E246A">
      <w:pPr>
        <w:rPr>
          <w:rFonts w:ascii="Arial-BoldMT" w:hAnsi="Arial-BoldMT" w:hint="eastAsia"/>
          <w:b/>
          <w:bCs/>
          <w:color w:val="000000"/>
          <w:sz w:val="20"/>
          <w:szCs w:val="20"/>
        </w:rPr>
      </w:pPr>
    </w:p>
    <w:p w14:paraId="4CA4746B" w14:textId="43EC1F28" w:rsidR="00A61149" w:rsidRDefault="008C0DAA" w:rsidP="003E246A">
      <w:pPr>
        <w:rPr>
          <w:rFonts w:ascii="Arial-BoldMT" w:hAnsi="Arial-BoldMT" w:hint="eastAsia"/>
          <w:b/>
          <w:bCs/>
          <w:color w:val="000000"/>
          <w:sz w:val="20"/>
          <w:szCs w:val="20"/>
        </w:rPr>
      </w:pPr>
      <w:r w:rsidRPr="008C0DAA">
        <w:rPr>
          <w:rFonts w:ascii="Arial-BoldMT" w:hAnsi="Arial-BoldMT"/>
          <w:b/>
          <w:bCs/>
          <w:color w:val="000000"/>
          <w:sz w:val="20"/>
          <w:szCs w:val="20"/>
        </w:rPr>
        <w:t>35.3.6.1 General</w:t>
      </w:r>
    </w:p>
    <w:p w14:paraId="23FCCF68" w14:textId="7CB5E429" w:rsidR="006220E5" w:rsidRPr="006049CF" w:rsidRDefault="006220E5" w:rsidP="003E246A">
      <w:pPr>
        <w:rPr>
          <w:rFonts w:ascii="Times New Roman" w:hAnsi="Times New Roman" w:cs="Times New Roman"/>
          <w:b/>
          <w:i/>
          <w:iCs/>
          <w:color w:val="000000"/>
          <w:w w:val="0"/>
          <w:sz w:val="20"/>
          <w:szCs w:val="20"/>
          <w:highlight w:val="yellow"/>
        </w:rPr>
      </w:pPr>
      <w:r w:rsidRPr="006049CF">
        <w:rPr>
          <w:rFonts w:ascii="Times New Roman" w:hAnsi="Times New Roman" w:cs="Times New Roman"/>
          <w:b/>
          <w:i/>
          <w:iCs/>
          <w:color w:val="000000"/>
          <w:w w:val="0"/>
          <w:sz w:val="20"/>
          <w:szCs w:val="20"/>
          <w:highlight w:val="yellow"/>
        </w:rPr>
        <w:t>T</w:t>
      </w:r>
      <w:r w:rsidR="00557B7F">
        <w:rPr>
          <w:rFonts w:ascii="Times New Roman" w:hAnsi="Times New Roman" w:cs="Times New Roman"/>
          <w:b/>
          <w:i/>
          <w:iCs/>
          <w:color w:val="000000"/>
          <w:w w:val="0"/>
          <w:sz w:val="20"/>
          <w:szCs w:val="20"/>
          <w:highlight w:val="yellow"/>
        </w:rPr>
        <w:t>G</w:t>
      </w:r>
      <w:r w:rsidRPr="006049CF">
        <w:rPr>
          <w:rFonts w:ascii="Times New Roman" w:hAnsi="Times New Roman" w:cs="Times New Roman"/>
          <w:b/>
          <w:i/>
          <w:iCs/>
          <w:color w:val="000000"/>
          <w:w w:val="0"/>
          <w:sz w:val="20"/>
          <w:szCs w:val="20"/>
          <w:highlight w:val="yellow"/>
        </w:rPr>
        <w:t>be editor: Please modify the 1</w:t>
      </w:r>
      <w:r w:rsidRPr="00FA32D9">
        <w:rPr>
          <w:rFonts w:ascii="Times New Roman" w:hAnsi="Times New Roman" w:cs="Times New Roman"/>
          <w:b/>
          <w:i/>
          <w:iCs/>
          <w:color w:val="000000"/>
          <w:w w:val="0"/>
          <w:sz w:val="20"/>
          <w:szCs w:val="20"/>
          <w:highlight w:val="yellow"/>
          <w:vertAlign w:val="superscript"/>
        </w:rPr>
        <w:t>st</w:t>
      </w:r>
      <w:r w:rsidRPr="006049CF">
        <w:rPr>
          <w:rFonts w:ascii="Times New Roman" w:hAnsi="Times New Roman" w:cs="Times New Roman"/>
          <w:b/>
          <w:i/>
          <w:iCs/>
          <w:color w:val="000000"/>
          <w:w w:val="0"/>
          <w:sz w:val="20"/>
          <w:szCs w:val="20"/>
          <w:highlight w:val="yellow"/>
        </w:rPr>
        <w:t xml:space="preserve"> paragraph in this subclause as shown below:</w:t>
      </w:r>
    </w:p>
    <w:p w14:paraId="54741F44" w14:textId="22975DF9" w:rsidR="008C0DAA" w:rsidRDefault="008C0DAA" w:rsidP="003E246A">
      <w:pPr>
        <w:rPr>
          <w:rFonts w:ascii="TimesNewRomanPSMT" w:hAnsi="TimesNewRomanPSMT"/>
          <w:color w:val="000000"/>
          <w:sz w:val="20"/>
          <w:szCs w:val="20"/>
        </w:rPr>
      </w:pPr>
      <w:r w:rsidRPr="008C0DAA">
        <w:rPr>
          <w:rFonts w:ascii="TimesNewRomanPS-ItalicMT" w:hAnsi="TimesNewRomanPS-ItalicMT"/>
          <w:i/>
          <w:iCs/>
          <w:color w:val="000000"/>
          <w:sz w:val="20"/>
          <w:szCs w:val="20"/>
        </w:rPr>
        <w:t>Multi-link</w:t>
      </w:r>
      <w:ins w:id="20" w:author="Binita Gupta" w:date="2022-09-01T10:45:00Z">
        <w:r w:rsidR="00C84D5E">
          <w:rPr>
            <w:rFonts w:ascii="TimesNewRomanPS-ItalicMT" w:hAnsi="TimesNewRomanPS-ItalicMT"/>
            <w:i/>
            <w:iCs/>
            <w:color w:val="000000"/>
            <w:sz w:val="20"/>
            <w:szCs w:val="20"/>
          </w:rPr>
          <w:t xml:space="preserve"> (ML)</w:t>
        </w:r>
      </w:ins>
      <w:r w:rsidRPr="008C0DAA">
        <w:rPr>
          <w:rFonts w:ascii="TimesNewRomanPS-ItalicMT" w:hAnsi="TimesNewRomanPS-ItalicMT"/>
          <w:i/>
          <w:iCs/>
          <w:color w:val="000000"/>
          <w:sz w:val="20"/>
          <w:szCs w:val="20"/>
        </w:rPr>
        <w:t xml:space="preserve"> reconfiguration </w:t>
      </w:r>
      <w:del w:id="21" w:author="Binita Gupta" w:date="2022-09-01T10:46:00Z">
        <w:r w:rsidRPr="008C0DAA" w:rsidDel="00CD490C">
          <w:rPr>
            <w:rFonts w:ascii="TimesNewRomanPSMT" w:hAnsi="TimesNewRomanPSMT"/>
            <w:color w:val="000000"/>
            <w:sz w:val="20"/>
            <w:szCs w:val="20"/>
          </w:rPr>
          <w:delText>(ML reconfiguration, or reconfiguration for short)</w:delText>
        </w:r>
      </w:del>
      <w:ins w:id="22" w:author="Binita Gupta" w:date="2022-09-01T10:46:00Z">
        <w:r w:rsidR="00CD490C">
          <w:rPr>
            <w:rFonts w:ascii="TimesNewRomanPSMT" w:hAnsi="TimesNewRomanPSMT"/>
            <w:color w:val="000000"/>
            <w:sz w:val="20"/>
            <w:szCs w:val="20"/>
          </w:rPr>
          <w:t xml:space="preserve"> (#11081)</w:t>
        </w:r>
      </w:ins>
      <w:r w:rsidRPr="008C0DAA">
        <w:rPr>
          <w:rFonts w:ascii="TimesNewRomanPSMT" w:hAnsi="TimesNewRomanPSMT"/>
          <w:color w:val="000000"/>
          <w:sz w:val="20"/>
          <w:szCs w:val="20"/>
        </w:rPr>
        <w:t xml:space="preserve"> refers to a set of procedures</w:t>
      </w:r>
      <w:r w:rsidRPr="008C0DAA">
        <w:rPr>
          <w:rFonts w:ascii="TimesNewRomanPSMT" w:hAnsi="TimesNewRomanPSMT"/>
          <w:color w:val="000000"/>
          <w:sz w:val="20"/>
          <w:szCs w:val="20"/>
        </w:rPr>
        <w:br/>
        <w:t>through which an AP MLD can add one or more affiliated A</w:t>
      </w:r>
      <w:r w:rsidR="00581DDE" w:rsidRPr="008C0DAA">
        <w:rPr>
          <w:rFonts w:ascii="TimesNewRomanPSMT" w:hAnsi="TimesNewRomanPSMT" w:hint="eastAsia"/>
          <w:color w:val="000000"/>
          <w:sz w:val="20"/>
          <w:szCs w:val="20"/>
        </w:rPr>
        <w:t>p</w:t>
      </w:r>
      <w:r w:rsidRPr="008C0DAA">
        <w:rPr>
          <w:rFonts w:ascii="TimesNewRomanPSMT" w:hAnsi="TimesNewRomanPSMT"/>
          <w:color w:val="000000"/>
          <w:sz w:val="20"/>
          <w:szCs w:val="20"/>
        </w:rPr>
        <w:t>s to the AP MLD, or remove one or more</w:t>
      </w:r>
      <w:r w:rsidRPr="008C0DAA">
        <w:rPr>
          <w:rFonts w:ascii="TimesNewRomanPSMT" w:hAnsi="TimesNewRomanPSMT"/>
          <w:color w:val="000000"/>
          <w:sz w:val="20"/>
          <w:szCs w:val="20"/>
        </w:rPr>
        <w:br/>
        <w:t>affiliated A</w:t>
      </w:r>
      <w:r w:rsidR="00581DDE" w:rsidRPr="008C0DAA">
        <w:rPr>
          <w:rFonts w:ascii="TimesNewRomanPSMT" w:hAnsi="TimesNewRomanPSMT" w:hint="eastAsia"/>
          <w:color w:val="000000"/>
          <w:sz w:val="20"/>
          <w:szCs w:val="20"/>
        </w:rPr>
        <w:t>p</w:t>
      </w:r>
      <w:r w:rsidRPr="008C0DAA">
        <w:rPr>
          <w:rFonts w:ascii="TimesNewRomanPSMT" w:hAnsi="TimesNewRomanPSMT"/>
          <w:color w:val="000000"/>
          <w:sz w:val="20"/>
          <w:szCs w:val="20"/>
        </w:rPr>
        <w:t>s from the AP MLD.</w:t>
      </w:r>
    </w:p>
    <w:p w14:paraId="6F911181" w14:textId="77777777" w:rsidR="008C0DAA" w:rsidRDefault="008C0DAA" w:rsidP="003E246A">
      <w:pPr>
        <w:rPr>
          <w:b/>
          <w:bCs/>
          <w:sz w:val="20"/>
          <w:szCs w:val="20"/>
        </w:rPr>
      </w:pPr>
    </w:p>
    <w:p w14:paraId="77CBBD66" w14:textId="64B800EA" w:rsidR="0055720A" w:rsidRDefault="00C0774B" w:rsidP="003E246A">
      <w:pPr>
        <w:rPr>
          <w:rStyle w:val="fontstyle01"/>
          <w:rFonts w:hint="eastAsia"/>
        </w:rPr>
      </w:pPr>
      <w:r>
        <w:rPr>
          <w:rStyle w:val="fontstyle01"/>
        </w:rPr>
        <w:t>35.3.6.2.1 Adding new aff</w:t>
      </w:r>
      <w:r w:rsidR="003027E7">
        <w:rPr>
          <w:rStyle w:val="fontstyle01"/>
          <w:rFonts w:hint="eastAsia"/>
        </w:rPr>
        <w:t>i</w:t>
      </w:r>
      <w:r>
        <w:rPr>
          <w:rStyle w:val="fontstyle01"/>
        </w:rPr>
        <w:t>lia</w:t>
      </w:r>
      <w:r w:rsidR="003027E7">
        <w:rPr>
          <w:rStyle w:val="fontstyle01"/>
          <w:rFonts w:hint="eastAsia"/>
        </w:rPr>
        <w:t>t</w:t>
      </w:r>
      <w:r>
        <w:rPr>
          <w:rStyle w:val="fontstyle01"/>
        </w:rPr>
        <w:t>ed A</w:t>
      </w:r>
      <w:r w:rsidR="005776A8">
        <w:rPr>
          <w:rStyle w:val="fontstyle01"/>
        </w:rPr>
        <w:t>P</w:t>
      </w:r>
      <w:r>
        <w:rPr>
          <w:rStyle w:val="fontstyle01"/>
        </w:rPr>
        <w:t>s</w:t>
      </w:r>
    </w:p>
    <w:p w14:paraId="6C2D163D" w14:textId="0642A2A8" w:rsidR="00C75FC0" w:rsidRPr="00C75FC0" w:rsidRDefault="00C75FC0" w:rsidP="00C75FC0">
      <w:pPr>
        <w:pStyle w:val="T"/>
        <w:suppressAutoHyphens/>
        <w:spacing w:after="120" w:line="240" w:lineRule="auto"/>
        <w:rPr>
          <w:rStyle w:val="fontstyle01"/>
          <w:rFonts w:ascii="Times New Roman" w:hAnsi="Times New Roman"/>
          <w:bCs w:val="0"/>
          <w:i/>
          <w:iCs/>
        </w:rPr>
      </w:pPr>
      <w:r w:rsidRPr="008D7610">
        <w:rPr>
          <w:b/>
          <w:i/>
          <w:iCs/>
          <w:highlight w:val="yellow"/>
        </w:rPr>
        <w:t>T</w:t>
      </w:r>
      <w:r w:rsidR="00557B7F">
        <w:rPr>
          <w:b/>
          <w:i/>
          <w:iCs/>
          <w:highlight w:val="yellow"/>
        </w:rPr>
        <w:t>G</w:t>
      </w:r>
      <w:r w:rsidRPr="008D7610">
        <w:rPr>
          <w:b/>
          <w:i/>
          <w:iCs/>
          <w:highlight w:val="yellow"/>
        </w:rPr>
        <w:t xml:space="preserve">be editor: Please </w:t>
      </w:r>
      <w:r>
        <w:rPr>
          <w:b/>
          <w:i/>
          <w:iCs/>
          <w:highlight w:val="yellow"/>
          <w:u w:val="single"/>
        </w:rPr>
        <w:t>modify</w:t>
      </w:r>
      <w:r w:rsidRPr="008D7610">
        <w:rPr>
          <w:b/>
          <w:i/>
          <w:iCs/>
          <w:highlight w:val="yellow"/>
        </w:rPr>
        <w:t xml:space="preserve"> the </w:t>
      </w:r>
      <w:r>
        <w:rPr>
          <w:b/>
          <w:i/>
          <w:iCs/>
          <w:highlight w:val="yellow"/>
        </w:rPr>
        <w:t>1</w:t>
      </w:r>
      <w:r w:rsidRPr="00931664">
        <w:rPr>
          <w:b/>
          <w:i/>
          <w:iCs/>
          <w:highlight w:val="yellow"/>
          <w:vertAlign w:val="superscript"/>
        </w:rPr>
        <w:t>st</w:t>
      </w:r>
      <w:r w:rsidRPr="008D7610">
        <w:rPr>
          <w:b/>
          <w:i/>
          <w:iCs/>
          <w:highlight w:val="yellow"/>
        </w:rPr>
        <w:t xml:space="preserve"> paragraph in this subclause </w:t>
      </w:r>
      <w:r>
        <w:rPr>
          <w:b/>
          <w:i/>
          <w:iCs/>
          <w:highlight w:val="yellow"/>
        </w:rPr>
        <w:t>(A</w:t>
      </w:r>
      <w:r w:rsidR="0038038E">
        <w:rPr>
          <w:b/>
          <w:i/>
          <w:iCs/>
          <w:highlight w:val="yellow"/>
        </w:rPr>
        <w:t>n AP MLD may add</w:t>
      </w:r>
      <w:r>
        <w:rPr>
          <w:b/>
          <w:i/>
          <w:iCs/>
          <w:highlight w:val="yellow"/>
        </w:rPr>
        <w:t xml:space="preserve"> …) </w:t>
      </w:r>
      <w:r w:rsidRPr="008D7610">
        <w:rPr>
          <w:b/>
          <w:i/>
          <w:iCs/>
          <w:highlight w:val="yellow"/>
        </w:rPr>
        <w:t>as shown below:</w:t>
      </w:r>
      <w:r w:rsidRPr="008D7610">
        <w:rPr>
          <w:b/>
          <w:i/>
          <w:iCs/>
        </w:rPr>
        <w:t xml:space="preserve"> </w:t>
      </w:r>
    </w:p>
    <w:p w14:paraId="14BB835E" w14:textId="284F3407" w:rsidR="00B802FB" w:rsidRDefault="007307AE" w:rsidP="003E246A">
      <w:pPr>
        <w:rPr>
          <w:rFonts w:ascii="TimesNewRomanPSMT" w:hAnsi="TimesNewRomanPSMT"/>
          <w:color w:val="000000"/>
          <w:sz w:val="20"/>
          <w:szCs w:val="20"/>
        </w:rPr>
      </w:pPr>
      <w:r w:rsidRPr="007307AE">
        <w:rPr>
          <w:rFonts w:ascii="TimesNewRomanPSMT" w:hAnsi="TimesNewRomanPSMT"/>
          <w:color w:val="000000"/>
          <w:sz w:val="20"/>
          <w:szCs w:val="20"/>
        </w:rPr>
        <w:t xml:space="preserve">An AP MLD may add </w:t>
      </w:r>
      <w:ins w:id="23" w:author="Binita Gupta" w:date="2022-09-02T21:07:00Z">
        <w:r w:rsidR="000503F1">
          <w:rPr>
            <w:rFonts w:ascii="TimesNewRomanPSMT" w:hAnsi="TimesNewRomanPSMT"/>
            <w:color w:val="000000"/>
            <w:sz w:val="20"/>
            <w:szCs w:val="20"/>
          </w:rPr>
          <w:t xml:space="preserve">one or more </w:t>
        </w:r>
      </w:ins>
      <w:r w:rsidRPr="007307AE">
        <w:rPr>
          <w:rFonts w:ascii="TimesNewRomanPSMT" w:hAnsi="TimesNewRomanPSMT"/>
          <w:color w:val="000000"/>
          <w:sz w:val="20"/>
          <w:szCs w:val="20"/>
        </w:rPr>
        <w:t>new aff</w:t>
      </w:r>
      <w:r w:rsidR="003027E7" w:rsidRPr="007307AE">
        <w:rPr>
          <w:rFonts w:ascii="TimesNewRomanPSMT" w:hAnsi="TimesNewRomanPSMT" w:hint="eastAsia"/>
          <w:color w:val="000000"/>
          <w:sz w:val="20"/>
          <w:szCs w:val="20"/>
        </w:rPr>
        <w:t>i</w:t>
      </w:r>
      <w:r w:rsidRPr="007307AE">
        <w:rPr>
          <w:rFonts w:ascii="TimesNewRomanPSMT" w:hAnsi="TimesNewRomanPSMT"/>
          <w:color w:val="000000"/>
          <w:sz w:val="20"/>
          <w:szCs w:val="20"/>
        </w:rPr>
        <w:t>liated A</w:t>
      </w:r>
      <w:r w:rsidR="00822EAD">
        <w:rPr>
          <w:rFonts w:ascii="TimesNewRomanPSMT" w:hAnsi="TimesNewRomanPSMT"/>
          <w:color w:val="000000"/>
          <w:sz w:val="20"/>
          <w:szCs w:val="20"/>
        </w:rPr>
        <w:t>P</w:t>
      </w:r>
      <w:r w:rsidRPr="007307AE">
        <w:rPr>
          <w:rFonts w:ascii="TimesNewRomanPSMT" w:hAnsi="TimesNewRomanPSMT"/>
          <w:color w:val="000000"/>
          <w:sz w:val="20"/>
          <w:szCs w:val="20"/>
        </w:rPr>
        <w:t xml:space="preserve">s </w:t>
      </w:r>
      <w:del w:id="24" w:author="Binita Gupta" w:date="2022-09-02T21:07:00Z">
        <w:r w:rsidRPr="007307AE" w:rsidDel="00286B43">
          <w:rPr>
            <w:rFonts w:ascii="TimesNewRomanPSMT" w:hAnsi="TimesNewRomanPSMT"/>
            <w:color w:val="000000"/>
            <w:sz w:val="20"/>
            <w:szCs w:val="20"/>
          </w:rPr>
          <w:delText>anytime</w:delText>
        </w:r>
      </w:del>
      <w:ins w:id="25" w:author="Binita Gupta" w:date="2022-09-02T21:07:00Z">
        <w:r w:rsidR="00286B43">
          <w:rPr>
            <w:rFonts w:ascii="TimesNewRomanPSMT" w:hAnsi="TimesNewRomanPSMT"/>
            <w:color w:val="000000"/>
            <w:sz w:val="20"/>
            <w:szCs w:val="20"/>
          </w:rPr>
          <w:t>to the AP MLD</w:t>
        </w:r>
      </w:ins>
      <w:ins w:id="26" w:author="Binita Gupta" w:date="2022-09-02T21:08:00Z">
        <w:r w:rsidR="00B947F7">
          <w:rPr>
            <w:rFonts w:ascii="TimesNewRomanPSMT" w:hAnsi="TimesNewRomanPSMT"/>
            <w:color w:val="000000"/>
            <w:sz w:val="20"/>
            <w:szCs w:val="20"/>
          </w:rPr>
          <w:t xml:space="preserve"> (#13679)</w:t>
        </w:r>
      </w:ins>
      <w:r w:rsidRPr="007307AE">
        <w:rPr>
          <w:rFonts w:ascii="TimesNewRomanPSMT" w:hAnsi="TimesNewRomanPSMT"/>
          <w:color w:val="000000"/>
          <w:sz w:val="20"/>
          <w:szCs w:val="20"/>
        </w:rPr>
        <w:t>. A new aff</w:t>
      </w:r>
      <w:r w:rsidR="003027E7" w:rsidRPr="007307AE">
        <w:rPr>
          <w:rFonts w:ascii="TimesNewRomanPSMT" w:hAnsi="TimesNewRomanPSMT" w:hint="eastAsia"/>
          <w:color w:val="000000"/>
          <w:sz w:val="20"/>
          <w:szCs w:val="20"/>
        </w:rPr>
        <w:t>i</w:t>
      </w:r>
      <w:r w:rsidRPr="007307AE">
        <w:rPr>
          <w:rFonts w:ascii="TimesNewRomanPSMT" w:hAnsi="TimesNewRomanPSMT"/>
          <w:color w:val="000000"/>
          <w:sz w:val="20"/>
          <w:szCs w:val="20"/>
        </w:rPr>
        <w:t>liated A</w:t>
      </w:r>
      <w:r w:rsidR="00EC16DA">
        <w:rPr>
          <w:rFonts w:ascii="TimesNewRomanPSMT" w:hAnsi="TimesNewRomanPSMT"/>
          <w:color w:val="000000"/>
          <w:sz w:val="20"/>
          <w:szCs w:val="20"/>
        </w:rPr>
        <w:t>P</w:t>
      </w:r>
      <w:del w:id="27" w:author="Binita Gupta" w:date="2022-09-02T21:09:00Z">
        <w:r w:rsidRPr="007307AE" w:rsidDel="00CC749A">
          <w:rPr>
            <w:rFonts w:ascii="TimesNewRomanPSMT" w:hAnsi="TimesNewRomanPSMT"/>
            <w:color w:val="000000"/>
            <w:sz w:val="20"/>
            <w:szCs w:val="20"/>
          </w:rPr>
          <w:delText>s</w:delText>
        </w:r>
      </w:del>
      <w:r w:rsidRPr="007307AE">
        <w:rPr>
          <w:rFonts w:ascii="TimesNewRomanPSMT" w:hAnsi="TimesNewRomanPSMT"/>
          <w:color w:val="000000"/>
          <w:sz w:val="20"/>
          <w:szCs w:val="20"/>
        </w:rPr>
        <w:t xml:space="preserve"> </w:t>
      </w:r>
      <w:ins w:id="28" w:author="Binita Gupta" w:date="2022-09-02T21:09:00Z">
        <w:r w:rsidR="00CC749A">
          <w:rPr>
            <w:rFonts w:ascii="TimesNewRomanPSMT" w:hAnsi="TimesNewRomanPSMT"/>
            <w:color w:val="000000"/>
            <w:sz w:val="20"/>
            <w:szCs w:val="20"/>
          </w:rPr>
          <w:t xml:space="preserve">(#10237) </w:t>
        </w:r>
      </w:ins>
      <w:r w:rsidRPr="007307AE">
        <w:rPr>
          <w:rFonts w:ascii="TimesNewRomanPSMT" w:hAnsi="TimesNewRomanPSMT"/>
          <w:color w:val="000000"/>
          <w:sz w:val="20"/>
          <w:szCs w:val="20"/>
        </w:rPr>
        <w:t>shall be announced through the</w:t>
      </w:r>
      <w:r w:rsidR="00286B43">
        <w:rPr>
          <w:rFonts w:ascii="TimesNewRomanPSMT" w:hAnsi="TimesNewRomanPSMT"/>
          <w:color w:val="000000"/>
          <w:sz w:val="20"/>
          <w:szCs w:val="20"/>
        </w:rPr>
        <w:t xml:space="preserve"> </w:t>
      </w:r>
      <w:r w:rsidRPr="007307AE">
        <w:rPr>
          <w:rFonts w:ascii="TimesNewRomanPSMT" w:hAnsi="TimesNewRomanPSMT"/>
          <w:color w:val="000000"/>
          <w:sz w:val="20"/>
          <w:szCs w:val="20"/>
        </w:rPr>
        <w:t xml:space="preserve">Basic Multi-Link element (by changing the Maximum Number Of Simultaneous Links </w:t>
      </w:r>
      <w:ins w:id="29" w:author="Binita Gupta" w:date="2022-09-03T12:53:00Z">
        <w:r w:rsidR="00EE6B03">
          <w:rPr>
            <w:rFonts w:ascii="TimesNewRomanPSMT" w:hAnsi="TimesNewRomanPSMT"/>
            <w:color w:val="000000"/>
            <w:sz w:val="20"/>
            <w:szCs w:val="20"/>
          </w:rPr>
          <w:t>sub</w:t>
        </w:r>
      </w:ins>
      <w:r w:rsidRPr="007307AE">
        <w:rPr>
          <w:rFonts w:ascii="TimesNewRomanPSMT" w:hAnsi="TimesNewRomanPSMT"/>
          <w:color w:val="000000"/>
          <w:sz w:val="20"/>
          <w:szCs w:val="20"/>
        </w:rPr>
        <w:t>field</w:t>
      </w:r>
      <w:ins w:id="30" w:author="Binita Gupta" w:date="2022-09-03T12:53:00Z">
        <w:r w:rsidR="00EE6B03">
          <w:rPr>
            <w:rFonts w:ascii="TimesNewRomanPSMT" w:hAnsi="TimesNewRomanPSMT"/>
            <w:color w:val="000000"/>
            <w:sz w:val="20"/>
            <w:szCs w:val="20"/>
          </w:rPr>
          <w:t xml:space="preserve"> (#12619)</w:t>
        </w:r>
      </w:ins>
      <w:r w:rsidRPr="007307AE">
        <w:rPr>
          <w:rFonts w:ascii="TimesNewRomanPSMT" w:hAnsi="TimesNewRomanPSMT"/>
          <w:color w:val="000000"/>
          <w:sz w:val="20"/>
          <w:szCs w:val="20"/>
        </w:rPr>
        <w:t xml:space="preserve"> of the MLD</w:t>
      </w:r>
      <w:r w:rsidR="0053672B">
        <w:rPr>
          <w:rFonts w:ascii="TimesNewRomanPSMT" w:hAnsi="TimesNewRomanPSMT"/>
          <w:color w:val="000000"/>
          <w:sz w:val="20"/>
          <w:szCs w:val="20"/>
        </w:rPr>
        <w:t xml:space="preserve"> </w:t>
      </w:r>
      <w:r w:rsidRPr="007307AE">
        <w:rPr>
          <w:rFonts w:ascii="TimesNewRomanPSMT" w:hAnsi="TimesNewRomanPSMT"/>
          <w:color w:val="000000"/>
          <w:sz w:val="20"/>
          <w:szCs w:val="20"/>
        </w:rPr>
        <w:t xml:space="preserve">Capabilities and Operations </w:t>
      </w:r>
      <w:ins w:id="31" w:author="Binita Gupta" w:date="2022-09-03T12:52:00Z">
        <w:r w:rsidR="00283BC5">
          <w:rPr>
            <w:rFonts w:ascii="TimesNewRomanPSMT" w:hAnsi="TimesNewRomanPSMT"/>
            <w:color w:val="000000"/>
            <w:sz w:val="20"/>
            <w:szCs w:val="20"/>
          </w:rPr>
          <w:t>sub</w:t>
        </w:r>
      </w:ins>
      <w:r w:rsidRPr="007307AE">
        <w:rPr>
          <w:rFonts w:ascii="TimesNewRomanPSMT" w:hAnsi="TimesNewRomanPSMT"/>
          <w:color w:val="000000"/>
          <w:sz w:val="20"/>
          <w:szCs w:val="20"/>
        </w:rPr>
        <w:t>field</w:t>
      </w:r>
      <w:ins w:id="32" w:author="Binita Gupta" w:date="2022-09-04T16:04:00Z">
        <w:r w:rsidR="00427EAC">
          <w:rPr>
            <w:rFonts w:ascii="TimesNewRomanPSMT" w:hAnsi="TimesNewRomanPSMT"/>
            <w:color w:val="000000"/>
            <w:sz w:val="20"/>
            <w:szCs w:val="20"/>
          </w:rPr>
          <w:t xml:space="preserve"> </w:t>
        </w:r>
      </w:ins>
      <w:ins w:id="33" w:author="Binita Gupta" w:date="2022-09-03T12:54:00Z">
        <w:r w:rsidR="00EE6B03">
          <w:rPr>
            <w:rFonts w:ascii="TimesNewRomanPSMT" w:hAnsi="TimesNewRomanPSMT"/>
            <w:color w:val="000000"/>
            <w:sz w:val="20"/>
            <w:szCs w:val="20"/>
          </w:rPr>
          <w:t>(#12619)</w:t>
        </w:r>
      </w:ins>
      <w:r w:rsidRPr="007307AE">
        <w:rPr>
          <w:rFonts w:ascii="TimesNewRomanPSMT" w:hAnsi="TimesNewRomanPSMT"/>
          <w:color w:val="000000"/>
          <w:sz w:val="20"/>
          <w:szCs w:val="20"/>
        </w:rPr>
        <w:t>), and through the Reduced Neighbor Report element (by including a TBTT</w:t>
      </w:r>
      <w:r w:rsidR="0053672B">
        <w:rPr>
          <w:rFonts w:ascii="TimesNewRomanPSMT" w:hAnsi="TimesNewRomanPSMT"/>
          <w:color w:val="000000"/>
          <w:sz w:val="20"/>
          <w:szCs w:val="20"/>
        </w:rPr>
        <w:t xml:space="preserve"> </w:t>
      </w:r>
      <w:r w:rsidRPr="007307AE">
        <w:rPr>
          <w:rFonts w:ascii="TimesNewRomanPSMT" w:hAnsi="TimesNewRomanPSMT"/>
          <w:color w:val="000000"/>
          <w:sz w:val="20"/>
          <w:szCs w:val="20"/>
        </w:rPr>
        <w:t xml:space="preserve">Information field </w:t>
      </w:r>
      <w:ins w:id="34" w:author="Binita Gupta" w:date="2022-09-04T15:56:00Z">
        <w:r w:rsidR="009B4C3B">
          <w:rPr>
            <w:rFonts w:ascii="TimesNewRomanPSMT" w:hAnsi="TimesNewRomanPSMT"/>
            <w:color w:val="000000"/>
            <w:sz w:val="20"/>
            <w:szCs w:val="20"/>
          </w:rPr>
          <w:t>with</w:t>
        </w:r>
      </w:ins>
      <w:ins w:id="35" w:author="Binita Gupta" w:date="2022-09-04T15:40:00Z">
        <w:r w:rsidR="00614BAB">
          <w:rPr>
            <w:rFonts w:ascii="TimesNewRomanPSMT" w:hAnsi="TimesNewRomanPSMT"/>
            <w:color w:val="000000"/>
            <w:sz w:val="20"/>
            <w:szCs w:val="20"/>
          </w:rPr>
          <w:t xml:space="preserve"> </w:t>
        </w:r>
        <w:r w:rsidR="003F165C">
          <w:rPr>
            <w:rFonts w:ascii="TimesNewRomanPSMT" w:hAnsi="TimesNewRomanPSMT"/>
            <w:color w:val="000000"/>
            <w:sz w:val="20"/>
            <w:szCs w:val="20"/>
          </w:rPr>
          <w:t xml:space="preserve">MLD Parameters subfield </w:t>
        </w:r>
      </w:ins>
      <w:ins w:id="36" w:author="Binita Gupta" w:date="2022-09-04T15:41:00Z">
        <w:r w:rsidR="003F165C">
          <w:rPr>
            <w:rFonts w:ascii="TimesNewRomanPSMT" w:hAnsi="TimesNewRomanPSMT"/>
            <w:color w:val="000000"/>
            <w:sz w:val="20"/>
            <w:szCs w:val="20"/>
          </w:rPr>
          <w:t>(#13276)</w:t>
        </w:r>
      </w:ins>
      <w:ins w:id="37" w:author="Binita Gupta" w:date="2022-09-04T15:56:00Z">
        <w:r w:rsidR="009B4C3B">
          <w:rPr>
            <w:rFonts w:ascii="TimesNewRomanPSMT" w:hAnsi="TimesNewRomanPSMT"/>
            <w:color w:val="000000"/>
            <w:sz w:val="20"/>
            <w:szCs w:val="20"/>
          </w:rPr>
          <w:t xml:space="preserve"> </w:t>
        </w:r>
      </w:ins>
      <w:r w:rsidRPr="007307AE">
        <w:rPr>
          <w:rFonts w:ascii="TimesNewRomanPSMT" w:hAnsi="TimesNewRomanPSMT"/>
          <w:color w:val="000000"/>
          <w:sz w:val="20"/>
          <w:szCs w:val="20"/>
        </w:rPr>
        <w:t>for the new AP)</w:t>
      </w:r>
      <w:ins w:id="38" w:author="Binita Gupta" w:date="2022-09-04T15:57:00Z">
        <w:r w:rsidR="00011D0B">
          <w:rPr>
            <w:rFonts w:ascii="TimesNewRomanPSMT" w:hAnsi="TimesNewRomanPSMT"/>
            <w:color w:val="000000"/>
            <w:sz w:val="20"/>
            <w:szCs w:val="20"/>
          </w:rPr>
          <w:t>,</w:t>
        </w:r>
      </w:ins>
      <w:r w:rsidRPr="007307AE">
        <w:rPr>
          <w:rFonts w:ascii="TimesNewRomanPSMT" w:hAnsi="TimesNewRomanPSMT"/>
          <w:color w:val="000000"/>
          <w:sz w:val="20"/>
          <w:szCs w:val="20"/>
        </w:rPr>
        <w:t xml:space="preserve"> in the Beacon and Probe Response frames</w:t>
      </w:r>
      <w:r w:rsidR="00E64E7C">
        <w:rPr>
          <w:rFonts w:ascii="TimesNewRomanPSMT" w:hAnsi="TimesNewRomanPSMT"/>
          <w:color w:val="000000"/>
          <w:sz w:val="20"/>
          <w:szCs w:val="20"/>
        </w:rPr>
        <w:t xml:space="preserve"> </w:t>
      </w:r>
      <w:ins w:id="39" w:author="Binita Gupta" w:date="2022-09-03T12:16:00Z">
        <w:r w:rsidR="00E64E7C">
          <w:rPr>
            <w:rFonts w:ascii="TimesNewRomanPSMT" w:hAnsi="TimesNewRomanPSMT"/>
            <w:color w:val="000000"/>
            <w:sz w:val="20"/>
            <w:szCs w:val="20"/>
          </w:rPr>
          <w:t xml:space="preserve">transmitted by other APs affiliated </w:t>
        </w:r>
      </w:ins>
      <w:ins w:id="40" w:author="Binita Gupta" w:date="2022-09-03T12:17:00Z">
        <w:r w:rsidR="00E64E7C">
          <w:rPr>
            <w:rFonts w:ascii="TimesNewRomanPSMT" w:hAnsi="TimesNewRomanPSMT"/>
            <w:color w:val="000000"/>
            <w:sz w:val="20"/>
            <w:szCs w:val="20"/>
          </w:rPr>
          <w:t>with the same</w:t>
        </w:r>
      </w:ins>
      <w:ins w:id="41" w:author="Binita Gupta" w:date="2022-09-03T12:18:00Z">
        <w:r w:rsidR="00E64E7C">
          <w:rPr>
            <w:rFonts w:ascii="TimesNewRomanPSMT" w:hAnsi="TimesNewRomanPSMT"/>
            <w:color w:val="000000"/>
            <w:sz w:val="20"/>
            <w:szCs w:val="20"/>
          </w:rPr>
          <w:t xml:space="preserve"> AP MLD</w:t>
        </w:r>
      </w:ins>
      <w:ins w:id="42" w:author="Binita Gupta" w:date="2022-09-04T12:39:00Z">
        <w:r w:rsidR="00AB3727">
          <w:rPr>
            <w:rFonts w:ascii="TimesNewRomanPSMT" w:hAnsi="TimesNewRomanPSMT"/>
            <w:color w:val="000000"/>
            <w:sz w:val="20"/>
            <w:szCs w:val="20"/>
          </w:rPr>
          <w:t xml:space="preserve">, which </w:t>
        </w:r>
      </w:ins>
      <w:ins w:id="43" w:author="Binita Gupta" w:date="2022-09-04T12:41:00Z">
        <w:r w:rsidR="006144DA">
          <w:rPr>
            <w:rFonts w:ascii="TimesNewRomanPSMT" w:hAnsi="TimesNewRomanPSMT"/>
            <w:color w:val="000000"/>
            <w:sz w:val="20"/>
            <w:szCs w:val="20"/>
          </w:rPr>
          <w:t>are not in</w:t>
        </w:r>
        <w:r w:rsidR="00EC110D">
          <w:rPr>
            <w:rFonts w:ascii="TimesNewRomanPSMT" w:hAnsi="TimesNewRomanPSMT"/>
            <w:color w:val="000000"/>
            <w:sz w:val="20"/>
            <w:szCs w:val="20"/>
          </w:rPr>
          <w:t xml:space="preserve"> a multiple BSSID set or </w:t>
        </w:r>
      </w:ins>
      <w:ins w:id="44" w:author="Binita Gupta" w:date="2022-09-04T12:42:00Z">
        <w:r w:rsidR="00EC110D">
          <w:rPr>
            <w:rFonts w:ascii="TimesNewRomanPSMT" w:hAnsi="TimesNewRomanPSMT"/>
            <w:color w:val="000000"/>
            <w:sz w:val="20"/>
            <w:szCs w:val="20"/>
          </w:rPr>
          <w:t xml:space="preserve">which </w:t>
        </w:r>
      </w:ins>
      <w:ins w:id="45" w:author="Binita Gupta" w:date="2022-09-04T12:39:00Z">
        <w:r w:rsidR="00AB3727">
          <w:rPr>
            <w:rFonts w:ascii="TimesNewRomanPSMT" w:hAnsi="TimesNewRomanPSMT"/>
            <w:color w:val="000000"/>
            <w:sz w:val="20"/>
            <w:szCs w:val="20"/>
          </w:rPr>
          <w:t xml:space="preserve">correspond to </w:t>
        </w:r>
        <w:r w:rsidR="000316A1">
          <w:rPr>
            <w:rFonts w:ascii="TimesNewRomanPSMT" w:hAnsi="TimesNewRomanPSMT"/>
            <w:color w:val="000000"/>
            <w:sz w:val="20"/>
            <w:szCs w:val="20"/>
          </w:rPr>
          <w:t xml:space="preserve">a </w:t>
        </w:r>
      </w:ins>
      <w:ins w:id="46" w:author="Binita Gupta" w:date="2022-09-04T12:42:00Z">
        <w:r w:rsidR="00EC110D">
          <w:rPr>
            <w:rFonts w:ascii="TimesNewRomanPSMT" w:hAnsi="TimesNewRomanPSMT"/>
            <w:color w:val="000000"/>
            <w:sz w:val="20"/>
            <w:szCs w:val="20"/>
          </w:rPr>
          <w:t>transmitted</w:t>
        </w:r>
      </w:ins>
      <w:ins w:id="47" w:author="Binita Gupta" w:date="2022-09-04T12:39:00Z">
        <w:r w:rsidR="000316A1">
          <w:rPr>
            <w:rFonts w:ascii="TimesNewRomanPSMT" w:hAnsi="TimesNewRomanPSMT"/>
            <w:color w:val="000000"/>
            <w:sz w:val="20"/>
            <w:szCs w:val="20"/>
          </w:rPr>
          <w:t xml:space="preserve"> BSSID i</w:t>
        </w:r>
      </w:ins>
      <w:ins w:id="48" w:author="Binita Gupta" w:date="2022-09-04T16:00:00Z">
        <w:r w:rsidR="007453A9">
          <w:rPr>
            <w:rFonts w:ascii="TimesNewRomanPSMT" w:hAnsi="TimesNewRomanPSMT"/>
            <w:color w:val="000000"/>
            <w:sz w:val="20"/>
            <w:szCs w:val="20"/>
          </w:rPr>
          <w:t>n</w:t>
        </w:r>
      </w:ins>
      <w:ins w:id="49" w:author="Binita Gupta" w:date="2022-09-04T12:39:00Z">
        <w:r w:rsidR="000316A1">
          <w:rPr>
            <w:rFonts w:ascii="TimesNewRomanPSMT" w:hAnsi="TimesNewRomanPSMT"/>
            <w:color w:val="000000"/>
            <w:sz w:val="20"/>
            <w:szCs w:val="20"/>
          </w:rPr>
          <w:t xml:space="preserve"> a </w:t>
        </w:r>
        <w:r w:rsidR="00C73D3E">
          <w:rPr>
            <w:rFonts w:ascii="TimesNewRomanPSMT" w:hAnsi="TimesNewRomanPSMT"/>
            <w:color w:val="000000"/>
            <w:sz w:val="20"/>
            <w:szCs w:val="20"/>
          </w:rPr>
          <w:t>multiple BSSID set</w:t>
        </w:r>
      </w:ins>
      <w:ins w:id="50" w:author="Binita Gupta" w:date="2022-09-04T16:01:00Z">
        <w:r w:rsidR="007453A9">
          <w:rPr>
            <w:rFonts w:ascii="TimesNewRomanPSMT" w:hAnsi="TimesNewRomanPSMT"/>
            <w:color w:val="000000"/>
            <w:sz w:val="20"/>
            <w:szCs w:val="20"/>
          </w:rPr>
          <w:t xml:space="preserve"> (#12618)</w:t>
        </w:r>
      </w:ins>
      <w:ins w:id="51" w:author="Binita Gupta" w:date="2022-09-04T12:21:00Z">
        <w:r w:rsidR="00FF2D4C">
          <w:rPr>
            <w:rFonts w:ascii="TimesNewRomanPSMT" w:hAnsi="TimesNewRomanPSMT"/>
            <w:color w:val="000000"/>
            <w:sz w:val="20"/>
            <w:szCs w:val="20"/>
          </w:rPr>
          <w:t>.</w:t>
        </w:r>
      </w:ins>
      <w:ins w:id="52" w:author="Binita Gupta" w:date="2022-09-03T12:49:00Z">
        <w:r w:rsidR="004D0433">
          <w:rPr>
            <w:rFonts w:ascii="TimesNewRomanPSMT" w:hAnsi="TimesNewRomanPSMT"/>
            <w:color w:val="000000"/>
            <w:sz w:val="20"/>
            <w:szCs w:val="20"/>
          </w:rPr>
          <w:t xml:space="preserve"> The new affiliated AP </w:t>
        </w:r>
      </w:ins>
      <w:ins w:id="53" w:author="Binita Gupta" w:date="2022-09-03T12:50:00Z">
        <w:r w:rsidR="00FC0893">
          <w:rPr>
            <w:rFonts w:ascii="TimesNewRomanPSMT" w:hAnsi="TimesNewRomanPSMT"/>
            <w:color w:val="000000"/>
            <w:sz w:val="20"/>
            <w:szCs w:val="20"/>
          </w:rPr>
          <w:t>follows the rules</w:t>
        </w:r>
        <w:r w:rsidR="001D0D3B">
          <w:rPr>
            <w:rFonts w:ascii="TimesNewRomanPSMT" w:hAnsi="TimesNewRomanPSMT"/>
            <w:color w:val="000000"/>
            <w:sz w:val="20"/>
            <w:szCs w:val="20"/>
          </w:rPr>
          <w:t xml:space="preserve"> </w:t>
        </w:r>
        <w:r w:rsidR="001D0D3B" w:rsidRPr="001D0D3B">
          <w:rPr>
            <w:rFonts w:ascii="TimesNewRomanPSMT" w:eastAsia="TimesNewRomanPSMT"/>
            <w:color w:val="000000"/>
            <w:sz w:val="20"/>
            <w:szCs w:val="20"/>
          </w:rPr>
          <w:t>defined in 35.3.4.4 (Multi-Link element usage rules</w:t>
        </w:r>
      </w:ins>
      <w:ins w:id="54" w:author="Binita Gupta" w:date="2022-09-04T12:21:00Z">
        <w:r w:rsidR="00FF2D4C">
          <w:rPr>
            <w:rFonts w:ascii="TimesNewRomanPSMT" w:eastAsia="TimesNewRomanPSMT"/>
            <w:color w:val="000000"/>
            <w:sz w:val="20"/>
            <w:szCs w:val="20"/>
          </w:rPr>
          <w:t xml:space="preserve"> </w:t>
        </w:r>
      </w:ins>
      <w:ins w:id="55" w:author="Binita Gupta" w:date="2022-09-03T12:50:00Z">
        <w:r w:rsidR="001D0D3B" w:rsidRPr="001D0D3B">
          <w:rPr>
            <w:rFonts w:ascii="TimesNewRomanPSMT" w:eastAsia="TimesNewRomanPSMT"/>
            <w:color w:val="000000"/>
            <w:sz w:val="20"/>
            <w:szCs w:val="20"/>
          </w:rPr>
          <w:t>in the context of discovery) for including a Basic Multi-Link element in a Beacon frame or</w:t>
        </w:r>
      </w:ins>
      <w:ins w:id="56" w:author="Binita Gupta" w:date="2022-09-04T12:31:00Z">
        <w:r w:rsidR="00901E5D">
          <w:rPr>
            <w:rFonts w:ascii="TimesNewRomanPSMT" w:eastAsia="TimesNewRomanPSMT"/>
            <w:color w:val="000000"/>
            <w:sz w:val="20"/>
            <w:szCs w:val="20"/>
          </w:rPr>
          <w:t xml:space="preserve"> a </w:t>
        </w:r>
      </w:ins>
      <w:ins w:id="57" w:author="Binita Gupta" w:date="2022-09-04T12:32:00Z">
        <w:r w:rsidR="00E22012">
          <w:rPr>
            <w:rFonts w:ascii="TimesNewRomanPSMT" w:eastAsia="TimesNewRomanPSMT"/>
            <w:color w:val="000000"/>
            <w:sz w:val="20"/>
            <w:szCs w:val="20"/>
          </w:rPr>
          <w:t>P</w:t>
        </w:r>
      </w:ins>
      <w:ins w:id="58" w:author="Binita Gupta" w:date="2022-09-03T12:50:00Z">
        <w:r w:rsidR="001D0D3B" w:rsidRPr="001D0D3B">
          <w:rPr>
            <w:rFonts w:ascii="TimesNewRomanPSMT" w:eastAsia="TimesNewRomanPSMT"/>
            <w:color w:val="000000"/>
            <w:sz w:val="20"/>
            <w:szCs w:val="20"/>
          </w:rPr>
          <w:t xml:space="preserve">robe </w:t>
        </w:r>
      </w:ins>
      <w:ins w:id="59" w:author="Binita Gupta" w:date="2022-09-04T12:32:00Z">
        <w:r w:rsidR="002170B3">
          <w:rPr>
            <w:rFonts w:ascii="TimesNewRomanPSMT" w:eastAsia="TimesNewRomanPSMT"/>
            <w:color w:val="000000"/>
            <w:sz w:val="20"/>
            <w:szCs w:val="20"/>
          </w:rPr>
          <w:t>R</w:t>
        </w:r>
      </w:ins>
      <w:ins w:id="60" w:author="Binita Gupta" w:date="2022-09-03T12:50:00Z">
        <w:r w:rsidR="001D0D3B" w:rsidRPr="001D0D3B">
          <w:rPr>
            <w:rFonts w:ascii="TimesNewRomanPSMT" w:eastAsia="TimesNewRomanPSMT"/>
            <w:color w:val="000000"/>
            <w:sz w:val="20"/>
            <w:szCs w:val="20"/>
          </w:rPr>
          <w:t>esponse</w:t>
        </w:r>
      </w:ins>
      <w:ins w:id="61" w:author="Binita Gupta" w:date="2022-09-04T12:32:00Z">
        <w:r w:rsidR="002170B3">
          <w:rPr>
            <w:rFonts w:ascii="TimesNewRomanPSMT" w:eastAsia="TimesNewRomanPSMT"/>
            <w:color w:val="000000"/>
            <w:sz w:val="20"/>
            <w:szCs w:val="20"/>
          </w:rPr>
          <w:t xml:space="preserve"> frame</w:t>
        </w:r>
      </w:ins>
      <w:ins w:id="62" w:author="Binita Gupta" w:date="2022-09-04T12:31:00Z">
        <w:r w:rsidR="00901E5D">
          <w:rPr>
            <w:rFonts w:ascii="TimesNewRomanPSMT" w:eastAsia="TimesNewRomanPSMT"/>
            <w:color w:val="000000"/>
            <w:sz w:val="20"/>
            <w:szCs w:val="20"/>
          </w:rPr>
          <w:t xml:space="preserve"> </w:t>
        </w:r>
      </w:ins>
      <w:ins w:id="63" w:author="Binita Gupta" w:date="2022-09-03T12:50:00Z">
        <w:r w:rsidR="001D0D3B" w:rsidRPr="001D0D3B">
          <w:rPr>
            <w:rFonts w:ascii="TimesNewRomanPSMT" w:eastAsia="TimesNewRomanPSMT"/>
            <w:color w:val="000000"/>
            <w:sz w:val="20"/>
            <w:szCs w:val="20"/>
          </w:rPr>
          <w:t>that it transmits</w:t>
        </w:r>
      </w:ins>
      <w:ins w:id="64" w:author="Binita Gupta" w:date="2022-09-03T12:51:00Z">
        <w:r w:rsidR="00BE72EA">
          <w:rPr>
            <w:rFonts w:ascii="TimesNewRomanPSMT" w:eastAsia="TimesNewRomanPSMT"/>
            <w:color w:val="000000"/>
            <w:sz w:val="20"/>
            <w:szCs w:val="20"/>
          </w:rPr>
          <w:t xml:space="preserve"> (#12618)</w:t>
        </w:r>
      </w:ins>
      <w:del w:id="65" w:author="Binita Gupta" w:date="2022-09-03T12:49:00Z">
        <w:r w:rsidRPr="007307AE" w:rsidDel="004D0433">
          <w:rPr>
            <w:rFonts w:ascii="TimesNewRomanPSMT" w:hAnsi="TimesNewRomanPSMT"/>
            <w:color w:val="000000"/>
            <w:sz w:val="20"/>
            <w:szCs w:val="20"/>
          </w:rPr>
          <w:delText>.</w:delText>
        </w:r>
      </w:del>
    </w:p>
    <w:p w14:paraId="018BB688" w14:textId="77777777" w:rsidR="00F778F0" w:rsidRDefault="00F778F0" w:rsidP="003E246A">
      <w:pPr>
        <w:rPr>
          <w:rFonts w:ascii="TimesNewRomanPSMT" w:hAnsi="TimesNewRomanPSMT"/>
          <w:color w:val="000000"/>
          <w:sz w:val="20"/>
          <w:szCs w:val="20"/>
        </w:rPr>
      </w:pPr>
    </w:p>
    <w:p w14:paraId="56ACC64A" w14:textId="0C7F97BD" w:rsidR="00B802FB" w:rsidRDefault="00B802FB" w:rsidP="003E246A">
      <w:pPr>
        <w:rPr>
          <w:rFonts w:ascii="TimesNewRomanPSMT" w:hAnsi="TimesNewRomanPSMT"/>
          <w:color w:val="000000"/>
          <w:sz w:val="20"/>
          <w:szCs w:val="20"/>
        </w:rPr>
      </w:pPr>
      <w:r w:rsidRPr="008D7610">
        <w:rPr>
          <w:b/>
          <w:i/>
          <w:iCs/>
          <w:highlight w:val="yellow"/>
        </w:rPr>
        <w:t>T</w:t>
      </w:r>
      <w:r w:rsidR="00557B7F">
        <w:rPr>
          <w:b/>
          <w:i/>
          <w:iCs/>
          <w:highlight w:val="yellow"/>
        </w:rPr>
        <w:t>G</w:t>
      </w:r>
      <w:r w:rsidRPr="008D7610">
        <w:rPr>
          <w:b/>
          <w:i/>
          <w:iCs/>
          <w:highlight w:val="yellow"/>
        </w:rPr>
        <w:t xml:space="preserve">be editor: Please </w:t>
      </w:r>
      <w:r>
        <w:rPr>
          <w:b/>
          <w:i/>
          <w:iCs/>
          <w:highlight w:val="yellow"/>
          <w:u w:val="single"/>
        </w:rPr>
        <w:t>modify</w:t>
      </w:r>
      <w:r w:rsidRPr="008D7610">
        <w:rPr>
          <w:b/>
          <w:i/>
          <w:iCs/>
          <w:highlight w:val="yellow"/>
        </w:rPr>
        <w:t xml:space="preserve"> the </w:t>
      </w:r>
      <w:r>
        <w:rPr>
          <w:b/>
          <w:i/>
          <w:iCs/>
          <w:highlight w:val="yellow"/>
        </w:rPr>
        <w:t>NOTE</w:t>
      </w:r>
      <w:r w:rsidRPr="008D7610">
        <w:rPr>
          <w:b/>
          <w:i/>
          <w:iCs/>
          <w:highlight w:val="yellow"/>
        </w:rPr>
        <w:t xml:space="preserve"> in this subclause as shown below:</w:t>
      </w:r>
    </w:p>
    <w:p w14:paraId="622758B5" w14:textId="4646186A" w:rsidR="001B0201" w:rsidRDefault="00012E8D" w:rsidP="003E246A">
      <w:pPr>
        <w:rPr>
          <w:rFonts w:ascii="TimesNewRomanPSMT" w:eastAsia="TimesNewRomanPSMT"/>
          <w:color w:val="000000"/>
          <w:sz w:val="18"/>
          <w:szCs w:val="18"/>
        </w:rPr>
      </w:pPr>
      <w:r w:rsidRPr="00012E8D">
        <w:rPr>
          <w:rFonts w:ascii="TimesNewRomanPSMT" w:eastAsia="TimesNewRomanPSMT"/>
          <w:color w:val="000000"/>
          <w:sz w:val="18"/>
          <w:szCs w:val="18"/>
        </w:rPr>
        <w:t>NOTE</w:t>
      </w:r>
      <w:r w:rsidRPr="00012E8D">
        <w:rPr>
          <w:rFonts w:ascii="TimesNewRomanPSMT" w:eastAsia="TimesNewRomanPSMT"/>
          <w:color w:val="000000"/>
          <w:sz w:val="18"/>
          <w:szCs w:val="18"/>
        </w:rPr>
        <w:t>—</w:t>
      </w:r>
      <w:r w:rsidRPr="00012E8D">
        <w:rPr>
          <w:rFonts w:ascii="TimesNewRomanPSMT" w:eastAsia="TimesNewRomanPSMT"/>
          <w:color w:val="000000"/>
          <w:sz w:val="18"/>
          <w:szCs w:val="18"/>
        </w:rPr>
        <w:t xml:space="preserve">The MAC address of any new </w:t>
      </w:r>
      <w:ins w:id="66" w:author="Binita Gupta" w:date="2022-09-02T21:18:00Z">
        <w:r>
          <w:rPr>
            <w:rFonts w:ascii="TimesNewRomanPSMT" w:eastAsia="TimesNewRomanPSMT"/>
            <w:color w:val="000000"/>
            <w:sz w:val="18"/>
            <w:szCs w:val="18"/>
          </w:rPr>
          <w:t xml:space="preserve">affiliated AP which is a </w:t>
        </w:r>
      </w:ins>
      <w:ins w:id="67" w:author="Binita Gupta" w:date="2022-09-02T21:21:00Z">
        <w:r w:rsidR="00D6293B">
          <w:rPr>
            <w:rFonts w:ascii="TimesNewRomanPSMT" w:eastAsia="TimesNewRomanPSMT"/>
            <w:color w:val="000000"/>
            <w:sz w:val="18"/>
            <w:szCs w:val="18"/>
          </w:rPr>
          <w:t xml:space="preserve">(#13680) </w:t>
        </w:r>
      </w:ins>
      <w:r w:rsidRPr="00012E8D">
        <w:rPr>
          <w:rFonts w:ascii="TimesNewRomanPSMT" w:eastAsia="TimesNewRomanPSMT"/>
          <w:color w:val="000000"/>
          <w:sz w:val="18"/>
          <w:szCs w:val="18"/>
        </w:rPr>
        <w:t>co-hosted AP is assumed to be within the address space defined by the value of</w:t>
      </w:r>
      <w:r w:rsidR="00D6293B">
        <w:rPr>
          <w:rFonts w:ascii="TimesNewRomanPSMT" w:eastAsia="TimesNewRomanPSMT"/>
          <w:color w:val="000000"/>
          <w:sz w:val="18"/>
          <w:szCs w:val="18"/>
        </w:rPr>
        <w:t xml:space="preserve"> </w:t>
      </w:r>
      <w:r w:rsidRPr="00012E8D">
        <w:rPr>
          <w:rFonts w:ascii="TimesNewRomanPSMT" w:eastAsia="TimesNewRomanPSMT"/>
          <w:color w:val="000000"/>
          <w:sz w:val="18"/>
          <w:szCs w:val="18"/>
        </w:rPr>
        <w:t>the Max Co-Hosted BSSID Indicator field (see 9.4.2.249 (HE Operation element) and 26.17.7 (Co-hosted BSSID set)).</w:t>
      </w:r>
      <w:r w:rsidRPr="00012E8D">
        <w:rPr>
          <w:rFonts w:ascii="TimesNewRomanPSMT" w:eastAsia="TimesNewRomanPSMT" w:hint="eastAsia"/>
          <w:color w:val="000000"/>
          <w:sz w:val="18"/>
          <w:szCs w:val="18"/>
        </w:rPr>
        <w:br/>
      </w:r>
      <w:r w:rsidRPr="00012E8D">
        <w:rPr>
          <w:rFonts w:ascii="TimesNewRomanPSMT" w:eastAsia="TimesNewRomanPSMT"/>
          <w:color w:val="000000"/>
          <w:sz w:val="18"/>
          <w:szCs w:val="18"/>
        </w:rPr>
        <w:t xml:space="preserve">Similarly, the MAC address of any new </w:t>
      </w:r>
      <w:ins w:id="68" w:author="Binita Gupta" w:date="2022-09-02T21:18:00Z">
        <w:r w:rsidR="006811B3">
          <w:rPr>
            <w:rFonts w:ascii="TimesNewRomanPSMT" w:eastAsia="TimesNewRomanPSMT"/>
            <w:color w:val="000000"/>
            <w:sz w:val="18"/>
            <w:szCs w:val="18"/>
          </w:rPr>
          <w:t>affiliated AP which is a</w:t>
        </w:r>
      </w:ins>
      <w:r w:rsidR="00D6293B">
        <w:rPr>
          <w:rFonts w:ascii="TimesNewRomanPSMT" w:eastAsia="TimesNewRomanPSMT"/>
          <w:color w:val="000000"/>
          <w:sz w:val="18"/>
          <w:szCs w:val="18"/>
        </w:rPr>
        <w:t xml:space="preserve"> </w:t>
      </w:r>
      <w:ins w:id="69" w:author="Binita Gupta" w:date="2022-09-02T21:21:00Z">
        <w:r w:rsidR="00D6293B">
          <w:rPr>
            <w:rFonts w:ascii="TimesNewRomanPSMT" w:eastAsia="TimesNewRomanPSMT"/>
            <w:color w:val="000000"/>
            <w:sz w:val="18"/>
            <w:szCs w:val="18"/>
          </w:rPr>
          <w:t>(#13680)</w:t>
        </w:r>
      </w:ins>
      <w:ins w:id="70" w:author="Binita Gupta" w:date="2022-09-02T21:18:00Z">
        <w:r w:rsidR="006811B3">
          <w:rPr>
            <w:rFonts w:ascii="TimesNewRomanPSMT" w:eastAsia="TimesNewRomanPSMT"/>
            <w:color w:val="000000"/>
            <w:sz w:val="18"/>
            <w:szCs w:val="18"/>
          </w:rPr>
          <w:t xml:space="preserve"> </w:t>
        </w:r>
      </w:ins>
      <w:r w:rsidRPr="00012E8D">
        <w:rPr>
          <w:rFonts w:ascii="TimesNewRomanPSMT" w:eastAsia="TimesNewRomanPSMT"/>
          <w:color w:val="000000"/>
          <w:sz w:val="18"/>
          <w:szCs w:val="18"/>
        </w:rPr>
        <w:t>nontransmitted BSSID is assumed to be within the address space defined by the</w:t>
      </w:r>
      <w:r w:rsidR="006811B3">
        <w:rPr>
          <w:rFonts w:ascii="TimesNewRomanPSMT" w:eastAsia="TimesNewRomanPSMT"/>
          <w:color w:val="000000"/>
          <w:sz w:val="18"/>
          <w:szCs w:val="18"/>
        </w:rPr>
        <w:t xml:space="preserve"> </w:t>
      </w:r>
      <w:r w:rsidRPr="00012E8D">
        <w:rPr>
          <w:rFonts w:ascii="TimesNewRomanPSMT" w:eastAsia="TimesNewRomanPSMT"/>
          <w:color w:val="000000"/>
          <w:sz w:val="18"/>
          <w:szCs w:val="18"/>
        </w:rPr>
        <w:t>value of the MaxBSSID Indicator (see 9.4.2.45 (Multiple BSSID element) and 11.1.3.8 (Multiple BSSID procedure)).</w:t>
      </w:r>
    </w:p>
    <w:p w14:paraId="0A236AC2" w14:textId="0BC35C90" w:rsidR="000B5511" w:rsidRDefault="000B5511" w:rsidP="003E246A">
      <w:pPr>
        <w:rPr>
          <w:rFonts w:ascii="TimesNewRomanPSMT" w:eastAsia="TimesNewRomanPSMT"/>
          <w:color w:val="000000"/>
          <w:sz w:val="18"/>
          <w:szCs w:val="18"/>
        </w:rPr>
      </w:pPr>
    </w:p>
    <w:p w14:paraId="60C2A9BF" w14:textId="26F6EF63" w:rsidR="000B5511" w:rsidRDefault="000B5511" w:rsidP="003E246A">
      <w:pPr>
        <w:rPr>
          <w:rFonts w:ascii="TimesNewRomanPSMT" w:eastAsia="TimesNewRomanPSMT"/>
          <w:color w:val="000000"/>
          <w:sz w:val="18"/>
          <w:szCs w:val="18"/>
        </w:rPr>
      </w:pPr>
    </w:p>
    <w:p w14:paraId="6A4A6B20" w14:textId="43FC9360" w:rsidR="000B5511" w:rsidRDefault="000B5511" w:rsidP="003E246A">
      <w:pPr>
        <w:rPr>
          <w:rFonts w:ascii="TimesNewRomanPSMT" w:eastAsia="TimesNewRomanPSMT"/>
          <w:color w:val="000000"/>
          <w:sz w:val="18"/>
          <w:szCs w:val="18"/>
        </w:rPr>
      </w:pPr>
    </w:p>
    <w:p w14:paraId="4BAEA12B" w14:textId="0569B98E" w:rsidR="000B5511" w:rsidRDefault="000B5511" w:rsidP="003E246A">
      <w:pPr>
        <w:rPr>
          <w:rFonts w:ascii="TimesNewRomanPSMT" w:eastAsia="TimesNewRomanPSMT"/>
          <w:color w:val="000000"/>
          <w:sz w:val="18"/>
          <w:szCs w:val="18"/>
        </w:rPr>
      </w:pPr>
    </w:p>
    <w:p w14:paraId="44002246" w14:textId="26341D09" w:rsidR="000B5511" w:rsidRDefault="000B5511" w:rsidP="003E246A">
      <w:pPr>
        <w:rPr>
          <w:rFonts w:ascii="TimesNewRomanPSMT" w:eastAsia="TimesNewRomanPSMT"/>
          <w:color w:val="000000"/>
          <w:sz w:val="18"/>
          <w:szCs w:val="18"/>
        </w:rPr>
      </w:pPr>
    </w:p>
    <w:p w14:paraId="384A9D8A" w14:textId="77777777" w:rsidR="000B5511" w:rsidRDefault="000B5511" w:rsidP="003E246A">
      <w:pPr>
        <w:rPr>
          <w:rFonts w:ascii="TimesNewRomanPSMT" w:eastAsia="TimesNewRomanPSMT"/>
          <w:color w:val="000000"/>
          <w:sz w:val="18"/>
          <w:szCs w:val="18"/>
        </w:rPr>
      </w:pPr>
    </w:p>
    <w:p w14:paraId="46C9FD8E" w14:textId="4E11069A" w:rsidR="000B5511" w:rsidRDefault="000B5511" w:rsidP="003E246A">
      <w:pPr>
        <w:rPr>
          <w:rFonts w:ascii="TimesNewRomanPSMT" w:eastAsia="TimesNewRomanPSMT"/>
          <w:color w:val="000000"/>
          <w:sz w:val="18"/>
          <w:szCs w:val="18"/>
        </w:rPr>
      </w:pPr>
    </w:p>
    <w:p w14:paraId="7E372FDD" w14:textId="77777777" w:rsidR="000B5511" w:rsidRDefault="000B5511" w:rsidP="003E246A">
      <w:pPr>
        <w:rPr>
          <w:rFonts w:ascii="TimesNewRomanPSMT" w:eastAsia="TimesNewRomanPSMT"/>
          <w:color w:val="000000"/>
          <w:sz w:val="18"/>
          <w:szCs w:val="18"/>
        </w:rPr>
      </w:pPr>
    </w:p>
    <w:p w14:paraId="22AB2BA0" w14:textId="38DAB2A8" w:rsidR="0055720A" w:rsidRDefault="0055720A" w:rsidP="003E246A">
      <w:pPr>
        <w:rPr>
          <w:b/>
          <w:bCs/>
          <w:sz w:val="20"/>
          <w:szCs w:val="20"/>
        </w:rPr>
      </w:pPr>
    </w:p>
    <w:tbl>
      <w:tblPr>
        <w:tblW w:w="10980" w:type="dxa"/>
        <w:tblInd w:w="-545" w:type="dxa"/>
        <w:tblLayout w:type="fixed"/>
        <w:tblLook w:val="04A0" w:firstRow="1" w:lastRow="0" w:firstColumn="1" w:lastColumn="0" w:noHBand="0" w:noVBand="1"/>
      </w:tblPr>
      <w:tblGrid>
        <w:gridCol w:w="711"/>
        <w:gridCol w:w="1153"/>
        <w:gridCol w:w="888"/>
        <w:gridCol w:w="800"/>
        <w:gridCol w:w="3008"/>
        <w:gridCol w:w="2213"/>
        <w:gridCol w:w="2207"/>
      </w:tblGrid>
      <w:tr w:rsidR="009C02B3" w:rsidRPr="00AE28EC" w14:paraId="40F8370D" w14:textId="77777777" w:rsidTr="008A193E">
        <w:trPr>
          <w:trHeight w:val="278"/>
        </w:trPr>
        <w:tc>
          <w:tcPr>
            <w:tcW w:w="7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218CB03" w14:textId="77777777" w:rsidR="009C02B3" w:rsidRPr="00AE28EC"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lastRenderedPageBreak/>
              <w:t>CID</w:t>
            </w:r>
          </w:p>
        </w:tc>
        <w:tc>
          <w:tcPr>
            <w:tcW w:w="115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C30DF92" w14:textId="77777777" w:rsidR="009C02B3" w:rsidRPr="00AE28EC"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Commenter</w:t>
            </w:r>
          </w:p>
        </w:tc>
        <w:tc>
          <w:tcPr>
            <w:tcW w:w="888"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9FDC7B1" w14:textId="77777777" w:rsidR="009C02B3" w:rsidRPr="00AE28EC"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Clause</w:t>
            </w:r>
          </w:p>
        </w:tc>
        <w:tc>
          <w:tcPr>
            <w:tcW w:w="80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77E2C177" w14:textId="77777777" w:rsidR="009C02B3" w:rsidRPr="00AE28EC"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Page</w:t>
            </w:r>
          </w:p>
        </w:tc>
        <w:tc>
          <w:tcPr>
            <w:tcW w:w="3008"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124EF36" w14:textId="77777777" w:rsidR="009C02B3" w:rsidRPr="00AE28EC"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Comment</w:t>
            </w:r>
          </w:p>
        </w:tc>
        <w:tc>
          <w:tcPr>
            <w:tcW w:w="221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10F9C38F" w14:textId="77777777" w:rsidR="009C02B3" w:rsidRPr="00AE28EC"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Proposed Change</w:t>
            </w:r>
          </w:p>
        </w:tc>
        <w:tc>
          <w:tcPr>
            <w:tcW w:w="2207"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58D00FBA" w14:textId="77777777" w:rsidR="009C02B3" w:rsidRPr="004A4D83"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4A4D83">
              <w:rPr>
                <w:rFonts w:ascii="Times New Roman" w:eastAsia="Times New Roman" w:hAnsi="Times New Roman" w:cs="Times New Roman"/>
                <w:b/>
                <w:bCs/>
                <w:i/>
                <w:iCs/>
                <w:color w:val="000000"/>
                <w:sz w:val="16"/>
                <w:szCs w:val="16"/>
              </w:rPr>
              <w:t>Resolution</w:t>
            </w:r>
          </w:p>
        </w:tc>
      </w:tr>
      <w:tr w:rsidR="009C02B3" w:rsidRPr="00AE28EC" w14:paraId="06DDFDF4" w14:textId="77777777" w:rsidTr="008A193E">
        <w:trPr>
          <w:trHeight w:val="1736"/>
        </w:trPr>
        <w:tc>
          <w:tcPr>
            <w:tcW w:w="711" w:type="dxa"/>
            <w:tcBorders>
              <w:top w:val="nil"/>
              <w:left w:val="single" w:sz="4" w:space="0" w:color="333300"/>
              <w:bottom w:val="single" w:sz="4" w:space="0" w:color="333300"/>
              <w:right w:val="single" w:sz="4" w:space="0" w:color="333300"/>
            </w:tcBorders>
            <w:shd w:val="clear" w:color="auto" w:fill="auto"/>
          </w:tcPr>
          <w:p w14:paraId="75736BBF"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10371</w:t>
            </w:r>
          </w:p>
        </w:tc>
        <w:tc>
          <w:tcPr>
            <w:tcW w:w="1153" w:type="dxa"/>
            <w:tcBorders>
              <w:top w:val="nil"/>
              <w:left w:val="nil"/>
              <w:bottom w:val="single" w:sz="4" w:space="0" w:color="333300"/>
              <w:right w:val="single" w:sz="4" w:space="0" w:color="333300"/>
            </w:tcBorders>
            <w:shd w:val="clear" w:color="auto" w:fill="auto"/>
          </w:tcPr>
          <w:p w14:paraId="67F973CC"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Tomoko Adachi</w:t>
            </w:r>
          </w:p>
        </w:tc>
        <w:tc>
          <w:tcPr>
            <w:tcW w:w="888" w:type="dxa"/>
            <w:tcBorders>
              <w:top w:val="nil"/>
              <w:left w:val="nil"/>
              <w:bottom w:val="single" w:sz="4" w:space="0" w:color="333300"/>
              <w:right w:val="single" w:sz="4" w:space="0" w:color="333300"/>
            </w:tcBorders>
            <w:shd w:val="clear" w:color="auto" w:fill="auto"/>
          </w:tcPr>
          <w:p w14:paraId="67DC4B3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800" w:type="dxa"/>
            <w:tcBorders>
              <w:top w:val="nil"/>
              <w:left w:val="nil"/>
              <w:bottom w:val="single" w:sz="4" w:space="0" w:color="333300"/>
              <w:right w:val="single" w:sz="4" w:space="0" w:color="333300"/>
            </w:tcBorders>
            <w:shd w:val="clear" w:color="auto" w:fill="auto"/>
          </w:tcPr>
          <w:p w14:paraId="093EBC0D"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426.47</w:t>
            </w:r>
          </w:p>
        </w:tc>
        <w:tc>
          <w:tcPr>
            <w:tcW w:w="3008" w:type="dxa"/>
            <w:tcBorders>
              <w:top w:val="nil"/>
              <w:left w:val="nil"/>
              <w:bottom w:val="single" w:sz="4" w:space="0" w:color="333300"/>
              <w:right w:val="single" w:sz="4" w:space="0" w:color="333300"/>
            </w:tcBorders>
            <w:shd w:val="clear" w:color="auto" w:fill="auto"/>
          </w:tcPr>
          <w:p w14:paraId="46C0F93E"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If a non-AP MLD only has one setup link and if that link is removed by the AP MLD, then the affiliated AP should also transmit a Disassociation frame to the STA that is affiliated with the non-AP MLD.</w:t>
            </w:r>
          </w:p>
        </w:tc>
        <w:tc>
          <w:tcPr>
            <w:tcW w:w="2213" w:type="dxa"/>
            <w:tcBorders>
              <w:top w:val="nil"/>
              <w:left w:val="nil"/>
              <w:bottom w:val="single" w:sz="4" w:space="0" w:color="333300"/>
              <w:right w:val="single" w:sz="4" w:space="0" w:color="333300"/>
            </w:tcBorders>
            <w:shd w:val="clear" w:color="auto" w:fill="auto"/>
          </w:tcPr>
          <w:p w14:paraId="7426940A"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Change "... to all associated STAs that are not affiliated with a non-AP MLD." to "... to all associated STAs that are not affiliated with a non-AP MLD and all associated STAs that are affiliated with a non-AP MLD and have single setup link."</w:t>
            </w:r>
          </w:p>
        </w:tc>
        <w:tc>
          <w:tcPr>
            <w:tcW w:w="2207" w:type="dxa"/>
            <w:tcBorders>
              <w:top w:val="nil"/>
              <w:left w:val="nil"/>
              <w:bottom w:val="single" w:sz="4" w:space="0" w:color="333300"/>
              <w:right w:val="single" w:sz="4" w:space="0" w:color="333300"/>
            </w:tcBorders>
          </w:tcPr>
          <w:p w14:paraId="070A3FA5"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2F3841BC" w14:textId="77777777" w:rsidR="009C02B3" w:rsidRDefault="009C02B3" w:rsidP="008A193E">
            <w:pPr>
              <w:suppressAutoHyphens/>
              <w:spacing w:after="0"/>
              <w:rPr>
                <w:rFonts w:ascii="Times New Roman" w:hAnsi="Times New Roman" w:cs="Times New Roman"/>
                <w:color w:val="000000" w:themeColor="text1"/>
                <w:sz w:val="16"/>
                <w:szCs w:val="16"/>
              </w:rPr>
            </w:pPr>
          </w:p>
          <w:p w14:paraId="1C3E83E5" w14:textId="77777777" w:rsidR="009C02B3" w:rsidRDefault="009C02B3" w:rsidP="008A193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that AP MLD shall disassociate the non-AP MLDs which have only a single link setup after the AP is removed. Text is added to specify this behavior. </w:t>
            </w:r>
          </w:p>
          <w:p w14:paraId="5A0E2777" w14:textId="77777777" w:rsidR="009C02B3" w:rsidRDefault="009C02B3" w:rsidP="008A193E">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#10371 in 22/</w:t>
            </w:r>
            <w:r w:rsidR="00AB793E">
              <w:rPr>
                <w:rFonts w:ascii="Times New Roman" w:hAnsi="Times New Roman" w:cs="Times New Roman"/>
                <w:b/>
                <w:sz w:val="16"/>
                <w:szCs w:val="16"/>
              </w:rPr>
              <w:t>1487r0</w:t>
            </w:r>
            <w:r>
              <w:rPr>
                <w:rFonts w:ascii="Times New Roman" w:hAnsi="Times New Roman" w:cs="Times New Roman"/>
                <w:b/>
                <w:sz w:val="16"/>
                <w:szCs w:val="16"/>
              </w:rPr>
              <w:t>.</w:t>
            </w:r>
          </w:p>
          <w:p w14:paraId="25569D51" w14:textId="218A849C" w:rsidR="000B5511" w:rsidRPr="00AE28EC" w:rsidRDefault="000B5511" w:rsidP="008A193E">
            <w:pPr>
              <w:suppressAutoHyphens/>
              <w:spacing w:after="0"/>
              <w:rPr>
                <w:rFonts w:ascii="Times New Roman" w:hAnsi="Times New Roman" w:cs="Times New Roman"/>
                <w:color w:val="000000" w:themeColor="text1"/>
                <w:sz w:val="16"/>
                <w:szCs w:val="16"/>
              </w:rPr>
            </w:pPr>
          </w:p>
        </w:tc>
      </w:tr>
      <w:tr w:rsidR="009C02B3" w:rsidRPr="00AE28EC" w14:paraId="6DD61D48" w14:textId="77777777" w:rsidTr="008A193E">
        <w:trPr>
          <w:trHeight w:val="440"/>
        </w:trPr>
        <w:tc>
          <w:tcPr>
            <w:tcW w:w="711" w:type="dxa"/>
            <w:tcBorders>
              <w:top w:val="nil"/>
              <w:left w:val="single" w:sz="4" w:space="0" w:color="333300"/>
              <w:bottom w:val="single" w:sz="4" w:space="0" w:color="333300"/>
              <w:right w:val="single" w:sz="4" w:space="0" w:color="333300"/>
            </w:tcBorders>
            <w:shd w:val="clear" w:color="auto" w:fill="auto"/>
          </w:tcPr>
          <w:p w14:paraId="0F40C7F2"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10718</w:t>
            </w:r>
          </w:p>
        </w:tc>
        <w:tc>
          <w:tcPr>
            <w:tcW w:w="1153" w:type="dxa"/>
            <w:tcBorders>
              <w:top w:val="nil"/>
              <w:left w:val="nil"/>
              <w:bottom w:val="single" w:sz="4" w:space="0" w:color="333300"/>
              <w:right w:val="single" w:sz="4" w:space="0" w:color="333300"/>
            </w:tcBorders>
            <w:shd w:val="clear" w:color="auto" w:fill="auto"/>
          </w:tcPr>
          <w:p w14:paraId="434355CC"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Xiandong Dong</w:t>
            </w:r>
          </w:p>
        </w:tc>
        <w:tc>
          <w:tcPr>
            <w:tcW w:w="888" w:type="dxa"/>
            <w:tcBorders>
              <w:top w:val="nil"/>
              <w:left w:val="nil"/>
              <w:bottom w:val="single" w:sz="4" w:space="0" w:color="333300"/>
              <w:right w:val="single" w:sz="4" w:space="0" w:color="333300"/>
            </w:tcBorders>
            <w:shd w:val="clear" w:color="auto" w:fill="auto"/>
          </w:tcPr>
          <w:p w14:paraId="093F4682"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800" w:type="dxa"/>
            <w:tcBorders>
              <w:top w:val="nil"/>
              <w:left w:val="nil"/>
              <w:bottom w:val="single" w:sz="4" w:space="0" w:color="333300"/>
              <w:right w:val="single" w:sz="4" w:space="0" w:color="333300"/>
            </w:tcBorders>
            <w:shd w:val="clear" w:color="auto" w:fill="auto"/>
          </w:tcPr>
          <w:p w14:paraId="5B80A312"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70FCCC11"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what does the word "capabilities" mean, please clarify</w:t>
            </w:r>
          </w:p>
        </w:tc>
        <w:tc>
          <w:tcPr>
            <w:tcW w:w="2213" w:type="dxa"/>
            <w:tcBorders>
              <w:top w:val="nil"/>
              <w:left w:val="nil"/>
              <w:bottom w:val="single" w:sz="4" w:space="0" w:color="333300"/>
              <w:right w:val="single" w:sz="4" w:space="0" w:color="333300"/>
            </w:tcBorders>
            <w:shd w:val="clear" w:color="auto" w:fill="auto"/>
          </w:tcPr>
          <w:p w14:paraId="2D2DA2E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the comment</w:t>
            </w:r>
          </w:p>
        </w:tc>
        <w:tc>
          <w:tcPr>
            <w:tcW w:w="2207" w:type="dxa"/>
            <w:tcBorders>
              <w:top w:val="nil"/>
              <w:left w:val="nil"/>
              <w:bottom w:val="single" w:sz="4" w:space="0" w:color="333300"/>
              <w:right w:val="single" w:sz="4" w:space="0" w:color="333300"/>
            </w:tcBorders>
          </w:tcPr>
          <w:p w14:paraId="4ACF8C80"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174DEBC2" w14:textId="77777777" w:rsidR="009C02B3" w:rsidRDefault="009C02B3" w:rsidP="008A193E">
            <w:pPr>
              <w:suppressAutoHyphens/>
              <w:spacing w:after="0"/>
              <w:rPr>
                <w:rFonts w:ascii="Times New Roman" w:hAnsi="Times New Roman" w:cs="Times New Roman"/>
                <w:color w:val="000000" w:themeColor="text1"/>
                <w:sz w:val="16"/>
                <w:szCs w:val="16"/>
              </w:rPr>
            </w:pPr>
          </w:p>
          <w:p w14:paraId="235A427A"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The text is revised to clarify and a reference is added for capabilities.</w:t>
            </w:r>
          </w:p>
          <w:p w14:paraId="58B5035B" w14:textId="77777777" w:rsidR="009C02B3" w:rsidRDefault="009C02B3" w:rsidP="008A193E">
            <w:pPr>
              <w:suppressAutoHyphens/>
              <w:spacing w:after="0"/>
              <w:rPr>
                <w:rFonts w:ascii="Times New Roman" w:hAnsi="Times New Roman" w:cs="Times New Roman"/>
                <w:color w:val="000000" w:themeColor="text1"/>
                <w:sz w:val="16"/>
                <w:szCs w:val="16"/>
              </w:rPr>
            </w:pPr>
          </w:p>
          <w:p w14:paraId="334EAD60" w14:textId="5D58528E" w:rsidR="009C02B3" w:rsidRDefault="009C02B3" w:rsidP="008A193E">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#10718 in 22/</w:t>
            </w:r>
            <w:r w:rsidR="00AB793E">
              <w:rPr>
                <w:rFonts w:ascii="Times New Roman" w:hAnsi="Times New Roman" w:cs="Times New Roman"/>
                <w:b/>
                <w:sz w:val="16"/>
                <w:szCs w:val="16"/>
              </w:rPr>
              <w:t>1487r0</w:t>
            </w:r>
            <w:r>
              <w:rPr>
                <w:rFonts w:ascii="Times New Roman" w:hAnsi="Times New Roman" w:cs="Times New Roman"/>
                <w:b/>
                <w:sz w:val="16"/>
                <w:szCs w:val="16"/>
              </w:rPr>
              <w:t>.</w:t>
            </w:r>
          </w:p>
          <w:p w14:paraId="6C5E0441" w14:textId="77777777" w:rsidR="009C02B3" w:rsidRPr="00AE28EC" w:rsidRDefault="009C02B3" w:rsidP="008A193E">
            <w:pPr>
              <w:suppressAutoHyphens/>
              <w:spacing w:after="0"/>
              <w:rPr>
                <w:rFonts w:ascii="Times New Roman" w:hAnsi="Times New Roman" w:cs="Times New Roman"/>
                <w:color w:val="000000" w:themeColor="text1"/>
                <w:sz w:val="16"/>
                <w:szCs w:val="16"/>
              </w:rPr>
            </w:pPr>
          </w:p>
        </w:tc>
      </w:tr>
      <w:tr w:rsidR="009C02B3" w:rsidRPr="00AE28EC" w14:paraId="16F719DD" w14:textId="77777777" w:rsidTr="008A193E">
        <w:trPr>
          <w:trHeight w:val="2816"/>
        </w:trPr>
        <w:tc>
          <w:tcPr>
            <w:tcW w:w="711" w:type="dxa"/>
            <w:tcBorders>
              <w:top w:val="nil"/>
              <w:left w:val="single" w:sz="4" w:space="0" w:color="333300"/>
              <w:bottom w:val="single" w:sz="4" w:space="0" w:color="333300"/>
              <w:right w:val="single" w:sz="4" w:space="0" w:color="333300"/>
            </w:tcBorders>
            <w:shd w:val="clear" w:color="auto" w:fill="auto"/>
          </w:tcPr>
          <w:p w14:paraId="4A2E541C"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11040</w:t>
            </w:r>
          </w:p>
        </w:tc>
        <w:tc>
          <w:tcPr>
            <w:tcW w:w="1153" w:type="dxa"/>
            <w:tcBorders>
              <w:top w:val="nil"/>
              <w:left w:val="nil"/>
              <w:bottom w:val="single" w:sz="4" w:space="0" w:color="333300"/>
              <w:right w:val="single" w:sz="4" w:space="0" w:color="333300"/>
            </w:tcBorders>
            <w:shd w:val="clear" w:color="auto" w:fill="auto"/>
          </w:tcPr>
          <w:p w14:paraId="6E5D80DF"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Po-Kai Huang</w:t>
            </w:r>
          </w:p>
        </w:tc>
        <w:tc>
          <w:tcPr>
            <w:tcW w:w="888" w:type="dxa"/>
            <w:tcBorders>
              <w:top w:val="nil"/>
              <w:left w:val="nil"/>
              <w:bottom w:val="single" w:sz="4" w:space="0" w:color="333300"/>
              <w:right w:val="single" w:sz="4" w:space="0" w:color="333300"/>
            </w:tcBorders>
            <w:shd w:val="clear" w:color="auto" w:fill="auto"/>
          </w:tcPr>
          <w:p w14:paraId="1425EEE3"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800" w:type="dxa"/>
            <w:tcBorders>
              <w:top w:val="nil"/>
              <w:left w:val="nil"/>
              <w:bottom w:val="single" w:sz="4" w:space="0" w:color="333300"/>
              <w:right w:val="single" w:sz="4" w:space="0" w:color="333300"/>
            </w:tcBorders>
            <w:shd w:val="clear" w:color="auto" w:fill="auto"/>
          </w:tcPr>
          <w:p w14:paraId="0E4A4852"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426.54</w:t>
            </w:r>
          </w:p>
        </w:tc>
        <w:tc>
          <w:tcPr>
            <w:tcW w:w="3008" w:type="dxa"/>
            <w:tcBorders>
              <w:top w:val="nil"/>
              <w:left w:val="nil"/>
              <w:bottom w:val="single" w:sz="4" w:space="0" w:color="333300"/>
              <w:right w:val="single" w:sz="4" w:space="0" w:color="333300"/>
            </w:tcBorders>
            <w:shd w:val="clear" w:color="auto" w:fill="auto"/>
          </w:tcPr>
          <w:p w14:paraId="52C51AB3"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About "At the TBTT indicated by the value of the Delete Timer subfield in transmitted Reconfiguration Multi-Link elements, an associated non-AP MLD shall consider the link corresponding to the removed AP nonexistent, and the SME of the affiliated STA associated with the removed affiliated AP shall delete any information maintained for that link." For non-AP MLD, it is possible that the only setup link is being removed. Add sentence to clarify that if there are no remaining setup links, then AP MLD just disassociate non-AP MLD.</w:t>
            </w:r>
          </w:p>
        </w:tc>
        <w:tc>
          <w:tcPr>
            <w:tcW w:w="2213" w:type="dxa"/>
            <w:tcBorders>
              <w:top w:val="nil"/>
              <w:left w:val="nil"/>
              <w:bottom w:val="single" w:sz="4" w:space="0" w:color="333300"/>
              <w:right w:val="single" w:sz="4" w:space="0" w:color="333300"/>
            </w:tcBorders>
            <w:shd w:val="clear" w:color="auto" w:fill="auto"/>
          </w:tcPr>
          <w:p w14:paraId="6E9E259B"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Add "At the TBTT indicated by the value of the Delete Timer subfield in transmitted Reconfiguration Multi-Link elements, for an associated non-AP MLD, if the removed link is the only setup link, then AP MLD shall disassociate the non-AP MLD."</w:t>
            </w:r>
          </w:p>
        </w:tc>
        <w:tc>
          <w:tcPr>
            <w:tcW w:w="2207" w:type="dxa"/>
            <w:tcBorders>
              <w:top w:val="nil"/>
              <w:left w:val="nil"/>
              <w:bottom w:val="single" w:sz="4" w:space="0" w:color="333300"/>
              <w:right w:val="single" w:sz="4" w:space="0" w:color="333300"/>
            </w:tcBorders>
          </w:tcPr>
          <w:p w14:paraId="4415B0AE"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0F27E957" w14:textId="77777777" w:rsidR="009C02B3" w:rsidRDefault="009C02B3" w:rsidP="008A193E">
            <w:pPr>
              <w:suppressAutoHyphens/>
              <w:spacing w:after="0"/>
              <w:rPr>
                <w:rFonts w:ascii="Times New Roman" w:hAnsi="Times New Roman" w:cs="Times New Roman"/>
                <w:color w:val="000000" w:themeColor="text1"/>
                <w:sz w:val="16"/>
                <w:szCs w:val="16"/>
              </w:rPr>
            </w:pPr>
          </w:p>
          <w:p w14:paraId="092F7830"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Agree in principle. Text is revised as per suggestion.</w:t>
            </w:r>
          </w:p>
          <w:p w14:paraId="7D228B25" w14:textId="77777777" w:rsidR="009C02B3" w:rsidRDefault="009C02B3" w:rsidP="008A193E">
            <w:pPr>
              <w:suppressAutoHyphens/>
              <w:spacing w:after="0"/>
              <w:rPr>
                <w:rFonts w:ascii="Times New Roman" w:hAnsi="Times New Roman" w:cs="Times New Roman"/>
                <w:color w:val="000000" w:themeColor="text1"/>
                <w:sz w:val="16"/>
                <w:szCs w:val="16"/>
              </w:rPr>
            </w:pPr>
          </w:p>
          <w:p w14:paraId="3141161C" w14:textId="360ED1F7" w:rsidR="009C02B3" w:rsidRDefault="009C02B3" w:rsidP="008A193E">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#11040 in 22/</w:t>
            </w:r>
            <w:r w:rsidR="00AB793E">
              <w:rPr>
                <w:rFonts w:ascii="Times New Roman" w:hAnsi="Times New Roman" w:cs="Times New Roman"/>
                <w:b/>
                <w:sz w:val="16"/>
                <w:szCs w:val="16"/>
              </w:rPr>
              <w:t>1487r0</w:t>
            </w:r>
            <w:r>
              <w:rPr>
                <w:rFonts w:ascii="Times New Roman" w:hAnsi="Times New Roman" w:cs="Times New Roman"/>
                <w:b/>
                <w:sz w:val="16"/>
                <w:szCs w:val="16"/>
              </w:rPr>
              <w:t>.</w:t>
            </w:r>
          </w:p>
          <w:p w14:paraId="28F9F9D4" w14:textId="77777777" w:rsidR="009C02B3" w:rsidRDefault="009C02B3" w:rsidP="008A193E">
            <w:pPr>
              <w:suppressAutoHyphens/>
              <w:spacing w:after="0"/>
              <w:rPr>
                <w:rFonts w:ascii="Times New Roman" w:hAnsi="Times New Roman" w:cs="Times New Roman"/>
                <w:color w:val="000000" w:themeColor="text1"/>
                <w:sz w:val="16"/>
                <w:szCs w:val="16"/>
              </w:rPr>
            </w:pPr>
          </w:p>
          <w:p w14:paraId="18F202B3" w14:textId="77777777" w:rsidR="009C02B3" w:rsidRDefault="009C02B3" w:rsidP="008A193E">
            <w:pPr>
              <w:suppressAutoHyphens/>
              <w:spacing w:after="0"/>
              <w:rPr>
                <w:rFonts w:ascii="Times New Roman" w:hAnsi="Times New Roman" w:cs="Times New Roman"/>
                <w:color w:val="000000" w:themeColor="text1"/>
                <w:sz w:val="16"/>
                <w:szCs w:val="16"/>
              </w:rPr>
            </w:pPr>
          </w:p>
          <w:p w14:paraId="175E47D9" w14:textId="77777777" w:rsidR="009C02B3" w:rsidRPr="00AE28EC" w:rsidRDefault="009C02B3" w:rsidP="008A193E">
            <w:pPr>
              <w:suppressAutoHyphens/>
              <w:spacing w:after="0"/>
              <w:rPr>
                <w:rFonts w:ascii="Times New Roman" w:hAnsi="Times New Roman" w:cs="Times New Roman"/>
                <w:color w:val="000000" w:themeColor="text1"/>
                <w:sz w:val="16"/>
                <w:szCs w:val="16"/>
              </w:rPr>
            </w:pPr>
          </w:p>
        </w:tc>
      </w:tr>
      <w:tr w:rsidR="009C02B3" w:rsidRPr="00AE28EC" w14:paraId="1DD871D7" w14:textId="77777777" w:rsidTr="008A193E">
        <w:trPr>
          <w:trHeight w:val="2942"/>
        </w:trPr>
        <w:tc>
          <w:tcPr>
            <w:tcW w:w="711" w:type="dxa"/>
            <w:tcBorders>
              <w:top w:val="nil"/>
              <w:left w:val="single" w:sz="4" w:space="0" w:color="333300"/>
              <w:bottom w:val="single" w:sz="4" w:space="0" w:color="333300"/>
              <w:right w:val="single" w:sz="4" w:space="0" w:color="333300"/>
            </w:tcBorders>
            <w:shd w:val="clear" w:color="auto" w:fill="auto"/>
          </w:tcPr>
          <w:p w14:paraId="20A7F872"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11041</w:t>
            </w:r>
          </w:p>
        </w:tc>
        <w:tc>
          <w:tcPr>
            <w:tcW w:w="1153" w:type="dxa"/>
            <w:tcBorders>
              <w:top w:val="nil"/>
              <w:left w:val="nil"/>
              <w:bottom w:val="single" w:sz="4" w:space="0" w:color="333300"/>
              <w:right w:val="single" w:sz="4" w:space="0" w:color="333300"/>
            </w:tcBorders>
            <w:shd w:val="clear" w:color="auto" w:fill="auto"/>
          </w:tcPr>
          <w:p w14:paraId="66F2F9FD"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Po-Kai Huang</w:t>
            </w:r>
          </w:p>
        </w:tc>
        <w:tc>
          <w:tcPr>
            <w:tcW w:w="888" w:type="dxa"/>
            <w:tcBorders>
              <w:top w:val="nil"/>
              <w:left w:val="nil"/>
              <w:bottom w:val="single" w:sz="4" w:space="0" w:color="333300"/>
              <w:right w:val="single" w:sz="4" w:space="0" w:color="333300"/>
            </w:tcBorders>
            <w:shd w:val="clear" w:color="auto" w:fill="auto"/>
          </w:tcPr>
          <w:p w14:paraId="126D512E" w14:textId="77777777" w:rsidR="009C02B3"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p w14:paraId="06D00544" w14:textId="77777777" w:rsidR="009C02B3" w:rsidRPr="00FD26FA" w:rsidRDefault="009C02B3" w:rsidP="008A193E">
            <w:pPr>
              <w:rPr>
                <w:rFonts w:ascii="Times New Roman" w:hAnsi="Times New Roman" w:cs="Times New Roman"/>
                <w:sz w:val="16"/>
                <w:szCs w:val="16"/>
              </w:rPr>
            </w:pPr>
          </w:p>
          <w:p w14:paraId="7566B3FA" w14:textId="77777777" w:rsidR="009C02B3" w:rsidRPr="00FD26FA" w:rsidRDefault="009C02B3" w:rsidP="008A193E">
            <w:pPr>
              <w:rPr>
                <w:rFonts w:ascii="Times New Roman" w:hAnsi="Times New Roman" w:cs="Times New Roman"/>
                <w:sz w:val="16"/>
                <w:szCs w:val="16"/>
              </w:rPr>
            </w:pPr>
          </w:p>
          <w:p w14:paraId="00137975" w14:textId="77777777" w:rsidR="009C02B3" w:rsidRPr="00FD26FA" w:rsidRDefault="009C02B3" w:rsidP="008A193E">
            <w:pPr>
              <w:rPr>
                <w:rFonts w:ascii="Times New Roman" w:hAnsi="Times New Roman" w:cs="Times New Roman"/>
                <w:sz w:val="16"/>
                <w:szCs w:val="16"/>
              </w:rPr>
            </w:pPr>
          </w:p>
          <w:p w14:paraId="062725E5" w14:textId="77777777" w:rsidR="009C02B3" w:rsidRPr="00AE28EC" w:rsidRDefault="009C02B3" w:rsidP="008A193E">
            <w:pPr>
              <w:rPr>
                <w:rFonts w:ascii="Times New Roman" w:hAnsi="Times New Roman" w:cs="Times New Roman"/>
                <w:sz w:val="16"/>
                <w:szCs w:val="16"/>
              </w:rPr>
            </w:pPr>
          </w:p>
        </w:tc>
        <w:tc>
          <w:tcPr>
            <w:tcW w:w="800" w:type="dxa"/>
            <w:tcBorders>
              <w:top w:val="nil"/>
              <w:left w:val="nil"/>
              <w:bottom w:val="single" w:sz="4" w:space="0" w:color="333300"/>
              <w:right w:val="single" w:sz="4" w:space="0" w:color="333300"/>
            </w:tcBorders>
            <w:shd w:val="clear" w:color="auto" w:fill="auto"/>
          </w:tcPr>
          <w:p w14:paraId="26E5720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426.54</w:t>
            </w:r>
          </w:p>
        </w:tc>
        <w:tc>
          <w:tcPr>
            <w:tcW w:w="3008" w:type="dxa"/>
            <w:tcBorders>
              <w:top w:val="nil"/>
              <w:left w:val="nil"/>
              <w:bottom w:val="single" w:sz="4" w:space="0" w:color="333300"/>
              <w:right w:val="single" w:sz="4" w:space="0" w:color="333300"/>
            </w:tcBorders>
            <w:shd w:val="clear" w:color="auto" w:fill="auto"/>
          </w:tcPr>
          <w:p w14:paraId="5003CAE7" w14:textId="70BE092C" w:rsidR="009C02B3" w:rsidRPr="000B5511" w:rsidRDefault="009C02B3" w:rsidP="000B5511">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About </w:t>
            </w:r>
            <w:del w:id="71" w:author="Binita Gupta" w:date="2022-08-31T15:08:00Z">
              <w:r w:rsidRPr="00FD26FA" w:rsidDel="003027E7">
                <w:rPr>
                  <w:rFonts w:ascii="Times New Roman" w:hAnsi="Times New Roman" w:cs="Times New Roman"/>
                  <w:color w:val="000000" w:themeColor="text1"/>
                  <w:sz w:val="16"/>
                  <w:szCs w:val="16"/>
                </w:rPr>
                <w:delText>"</w:delText>
              </w:r>
            </w:del>
            <w:ins w:id="72" w:author="Binita Gupta" w:date="2022-08-31T15:08:00Z">
              <w:r>
                <w:rPr>
                  <w:rFonts w:ascii="Times New Roman" w:hAnsi="Times New Roman" w:cs="Times New Roman"/>
                  <w:color w:val="000000" w:themeColor="text1"/>
                  <w:sz w:val="16"/>
                  <w:szCs w:val="16"/>
                </w:rPr>
                <w:t>“</w:t>
              </w:r>
            </w:ins>
            <w:r w:rsidRPr="00FD26FA">
              <w:rPr>
                <w:rFonts w:ascii="Times New Roman" w:hAnsi="Times New Roman" w:cs="Times New Roman"/>
                <w:color w:val="000000" w:themeColor="text1"/>
                <w:sz w:val="16"/>
                <w:szCs w:val="16"/>
              </w:rPr>
              <w:t>At the TBTT indicated by the value of the Delete Timer subfield in transmitted Reconfiguration Multi-Link elements, an associated non-AP MLD shall consider the link corresponding to the removed AP nonexistent, and the SME of the affiliated STA associated with the removed affiliated AP shall delete any information maintained for that link.</w:t>
            </w:r>
            <w:del w:id="73" w:author="Binita Gupta" w:date="2022-08-31T15:08:00Z">
              <w:r w:rsidRPr="00FD26FA" w:rsidDel="003027E7">
                <w:rPr>
                  <w:rFonts w:ascii="Times New Roman" w:hAnsi="Times New Roman" w:cs="Times New Roman"/>
                  <w:color w:val="000000" w:themeColor="text1"/>
                  <w:sz w:val="16"/>
                  <w:szCs w:val="16"/>
                </w:rPr>
                <w:delText>"</w:delText>
              </w:r>
            </w:del>
            <w:ins w:id="74" w:author="Binita Gupta" w:date="2022-08-31T15:08:00Z">
              <w:r>
                <w:rPr>
                  <w:rFonts w:ascii="Times New Roman" w:hAnsi="Times New Roman" w:cs="Times New Roman"/>
                  <w:color w:val="000000" w:themeColor="text1"/>
                  <w:sz w:val="16"/>
                  <w:szCs w:val="16"/>
                </w:rPr>
                <w:t>”</w:t>
              </w:r>
            </w:ins>
            <w:r w:rsidRPr="00FD26FA">
              <w:rPr>
                <w:rFonts w:ascii="Times New Roman" w:hAnsi="Times New Roman" w:cs="Times New Roman"/>
                <w:color w:val="000000" w:themeColor="text1"/>
                <w:sz w:val="16"/>
                <w:szCs w:val="16"/>
              </w:rPr>
              <w:t xml:space="preserve"> For non-AP MLD, it is possible that the only setup link is being removed. Add sentence to clarify that if there are no remaining setup links, then just disassociate from AP MLD.</w:t>
            </w:r>
          </w:p>
        </w:tc>
        <w:tc>
          <w:tcPr>
            <w:tcW w:w="2213" w:type="dxa"/>
            <w:tcBorders>
              <w:top w:val="nil"/>
              <w:left w:val="nil"/>
              <w:bottom w:val="single" w:sz="4" w:space="0" w:color="333300"/>
              <w:right w:val="single" w:sz="4" w:space="0" w:color="333300"/>
            </w:tcBorders>
            <w:shd w:val="clear" w:color="auto" w:fill="auto"/>
          </w:tcPr>
          <w:p w14:paraId="3C8BF09C"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Add </w:t>
            </w:r>
            <w:del w:id="75" w:author="Binita Gupta" w:date="2022-08-31T15:08:00Z">
              <w:r w:rsidRPr="00FD26FA" w:rsidDel="003027E7">
                <w:rPr>
                  <w:rFonts w:ascii="Times New Roman" w:hAnsi="Times New Roman" w:cs="Times New Roman"/>
                  <w:color w:val="000000" w:themeColor="text1"/>
                  <w:sz w:val="16"/>
                  <w:szCs w:val="16"/>
                </w:rPr>
                <w:delText>"</w:delText>
              </w:r>
            </w:del>
            <w:ins w:id="76" w:author="Binita Gupta" w:date="2022-08-31T15:08:00Z">
              <w:r>
                <w:rPr>
                  <w:rFonts w:ascii="Times New Roman" w:hAnsi="Times New Roman" w:cs="Times New Roman"/>
                  <w:color w:val="000000" w:themeColor="text1"/>
                  <w:sz w:val="16"/>
                  <w:szCs w:val="16"/>
                </w:rPr>
                <w:t>“</w:t>
              </w:r>
            </w:ins>
            <w:r w:rsidRPr="00FD26FA">
              <w:rPr>
                <w:rFonts w:ascii="Times New Roman" w:hAnsi="Times New Roman" w:cs="Times New Roman"/>
                <w:color w:val="000000" w:themeColor="text1"/>
                <w:sz w:val="16"/>
                <w:szCs w:val="16"/>
              </w:rPr>
              <w:t>After a non-AP MLD deletes any information maintained for the removed link, if there is no more setup links, then the non-AP MLD shall disassociate the AP MLD.</w:t>
            </w:r>
            <w:del w:id="77" w:author="Binita Gupta" w:date="2022-08-31T15:08:00Z">
              <w:r w:rsidRPr="00FD26FA" w:rsidDel="003027E7">
                <w:rPr>
                  <w:rFonts w:ascii="Times New Roman" w:hAnsi="Times New Roman" w:cs="Times New Roman"/>
                  <w:color w:val="000000" w:themeColor="text1"/>
                  <w:sz w:val="16"/>
                  <w:szCs w:val="16"/>
                </w:rPr>
                <w:delText>"</w:delText>
              </w:r>
            </w:del>
            <w:ins w:id="78" w:author="Binita Gupta" w:date="2022-08-31T15:08:00Z">
              <w:r>
                <w:rPr>
                  <w:rFonts w:ascii="Times New Roman" w:hAnsi="Times New Roman" w:cs="Times New Roman"/>
                  <w:color w:val="000000" w:themeColor="text1"/>
                  <w:sz w:val="16"/>
                  <w:szCs w:val="16"/>
                </w:rPr>
                <w:t>”</w:t>
              </w:r>
            </w:ins>
            <w:r w:rsidRPr="00FD26FA">
              <w:rPr>
                <w:rFonts w:ascii="Times New Roman" w:hAnsi="Times New Roman" w:cs="Times New Roman"/>
                <w:color w:val="000000" w:themeColor="text1"/>
                <w:sz w:val="16"/>
                <w:szCs w:val="16"/>
              </w:rPr>
              <w:t xml:space="preserve"> At the end of the paragraph.</w:t>
            </w:r>
          </w:p>
        </w:tc>
        <w:tc>
          <w:tcPr>
            <w:tcW w:w="2207" w:type="dxa"/>
            <w:tcBorders>
              <w:top w:val="nil"/>
              <w:left w:val="nil"/>
              <w:bottom w:val="single" w:sz="4" w:space="0" w:color="333300"/>
              <w:right w:val="single" w:sz="4" w:space="0" w:color="333300"/>
            </w:tcBorders>
          </w:tcPr>
          <w:p w14:paraId="5F9A71B4"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Revised </w:t>
            </w:r>
          </w:p>
          <w:p w14:paraId="4308E8D9" w14:textId="77777777" w:rsidR="009C02B3" w:rsidRDefault="009C02B3" w:rsidP="008A193E">
            <w:pPr>
              <w:suppressAutoHyphens/>
              <w:spacing w:after="0"/>
              <w:rPr>
                <w:rFonts w:ascii="Times New Roman" w:hAnsi="Times New Roman" w:cs="Times New Roman"/>
                <w:color w:val="000000" w:themeColor="text1"/>
                <w:sz w:val="16"/>
                <w:szCs w:val="16"/>
              </w:rPr>
            </w:pPr>
          </w:p>
          <w:p w14:paraId="47D99A3C"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Agree in principle. Text is revised as per suggestion.</w:t>
            </w:r>
          </w:p>
          <w:p w14:paraId="01FEBBA1" w14:textId="77777777" w:rsidR="009C02B3" w:rsidRDefault="009C02B3" w:rsidP="008A193E">
            <w:pPr>
              <w:suppressAutoHyphens/>
              <w:spacing w:after="0"/>
              <w:rPr>
                <w:rFonts w:ascii="Times New Roman" w:hAnsi="Times New Roman" w:cs="Times New Roman"/>
                <w:color w:val="000000" w:themeColor="text1"/>
                <w:sz w:val="16"/>
                <w:szCs w:val="16"/>
              </w:rPr>
            </w:pPr>
          </w:p>
          <w:p w14:paraId="2470BC13" w14:textId="34B22C90" w:rsidR="009C02B3" w:rsidRDefault="009C02B3" w:rsidP="008A193E">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#11041 in 22/</w:t>
            </w:r>
            <w:r w:rsidR="00AB793E">
              <w:rPr>
                <w:rFonts w:ascii="Times New Roman" w:hAnsi="Times New Roman" w:cs="Times New Roman"/>
                <w:b/>
                <w:sz w:val="16"/>
                <w:szCs w:val="16"/>
              </w:rPr>
              <w:t>1487r0</w:t>
            </w:r>
            <w:r>
              <w:rPr>
                <w:rFonts w:ascii="Times New Roman" w:hAnsi="Times New Roman" w:cs="Times New Roman"/>
                <w:b/>
                <w:sz w:val="16"/>
                <w:szCs w:val="16"/>
              </w:rPr>
              <w:t>.</w:t>
            </w:r>
          </w:p>
          <w:p w14:paraId="13EBDB4E" w14:textId="77777777" w:rsidR="009C02B3" w:rsidRDefault="009C02B3" w:rsidP="008A193E">
            <w:pPr>
              <w:suppressAutoHyphens/>
              <w:spacing w:after="0"/>
              <w:rPr>
                <w:ins w:id="79" w:author="Binita Gupta" w:date="2022-09-05T07:46:00Z"/>
                <w:rFonts w:ascii="Times New Roman" w:hAnsi="Times New Roman" w:cs="Times New Roman"/>
                <w:color w:val="000000" w:themeColor="text1"/>
                <w:sz w:val="16"/>
                <w:szCs w:val="16"/>
              </w:rPr>
            </w:pPr>
          </w:p>
          <w:p w14:paraId="5A4904DE" w14:textId="77777777" w:rsidR="009C02B3" w:rsidRDefault="009C02B3" w:rsidP="008A193E">
            <w:pPr>
              <w:suppressAutoHyphens/>
              <w:spacing w:after="0"/>
              <w:rPr>
                <w:ins w:id="80" w:author="Binita Gupta" w:date="2022-09-05T07:46:00Z"/>
                <w:rFonts w:ascii="Times New Roman" w:hAnsi="Times New Roman" w:cs="Times New Roman"/>
                <w:color w:val="000000" w:themeColor="text1"/>
                <w:sz w:val="16"/>
                <w:szCs w:val="16"/>
              </w:rPr>
            </w:pPr>
          </w:p>
          <w:p w14:paraId="3E4CA811" w14:textId="77777777" w:rsidR="009C02B3" w:rsidRPr="00AE28EC" w:rsidRDefault="009C02B3" w:rsidP="008A193E">
            <w:pPr>
              <w:suppressAutoHyphens/>
              <w:spacing w:after="0"/>
              <w:rPr>
                <w:rFonts w:ascii="Times New Roman" w:hAnsi="Times New Roman" w:cs="Times New Roman"/>
                <w:color w:val="000000" w:themeColor="text1"/>
                <w:sz w:val="16"/>
                <w:szCs w:val="16"/>
              </w:rPr>
            </w:pPr>
          </w:p>
        </w:tc>
      </w:tr>
      <w:tr w:rsidR="009C02B3" w:rsidRPr="00AE28EC" w14:paraId="20BAE7AE" w14:textId="77777777" w:rsidTr="008A193E">
        <w:trPr>
          <w:trHeight w:val="1530"/>
        </w:trPr>
        <w:tc>
          <w:tcPr>
            <w:tcW w:w="711" w:type="dxa"/>
            <w:tcBorders>
              <w:top w:val="nil"/>
              <w:left w:val="single" w:sz="4" w:space="0" w:color="333300"/>
              <w:bottom w:val="single" w:sz="4" w:space="0" w:color="333300"/>
              <w:right w:val="single" w:sz="4" w:space="0" w:color="333300"/>
            </w:tcBorders>
            <w:shd w:val="clear" w:color="auto" w:fill="auto"/>
          </w:tcPr>
          <w:p w14:paraId="0A0FFFFA"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11429</w:t>
            </w:r>
          </w:p>
        </w:tc>
        <w:tc>
          <w:tcPr>
            <w:tcW w:w="1153" w:type="dxa"/>
            <w:tcBorders>
              <w:top w:val="nil"/>
              <w:left w:val="nil"/>
              <w:bottom w:val="single" w:sz="4" w:space="0" w:color="333300"/>
              <w:right w:val="single" w:sz="4" w:space="0" w:color="333300"/>
            </w:tcBorders>
            <w:shd w:val="clear" w:color="auto" w:fill="auto"/>
          </w:tcPr>
          <w:p w14:paraId="22DBC355"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Gaurang Naik</w:t>
            </w:r>
          </w:p>
        </w:tc>
        <w:tc>
          <w:tcPr>
            <w:tcW w:w="888" w:type="dxa"/>
            <w:tcBorders>
              <w:top w:val="nil"/>
              <w:left w:val="nil"/>
              <w:bottom w:val="single" w:sz="4" w:space="0" w:color="333300"/>
              <w:right w:val="single" w:sz="4" w:space="0" w:color="333300"/>
            </w:tcBorders>
            <w:shd w:val="clear" w:color="auto" w:fill="auto"/>
          </w:tcPr>
          <w:p w14:paraId="63E15F7B"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800" w:type="dxa"/>
            <w:tcBorders>
              <w:top w:val="nil"/>
              <w:left w:val="nil"/>
              <w:bottom w:val="single" w:sz="4" w:space="0" w:color="333300"/>
              <w:right w:val="single" w:sz="4" w:space="0" w:color="333300"/>
            </w:tcBorders>
            <w:shd w:val="clear" w:color="auto" w:fill="auto"/>
          </w:tcPr>
          <w:p w14:paraId="5818D616"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426.07</w:t>
            </w:r>
          </w:p>
        </w:tc>
        <w:tc>
          <w:tcPr>
            <w:tcW w:w="3008" w:type="dxa"/>
            <w:tcBorders>
              <w:top w:val="nil"/>
              <w:left w:val="nil"/>
              <w:bottom w:val="single" w:sz="4" w:space="0" w:color="333300"/>
              <w:right w:val="single" w:sz="4" w:space="0" w:color="333300"/>
            </w:tcBorders>
            <w:shd w:val="clear" w:color="auto" w:fill="auto"/>
          </w:tcPr>
          <w:p w14:paraId="4BD9F31E"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When an AP is removed, other Aps of the AP MLD must stop advertising the removed AP in their respective RNR elements in Beacon and Probe Response frames.</w:t>
            </w:r>
          </w:p>
        </w:tc>
        <w:tc>
          <w:tcPr>
            <w:tcW w:w="2213" w:type="dxa"/>
            <w:tcBorders>
              <w:top w:val="nil"/>
              <w:left w:val="nil"/>
              <w:bottom w:val="single" w:sz="4" w:space="0" w:color="333300"/>
              <w:right w:val="single" w:sz="4" w:space="0" w:color="333300"/>
            </w:tcBorders>
            <w:shd w:val="clear" w:color="auto" w:fill="auto"/>
          </w:tcPr>
          <w:p w14:paraId="035099AC"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Add a note saying </w:t>
            </w:r>
            <w:del w:id="81" w:author="Binita Gupta" w:date="2022-08-31T15:08:00Z">
              <w:r w:rsidRPr="00FD26FA" w:rsidDel="003027E7">
                <w:rPr>
                  <w:rFonts w:ascii="Times New Roman" w:hAnsi="Times New Roman" w:cs="Times New Roman"/>
                  <w:color w:val="000000" w:themeColor="text1"/>
                  <w:sz w:val="16"/>
                  <w:szCs w:val="16"/>
                </w:rPr>
                <w:delText>"</w:delText>
              </w:r>
            </w:del>
            <w:ins w:id="82" w:author="Binita Gupta" w:date="2022-08-31T15:08:00Z">
              <w:r>
                <w:rPr>
                  <w:rFonts w:ascii="Times New Roman" w:hAnsi="Times New Roman" w:cs="Times New Roman"/>
                  <w:color w:val="000000" w:themeColor="text1"/>
                  <w:sz w:val="16"/>
                  <w:szCs w:val="16"/>
                </w:rPr>
                <w:t>“</w:t>
              </w:r>
            </w:ins>
            <w:r w:rsidRPr="00FD26FA">
              <w:rPr>
                <w:rFonts w:ascii="Times New Roman" w:hAnsi="Times New Roman" w:cs="Times New Roman"/>
                <w:color w:val="000000" w:themeColor="text1"/>
                <w:sz w:val="16"/>
                <w:szCs w:val="16"/>
              </w:rPr>
              <w:t>Once an AP affiliated with an AP MLD is removed, the TBTT Information field corresponding to that AP is not included by the other Aps affiliated with the same AP MLD or by the transmitted BSSIDs in the same multiple BSSID set as the APs affiliated with the same AP MLD</w:t>
            </w:r>
            <w:del w:id="83" w:author="Binita Gupta" w:date="2022-08-31T15:08:00Z">
              <w:r w:rsidRPr="00FD26FA" w:rsidDel="003027E7">
                <w:rPr>
                  <w:rFonts w:ascii="Times New Roman" w:hAnsi="Times New Roman" w:cs="Times New Roman"/>
                  <w:color w:val="000000" w:themeColor="text1"/>
                  <w:sz w:val="16"/>
                  <w:szCs w:val="16"/>
                </w:rPr>
                <w:delText>"</w:delText>
              </w:r>
            </w:del>
            <w:ins w:id="84" w:author="Binita Gupta" w:date="2022-08-31T15:08:00Z">
              <w:r>
                <w:rPr>
                  <w:rFonts w:ascii="Times New Roman" w:hAnsi="Times New Roman" w:cs="Times New Roman"/>
                  <w:color w:val="000000" w:themeColor="text1"/>
                  <w:sz w:val="16"/>
                  <w:szCs w:val="16"/>
                </w:rPr>
                <w:t>”</w:t>
              </w:r>
            </w:ins>
            <w:r w:rsidRPr="00FD26FA">
              <w:rPr>
                <w:rFonts w:ascii="Times New Roman" w:hAnsi="Times New Roman" w:cs="Times New Roman"/>
                <w:color w:val="000000" w:themeColor="text1"/>
                <w:sz w:val="16"/>
                <w:szCs w:val="16"/>
              </w:rPr>
              <w:t>.</w:t>
            </w:r>
          </w:p>
        </w:tc>
        <w:tc>
          <w:tcPr>
            <w:tcW w:w="2207" w:type="dxa"/>
            <w:tcBorders>
              <w:top w:val="nil"/>
              <w:left w:val="nil"/>
              <w:bottom w:val="single" w:sz="4" w:space="0" w:color="333300"/>
              <w:right w:val="single" w:sz="4" w:space="0" w:color="333300"/>
            </w:tcBorders>
          </w:tcPr>
          <w:p w14:paraId="462411CF"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70CC0020" w14:textId="77777777" w:rsidR="009C02B3" w:rsidRDefault="009C02B3" w:rsidP="008A193E">
            <w:pPr>
              <w:suppressAutoHyphens/>
              <w:spacing w:after="0"/>
              <w:rPr>
                <w:rFonts w:ascii="Times New Roman" w:hAnsi="Times New Roman" w:cs="Times New Roman"/>
                <w:color w:val="000000" w:themeColor="text1"/>
                <w:sz w:val="16"/>
                <w:szCs w:val="16"/>
              </w:rPr>
            </w:pPr>
          </w:p>
          <w:p w14:paraId="5D2DB8DE"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Agree in principle. A NOTE 1 is added as per suggestion.</w:t>
            </w:r>
          </w:p>
          <w:p w14:paraId="3E1A168F" w14:textId="77777777" w:rsidR="009C02B3" w:rsidRDefault="009C02B3" w:rsidP="008A193E">
            <w:pPr>
              <w:suppressAutoHyphens/>
              <w:spacing w:after="0"/>
              <w:rPr>
                <w:rFonts w:ascii="Times New Roman" w:hAnsi="Times New Roman" w:cs="Times New Roman"/>
                <w:color w:val="000000" w:themeColor="text1"/>
                <w:sz w:val="16"/>
                <w:szCs w:val="16"/>
              </w:rPr>
            </w:pPr>
          </w:p>
          <w:p w14:paraId="09E033BC" w14:textId="5290DD19" w:rsidR="009C02B3" w:rsidRDefault="009C02B3" w:rsidP="008A193E">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#11429 in 22/</w:t>
            </w:r>
            <w:r w:rsidR="00AB793E">
              <w:rPr>
                <w:rFonts w:ascii="Times New Roman" w:hAnsi="Times New Roman" w:cs="Times New Roman"/>
                <w:b/>
                <w:sz w:val="16"/>
                <w:szCs w:val="16"/>
              </w:rPr>
              <w:t>1487r0</w:t>
            </w:r>
            <w:r>
              <w:rPr>
                <w:rFonts w:ascii="Times New Roman" w:hAnsi="Times New Roman" w:cs="Times New Roman"/>
                <w:b/>
                <w:sz w:val="16"/>
                <w:szCs w:val="16"/>
              </w:rPr>
              <w:t>.</w:t>
            </w:r>
          </w:p>
          <w:p w14:paraId="792D6738" w14:textId="77777777" w:rsidR="009C02B3" w:rsidRDefault="009C02B3" w:rsidP="008A193E">
            <w:pPr>
              <w:suppressAutoHyphens/>
              <w:spacing w:after="0"/>
              <w:rPr>
                <w:rFonts w:ascii="Times New Roman" w:hAnsi="Times New Roman" w:cs="Times New Roman"/>
                <w:color w:val="000000" w:themeColor="text1"/>
                <w:sz w:val="16"/>
                <w:szCs w:val="16"/>
              </w:rPr>
            </w:pPr>
          </w:p>
          <w:p w14:paraId="5DDDCAD3" w14:textId="77777777" w:rsidR="009C02B3" w:rsidRPr="00AE28EC" w:rsidRDefault="009C02B3" w:rsidP="008A193E">
            <w:pPr>
              <w:suppressAutoHyphens/>
              <w:spacing w:after="0"/>
              <w:rPr>
                <w:rFonts w:ascii="Times New Roman" w:hAnsi="Times New Roman" w:cs="Times New Roman"/>
                <w:color w:val="000000" w:themeColor="text1"/>
                <w:sz w:val="16"/>
                <w:szCs w:val="16"/>
              </w:rPr>
            </w:pPr>
          </w:p>
        </w:tc>
      </w:tr>
      <w:tr w:rsidR="009C02B3" w:rsidRPr="00AE28EC" w14:paraId="6676674A" w14:textId="77777777" w:rsidTr="008A193E">
        <w:trPr>
          <w:trHeight w:val="710"/>
        </w:trPr>
        <w:tc>
          <w:tcPr>
            <w:tcW w:w="711" w:type="dxa"/>
            <w:tcBorders>
              <w:top w:val="nil"/>
              <w:left w:val="single" w:sz="4" w:space="0" w:color="333300"/>
              <w:bottom w:val="single" w:sz="4" w:space="0" w:color="333300"/>
              <w:right w:val="single" w:sz="4" w:space="0" w:color="333300"/>
            </w:tcBorders>
            <w:shd w:val="clear" w:color="auto" w:fill="auto"/>
          </w:tcPr>
          <w:p w14:paraId="3D56CEAF"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lastRenderedPageBreak/>
              <w:t>11565</w:t>
            </w:r>
          </w:p>
        </w:tc>
        <w:tc>
          <w:tcPr>
            <w:tcW w:w="1153" w:type="dxa"/>
            <w:tcBorders>
              <w:top w:val="nil"/>
              <w:left w:val="nil"/>
              <w:bottom w:val="single" w:sz="4" w:space="0" w:color="333300"/>
              <w:right w:val="single" w:sz="4" w:space="0" w:color="333300"/>
            </w:tcBorders>
            <w:shd w:val="clear" w:color="auto" w:fill="auto"/>
          </w:tcPr>
          <w:p w14:paraId="4643EC8F"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Xiaofei Wang</w:t>
            </w:r>
          </w:p>
        </w:tc>
        <w:tc>
          <w:tcPr>
            <w:tcW w:w="888" w:type="dxa"/>
            <w:tcBorders>
              <w:top w:val="nil"/>
              <w:left w:val="nil"/>
              <w:bottom w:val="single" w:sz="4" w:space="0" w:color="333300"/>
              <w:right w:val="single" w:sz="4" w:space="0" w:color="333300"/>
            </w:tcBorders>
            <w:shd w:val="clear" w:color="auto" w:fill="auto"/>
          </w:tcPr>
          <w:p w14:paraId="36D713C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800" w:type="dxa"/>
            <w:tcBorders>
              <w:top w:val="nil"/>
              <w:left w:val="nil"/>
              <w:bottom w:val="single" w:sz="4" w:space="0" w:color="333300"/>
              <w:right w:val="single" w:sz="4" w:space="0" w:color="333300"/>
            </w:tcBorders>
            <w:shd w:val="clear" w:color="auto" w:fill="auto"/>
          </w:tcPr>
          <w:p w14:paraId="741D7281"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28BEC33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this sentence seems to be missing some parts</w:t>
            </w:r>
          </w:p>
        </w:tc>
        <w:tc>
          <w:tcPr>
            <w:tcW w:w="2213" w:type="dxa"/>
            <w:tcBorders>
              <w:top w:val="nil"/>
              <w:left w:val="nil"/>
              <w:bottom w:val="single" w:sz="4" w:space="0" w:color="333300"/>
              <w:right w:val="single" w:sz="4" w:space="0" w:color="333300"/>
            </w:tcBorders>
            <w:shd w:val="clear" w:color="auto" w:fill="auto"/>
          </w:tcPr>
          <w:p w14:paraId="3952D9E3"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complete the sentence</w:t>
            </w:r>
          </w:p>
        </w:tc>
        <w:tc>
          <w:tcPr>
            <w:tcW w:w="2207" w:type="dxa"/>
            <w:tcBorders>
              <w:top w:val="nil"/>
              <w:left w:val="nil"/>
              <w:bottom w:val="single" w:sz="4" w:space="0" w:color="333300"/>
              <w:right w:val="single" w:sz="4" w:space="0" w:color="333300"/>
            </w:tcBorders>
          </w:tcPr>
          <w:p w14:paraId="3A7D9DF3"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00214DDF" w14:textId="77777777" w:rsidR="009C02B3" w:rsidRDefault="009C02B3" w:rsidP="008A193E">
            <w:pPr>
              <w:suppressAutoHyphens/>
              <w:spacing w:after="0"/>
              <w:rPr>
                <w:rFonts w:ascii="Times New Roman" w:hAnsi="Times New Roman" w:cs="Times New Roman"/>
                <w:color w:val="000000" w:themeColor="text1"/>
                <w:sz w:val="16"/>
                <w:szCs w:val="16"/>
              </w:rPr>
            </w:pPr>
          </w:p>
          <w:p w14:paraId="18B50848"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The sentence is revised to make it read well. </w:t>
            </w:r>
          </w:p>
          <w:p w14:paraId="740B6255" w14:textId="77777777" w:rsidR="009C02B3" w:rsidRDefault="009C02B3" w:rsidP="008A193E">
            <w:pPr>
              <w:suppressAutoHyphens/>
              <w:spacing w:after="0"/>
              <w:rPr>
                <w:rFonts w:ascii="Times New Roman" w:hAnsi="Times New Roman" w:cs="Times New Roman"/>
                <w:color w:val="000000" w:themeColor="text1"/>
                <w:sz w:val="16"/>
                <w:szCs w:val="16"/>
              </w:rPr>
            </w:pPr>
          </w:p>
          <w:p w14:paraId="73C85D94" w14:textId="0F327D7B" w:rsidR="009C02B3" w:rsidRDefault="009C02B3" w:rsidP="008A193E">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#11565 in 22/</w:t>
            </w:r>
            <w:r w:rsidR="00AB793E">
              <w:rPr>
                <w:rFonts w:ascii="Times New Roman" w:hAnsi="Times New Roman" w:cs="Times New Roman"/>
                <w:b/>
                <w:sz w:val="16"/>
                <w:szCs w:val="16"/>
              </w:rPr>
              <w:t>1487r0</w:t>
            </w:r>
            <w:r>
              <w:rPr>
                <w:rFonts w:ascii="Times New Roman" w:hAnsi="Times New Roman" w:cs="Times New Roman"/>
                <w:b/>
                <w:sz w:val="16"/>
                <w:szCs w:val="16"/>
              </w:rPr>
              <w:t>.</w:t>
            </w:r>
          </w:p>
          <w:p w14:paraId="68BAEF2C" w14:textId="77777777" w:rsidR="009C02B3" w:rsidRPr="00AE28EC" w:rsidRDefault="009C02B3" w:rsidP="008A193E">
            <w:pPr>
              <w:suppressAutoHyphens/>
              <w:spacing w:after="0"/>
              <w:rPr>
                <w:rFonts w:ascii="Times New Roman" w:hAnsi="Times New Roman" w:cs="Times New Roman"/>
                <w:color w:val="000000" w:themeColor="text1"/>
                <w:sz w:val="16"/>
                <w:szCs w:val="16"/>
              </w:rPr>
            </w:pPr>
          </w:p>
        </w:tc>
      </w:tr>
      <w:tr w:rsidR="009C02B3" w:rsidRPr="00AE28EC" w14:paraId="1881319D" w14:textId="77777777" w:rsidTr="008A193E">
        <w:trPr>
          <w:trHeight w:val="510"/>
        </w:trPr>
        <w:tc>
          <w:tcPr>
            <w:tcW w:w="711" w:type="dxa"/>
            <w:tcBorders>
              <w:top w:val="nil"/>
              <w:left w:val="single" w:sz="4" w:space="0" w:color="333300"/>
              <w:bottom w:val="single" w:sz="4" w:space="0" w:color="333300"/>
              <w:right w:val="single" w:sz="4" w:space="0" w:color="333300"/>
            </w:tcBorders>
            <w:shd w:val="clear" w:color="auto" w:fill="auto"/>
          </w:tcPr>
          <w:p w14:paraId="676568D5"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11569</w:t>
            </w:r>
          </w:p>
        </w:tc>
        <w:tc>
          <w:tcPr>
            <w:tcW w:w="1153" w:type="dxa"/>
            <w:tcBorders>
              <w:top w:val="nil"/>
              <w:left w:val="nil"/>
              <w:bottom w:val="single" w:sz="4" w:space="0" w:color="333300"/>
              <w:right w:val="single" w:sz="4" w:space="0" w:color="333300"/>
            </w:tcBorders>
            <w:shd w:val="clear" w:color="auto" w:fill="auto"/>
          </w:tcPr>
          <w:p w14:paraId="3873A33F"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Xiaofei Wang</w:t>
            </w:r>
          </w:p>
        </w:tc>
        <w:tc>
          <w:tcPr>
            <w:tcW w:w="888" w:type="dxa"/>
            <w:tcBorders>
              <w:top w:val="nil"/>
              <w:left w:val="nil"/>
              <w:bottom w:val="single" w:sz="4" w:space="0" w:color="333300"/>
              <w:right w:val="single" w:sz="4" w:space="0" w:color="333300"/>
            </w:tcBorders>
            <w:shd w:val="clear" w:color="auto" w:fill="auto"/>
          </w:tcPr>
          <w:p w14:paraId="474A88FE"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800" w:type="dxa"/>
            <w:tcBorders>
              <w:top w:val="nil"/>
              <w:left w:val="nil"/>
              <w:bottom w:val="single" w:sz="4" w:space="0" w:color="333300"/>
              <w:right w:val="single" w:sz="4" w:space="0" w:color="333300"/>
            </w:tcBorders>
            <w:shd w:val="clear" w:color="auto" w:fill="auto"/>
          </w:tcPr>
          <w:p w14:paraId="117661B3"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426.62</w:t>
            </w:r>
          </w:p>
        </w:tc>
        <w:tc>
          <w:tcPr>
            <w:tcW w:w="3008" w:type="dxa"/>
            <w:tcBorders>
              <w:top w:val="nil"/>
              <w:left w:val="nil"/>
              <w:bottom w:val="single" w:sz="4" w:space="0" w:color="333300"/>
              <w:right w:val="single" w:sz="4" w:space="0" w:color="333300"/>
            </w:tcBorders>
            <w:shd w:val="clear" w:color="auto" w:fill="auto"/>
          </w:tcPr>
          <w:p w14:paraId="058ED95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In the example, given in Note on P427L62, if STA2 is no longer affiliated the non-AP MLD, then would STA2 adapt the MLD MAC address for the non-AP MLD according to the rules on P405L34?</w:t>
            </w:r>
          </w:p>
        </w:tc>
        <w:tc>
          <w:tcPr>
            <w:tcW w:w="2213" w:type="dxa"/>
            <w:tcBorders>
              <w:top w:val="nil"/>
              <w:left w:val="nil"/>
              <w:bottom w:val="single" w:sz="4" w:space="0" w:color="333300"/>
              <w:right w:val="single" w:sz="4" w:space="0" w:color="333300"/>
            </w:tcBorders>
            <w:shd w:val="clear" w:color="auto" w:fill="auto"/>
          </w:tcPr>
          <w:p w14:paraId="543377E6"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558BA857"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69C6001F" w14:textId="77777777" w:rsidR="009C02B3" w:rsidRDefault="009C02B3" w:rsidP="008A193E">
            <w:pPr>
              <w:suppressAutoHyphens/>
              <w:spacing w:after="0"/>
              <w:rPr>
                <w:rFonts w:ascii="Times New Roman" w:hAnsi="Times New Roman" w:cs="Times New Roman"/>
                <w:color w:val="000000" w:themeColor="text1"/>
                <w:sz w:val="16"/>
                <w:szCs w:val="16"/>
              </w:rPr>
            </w:pPr>
          </w:p>
          <w:p w14:paraId="6BFFA264"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NOTE is revised to clarify: When an affiliated AP is removed, the link between the removed AP and the corresponding non-AP STA affiliated with the non-AP MLD is removed. However, the non-AP STA still remains affiliated with the non-AP MLD</w:t>
            </w:r>
            <w:del w:id="85" w:author="Binita Gupta" w:date="2022-09-05T08:24:00Z">
              <w:r w:rsidDel="005D6DF9">
                <w:rPr>
                  <w:rFonts w:ascii="Times New Roman" w:hAnsi="Times New Roman" w:cs="Times New Roman"/>
                  <w:color w:val="000000" w:themeColor="text1"/>
                  <w:sz w:val="16"/>
                  <w:szCs w:val="16"/>
                </w:rPr>
                <w:delText xml:space="preserve"> </w:delText>
              </w:r>
            </w:del>
            <w:r>
              <w:rPr>
                <w:rFonts w:ascii="Times New Roman" w:hAnsi="Times New Roman" w:cs="Times New Roman"/>
                <w:color w:val="000000" w:themeColor="text1"/>
                <w:sz w:val="16"/>
                <w:szCs w:val="16"/>
              </w:rPr>
              <w:t xml:space="preserve">. </w:t>
            </w:r>
          </w:p>
          <w:p w14:paraId="4905BD34" w14:textId="77777777" w:rsidR="009C02B3" w:rsidRDefault="009C02B3" w:rsidP="008A193E">
            <w:pPr>
              <w:suppressAutoHyphens/>
              <w:spacing w:after="0"/>
              <w:rPr>
                <w:rFonts w:ascii="Times New Roman" w:hAnsi="Times New Roman" w:cs="Times New Roman"/>
                <w:color w:val="000000" w:themeColor="text1"/>
                <w:sz w:val="16"/>
                <w:szCs w:val="16"/>
              </w:rPr>
            </w:pPr>
          </w:p>
          <w:p w14:paraId="7C385CDD" w14:textId="0D52AA73" w:rsidR="009C02B3" w:rsidRDefault="009C02B3" w:rsidP="008A193E">
            <w:pPr>
              <w:suppressAutoHyphens/>
              <w:spacing w:after="0"/>
              <w:rPr>
                <w:ins w:id="86" w:author="Binita Gupta" w:date="2022-09-05T08:24:00Z"/>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#11569 in 22/</w:t>
            </w:r>
            <w:r w:rsidR="00AB793E">
              <w:rPr>
                <w:rFonts w:ascii="Times New Roman" w:hAnsi="Times New Roman" w:cs="Times New Roman"/>
                <w:b/>
                <w:sz w:val="16"/>
                <w:szCs w:val="16"/>
              </w:rPr>
              <w:t>1487r0</w:t>
            </w:r>
            <w:r>
              <w:rPr>
                <w:rFonts w:ascii="Times New Roman" w:hAnsi="Times New Roman" w:cs="Times New Roman"/>
                <w:b/>
                <w:sz w:val="16"/>
                <w:szCs w:val="16"/>
              </w:rPr>
              <w:t>.</w:t>
            </w:r>
          </w:p>
          <w:p w14:paraId="194F767C"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6632A">
              <w:t xml:space="preserve"> </w:t>
            </w:r>
            <w:r>
              <w:rPr>
                <w:rFonts w:ascii="Times New Roman" w:hAnsi="Times New Roman" w:cs="Times New Roman"/>
                <w:color w:val="000000" w:themeColor="text1"/>
                <w:sz w:val="16"/>
                <w:szCs w:val="16"/>
              </w:rPr>
              <w:t xml:space="preserve">  </w:t>
            </w:r>
          </w:p>
        </w:tc>
      </w:tr>
      <w:tr w:rsidR="009C02B3" w:rsidRPr="00AE28EC" w14:paraId="4C34C8FE" w14:textId="77777777" w:rsidTr="008A193E">
        <w:trPr>
          <w:trHeight w:val="510"/>
        </w:trPr>
        <w:tc>
          <w:tcPr>
            <w:tcW w:w="711" w:type="dxa"/>
            <w:tcBorders>
              <w:top w:val="nil"/>
              <w:left w:val="single" w:sz="4" w:space="0" w:color="333300"/>
              <w:bottom w:val="single" w:sz="4" w:space="0" w:color="333300"/>
              <w:right w:val="single" w:sz="4" w:space="0" w:color="333300"/>
            </w:tcBorders>
            <w:shd w:val="clear" w:color="auto" w:fill="auto"/>
          </w:tcPr>
          <w:p w14:paraId="2F592136"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39675B">
              <w:rPr>
                <w:rFonts w:ascii="Times New Roman" w:hAnsi="Times New Roman" w:cs="Times New Roman"/>
                <w:color w:val="000000" w:themeColor="text1"/>
                <w:sz w:val="16"/>
                <w:szCs w:val="16"/>
              </w:rPr>
              <w:t>11636</w:t>
            </w:r>
          </w:p>
        </w:tc>
        <w:tc>
          <w:tcPr>
            <w:tcW w:w="1153" w:type="dxa"/>
            <w:tcBorders>
              <w:top w:val="nil"/>
              <w:left w:val="nil"/>
              <w:bottom w:val="single" w:sz="4" w:space="0" w:color="333300"/>
              <w:right w:val="single" w:sz="4" w:space="0" w:color="333300"/>
            </w:tcBorders>
            <w:shd w:val="clear" w:color="auto" w:fill="auto"/>
          </w:tcPr>
          <w:p w14:paraId="095BF1E8"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39675B">
              <w:rPr>
                <w:rFonts w:ascii="Times New Roman" w:hAnsi="Times New Roman" w:cs="Times New Roman"/>
                <w:color w:val="000000" w:themeColor="text1"/>
                <w:sz w:val="16"/>
                <w:szCs w:val="16"/>
              </w:rPr>
              <w:t>Morteza Mehrnoush</w:t>
            </w:r>
          </w:p>
        </w:tc>
        <w:tc>
          <w:tcPr>
            <w:tcW w:w="888" w:type="dxa"/>
            <w:tcBorders>
              <w:top w:val="nil"/>
              <w:left w:val="nil"/>
              <w:bottom w:val="single" w:sz="4" w:space="0" w:color="333300"/>
              <w:right w:val="single" w:sz="4" w:space="0" w:color="333300"/>
            </w:tcBorders>
            <w:shd w:val="clear" w:color="auto" w:fill="auto"/>
          </w:tcPr>
          <w:p w14:paraId="275C0A3B"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39675B">
              <w:rPr>
                <w:rFonts w:ascii="Times New Roman" w:hAnsi="Times New Roman" w:cs="Times New Roman"/>
                <w:color w:val="000000" w:themeColor="text1"/>
                <w:sz w:val="16"/>
                <w:szCs w:val="16"/>
              </w:rPr>
              <w:t>35.3.6.2.2</w:t>
            </w:r>
          </w:p>
        </w:tc>
        <w:tc>
          <w:tcPr>
            <w:tcW w:w="800" w:type="dxa"/>
            <w:tcBorders>
              <w:top w:val="nil"/>
              <w:left w:val="nil"/>
              <w:bottom w:val="single" w:sz="4" w:space="0" w:color="333300"/>
              <w:right w:val="single" w:sz="4" w:space="0" w:color="333300"/>
            </w:tcBorders>
            <w:shd w:val="clear" w:color="auto" w:fill="auto"/>
          </w:tcPr>
          <w:p w14:paraId="11012EB6"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39675B">
              <w:rPr>
                <w:rFonts w:ascii="Times New Roman" w:hAnsi="Times New Roman" w:cs="Times New Roman"/>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7569B536"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39675B">
              <w:rPr>
                <w:rFonts w:ascii="Times New Roman" w:hAnsi="Times New Roman" w:cs="Times New Roman"/>
                <w:color w:val="000000" w:themeColor="text1"/>
                <w:sz w:val="16"/>
                <w:szCs w:val="16"/>
              </w:rPr>
              <w:t>In addition to STR and NSTR link pair relationship, the EMLSR and EMLMR non-AP MLD behavior upon AP removal should be defined. In AP MLD with two affiliated APs, if one affiliated AP is removed, the non-AP MLD can only do frame exchange over one link so no EML(SR/MR) operation is needed at AP and non-AP MLD. Please add clarification in the text.</w:t>
            </w:r>
          </w:p>
        </w:tc>
        <w:tc>
          <w:tcPr>
            <w:tcW w:w="2213" w:type="dxa"/>
            <w:tcBorders>
              <w:top w:val="nil"/>
              <w:left w:val="nil"/>
              <w:bottom w:val="single" w:sz="4" w:space="0" w:color="333300"/>
              <w:right w:val="single" w:sz="4" w:space="0" w:color="333300"/>
            </w:tcBorders>
            <w:shd w:val="clear" w:color="auto" w:fill="auto"/>
          </w:tcPr>
          <w:p w14:paraId="7359C230"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39675B">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557BA917"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0412C8BA" w14:textId="77777777" w:rsidR="009C02B3" w:rsidRDefault="009C02B3" w:rsidP="008A193E">
            <w:pPr>
              <w:suppressAutoHyphens/>
              <w:spacing w:after="0"/>
              <w:rPr>
                <w:rFonts w:ascii="Times New Roman" w:hAnsi="Times New Roman" w:cs="Times New Roman"/>
                <w:color w:val="000000" w:themeColor="text1"/>
                <w:sz w:val="16"/>
                <w:szCs w:val="16"/>
              </w:rPr>
            </w:pPr>
          </w:p>
          <w:p w14:paraId="5FAB343A"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Agree in principle. Added text to specify that the EMLSR and EMLMR requirements and capabilities no longer apply for the removed link.</w:t>
            </w:r>
          </w:p>
          <w:p w14:paraId="45FF78CD" w14:textId="77777777" w:rsidR="009C02B3" w:rsidRDefault="009C02B3" w:rsidP="008A193E">
            <w:pPr>
              <w:suppressAutoHyphens/>
              <w:spacing w:after="0"/>
              <w:rPr>
                <w:rFonts w:ascii="Times New Roman" w:hAnsi="Times New Roman" w:cs="Times New Roman"/>
                <w:color w:val="000000" w:themeColor="text1"/>
                <w:sz w:val="16"/>
                <w:szCs w:val="16"/>
              </w:rPr>
            </w:pPr>
          </w:p>
          <w:p w14:paraId="74CA213E" w14:textId="3869ECD7" w:rsidR="009C02B3" w:rsidRDefault="009C02B3" w:rsidP="008A193E">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#11636 in 22/</w:t>
            </w:r>
            <w:r w:rsidR="00AB793E">
              <w:rPr>
                <w:rFonts w:ascii="Times New Roman" w:hAnsi="Times New Roman" w:cs="Times New Roman"/>
                <w:b/>
                <w:sz w:val="16"/>
                <w:szCs w:val="16"/>
              </w:rPr>
              <w:t>1487r0</w:t>
            </w:r>
            <w:r>
              <w:rPr>
                <w:rFonts w:ascii="Times New Roman" w:hAnsi="Times New Roman" w:cs="Times New Roman"/>
                <w:b/>
                <w:sz w:val="16"/>
                <w:szCs w:val="16"/>
              </w:rPr>
              <w:t>.</w:t>
            </w:r>
          </w:p>
          <w:p w14:paraId="096A4063" w14:textId="77777777" w:rsidR="009C02B3" w:rsidRDefault="009C02B3" w:rsidP="008A193E">
            <w:pPr>
              <w:suppressAutoHyphens/>
              <w:spacing w:after="0"/>
              <w:rPr>
                <w:rFonts w:ascii="Times New Roman" w:hAnsi="Times New Roman" w:cs="Times New Roman"/>
                <w:color w:val="000000" w:themeColor="text1"/>
                <w:sz w:val="16"/>
                <w:szCs w:val="16"/>
              </w:rPr>
            </w:pPr>
          </w:p>
        </w:tc>
      </w:tr>
      <w:tr w:rsidR="009C02B3" w:rsidRPr="00AE28EC" w14:paraId="28C6E27A" w14:textId="77777777" w:rsidTr="008A193E">
        <w:trPr>
          <w:trHeight w:val="872"/>
        </w:trPr>
        <w:tc>
          <w:tcPr>
            <w:tcW w:w="711" w:type="dxa"/>
            <w:tcBorders>
              <w:top w:val="nil"/>
              <w:left w:val="single" w:sz="4" w:space="0" w:color="333300"/>
              <w:bottom w:val="single" w:sz="4" w:space="0" w:color="333300"/>
              <w:right w:val="single" w:sz="4" w:space="0" w:color="333300"/>
            </w:tcBorders>
            <w:shd w:val="clear" w:color="auto" w:fill="auto"/>
          </w:tcPr>
          <w:p w14:paraId="3FC09C92"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12081</w:t>
            </w:r>
          </w:p>
        </w:tc>
        <w:tc>
          <w:tcPr>
            <w:tcW w:w="1153" w:type="dxa"/>
            <w:tcBorders>
              <w:top w:val="nil"/>
              <w:left w:val="nil"/>
              <w:bottom w:val="single" w:sz="4" w:space="0" w:color="333300"/>
              <w:right w:val="single" w:sz="4" w:space="0" w:color="333300"/>
            </w:tcBorders>
            <w:shd w:val="clear" w:color="auto" w:fill="auto"/>
          </w:tcPr>
          <w:p w14:paraId="5B4352CC"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Gabor Bajko</w:t>
            </w:r>
          </w:p>
        </w:tc>
        <w:tc>
          <w:tcPr>
            <w:tcW w:w="888" w:type="dxa"/>
            <w:tcBorders>
              <w:top w:val="nil"/>
              <w:left w:val="nil"/>
              <w:bottom w:val="single" w:sz="4" w:space="0" w:color="333300"/>
              <w:right w:val="single" w:sz="4" w:space="0" w:color="333300"/>
            </w:tcBorders>
            <w:shd w:val="clear" w:color="auto" w:fill="auto"/>
          </w:tcPr>
          <w:p w14:paraId="40CC3A12"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800" w:type="dxa"/>
            <w:tcBorders>
              <w:top w:val="nil"/>
              <w:left w:val="nil"/>
              <w:bottom w:val="single" w:sz="4" w:space="0" w:color="333300"/>
              <w:right w:val="single" w:sz="4" w:space="0" w:color="333300"/>
            </w:tcBorders>
            <w:shd w:val="clear" w:color="auto" w:fill="auto"/>
          </w:tcPr>
          <w:p w14:paraId="75DC95D5"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426.49</w:t>
            </w:r>
          </w:p>
        </w:tc>
        <w:tc>
          <w:tcPr>
            <w:tcW w:w="3008" w:type="dxa"/>
            <w:tcBorders>
              <w:top w:val="nil"/>
              <w:left w:val="nil"/>
              <w:bottom w:val="single" w:sz="4" w:space="0" w:color="333300"/>
              <w:right w:val="single" w:sz="4" w:space="0" w:color="333300"/>
            </w:tcBorders>
            <w:shd w:val="clear" w:color="auto" w:fill="auto"/>
          </w:tcPr>
          <w:p w14:paraId="2A6D0FA8"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"to transmit Disassociation frames to all associated STAs that are not affiliated with a non-AP MLD." Defeats the purpose. The AP wants to disassociate only the STAs which are associated with the removed AP.</w:t>
            </w:r>
          </w:p>
        </w:tc>
        <w:tc>
          <w:tcPr>
            <w:tcW w:w="2213" w:type="dxa"/>
            <w:tcBorders>
              <w:top w:val="nil"/>
              <w:left w:val="nil"/>
              <w:bottom w:val="single" w:sz="4" w:space="0" w:color="333300"/>
              <w:right w:val="single" w:sz="4" w:space="0" w:color="333300"/>
            </w:tcBorders>
            <w:shd w:val="clear" w:color="auto" w:fill="auto"/>
          </w:tcPr>
          <w:p w14:paraId="34FE5C8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Change the sentence to "to transmit Disassociation frames to STAs that are associated with the to-be-removed affiliated AP (and are not affiliated with the remaining Aps)"</w:t>
            </w:r>
          </w:p>
        </w:tc>
        <w:tc>
          <w:tcPr>
            <w:tcW w:w="2207" w:type="dxa"/>
            <w:tcBorders>
              <w:top w:val="nil"/>
              <w:left w:val="nil"/>
              <w:bottom w:val="single" w:sz="4" w:space="0" w:color="333300"/>
              <w:right w:val="single" w:sz="4" w:space="0" w:color="333300"/>
            </w:tcBorders>
          </w:tcPr>
          <w:p w14:paraId="1D2F6462"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3E2ABAD3" w14:textId="77777777" w:rsidR="009C02B3" w:rsidRDefault="009C02B3" w:rsidP="008A193E">
            <w:pPr>
              <w:suppressAutoHyphens/>
              <w:spacing w:after="0"/>
              <w:rPr>
                <w:rFonts w:ascii="Times New Roman" w:hAnsi="Times New Roman" w:cs="Times New Roman"/>
                <w:color w:val="000000" w:themeColor="text1"/>
                <w:sz w:val="16"/>
                <w:szCs w:val="16"/>
              </w:rPr>
            </w:pPr>
          </w:p>
          <w:p w14:paraId="084E057A"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Revised text to clarify that the text is for legacy STAs not affiliated with a non-AP MLD and which are associated with the BSS of the removed AP. </w:t>
            </w:r>
          </w:p>
          <w:p w14:paraId="3434BE1C" w14:textId="77777777" w:rsidR="009C02B3" w:rsidRDefault="009C02B3" w:rsidP="008A193E">
            <w:pPr>
              <w:suppressAutoHyphens/>
              <w:spacing w:after="0"/>
              <w:rPr>
                <w:rFonts w:ascii="Times New Roman" w:hAnsi="Times New Roman" w:cs="Times New Roman"/>
                <w:color w:val="000000" w:themeColor="text1"/>
                <w:sz w:val="16"/>
                <w:szCs w:val="16"/>
              </w:rPr>
            </w:pPr>
          </w:p>
          <w:p w14:paraId="5BC2E2DB" w14:textId="77777777" w:rsidR="009C02B3" w:rsidRDefault="009C02B3" w:rsidP="008A193E">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#12081 in 22/</w:t>
            </w:r>
            <w:r w:rsidR="00AB793E">
              <w:rPr>
                <w:rFonts w:ascii="Times New Roman" w:hAnsi="Times New Roman" w:cs="Times New Roman"/>
                <w:b/>
                <w:sz w:val="16"/>
                <w:szCs w:val="16"/>
              </w:rPr>
              <w:t>1487r0</w:t>
            </w:r>
            <w:r>
              <w:rPr>
                <w:rFonts w:ascii="Times New Roman" w:hAnsi="Times New Roman" w:cs="Times New Roman"/>
                <w:b/>
                <w:sz w:val="16"/>
                <w:szCs w:val="16"/>
              </w:rPr>
              <w:t>.</w:t>
            </w:r>
          </w:p>
          <w:p w14:paraId="666E1921" w14:textId="2EADC748" w:rsidR="005A419F" w:rsidRPr="00AE28EC" w:rsidRDefault="005A419F" w:rsidP="008A193E">
            <w:pPr>
              <w:suppressAutoHyphens/>
              <w:spacing w:after="0"/>
              <w:rPr>
                <w:rFonts w:ascii="Times New Roman" w:hAnsi="Times New Roman" w:cs="Times New Roman"/>
                <w:color w:val="000000" w:themeColor="text1"/>
                <w:sz w:val="16"/>
                <w:szCs w:val="16"/>
              </w:rPr>
            </w:pPr>
          </w:p>
        </w:tc>
      </w:tr>
      <w:tr w:rsidR="009C02B3" w:rsidRPr="00AE28EC" w14:paraId="1D7ACA8A" w14:textId="77777777" w:rsidTr="008A193E">
        <w:trPr>
          <w:trHeight w:val="765"/>
        </w:trPr>
        <w:tc>
          <w:tcPr>
            <w:tcW w:w="711" w:type="dxa"/>
            <w:tcBorders>
              <w:top w:val="nil"/>
              <w:left w:val="single" w:sz="4" w:space="0" w:color="333300"/>
              <w:bottom w:val="single" w:sz="4" w:space="0" w:color="333300"/>
              <w:right w:val="single" w:sz="4" w:space="0" w:color="333300"/>
            </w:tcBorders>
            <w:shd w:val="clear" w:color="auto" w:fill="auto"/>
          </w:tcPr>
          <w:p w14:paraId="70EB33D7"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12083</w:t>
            </w:r>
          </w:p>
        </w:tc>
        <w:tc>
          <w:tcPr>
            <w:tcW w:w="1153" w:type="dxa"/>
            <w:tcBorders>
              <w:top w:val="nil"/>
              <w:left w:val="nil"/>
              <w:bottom w:val="single" w:sz="4" w:space="0" w:color="333300"/>
              <w:right w:val="single" w:sz="4" w:space="0" w:color="333300"/>
            </w:tcBorders>
            <w:shd w:val="clear" w:color="auto" w:fill="auto"/>
          </w:tcPr>
          <w:p w14:paraId="0A30B0ED"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Gabor Bajko</w:t>
            </w:r>
          </w:p>
        </w:tc>
        <w:tc>
          <w:tcPr>
            <w:tcW w:w="888" w:type="dxa"/>
            <w:tcBorders>
              <w:top w:val="nil"/>
              <w:left w:val="nil"/>
              <w:bottom w:val="single" w:sz="4" w:space="0" w:color="333300"/>
              <w:right w:val="single" w:sz="4" w:space="0" w:color="333300"/>
            </w:tcBorders>
            <w:shd w:val="clear" w:color="auto" w:fill="auto"/>
          </w:tcPr>
          <w:p w14:paraId="09002448"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800" w:type="dxa"/>
            <w:tcBorders>
              <w:top w:val="nil"/>
              <w:left w:val="nil"/>
              <w:bottom w:val="single" w:sz="4" w:space="0" w:color="333300"/>
              <w:right w:val="single" w:sz="4" w:space="0" w:color="333300"/>
            </w:tcBorders>
            <w:shd w:val="clear" w:color="auto" w:fill="auto"/>
          </w:tcPr>
          <w:p w14:paraId="657C89C3"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75BDF31A"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Replace "Additionally, in order to terminate the BSS a to-be-removed affiliated AP belongs to (see 6.3.12 (Stop)) ..." with "Before the affiliated AP is removed ..."</w:t>
            </w:r>
          </w:p>
        </w:tc>
        <w:tc>
          <w:tcPr>
            <w:tcW w:w="2213" w:type="dxa"/>
            <w:tcBorders>
              <w:top w:val="nil"/>
              <w:left w:val="nil"/>
              <w:bottom w:val="single" w:sz="4" w:space="0" w:color="333300"/>
              <w:right w:val="single" w:sz="4" w:space="0" w:color="333300"/>
            </w:tcBorders>
            <w:shd w:val="clear" w:color="auto" w:fill="auto"/>
          </w:tcPr>
          <w:p w14:paraId="1324108D"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w:t>
            </w:r>
          </w:p>
        </w:tc>
        <w:tc>
          <w:tcPr>
            <w:tcW w:w="2207" w:type="dxa"/>
            <w:tcBorders>
              <w:top w:val="nil"/>
              <w:left w:val="nil"/>
              <w:bottom w:val="single" w:sz="4" w:space="0" w:color="333300"/>
              <w:right w:val="single" w:sz="4" w:space="0" w:color="333300"/>
            </w:tcBorders>
          </w:tcPr>
          <w:p w14:paraId="699BBE79"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16E70C37" w14:textId="77777777" w:rsidR="009C02B3" w:rsidRDefault="009C02B3" w:rsidP="008A193E">
            <w:pPr>
              <w:suppressAutoHyphens/>
              <w:spacing w:after="0"/>
              <w:rPr>
                <w:rFonts w:ascii="Times New Roman" w:hAnsi="Times New Roman" w:cs="Times New Roman"/>
                <w:color w:val="000000" w:themeColor="text1"/>
                <w:sz w:val="16"/>
                <w:szCs w:val="16"/>
              </w:rPr>
            </w:pPr>
          </w:p>
          <w:p w14:paraId="38CC4ECE"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The SME behavior captured is specifically for terminating the BSS associated with the removed AP. hence keeping the text which specifies ‘to terminate the BSS’. The text is revised to make it read better.</w:t>
            </w:r>
          </w:p>
          <w:p w14:paraId="10F810DA" w14:textId="77777777" w:rsidR="009C02B3" w:rsidRDefault="009C02B3" w:rsidP="008A193E">
            <w:pPr>
              <w:suppressAutoHyphens/>
              <w:spacing w:after="0"/>
              <w:rPr>
                <w:rFonts w:ascii="Times New Roman" w:hAnsi="Times New Roman" w:cs="Times New Roman"/>
                <w:color w:val="000000" w:themeColor="text1"/>
                <w:sz w:val="16"/>
                <w:szCs w:val="16"/>
              </w:rPr>
            </w:pPr>
          </w:p>
          <w:p w14:paraId="4F0673CD" w14:textId="77777777" w:rsidR="009C02B3" w:rsidRDefault="009C02B3" w:rsidP="008A193E">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#11565 in 22/</w:t>
            </w:r>
            <w:r w:rsidR="00AB793E">
              <w:rPr>
                <w:rFonts w:ascii="Times New Roman" w:hAnsi="Times New Roman" w:cs="Times New Roman"/>
                <w:b/>
                <w:sz w:val="16"/>
                <w:szCs w:val="16"/>
              </w:rPr>
              <w:t>1487r0</w:t>
            </w:r>
            <w:r>
              <w:rPr>
                <w:rFonts w:ascii="Times New Roman" w:hAnsi="Times New Roman" w:cs="Times New Roman"/>
                <w:b/>
                <w:sz w:val="16"/>
                <w:szCs w:val="16"/>
              </w:rPr>
              <w:t>.</w:t>
            </w:r>
          </w:p>
          <w:p w14:paraId="17AB30C6" w14:textId="5E85D342" w:rsidR="005A419F" w:rsidRPr="00AE28EC" w:rsidRDefault="005A419F" w:rsidP="008A193E">
            <w:pPr>
              <w:suppressAutoHyphens/>
              <w:spacing w:after="0"/>
              <w:rPr>
                <w:rFonts w:ascii="Times New Roman" w:hAnsi="Times New Roman" w:cs="Times New Roman"/>
                <w:color w:val="000000" w:themeColor="text1"/>
                <w:sz w:val="16"/>
                <w:szCs w:val="16"/>
              </w:rPr>
            </w:pPr>
          </w:p>
        </w:tc>
      </w:tr>
      <w:tr w:rsidR="009C02B3" w:rsidRPr="00AE28EC" w14:paraId="0BB01B1F" w14:textId="77777777" w:rsidTr="008A193E">
        <w:trPr>
          <w:trHeight w:val="765"/>
        </w:trPr>
        <w:tc>
          <w:tcPr>
            <w:tcW w:w="711" w:type="dxa"/>
            <w:tcBorders>
              <w:top w:val="nil"/>
              <w:left w:val="single" w:sz="4" w:space="0" w:color="333300"/>
              <w:bottom w:val="single" w:sz="4" w:space="0" w:color="333300"/>
              <w:right w:val="single" w:sz="4" w:space="0" w:color="333300"/>
            </w:tcBorders>
            <w:shd w:val="clear" w:color="auto" w:fill="auto"/>
          </w:tcPr>
          <w:p w14:paraId="0AB8C2DD"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66041">
              <w:rPr>
                <w:rFonts w:ascii="Times New Roman" w:hAnsi="Times New Roman" w:cs="Times New Roman"/>
                <w:color w:val="000000" w:themeColor="text1"/>
                <w:sz w:val="16"/>
                <w:szCs w:val="16"/>
              </w:rPr>
              <w:t>12084</w:t>
            </w:r>
          </w:p>
        </w:tc>
        <w:tc>
          <w:tcPr>
            <w:tcW w:w="1153" w:type="dxa"/>
            <w:tcBorders>
              <w:top w:val="nil"/>
              <w:left w:val="nil"/>
              <w:bottom w:val="single" w:sz="4" w:space="0" w:color="333300"/>
              <w:right w:val="single" w:sz="4" w:space="0" w:color="333300"/>
            </w:tcBorders>
            <w:shd w:val="clear" w:color="auto" w:fill="auto"/>
          </w:tcPr>
          <w:p w14:paraId="6D184AA2"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66041">
              <w:rPr>
                <w:rFonts w:ascii="Times New Roman" w:hAnsi="Times New Roman" w:cs="Times New Roman"/>
                <w:color w:val="000000" w:themeColor="text1"/>
                <w:sz w:val="16"/>
                <w:szCs w:val="16"/>
              </w:rPr>
              <w:t>Gabor Bajko</w:t>
            </w:r>
          </w:p>
        </w:tc>
        <w:tc>
          <w:tcPr>
            <w:tcW w:w="888" w:type="dxa"/>
            <w:tcBorders>
              <w:top w:val="nil"/>
              <w:left w:val="nil"/>
              <w:bottom w:val="single" w:sz="4" w:space="0" w:color="333300"/>
              <w:right w:val="single" w:sz="4" w:space="0" w:color="333300"/>
            </w:tcBorders>
            <w:shd w:val="clear" w:color="auto" w:fill="auto"/>
          </w:tcPr>
          <w:p w14:paraId="57F42B73"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66041">
              <w:rPr>
                <w:rFonts w:ascii="Times New Roman" w:hAnsi="Times New Roman" w:cs="Times New Roman"/>
                <w:color w:val="000000" w:themeColor="text1"/>
                <w:sz w:val="16"/>
                <w:szCs w:val="16"/>
              </w:rPr>
              <w:t>35.3.6.2.2</w:t>
            </w:r>
          </w:p>
        </w:tc>
        <w:tc>
          <w:tcPr>
            <w:tcW w:w="800" w:type="dxa"/>
            <w:tcBorders>
              <w:top w:val="nil"/>
              <w:left w:val="nil"/>
              <w:bottom w:val="single" w:sz="4" w:space="0" w:color="333300"/>
              <w:right w:val="single" w:sz="4" w:space="0" w:color="333300"/>
            </w:tcBorders>
            <w:shd w:val="clear" w:color="auto" w:fill="auto"/>
          </w:tcPr>
          <w:p w14:paraId="4D33CBB2"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66041">
              <w:rPr>
                <w:rFonts w:ascii="Times New Roman" w:hAnsi="Times New Roman" w:cs="Times New Roman"/>
                <w:color w:val="000000" w:themeColor="text1"/>
                <w:sz w:val="16"/>
                <w:szCs w:val="16"/>
              </w:rPr>
              <w:t>426.56</w:t>
            </w:r>
          </w:p>
        </w:tc>
        <w:tc>
          <w:tcPr>
            <w:tcW w:w="3008" w:type="dxa"/>
            <w:tcBorders>
              <w:top w:val="nil"/>
              <w:left w:val="nil"/>
              <w:bottom w:val="single" w:sz="4" w:space="0" w:color="333300"/>
              <w:right w:val="single" w:sz="4" w:space="0" w:color="333300"/>
            </w:tcBorders>
            <w:shd w:val="clear" w:color="auto" w:fill="auto"/>
          </w:tcPr>
          <w:p w14:paraId="571A3B3D"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66041">
              <w:rPr>
                <w:rFonts w:ascii="Times New Roman" w:hAnsi="Times New Roman" w:cs="Times New Roman"/>
                <w:color w:val="000000" w:themeColor="text1"/>
                <w:sz w:val="16"/>
                <w:szCs w:val="16"/>
              </w:rPr>
              <w:t>Text says: "the SME of the affiliated STA associated with the removed affiliated AP shall delete any information maintained for that link."</w:t>
            </w:r>
            <w:r w:rsidRPr="00D66041">
              <w:rPr>
                <w:rFonts w:ascii="Times New Roman" w:hAnsi="Times New Roman" w:cs="Times New Roman"/>
                <w:color w:val="000000" w:themeColor="text1"/>
                <w:sz w:val="16"/>
                <w:szCs w:val="16"/>
              </w:rPr>
              <w:br/>
            </w:r>
            <w:r w:rsidRPr="00D66041">
              <w:rPr>
                <w:rFonts w:ascii="Times New Roman" w:hAnsi="Times New Roman" w:cs="Times New Roman"/>
                <w:color w:val="000000" w:themeColor="text1"/>
                <w:sz w:val="16"/>
                <w:szCs w:val="16"/>
              </w:rPr>
              <w:lastRenderedPageBreak/>
              <w:t>Is the affiliated AP removal a temporary or permanent action? If it is a temporary action, and the affiliated AP may come back, then the STAs would need to reassociate to re-establish the link with that AP, if the quoted text is followed by the STAs. Which may defeat the purpose of the procedure. If the STAs retain the information maintained for that link, then when the AP comes back, the link can be used again.</w:t>
            </w:r>
          </w:p>
        </w:tc>
        <w:tc>
          <w:tcPr>
            <w:tcW w:w="2213" w:type="dxa"/>
            <w:tcBorders>
              <w:top w:val="nil"/>
              <w:left w:val="nil"/>
              <w:bottom w:val="single" w:sz="4" w:space="0" w:color="333300"/>
              <w:right w:val="single" w:sz="4" w:space="0" w:color="333300"/>
            </w:tcBorders>
            <w:shd w:val="clear" w:color="auto" w:fill="auto"/>
          </w:tcPr>
          <w:p w14:paraId="245F6941"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66041">
              <w:rPr>
                <w:rFonts w:ascii="Times New Roman" w:hAnsi="Times New Roman" w:cs="Times New Roman"/>
                <w:color w:val="000000" w:themeColor="text1"/>
                <w:sz w:val="16"/>
                <w:szCs w:val="16"/>
              </w:rPr>
              <w:lastRenderedPageBreak/>
              <w:t xml:space="preserve">If AP removal is temporary, then it would make sense to reuse the established link after the AP comes back. The STAs </w:t>
            </w:r>
            <w:r w:rsidRPr="00D66041">
              <w:rPr>
                <w:rFonts w:ascii="Times New Roman" w:hAnsi="Times New Roman" w:cs="Times New Roman"/>
                <w:color w:val="000000" w:themeColor="text1"/>
                <w:sz w:val="16"/>
                <w:szCs w:val="16"/>
              </w:rPr>
              <w:lastRenderedPageBreak/>
              <w:t>would just need to retain the information pertaining for that link, but an indication for how long should they pertain it (when will the AP come back) would probably be needed.</w:t>
            </w:r>
            <w:r w:rsidRPr="00D66041">
              <w:rPr>
                <w:rFonts w:ascii="Times New Roman" w:hAnsi="Times New Roman" w:cs="Times New Roman"/>
                <w:color w:val="000000" w:themeColor="text1"/>
                <w:sz w:val="16"/>
                <w:szCs w:val="16"/>
              </w:rPr>
              <w:br/>
              <w:t>Potential enhancement could be to define an affiliated AP removal time and when the AP removal is not permanent, then advertise this removal time also. And delete the quoted sentence.</w:t>
            </w:r>
          </w:p>
        </w:tc>
        <w:tc>
          <w:tcPr>
            <w:tcW w:w="2207" w:type="dxa"/>
            <w:tcBorders>
              <w:top w:val="nil"/>
              <w:left w:val="nil"/>
              <w:bottom w:val="single" w:sz="4" w:space="0" w:color="333300"/>
              <w:right w:val="single" w:sz="4" w:space="0" w:color="333300"/>
            </w:tcBorders>
          </w:tcPr>
          <w:p w14:paraId="7B55B123"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Rejected</w:t>
            </w:r>
          </w:p>
          <w:p w14:paraId="21797358" w14:textId="77777777" w:rsidR="009C02B3" w:rsidRDefault="009C02B3" w:rsidP="008A193E">
            <w:pPr>
              <w:suppressAutoHyphens/>
              <w:spacing w:after="0"/>
              <w:rPr>
                <w:rFonts w:ascii="Times New Roman" w:hAnsi="Times New Roman" w:cs="Times New Roman"/>
                <w:color w:val="000000" w:themeColor="text1"/>
                <w:sz w:val="16"/>
                <w:szCs w:val="16"/>
              </w:rPr>
            </w:pPr>
          </w:p>
          <w:p w14:paraId="4B4AB289"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The AP removal is meant to remove the AP from the AP </w:t>
            </w:r>
            <w:r>
              <w:rPr>
                <w:rFonts w:ascii="Times New Roman" w:hAnsi="Times New Roman" w:cs="Times New Roman"/>
                <w:color w:val="000000" w:themeColor="text1"/>
                <w:sz w:val="16"/>
                <w:szCs w:val="16"/>
              </w:rPr>
              <w:lastRenderedPageBreak/>
              <w:t>MLD including removing all the related state information on the AP MLD and non-AP MLD. For a temporary AP removal, AP link disable and enable feature is defined in D2.1.</w:t>
            </w:r>
          </w:p>
        </w:tc>
      </w:tr>
      <w:tr w:rsidR="009C02B3" w:rsidRPr="00AE28EC" w14:paraId="1C731687" w14:textId="77777777" w:rsidTr="008A193E">
        <w:trPr>
          <w:trHeight w:val="510"/>
        </w:trPr>
        <w:tc>
          <w:tcPr>
            <w:tcW w:w="711" w:type="dxa"/>
            <w:tcBorders>
              <w:top w:val="nil"/>
              <w:left w:val="single" w:sz="4" w:space="0" w:color="333300"/>
              <w:bottom w:val="single" w:sz="4" w:space="0" w:color="333300"/>
              <w:right w:val="single" w:sz="4" w:space="0" w:color="333300"/>
            </w:tcBorders>
            <w:shd w:val="clear" w:color="auto" w:fill="auto"/>
          </w:tcPr>
          <w:p w14:paraId="7E0D3692"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lastRenderedPageBreak/>
              <w:t>12219</w:t>
            </w:r>
          </w:p>
        </w:tc>
        <w:tc>
          <w:tcPr>
            <w:tcW w:w="1153" w:type="dxa"/>
            <w:tcBorders>
              <w:top w:val="nil"/>
              <w:left w:val="nil"/>
              <w:bottom w:val="single" w:sz="4" w:space="0" w:color="333300"/>
              <w:right w:val="single" w:sz="4" w:space="0" w:color="333300"/>
            </w:tcBorders>
            <w:shd w:val="clear" w:color="auto" w:fill="auto"/>
          </w:tcPr>
          <w:p w14:paraId="5BF375B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Stephen McCann</w:t>
            </w:r>
          </w:p>
        </w:tc>
        <w:tc>
          <w:tcPr>
            <w:tcW w:w="888" w:type="dxa"/>
            <w:tcBorders>
              <w:top w:val="nil"/>
              <w:left w:val="nil"/>
              <w:bottom w:val="single" w:sz="4" w:space="0" w:color="333300"/>
              <w:right w:val="single" w:sz="4" w:space="0" w:color="333300"/>
            </w:tcBorders>
            <w:shd w:val="clear" w:color="auto" w:fill="auto"/>
          </w:tcPr>
          <w:p w14:paraId="25F82F9F"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800" w:type="dxa"/>
            <w:tcBorders>
              <w:top w:val="nil"/>
              <w:left w:val="nil"/>
              <w:bottom w:val="single" w:sz="4" w:space="0" w:color="333300"/>
              <w:right w:val="single" w:sz="4" w:space="0" w:color="333300"/>
            </w:tcBorders>
            <w:shd w:val="clear" w:color="auto" w:fill="auto"/>
          </w:tcPr>
          <w:p w14:paraId="3D47B271"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02955E1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An MLD should not be constrained to have a STR link pair. It should be able to have as many STR links as it wishes. Therefore this sentence only applies to NSTR link pairs.</w:t>
            </w:r>
          </w:p>
        </w:tc>
        <w:tc>
          <w:tcPr>
            <w:tcW w:w="2213" w:type="dxa"/>
            <w:tcBorders>
              <w:top w:val="nil"/>
              <w:left w:val="nil"/>
              <w:bottom w:val="single" w:sz="4" w:space="0" w:color="333300"/>
              <w:right w:val="single" w:sz="4" w:space="0" w:color="333300"/>
            </w:tcBorders>
            <w:shd w:val="clear" w:color="auto" w:fill="auto"/>
          </w:tcPr>
          <w:p w14:paraId="37464A74"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Change the cited sentence to </w:t>
            </w:r>
            <w:del w:id="87" w:author="Binita Gupta" w:date="2022-08-31T15:08:00Z">
              <w:r w:rsidRPr="00FD26FA" w:rsidDel="003027E7">
                <w:rPr>
                  <w:rFonts w:ascii="Times New Roman" w:hAnsi="Times New Roman" w:cs="Times New Roman"/>
                  <w:color w:val="000000" w:themeColor="text1"/>
                  <w:sz w:val="16"/>
                  <w:szCs w:val="16"/>
                </w:rPr>
                <w:delText>"</w:delText>
              </w:r>
            </w:del>
            <w:ins w:id="88" w:author="Binita Gupta" w:date="2022-08-31T15:08:00Z">
              <w:r>
                <w:rPr>
                  <w:rFonts w:ascii="Times New Roman" w:hAnsi="Times New Roman" w:cs="Times New Roman"/>
                  <w:color w:val="000000" w:themeColor="text1"/>
                  <w:sz w:val="16"/>
                  <w:szCs w:val="16"/>
                </w:rPr>
                <w:t>“</w:t>
              </w:r>
            </w:ins>
            <w:r w:rsidRPr="00FD26FA">
              <w:rPr>
                <w:rFonts w:ascii="Times New Roman" w:hAnsi="Times New Roman" w:cs="Times New Roman"/>
                <w:color w:val="000000" w:themeColor="text1"/>
                <w:sz w:val="16"/>
                <w:szCs w:val="16"/>
              </w:rPr>
              <w:t>If an AP affiliated with an AP MLD is removed, any NSTR requirements and capabilities that correspond to a link pair that includes the link corresponding to the removed AP shall no longer apply.</w:t>
            </w:r>
            <w:del w:id="89" w:author="Binita Gupta" w:date="2022-08-31T15:08:00Z">
              <w:r w:rsidRPr="00FD26FA" w:rsidDel="003027E7">
                <w:rPr>
                  <w:rFonts w:ascii="Times New Roman" w:hAnsi="Times New Roman" w:cs="Times New Roman"/>
                  <w:color w:val="000000" w:themeColor="text1"/>
                  <w:sz w:val="16"/>
                  <w:szCs w:val="16"/>
                </w:rPr>
                <w:delText>"</w:delText>
              </w:r>
            </w:del>
            <w:ins w:id="90" w:author="Binita Gupta" w:date="2022-08-31T15:08:00Z">
              <w:r>
                <w:rPr>
                  <w:rFonts w:ascii="Times New Roman" w:hAnsi="Times New Roman" w:cs="Times New Roman"/>
                  <w:color w:val="000000" w:themeColor="text1"/>
                  <w:sz w:val="16"/>
                  <w:szCs w:val="16"/>
                </w:rPr>
                <w:t>”</w:t>
              </w:r>
            </w:ins>
          </w:p>
        </w:tc>
        <w:tc>
          <w:tcPr>
            <w:tcW w:w="2207" w:type="dxa"/>
            <w:tcBorders>
              <w:top w:val="nil"/>
              <w:left w:val="nil"/>
              <w:bottom w:val="single" w:sz="4" w:space="0" w:color="333300"/>
              <w:right w:val="single" w:sz="4" w:space="0" w:color="333300"/>
            </w:tcBorders>
          </w:tcPr>
          <w:p w14:paraId="1EA3184A"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71E798AF" w14:textId="77777777" w:rsidR="009C02B3" w:rsidRDefault="009C02B3" w:rsidP="008A193E">
            <w:pPr>
              <w:suppressAutoHyphens/>
              <w:spacing w:after="0"/>
              <w:rPr>
                <w:rFonts w:ascii="Times New Roman" w:hAnsi="Times New Roman" w:cs="Times New Roman"/>
                <w:color w:val="000000" w:themeColor="text1"/>
                <w:sz w:val="16"/>
                <w:szCs w:val="16"/>
              </w:rPr>
            </w:pPr>
          </w:p>
          <w:p w14:paraId="5CD96E8E"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The text is only referring to STR </w:t>
            </w:r>
            <w:r w:rsidRPr="00D66041">
              <w:rPr>
                <w:rFonts w:ascii="Times New Roman" w:hAnsi="Times New Roman" w:cs="Times New Roman"/>
                <w:color w:val="000000" w:themeColor="text1"/>
                <w:sz w:val="16"/>
                <w:szCs w:val="16"/>
              </w:rPr>
              <w:t>requirements and capabilities involving the removed link. The MLD can certainly have other link pairs a</w:t>
            </w:r>
            <w:r>
              <w:rPr>
                <w:rFonts w:ascii="Times New Roman" w:hAnsi="Times New Roman" w:cs="Times New Roman"/>
                <w:color w:val="000000" w:themeColor="text1"/>
                <w:sz w:val="16"/>
                <w:szCs w:val="16"/>
              </w:rPr>
              <w:t xml:space="preserve">s </w:t>
            </w:r>
            <w:r w:rsidRPr="00D66041">
              <w:rPr>
                <w:rFonts w:ascii="Times New Roman" w:hAnsi="Times New Roman" w:cs="Times New Roman"/>
                <w:color w:val="000000" w:themeColor="text1"/>
                <w:sz w:val="16"/>
                <w:szCs w:val="16"/>
              </w:rPr>
              <w:t>STR.</w:t>
            </w:r>
          </w:p>
        </w:tc>
      </w:tr>
      <w:tr w:rsidR="009C02B3" w:rsidRPr="00AE28EC" w14:paraId="6781AC12" w14:textId="77777777" w:rsidTr="008A193E">
        <w:trPr>
          <w:trHeight w:val="1275"/>
        </w:trPr>
        <w:tc>
          <w:tcPr>
            <w:tcW w:w="711" w:type="dxa"/>
            <w:tcBorders>
              <w:top w:val="nil"/>
              <w:left w:val="single" w:sz="4" w:space="0" w:color="333300"/>
              <w:bottom w:val="single" w:sz="4" w:space="0" w:color="333300"/>
              <w:right w:val="single" w:sz="4" w:space="0" w:color="333300"/>
            </w:tcBorders>
            <w:shd w:val="clear" w:color="auto" w:fill="auto"/>
          </w:tcPr>
          <w:p w14:paraId="3E8276D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12620</w:t>
            </w:r>
          </w:p>
        </w:tc>
        <w:tc>
          <w:tcPr>
            <w:tcW w:w="1153" w:type="dxa"/>
            <w:tcBorders>
              <w:top w:val="nil"/>
              <w:left w:val="nil"/>
              <w:bottom w:val="single" w:sz="4" w:space="0" w:color="333300"/>
              <w:right w:val="single" w:sz="4" w:space="0" w:color="333300"/>
            </w:tcBorders>
            <w:shd w:val="clear" w:color="auto" w:fill="auto"/>
          </w:tcPr>
          <w:p w14:paraId="2E163DA6"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Arik Klein</w:t>
            </w:r>
          </w:p>
        </w:tc>
        <w:tc>
          <w:tcPr>
            <w:tcW w:w="888" w:type="dxa"/>
            <w:tcBorders>
              <w:top w:val="nil"/>
              <w:left w:val="nil"/>
              <w:bottom w:val="single" w:sz="4" w:space="0" w:color="333300"/>
              <w:right w:val="single" w:sz="4" w:space="0" w:color="333300"/>
            </w:tcBorders>
            <w:shd w:val="clear" w:color="auto" w:fill="auto"/>
          </w:tcPr>
          <w:p w14:paraId="2647C27A"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800" w:type="dxa"/>
            <w:tcBorders>
              <w:top w:val="nil"/>
              <w:left w:val="nil"/>
              <w:bottom w:val="single" w:sz="4" w:space="0" w:color="333300"/>
              <w:right w:val="single" w:sz="4" w:space="0" w:color="333300"/>
            </w:tcBorders>
            <w:shd w:val="clear" w:color="auto" w:fill="auto"/>
          </w:tcPr>
          <w:p w14:paraId="29FC8C8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58A6DD98"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The procedure for terminating the BSS to which the to-be-removed affiliated AP belongs, includes Disassociation frame transmission and BSS termination activated by the SME (see 6.3.12). The timing for Disassociation frame transmission and BSS termination are defined using the values of the Disassociation timer and BSS Termination Duration that are included in the BSS Transition Management Request frame.</w:t>
            </w:r>
            <w:r w:rsidRPr="00FD26FA">
              <w:rPr>
                <w:rFonts w:ascii="Times New Roman" w:hAnsi="Times New Roman" w:cs="Times New Roman"/>
                <w:color w:val="000000" w:themeColor="text1"/>
                <w:sz w:val="16"/>
                <w:szCs w:val="16"/>
              </w:rPr>
              <w:br/>
              <w:t>What is the timing of Disassociation frame transmission and BSS termination in case that no association non-MLD STA support the BTM feature (so no BSS Transition Management Request frame is transmitted)?</w:t>
            </w:r>
          </w:p>
        </w:tc>
        <w:tc>
          <w:tcPr>
            <w:tcW w:w="2213" w:type="dxa"/>
            <w:tcBorders>
              <w:top w:val="nil"/>
              <w:left w:val="nil"/>
              <w:bottom w:val="single" w:sz="4" w:space="0" w:color="333300"/>
              <w:right w:val="single" w:sz="4" w:space="0" w:color="333300"/>
            </w:tcBorders>
            <w:shd w:val="clear" w:color="auto" w:fill="auto"/>
          </w:tcPr>
          <w:p w14:paraId="148FFAEB"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Need to add rules for the timing of Disassociation frame transmission and BSS termination in case that no association non-MLD STA support the BTM feature (so no BSS Transition Management Request frame is transmitted).</w:t>
            </w:r>
          </w:p>
        </w:tc>
        <w:tc>
          <w:tcPr>
            <w:tcW w:w="2207" w:type="dxa"/>
            <w:tcBorders>
              <w:top w:val="nil"/>
              <w:left w:val="nil"/>
              <w:bottom w:val="single" w:sz="4" w:space="0" w:color="333300"/>
              <w:right w:val="single" w:sz="4" w:space="0" w:color="333300"/>
            </w:tcBorders>
          </w:tcPr>
          <w:p w14:paraId="7299D605"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12B4770E" w14:textId="77777777" w:rsidR="009C02B3" w:rsidRDefault="009C02B3" w:rsidP="008A193E">
            <w:pPr>
              <w:suppressAutoHyphens/>
              <w:spacing w:after="0"/>
              <w:rPr>
                <w:rFonts w:ascii="Times New Roman" w:hAnsi="Times New Roman" w:cs="Times New Roman"/>
                <w:color w:val="000000" w:themeColor="text1"/>
                <w:sz w:val="16"/>
                <w:szCs w:val="16"/>
              </w:rPr>
            </w:pPr>
          </w:p>
          <w:p w14:paraId="304803AB"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The Disassociation frame transmission is based on Disassociation Timer field which is defined based on Delete Time and not BSS Termination duration. See spec text below. No new rules are needed.</w:t>
            </w:r>
          </w:p>
          <w:p w14:paraId="55C177B5" w14:textId="77777777" w:rsidR="009C02B3" w:rsidRDefault="009C02B3" w:rsidP="008A193E">
            <w:pPr>
              <w:suppressAutoHyphens/>
              <w:spacing w:after="0"/>
              <w:rPr>
                <w:rFonts w:ascii="Times New Roman" w:hAnsi="Times New Roman" w:cs="Times New Roman"/>
                <w:color w:val="000000" w:themeColor="text1"/>
                <w:sz w:val="16"/>
                <w:szCs w:val="16"/>
              </w:rPr>
            </w:pPr>
          </w:p>
          <w:p w14:paraId="7A1A4A9E"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7B015C">
              <w:rPr>
                <w:rFonts w:ascii="Times New Roman" w:hAnsi="Times New Roman" w:cs="Times New Roman"/>
                <w:color w:val="000000" w:themeColor="text1"/>
                <w:sz w:val="16"/>
                <w:szCs w:val="16"/>
              </w:rPr>
              <w:t>The Disassociation Timer field value shall point to a TBTT at or later than the</w:t>
            </w:r>
            <w:r>
              <w:rPr>
                <w:rFonts w:ascii="Times New Roman" w:hAnsi="Times New Roman" w:cs="Times New Roman"/>
                <w:color w:val="000000" w:themeColor="text1"/>
                <w:sz w:val="16"/>
                <w:szCs w:val="16"/>
              </w:rPr>
              <w:t xml:space="preserve"> </w:t>
            </w:r>
            <w:r w:rsidRPr="007B015C">
              <w:rPr>
                <w:rFonts w:ascii="Times New Roman" w:hAnsi="Times New Roman" w:cs="Times New Roman"/>
                <w:color w:val="000000" w:themeColor="text1"/>
                <w:sz w:val="16"/>
                <w:szCs w:val="16"/>
              </w:rPr>
              <w:t>TBTT pointed to by the value of the Delete Timer field of the Reconfiguration Multi-Link element in transmitted beacons.”</w:t>
            </w:r>
          </w:p>
          <w:p w14:paraId="5DAD96DE" w14:textId="77777777" w:rsidR="009C02B3" w:rsidRPr="00AE28EC" w:rsidRDefault="009C02B3" w:rsidP="008A193E">
            <w:pPr>
              <w:suppressAutoHyphens/>
              <w:spacing w:after="0"/>
              <w:rPr>
                <w:rFonts w:ascii="Times New Roman" w:hAnsi="Times New Roman" w:cs="Times New Roman"/>
                <w:color w:val="000000" w:themeColor="text1"/>
                <w:sz w:val="16"/>
                <w:szCs w:val="16"/>
              </w:rPr>
            </w:pPr>
          </w:p>
        </w:tc>
      </w:tr>
      <w:tr w:rsidR="009C02B3" w:rsidRPr="00AE28EC" w14:paraId="42571F4F" w14:textId="77777777" w:rsidTr="008A193E">
        <w:trPr>
          <w:trHeight w:val="1385"/>
        </w:trPr>
        <w:tc>
          <w:tcPr>
            <w:tcW w:w="711" w:type="dxa"/>
            <w:tcBorders>
              <w:top w:val="nil"/>
              <w:left w:val="single" w:sz="4" w:space="0" w:color="333300"/>
              <w:bottom w:val="single" w:sz="4" w:space="0" w:color="333300"/>
              <w:right w:val="single" w:sz="4" w:space="0" w:color="333300"/>
            </w:tcBorders>
            <w:shd w:val="clear" w:color="auto" w:fill="auto"/>
          </w:tcPr>
          <w:p w14:paraId="74B31E2E"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12621</w:t>
            </w:r>
          </w:p>
        </w:tc>
        <w:tc>
          <w:tcPr>
            <w:tcW w:w="1153" w:type="dxa"/>
            <w:tcBorders>
              <w:top w:val="nil"/>
              <w:left w:val="nil"/>
              <w:bottom w:val="single" w:sz="4" w:space="0" w:color="333300"/>
              <w:right w:val="single" w:sz="4" w:space="0" w:color="333300"/>
            </w:tcBorders>
            <w:shd w:val="clear" w:color="auto" w:fill="auto"/>
          </w:tcPr>
          <w:p w14:paraId="1699BD47"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Arik Klein</w:t>
            </w:r>
          </w:p>
        </w:tc>
        <w:tc>
          <w:tcPr>
            <w:tcW w:w="888" w:type="dxa"/>
            <w:tcBorders>
              <w:top w:val="nil"/>
              <w:left w:val="nil"/>
              <w:bottom w:val="single" w:sz="4" w:space="0" w:color="333300"/>
              <w:right w:val="single" w:sz="4" w:space="0" w:color="333300"/>
            </w:tcBorders>
            <w:shd w:val="clear" w:color="auto" w:fill="auto"/>
          </w:tcPr>
          <w:p w14:paraId="22FF1C4B"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800" w:type="dxa"/>
            <w:tcBorders>
              <w:top w:val="nil"/>
              <w:left w:val="nil"/>
              <w:bottom w:val="single" w:sz="4" w:space="0" w:color="333300"/>
              <w:right w:val="single" w:sz="4" w:space="0" w:color="333300"/>
            </w:tcBorders>
            <w:shd w:val="clear" w:color="auto" w:fill="auto"/>
          </w:tcPr>
          <w:p w14:paraId="2FED385F"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426.48</w:t>
            </w:r>
          </w:p>
        </w:tc>
        <w:tc>
          <w:tcPr>
            <w:tcW w:w="3008" w:type="dxa"/>
            <w:tcBorders>
              <w:top w:val="nil"/>
              <w:left w:val="nil"/>
              <w:bottom w:val="single" w:sz="4" w:space="0" w:color="333300"/>
              <w:right w:val="single" w:sz="4" w:space="0" w:color="333300"/>
            </w:tcBorders>
            <w:shd w:val="clear" w:color="auto" w:fill="auto"/>
          </w:tcPr>
          <w:p w14:paraId="3A98672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Correct the section number referenced in the following sentence:"...it shall follow the procedure in 11.3.6.8 (AP, AP MLD, or PCP disassociation initiation procedure) to transmit Disassociation frames.."</w:t>
            </w:r>
          </w:p>
        </w:tc>
        <w:tc>
          <w:tcPr>
            <w:tcW w:w="2213" w:type="dxa"/>
            <w:tcBorders>
              <w:top w:val="nil"/>
              <w:left w:val="nil"/>
              <w:bottom w:val="single" w:sz="4" w:space="0" w:color="333300"/>
              <w:right w:val="single" w:sz="4" w:space="0" w:color="333300"/>
            </w:tcBorders>
            <w:shd w:val="clear" w:color="auto" w:fill="auto"/>
          </w:tcPr>
          <w:p w14:paraId="03BA50C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Replace 11.3.6.8 with 11.3.5.8 (based on REVme D1.0)</w:t>
            </w:r>
          </w:p>
        </w:tc>
        <w:tc>
          <w:tcPr>
            <w:tcW w:w="2207" w:type="dxa"/>
            <w:tcBorders>
              <w:top w:val="nil"/>
              <w:left w:val="nil"/>
              <w:bottom w:val="single" w:sz="4" w:space="0" w:color="333300"/>
              <w:right w:val="single" w:sz="4" w:space="0" w:color="333300"/>
            </w:tcBorders>
          </w:tcPr>
          <w:p w14:paraId="1DB9EE09"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00ED9FE6" w14:textId="77777777" w:rsidR="009C02B3" w:rsidRDefault="009C02B3" w:rsidP="008A193E">
            <w:pPr>
              <w:suppressAutoHyphens/>
              <w:spacing w:after="0"/>
              <w:rPr>
                <w:rFonts w:ascii="Times New Roman" w:hAnsi="Times New Roman" w:cs="Times New Roman"/>
                <w:color w:val="000000" w:themeColor="text1"/>
                <w:sz w:val="16"/>
                <w:szCs w:val="16"/>
              </w:rPr>
            </w:pPr>
          </w:p>
          <w:p w14:paraId="371BD8C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The reference</w:t>
            </w:r>
            <w:r w:rsidRPr="00FD26FA">
              <w:rPr>
                <w:rFonts w:ascii="Times New Roman" w:hAnsi="Times New Roman" w:cs="Times New Roman"/>
                <w:color w:val="000000" w:themeColor="text1"/>
                <w:sz w:val="16"/>
                <w:szCs w:val="16"/>
              </w:rPr>
              <w:t>11.3.6.8 (AP, AP MLD, or PCP disassociation initiation procedure)</w:t>
            </w:r>
            <w:r>
              <w:rPr>
                <w:rFonts w:ascii="Times New Roman" w:hAnsi="Times New Roman" w:cs="Times New Roman"/>
                <w:color w:val="000000" w:themeColor="text1"/>
                <w:sz w:val="16"/>
                <w:szCs w:val="16"/>
              </w:rPr>
              <w:t xml:space="preserve"> is correct based on 11be D2.0 spec.</w:t>
            </w:r>
          </w:p>
        </w:tc>
      </w:tr>
      <w:tr w:rsidR="009C02B3" w:rsidRPr="00AE28EC" w14:paraId="72406AF2" w14:textId="77777777" w:rsidTr="008A193E">
        <w:trPr>
          <w:trHeight w:val="1691"/>
        </w:trPr>
        <w:tc>
          <w:tcPr>
            <w:tcW w:w="711" w:type="dxa"/>
            <w:tcBorders>
              <w:top w:val="nil"/>
              <w:left w:val="single" w:sz="4" w:space="0" w:color="333300"/>
              <w:bottom w:val="single" w:sz="4" w:space="0" w:color="333300"/>
              <w:right w:val="single" w:sz="4" w:space="0" w:color="333300"/>
            </w:tcBorders>
            <w:shd w:val="clear" w:color="auto" w:fill="auto"/>
          </w:tcPr>
          <w:p w14:paraId="2358EBAC"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12996</w:t>
            </w:r>
          </w:p>
        </w:tc>
        <w:tc>
          <w:tcPr>
            <w:tcW w:w="1153" w:type="dxa"/>
            <w:tcBorders>
              <w:top w:val="nil"/>
              <w:left w:val="nil"/>
              <w:bottom w:val="single" w:sz="4" w:space="0" w:color="333300"/>
              <w:right w:val="single" w:sz="4" w:space="0" w:color="333300"/>
            </w:tcBorders>
            <w:shd w:val="clear" w:color="auto" w:fill="auto"/>
          </w:tcPr>
          <w:p w14:paraId="2555F463"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Chunyu Hu</w:t>
            </w:r>
          </w:p>
        </w:tc>
        <w:tc>
          <w:tcPr>
            <w:tcW w:w="888" w:type="dxa"/>
            <w:tcBorders>
              <w:top w:val="nil"/>
              <w:left w:val="nil"/>
              <w:bottom w:val="single" w:sz="4" w:space="0" w:color="333300"/>
              <w:right w:val="single" w:sz="4" w:space="0" w:color="333300"/>
            </w:tcBorders>
            <w:shd w:val="clear" w:color="auto" w:fill="auto"/>
          </w:tcPr>
          <w:p w14:paraId="6D8D37B4"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800" w:type="dxa"/>
            <w:tcBorders>
              <w:top w:val="nil"/>
              <w:left w:val="nil"/>
              <w:bottom w:val="single" w:sz="4" w:space="0" w:color="333300"/>
              <w:right w:val="single" w:sz="4" w:space="0" w:color="333300"/>
            </w:tcBorders>
            <w:shd w:val="clear" w:color="auto" w:fill="auto"/>
          </w:tcPr>
          <w:p w14:paraId="5D9EE801"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343752B1"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Does removing an AP always terminate the BSS? If not, then change "in order to terminate" to "if to terminate". May also want to put a note that, if none of associated STAs on the operating link of this to-be-removed AP, then no need to perform this step.</w:t>
            </w:r>
          </w:p>
        </w:tc>
        <w:tc>
          <w:tcPr>
            <w:tcW w:w="2213" w:type="dxa"/>
            <w:tcBorders>
              <w:top w:val="nil"/>
              <w:left w:val="nil"/>
              <w:bottom w:val="single" w:sz="4" w:space="0" w:color="333300"/>
              <w:right w:val="single" w:sz="4" w:space="0" w:color="333300"/>
            </w:tcBorders>
            <w:shd w:val="clear" w:color="auto" w:fill="auto"/>
          </w:tcPr>
          <w:p w14:paraId="496C3275"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56D88A65"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4C422101" w14:textId="77777777" w:rsidR="009C02B3" w:rsidRDefault="009C02B3" w:rsidP="008A193E">
            <w:pPr>
              <w:suppressAutoHyphens/>
              <w:spacing w:after="0"/>
              <w:rPr>
                <w:rFonts w:ascii="Times New Roman" w:hAnsi="Times New Roman" w:cs="Times New Roman"/>
                <w:color w:val="000000" w:themeColor="text1"/>
                <w:sz w:val="16"/>
                <w:szCs w:val="16"/>
              </w:rPr>
            </w:pPr>
          </w:p>
          <w:p w14:paraId="1FF8F4D0"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Removing an AP also terminates the BSS associated with that AP. Also, if none of the non-MLD STAs associated with the BSS support BTM, then only step 1 does not need to be performed. Steps 2 and 3 are still performed to send Disassociation frames. In step 1, it indicates that procedure is followed to send BTM Request to all STAs that support BTM, so BTM Request will not be sent if none of the associated STAs </w:t>
            </w:r>
            <w:r>
              <w:rPr>
                <w:rFonts w:ascii="Times New Roman" w:hAnsi="Times New Roman" w:cs="Times New Roman"/>
                <w:color w:val="000000" w:themeColor="text1"/>
                <w:sz w:val="16"/>
                <w:szCs w:val="16"/>
              </w:rPr>
              <w:lastRenderedPageBreak/>
              <w:t>support BTM. No additional clarification needed.</w:t>
            </w:r>
          </w:p>
          <w:p w14:paraId="2CD4940C" w14:textId="77777777" w:rsidR="009C02B3" w:rsidRPr="00AE28EC" w:rsidRDefault="009C02B3" w:rsidP="008A193E">
            <w:pPr>
              <w:suppressAutoHyphens/>
              <w:spacing w:after="0"/>
              <w:rPr>
                <w:rFonts w:ascii="Times New Roman" w:hAnsi="Times New Roman" w:cs="Times New Roman"/>
                <w:color w:val="000000" w:themeColor="text1"/>
                <w:sz w:val="16"/>
                <w:szCs w:val="16"/>
              </w:rPr>
            </w:pPr>
          </w:p>
        </w:tc>
      </w:tr>
      <w:tr w:rsidR="009C02B3" w:rsidRPr="00AE28EC" w14:paraId="202C4CAC" w14:textId="77777777" w:rsidTr="008A193E">
        <w:trPr>
          <w:trHeight w:val="1079"/>
        </w:trPr>
        <w:tc>
          <w:tcPr>
            <w:tcW w:w="711" w:type="dxa"/>
            <w:tcBorders>
              <w:top w:val="nil"/>
              <w:left w:val="single" w:sz="4" w:space="0" w:color="333300"/>
              <w:bottom w:val="single" w:sz="4" w:space="0" w:color="333300"/>
              <w:right w:val="single" w:sz="4" w:space="0" w:color="333300"/>
            </w:tcBorders>
            <w:shd w:val="clear" w:color="auto" w:fill="auto"/>
          </w:tcPr>
          <w:p w14:paraId="2C53B6E8"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lastRenderedPageBreak/>
              <w:t>12997</w:t>
            </w:r>
          </w:p>
        </w:tc>
        <w:tc>
          <w:tcPr>
            <w:tcW w:w="1153" w:type="dxa"/>
            <w:tcBorders>
              <w:top w:val="nil"/>
              <w:left w:val="nil"/>
              <w:bottom w:val="single" w:sz="4" w:space="0" w:color="333300"/>
              <w:right w:val="single" w:sz="4" w:space="0" w:color="333300"/>
            </w:tcBorders>
            <w:shd w:val="clear" w:color="auto" w:fill="auto"/>
          </w:tcPr>
          <w:p w14:paraId="229CB8D3"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Chunyu Hu</w:t>
            </w:r>
          </w:p>
        </w:tc>
        <w:tc>
          <w:tcPr>
            <w:tcW w:w="888" w:type="dxa"/>
            <w:tcBorders>
              <w:top w:val="nil"/>
              <w:left w:val="nil"/>
              <w:bottom w:val="single" w:sz="4" w:space="0" w:color="333300"/>
              <w:right w:val="single" w:sz="4" w:space="0" w:color="333300"/>
            </w:tcBorders>
            <w:shd w:val="clear" w:color="auto" w:fill="auto"/>
          </w:tcPr>
          <w:p w14:paraId="716B489F"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800" w:type="dxa"/>
            <w:tcBorders>
              <w:top w:val="nil"/>
              <w:left w:val="nil"/>
              <w:bottom w:val="single" w:sz="4" w:space="0" w:color="333300"/>
              <w:right w:val="single" w:sz="4" w:space="0" w:color="333300"/>
            </w:tcBorders>
            <w:shd w:val="clear" w:color="auto" w:fill="auto"/>
          </w:tcPr>
          <w:p w14:paraId="3BCDF106"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416.59</w:t>
            </w:r>
          </w:p>
        </w:tc>
        <w:tc>
          <w:tcPr>
            <w:tcW w:w="3008" w:type="dxa"/>
            <w:tcBorders>
              <w:top w:val="nil"/>
              <w:left w:val="nil"/>
              <w:bottom w:val="single" w:sz="4" w:space="0" w:color="333300"/>
              <w:right w:val="single" w:sz="4" w:space="0" w:color="333300"/>
            </w:tcBorders>
            <w:shd w:val="clear" w:color="auto" w:fill="auto"/>
          </w:tcPr>
          <w:p w14:paraId="66A4575B"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The </w:t>
            </w:r>
            <w:del w:id="91" w:author="Binita Gupta" w:date="2022-08-31T15:08:00Z">
              <w:r w:rsidRPr="00FD26FA" w:rsidDel="003027E7">
                <w:rPr>
                  <w:rFonts w:ascii="Times New Roman" w:hAnsi="Times New Roman" w:cs="Times New Roman"/>
                  <w:color w:val="000000" w:themeColor="text1"/>
                  <w:sz w:val="16"/>
                  <w:szCs w:val="16"/>
                </w:rPr>
                <w:delText>"</w:delText>
              </w:r>
            </w:del>
            <w:ins w:id="92" w:author="Binita Gupta" w:date="2022-08-31T15:08:00Z">
              <w:r>
                <w:rPr>
                  <w:rFonts w:ascii="Times New Roman" w:hAnsi="Times New Roman" w:cs="Times New Roman"/>
                  <w:color w:val="000000" w:themeColor="text1"/>
                  <w:sz w:val="16"/>
                  <w:szCs w:val="16"/>
                </w:rPr>
                <w:t>“</w:t>
              </w:r>
            </w:ins>
            <w:r w:rsidRPr="00FD26FA">
              <w:rPr>
                <w:rFonts w:ascii="Times New Roman" w:hAnsi="Times New Roman" w:cs="Times New Roman"/>
                <w:color w:val="000000" w:themeColor="text1"/>
                <w:sz w:val="16"/>
                <w:szCs w:val="16"/>
              </w:rPr>
              <w:t>with the AP MLD</w:t>
            </w:r>
            <w:del w:id="93" w:author="Binita Gupta" w:date="2022-08-31T15:08:00Z">
              <w:r w:rsidRPr="00FD26FA" w:rsidDel="003027E7">
                <w:rPr>
                  <w:rFonts w:ascii="Times New Roman" w:hAnsi="Times New Roman" w:cs="Times New Roman"/>
                  <w:color w:val="000000" w:themeColor="text1"/>
                  <w:sz w:val="16"/>
                  <w:szCs w:val="16"/>
                </w:rPr>
                <w:delText>"</w:delText>
              </w:r>
            </w:del>
            <w:ins w:id="94" w:author="Binita Gupta" w:date="2022-08-31T15:08:00Z">
              <w:r>
                <w:rPr>
                  <w:rFonts w:ascii="Times New Roman" w:hAnsi="Times New Roman" w:cs="Times New Roman"/>
                  <w:color w:val="000000" w:themeColor="text1"/>
                  <w:sz w:val="16"/>
                  <w:szCs w:val="16"/>
                </w:rPr>
                <w:t>”</w:t>
              </w:r>
            </w:ins>
            <w:r w:rsidRPr="00FD26FA">
              <w:rPr>
                <w:rFonts w:ascii="Times New Roman" w:hAnsi="Times New Roman" w:cs="Times New Roman"/>
                <w:color w:val="000000" w:themeColor="text1"/>
                <w:sz w:val="16"/>
                <w:szCs w:val="16"/>
              </w:rPr>
              <w:t xml:space="preserve"> in </w:t>
            </w:r>
            <w:del w:id="95" w:author="Binita Gupta" w:date="2022-08-31T15:08:00Z">
              <w:r w:rsidRPr="00FD26FA" w:rsidDel="003027E7">
                <w:rPr>
                  <w:rFonts w:ascii="Times New Roman" w:hAnsi="Times New Roman" w:cs="Times New Roman"/>
                  <w:color w:val="000000" w:themeColor="text1"/>
                  <w:sz w:val="16"/>
                  <w:szCs w:val="16"/>
                </w:rPr>
                <w:delText>"</w:delText>
              </w:r>
            </w:del>
            <w:ins w:id="96" w:author="Binita Gupta" w:date="2022-08-31T15:08:00Z">
              <w:r>
                <w:rPr>
                  <w:rFonts w:ascii="Times New Roman" w:hAnsi="Times New Roman" w:cs="Times New Roman"/>
                  <w:color w:val="000000" w:themeColor="text1"/>
                  <w:sz w:val="16"/>
                  <w:szCs w:val="16"/>
                </w:rPr>
                <w:t>“</w:t>
              </w:r>
            </w:ins>
            <w:r w:rsidRPr="00FD26FA">
              <w:rPr>
                <w:rFonts w:ascii="Times New Roman" w:hAnsi="Times New Roman" w:cs="Times New Roman"/>
                <w:color w:val="000000" w:themeColor="text1"/>
                <w:sz w:val="16"/>
                <w:szCs w:val="16"/>
              </w:rPr>
              <w:t>An AP MLD with two Aps affiliated with the AP MLD</w:t>
            </w:r>
            <w:del w:id="97" w:author="Binita Gupta" w:date="2022-08-31T15:08:00Z">
              <w:r w:rsidRPr="00FD26FA" w:rsidDel="003027E7">
                <w:rPr>
                  <w:rFonts w:ascii="Times New Roman" w:hAnsi="Times New Roman" w:cs="Times New Roman"/>
                  <w:color w:val="000000" w:themeColor="text1"/>
                  <w:sz w:val="16"/>
                  <w:szCs w:val="16"/>
                </w:rPr>
                <w:delText>"</w:delText>
              </w:r>
            </w:del>
            <w:ins w:id="98" w:author="Binita Gupta" w:date="2022-08-31T15:08:00Z">
              <w:r>
                <w:rPr>
                  <w:rFonts w:ascii="Times New Roman" w:hAnsi="Times New Roman" w:cs="Times New Roman"/>
                  <w:color w:val="000000" w:themeColor="text1"/>
                  <w:sz w:val="16"/>
                  <w:szCs w:val="16"/>
                </w:rPr>
                <w:t>”</w:t>
              </w:r>
            </w:ins>
            <w:r w:rsidRPr="00FD26FA">
              <w:rPr>
                <w:rFonts w:ascii="Times New Roman" w:hAnsi="Times New Roman" w:cs="Times New Roman"/>
                <w:color w:val="000000" w:themeColor="text1"/>
                <w:sz w:val="16"/>
                <w:szCs w:val="16"/>
              </w:rPr>
              <w:t xml:space="preserve"> is redundant.</w:t>
            </w:r>
          </w:p>
        </w:tc>
        <w:tc>
          <w:tcPr>
            <w:tcW w:w="2213" w:type="dxa"/>
            <w:tcBorders>
              <w:top w:val="nil"/>
              <w:left w:val="nil"/>
              <w:bottom w:val="single" w:sz="4" w:space="0" w:color="333300"/>
              <w:right w:val="single" w:sz="4" w:space="0" w:color="333300"/>
            </w:tcBorders>
            <w:shd w:val="clear" w:color="auto" w:fill="auto"/>
          </w:tcPr>
          <w:p w14:paraId="49B838A4"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Remove the redundant phrase.</w:t>
            </w:r>
          </w:p>
        </w:tc>
        <w:tc>
          <w:tcPr>
            <w:tcW w:w="2207" w:type="dxa"/>
            <w:tcBorders>
              <w:top w:val="nil"/>
              <w:left w:val="nil"/>
              <w:bottom w:val="single" w:sz="4" w:space="0" w:color="333300"/>
              <w:right w:val="single" w:sz="4" w:space="0" w:color="333300"/>
            </w:tcBorders>
          </w:tcPr>
          <w:p w14:paraId="3B61CBB6"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31D0E0AE" w14:textId="77777777" w:rsidR="009C02B3" w:rsidRDefault="009C02B3" w:rsidP="008A193E">
            <w:pPr>
              <w:suppressAutoHyphens/>
              <w:spacing w:after="0"/>
              <w:rPr>
                <w:rFonts w:ascii="Times New Roman" w:hAnsi="Times New Roman" w:cs="Times New Roman"/>
                <w:color w:val="000000" w:themeColor="text1"/>
                <w:sz w:val="16"/>
                <w:szCs w:val="16"/>
              </w:rPr>
            </w:pPr>
          </w:p>
          <w:p w14:paraId="35484BB4"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Text is revised per suggestion.</w:t>
            </w:r>
          </w:p>
          <w:p w14:paraId="318CFFB9" w14:textId="77777777" w:rsidR="009C02B3" w:rsidRDefault="009C02B3" w:rsidP="008A193E">
            <w:pPr>
              <w:suppressAutoHyphens/>
              <w:spacing w:after="0"/>
              <w:rPr>
                <w:rFonts w:ascii="Times New Roman" w:hAnsi="Times New Roman" w:cs="Times New Roman"/>
                <w:color w:val="000000" w:themeColor="text1"/>
                <w:sz w:val="16"/>
                <w:szCs w:val="16"/>
              </w:rPr>
            </w:pPr>
          </w:p>
          <w:p w14:paraId="093B330D" w14:textId="0C505096" w:rsidR="009C02B3" w:rsidRDefault="009C02B3" w:rsidP="008A193E">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#12997 in 22/</w:t>
            </w:r>
            <w:r w:rsidR="00AB793E">
              <w:rPr>
                <w:rFonts w:ascii="Times New Roman" w:hAnsi="Times New Roman" w:cs="Times New Roman"/>
                <w:b/>
                <w:sz w:val="16"/>
                <w:szCs w:val="16"/>
              </w:rPr>
              <w:t>1487r0</w:t>
            </w:r>
            <w:r>
              <w:rPr>
                <w:rFonts w:ascii="Times New Roman" w:hAnsi="Times New Roman" w:cs="Times New Roman"/>
                <w:b/>
                <w:sz w:val="16"/>
                <w:szCs w:val="16"/>
              </w:rPr>
              <w:t>.</w:t>
            </w:r>
          </w:p>
          <w:p w14:paraId="3F224134" w14:textId="77777777" w:rsidR="009C02B3" w:rsidRPr="00AE28EC" w:rsidRDefault="009C02B3" w:rsidP="008A193E">
            <w:pPr>
              <w:suppressAutoHyphens/>
              <w:spacing w:after="0"/>
              <w:rPr>
                <w:rFonts w:ascii="Times New Roman" w:hAnsi="Times New Roman" w:cs="Times New Roman"/>
                <w:color w:val="000000" w:themeColor="text1"/>
                <w:sz w:val="16"/>
                <w:szCs w:val="16"/>
              </w:rPr>
            </w:pPr>
          </w:p>
        </w:tc>
      </w:tr>
      <w:tr w:rsidR="009C02B3" w:rsidRPr="00AE28EC" w14:paraId="7F845693" w14:textId="77777777" w:rsidTr="008A193E">
        <w:trPr>
          <w:trHeight w:val="1421"/>
        </w:trPr>
        <w:tc>
          <w:tcPr>
            <w:tcW w:w="711" w:type="dxa"/>
            <w:tcBorders>
              <w:top w:val="nil"/>
              <w:left w:val="single" w:sz="4" w:space="0" w:color="333300"/>
              <w:bottom w:val="single" w:sz="4" w:space="0" w:color="333300"/>
              <w:right w:val="single" w:sz="4" w:space="0" w:color="333300"/>
            </w:tcBorders>
            <w:shd w:val="clear" w:color="auto" w:fill="auto"/>
          </w:tcPr>
          <w:p w14:paraId="5E8621B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12998</w:t>
            </w:r>
          </w:p>
        </w:tc>
        <w:tc>
          <w:tcPr>
            <w:tcW w:w="1153" w:type="dxa"/>
            <w:tcBorders>
              <w:top w:val="nil"/>
              <w:left w:val="nil"/>
              <w:bottom w:val="single" w:sz="4" w:space="0" w:color="333300"/>
              <w:right w:val="single" w:sz="4" w:space="0" w:color="333300"/>
            </w:tcBorders>
            <w:shd w:val="clear" w:color="auto" w:fill="auto"/>
          </w:tcPr>
          <w:p w14:paraId="5AC89BBC"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Chunyu Hu</w:t>
            </w:r>
          </w:p>
        </w:tc>
        <w:tc>
          <w:tcPr>
            <w:tcW w:w="888" w:type="dxa"/>
            <w:tcBorders>
              <w:top w:val="nil"/>
              <w:left w:val="nil"/>
              <w:bottom w:val="single" w:sz="4" w:space="0" w:color="333300"/>
              <w:right w:val="single" w:sz="4" w:space="0" w:color="333300"/>
            </w:tcBorders>
            <w:shd w:val="clear" w:color="auto" w:fill="auto"/>
          </w:tcPr>
          <w:p w14:paraId="5D0B59DB"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800" w:type="dxa"/>
            <w:tcBorders>
              <w:top w:val="nil"/>
              <w:left w:val="nil"/>
              <w:bottom w:val="single" w:sz="4" w:space="0" w:color="333300"/>
              <w:right w:val="single" w:sz="4" w:space="0" w:color="333300"/>
            </w:tcBorders>
            <w:shd w:val="clear" w:color="auto" w:fill="auto"/>
          </w:tcPr>
          <w:p w14:paraId="1783093E"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426.60</w:t>
            </w:r>
          </w:p>
        </w:tc>
        <w:tc>
          <w:tcPr>
            <w:tcW w:w="3008" w:type="dxa"/>
            <w:tcBorders>
              <w:top w:val="nil"/>
              <w:left w:val="nil"/>
              <w:bottom w:val="single" w:sz="4" w:space="0" w:color="333300"/>
              <w:right w:val="single" w:sz="4" w:space="0" w:color="333300"/>
            </w:tcBorders>
            <w:shd w:val="clear" w:color="auto" w:fill="auto"/>
          </w:tcPr>
          <w:p w14:paraId="19064B78"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It</w:t>
            </w:r>
            <w:del w:id="99" w:author="Binita Gupta" w:date="2022-08-31T15:08:00Z">
              <w:r w:rsidRPr="00FD26FA" w:rsidDel="003027E7">
                <w:rPr>
                  <w:rFonts w:ascii="Times New Roman" w:hAnsi="Times New Roman" w:cs="Times New Roman"/>
                  <w:color w:val="000000" w:themeColor="text1"/>
                  <w:sz w:val="16"/>
                  <w:szCs w:val="16"/>
                </w:rPr>
                <w:delText>'</w:delText>
              </w:r>
            </w:del>
            <w:ins w:id="100" w:author="Binita Gupta" w:date="2022-08-31T15:08:00Z">
              <w:r>
                <w:rPr>
                  <w:rFonts w:ascii="Times New Roman" w:hAnsi="Times New Roman" w:cs="Times New Roman"/>
                  <w:color w:val="000000" w:themeColor="text1"/>
                  <w:sz w:val="16"/>
                  <w:szCs w:val="16"/>
                </w:rPr>
                <w:t>’</w:t>
              </w:r>
            </w:ins>
            <w:r w:rsidRPr="00FD26FA">
              <w:rPr>
                <w:rFonts w:ascii="Times New Roman" w:hAnsi="Times New Roman" w:cs="Times New Roman"/>
                <w:color w:val="000000" w:themeColor="text1"/>
                <w:sz w:val="16"/>
                <w:szCs w:val="16"/>
              </w:rPr>
              <w:t>s the removal procedure rather than the AP MLD that results in ...</w:t>
            </w:r>
          </w:p>
        </w:tc>
        <w:tc>
          <w:tcPr>
            <w:tcW w:w="2213" w:type="dxa"/>
            <w:tcBorders>
              <w:top w:val="nil"/>
              <w:left w:val="nil"/>
              <w:bottom w:val="single" w:sz="4" w:space="0" w:color="333300"/>
              <w:right w:val="single" w:sz="4" w:space="0" w:color="333300"/>
            </w:tcBorders>
            <w:shd w:val="clear" w:color="auto" w:fill="auto"/>
          </w:tcPr>
          <w:p w14:paraId="2189FA0F"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Change the sentence "the AP MLD results in ..." to "after the remove procedure is complete, there is only one AP left being affiliated with the AP MLD"</w:t>
            </w:r>
          </w:p>
        </w:tc>
        <w:tc>
          <w:tcPr>
            <w:tcW w:w="2207" w:type="dxa"/>
            <w:tcBorders>
              <w:top w:val="nil"/>
              <w:left w:val="nil"/>
              <w:bottom w:val="single" w:sz="4" w:space="0" w:color="333300"/>
              <w:right w:val="single" w:sz="4" w:space="0" w:color="333300"/>
            </w:tcBorders>
          </w:tcPr>
          <w:p w14:paraId="454AE585"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Revised </w:t>
            </w:r>
          </w:p>
          <w:p w14:paraId="6553F183" w14:textId="77777777" w:rsidR="009C02B3" w:rsidRDefault="009C02B3" w:rsidP="008A193E">
            <w:pPr>
              <w:suppressAutoHyphens/>
              <w:spacing w:after="0"/>
              <w:rPr>
                <w:rFonts w:ascii="Times New Roman" w:hAnsi="Times New Roman" w:cs="Times New Roman"/>
                <w:color w:val="000000" w:themeColor="text1"/>
                <w:sz w:val="16"/>
                <w:szCs w:val="16"/>
              </w:rPr>
            </w:pPr>
          </w:p>
          <w:p w14:paraId="60651265"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Text is revised to simplify.</w:t>
            </w:r>
          </w:p>
          <w:p w14:paraId="207F846F" w14:textId="77777777" w:rsidR="009C02B3" w:rsidRDefault="009C02B3" w:rsidP="008A193E">
            <w:pPr>
              <w:suppressAutoHyphens/>
              <w:spacing w:after="0"/>
              <w:rPr>
                <w:rFonts w:ascii="Times New Roman" w:hAnsi="Times New Roman" w:cs="Times New Roman"/>
                <w:color w:val="000000" w:themeColor="text1"/>
                <w:sz w:val="16"/>
                <w:szCs w:val="16"/>
              </w:rPr>
            </w:pPr>
          </w:p>
          <w:p w14:paraId="570864B3" w14:textId="53B53C90" w:rsidR="009C02B3" w:rsidRDefault="009C02B3" w:rsidP="008A193E">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#12998 in 22/</w:t>
            </w:r>
            <w:r w:rsidR="00AB793E">
              <w:rPr>
                <w:rFonts w:ascii="Times New Roman" w:hAnsi="Times New Roman" w:cs="Times New Roman"/>
                <w:b/>
                <w:sz w:val="16"/>
                <w:szCs w:val="16"/>
              </w:rPr>
              <w:t>1487r0</w:t>
            </w:r>
            <w:r>
              <w:rPr>
                <w:rFonts w:ascii="Times New Roman" w:hAnsi="Times New Roman" w:cs="Times New Roman"/>
                <w:b/>
                <w:sz w:val="16"/>
                <w:szCs w:val="16"/>
              </w:rPr>
              <w:t>.</w:t>
            </w:r>
          </w:p>
          <w:p w14:paraId="780C00B7" w14:textId="77777777" w:rsidR="009C02B3" w:rsidRPr="00AE28EC" w:rsidRDefault="009C02B3" w:rsidP="008A193E">
            <w:pPr>
              <w:suppressAutoHyphens/>
              <w:spacing w:after="0"/>
              <w:rPr>
                <w:rFonts w:ascii="Times New Roman" w:hAnsi="Times New Roman" w:cs="Times New Roman"/>
                <w:color w:val="000000" w:themeColor="text1"/>
                <w:sz w:val="16"/>
                <w:szCs w:val="16"/>
              </w:rPr>
            </w:pPr>
          </w:p>
        </w:tc>
      </w:tr>
      <w:tr w:rsidR="009C02B3" w:rsidRPr="00AE28EC" w14:paraId="41AD3CF7" w14:textId="77777777" w:rsidTr="008A193E">
        <w:trPr>
          <w:trHeight w:val="872"/>
        </w:trPr>
        <w:tc>
          <w:tcPr>
            <w:tcW w:w="711" w:type="dxa"/>
            <w:tcBorders>
              <w:top w:val="nil"/>
              <w:left w:val="single" w:sz="4" w:space="0" w:color="333300"/>
              <w:bottom w:val="single" w:sz="4" w:space="0" w:color="333300"/>
              <w:right w:val="single" w:sz="4" w:space="0" w:color="333300"/>
            </w:tcBorders>
            <w:shd w:val="clear" w:color="auto" w:fill="auto"/>
          </w:tcPr>
          <w:p w14:paraId="23026F21"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D2539">
              <w:rPr>
                <w:rFonts w:ascii="Times New Roman" w:hAnsi="Times New Roman" w:cs="Times New Roman"/>
                <w:color w:val="000000" w:themeColor="text1"/>
                <w:sz w:val="16"/>
                <w:szCs w:val="16"/>
              </w:rPr>
              <w:t>13278</w:t>
            </w:r>
          </w:p>
        </w:tc>
        <w:tc>
          <w:tcPr>
            <w:tcW w:w="1153" w:type="dxa"/>
            <w:tcBorders>
              <w:top w:val="nil"/>
              <w:left w:val="nil"/>
              <w:bottom w:val="single" w:sz="4" w:space="0" w:color="333300"/>
              <w:right w:val="single" w:sz="4" w:space="0" w:color="333300"/>
            </w:tcBorders>
            <w:shd w:val="clear" w:color="auto" w:fill="auto"/>
          </w:tcPr>
          <w:p w14:paraId="2F6DFC5D"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D2539">
              <w:rPr>
                <w:rFonts w:ascii="Times New Roman" w:hAnsi="Times New Roman" w:cs="Times New Roman"/>
                <w:color w:val="000000" w:themeColor="text1"/>
                <w:sz w:val="16"/>
                <w:szCs w:val="16"/>
              </w:rPr>
              <w:t>Binita Gupta</w:t>
            </w:r>
          </w:p>
        </w:tc>
        <w:tc>
          <w:tcPr>
            <w:tcW w:w="888" w:type="dxa"/>
            <w:tcBorders>
              <w:top w:val="nil"/>
              <w:left w:val="nil"/>
              <w:bottom w:val="single" w:sz="4" w:space="0" w:color="333300"/>
              <w:right w:val="single" w:sz="4" w:space="0" w:color="333300"/>
            </w:tcBorders>
            <w:shd w:val="clear" w:color="auto" w:fill="auto"/>
          </w:tcPr>
          <w:p w14:paraId="2977382E"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D2539">
              <w:rPr>
                <w:rFonts w:ascii="Times New Roman" w:hAnsi="Times New Roman" w:cs="Times New Roman"/>
                <w:color w:val="000000" w:themeColor="text1"/>
                <w:sz w:val="16"/>
                <w:szCs w:val="16"/>
              </w:rPr>
              <w:t>35.3.6.2.2</w:t>
            </w:r>
          </w:p>
        </w:tc>
        <w:tc>
          <w:tcPr>
            <w:tcW w:w="800" w:type="dxa"/>
            <w:tcBorders>
              <w:top w:val="nil"/>
              <w:left w:val="nil"/>
              <w:bottom w:val="single" w:sz="4" w:space="0" w:color="333300"/>
              <w:right w:val="single" w:sz="4" w:space="0" w:color="333300"/>
            </w:tcBorders>
            <w:shd w:val="clear" w:color="auto" w:fill="auto"/>
          </w:tcPr>
          <w:p w14:paraId="5DB2FF9F"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D2539">
              <w:rPr>
                <w:rFonts w:ascii="Times New Roman" w:hAnsi="Times New Roman" w:cs="Times New Roman"/>
                <w:color w:val="000000" w:themeColor="text1"/>
                <w:sz w:val="16"/>
                <w:szCs w:val="16"/>
              </w:rPr>
              <w:t>426.31</w:t>
            </w:r>
          </w:p>
        </w:tc>
        <w:tc>
          <w:tcPr>
            <w:tcW w:w="3008" w:type="dxa"/>
            <w:tcBorders>
              <w:top w:val="nil"/>
              <w:left w:val="nil"/>
              <w:bottom w:val="single" w:sz="4" w:space="0" w:color="333300"/>
              <w:right w:val="single" w:sz="4" w:space="0" w:color="333300"/>
            </w:tcBorders>
            <w:shd w:val="clear" w:color="auto" w:fill="auto"/>
          </w:tcPr>
          <w:p w14:paraId="37055878"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D2539">
              <w:rPr>
                <w:rFonts w:ascii="Times New Roman" w:hAnsi="Times New Roman" w:cs="Times New Roman"/>
                <w:color w:val="000000" w:themeColor="text1"/>
                <w:sz w:val="16"/>
                <w:szCs w:val="16"/>
              </w:rPr>
              <w:t>If the Disassociation Timer field value points to a TBTT  later than the TBTT pointed to by the value of the Delete Timer field of the Reconfiguration Multi-Link element in transmitted beacons, then how will the affiliated AP send the Disassociation frame, because the AP would have been removed at the TBTT pointed by the Delete Timer. Address this inconsistency.</w:t>
            </w:r>
          </w:p>
        </w:tc>
        <w:tc>
          <w:tcPr>
            <w:tcW w:w="2213" w:type="dxa"/>
            <w:tcBorders>
              <w:top w:val="nil"/>
              <w:left w:val="nil"/>
              <w:bottom w:val="single" w:sz="4" w:space="0" w:color="333300"/>
              <w:right w:val="single" w:sz="4" w:space="0" w:color="333300"/>
            </w:tcBorders>
            <w:shd w:val="clear" w:color="auto" w:fill="auto"/>
          </w:tcPr>
          <w:p w14:paraId="631FC809"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D2539">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5549F64E"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117B03E7" w14:textId="77777777" w:rsidR="009C02B3" w:rsidRDefault="009C02B3" w:rsidP="008A193E">
            <w:pPr>
              <w:suppressAutoHyphens/>
              <w:spacing w:after="0"/>
              <w:rPr>
                <w:rFonts w:ascii="Times New Roman" w:hAnsi="Times New Roman" w:cs="Times New Roman"/>
                <w:color w:val="000000" w:themeColor="text1"/>
                <w:sz w:val="16"/>
                <w:szCs w:val="16"/>
              </w:rPr>
            </w:pPr>
          </w:p>
          <w:p w14:paraId="3751682B"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Added a NOTE.to clarify that the AP removal from the AP MLD and the termination of BSSS corresponding to the removed AP </w:t>
            </w:r>
            <w:r>
              <w:rPr>
                <w:rFonts w:ascii="Times New Roman" w:hAnsi="Times New Roman" w:cs="Times New Roman"/>
                <w:color w:val="000000" w:themeColor="text1"/>
                <w:sz w:val="20"/>
                <w:szCs w:val="20"/>
              </w:rPr>
              <w:t>are performed as separate procedures</w:t>
            </w:r>
            <w:r>
              <w:rPr>
                <w:rFonts w:ascii="Times New Roman" w:hAnsi="Times New Roman" w:cs="Times New Roman"/>
                <w:color w:val="000000" w:themeColor="text1"/>
                <w:sz w:val="16"/>
                <w:szCs w:val="16"/>
              </w:rPr>
              <w:t xml:space="preserve"> </w:t>
            </w:r>
          </w:p>
          <w:p w14:paraId="49161CC0" w14:textId="77777777" w:rsidR="009C02B3" w:rsidRDefault="009C02B3" w:rsidP="008A193E">
            <w:pPr>
              <w:suppressAutoHyphens/>
              <w:spacing w:after="0"/>
              <w:rPr>
                <w:ins w:id="101" w:author="Binita Gupta" w:date="2022-09-05T18:15:00Z"/>
                <w:rFonts w:ascii="Times New Roman" w:hAnsi="Times New Roman" w:cs="Times New Roman"/>
                <w:color w:val="000000" w:themeColor="text1"/>
                <w:sz w:val="16"/>
                <w:szCs w:val="16"/>
              </w:rPr>
            </w:pPr>
          </w:p>
          <w:p w14:paraId="0E39BC1C" w14:textId="77777777" w:rsidR="009C02B3" w:rsidRDefault="009C02B3" w:rsidP="008A193E">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#13278 in 22/</w:t>
            </w:r>
            <w:r w:rsidR="00AB793E">
              <w:rPr>
                <w:rFonts w:ascii="Times New Roman" w:hAnsi="Times New Roman" w:cs="Times New Roman"/>
                <w:b/>
                <w:sz w:val="16"/>
                <w:szCs w:val="16"/>
              </w:rPr>
              <w:t>1487r0</w:t>
            </w:r>
            <w:r>
              <w:rPr>
                <w:rFonts w:ascii="Times New Roman" w:hAnsi="Times New Roman" w:cs="Times New Roman"/>
                <w:b/>
                <w:sz w:val="16"/>
                <w:szCs w:val="16"/>
              </w:rPr>
              <w:t>.</w:t>
            </w:r>
          </w:p>
          <w:p w14:paraId="7059D780" w14:textId="45955DBC" w:rsidR="005A419F" w:rsidRDefault="005A419F" w:rsidP="008A193E">
            <w:pPr>
              <w:suppressAutoHyphens/>
              <w:spacing w:after="0"/>
              <w:rPr>
                <w:rFonts w:ascii="Times New Roman" w:hAnsi="Times New Roman" w:cs="Times New Roman"/>
                <w:color w:val="000000" w:themeColor="text1"/>
                <w:sz w:val="16"/>
                <w:szCs w:val="16"/>
              </w:rPr>
            </w:pPr>
          </w:p>
        </w:tc>
      </w:tr>
      <w:tr w:rsidR="009C02B3" w:rsidRPr="00AE28EC" w14:paraId="39286B25" w14:textId="77777777" w:rsidTr="008A193E">
        <w:trPr>
          <w:trHeight w:val="1530"/>
        </w:trPr>
        <w:tc>
          <w:tcPr>
            <w:tcW w:w="711" w:type="dxa"/>
            <w:tcBorders>
              <w:top w:val="nil"/>
              <w:left w:val="single" w:sz="4" w:space="0" w:color="333300"/>
              <w:bottom w:val="single" w:sz="4" w:space="0" w:color="333300"/>
              <w:right w:val="single" w:sz="4" w:space="0" w:color="333300"/>
            </w:tcBorders>
            <w:shd w:val="clear" w:color="auto" w:fill="auto"/>
          </w:tcPr>
          <w:p w14:paraId="2E08A620" w14:textId="77777777" w:rsidR="009C02B3" w:rsidRPr="00DD2539" w:rsidRDefault="009C02B3" w:rsidP="008A193E">
            <w:pPr>
              <w:suppressAutoHyphens/>
              <w:spacing w:after="0"/>
              <w:rPr>
                <w:rFonts w:ascii="Times New Roman" w:hAnsi="Times New Roman" w:cs="Times New Roman"/>
                <w:color w:val="000000" w:themeColor="text1"/>
                <w:sz w:val="16"/>
                <w:szCs w:val="16"/>
              </w:rPr>
            </w:pPr>
            <w:r w:rsidRPr="00CA6F5F">
              <w:rPr>
                <w:rFonts w:ascii="Times New Roman" w:hAnsi="Times New Roman" w:cs="Times New Roman"/>
                <w:color w:val="000000" w:themeColor="text1"/>
                <w:sz w:val="16"/>
                <w:szCs w:val="16"/>
              </w:rPr>
              <w:t>13279</w:t>
            </w:r>
          </w:p>
        </w:tc>
        <w:tc>
          <w:tcPr>
            <w:tcW w:w="1153" w:type="dxa"/>
            <w:tcBorders>
              <w:top w:val="nil"/>
              <w:left w:val="nil"/>
              <w:bottom w:val="single" w:sz="4" w:space="0" w:color="333300"/>
              <w:right w:val="single" w:sz="4" w:space="0" w:color="333300"/>
            </w:tcBorders>
            <w:shd w:val="clear" w:color="auto" w:fill="auto"/>
          </w:tcPr>
          <w:p w14:paraId="1CD9DDAA" w14:textId="77777777" w:rsidR="009C02B3" w:rsidRPr="00DD2539" w:rsidRDefault="009C02B3" w:rsidP="008A193E">
            <w:pPr>
              <w:suppressAutoHyphens/>
              <w:spacing w:after="0"/>
              <w:rPr>
                <w:rFonts w:ascii="Times New Roman" w:hAnsi="Times New Roman" w:cs="Times New Roman"/>
                <w:color w:val="000000" w:themeColor="text1"/>
                <w:sz w:val="16"/>
                <w:szCs w:val="16"/>
              </w:rPr>
            </w:pPr>
            <w:r w:rsidRPr="00CA6F5F">
              <w:rPr>
                <w:rFonts w:ascii="Times New Roman" w:hAnsi="Times New Roman" w:cs="Times New Roman"/>
                <w:color w:val="000000" w:themeColor="text1"/>
                <w:sz w:val="16"/>
                <w:szCs w:val="16"/>
              </w:rPr>
              <w:t>Binita Gupta</w:t>
            </w:r>
          </w:p>
        </w:tc>
        <w:tc>
          <w:tcPr>
            <w:tcW w:w="888" w:type="dxa"/>
            <w:tcBorders>
              <w:top w:val="nil"/>
              <w:left w:val="nil"/>
              <w:bottom w:val="single" w:sz="4" w:space="0" w:color="333300"/>
              <w:right w:val="single" w:sz="4" w:space="0" w:color="333300"/>
            </w:tcBorders>
            <w:shd w:val="clear" w:color="auto" w:fill="auto"/>
          </w:tcPr>
          <w:p w14:paraId="6D197389" w14:textId="77777777" w:rsidR="009C02B3" w:rsidRPr="00DD2539" w:rsidRDefault="009C02B3" w:rsidP="008A193E">
            <w:pPr>
              <w:suppressAutoHyphens/>
              <w:spacing w:after="0"/>
              <w:rPr>
                <w:rFonts w:ascii="Times New Roman" w:hAnsi="Times New Roman" w:cs="Times New Roman"/>
                <w:color w:val="000000" w:themeColor="text1"/>
                <w:sz w:val="16"/>
                <w:szCs w:val="16"/>
              </w:rPr>
            </w:pPr>
            <w:r w:rsidRPr="00CA6F5F">
              <w:rPr>
                <w:rFonts w:ascii="Times New Roman" w:hAnsi="Times New Roman" w:cs="Times New Roman"/>
                <w:color w:val="000000" w:themeColor="text1"/>
                <w:sz w:val="16"/>
                <w:szCs w:val="16"/>
              </w:rPr>
              <w:t>35.3.6.2.2</w:t>
            </w:r>
          </w:p>
        </w:tc>
        <w:tc>
          <w:tcPr>
            <w:tcW w:w="800" w:type="dxa"/>
            <w:tcBorders>
              <w:top w:val="nil"/>
              <w:left w:val="nil"/>
              <w:bottom w:val="single" w:sz="4" w:space="0" w:color="333300"/>
              <w:right w:val="single" w:sz="4" w:space="0" w:color="333300"/>
            </w:tcBorders>
            <w:shd w:val="clear" w:color="auto" w:fill="auto"/>
          </w:tcPr>
          <w:p w14:paraId="04723221" w14:textId="77777777" w:rsidR="009C02B3" w:rsidRPr="00DD2539" w:rsidRDefault="009C02B3" w:rsidP="008A193E">
            <w:pPr>
              <w:suppressAutoHyphens/>
              <w:spacing w:after="0"/>
              <w:rPr>
                <w:rFonts w:ascii="Times New Roman" w:hAnsi="Times New Roman" w:cs="Times New Roman"/>
                <w:color w:val="000000" w:themeColor="text1"/>
                <w:sz w:val="16"/>
                <w:szCs w:val="16"/>
              </w:rPr>
            </w:pPr>
            <w:r w:rsidRPr="00CA6F5F">
              <w:rPr>
                <w:rFonts w:ascii="Times New Roman" w:hAnsi="Times New Roman" w:cs="Times New Roman"/>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2BF9CA12" w14:textId="77777777" w:rsidR="009C02B3" w:rsidRPr="00DD2539" w:rsidRDefault="009C02B3" w:rsidP="008A193E">
            <w:pPr>
              <w:suppressAutoHyphens/>
              <w:spacing w:after="0"/>
              <w:rPr>
                <w:rFonts w:ascii="Times New Roman" w:hAnsi="Times New Roman" w:cs="Times New Roman"/>
                <w:color w:val="000000" w:themeColor="text1"/>
                <w:sz w:val="16"/>
                <w:szCs w:val="16"/>
              </w:rPr>
            </w:pPr>
            <w:r w:rsidRPr="00CA6F5F">
              <w:rPr>
                <w:rFonts w:ascii="Times New Roman" w:hAnsi="Times New Roman" w:cs="Times New Roman"/>
                <w:color w:val="000000" w:themeColor="text1"/>
                <w:sz w:val="16"/>
                <w:szCs w:val="16"/>
              </w:rPr>
              <w:t>Clarify if the procedures indicated by 1) , 2) and 3) apply for only non-AP STA not affiliated with a non-AP MLD or it applies for non-AP STA affiliated with a non-AP MLD as well.</w:t>
            </w:r>
          </w:p>
        </w:tc>
        <w:tc>
          <w:tcPr>
            <w:tcW w:w="2213" w:type="dxa"/>
            <w:tcBorders>
              <w:top w:val="nil"/>
              <w:left w:val="nil"/>
              <w:bottom w:val="single" w:sz="4" w:space="0" w:color="333300"/>
              <w:right w:val="single" w:sz="4" w:space="0" w:color="333300"/>
            </w:tcBorders>
            <w:shd w:val="clear" w:color="auto" w:fill="auto"/>
          </w:tcPr>
          <w:p w14:paraId="28C9E337" w14:textId="77777777" w:rsidR="009C02B3" w:rsidRPr="00DD2539" w:rsidRDefault="009C02B3" w:rsidP="008A193E">
            <w:pPr>
              <w:suppressAutoHyphens/>
              <w:spacing w:after="0"/>
              <w:rPr>
                <w:rFonts w:ascii="Times New Roman" w:hAnsi="Times New Roman" w:cs="Times New Roman"/>
                <w:color w:val="000000" w:themeColor="text1"/>
                <w:sz w:val="16"/>
                <w:szCs w:val="16"/>
              </w:rPr>
            </w:pPr>
            <w:r w:rsidRPr="00CA6F5F">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641E842E"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01C1B254" w14:textId="77777777" w:rsidR="009C02B3" w:rsidRDefault="009C02B3" w:rsidP="008A193E">
            <w:pPr>
              <w:suppressAutoHyphens/>
              <w:spacing w:after="0"/>
              <w:rPr>
                <w:rFonts w:ascii="Times New Roman" w:hAnsi="Times New Roman" w:cs="Times New Roman"/>
                <w:color w:val="000000" w:themeColor="text1"/>
                <w:sz w:val="16"/>
                <w:szCs w:val="16"/>
              </w:rPr>
            </w:pPr>
          </w:p>
          <w:p w14:paraId="7EE2FD47"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Added text to clarify that the procedures specified for terminating a BSS is only applicable to legacy non-AP STAs which are not affiliated with a non-AP MLD. </w:t>
            </w:r>
          </w:p>
          <w:p w14:paraId="651B98E9" w14:textId="77777777" w:rsidR="009C02B3" w:rsidRDefault="009C02B3" w:rsidP="008A193E">
            <w:pPr>
              <w:suppressAutoHyphens/>
              <w:spacing w:after="0"/>
              <w:rPr>
                <w:rFonts w:ascii="Times New Roman" w:hAnsi="Times New Roman" w:cs="Times New Roman"/>
                <w:color w:val="000000" w:themeColor="text1"/>
                <w:sz w:val="16"/>
                <w:szCs w:val="16"/>
              </w:rPr>
            </w:pPr>
          </w:p>
          <w:p w14:paraId="6EC606D2" w14:textId="3966C7D2" w:rsidR="009C02B3" w:rsidRDefault="009C02B3" w:rsidP="008A193E">
            <w:pPr>
              <w:suppressAutoHyphens/>
              <w:spacing w:after="0"/>
              <w:rPr>
                <w:ins w:id="102" w:author="Binita Gupta" w:date="2022-09-05T11:59:00Z"/>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#13279 in 22/</w:t>
            </w:r>
            <w:r w:rsidR="00AB793E">
              <w:rPr>
                <w:rFonts w:ascii="Times New Roman" w:hAnsi="Times New Roman" w:cs="Times New Roman"/>
                <w:b/>
                <w:sz w:val="16"/>
                <w:szCs w:val="16"/>
              </w:rPr>
              <w:t>1487r0</w:t>
            </w:r>
          </w:p>
          <w:p w14:paraId="3E00A0DF" w14:textId="77777777" w:rsidR="009C02B3" w:rsidRDefault="009C02B3" w:rsidP="008A193E">
            <w:pPr>
              <w:suppressAutoHyphens/>
              <w:spacing w:after="0"/>
              <w:rPr>
                <w:rFonts w:ascii="Times New Roman" w:hAnsi="Times New Roman" w:cs="Times New Roman"/>
                <w:color w:val="000000" w:themeColor="text1"/>
                <w:sz w:val="16"/>
                <w:szCs w:val="16"/>
              </w:rPr>
            </w:pPr>
          </w:p>
        </w:tc>
      </w:tr>
      <w:tr w:rsidR="009C02B3" w:rsidRPr="00AE28EC" w14:paraId="522EAEDF" w14:textId="77777777" w:rsidTr="008A193E">
        <w:trPr>
          <w:trHeight w:val="872"/>
        </w:trPr>
        <w:tc>
          <w:tcPr>
            <w:tcW w:w="711" w:type="dxa"/>
            <w:tcBorders>
              <w:top w:val="nil"/>
              <w:left w:val="single" w:sz="4" w:space="0" w:color="333300"/>
              <w:bottom w:val="single" w:sz="4" w:space="0" w:color="333300"/>
              <w:right w:val="single" w:sz="4" w:space="0" w:color="333300"/>
            </w:tcBorders>
            <w:shd w:val="clear" w:color="auto" w:fill="auto"/>
          </w:tcPr>
          <w:p w14:paraId="5EA34601"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13280</w:t>
            </w:r>
          </w:p>
        </w:tc>
        <w:tc>
          <w:tcPr>
            <w:tcW w:w="1153" w:type="dxa"/>
            <w:tcBorders>
              <w:top w:val="nil"/>
              <w:left w:val="nil"/>
              <w:bottom w:val="single" w:sz="4" w:space="0" w:color="333300"/>
              <w:right w:val="single" w:sz="4" w:space="0" w:color="333300"/>
            </w:tcBorders>
            <w:shd w:val="clear" w:color="auto" w:fill="auto"/>
          </w:tcPr>
          <w:p w14:paraId="38C16CDB"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Binita Gupta</w:t>
            </w:r>
          </w:p>
        </w:tc>
        <w:tc>
          <w:tcPr>
            <w:tcW w:w="888" w:type="dxa"/>
            <w:tcBorders>
              <w:top w:val="nil"/>
              <w:left w:val="nil"/>
              <w:bottom w:val="single" w:sz="4" w:space="0" w:color="333300"/>
              <w:right w:val="single" w:sz="4" w:space="0" w:color="333300"/>
            </w:tcBorders>
            <w:shd w:val="clear" w:color="auto" w:fill="auto"/>
          </w:tcPr>
          <w:p w14:paraId="6F79D4E3"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800" w:type="dxa"/>
            <w:tcBorders>
              <w:top w:val="nil"/>
              <w:left w:val="nil"/>
              <w:bottom w:val="single" w:sz="4" w:space="0" w:color="333300"/>
              <w:right w:val="single" w:sz="4" w:space="0" w:color="333300"/>
            </w:tcBorders>
            <w:shd w:val="clear" w:color="auto" w:fill="auto"/>
          </w:tcPr>
          <w:p w14:paraId="2FE905AC"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198B5F0B"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Clarify specifically that eMLSR and eMLMR capabilities no longer apply if the removed AP is part of an EMLSR or eMLMR link pairs.</w:t>
            </w:r>
          </w:p>
        </w:tc>
        <w:tc>
          <w:tcPr>
            <w:tcW w:w="2213" w:type="dxa"/>
            <w:tcBorders>
              <w:top w:val="nil"/>
              <w:left w:val="nil"/>
              <w:bottom w:val="single" w:sz="4" w:space="0" w:color="333300"/>
              <w:right w:val="single" w:sz="4" w:space="0" w:color="333300"/>
            </w:tcBorders>
            <w:shd w:val="clear" w:color="auto" w:fill="auto"/>
          </w:tcPr>
          <w:p w14:paraId="12C9EE62"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67CAE0B8"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6D1BD8BE" w14:textId="77777777" w:rsidR="009C02B3" w:rsidRDefault="009C02B3" w:rsidP="008A193E">
            <w:pPr>
              <w:suppressAutoHyphens/>
              <w:spacing w:after="0"/>
              <w:rPr>
                <w:rFonts w:ascii="Times New Roman" w:hAnsi="Times New Roman" w:cs="Times New Roman"/>
                <w:color w:val="000000" w:themeColor="text1"/>
                <w:sz w:val="16"/>
                <w:szCs w:val="16"/>
              </w:rPr>
            </w:pPr>
          </w:p>
          <w:p w14:paraId="6056F26C"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Agree in principle. Added text to specify that the EMLSR and EMLMR requirements and capabilities no longer apply for the removed link.</w:t>
            </w:r>
          </w:p>
          <w:p w14:paraId="029F0DC0" w14:textId="77777777" w:rsidR="009C02B3" w:rsidRDefault="009C02B3" w:rsidP="008A193E">
            <w:pPr>
              <w:suppressAutoHyphens/>
              <w:spacing w:after="0"/>
              <w:rPr>
                <w:rFonts w:ascii="Times New Roman" w:hAnsi="Times New Roman" w:cs="Times New Roman"/>
                <w:color w:val="000000" w:themeColor="text1"/>
                <w:sz w:val="16"/>
                <w:szCs w:val="16"/>
              </w:rPr>
            </w:pPr>
          </w:p>
          <w:p w14:paraId="7F64F61F" w14:textId="77777777" w:rsidR="009C02B3" w:rsidRDefault="009C02B3" w:rsidP="008A193E">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#13280 in 22/</w:t>
            </w:r>
            <w:r w:rsidR="00AB793E">
              <w:rPr>
                <w:rFonts w:ascii="Times New Roman" w:hAnsi="Times New Roman" w:cs="Times New Roman"/>
                <w:b/>
                <w:sz w:val="16"/>
                <w:szCs w:val="16"/>
              </w:rPr>
              <w:t>1487r0</w:t>
            </w:r>
            <w:r>
              <w:rPr>
                <w:rFonts w:ascii="Times New Roman" w:hAnsi="Times New Roman" w:cs="Times New Roman"/>
                <w:b/>
                <w:sz w:val="16"/>
                <w:szCs w:val="16"/>
              </w:rPr>
              <w:t>.</w:t>
            </w:r>
          </w:p>
          <w:p w14:paraId="2ADF4389" w14:textId="57F2243C" w:rsidR="005A419F" w:rsidRPr="00AE28EC" w:rsidRDefault="005A419F" w:rsidP="008A193E">
            <w:pPr>
              <w:suppressAutoHyphens/>
              <w:spacing w:after="0"/>
              <w:rPr>
                <w:rFonts w:ascii="Times New Roman" w:hAnsi="Times New Roman" w:cs="Times New Roman"/>
                <w:color w:val="000000" w:themeColor="text1"/>
                <w:sz w:val="16"/>
                <w:szCs w:val="16"/>
              </w:rPr>
            </w:pPr>
          </w:p>
        </w:tc>
      </w:tr>
      <w:tr w:rsidR="009C02B3" w:rsidRPr="00AE28EC" w14:paraId="50AB2156" w14:textId="77777777" w:rsidTr="008A193E">
        <w:trPr>
          <w:trHeight w:val="1275"/>
        </w:trPr>
        <w:tc>
          <w:tcPr>
            <w:tcW w:w="711" w:type="dxa"/>
            <w:tcBorders>
              <w:top w:val="nil"/>
              <w:left w:val="single" w:sz="4" w:space="0" w:color="333300"/>
              <w:bottom w:val="single" w:sz="4" w:space="0" w:color="333300"/>
              <w:right w:val="single" w:sz="4" w:space="0" w:color="333300"/>
            </w:tcBorders>
            <w:shd w:val="clear" w:color="auto" w:fill="auto"/>
          </w:tcPr>
          <w:p w14:paraId="241395BC"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13681</w:t>
            </w:r>
          </w:p>
        </w:tc>
        <w:tc>
          <w:tcPr>
            <w:tcW w:w="1153" w:type="dxa"/>
            <w:tcBorders>
              <w:top w:val="nil"/>
              <w:left w:val="nil"/>
              <w:bottom w:val="single" w:sz="4" w:space="0" w:color="333300"/>
              <w:right w:val="single" w:sz="4" w:space="0" w:color="333300"/>
            </w:tcBorders>
            <w:shd w:val="clear" w:color="auto" w:fill="auto"/>
          </w:tcPr>
          <w:p w14:paraId="1E6403FF"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James Yee</w:t>
            </w:r>
          </w:p>
        </w:tc>
        <w:tc>
          <w:tcPr>
            <w:tcW w:w="888" w:type="dxa"/>
            <w:tcBorders>
              <w:top w:val="nil"/>
              <w:left w:val="nil"/>
              <w:bottom w:val="single" w:sz="4" w:space="0" w:color="333300"/>
              <w:right w:val="single" w:sz="4" w:space="0" w:color="333300"/>
            </w:tcBorders>
            <w:shd w:val="clear" w:color="auto" w:fill="auto"/>
          </w:tcPr>
          <w:p w14:paraId="7DFA180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800" w:type="dxa"/>
            <w:tcBorders>
              <w:top w:val="nil"/>
              <w:left w:val="nil"/>
              <w:bottom w:val="single" w:sz="4" w:space="0" w:color="333300"/>
              <w:right w:val="single" w:sz="4" w:space="0" w:color="333300"/>
            </w:tcBorders>
            <w:shd w:val="clear" w:color="auto" w:fill="auto"/>
          </w:tcPr>
          <w:p w14:paraId="7E791FA1"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426.59</w:t>
            </w:r>
          </w:p>
        </w:tc>
        <w:tc>
          <w:tcPr>
            <w:tcW w:w="3008" w:type="dxa"/>
            <w:tcBorders>
              <w:top w:val="nil"/>
              <w:left w:val="nil"/>
              <w:bottom w:val="single" w:sz="4" w:space="0" w:color="333300"/>
              <w:right w:val="single" w:sz="4" w:space="0" w:color="333300"/>
            </w:tcBorders>
            <w:shd w:val="clear" w:color="auto" w:fill="auto"/>
          </w:tcPr>
          <w:p w14:paraId="07BF6831"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716BDC">
              <w:rPr>
                <w:rFonts w:ascii="Times New Roman" w:hAnsi="Times New Roman" w:cs="Times New Roman"/>
                <w:color w:val="000000" w:themeColor="text1"/>
                <w:sz w:val="16"/>
                <w:szCs w:val="16"/>
              </w:rPr>
              <w:t>The Note can be more succintly stated as: "An AP MLD with two affiliated APs that removes one of its affiliated APs will have only one affiliated AP after the removal. Further, a non-AP MLD that is associated with the AP MLD prior to the removal will have only one affiliated non-AP STA after the affiliated AP of the associated AP MLD is removed.", but I also wonder what is the point of including such a note. What is the purpose?</w:t>
            </w:r>
          </w:p>
        </w:tc>
        <w:tc>
          <w:tcPr>
            <w:tcW w:w="2213" w:type="dxa"/>
            <w:tcBorders>
              <w:top w:val="nil"/>
              <w:left w:val="nil"/>
              <w:bottom w:val="single" w:sz="4" w:space="0" w:color="333300"/>
              <w:right w:val="single" w:sz="4" w:space="0" w:color="333300"/>
            </w:tcBorders>
            <w:shd w:val="clear" w:color="auto" w:fill="auto"/>
          </w:tcPr>
          <w:p w14:paraId="550CC74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Simplify the note or remove it altogether.</w:t>
            </w:r>
          </w:p>
        </w:tc>
        <w:tc>
          <w:tcPr>
            <w:tcW w:w="2207" w:type="dxa"/>
            <w:tcBorders>
              <w:top w:val="nil"/>
              <w:left w:val="nil"/>
              <w:bottom w:val="single" w:sz="4" w:space="0" w:color="333300"/>
              <w:right w:val="single" w:sz="4" w:space="0" w:color="333300"/>
            </w:tcBorders>
          </w:tcPr>
          <w:p w14:paraId="66463128"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2DD8AC1E" w14:textId="77777777" w:rsidR="009C02B3" w:rsidRDefault="009C02B3" w:rsidP="008A193E">
            <w:pPr>
              <w:suppressAutoHyphens/>
              <w:spacing w:after="0"/>
              <w:rPr>
                <w:rFonts w:ascii="Times New Roman" w:hAnsi="Times New Roman" w:cs="Times New Roman"/>
                <w:color w:val="000000" w:themeColor="text1"/>
                <w:sz w:val="16"/>
                <w:szCs w:val="16"/>
              </w:rPr>
            </w:pPr>
          </w:p>
          <w:p w14:paraId="6C4FB38B"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 NOTE text to simplify it.</w:t>
            </w:r>
          </w:p>
          <w:p w14:paraId="48A7C1A0" w14:textId="77777777" w:rsidR="009C02B3" w:rsidRDefault="009C02B3" w:rsidP="008A193E">
            <w:pPr>
              <w:suppressAutoHyphens/>
              <w:spacing w:after="0"/>
              <w:rPr>
                <w:rFonts w:ascii="Times New Roman" w:hAnsi="Times New Roman" w:cs="Times New Roman"/>
                <w:color w:val="000000" w:themeColor="text1"/>
                <w:sz w:val="16"/>
                <w:szCs w:val="16"/>
              </w:rPr>
            </w:pPr>
          </w:p>
          <w:p w14:paraId="66BBE0C7" w14:textId="4FB4FD06" w:rsidR="009C02B3" w:rsidRPr="00AE28EC" w:rsidRDefault="009C02B3" w:rsidP="008A193E">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 xml:space="preserve">be editor, </w:t>
            </w:r>
            <w:r>
              <w:rPr>
                <w:rFonts w:ascii="Times New Roman" w:hAnsi="Times New Roman" w:cs="Times New Roman"/>
                <w:b/>
                <w:sz w:val="16"/>
                <w:szCs w:val="16"/>
              </w:rPr>
              <w:t>please make the changes tagged by CID #13681 in 22/</w:t>
            </w:r>
            <w:r w:rsidR="00AB793E">
              <w:rPr>
                <w:rFonts w:ascii="Times New Roman" w:hAnsi="Times New Roman" w:cs="Times New Roman"/>
                <w:b/>
                <w:sz w:val="16"/>
                <w:szCs w:val="16"/>
              </w:rPr>
              <w:t>1487r0</w:t>
            </w:r>
            <w:r>
              <w:rPr>
                <w:rFonts w:ascii="Times New Roman" w:hAnsi="Times New Roman" w:cs="Times New Roman"/>
                <w:b/>
                <w:sz w:val="16"/>
                <w:szCs w:val="16"/>
              </w:rPr>
              <w:t>.</w:t>
            </w:r>
          </w:p>
        </w:tc>
      </w:tr>
      <w:tr w:rsidR="009C02B3" w:rsidRPr="00AE28EC" w14:paraId="39BBAA2D" w14:textId="77777777" w:rsidTr="008A193E">
        <w:trPr>
          <w:trHeight w:val="1160"/>
        </w:trPr>
        <w:tc>
          <w:tcPr>
            <w:tcW w:w="711" w:type="dxa"/>
            <w:tcBorders>
              <w:top w:val="nil"/>
              <w:left w:val="single" w:sz="4" w:space="0" w:color="333300"/>
              <w:bottom w:val="single" w:sz="4" w:space="0" w:color="333300"/>
              <w:right w:val="single" w:sz="4" w:space="0" w:color="333300"/>
            </w:tcBorders>
            <w:shd w:val="clear" w:color="auto" w:fill="auto"/>
          </w:tcPr>
          <w:p w14:paraId="5137EF54"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14018</w:t>
            </w:r>
          </w:p>
        </w:tc>
        <w:tc>
          <w:tcPr>
            <w:tcW w:w="1153" w:type="dxa"/>
            <w:tcBorders>
              <w:top w:val="nil"/>
              <w:left w:val="nil"/>
              <w:bottom w:val="single" w:sz="4" w:space="0" w:color="333300"/>
              <w:right w:val="single" w:sz="4" w:space="0" w:color="333300"/>
            </w:tcBorders>
            <w:shd w:val="clear" w:color="auto" w:fill="auto"/>
          </w:tcPr>
          <w:p w14:paraId="69E54FB7"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957E4E">
              <w:rPr>
                <w:rFonts w:ascii="Times New Roman" w:hAnsi="Times New Roman" w:cs="Times New Roman"/>
                <w:color w:val="000000" w:themeColor="text1"/>
                <w:sz w:val="16"/>
                <w:szCs w:val="16"/>
              </w:rPr>
              <w:t>kaiying Lu</w:t>
            </w:r>
          </w:p>
        </w:tc>
        <w:tc>
          <w:tcPr>
            <w:tcW w:w="888" w:type="dxa"/>
            <w:tcBorders>
              <w:top w:val="nil"/>
              <w:left w:val="nil"/>
              <w:bottom w:val="single" w:sz="4" w:space="0" w:color="333300"/>
              <w:right w:val="single" w:sz="4" w:space="0" w:color="333300"/>
            </w:tcBorders>
            <w:shd w:val="clear" w:color="auto" w:fill="auto"/>
          </w:tcPr>
          <w:p w14:paraId="1D301665"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800" w:type="dxa"/>
            <w:tcBorders>
              <w:top w:val="nil"/>
              <w:left w:val="nil"/>
              <w:bottom w:val="single" w:sz="4" w:space="0" w:color="333300"/>
              <w:right w:val="single" w:sz="4" w:space="0" w:color="333300"/>
            </w:tcBorders>
            <w:shd w:val="clear" w:color="auto" w:fill="auto"/>
          </w:tcPr>
          <w:p w14:paraId="58D7DE48"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6C7755D5"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If an AP affiliated with an AP MLD is removed, EMLSR requirements and capabilities corresponding to the removed AP shall no longer apply.</w:t>
            </w:r>
          </w:p>
        </w:tc>
        <w:tc>
          <w:tcPr>
            <w:tcW w:w="2213" w:type="dxa"/>
            <w:tcBorders>
              <w:top w:val="nil"/>
              <w:left w:val="nil"/>
              <w:bottom w:val="single" w:sz="4" w:space="0" w:color="333300"/>
              <w:right w:val="single" w:sz="4" w:space="0" w:color="333300"/>
            </w:tcBorders>
            <w:shd w:val="clear" w:color="auto" w:fill="auto"/>
          </w:tcPr>
          <w:p w14:paraId="3924B8E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50D543D0"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2097659F" w14:textId="77777777" w:rsidR="009C02B3" w:rsidRDefault="009C02B3" w:rsidP="008A193E">
            <w:pPr>
              <w:suppressAutoHyphens/>
              <w:spacing w:after="0"/>
              <w:rPr>
                <w:rFonts w:ascii="Times New Roman" w:hAnsi="Times New Roman" w:cs="Times New Roman"/>
                <w:color w:val="000000" w:themeColor="text1"/>
                <w:sz w:val="16"/>
                <w:szCs w:val="16"/>
              </w:rPr>
            </w:pPr>
          </w:p>
          <w:p w14:paraId="6B223D2E"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Added text to specify that EMLSR requirements and capabilities no longer apply for the removed link.</w:t>
            </w:r>
          </w:p>
          <w:p w14:paraId="1B92054D" w14:textId="77777777" w:rsidR="009C02B3" w:rsidRDefault="009C02B3" w:rsidP="008A193E">
            <w:pPr>
              <w:suppressAutoHyphens/>
              <w:spacing w:after="0"/>
              <w:rPr>
                <w:rFonts w:ascii="Times New Roman" w:hAnsi="Times New Roman" w:cs="Times New Roman"/>
                <w:color w:val="000000" w:themeColor="text1"/>
                <w:sz w:val="16"/>
                <w:szCs w:val="16"/>
              </w:rPr>
            </w:pPr>
          </w:p>
          <w:p w14:paraId="2A27CFB3" w14:textId="77777777" w:rsidR="009C02B3" w:rsidRDefault="009C02B3" w:rsidP="008A193E">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 xml:space="preserve">be editor, </w:t>
            </w:r>
            <w:r>
              <w:rPr>
                <w:rFonts w:ascii="Times New Roman" w:hAnsi="Times New Roman" w:cs="Times New Roman"/>
                <w:b/>
                <w:sz w:val="16"/>
                <w:szCs w:val="16"/>
              </w:rPr>
              <w:t>please make the changes tagged by CID #14018 in 22/</w:t>
            </w:r>
            <w:r w:rsidR="00AB793E">
              <w:rPr>
                <w:rFonts w:ascii="Times New Roman" w:hAnsi="Times New Roman" w:cs="Times New Roman"/>
                <w:b/>
                <w:sz w:val="16"/>
                <w:szCs w:val="16"/>
              </w:rPr>
              <w:t>1487r0</w:t>
            </w:r>
            <w:r>
              <w:rPr>
                <w:rFonts w:ascii="Times New Roman" w:hAnsi="Times New Roman" w:cs="Times New Roman"/>
                <w:b/>
                <w:sz w:val="16"/>
                <w:szCs w:val="16"/>
              </w:rPr>
              <w:t>.</w:t>
            </w:r>
          </w:p>
          <w:p w14:paraId="4BE20A8D" w14:textId="5F430BC8" w:rsidR="005A419F" w:rsidRPr="00AE28EC" w:rsidRDefault="005A419F" w:rsidP="008A193E">
            <w:pPr>
              <w:suppressAutoHyphens/>
              <w:spacing w:after="0"/>
              <w:rPr>
                <w:rFonts w:ascii="Times New Roman" w:hAnsi="Times New Roman" w:cs="Times New Roman"/>
                <w:color w:val="000000" w:themeColor="text1"/>
                <w:sz w:val="16"/>
                <w:szCs w:val="16"/>
              </w:rPr>
            </w:pPr>
          </w:p>
        </w:tc>
      </w:tr>
      <w:tr w:rsidR="009C02B3" w:rsidRPr="00AE28EC" w14:paraId="5995D079" w14:textId="77777777" w:rsidTr="008A193E">
        <w:trPr>
          <w:trHeight w:val="1160"/>
        </w:trPr>
        <w:tc>
          <w:tcPr>
            <w:tcW w:w="711" w:type="dxa"/>
            <w:tcBorders>
              <w:top w:val="nil"/>
              <w:left w:val="single" w:sz="4" w:space="0" w:color="333300"/>
              <w:bottom w:val="single" w:sz="4" w:space="0" w:color="333300"/>
              <w:right w:val="single" w:sz="4" w:space="0" w:color="333300"/>
            </w:tcBorders>
            <w:shd w:val="clear" w:color="auto" w:fill="auto"/>
          </w:tcPr>
          <w:p w14:paraId="6F7C49DA"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9B7016">
              <w:rPr>
                <w:rFonts w:ascii="Times New Roman" w:hAnsi="Times New Roman" w:cs="Times New Roman"/>
                <w:color w:val="000000" w:themeColor="text1"/>
                <w:sz w:val="16"/>
                <w:szCs w:val="16"/>
              </w:rPr>
              <w:t>14019</w:t>
            </w:r>
          </w:p>
        </w:tc>
        <w:tc>
          <w:tcPr>
            <w:tcW w:w="1153" w:type="dxa"/>
            <w:tcBorders>
              <w:top w:val="nil"/>
              <w:left w:val="nil"/>
              <w:bottom w:val="single" w:sz="4" w:space="0" w:color="333300"/>
              <w:right w:val="single" w:sz="4" w:space="0" w:color="333300"/>
            </w:tcBorders>
            <w:shd w:val="clear" w:color="auto" w:fill="auto"/>
          </w:tcPr>
          <w:p w14:paraId="0E2A114E" w14:textId="77777777" w:rsidR="009C02B3" w:rsidRPr="00957E4E" w:rsidRDefault="009C02B3" w:rsidP="008A193E">
            <w:pPr>
              <w:suppressAutoHyphens/>
              <w:spacing w:after="0"/>
              <w:rPr>
                <w:rFonts w:ascii="Times New Roman" w:hAnsi="Times New Roman" w:cs="Times New Roman"/>
                <w:color w:val="000000" w:themeColor="text1"/>
                <w:sz w:val="16"/>
                <w:szCs w:val="16"/>
              </w:rPr>
            </w:pPr>
            <w:r w:rsidRPr="009B7016">
              <w:rPr>
                <w:rFonts w:ascii="Times New Roman" w:hAnsi="Times New Roman" w:cs="Times New Roman"/>
                <w:color w:val="000000" w:themeColor="text1"/>
                <w:sz w:val="16"/>
                <w:szCs w:val="16"/>
              </w:rPr>
              <w:t>kaiying Lu</w:t>
            </w:r>
          </w:p>
        </w:tc>
        <w:tc>
          <w:tcPr>
            <w:tcW w:w="888" w:type="dxa"/>
            <w:tcBorders>
              <w:top w:val="nil"/>
              <w:left w:val="nil"/>
              <w:bottom w:val="single" w:sz="4" w:space="0" w:color="333300"/>
              <w:right w:val="single" w:sz="4" w:space="0" w:color="333300"/>
            </w:tcBorders>
            <w:shd w:val="clear" w:color="auto" w:fill="auto"/>
          </w:tcPr>
          <w:p w14:paraId="7EE6A065"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9B7016">
              <w:rPr>
                <w:rFonts w:ascii="Times New Roman" w:hAnsi="Times New Roman" w:cs="Times New Roman"/>
                <w:color w:val="000000" w:themeColor="text1"/>
                <w:sz w:val="16"/>
                <w:szCs w:val="16"/>
              </w:rPr>
              <w:t>35.3.6.2.1</w:t>
            </w:r>
          </w:p>
        </w:tc>
        <w:tc>
          <w:tcPr>
            <w:tcW w:w="800" w:type="dxa"/>
            <w:tcBorders>
              <w:top w:val="nil"/>
              <w:left w:val="nil"/>
              <w:bottom w:val="single" w:sz="4" w:space="0" w:color="333300"/>
              <w:right w:val="single" w:sz="4" w:space="0" w:color="333300"/>
            </w:tcBorders>
            <w:shd w:val="clear" w:color="auto" w:fill="auto"/>
          </w:tcPr>
          <w:p w14:paraId="70A43255"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9B7016">
              <w:rPr>
                <w:rFonts w:ascii="Times New Roman" w:hAnsi="Times New Roman" w:cs="Times New Roman"/>
                <w:color w:val="000000" w:themeColor="text1"/>
                <w:sz w:val="16"/>
                <w:szCs w:val="16"/>
              </w:rPr>
              <w:t>425.55</w:t>
            </w:r>
          </w:p>
        </w:tc>
        <w:tc>
          <w:tcPr>
            <w:tcW w:w="3008" w:type="dxa"/>
            <w:tcBorders>
              <w:top w:val="nil"/>
              <w:left w:val="nil"/>
              <w:bottom w:val="single" w:sz="4" w:space="0" w:color="333300"/>
              <w:right w:val="single" w:sz="4" w:space="0" w:color="333300"/>
            </w:tcBorders>
            <w:shd w:val="clear" w:color="auto" w:fill="auto"/>
          </w:tcPr>
          <w:p w14:paraId="662BD998"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9B7016">
              <w:rPr>
                <w:rFonts w:ascii="Times New Roman" w:hAnsi="Times New Roman" w:cs="Times New Roman"/>
                <w:color w:val="000000" w:themeColor="text1"/>
                <w:sz w:val="16"/>
                <w:szCs w:val="16"/>
              </w:rPr>
              <w:t>After removing an affiliated AP, it would be beneficial to give the AP MLD a choice to keep advertising the removed AP to be added back in the future.</w:t>
            </w:r>
          </w:p>
        </w:tc>
        <w:tc>
          <w:tcPr>
            <w:tcW w:w="2213" w:type="dxa"/>
            <w:tcBorders>
              <w:top w:val="nil"/>
              <w:left w:val="nil"/>
              <w:bottom w:val="single" w:sz="4" w:space="0" w:color="333300"/>
              <w:right w:val="single" w:sz="4" w:space="0" w:color="333300"/>
            </w:tcBorders>
            <w:shd w:val="clear" w:color="auto" w:fill="auto"/>
          </w:tcPr>
          <w:p w14:paraId="3B4779A8"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9B7016">
              <w:rPr>
                <w:rFonts w:ascii="Times New Roman" w:hAnsi="Times New Roman" w:cs="Times New Roman"/>
                <w:color w:val="000000" w:themeColor="text1"/>
                <w:sz w:val="16"/>
                <w:szCs w:val="16"/>
              </w:rPr>
              <w:t>Clarify it.</w:t>
            </w:r>
          </w:p>
        </w:tc>
        <w:tc>
          <w:tcPr>
            <w:tcW w:w="2207" w:type="dxa"/>
            <w:tcBorders>
              <w:top w:val="nil"/>
              <w:left w:val="nil"/>
              <w:bottom w:val="single" w:sz="4" w:space="0" w:color="333300"/>
              <w:right w:val="single" w:sz="4" w:space="0" w:color="333300"/>
            </w:tcBorders>
          </w:tcPr>
          <w:p w14:paraId="4012E8EA"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307E2C67" w14:textId="77777777" w:rsidR="009C02B3" w:rsidRDefault="009C02B3" w:rsidP="008A193E">
            <w:pPr>
              <w:suppressAutoHyphens/>
              <w:spacing w:after="0"/>
              <w:rPr>
                <w:rFonts w:ascii="Times New Roman" w:hAnsi="Times New Roman" w:cs="Times New Roman"/>
                <w:color w:val="000000" w:themeColor="text1"/>
                <w:sz w:val="16"/>
                <w:szCs w:val="16"/>
              </w:rPr>
            </w:pPr>
          </w:p>
          <w:p w14:paraId="737A4BA0" w14:textId="5457C9E9"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Such use cases where an AP is temporarily removed can be handled by the AP disable/enable feature added in D2.1. No cha</w:t>
            </w:r>
            <w:r w:rsidR="005A419F">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ge needed.</w:t>
            </w:r>
          </w:p>
          <w:p w14:paraId="35B41BA8"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p>
        </w:tc>
      </w:tr>
      <w:tr w:rsidR="009C02B3" w:rsidRPr="00AE28EC" w14:paraId="268AACBE" w14:textId="77777777" w:rsidTr="008A193E">
        <w:trPr>
          <w:trHeight w:val="1160"/>
        </w:trPr>
        <w:tc>
          <w:tcPr>
            <w:tcW w:w="711" w:type="dxa"/>
            <w:tcBorders>
              <w:top w:val="nil"/>
              <w:left w:val="single" w:sz="4" w:space="0" w:color="333300"/>
              <w:bottom w:val="single" w:sz="4" w:space="0" w:color="333300"/>
              <w:right w:val="single" w:sz="4" w:space="0" w:color="333300"/>
            </w:tcBorders>
            <w:shd w:val="clear" w:color="auto" w:fill="auto"/>
          </w:tcPr>
          <w:p w14:paraId="636BA6FE" w14:textId="77777777" w:rsidR="009C02B3" w:rsidRPr="009B7016" w:rsidRDefault="009C02B3" w:rsidP="008A193E">
            <w:pPr>
              <w:suppressAutoHyphens/>
              <w:spacing w:after="0"/>
              <w:rPr>
                <w:rFonts w:ascii="Times New Roman" w:hAnsi="Times New Roman" w:cs="Times New Roman"/>
                <w:color w:val="000000" w:themeColor="text1"/>
                <w:sz w:val="16"/>
                <w:szCs w:val="16"/>
              </w:rPr>
            </w:pPr>
            <w:r w:rsidRPr="00C47827">
              <w:rPr>
                <w:rFonts w:ascii="Times New Roman" w:hAnsi="Times New Roman" w:cs="Times New Roman"/>
                <w:color w:val="000000" w:themeColor="text1"/>
                <w:sz w:val="16"/>
                <w:szCs w:val="16"/>
              </w:rPr>
              <w:t>14020</w:t>
            </w:r>
          </w:p>
        </w:tc>
        <w:tc>
          <w:tcPr>
            <w:tcW w:w="1153" w:type="dxa"/>
            <w:tcBorders>
              <w:top w:val="nil"/>
              <w:left w:val="nil"/>
              <w:bottom w:val="single" w:sz="4" w:space="0" w:color="333300"/>
              <w:right w:val="single" w:sz="4" w:space="0" w:color="333300"/>
            </w:tcBorders>
            <w:shd w:val="clear" w:color="auto" w:fill="auto"/>
          </w:tcPr>
          <w:p w14:paraId="33F253D6" w14:textId="77777777" w:rsidR="009C02B3" w:rsidRPr="009B7016" w:rsidRDefault="009C02B3" w:rsidP="008A193E">
            <w:pPr>
              <w:suppressAutoHyphens/>
              <w:spacing w:after="0"/>
              <w:rPr>
                <w:rFonts w:ascii="Times New Roman" w:hAnsi="Times New Roman" w:cs="Times New Roman"/>
                <w:color w:val="000000" w:themeColor="text1"/>
                <w:sz w:val="16"/>
                <w:szCs w:val="16"/>
              </w:rPr>
            </w:pPr>
            <w:r w:rsidRPr="00C47827">
              <w:rPr>
                <w:rFonts w:ascii="Times New Roman" w:hAnsi="Times New Roman" w:cs="Times New Roman"/>
                <w:color w:val="000000" w:themeColor="text1"/>
                <w:sz w:val="16"/>
                <w:szCs w:val="16"/>
              </w:rPr>
              <w:t>kaiying Lu</w:t>
            </w:r>
          </w:p>
        </w:tc>
        <w:tc>
          <w:tcPr>
            <w:tcW w:w="888" w:type="dxa"/>
            <w:tcBorders>
              <w:top w:val="nil"/>
              <w:left w:val="nil"/>
              <w:bottom w:val="single" w:sz="4" w:space="0" w:color="333300"/>
              <w:right w:val="single" w:sz="4" w:space="0" w:color="333300"/>
            </w:tcBorders>
            <w:shd w:val="clear" w:color="auto" w:fill="auto"/>
          </w:tcPr>
          <w:p w14:paraId="7287125B" w14:textId="77777777" w:rsidR="009C02B3" w:rsidRPr="009B7016" w:rsidRDefault="009C02B3" w:rsidP="008A193E">
            <w:pPr>
              <w:suppressAutoHyphens/>
              <w:spacing w:after="0"/>
              <w:rPr>
                <w:rFonts w:ascii="Times New Roman" w:hAnsi="Times New Roman" w:cs="Times New Roman"/>
                <w:color w:val="000000" w:themeColor="text1"/>
                <w:sz w:val="16"/>
                <w:szCs w:val="16"/>
              </w:rPr>
            </w:pPr>
            <w:r w:rsidRPr="00C47827">
              <w:rPr>
                <w:rFonts w:ascii="Times New Roman" w:hAnsi="Times New Roman" w:cs="Times New Roman"/>
                <w:color w:val="000000" w:themeColor="text1"/>
                <w:sz w:val="16"/>
                <w:szCs w:val="16"/>
              </w:rPr>
              <w:t>35.3.6.2.2</w:t>
            </w:r>
          </w:p>
        </w:tc>
        <w:tc>
          <w:tcPr>
            <w:tcW w:w="800" w:type="dxa"/>
            <w:tcBorders>
              <w:top w:val="nil"/>
              <w:left w:val="nil"/>
              <w:bottom w:val="single" w:sz="4" w:space="0" w:color="333300"/>
              <w:right w:val="single" w:sz="4" w:space="0" w:color="333300"/>
            </w:tcBorders>
            <w:shd w:val="clear" w:color="auto" w:fill="auto"/>
          </w:tcPr>
          <w:p w14:paraId="42D81030" w14:textId="77777777" w:rsidR="009C02B3" w:rsidRPr="009B7016" w:rsidRDefault="009C02B3" w:rsidP="008A193E">
            <w:pPr>
              <w:suppressAutoHyphens/>
              <w:spacing w:after="0"/>
              <w:rPr>
                <w:rFonts w:ascii="Times New Roman" w:hAnsi="Times New Roman" w:cs="Times New Roman"/>
                <w:color w:val="000000" w:themeColor="text1"/>
                <w:sz w:val="16"/>
                <w:szCs w:val="16"/>
              </w:rPr>
            </w:pPr>
            <w:r w:rsidRPr="00C47827">
              <w:rPr>
                <w:rFonts w:ascii="Times New Roman" w:hAnsi="Times New Roman" w:cs="Times New Roman"/>
                <w:color w:val="000000" w:themeColor="text1"/>
                <w:sz w:val="16"/>
                <w:szCs w:val="16"/>
              </w:rPr>
              <w:t>426.01</w:t>
            </w:r>
          </w:p>
        </w:tc>
        <w:tc>
          <w:tcPr>
            <w:tcW w:w="3008" w:type="dxa"/>
            <w:tcBorders>
              <w:top w:val="nil"/>
              <w:left w:val="nil"/>
              <w:bottom w:val="single" w:sz="4" w:space="0" w:color="333300"/>
              <w:right w:val="single" w:sz="4" w:space="0" w:color="333300"/>
            </w:tcBorders>
            <w:shd w:val="clear" w:color="auto" w:fill="auto"/>
          </w:tcPr>
          <w:p w14:paraId="75F1E743" w14:textId="77777777" w:rsidR="009C02B3" w:rsidRPr="009B7016" w:rsidRDefault="009C02B3" w:rsidP="008A193E">
            <w:pPr>
              <w:suppressAutoHyphens/>
              <w:spacing w:after="0"/>
              <w:rPr>
                <w:rFonts w:ascii="Times New Roman" w:hAnsi="Times New Roman" w:cs="Times New Roman"/>
                <w:color w:val="000000" w:themeColor="text1"/>
                <w:sz w:val="16"/>
                <w:szCs w:val="16"/>
              </w:rPr>
            </w:pPr>
            <w:r w:rsidRPr="00C47827">
              <w:rPr>
                <w:rFonts w:ascii="Times New Roman" w:hAnsi="Times New Roman" w:cs="Times New Roman"/>
                <w:color w:val="000000" w:themeColor="text1"/>
                <w:sz w:val="16"/>
                <w:szCs w:val="16"/>
              </w:rPr>
              <w:t>After removing an affiliated AP, clarify whether the TBTT Information field corresponding to the removed AP in the RNR element is removed or not.</w:t>
            </w:r>
          </w:p>
        </w:tc>
        <w:tc>
          <w:tcPr>
            <w:tcW w:w="2213" w:type="dxa"/>
            <w:tcBorders>
              <w:top w:val="nil"/>
              <w:left w:val="nil"/>
              <w:bottom w:val="single" w:sz="4" w:space="0" w:color="333300"/>
              <w:right w:val="single" w:sz="4" w:space="0" w:color="333300"/>
            </w:tcBorders>
            <w:shd w:val="clear" w:color="auto" w:fill="auto"/>
          </w:tcPr>
          <w:p w14:paraId="5C41EFC5" w14:textId="77777777" w:rsidR="009C02B3" w:rsidRPr="009B7016" w:rsidRDefault="009C02B3" w:rsidP="008A193E">
            <w:pPr>
              <w:suppressAutoHyphens/>
              <w:spacing w:after="0"/>
              <w:rPr>
                <w:rFonts w:ascii="Times New Roman" w:hAnsi="Times New Roman" w:cs="Times New Roman"/>
                <w:color w:val="000000" w:themeColor="text1"/>
                <w:sz w:val="16"/>
                <w:szCs w:val="16"/>
              </w:rPr>
            </w:pPr>
            <w:r w:rsidRPr="00C47827">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68985146"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3672DC2C" w14:textId="77777777" w:rsidR="009C02B3" w:rsidRDefault="009C02B3" w:rsidP="008A193E">
            <w:pPr>
              <w:suppressAutoHyphens/>
              <w:spacing w:after="0"/>
              <w:rPr>
                <w:rFonts w:ascii="Times New Roman" w:hAnsi="Times New Roman" w:cs="Times New Roman"/>
                <w:color w:val="000000" w:themeColor="text1"/>
                <w:sz w:val="16"/>
                <w:szCs w:val="16"/>
              </w:rPr>
            </w:pPr>
          </w:p>
          <w:p w14:paraId="6F75537B"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Added text to clarify that removed AP is not advertised in the RNR. </w:t>
            </w:r>
          </w:p>
          <w:p w14:paraId="03108B2D" w14:textId="77777777" w:rsidR="009C02B3" w:rsidRDefault="009C02B3" w:rsidP="008A193E">
            <w:pPr>
              <w:suppressAutoHyphens/>
              <w:spacing w:after="0"/>
              <w:rPr>
                <w:rFonts w:ascii="Times New Roman" w:hAnsi="Times New Roman" w:cs="Times New Roman"/>
                <w:color w:val="000000" w:themeColor="text1"/>
                <w:sz w:val="16"/>
                <w:szCs w:val="16"/>
              </w:rPr>
            </w:pPr>
          </w:p>
          <w:p w14:paraId="15250638" w14:textId="77777777" w:rsidR="009C02B3" w:rsidRDefault="009C02B3" w:rsidP="008A193E">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 xml:space="preserve">be editor, </w:t>
            </w:r>
            <w:r>
              <w:rPr>
                <w:rFonts w:ascii="Times New Roman" w:hAnsi="Times New Roman" w:cs="Times New Roman"/>
                <w:b/>
                <w:sz w:val="16"/>
                <w:szCs w:val="16"/>
              </w:rPr>
              <w:t>please make the changes tagged by CID #14020 in 22/</w:t>
            </w:r>
            <w:r w:rsidR="00AB793E">
              <w:rPr>
                <w:rFonts w:ascii="Times New Roman" w:hAnsi="Times New Roman" w:cs="Times New Roman"/>
                <w:b/>
                <w:sz w:val="16"/>
                <w:szCs w:val="16"/>
              </w:rPr>
              <w:t>1487r0</w:t>
            </w:r>
            <w:r>
              <w:rPr>
                <w:rFonts w:ascii="Times New Roman" w:hAnsi="Times New Roman" w:cs="Times New Roman"/>
                <w:b/>
                <w:sz w:val="16"/>
                <w:szCs w:val="16"/>
              </w:rPr>
              <w:t>.</w:t>
            </w:r>
          </w:p>
          <w:p w14:paraId="2CB7E9A2" w14:textId="46E9DF36" w:rsidR="005A419F" w:rsidRDefault="005A419F" w:rsidP="008A193E">
            <w:pPr>
              <w:suppressAutoHyphens/>
              <w:spacing w:after="0"/>
              <w:rPr>
                <w:rFonts w:ascii="Times New Roman" w:hAnsi="Times New Roman" w:cs="Times New Roman"/>
                <w:color w:val="000000" w:themeColor="text1"/>
                <w:sz w:val="16"/>
                <w:szCs w:val="16"/>
              </w:rPr>
            </w:pPr>
          </w:p>
        </w:tc>
      </w:tr>
    </w:tbl>
    <w:p w14:paraId="64EB1EE5" w14:textId="2B0D2424" w:rsidR="009C02B3" w:rsidRDefault="009C02B3" w:rsidP="003E246A">
      <w:pPr>
        <w:rPr>
          <w:b/>
          <w:bCs/>
          <w:sz w:val="20"/>
          <w:szCs w:val="20"/>
        </w:rPr>
      </w:pPr>
    </w:p>
    <w:p w14:paraId="212B383A" w14:textId="77777777" w:rsidR="009C02B3" w:rsidRDefault="009C02B3" w:rsidP="003E246A">
      <w:pPr>
        <w:rPr>
          <w:b/>
          <w:bCs/>
          <w:sz w:val="20"/>
          <w:szCs w:val="20"/>
        </w:rPr>
      </w:pPr>
    </w:p>
    <w:p w14:paraId="0416AE69" w14:textId="567A1536" w:rsidR="00763CF5" w:rsidRDefault="00763CF5" w:rsidP="003E246A">
      <w:pPr>
        <w:rPr>
          <w:rFonts w:ascii="Arial-BoldMT" w:hAnsi="Arial-BoldMT" w:hint="eastAsia"/>
          <w:b/>
          <w:bCs/>
          <w:color w:val="000000"/>
          <w:sz w:val="20"/>
          <w:szCs w:val="20"/>
        </w:rPr>
      </w:pPr>
      <w:r w:rsidRPr="00763CF5">
        <w:rPr>
          <w:rFonts w:ascii="Arial-BoldMT" w:hAnsi="Arial-BoldMT"/>
          <w:b/>
          <w:bCs/>
          <w:color w:val="000000"/>
          <w:sz w:val="20"/>
          <w:szCs w:val="20"/>
        </w:rPr>
        <w:t>35.3.6.2.2 Removing affilia</w:t>
      </w:r>
      <w:r w:rsidR="003027E7" w:rsidRPr="00763CF5">
        <w:rPr>
          <w:rFonts w:ascii="Arial-BoldMT" w:hAnsi="Arial-BoldMT" w:hint="eastAsia"/>
          <w:b/>
          <w:bCs/>
          <w:color w:val="000000"/>
          <w:sz w:val="20"/>
          <w:szCs w:val="20"/>
        </w:rPr>
        <w:t>t</w:t>
      </w:r>
      <w:r w:rsidRPr="00763CF5">
        <w:rPr>
          <w:rFonts w:ascii="Arial-BoldMT" w:hAnsi="Arial-BoldMT"/>
          <w:b/>
          <w:bCs/>
          <w:color w:val="000000"/>
          <w:sz w:val="20"/>
          <w:szCs w:val="20"/>
        </w:rPr>
        <w:t>ed A</w:t>
      </w:r>
      <w:r w:rsidR="005776A8">
        <w:rPr>
          <w:rFonts w:ascii="Arial-BoldMT" w:hAnsi="Arial-BoldMT"/>
          <w:b/>
          <w:bCs/>
          <w:color w:val="000000"/>
          <w:sz w:val="20"/>
          <w:szCs w:val="20"/>
        </w:rPr>
        <w:t>P</w:t>
      </w:r>
      <w:r w:rsidRPr="00763CF5">
        <w:rPr>
          <w:rFonts w:ascii="Arial-BoldMT" w:hAnsi="Arial-BoldMT"/>
          <w:b/>
          <w:bCs/>
          <w:color w:val="000000"/>
          <w:sz w:val="20"/>
          <w:szCs w:val="20"/>
        </w:rPr>
        <w:t>s</w:t>
      </w:r>
    </w:p>
    <w:p w14:paraId="389C547E" w14:textId="45E15476" w:rsidR="00901829" w:rsidRPr="00DD370C" w:rsidRDefault="007257EA" w:rsidP="00DD370C">
      <w:pPr>
        <w:pStyle w:val="T"/>
        <w:suppressAutoHyphens/>
        <w:spacing w:after="120" w:line="240" w:lineRule="auto"/>
        <w:rPr>
          <w:b/>
          <w:i/>
          <w:iCs/>
        </w:rPr>
      </w:pPr>
      <w:r w:rsidRPr="008D7610">
        <w:rPr>
          <w:b/>
          <w:i/>
          <w:iCs/>
          <w:highlight w:val="yellow"/>
        </w:rPr>
        <w:t>T</w:t>
      </w:r>
      <w:r w:rsidR="00557B7F">
        <w:rPr>
          <w:b/>
          <w:i/>
          <w:iCs/>
          <w:highlight w:val="yellow"/>
        </w:rPr>
        <w:t>G</w:t>
      </w:r>
      <w:r w:rsidRPr="008D7610">
        <w:rPr>
          <w:b/>
          <w:i/>
          <w:iCs/>
          <w:highlight w:val="yellow"/>
        </w:rPr>
        <w:t xml:space="preserve">be editor: Please </w:t>
      </w:r>
      <w:r>
        <w:rPr>
          <w:b/>
          <w:i/>
          <w:iCs/>
          <w:highlight w:val="yellow"/>
          <w:u w:val="single"/>
        </w:rPr>
        <w:t>modify</w:t>
      </w:r>
      <w:r w:rsidRPr="008D7610">
        <w:rPr>
          <w:b/>
          <w:i/>
          <w:iCs/>
          <w:highlight w:val="yellow"/>
        </w:rPr>
        <w:t xml:space="preserve"> the </w:t>
      </w:r>
      <w:r w:rsidR="0079109D">
        <w:rPr>
          <w:b/>
          <w:i/>
          <w:iCs/>
          <w:highlight w:val="yellow"/>
        </w:rPr>
        <w:t>3</w:t>
      </w:r>
      <w:r w:rsidR="0079109D" w:rsidRPr="0079109D">
        <w:rPr>
          <w:b/>
          <w:i/>
          <w:iCs/>
          <w:highlight w:val="yellow"/>
          <w:vertAlign w:val="superscript"/>
        </w:rPr>
        <w:t>rd</w:t>
      </w:r>
      <w:r w:rsidR="0079109D">
        <w:rPr>
          <w:b/>
          <w:i/>
          <w:iCs/>
          <w:highlight w:val="yellow"/>
        </w:rPr>
        <w:t xml:space="preserve"> </w:t>
      </w:r>
      <w:r w:rsidRPr="008D7610">
        <w:rPr>
          <w:b/>
          <w:i/>
          <w:iCs/>
          <w:highlight w:val="yellow"/>
        </w:rPr>
        <w:t>paragraph in this subclause</w:t>
      </w:r>
      <w:r w:rsidR="0016522D">
        <w:rPr>
          <w:b/>
          <w:i/>
          <w:iCs/>
          <w:highlight w:val="yellow"/>
        </w:rPr>
        <w:t xml:space="preserve"> </w:t>
      </w:r>
      <w:r w:rsidRPr="008D7610">
        <w:rPr>
          <w:b/>
          <w:i/>
          <w:iCs/>
          <w:highlight w:val="yellow"/>
        </w:rPr>
        <w:t>as shown below:</w:t>
      </w:r>
      <w:r w:rsidRPr="008D7610">
        <w:rPr>
          <w:b/>
          <w:i/>
          <w:iCs/>
        </w:rPr>
        <w:t xml:space="preserve"> </w:t>
      </w:r>
    </w:p>
    <w:p w14:paraId="14CB6408" w14:textId="6F03245D" w:rsidR="008D6BC1" w:rsidRPr="001A3EF8" w:rsidRDefault="008D6BC1" w:rsidP="008D6BC1">
      <w:pPr>
        <w:pStyle w:val="BodyText0"/>
        <w:kinsoku w:val="0"/>
        <w:overflowPunct w:val="0"/>
        <w:spacing w:line="249" w:lineRule="auto"/>
        <w:ind w:right="156"/>
        <w:jc w:val="both"/>
        <w:rPr>
          <w:sz w:val="20"/>
        </w:rPr>
      </w:pPr>
      <w:r w:rsidRPr="001A3EF8">
        <w:rPr>
          <w:sz w:val="20"/>
        </w:rPr>
        <w:t>Additionally,</w:t>
      </w:r>
      <w:r w:rsidRPr="001A3EF8">
        <w:rPr>
          <w:spacing w:val="-3"/>
          <w:sz w:val="20"/>
        </w:rPr>
        <w:t xml:space="preserve"> </w:t>
      </w:r>
      <w:r w:rsidRPr="001A3EF8">
        <w:rPr>
          <w:sz w:val="20"/>
        </w:rPr>
        <w:t>in</w:t>
      </w:r>
      <w:r w:rsidRPr="001A3EF8">
        <w:rPr>
          <w:spacing w:val="-3"/>
          <w:sz w:val="20"/>
        </w:rPr>
        <w:t xml:space="preserve"> </w:t>
      </w:r>
      <w:r w:rsidRPr="001A3EF8">
        <w:rPr>
          <w:sz w:val="20"/>
        </w:rPr>
        <w:t>order</w:t>
      </w:r>
      <w:r w:rsidRPr="001A3EF8">
        <w:rPr>
          <w:spacing w:val="-3"/>
          <w:sz w:val="20"/>
        </w:rPr>
        <w:t xml:space="preserve"> </w:t>
      </w:r>
      <w:r w:rsidRPr="001A3EF8">
        <w:rPr>
          <w:sz w:val="20"/>
        </w:rPr>
        <w:t>to</w:t>
      </w:r>
      <w:r w:rsidRPr="001A3EF8">
        <w:rPr>
          <w:spacing w:val="-4"/>
          <w:sz w:val="20"/>
        </w:rPr>
        <w:t xml:space="preserve"> </w:t>
      </w:r>
      <w:r w:rsidRPr="001A3EF8">
        <w:rPr>
          <w:sz w:val="20"/>
        </w:rPr>
        <w:t>terminate</w:t>
      </w:r>
      <w:r w:rsidRPr="001A3EF8">
        <w:rPr>
          <w:spacing w:val="-3"/>
          <w:sz w:val="20"/>
        </w:rPr>
        <w:t xml:space="preserve"> </w:t>
      </w:r>
      <w:r w:rsidRPr="001A3EF8">
        <w:rPr>
          <w:sz w:val="20"/>
        </w:rPr>
        <w:t>the</w:t>
      </w:r>
      <w:r w:rsidRPr="001A3EF8">
        <w:rPr>
          <w:spacing w:val="-4"/>
          <w:sz w:val="20"/>
        </w:rPr>
        <w:t xml:space="preserve"> </w:t>
      </w:r>
      <w:r w:rsidRPr="001A3EF8">
        <w:rPr>
          <w:sz w:val="20"/>
        </w:rPr>
        <w:t>BSS</w:t>
      </w:r>
      <w:r w:rsidRPr="001A3EF8">
        <w:rPr>
          <w:spacing w:val="-4"/>
          <w:sz w:val="20"/>
        </w:rPr>
        <w:t xml:space="preserve"> </w:t>
      </w:r>
      <w:ins w:id="103" w:author="Binita Gupta" w:date="2022-09-05T17:58:00Z">
        <w:r w:rsidR="002F51E7">
          <w:rPr>
            <w:spacing w:val="-4"/>
            <w:sz w:val="20"/>
          </w:rPr>
          <w:t>corresponding to</w:t>
        </w:r>
      </w:ins>
      <w:ins w:id="104" w:author="Binita Gupta" w:date="2022-08-30T13:57:00Z">
        <w:r w:rsidR="001A3EF8">
          <w:rPr>
            <w:spacing w:val="-4"/>
            <w:sz w:val="20"/>
          </w:rPr>
          <w:t xml:space="preserve"> </w:t>
        </w:r>
      </w:ins>
      <w:ins w:id="105" w:author="Binita Gupta" w:date="2022-09-01T12:27:00Z">
        <w:r w:rsidR="00BE5E61">
          <w:rPr>
            <w:spacing w:val="-4"/>
            <w:sz w:val="20"/>
          </w:rPr>
          <w:t xml:space="preserve">(#11565) </w:t>
        </w:r>
      </w:ins>
      <w:r w:rsidRPr="001A3EF8">
        <w:rPr>
          <w:sz w:val="20"/>
        </w:rPr>
        <w:t>a</w:t>
      </w:r>
      <w:r w:rsidRPr="001A3EF8">
        <w:rPr>
          <w:spacing w:val="-4"/>
          <w:sz w:val="20"/>
        </w:rPr>
        <w:t xml:space="preserve"> </w:t>
      </w:r>
      <w:r w:rsidRPr="001A3EF8">
        <w:rPr>
          <w:sz w:val="20"/>
        </w:rPr>
        <w:t>to-be-removed</w:t>
      </w:r>
      <w:r w:rsidRPr="001A3EF8">
        <w:rPr>
          <w:spacing w:val="-3"/>
          <w:sz w:val="20"/>
        </w:rPr>
        <w:t xml:space="preserve"> </w:t>
      </w:r>
      <w:r w:rsidRPr="001A3EF8">
        <w:rPr>
          <w:sz w:val="20"/>
        </w:rPr>
        <w:t>affiliated</w:t>
      </w:r>
      <w:r w:rsidRPr="001A3EF8">
        <w:rPr>
          <w:spacing w:val="-4"/>
          <w:sz w:val="20"/>
        </w:rPr>
        <w:t xml:space="preserve"> </w:t>
      </w:r>
      <w:r w:rsidRPr="001A3EF8">
        <w:rPr>
          <w:sz w:val="20"/>
        </w:rPr>
        <w:t>AP</w:t>
      </w:r>
      <w:del w:id="106" w:author="Binita Gupta" w:date="2022-09-05T11:57:00Z">
        <w:r w:rsidRPr="001A3EF8" w:rsidDel="00C85911">
          <w:rPr>
            <w:spacing w:val="-3"/>
            <w:sz w:val="20"/>
          </w:rPr>
          <w:delText xml:space="preserve"> </w:delText>
        </w:r>
      </w:del>
      <w:del w:id="107" w:author="Binita Gupta" w:date="2022-08-30T13:57:00Z">
        <w:r w:rsidRPr="001A3EF8" w:rsidDel="00232C36">
          <w:rPr>
            <w:sz w:val="20"/>
          </w:rPr>
          <w:delText>belongs</w:delText>
        </w:r>
        <w:r w:rsidRPr="001A3EF8" w:rsidDel="00232C36">
          <w:rPr>
            <w:spacing w:val="-4"/>
            <w:sz w:val="20"/>
          </w:rPr>
          <w:delText xml:space="preserve"> </w:delText>
        </w:r>
        <w:r w:rsidRPr="001A3EF8" w:rsidDel="00232C36">
          <w:rPr>
            <w:sz w:val="20"/>
          </w:rPr>
          <w:delText>to</w:delText>
        </w:r>
      </w:del>
      <w:ins w:id="108" w:author="Binita Gupta" w:date="2022-09-01T12:27:00Z">
        <w:r w:rsidR="00BE5E61">
          <w:rPr>
            <w:sz w:val="20"/>
          </w:rPr>
          <w:t xml:space="preserve"> </w:t>
        </w:r>
        <w:r w:rsidR="00BE5E61">
          <w:rPr>
            <w:spacing w:val="-4"/>
            <w:sz w:val="20"/>
          </w:rPr>
          <w:t>(#11565)</w:t>
        </w:r>
      </w:ins>
      <w:del w:id="109" w:author="Binita Gupta" w:date="2022-08-30T13:57:00Z">
        <w:r w:rsidRPr="001A3EF8" w:rsidDel="00232C36">
          <w:rPr>
            <w:spacing w:val="-3"/>
            <w:sz w:val="20"/>
          </w:rPr>
          <w:delText xml:space="preserve"> </w:delText>
        </w:r>
      </w:del>
      <w:r w:rsidRPr="001A3EF8">
        <w:rPr>
          <w:sz w:val="20"/>
        </w:rPr>
        <w:t>(see</w:t>
      </w:r>
      <w:r w:rsidRPr="001A3EF8">
        <w:rPr>
          <w:spacing w:val="-6"/>
          <w:sz w:val="20"/>
        </w:rPr>
        <w:t xml:space="preserve"> </w:t>
      </w:r>
      <w:r w:rsidRPr="001A3EF8">
        <w:rPr>
          <w:sz w:val="20"/>
        </w:rPr>
        <w:t>6.3.12</w:t>
      </w:r>
      <w:r w:rsidRPr="001A3EF8">
        <w:rPr>
          <w:spacing w:val="-3"/>
          <w:sz w:val="20"/>
        </w:rPr>
        <w:t xml:space="preserve"> </w:t>
      </w:r>
      <w:r w:rsidRPr="001A3EF8">
        <w:rPr>
          <w:sz w:val="20"/>
        </w:rPr>
        <w:t>(Stop))</w:t>
      </w:r>
      <w:ins w:id="110" w:author="Binita Gupta" w:date="2022-09-05T18:02:00Z">
        <w:r w:rsidR="009405BB">
          <w:rPr>
            <w:sz w:val="20"/>
          </w:rPr>
          <w:t xml:space="preserve">, </w:t>
        </w:r>
      </w:ins>
      <w:ins w:id="111" w:author="Binita Gupta" w:date="2022-09-05T11:58:00Z">
        <w:r w:rsidR="000C12C6">
          <w:rPr>
            <w:sz w:val="20"/>
          </w:rPr>
          <w:t xml:space="preserve">used </w:t>
        </w:r>
      </w:ins>
      <w:ins w:id="112" w:author="Binita Gupta" w:date="2022-09-05T18:02:00Z">
        <w:r w:rsidR="009405BB">
          <w:rPr>
            <w:sz w:val="20"/>
          </w:rPr>
          <w:t>for association of</w:t>
        </w:r>
      </w:ins>
      <w:ins w:id="113" w:author="Binita Gupta" w:date="2022-09-05T11:54:00Z">
        <w:r w:rsidR="00340688">
          <w:rPr>
            <w:sz w:val="20"/>
          </w:rPr>
          <w:t xml:space="preserve"> </w:t>
        </w:r>
        <w:r w:rsidR="000F312B">
          <w:rPr>
            <w:sz w:val="20"/>
          </w:rPr>
          <w:t>non-AP STAs</w:t>
        </w:r>
      </w:ins>
      <w:ins w:id="114" w:author="Binita Gupta" w:date="2022-09-05T11:55:00Z">
        <w:r w:rsidR="002561AB">
          <w:rPr>
            <w:sz w:val="20"/>
          </w:rPr>
          <w:t xml:space="preserve"> not </w:t>
        </w:r>
      </w:ins>
      <w:ins w:id="115" w:author="Binita Gupta" w:date="2022-09-05T17:57:00Z">
        <w:r w:rsidR="00CC0816">
          <w:rPr>
            <w:sz w:val="20"/>
          </w:rPr>
          <w:t>affiliated</w:t>
        </w:r>
      </w:ins>
      <w:ins w:id="116" w:author="Binita Gupta" w:date="2022-09-05T11:55:00Z">
        <w:r w:rsidR="002561AB">
          <w:rPr>
            <w:sz w:val="20"/>
          </w:rPr>
          <w:t xml:space="preserve"> with a</w:t>
        </w:r>
      </w:ins>
      <w:ins w:id="117" w:author="Binita Gupta" w:date="2022-09-05T18:04:00Z">
        <w:r w:rsidR="00675D9C">
          <w:rPr>
            <w:sz w:val="20"/>
          </w:rPr>
          <w:t xml:space="preserve"> non-AP</w:t>
        </w:r>
      </w:ins>
      <w:ins w:id="118" w:author="Binita Gupta" w:date="2022-09-05T18:03:00Z">
        <w:r w:rsidR="008C0586">
          <w:rPr>
            <w:sz w:val="20"/>
          </w:rPr>
          <w:t xml:space="preserve"> </w:t>
        </w:r>
      </w:ins>
      <w:ins w:id="119" w:author="Binita Gupta" w:date="2022-09-05T11:55:00Z">
        <w:r w:rsidR="002561AB">
          <w:rPr>
            <w:sz w:val="20"/>
          </w:rPr>
          <w:t>MLD</w:t>
        </w:r>
      </w:ins>
      <w:ins w:id="120" w:author="Binita Gupta" w:date="2022-09-05T12:00:00Z">
        <w:r w:rsidR="005F3440">
          <w:rPr>
            <w:sz w:val="20"/>
          </w:rPr>
          <w:t xml:space="preserve"> (#13279)</w:t>
        </w:r>
      </w:ins>
      <w:r w:rsidRPr="001A3EF8">
        <w:rPr>
          <w:sz w:val="20"/>
        </w:rPr>
        <w:t>,</w:t>
      </w:r>
      <w:r w:rsidRPr="001A3EF8">
        <w:rPr>
          <w:spacing w:val="-3"/>
          <w:sz w:val="20"/>
        </w:rPr>
        <w:t xml:space="preserve"> </w:t>
      </w:r>
      <w:r w:rsidRPr="001A3EF8">
        <w:rPr>
          <w:sz w:val="20"/>
        </w:rPr>
        <w:t>the SME of that affiliated AP shall perform the following,</w:t>
      </w:r>
    </w:p>
    <w:p w14:paraId="59C93656" w14:textId="4F843430" w:rsidR="008D6BC1" w:rsidRPr="001A3EF8" w:rsidRDefault="008D6BC1" w:rsidP="008D6BC1">
      <w:pPr>
        <w:pStyle w:val="ListParagraph"/>
        <w:widowControl w:val="0"/>
        <w:numPr>
          <w:ilvl w:val="5"/>
          <w:numId w:val="49"/>
        </w:numPr>
        <w:tabs>
          <w:tab w:val="left" w:pos="800"/>
        </w:tabs>
        <w:kinsoku w:val="0"/>
        <w:overflowPunct w:val="0"/>
        <w:autoSpaceDE w:val="0"/>
        <w:autoSpaceDN w:val="0"/>
        <w:adjustRightInd w:val="0"/>
        <w:spacing w:before="62" w:after="0" w:line="249" w:lineRule="auto"/>
        <w:ind w:right="157" w:hanging="440"/>
        <w:contextualSpacing w:val="0"/>
        <w:jc w:val="both"/>
        <w:rPr>
          <w:rFonts w:ascii="Times New Roman" w:hAnsi="Times New Roman" w:cs="Times New Roman"/>
          <w:sz w:val="20"/>
          <w:szCs w:val="20"/>
        </w:rPr>
      </w:pPr>
      <w:r w:rsidRPr="001A3EF8">
        <w:rPr>
          <w:rFonts w:ascii="Times New Roman" w:hAnsi="Times New Roman" w:cs="Times New Roman"/>
          <w:sz w:val="20"/>
          <w:szCs w:val="20"/>
        </w:rPr>
        <w:t>It shall follow the procedure in 11.21.7.3</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(BSS transition management request) to notify all associated</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STAs</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that</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support</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BTM</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termination,</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with</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Transition</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Management</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Request frame fields set as follows:</w:t>
      </w:r>
    </w:p>
    <w:p w14:paraId="17365A43" w14:textId="77777777" w:rsidR="008D6BC1" w:rsidRPr="001A3EF8" w:rsidRDefault="008D6BC1" w:rsidP="008D6BC1">
      <w:pPr>
        <w:pStyle w:val="ListParagraph"/>
        <w:widowControl w:val="0"/>
        <w:numPr>
          <w:ilvl w:val="6"/>
          <w:numId w:val="49"/>
        </w:numPr>
        <w:tabs>
          <w:tab w:val="left" w:pos="1239"/>
        </w:tabs>
        <w:kinsoku w:val="0"/>
        <w:overflowPunct w:val="0"/>
        <w:autoSpaceDE w:val="0"/>
        <w:autoSpaceDN w:val="0"/>
        <w:adjustRightInd w:val="0"/>
        <w:spacing w:before="62" w:after="0" w:line="249" w:lineRule="auto"/>
        <w:ind w:right="157" w:hanging="440"/>
        <w:contextualSpacing w:val="0"/>
        <w:jc w:val="both"/>
        <w:rPr>
          <w:rFonts w:ascii="Times New Roman" w:hAnsi="Times New Roman" w:cs="Times New Roman"/>
          <w:spacing w:val="-2"/>
          <w:sz w:val="20"/>
          <w:szCs w:val="20"/>
        </w:rPr>
      </w:pPr>
      <w:r w:rsidRPr="001A3EF8">
        <w:rPr>
          <w:rFonts w:ascii="Times New Roman" w:hAnsi="Times New Roman" w:cs="Times New Roman"/>
          <w:sz w:val="20"/>
          <w:szCs w:val="20"/>
        </w:rPr>
        <w:t xml:space="preserve">The Disassociation Imminent, BSS Termination Included, and Link Removal Imminent sub- fields of the Request Mode field are set to 1; other subfields of the Request Mode field are </w:t>
      </w:r>
      <w:r w:rsidRPr="001A3EF8">
        <w:rPr>
          <w:rFonts w:ascii="Times New Roman" w:hAnsi="Times New Roman" w:cs="Times New Roman"/>
          <w:spacing w:val="-2"/>
          <w:sz w:val="20"/>
          <w:szCs w:val="20"/>
        </w:rPr>
        <w:t>reserved.</w:t>
      </w:r>
    </w:p>
    <w:p w14:paraId="1B3167BA" w14:textId="0170B056" w:rsidR="008D6BC1" w:rsidRPr="001A3EF8" w:rsidRDefault="008D6BC1" w:rsidP="008D6BC1">
      <w:pPr>
        <w:pStyle w:val="ListParagraph"/>
        <w:widowControl w:val="0"/>
        <w:numPr>
          <w:ilvl w:val="6"/>
          <w:numId w:val="49"/>
        </w:numPr>
        <w:tabs>
          <w:tab w:val="left" w:pos="1239"/>
        </w:tabs>
        <w:kinsoku w:val="0"/>
        <w:overflowPunct w:val="0"/>
        <w:autoSpaceDE w:val="0"/>
        <w:autoSpaceDN w:val="0"/>
        <w:adjustRightInd w:val="0"/>
        <w:spacing w:before="3" w:after="0" w:line="249" w:lineRule="auto"/>
        <w:ind w:right="155" w:hanging="440"/>
        <w:contextualSpacing w:val="0"/>
        <w:jc w:val="both"/>
        <w:rPr>
          <w:rFonts w:ascii="Times New Roman" w:hAnsi="Times New Roman" w:cs="Times New Roman"/>
          <w:sz w:val="20"/>
          <w:szCs w:val="20"/>
        </w:rPr>
      </w:pPr>
      <w:r w:rsidRPr="001A3EF8">
        <w:rPr>
          <w:rFonts w:ascii="Times New Roman" w:hAnsi="Times New Roman" w:cs="Times New Roman"/>
          <w:sz w:val="20"/>
          <w:szCs w:val="20"/>
        </w:rPr>
        <w:t>The Disassociation Timer field is set to the number of TBTTs of the affiliated AP before it transmits a Disassociation frame to the STA(s) receiving the BSS Transition Management Request frame. The Disassociation Timer field value shall point to a TBTT at or later than the TBTT</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pointed</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to</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by</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value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Delete</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field</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Reconfiguration</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Multi-Link</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element in transmitted beacons.</w:t>
      </w:r>
    </w:p>
    <w:p w14:paraId="51650490" w14:textId="77777777" w:rsidR="008D6BC1" w:rsidRPr="001A3EF8" w:rsidRDefault="008D6BC1" w:rsidP="008D6BC1">
      <w:pPr>
        <w:pStyle w:val="ListParagraph"/>
        <w:widowControl w:val="0"/>
        <w:numPr>
          <w:ilvl w:val="6"/>
          <w:numId w:val="49"/>
        </w:numPr>
        <w:tabs>
          <w:tab w:val="left" w:pos="1239"/>
        </w:tabs>
        <w:kinsoku w:val="0"/>
        <w:overflowPunct w:val="0"/>
        <w:autoSpaceDE w:val="0"/>
        <w:autoSpaceDN w:val="0"/>
        <w:adjustRightInd w:val="0"/>
        <w:spacing w:before="4" w:after="0" w:line="249" w:lineRule="auto"/>
        <w:ind w:right="156" w:hanging="440"/>
        <w:contextualSpacing w:val="0"/>
        <w:jc w:val="both"/>
        <w:rPr>
          <w:rFonts w:ascii="Times New Roman" w:hAnsi="Times New Roman" w:cs="Times New Roman"/>
          <w:sz w:val="20"/>
          <w:szCs w:val="20"/>
        </w:rPr>
      </w:pPr>
      <w:r w:rsidRPr="001A3EF8">
        <w:rPr>
          <w:rFonts w:ascii="Times New Roman" w:hAnsi="Times New Roman" w:cs="Times New Roman"/>
          <w:sz w:val="20"/>
          <w:szCs w:val="20"/>
        </w:rPr>
        <w:t>The</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Termination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Duration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field</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shall</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be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present</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and</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contain</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a</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Termination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Duration subelement (see 9.4.2.36 (Neighbor Report element)), with the BSS Termination TSF field of the</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subelement</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set</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to</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value</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TSF</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when</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affiliated</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AP</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belongs</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to</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will be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terminated.</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 BSS</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Termination TSF</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field value shall indicate a</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time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that is</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later</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than the TBTT the Disassociation Timer field value points to.</w:t>
      </w:r>
    </w:p>
    <w:p w14:paraId="2B6CF8C8" w14:textId="77777777" w:rsidR="008D6BC1" w:rsidRPr="001A3EF8" w:rsidRDefault="008D6BC1" w:rsidP="008D6BC1">
      <w:pPr>
        <w:pStyle w:val="ListParagraph"/>
        <w:widowControl w:val="0"/>
        <w:numPr>
          <w:ilvl w:val="6"/>
          <w:numId w:val="49"/>
        </w:numPr>
        <w:tabs>
          <w:tab w:val="left" w:pos="1239"/>
        </w:tabs>
        <w:kinsoku w:val="0"/>
        <w:overflowPunct w:val="0"/>
        <w:autoSpaceDE w:val="0"/>
        <w:autoSpaceDN w:val="0"/>
        <w:adjustRightInd w:val="0"/>
        <w:spacing w:before="4" w:after="0" w:line="240" w:lineRule="auto"/>
        <w:ind w:hanging="440"/>
        <w:contextualSpacing w:val="0"/>
        <w:jc w:val="both"/>
        <w:rPr>
          <w:rFonts w:ascii="Times New Roman" w:hAnsi="Times New Roman" w:cs="Times New Roman"/>
          <w:spacing w:val="-2"/>
          <w:sz w:val="20"/>
          <w:szCs w:val="20"/>
        </w:rPr>
      </w:pPr>
      <w:r w:rsidRPr="001A3EF8">
        <w:rPr>
          <w:rFonts w:ascii="Times New Roman" w:hAnsi="Times New Roman" w:cs="Times New Roman"/>
          <w:sz w:val="20"/>
          <w:szCs w:val="20"/>
        </w:rPr>
        <w:t>No</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other</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optional</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fields</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shall</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be</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present</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in</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Transition</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Management</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Request</w:t>
      </w:r>
      <w:r w:rsidRPr="001A3EF8">
        <w:rPr>
          <w:rFonts w:ascii="Times New Roman" w:hAnsi="Times New Roman" w:cs="Times New Roman"/>
          <w:spacing w:val="-5"/>
          <w:sz w:val="20"/>
          <w:szCs w:val="20"/>
        </w:rPr>
        <w:t xml:space="preserve"> </w:t>
      </w:r>
      <w:r w:rsidRPr="001A3EF8">
        <w:rPr>
          <w:rFonts w:ascii="Times New Roman" w:hAnsi="Times New Roman" w:cs="Times New Roman"/>
          <w:spacing w:val="-2"/>
          <w:sz w:val="20"/>
          <w:szCs w:val="20"/>
        </w:rPr>
        <w:t>frame.</w:t>
      </w:r>
    </w:p>
    <w:p w14:paraId="0E90DCC9" w14:textId="3E3E1EF8" w:rsidR="008D6BC1" w:rsidRPr="001A3EF8" w:rsidRDefault="008D6BC1" w:rsidP="008D6BC1">
      <w:pPr>
        <w:pStyle w:val="ListParagraph"/>
        <w:widowControl w:val="0"/>
        <w:numPr>
          <w:ilvl w:val="5"/>
          <w:numId w:val="49"/>
        </w:numPr>
        <w:tabs>
          <w:tab w:val="left" w:pos="800"/>
        </w:tabs>
        <w:kinsoku w:val="0"/>
        <w:overflowPunct w:val="0"/>
        <w:autoSpaceDE w:val="0"/>
        <w:autoSpaceDN w:val="0"/>
        <w:adjustRightInd w:val="0"/>
        <w:spacing w:before="70" w:after="0" w:line="249" w:lineRule="auto"/>
        <w:ind w:right="156" w:hanging="440"/>
        <w:contextualSpacing w:val="0"/>
        <w:jc w:val="both"/>
        <w:rPr>
          <w:rFonts w:ascii="Times New Roman" w:hAnsi="Times New Roman" w:cs="Times New Roman"/>
          <w:sz w:val="20"/>
          <w:szCs w:val="20"/>
        </w:rPr>
      </w:pPr>
      <w:r w:rsidRPr="001A3EF8">
        <w:rPr>
          <w:rFonts w:ascii="Times New Roman" w:hAnsi="Times New Roman" w:cs="Times New Roman"/>
          <w:sz w:val="20"/>
          <w:szCs w:val="20"/>
        </w:rPr>
        <w:t>It shall start a disassociation timer with the initial value set to the value of the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Disassociation Timer field,</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and shall</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decrement</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timer by</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one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after</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transmitting</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each</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Beacon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frame,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until</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has the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value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0.</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Disassociation</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field</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in</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all</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subsequent</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transmitted</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Transition</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Management Request frames shall be set to the value of this timer.</w:t>
      </w:r>
    </w:p>
    <w:p w14:paraId="5ED4D242" w14:textId="5521E3C1" w:rsidR="008D6BC1" w:rsidRPr="00415712" w:rsidRDefault="008D6BC1" w:rsidP="003E246A">
      <w:pPr>
        <w:pStyle w:val="ListParagraph"/>
        <w:widowControl w:val="0"/>
        <w:numPr>
          <w:ilvl w:val="5"/>
          <w:numId w:val="49"/>
        </w:numPr>
        <w:tabs>
          <w:tab w:val="left" w:pos="800"/>
        </w:tabs>
        <w:kinsoku w:val="0"/>
        <w:overflowPunct w:val="0"/>
        <w:autoSpaceDE w:val="0"/>
        <w:autoSpaceDN w:val="0"/>
        <w:adjustRightInd w:val="0"/>
        <w:spacing w:before="63" w:after="0" w:line="249" w:lineRule="auto"/>
        <w:ind w:right="157" w:hanging="440"/>
        <w:contextualSpacing w:val="0"/>
        <w:jc w:val="both"/>
        <w:rPr>
          <w:ins w:id="121" w:author="Binita Gupta" w:date="2022-08-31T15:56:00Z"/>
          <w:rFonts w:ascii="Times New Roman" w:hAnsi="Times New Roman" w:cs="Times New Roman"/>
          <w:sz w:val="20"/>
          <w:szCs w:val="20"/>
        </w:rPr>
      </w:pPr>
      <w:r w:rsidRPr="001A3EF8">
        <w:rPr>
          <w:rFonts w:ascii="Times New Roman" w:hAnsi="Times New Roman" w:cs="Times New Roman"/>
          <w:sz w:val="20"/>
          <w:szCs w:val="20"/>
        </w:rPr>
        <w:t>Once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disassociation</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reaches</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a</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value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0,</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and</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before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TSF</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indicated</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by</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Termination</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TSF</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field,</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it</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shall</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follow</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procedure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in</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11.3.6.8</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(AP,</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AP</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MLD,</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or</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PCP</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disassociation</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initiation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procedure)</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to</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transmit</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Disassociation</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frames</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to</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all</w:t>
      </w:r>
      <w:r w:rsidRPr="001A3EF8">
        <w:rPr>
          <w:rFonts w:ascii="Times New Roman" w:hAnsi="Times New Roman" w:cs="Times New Roman"/>
          <w:spacing w:val="-2"/>
          <w:sz w:val="20"/>
          <w:szCs w:val="20"/>
        </w:rPr>
        <w:t xml:space="preserve"> </w:t>
      </w:r>
      <w:del w:id="122" w:author="Binita Gupta" w:date="2022-09-01T13:05:00Z">
        <w:r w:rsidRPr="001A3EF8" w:rsidDel="00155E9D">
          <w:rPr>
            <w:rFonts w:ascii="Times New Roman" w:hAnsi="Times New Roman" w:cs="Times New Roman"/>
            <w:sz w:val="20"/>
            <w:szCs w:val="20"/>
          </w:rPr>
          <w:delText>associated</w:delText>
        </w:r>
        <w:r w:rsidRPr="001A3EF8" w:rsidDel="00155E9D">
          <w:rPr>
            <w:rFonts w:ascii="Times New Roman" w:hAnsi="Times New Roman" w:cs="Times New Roman"/>
            <w:spacing w:val="-2"/>
            <w:sz w:val="20"/>
            <w:szCs w:val="20"/>
          </w:rPr>
          <w:delText xml:space="preserve"> </w:delText>
        </w:r>
      </w:del>
      <w:r w:rsidRPr="001A3EF8">
        <w:rPr>
          <w:rFonts w:ascii="Times New Roman" w:hAnsi="Times New Roman" w:cs="Times New Roman"/>
          <w:sz w:val="20"/>
          <w:szCs w:val="20"/>
        </w:rPr>
        <w:t>STAs</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that</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are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not</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affiliated</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with a non-AP MLD</w:t>
      </w:r>
      <w:ins w:id="123" w:author="Binita Gupta" w:date="2022-08-30T13:58:00Z">
        <w:r w:rsidR="00232C36">
          <w:rPr>
            <w:rFonts w:ascii="Times New Roman" w:hAnsi="Times New Roman" w:cs="Times New Roman"/>
            <w:sz w:val="20"/>
            <w:szCs w:val="20"/>
          </w:rPr>
          <w:t xml:space="preserve"> </w:t>
        </w:r>
      </w:ins>
      <w:ins w:id="124" w:author="Binita Gupta" w:date="2022-09-01T13:04:00Z">
        <w:r w:rsidR="00A915B7">
          <w:rPr>
            <w:rFonts w:ascii="Times New Roman" w:hAnsi="Times New Roman" w:cs="Times New Roman"/>
            <w:sz w:val="20"/>
            <w:szCs w:val="20"/>
          </w:rPr>
          <w:t>and associated with the BSS of the removed AP</w:t>
        </w:r>
      </w:ins>
      <w:ins w:id="125" w:author="Binita Gupta" w:date="2022-09-01T13:05:00Z">
        <w:r w:rsidR="00155E9D">
          <w:rPr>
            <w:rFonts w:ascii="Times New Roman" w:hAnsi="Times New Roman" w:cs="Times New Roman"/>
            <w:sz w:val="20"/>
            <w:szCs w:val="20"/>
          </w:rPr>
          <w:t xml:space="preserve"> (#</w:t>
        </w:r>
        <w:r w:rsidR="00DF2A45">
          <w:rPr>
            <w:rFonts w:ascii="Times New Roman" w:hAnsi="Times New Roman" w:cs="Times New Roman"/>
            <w:sz w:val="20"/>
            <w:szCs w:val="20"/>
          </w:rPr>
          <w:t>12081)</w:t>
        </w:r>
      </w:ins>
      <w:r w:rsidRPr="00712C3E">
        <w:rPr>
          <w:rFonts w:ascii="Times New Roman" w:hAnsi="Times New Roman" w:cs="Times New Roman"/>
          <w:sz w:val="20"/>
          <w:szCs w:val="20"/>
        </w:rPr>
        <w:t>.</w:t>
      </w:r>
      <w:r w:rsidRPr="0092102E">
        <w:rPr>
          <w:rFonts w:ascii="Times New Roman" w:hAnsi="Times New Roman" w:cs="Times New Roman"/>
        </w:rPr>
        <w:t xml:space="preserve"> </w:t>
      </w:r>
      <w:r w:rsidRPr="001A3EF8">
        <w:rPr>
          <w:rFonts w:ascii="Times New Roman" w:hAnsi="Times New Roman" w:cs="Times New Roman"/>
          <w:sz w:val="20"/>
          <w:szCs w:val="20"/>
        </w:rPr>
        <w:t>The affiliated AP shall not transmit Disassociation frames until the disassociation timer has a value of 0.</w:t>
      </w:r>
    </w:p>
    <w:p w14:paraId="0A106F4A" w14:textId="07F5D3EE" w:rsidR="00971414" w:rsidRDefault="00971414" w:rsidP="003E246A">
      <w:pPr>
        <w:rPr>
          <w:ins w:id="126" w:author="Binita Gupta" w:date="2022-09-05T12:01:00Z"/>
          <w:rFonts w:ascii="Times New Roman" w:eastAsia="Malgun Gothic" w:hAnsi="Times New Roman" w:cs="Times New Roman"/>
          <w:szCs w:val="20"/>
          <w:lang w:val="en-GB"/>
        </w:rPr>
      </w:pPr>
    </w:p>
    <w:p w14:paraId="7CD01139" w14:textId="11A7AE2D" w:rsidR="00F01AC1" w:rsidRDefault="00F01AC1" w:rsidP="003E246A">
      <w:pPr>
        <w:rPr>
          <w:b/>
          <w:i/>
          <w:iCs/>
        </w:rPr>
      </w:pPr>
      <w:r w:rsidRPr="008D7610">
        <w:rPr>
          <w:b/>
          <w:i/>
          <w:iCs/>
          <w:highlight w:val="yellow"/>
        </w:rPr>
        <w:t>T</w:t>
      </w:r>
      <w:r w:rsidR="00557B7F">
        <w:rPr>
          <w:b/>
          <w:i/>
          <w:iCs/>
          <w:highlight w:val="yellow"/>
        </w:rPr>
        <w:t>G</w:t>
      </w:r>
      <w:r w:rsidRPr="008D7610">
        <w:rPr>
          <w:b/>
          <w:i/>
          <w:iCs/>
          <w:highlight w:val="yellow"/>
        </w:rPr>
        <w:t xml:space="preserve">be editor: Please </w:t>
      </w:r>
      <w:r w:rsidRPr="00D44CDB">
        <w:rPr>
          <w:b/>
          <w:i/>
          <w:iCs/>
          <w:highlight w:val="yellow"/>
          <w:u w:val="single"/>
        </w:rPr>
        <w:t>add</w:t>
      </w:r>
      <w:r w:rsidRPr="00D44CDB">
        <w:rPr>
          <w:b/>
          <w:i/>
          <w:iCs/>
          <w:highlight w:val="yellow"/>
        </w:rPr>
        <w:t xml:space="preserve"> following</w:t>
      </w:r>
      <w:r>
        <w:rPr>
          <w:b/>
          <w:i/>
          <w:iCs/>
          <w:highlight w:val="yellow"/>
        </w:rPr>
        <w:t xml:space="preserve"> NOTE</w:t>
      </w:r>
      <w:r w:rsidRPr="008D7610">
        <w:rPr>
          <w:b/>
          <w:i/>
          <w:iCs/>
          <w:highlight w:val="yellow"/>
        </w:rPr>
        <w:t xml:space="preserve"> </w:t>
      </w:r>
      <w:r w:rsidR="00107B9E">
        <w:rPr>
          <w:b/>
          <w:i/>
          <w:iCs/>
          <w:highlight w:val="yellow"/>
        </w:rPr>
        <w:t xml:space="preserve">as a new paragraph </w:t>
      </w:r>
      <w:r>
        <w:rPr>
          <w:b/>
          <w:i/>
          <w:iCs/>
          <w:highlight w:val="yellow"/>
        </w:rPr>
        <w:t xml:space="preserve">after </w:t>
      </w:r>
      <w:r w:rsidR="00107B9E">
        <w:rPr>
          <w:b/>
          <w:i/>
          <w:iCs/>
          <w:highlight w:val="yellow"/>
        </w:rPr>
        <w:t xml:space="preserve">the </w:t>
      </w:r>
      <w:r>
        <w:rPr>
          <w:b/>
          <w:i/>
          <w:iCs/>
          <w:highlight w:val="yellow"/>
        </w:rPr>
        <w:t>3</w:t>
      </w:r>
      <w:r w:rsidRPr="00A1513E">
        <w:rPr>
          <w:b/>
          <w:i/>
          <w:iCs/>
          <w:highlight w:val="yellow"/>
          <w:vertAlign w:val="superscript"/>
        </w:rPr>
        <w:t>rd</w:t>
      </w:r>
      <w:r>
        <w:rPr>
          <w:b/>
          <w:i/>
          <w:iCs/>
          <w:highlight w:val="yellow"/>
        </w:rPr>
        <w:t xml:space="preserve"> paragraph</w:t>
      </w:r>
      <w:r w:rsidR="00BC2EE5">
        <w:rPr>
          <w:b/>
          <w:i/>
          <w:iCs/>
          <w:highlight w:val="yellow"/>
        </w:rPr>
        <w:t xml:space="preserve"> (</w:t>
      </w:r>
      <w:r w:rsidR="00107B9E">
        <w:rPr>
          <w:b/>
          <w:i/>
          <w:iCs/>
          <w:highlight w:val="yellow"/>
        </w:rPr>
        <w:t>bullet 3)</w:t>
      </w:r>
      <w:r>
        <w:rPr>
          <w:b/>
          <w:i/>
          <w:iCs/>
          <w:highlight w:val="yellow"/>
        </w:rPr>
        <w:t xml:space="preserve"> </w:t>
      </w:r>
      <w:r w:rsidRPr="008D7610">
        <w:rPr>
          <w:b/>
          <w:i/>
          <w:iCs/>
          <w:highlight w:val="yellow"/>
        </w:rPr>
        <w:t>in this subclause:</w:t>
      </w:r>
    </w:p>
    <w:p w14:paraId="342B4E7A" w14:textId="7A30C36F" w:rsidR="00F01AC1" w:rsidRPr="00FA32D9" w:rsidRDefault="00F01AC1" w:rsidP="003E246A">
      <w:pPr>
        <w:rPr>
          <w:rFonts w:ascii="Times New Roman" w:hAnsi="Times New Roman" w:cs="Times New Roman"/>
          <w:color w:val="000000" w:themeColor="text1"/>
          <w:sz w:val="20"/>
          <w:szCs w:val="20"/>
        </w:rPr>
      </w:pPr>
      <w:ins w:id="127" w:author="Binita Gupta" w:date="2022-09-05T12:01:00Z">
        <w:r w:rsidRPr="00FA32D9">
          <w:rPr>
            <w:rFonts w:ascii="Times New Roman" w:hAnsi="Times New Roman" w:cs="Times New Roman"/>
            <w:color w:val="000000" w:themeColor="text1"/>
            <w:sz w:val="20"/>
            <w:szCs w:val="20"/>
          </w:rPr>
          <w:t>NO</w:t>
        </w:r>
      </w:ins>
      <w:ins w:id="128" w:author="Binita Gupta" w:date="2022-09-05T12:02:00Z">
        <w:r w:rsidRPr="00FA32D9">
          <w:rPr>
            <w:rFonts w:ascii="Times New Roman" w:hAnsi="Times New Roman" w:cs="Times New Roman"/>
            <w:color w:val="000000" w:themeColor="text1"/>
            <w:sz w:val="20"/>
            <w:szCs w:val="20"/>
          </w:rPr>
          <w:t>TE</w:t>
        </w:r>
      </w:ins>
      <w:ins w:id="129" w:author="Binita Gupta" w:date="2022-09-05T18:14:00Z">
        <w:r w:rsidR="00107B9E">
          <w:rPr>
            <w:rFonts w:ascii="Times New Roman" w:hAnsi="Times New Roman" w:cs="Times New Roman"/>
            <w:color w:val="000000" w:themeColor="text1"/>
            <w:sz w:val="20"/>
            <w:szCs w:val="20"/>
          </w:rPr>
          <w:t xml:space="preserve"> 1</w:t>
        </w:r>
      </w:ins>
      <w:ins w:id="130" w:author="Binita Gupta" w:date="2022-09-05T12:02:00Z">
        <w:r w:rsidRPr="00FA32D9">
          <w:rPr>
            <w:rFonts w:ascii="Times New Roman" w:hAnsi="Times New Roman" w:cs="Times New Roman"/>
            <w:color w:val="000000" w:themeColor="text1"/>
            <w:sz w:val="20"/>
            <w:szCs w:val="20"/>
          </w:rPr>
          <w:t xml:space="preserve">: </w:t>
        </w:r>
        <w:r w:rsidR="005D7523" w:rsidRPr="00FA32D9">
          <w:rPr>
            <w:rFonts w:ascii="Times New Roman" w:hAnsi="Times New Roman" w:cs="Times New Roman"/>
            <w:color w:val="000000" w:themeColor="text1"/>
            <w:sz w:val="20"/>
            <w:szCs w:val="20"/>
          </w:rPr>
          <w:t>The</w:t>
        </w:r>
        <w:r w:rsidR="004A4F3F">
          <w:rPr>
            <w:rFonts w:ascii="Times New Roman" w:hAnsi="Times New Roman" w:cs="Times New Roman"/>
            <w:color w:val="000000" w:themeColor="text1"/>
            <w:sz w:val="20"/>
            <w:szCs w:val="20"/>
          </w:rPr>
          <w:t xml:space="preserve"> AP removal from</w:t>
        </w:r>
      </w:ins>
      <w:ins w:id="131" w:author="Binita Gupta" w:date="2022-09-05T12:03:00Z">
        <w:r w:rsidR="004A4F3F">
          <w:rPr>
            <w:rFonts w:ascii="Times New Roman" w:hAnsi="Times New Roman" w:cs="Times New Roman"/>
            <w:color w:val="000000" w:themeColor="text1"/>
            <w:sz w:val="20"/>
            <w:szCs w:val="20"/>
          </w:rPr>
          <w:t xml:space="preserve"> an AP MLD and </w:t>
        </w:r>
        <w:r w:rsidR="00B8206C">
          <w:rPr>
            <w:rFonts w:ascii="Times New Roman" w:hAnsi="Times New Roman" w:cs="Times New Roman"/>
            <w:color w:val="000000" w:themeColor="text1"/>
            <w:sz w:val="20"/>
            <w:szCs w:val="20"/>
          </w:rPr>
          <w:t>terminati</w:t>
        </w:r>
      </w:ins>
      <w:ins w:id="132" w:author="Binita Gupta" w:date="2022-09-05T17:56:00Z">
        <w:r w:rsidR="00872720">
          <w:rPr>
            <w:rFonts w:ascii="Times New Roman" w:hAnsi="Times New Roman" w:cs="Times New Roman"/>
            <w:color w:val="000000" w:themeColor="text1"/>
            <w:sz w:val="20"/>
            <w:szCs w:val="20"/>
          </w:rPr>
          <w:t>on of</w:t>
        </w:r>
      </w:ins>
      <w:ins w:id="133" w:author="Binita Gupta" w:date="2022-09-05T12:03:00Z">
        <w:r w:rsidR="00B8206C">
          <w:rPr>
            <w:rFonts w:ascii="Times New Roman" w:hAnsi="Times New Roman" w:cs="Times New Roman"/>
            <w:color w:val="000000" w:themeColor="text1"/>
            <w:sz w:val="20"/>
            <w:szCs w:val="20"/>
          </w:rPr>
          <w:t xml:space="preserve"> the </w:t>
        </w:r>
        <w:r w:rsidR="004A4F3F">
          <w:rPr>
            <w:rFonts w:ascii="Times New Roman" w:hAnsi="Times New Roman" w:cs="Times New Roman"/>
            <w:color w:val="000000" w:themeColor="text1"/>
            <w:sz w:val="20"/>
            <w:szCs w:val="20"/>
          </w:rPr>
          <w:t xml:space="preserve">BSS </w:t>
        </w:r>
      </w:ins>
      <w:ins w:id="134" w:author="Binita Gupta" w:date="2022-09-05T18:01:00Z">
        <w:r w:rsidR="00473720">
          <w:rPr>
            <w:rFonts w:ascii="Times New Roman" w:hAnsi="Times New Roman" w:cs="Times New Roman"/>
            <w:color w:val="000000" w:themeColor="text1"/>
            <w:sz w:val="20"/>
            <w:szCs w:val="20"/>
          </w:rPr>
          <w:t>corresponding to</w:t>
        </w:r>
      </w:ins>
      <w:ins w:id="135" w:author="Binita Gupta" w:date="2022-09-05T12:03:00Z">
        <w:r w:rsidR="004A4F3F">
          <w:rPr>
            <w:rFonts w:ascii="Times New Roman" w:hAnsi="Times New Roman" w:cs="Times New Roman"/>
            <w:color w:val="000000" w:themeColor="text1"/>
            <w:sz w:val="20"/>
            <w:szCs w:val="20"/>
          </w:rPr>
          <w:t xml:space="preserve"> th</w:t>
        </w:r>
      </w:ins>
      <w:ins w:id="136" w:author="Binita Gupta" w:date="2022-09-05T12:04:00Z">
        <w:r w:rsidR="00E53330">
          <w:rPr>
            <w:rFonts w:ascii="Times New Roman" w:hAnsi="Times New Roman" w:cs="Times New Roman"/>
            <w:color w:val="000000" w:themeColor="text1"/>
            <w:sz w:val="20"/>
            <w:szCs w:val="20"/>
          </w:rPr>
          <w:t xml:space="preserve">e removed </w:t>
        </w:r>
      </w:ins>
      <w:ins w:id="137" w:author="Binita Gupta" w:date="2022-09-05T12:03:00Z">
        <w:r w:rsidR="004A4F3F">
          <w:rPr>
            <w:rFonts w:ascii="Times New Roman" w:hAnsi="Times New Roman" w:cs="Times New Roman"/>
            <w:color w:val="000000" w:themeColor="text1"/>
            <w:sz w:val="20"/>
            <w:szCs w:val="20"/>
          </w:rPr>
          <w:t>AP</w:t>
        </w:r>
        <w:r w:rsidR="00B8206C">
          <w:rPr>
            <w:rFonts w:ascii="Times New Roman" w:hAnsi="Times New Roman" w:cs="Times New Roman"/>
            <w:color w:val="000000" w:themeColor="text1"/>
            <w:sz w:val="20"/>
            <w:szCs w:val="20"/>
          </w:rPr>
          <w:t xml:space="preserve"> </w:t>
        </w:r>
      </w:ins>
      <w:ins w:id="138" w:author="Binita Gupta" w:date="2022-09-05T12:05:00Z">
        <w:r w:rsidR="00112FFE">
          <w:rPr>
            <w:rFonts w:ascii="Times New Roman" w:hAnsi="Times New Roman" w:cs="Times New Roman"/>
            <w:color w:val="000000" w:themeColor="text1"/>
            <w:sz w:val="20"/>
            <w:szCs w:val="20"/>
          </w:rPr>
          <w:t>(</w:t>
        </w:r>
      </w:ins>
      <w:ins w:id="139" w:author="Binita Gupta" w:date="2022-09-05T12:03:00Z">
        <w:r w:rsidR="00B8206C">
          <w:rPr>
            <w:rFonts w:ascii="Times New Roman" w:hAnsi="Times New Roman" w:cs="Times New Roman"/>
            <w:color w:val="000000" w:themeColor="text1"/>
            <w:sz w:val="20"/>
            <w:szCs w:val="20"/>
          </w:rPr>
          <w:t>us</w:t>
        </w:r>
      </w:ins>
      <w:ins w:id="140" w:author="Binita Gupta" w:date="2022-09-05T12:04:00Z">
        <w:r w:rsidR="00B8206C">
          <w:rPr>
            <w:rFonts w:ascii="Times New Roman" w:hAnsi="Times New Roman" w:cs="Times New Roman"/>
            <w:color w:val="000000" w:themeColor="text1"/>
            <w:sz w:val="20"/>
            <w:szCs w:val="20"/>
          </w:rPr>
          <w:t xml:space="preserve">ed </w:t>
        </w:r>
      </w:ins>
      <w:ins w:id="141" w:author="Binita Gupta" w:date="2022-09-05T18:03:00Z">
        <w:r w:rsidR="009405BB">
          <w:rPr>
            <w:rFonts w:ascii="Times New Roman" w:hAnsi="Times New Roman" w:cs="Times New Roman"/>
            <w:color w:val="000000" w:themeColor="text1"/>
            <w:sz w:val="20"/>
            <w:szCs w:val="20"/>
          </w:rPr>
          <w:t xml:space="preserve">for </w:t>
        </w:r>
        <w:r w:rsidR="009405BB">
          <w:rPr>
            <w:sz w:val="20"/>
          </w:rPr>
          <w:t xml:space="preserve">association </w:t>
        </w:r>
        <w:r w:rsidR="008C0586">
          <w:rPr>
            <w:sz w:val="20"/>
          </w:rPr>
          <w:t>of non</w:t>
        </w:r>
      </w:ins>
      <w:ins w:id="142" w:author="Binita Gupta" w:date="2022-09-05T12:04:00Z">
        <w:r w:rsidR="00B8206C">
          <w:rPr>
            <w:rFonts w:ascii="Times New Roman" w:hAnsi="Times New Roman" w:cs="Times New Roman"/>
            <w:color w:val="000000" w:themeColor="text1"/>
            <w:sz w:val="20"/>
            <w:szCs w:val="20"/>
          </w:rPr>
          <w:t>-AP STAs not affiliated with a</w:t>
        </w:r>
      </w:ins>
      <w:ins w:id="143" w:author="Binita Gupta" w:date="2022-09-05T18:04:00Z">
        <w:r w:rsidR="00675D9C">
          <w:rPr>
            <w:rFonts w:ascii="Times New Roman" w:hAnsi="Times New Roman" w:cs="Times New Roman"/>
            <w:color w:val="000000" w:themeColor="text1"/>
            <w:sz w:val="20"/>
            <w:szCs w:val="20"/>
          </w:rPr>
          <w:t xml:space="preserve"> non-AP </w:t>
        </w:r>
      </w:ins>
      <w:ins w:id="144" w:author="Binita Gupta" w:date="2022-09-05T12:04:00Z">
        <w:r w:rsidR="00B8206C">
          <w:rPr>
            <w:rFonts w:ascii="Times New Roman" w:hAnsi="Times New Roman" w:cs="Times New Roman"/>
            <w:color w:val="000000" w:themeColor="text1"/>
            <w:sz w:val="20"/>
            <w:szCs w:val="20"/>
          </w:rPr>
          <w:t>MLD</w:t>
        </w:r>
      </w:ins>
      <w:ins w:id="145" w:author="Binita Gupta" w:date="2022-09-05T12:05:00Z">
        <w:r w:rsidR="00112FFE">
          <w:rPr>
            <w:rFonts w:ascii="Times New Roman" w:hAnsi="Times New Roman" w:cs="Times New Roman"/>
            <w:color w:val="000000" w:themeColor="text1"/>
            <w:sz w:val="20"/>
            <w:szCs w:val="20"/>
          </w:rPr>
          <w:t>)</w:t>
        </w:r>
      </w:ins>
      <w:ins w:id="146" w:author="Binita Gupta" w:date="2022-09-05T12:04:00Z">
        <w:r w:rsidR="00B8206C">
          <w:rPr>
            <w:rFonts w:ascii="Times New Roman" w:hAnsi="Times New Roman" w:cs="Times New Roman"/>
            <w:color w:val="000000" w:themeColor="text1"/>
            <w:sz w:val="20"/>
            <w:szCs w:val="20"/>
          </w:rPr>
          <w:t xml:space="preserve"> </w:t>
        </w:r>
      </w:ins>
      <w:ins w:id="147" w:author="Binita Gupta" w:date="2022-09-05T12:03:00Z">
        <w:r w:rsidR="00B8206C">
          <w:rPr>
            <w:rFonts w:ascii="Times New Roman" w:hAnsi="Times New Roman" w:cs="Times New Roman"/>
            <w:color w:val="000000" w:themeColor="text1"/>
            <w:sz w:val="20"/>
            <w:szCs w:val="20"/>
          </w:rPr>
          <w:t xml:space="preserve">are </w:t>
        </w:r>
      </w:ins>
      <w:ins w:id="148" w:author="Binita Gupta" w:date="2022-09-05T18:05:00Z">
        <w:r w:rsidR="00DF484E">
          <w:rPr>
            <w:rFonts w:ascii="Times New Roman" w:hAnsi="Times New Roman" w:cs="Times New Roman"/>
            <w:color w:val="000000" w:themeColor="text1"/>
            <w:sz w:val="20"/>
            <w:szCs w:val="20"/>
          </w:rPr>
          <w:t xml:space="preserve">performed as </w:t>
        </w:r>
      </w:ins>
      <w:ins w:id="149" w:author="Binita Gupta" w:date="2022-09-05T12:03:00Z">
        <w:r w:rsidR="00B8206C">
          <w:rPr>
            <w:rFonts w:ascii="Times New Roman" w:hAnsi="Times New Roman" w:cs="Times New Roman"/>
            <w:color w:val="000000" w:themeColor="text1"/>
            <w:sz w:val="20"/>
            <w:szCs w:val="20"/>
          </w:rPr>
          <w:t>separate procedures. The</w:t>
        </w:r>
      </w:ins>
      <w:ins w:id="150" w:author="Binita Gupta" w:date="2022-09-05T12:05:00Z">
        <w:r w:rsidR="00112FFE">
          <w:rPr>
            <w:rFonts w:ascii="Times New Roman" w:hAnsi="Times New Roman" w:cs="Times New Roman"/>
            <w:color w:val="000000" w:themeColor="text1"/>
            <w:sz w:val="20"/>
            <w:szCs w:val="20"/>
          </w:rPr>
          <w:t xml:space="preserve"> </w:t>
        </w:r>
        <w:r w:rsidR="004D04E7">
          <w:rPr>
            <w:rFonts w:ascii="Times New Roman" w:hAnsi="Times New Roman" w:cs="Times New Roman"/>
            <w:color w:val="000000" w:themeColor="text1"/>
            <w:sz w:val="20"/>
            <w:szCs w:val="20"/>
          </w:rPr>
          <w:t xml:space="preserve">AP is removed from the AP MLD at </w:t>
        </w:r>
      </w:ins>
      <w:ins w:id="151" w:author="Binita Gupta" w:date="2022-09-05T18:15:00Z">
        <w:r w:rsidR="007B1BBC">
          <w:rPr>
            <w:rFonts w:ascii="Times New Roman" w:hAnsi="Times New Roman" w:cs="Times New Roman"/>
            <w:color w:val="000000" w:themeColor="text1"/>
            <w:sz w:val="20"/>
            <w:szCs w:val="20"/>
          </w:rPr>
          <w:t xml:space="preserve">the </w:t>
        </w:r>
      </w:ins>
      <w:ins w:id="152" w:author="Binita Gupta" w:date="2022-09-05T12:05:00Z">
        <w:r w:rsidR="004D04E7">
          <w:rPr>
            <w:rFonts w:ascii="Times New Roman" w:hAnsi="Times New Roman" w:cs="Times New Roman"/>
            <w:color w:val="000000" w:themeColor="text1"/>
            <w:sz w:val="20"/>
            <w:szCs w:val="20"/>
          </w:rPr>
          <w:t>Delete Timer</w:t>
        </w:r>
      </w:ins>
      <w:ins w:id="153" w:author="Binita Gupta" w:date="2022-09-05T12:06:00Z">
        <w:r w:rsidR="00FF4B87">
          <w:rPr>
            <w:rFonts w:ascii="Times New Roman" w:hAnsi="Times New Roman" w:cs="Times New Roman"/>
            <w:color w:val="000000" w:themeColor="text1"/>
            <w:sz w:val="20"/>
            <w:szCs w:val="20"/>
          </w:rPr>
          <w:t xml:space="preserve">. The BSS </w:t>
        </w:r>
      </w:ins>
      <w:ins w:id="154" w:author="Binita Gupta" w:date="2022-09-05T18:05:00Z">
        <w:r w:rsidR="007B5406">
          <w:rPr>
            <w:rFonts w:ascii="Times New Roman" w:hAnsi="Times New Roman" w:cs="Times New Roman"/>
            <w:color w:val="000000" w:themeColor="text1"/>
            <w:sz w:val="20"/>
            <w:szCs w:val="20"/>
          </w:rPr>
          <w:t xml:space="preserve">corresponding to the removed AP is </w:t>
        </w:r>
      </w:ins>
      <w:ins w:id="155" w:author="Binita Gupta" w:date="2022-09-05T12:06:00Z">
        <w:r w:rsidR="00FF4B87">
          <w:rPr>
            <w:rFonts w:ascii="Times New Roman" w:hAnsi="Times New Roman" w:cs="Times New Roman"/>
            <w:color w:val="000000" w:themeColor="text1"/>
            <w:sz w:val="20"/>
            <w:szCs w:val="20"/>
          </w:rPr>
          <w:t>terminated after</w:t>
        </w:r>
      </w:ins>
      <w:ins w:id="156" w:author="Binita Gupta" w:date="2022-09-05T18:07:00Z">
        <w:r w:rsidR="008474C4">
          <w:rPr>
            <w:rFonts w:ascii="Times New Roman" w:hAnsi="Times New Roman" w:cs="Times New Roman"/>
            <w:color w:val="000000" w:themeColor="text1"/>
            <w:sz w:val="20"/>
            <w:szCs w:val="20"/>
          </w:rPr>
          <w:t xml:space="preserve"> </w:t>
        </w:r>
        <w:r w:rsidR="00FE6209">
          <w:rPr>
            <w:rFonts w:ascii="Times New Roman" w:hAnsi="Times New Roman" w:cs="Times New Roman"/>
            <w:color w:val="000000" w:themeColor="text1"/>
            <w:sz w:val="20"/>
            <w:szCs w:val="20"/>
          </w:rPr>
          <w:t>Dis</w:t>
        </w:r>
      </w:ins>
      <w:ins w:id="157" w:author="Binita Gupta" w:date="2022-09-05T18:08:00Z">
        <w:r w:rsidR="00FE6209">
          <w:rPr>
            <w:rFonts w:ascii="Times New Roman" w:hAnsi="Times New Roman" w:cs="Times New Roman"/>
            <w:color w:val="000000" w:themeColor="text1"/>
            <w:sz w:val="20"/>
            <w:szCs w:val="20"/>
          </w:rPr>
          <w:t xml:space="preserve">association frames are transmitted </w:t>
        </w:r>
        <w:r w:rsidR="00A355E5">
          <w:rPr>
            <w:rFonts w:ascii="Times New Roman" w:hAnsi="Times New Roman" w:cs="Times New Roman"/>
            <w:color w:val="000000" w:themeColor="text1"/>
            <w:sz w:val="20"/>
            <w:szCs w:val="20"/>
          </w:rPr>
          <w:t>b</w:t>
        </w:r>
        <w:r w:rsidR="00FE6209">
          <w:rPr>
            <w:rFonts w:ascii="Times New Roman" w:hAnsi="Times New Roman" w:cs="Times New Roman"/>
            <w:color w:val="000000" w:themeColor="text1"/>
            <w:sz w:val="20"/>
            <w:szCs w:val="20"/>
          </w:rPr>
          <w:t>y the AP</w:t>
        </w:r>
      </w:ins>
      <w:ins w:id="158" w:author="Binita Gupta" w:date="2022-09-05T18:09:00Z">
        <w:r w:rsidR="00A355E5">
          <w:rPr>
            <w:rFonts w:ascii="Times New Roman" w:hAnsi="Times New Roman" w:cs="Times New Roman"/>
            <w:color w:val="000000" w:themeColor="text1"/>
            <w:sz w:val="20"/>
            <w:szCs w:val="20"/>
          </w:rPr>
          <w:t xml:space="preserve"> to</w:t>
        </w:r>
      </w:ins>
      <w:ins w:id="159" w:author="Binita Gupta" w:date="2022-09-05T18:15:00Z">
        <w:r w:rsidR="00287983">
          <w:rPr>
            <w:rFonts w:ascii="Times New Roman" w:hAnsi="Times New Roman" w:cs="Times New Roman"/>
            <w:color w:val="000000" w:themeColor="text1"/>
            <w:sz w:val="20"/>
            <w:szCs w:val="20"/>
          </w:rPr>
          <w:t xml:space="preserve"> all</w:t>
        </w:r>
      </w:ins>
      <w:ins w:id="160" w:author="Binita Gupta" w:date="2022-09-05T18:09:00Z">
        <w:r w:rsidR="009C66C6">
          <w:rPr>
            <w:rFonts w:ascii="Times New Roman" w:hAnsi="Times New Roman" w:cs="Times New Roman"/>
            <w:color w:val="000000" w:themeColor="text1"/>
            <w:sz w:val="20"/>
            <w:szCs w:val="20"/>
          </w:rPr>
          <w:t xml:space="preserve"> STAs</w:t>
        </w:r>
      </w:ins>
      <w:ins w:id="161" w:author="Binita Gupta" w:date="2022-09-05T18:10:00Z">
        <w:r w:rsidR="00777532">
          <w:rPr>
            <w:rFonts w:ascii="Times New Roman" w:hAnsi="Times New Roman" w:cs="Times New Roman"/>
            <w:color w:val="000000" w:themeColor="text1"/>
            <w:sz w:val="20"/>
            <w:szCs w:val="20"/>
          </w:rPr>
          <w:t xml:space="preserve"> </w:t>
        </w:r>
        <w:r w:rsidR="00777532" w:rsidRPr="001A3EF8">
          <w:rPr>
            <w:rFonts w:ascii="Times New Roman" w:hAnsi="Times New Roman" w:cs="Times New Roman"/>
            <w:sz w:val="20"/>
            <w:szCs w:val="20"/>
          </w:rPr>
          <w:t>that</w:t>
        </w:r>
        <w:r w:rsidR="00777532" w:rsidRPr="001A3EF8">
          <w:rPr>
            <w:rFonts w:ascii="Times New Roman" w:hAnsi="Times New Roman" w:cs="Times New Roman"/>
            <w:spacing w:val="-3"/>
            <w:sz w:val="20"/>
            <w:szCs w:val="20"/>
          </w:rPr>
          <w:t xml:space="preserve"> </w:t>
        </w:r>
        <w:r w:rsidR="00777532" w:rsidRPr="001A3EF8">
          <w:rPr>
            <w:rFonts w:ascii="Times New Roman" w:hAnsi="Times New Roman" w:cs="Times New Roman"/>
            <w:sz w:val="20"/>
            <w:szCs w:val="20"/>
          </w:rPr>
          <w:t>are</w:t>
        </w:r>
        <w:r w:rsidR="00777532" w:rsidRPr="001A3EF8">
          <w:rPr>
            <w:rFonts w:ascii="Times New Roman" w:hAnsi="Times New Roman" w:cs="Times New Roman"/>
            <w:spacing w:val="-3"/>
            <w:sz w:val="20"/>
            <w:szCs w:val="20"/>
          </w:rPr>
          <w:t xml:space="preserve"> </w:t>
        </w:r>
        <w:r w:rsidR="00777532" w:rsidRPr="001A3EF8">
          <w:rPr>
            <w:rFonts w:ascii="Times New Roman" w:hAnsi="Times New Roman" w:cs="Times New Roman"/>
            <w:sz w:val="20"/>
            <w:szCs w:val="20"/>
          </w:rPr>
          <w:t>not</w:t>
        </w:r>
        <w:r w:rsidR="00777532" w:rsidRPr="001A3EF8">
          <w:rPr>
            <w:rFonts w:ascii="Times New Roman" w:hAnsi="Times New Roman" w:cs="Times New Roman"/>
            <w:spacing w:val="-3"/>
            <w:sz w:val="20"/>
            <w:szCs w:val="20"/>
          </w:rPr>
          <w:t xml:space="preserve"> </w:t>
        </w:r>
        <w:r w:rsidR="00777532" w:rsidRPr="001A3EF8">
          <w:rPr>
            <w:rFonts w:ascii="Times New Roman" w:hAnsi="Times New Roman" w:cs="Times New Roman"/>
            <w:sz w:val="20"/>
            <w:szCs w:val="20"/>
          </w:rPr>
          <w:t>affiliated</w:t>
        </w:r>
        <w:r w:rsidR="00777532" w:rsidRPr="001A3EF8">
          <w:rPr>
            <w:rFonts w:ascii="Times New Roman" w:hAnsi="Times New Roman" w:cs="Times New Roman"/>
            <w:spacing w:val="-3"/>
            <w:sz w:val="20"/>
            <w:szCs w:val="20"/>
          </w:rPr>
          <w:t xml:space="preserve"> </w:t>
        </w:r>
        <w:r w:rsidR="00777532" w:rsidRPr="001A3EF8">
          <w:rPr>
            <w:rFonts w:ascii="Times New Roman" w:hAnsi="Times New Roman" w:cs="Times New Roman"/>
            <w:sz w:val="20"/>
            <w:szCs w:val="20"/>
          </w:rPr>
          <w:t>with a non-AP MLD</w:t>
        </w:r>
        <w:r w:rsidR="00777532">
          <w:rPr>
            <w:rFonts w:ascii="Times New Roman" w:hAnsi="Times New Roman" w:cs="Times New Roman"/>
            <w:sz w:val="20"/>
            <w:szCs w:val="20"/>
          </w:rPr>
          <w:t xml:space="preserve"> and associated with the BSS of the removed AP</w:t>
        </w:r>
      </w:ins>
      <w:ins w:id="162" w:author="Binita Gupta" w:date="2022-09-05T18:14:00Z">
        <w:r w:rsidR="00107B9E">
          <w:rPr>
            <w:rFonts w:ascii="Times New Roman" w:hAnsi="Times New Roman" w:cs="Times New Roman"/>
            <w:sz w:val="20"/>
            <w:szCs w:val="20"/>
          </w:rPr>
          <w:t xml:space="preserve"> </w:t>
        </w:r>
        <w:r w:rsidR="007B1BBC">
          <w:rPr>
            <w:rFonts w:ascii="Times New Roman" w:hAnsi="Times New Roman" w:cs="Times New Roman"/>
            <w:sz w:val="20"/>
            <w:szCs w:val="20"/>
          </w:rPr>
          <w:t>(#13278)</w:t>
        </w:r>
      </w:ins>
      <w:ins w:id="163" w:author="Binita Gupta" w:date="2022-09-05T18:10:00Z">
        <w:r w:rsidR="001B621E">
          <w:rPr>
            <w:rFonts w:ascii="Times New Roman" w:hAnsi="Times New Roman" w:cs="Times New Roman"/>
            <w:sz w:val="20"/>
            <w:szCs w:val="20"/>
          </w:rPr>
          <w:t xml:space="preserve">. </w:t>
        </w:r>
      </w:ins>
      <w:ins w:id="164" w:author="Binita Gupta" w:date="2022-09-05T18:09:00Z">
        <w:r w:rsidR="009C66C6">
          <w:rPr>
            <w:rFonts w:ascii="Times New Roman" w:hAnsi="Times New Roman" w:cs="Times New Roman"/>
            <w:color w:val="000000" w:themeColor="text1"/>
            <w:sz w:val="20"/>
            <w:szCs w:val="20"/>
          </w:rPr>
          <w:t xml:space="preserve"> </w:t>
        </w:r>
      </w:ins>
      <w:ins w:id="165" w:author="Binita Gupta" w:date="2022-09-05T12:06:00Z">
        <w:r w:rsidR="00FF4B87">
          <w:rPr>
            <w:rFonts w:ascii="Times New Roman" w:hAnsi="Times New Roman" w:cs="Times New Roman"/>
            <w:color w:val="000000" w:themeColor="text1"/>
            <w:sz w:val="20"/>
            <w:szCs w:val="20"/>
          </w:rPr>
          <w:t xml:space="preserve"> </w:t>
        </w:r>
      </w:ins>
      <w:ins w:id="166" w:author="Binita Gupta" w:date="2022-09-05T12:02:00Z">
        <w:r w:rsidR="005D7523" w:rsidRPr="00FA32D9">
          <w:rPr>
            <w:rFonts w:ascii="Times New Roman" w:hAnsi="Times New Roman" w:cs="Times New Roman"/>
            <w:color w:val="000000" w:themeColor="text1"/>
            <w:sz w:val="20"/>
            <w:szCs w:val="20"/>
          </w:rPr>
          <w:t xml:space="preserve"> </w:t>
        </w:r>
      </w:ins>
    </w:p>
    <w:p w14:paraId="3C6E3528" w14:textId="77777777" w:rsidR="00F01AC1" w:rsidRDefault="00F01AC1" w:rsidP="003E246A">
      <w:pPr>
        <w:rPr>
          <w:rFonts w:ascii="Times New Roman" w:eastAsia="Malgun Gothic" w:hAnsi="Times New Roman" w:cs="Times New Roman"/>
          <w:szCs w:val="20"/>
          <w:lang w:val="en-GB"/>
        </w:rPr>
      </w:pPr>
    </w:p>
    <w:p w14:paraId="6A8FC2D6" w14:textId="45D6B700" w:rsidR="003027E7" w:rsidRPr="00067FA7" w:rsidRDefault="003027E7" w:rsidP="003E246A">
      <w:pPr>
        <w:rPr>
          <w:ins w:id="167" w:author="Binita Gupta" w:date="2022-08-31T15:08:00Z"/>
          <w:rFonts w:ascii="Times New Roman" w:eastAsia="Malgun Gothic" w:hAnsi="Times New Roman" w:cs="Times New Roman"/>
          <w:szCs w:val="20"/>
          <w:lang w:val="en-GB"/>
        </w:rPr>
      </w:pPr>
      <w:r w:rsidRPr="008D7610">
        <w:rPr>
          <w:b/>
          <w:i/>
          <w:iCs/>
          <w:highlight w:val="yellow"/>
        </w:rPr>
        <w:t>T</w:t>
      </w:r>
      <w:r w:rsidR="00557B7F">
        <w:rPr>
          <w:b/>
          <w:i/>
          <w:iCs/>
          <w:highlight w:val="yellow"/>
        </w:rPr>
        <w:t>G</w:t>
      </w:r>
      <w:r w:rsidRPr="008D7610">
        <w:rPr>
          <w:b/>
          <w:i/>
          <w:iCs/>
          <w:highlight w:val="yellow"/>
        </w:rPr>
        <w:t xml:space="preserve">be editor: Please </w:t>
      </w:r>
      <w:r w:rsidRPr="00D44CDB">
        <w:rPr>
          <w:b/>
          <w:i/>
          <w:iCs/>
          <w:highlight w:val="yellow"/>
          <w:u w:val="single"/>
        </w:rPr>
        <w:t>add</w:t>
      </w:r>
      <w:r w:rsidRPr="00D44CDB">
        <w:rPr>
          <w:b/>
          <w:i/>
          <w:iCs/>
          <w:highlight w:val="yellow"/>
        </w:rPr>
        <w:t xml:space="preserve"> following</w:t>
      </w:r>
      <w:r>
        <w:rPr>
          <w:b/>
          <w:i/>
          <w:iCs/>
          <w:highlight w:val="yellow"/>
        </w:rPr>
        <w:t xml:space="preserve"> </w:t>
      </w:r>
      <w:r w:rsidR="00D44CDB">
        <w:rPr>
          <w:b/>
          <w:i/>
          <w:iCs/>
          <w:highlight w:val="yellow"/>
        </w:rPr>
        <w:t xml:space="preserve">new </w:t>
      </w:r>
      <w:r w:rsidRPr="008D7610">
        <w:rPr>
          <w:b/>
          <w:i/>
          <w:iCs/>
          <w:highlight w:val="yellow"/>
        </w:rPr>
        <w:t xml:space="preserve">paragraph </w:t>
      </w:r>
      <w:r w:rsidR="00067FA7">
        <w:rPr>
          <w:b/>
          <w:i/>
          <w:iCs/>
          <w:highlight w:val="yellow"/>
        </w:rPr>
        <w:t xml:space="preserve">after </w:t>
      </w:r>
      <w:r w:rsidR="00C04D9B">
        <w:rPr>
          <w:b/>
          <w:i/>
          <w:iCs/>
          <w:highlight w:val="yellow"/>
        </w:rPr>
        <w:t xml:space="preserve">the new </w:t>
      </w:r>
      <w:r w:rsidR="00A34DA9">
        <w:rPr>
          <w:b/>
          <w:i/>
          <w:iCs/>
          <w:highlight w:val="yellow"/>
        </w:rPr>
        <w:t>NOTE 1 above and</w:t>
      </w:r>
      <w:r w:rsidR="00C04D9B">
        <w:rPr>
          <w:b/>
          <w:i/>
          <w:iCs/>
          <w:highlight w:val="yellow"/>
        </w:rPr>
        <w:t xml:space="preserve"> before the 4th</w:t>
      </w:r>
      <w:r w:rsidR="00067FA7">
        <w:rPr>
          <w:b/>
          <w:i/>
          <w:iCs/>
          <w:highlight w:val="yellow"/>
        </w:rPr>
        <w:t xml:space="preserve"> paragraph </w:t>
      </w:r>
      <w:r w:rsidR="00C04D9B">
        <w:rPr>
          <w:b/>
          <w:i/>
          <w:iCs/>
          <w:highlight w:val="yellow"/>
        </w:rPr>
        <w:t xml:space="preserve">(AT the TBTT indicated…) </w:t>
      </w:r>
      <w:r w:rsidRPr="008D7610">
        <w:rPr>
          <w:b/>
          <w:i/>
          <w:iCs/>
          <w:highlight w:val="yellow"/>
        </w:rPr>
        <w:t>in this subclause</w:t>
      </w:r>
      <w:r>
        <w:rPr>
          <w:b/>
          <w:i/>
          <w:iCs/>
          <w:highlight w:val="yellow"/>
        </w:rPr>
        <w:t xml:space="preserve"> (…)</w:t>
      </w:r>
      <w:r w:rsidRPr="008D7610">
        <w:rPr>
          <w:b/>
          <w:i/>
          <w:iCs/>
          <w:highlight w:val="yellow"/>
        </w:rPr>
        <w:t>:</w:t>
      </w:r>
    </w:p>
    <w:p w14:paraId="1B19F9B2" w14:textId="5BC1B4F2" w:rsidR="003027E7" w:rsidRDefault="003027E7" w:rsidP="003E246A">
      <w:pPr>
        <w:rPr>
          <w:rFonts w:ascii="Times New Roman" w:hAnsi="Times New Roman" w:cs="Times New Roman"/>
          <w:color w:val="000000" w:themeColor="text1"/>
          <w:sz w:val="20"/>
          <w:szCs w:val="20"/>
        </w:rPr>
      </w:pPr>
      <w:ins w:id="168" w:author="Binita Gupta" w:date="2022-08-31T15:08:00Z">
        <w:r w:rsidRPr="00067FA7">
          <w:rPr>
            <w:rFonts w:ascii="Times New Roman" w:hAnsi="Times New Roman" w:cs="Times New Roman"/>
            <w:color w:val="000000" w:themeColor="text1"/>
            <w:sz w:val="20"/>
            <w:szCs w:val="20"/>
          </w:rPr>
          <w:t>At the TBTT indicated by the value of the Delete Timer subfield in transmitted Reconfiguration Multi-Link element</w:t>
        </w:r>
      </w:ins>
      <w:ins w:id="169" w:author="Binita Gupta" w:date="2022-08-31T15:10:00Z">
        <w:r w:rsidR="003F1938">
          <w:rPr>
            <w:rFonts w:ascii="Times New Roman" w:hAnsi="Times New Roman" w:cs="Times New Roman"/>
            <w:color w:val="000000" w:themeColor="text1"/>
            <w:sz w:val="20"/>
            <w:szCs w:val="20"/>
          </w:rPr>
          <w:t xml:space="preserve">, the AP MLD shall </w:t>
        </w:r>
        <w:r w:rsidR="003F1938" w:rsidRPr="00067FA7">
          <w:rPr>
            <w:rFonts w:ascii="Times New Roman" w:hAnsi="Times New Roman" w:cs="Times New Roman"/>
            <w:color w:val="000000" w:themeColor="text1"/>
            <w:sz w:val="20"/>
            <w:szCs w:val="20"/>
          </w:rPr>
          <w:t xml:space="preserve">disassociate </w:t>
        </w:r>
        <w:r w:rsidR="003F1938">
          <w:rPr>
            <w:rFonts w:ascii="Times New Roman" w:hAnsi="Times New Roman" w:cs="Times New Roman"/>
            <w:color w:val="000000" w:themeColor="text1"/>
            <w:sz w:val="20"/>
            <w:szCs w:val="20"/>
          </w:rPr>
          <w:t>a</w:t>
        </w:r>
        <w:r w:rsidR="003F1938" w:rsidRPr="00067FA7">
          <w:rPr>
            <w:rFonts w:ascii="Times New Roman" w:hAnsi="Times New Roman" w:cs="Times New Roman"/>
            <w:color w:val="000000" w:themeColor="text1"/>
            <w:sz w:val="20"/>
            <w:szCs w:val="20"/>
          </w:rPr>
          <w:t xml:space="preserve"> non-AP MLD </w:t>
        </w:r>
      </w:ins>
      <w:ins w:id="170" w:author="Binita Gupta" w:date="2022-08-31T15:08:00Z">
        <w:r w:rsidRPr="00067FA7">
          <w:rPr>
            <w:rFonts w:ascii="Times New Roman" w:hAnsi="Times New Roman" w:cs="Times New Roman"/>
            <w:color w:val="000000" w:themeColor="text1"/>
            <w:sz w:val="20"/>
            <w:szCs w:val="20"/>
          </w:rPr>
          <w:t xml:space="preserve">if the </w:t>
        </w:r>
      </w:ins>
      <w:ins w:id="171" w:author="Binita Gupta" w:date="2022-08-31T16:47:00Z">
        <w:r w:rsidR="00E25DC6">
          <w:rPr>
            <w:rFonts w:ascii="Times New Roman" w:hAnsi="Times New Roman" w:cs="Times New Roman"/>
            <w:color w:val="000000" w:themeColor="text1"/>
            <w:sz w:val="20"/>
            <w:szCs w:val="20"/>
          </w:rPr>
          <w:t xml:space="preserve">link corresponding to the </w:t>
        </w:r>
      </w:ins>
      <w:ins w:id="172" w:author="Binita Gupta" w:date="2022-08-31T15:08:00Z">
        <w:r w:rsidRPr="00067FA7">
          <w:rPr>
            <w:rFonts w:ascii="Times New Roman" w:hAnsi="Times New Roman" w:cs="Times New Roman"/>
            <w:color w:val="000000" w:themeColor="text1"/>
            <w:sz w:val="20"/>
            <w:szCs w:val="20"/>
          </w:rPr>
          <w:t xml:space="preserve">removed </w:t>
        </w:r>
      </w:ins>
      <w:ins w:id="173" w:author="Binita Gupta" w:date="2022-08-31T16:46:00Z">
        <w:r w:rsidR="00CF59FF">
          <w:rPr>
            <w:rFonts w:ascii="Times New Roman" w:hAnsi="Times New Roman" w:cs="Times New Roman"/>
            <w:color w:val="000000" w:themeColor="text1"/>
            <w:sz w:val="20"/>
            <w:szCs w:val="20"/>
          </w:rPr>
          <w:t>AP</w:t>
        </w:r>
      </w:ins>
      <w:ins w:id="174" w:author="Binita Gupta" w:date="2022-08-31T15:08:00Z">
        <w:r w:rsidRPr="00067FA7">
          <w:rPr>
            <w:rFonts w:ascii="Times New Roman" w:hAnsi="Times New Roman" w:cs="Times New Roman"/>
            <w:color w:val="000000" w:themeColor="text1"/>
            <w:sz w:val="20"/>
            <w:szCs w:val="20"/>
          </w:rPr>
          <w:t xml:space="preserve"> is the only setup link</w:t>
        </w:r>
      </w:ins>
      <w:ins w:id="175" w:author="Binita Gupta" w:date="2022-08-31T16:46:00Z">
        <w:r w:rsidR="006521CA">
          <w:rPr>
            <w:rFonts w:ascii="Times New Roman" w:hAnsi="Times New Roman" w:cs="Times New Roman"/>
            <w:color w:val="000000" w:themeColor="text1"/>
            <w:sz w:val="20"/>
            <w:szCs w:val="20"/>
          </w:rPr>
          <w:t xml:space="preserve"> between the </w:t>
        </w:r>
      </w:ins>
      <w:ins w:id="176" w:author="Binita Gupta" w:date="2022-08-31T15:08:00Z">
        <w:r w:rsidRPr="00067FA7">
          <w:rPr>
            <w:rFonts w:ascii="Times New Roman" w:hAnsi="Times New Roman" w:cs="Times New Roman"/>
            <w:color w:val="000000" w:themeColor="text1"/>
            <w:sz w:val="20"/>
            <w:szCs w:val="20"/>
          </w:rPr>
          <w:t>AP ML</w:t>
        </w:r>
      </w:ins>
      <w:ins w:id="177" w:author="Binita Gupta" w:date="2022-08-31T16:50:00Z">
        <w:r w:rsidR="0065144F">
          <w:rPr>
            <w:rFonts w:ascii="Times New Roman" w:hAnsi="Times New Roman" w:cs="Times New Roman"/>
            <w:color w:val="000000" w:themeColor="text1"/>
            <w:sz w:val="20"/>
            <w:szCs w:val="20"/>
          </w:rPr>
          <w:t>D</w:t>
        </w:r>
      </w:ins>
      <w:ins w:id="178" w:author="Binita Gupta" w:date="2022-08-31T16:47:00Z">
        <w:r w:rsidR="00CD2611">
          <w:rPr>
            <w:rFonts w:ascii="Times New Roman" w:hAnsi="Times New Roman" w:cs="Times New Roman"/>
            <w:color w:val="000000" w:themeColor="text1"/>
            <w:sz w:val="20"/>
            <w:szCs w:val="20"/>
          </w:rPr>
          <w:t xml:space="preserve"> and the non-AP MLD</w:t>
        </w:r>
      </w:ins>
      <w:r w:rsidR="007B01AC">
        <w:rPr>
          <w:rFonts w:ascii="Times New Roman" w:hAnsi="Times New Roman" w:cs="Times New Roman"/>
          <w:color w:val="000000" w:themeColor="text1"/>
          <w:sz w:val="20"/>
          <w:szCs w:val="20"/>
        </w:rPr>
        <w:t xml:space="preserve"> </w:t>
      </w:r>
      <w:ins w:id="179" w:author="Binita Gupta" w:date="2022-08-31T15:56:00Z">
        <w:r w:rsidR="007B01AC">
          <w:rPr>
            <w:rFonts w:ascii="Times New Roman" w:hAnsi="Times New Roman" w:cs="Times New Roman"/>
            <w:color w:val="000000" w:themeColor="text1"/>
            <w:sz w:val="20"/>
            <w:szCs w:val="20"/>
          </w:rPr>
          <w:t>(#10371</w:t>
        </w:r>
      </w:ins>
      <w:ins w:id="180" w:author="Binita Gupta" w:date="2022-09-01T10:34:00Z">
        <w:r w:rsidR="00513FD8">
          <w:rPr>
            <w:rFonts w:ascii="Times New Roman" w:hAnsi="Times New Roman" w:cs="Times New Roman"/>
            <w:color w:val="000000" w:themeColor="text1"/>
            <w:sz w:val="20"/>
            <w:szCs w:val="20"/>
          </w:rPr>
          <w:t>, #11040)</w:t>
        </w:r>
      </w:ins>
      <w:ins w:id="181" w:author="Binita Gupta" w:date="2022-08-31T15:56:00Z">
        <w:r w:rsidR="007B01AC">
          <w:rPr>
            <w:rFonts w:ascii="Times New Roman" w:hAnsi="Times New Roman" w:cs="Times New Roman"/>
            <w:color w:val="000000" w:themeColor="text1"/>
            <w:sz w:val="20"/>
            <w:szCs w:val="20"/>
          </w:rPr>
          <w:t>)</w:t>
        </w:r>
      </w:ins>
      <w:ins w:id="182" w:author="Binita Gupta" w:date="2022-08-31T16:47:00Z">
        <w:r w:rsidR="00CD2611">
          <w:rPr>
            <w:rFonts w:ascii="Times New Roman" w:hAnsi="Times New Roman" w:cs="Times New Roman"/>
            <w:color w:val="000000" w:themeColor="text1"/>
            <w:sz w:val="20"/>
            <w:szCs w:val="20"/>
          </w:rPr>
          <w:t>.</w:t>
        </w:r>
      </w:ins>
    </w:p>
    <w:p w14:paraId="281E45F0" w14:textId="57AA85C4" w:rsidR="00D87B1E" w:rsidRDefault="00D87B1E" w:rsidP="003E246A">
      <w:pPr>
        <w:rPr>
          <w:rFonts w:ascii="Times New Roman" w:hAnsi="Times New Roman" w:cs="Times New Roman"/>
          <w:color w:val="000000" w:themeColor="text1"/>
          <w:sz w:val="20"/>
          <w:szCs w:val="20"/>
        </w:rPr>
      </w:pPr>
    </w:p>
    <w:p w14:paraId="4A7E4B0E" w14:textId="22429BCE" w:rsidR="00D87B1E" w:rsidRDefault="00D87B1E" w:rsidP="003E246A">
      <w:pPr>
        <w:rPr>
          <w:rFonts w:ascii="Times New Roman" w:hAnsi="Times New Roman" w:cs="Times New Roman"/>
          <w:color w:val="000000" w:themeColor="text1"/>
          <w:sz w:val="20"/>
          <w:szCs w:val="20"/>
        </w:rPr>
      </w:pPr>
      <w:r w:rsidRPr="008D7610">
        <w:rPr>
          <w:b/>
          <w:i/>
          <w:iCs/>
          <w:highlight w:val="yellow"/>
        </w:rPr>
        <w:t>T</w:t>
      </w:r>
      <w:r w:rsidR="00557B7F">
        <w:rPr>
          <w:b/>
          <w:i/>
          <w:iCs/>
          <w:highlight w:val="yellow"/>
        </w:rPr>
        <w:t>G</w:t>
      </w:r>
      <w:r w:rsidRPr="008D7610">
        <w:rPr>
          <w:b/>
          <w:i/>
          <w:iCs/>
          <w:highlight w:val="yellow"/>
        </w:rPr>
        <w:t xml:space="preserve">be editor: Please </w:t>
      </w:r>
      <w:r>
        <w:rPr>
          <w:b/>
          <w:i/>
          <w:iCs/>
          <w:highlight w:val="yellow"/>
          <w:u w:val="single"/>
        </w:rPr>
        <w:t>modify</w:t>
      </w:r>
      <w:r>
        <w:rPr>
          <w:b/>
          <w:i/>
          <w:iCs/>
          <w:highlight w:val="yellow"/>
        </w:rPr>
        <w:t xml:space="preserve"> 4</w:t>
      </w:r>
      <w:r w:rsidRPr="00D87B1E">
        <w:rPr>
          <w:b/>
          <w:i/>
          <w:iCs/>
          <w:highlight w:val="yellow"/>
          <w:vertAlign w:val="superscript"/>
        </w:rPr>
        <w:t>th</w:t>
      </w:r>
      <w:r>
        <w:rPr>
          <w:b/>
          <w:i/>
          <w:iCs/>
          <w:highlight w:val="yellow"/>
        </w:rPr>
        <w:t xml:space="preserve"> </w:t>
      </w:r>
      <w:r w:rsidRPr="008D7610">
        <w:rPr>
          <w:b/>
          <w:i/>
          <w:iCs/>
          <w:highlight w:val="yellow"/>
        </w:rPr>
        <w:t xml:space="preserve">paragraph </w:t>
      </w:r>
      <w:r>
        <w:rPr>
          <w:b/>
          <w:i/>
          <w:iCs/>
          <w:highlight w:val="yellow"/>
        </w:rPr>
        <w:t>(At the TBTT</w:t>
      </w:r>
      <w:r w:rsidR="00D44CDB">
        <w:rPr>
          <w:b/>
          <w:i/>
          <w:iCs/>
          <w:highlight w:val="yellow"/>
        </w:rPr>
        <w:t xml:space="preserve"> indicated …) </w:t>
      </w:r>
      <w:r w:rsidRPr="008D7610">
        <w:rPr>
          <w:b/>
          <w:i/>
          <w:iCs/>
          <w:highlight w:val="yellow"/>
        </w:rPr>
        <w:t>in this subclause</w:t>
      </w:r>
      <w:r>
        <w:rPr>
          <w:b/>
          <w:i/>
          <w:iCs/>
          <w:highlight w:val="yellow"/>
        </w:rPr>
        <w:t xml:space="preserve"> (…)</w:t>
      </w:r>
      <w:r w:rsidRPr="008D7610">
        <w:rPr>
          <w:b/>
          <w:i/>
          <w:iCs/>
          <w:highlight w:val="yellow"/>
        </w:rPr>
        <w:t xml:space="preserve"> </w:t>
      </w:r>
      <w:r>
        <w:rPr>
          <w:b/>
          <w:i/>
          <w:iCs/>
          <w:highlight w:val="yellow"/>
        </w:rPr>
        <w:t xml:space="preserve">on Page xxx in 11beD2.1.1 </w:t>
      </w:r>
      <w:r w:rsidRPr="008D7610">
        <w:rPr>
          <w:b/>
          <w:i/>
          <w:iCs/>
          <w:highlight w:val="yellow"/>
        </w:rPr>
        <w:t>as shown below:</w:t>
      </w:r>
    </w:p>
    <w:p w14:paraId="0340903A" w14:textId="06E4B4A5" w:rsidR="00D87B1E" w:rsidRPr="00FA32D9" w:rsidRDefault="00D87B1E" w:rsidP="003E246A">
      <w:pPr>
        <w:rPr>
          <w:rFonts w:ascii="TimesNewRomanPSMT" w:hAnsi="TimesNewRomanPSMT"/>
          <w:color w:val="000000"/>
          <w:sz w:val="20"/>
          <w:szCs w:val="20"/>
        </w:rPr>
      </w:pPr>
      <w:r w:rsidRPr="00D87B1E">
        <w:rPr>
          <w:rFonts w:ascii="TimesNewRomanPSMT" w:hAnsi="TimesNewRomanPSMT"/>
          <w:color w:val="000000"/>
          <w:sz w:val="20"/>
          <w:szCs w:val="20"/>
        </w:rPr>
        <w:t>At the TBTT indicated by the value of the Delete Timer subfield in transmitted Reconfiguration Multi-Link</w:t>
      </w:r>
      <w:r w:rsidRPr="00D87B1E">
        <w:rPr>
          <w:rFonts w:ascii="TimesNewRomanPSMT" w:hAnsi="TimesNewRomanPSMT"/>
          <w:color w:val="000000"/>
          <w:sz w:val="20"/>
          <w:szCs w:val="20"/>
        </w:rPr>
        <w:br/>
        <w:t>elements, an associated non-AP MLD shall consider the link corresponding to the removed AP nonexistent,</w:t>
      </w:r>
      <w:r w:rsidRPr="00D87B1E">
        <w:rPr>
          <w:rFonts w:ascii="TimesNewRomanPSMT" w:hAnsi="TimesNewRomanPSMT"/>
          <w:color w:val="000000"/>
          <w:sz w:val="20"/>
          <w:szCs w:val="20"/>
        </w:rPr>
        <w:br/>
        <w:t xml:space="preserve">and the SME of the affiliated </w:t>
      </w:r>
      <w:ins w:id="183" w:author="Binita Gupta" w:date="2022-09-05T07:44:00Z">
        <w:r w:rsidR="00ED4490">
          <w:rPr>
            <w:rFonts w:ascii="TimesNewRomanPSMT" w:hAnsi="TimesNewRomanPSMT"/>
            <w:color w:val="000000"/>
            <w:sz w:val="20"/>
            <w:szCs w:val="20"/>
          </w:rPr>
          <w:t xml:space="preserve">non-AP </w:t>
        </w:r>
      </w:ins>
      <w:r w:rsidRPr="00D87B1E">
        <w:rPr>
          <w:rFonts w:ascii="TimesNewRomanPSMT" w:hAnsi="TimesNewRomanPSMT"/>
          <w:color w:val="000000"/>
          <w:sz w:val="20"/>
          <w:szCs w:val="20"/>
        </w:rPr>
        <w:t>STA associated with the removed affiliated AP shall delete any information</w:t>
      </w:r>
      <w:r w:rsidRPr="00D87B1E">
        <w:rPr>
          <w:rFonts w:ascii="TimesNewRomanPSMT" w:hAnsi="TimesNewRomanPSMT"/>
          <w:color w:val="000000"/>
          <w:sz w:val="20"/>
          <w:szCs w:val="20"/>
        </w:rPr>
        <w:br/>
        <w:t>maintained for that link.</w:t>
      </w:r>
      <w:r w:rsidR="00DC7A0D">
        <w:rPr>
          <w:rFonts w:ascii="TimesNewRomanPSMT" w:hAnsi="TimesNewRomanPSMT"/>
          <w:color w:val="000000"/>
          <w:sz w:val="20"/>
          <w:szCs w:val="20"/>
        </w:rPr>
        <w:t xml:space="preserve"> </w:t>
      </w:r>
      <w:ins w:id="184" w:author="Binita Gupta" w:date="2022-09-01T10:39:00Z">
        <w:r w:rsidR="00DC7A0D" w:rsidRPr="00FA32D9">
          <w:rPr>
            <w:rFonts w:ascii="TimesNewRomanPSMT" w:hAnsi="TimesNewRomanPSMT"/>
            <w:color w:val="000000"/>
            <w:sz w:val="20"/>
            <w:szCs w:val="20"/>
          </w:rPr>
          <w:t>After a non-AP MLD deletes any information maintained for the link</w:t>
        </w:r>
      </w:ins>
      <w:ins w:id="185" w:author="Binita Gupta" w:date="2022-09-05T07:45:00Z">
        <w:r w:rsidR="00173BEC">
          <w:rPr>
            <w:rFonts w:ascii="TimesNewRomanPSMT" w:hAnsi="TimesNewRomanPSMT"/>
            <w:color w:val="000000"/>
            <w:sz w:val="20"/>
            <w:szCs w:val="20"/>
          </w:rPr>
          <w:t xml:space="preserve"> </w:t>
        </w:r>
        <w:r w:rsidR="00173BEC" w:rsidRPr="00D87B1E">
          <w:rPr>
            <w:rFonts w:ascii="TimesNewRomanPSMT" w:hAnsi="TimesNewRomanPSMT"/>
            <w:color w:val="000000"/>
            <w:sz w:val="20"/>
            <w:szCs w:val="20"/>
          </w:rPr>
          <w:t>corresponding to the removed AP</w:t>
        </w:r>
      </w:ins>
      <w:ins w:id="186" w:author="Binita Gupta" w:date="2022-09-01T10:39:00Z">
        <w:r w:rsidR="00DC7A0D" w:rsidRPr="00FA32D9">
          <w:rPr>
            <w:rFonts w:ascii="TimesNewRomanPSMT" w:hAnsi="TimesNewRomanPSMT"/>
            <w:color w:val="000000"/>
            <w:sz w:val="20"/>
            <w:szCs w:val="20"/>
          </w:rPr>
          <w:t xml:space="preserve">, if there </w:t>
        </w:r>
      </w:ins>
      <w:ins w:id="187" w:author="Binita Gupta" w:date="2022-09-01T10:40:00Z">
        <w:r w:rsidR="000656CD">
          <w:rPr>
            <w:rFonts w:ascii="TimesNewRomanPSMT" w:hAnsi="TimesNewRomanPSMT"/>
            <w:color w:val="000000"/>
            <w:sz w:val="20"/>
            <w:szCs w:val="20"/>
          </w:rPr>
          <w:t xml:space="preserve">is </w:t>
        </w:r>
      </w:ins>
      <w:ins w:id="188" w:author="Binita Gupta" w:date="2022-09-01T10:39:00Z">
        <w:r w:rsidR="00DC7A0D" w:rsidRPr="00FA32D9">
          <w:rPr>
            <w:rFonts w:ascii="TimesNewRomanPSMT" w:hAnsi="TimesNewRomanPSMT"/>
            <w:color w:val="000000"/>
            <w:sz w:val="20"/>
            <w:szCs w:val="20"/>
          </w:rPr>
          <w:t>no more setup link</w:t>
        </w:r>
        <w:r w:rsidR="00276774">
          <w:rPr>
            <w:rFonts w:ascii="TimesNewRomanPSMT" w:hAnsi="TimesNewRomanPSMT"/>
            <w:color w:val="000000"/>
            <w:sz w:val="20"/>
            <w:szCs w:val="20"/>
          </w:rPr>
          <w:t xml:space="preserve"> with the AP MLD</w:t>
        </w:r>
        <w:r w:rsidR="00DC7A0D" w:rsidRPr="00FA32D9">
          <w:rPr>
            <w:rFonts w:ascii="TimesNewRomanPSMT" w:hAnsi="TimesNewRomanPSMT"/>
            <w:color w:val="000000"/>
            <w:sz w:val="20"/>
            <w:szCs w:val="20"/>
          </w:rPr>
          <w:t xml:space="preserve">, then the non-AP MLD shall disassociate </w:t>
        </w:r>
      </w:ins>
      <w:ins w:id="189" w:author="Binita Gupta" w:date="2022-09-01T10:41:00Z">
        <w:r w:rsidR="00EB3E48">
          <w:rPr>
            <w:rFonts w:ascii="TimesNewRomanPSMT" w:hAnsi="TimesNewRomanPSMT"/>
            <w:color w:val="000000"/>
            <w:sz w:val="20"/>
            <w:szCs w:val="20"/>
          </w:rPr>
          <w:t xml:space="preserve">from </w:t>
        </w:r>
      </w:ins>
      <w:ins w:id="190" w:author="Binita Gupta" w:date="2022-09-01T10:39:00Z">
        <w:r w:rsidR="00DC7A0D" w:rsidRPr="00FA32D9">
          <w:rPr>
            <w:rFonts w:ascii="TimesNewRomanPSMT" w:hAnsi="TimesNewRomanPSMT"/>
            <w:color w:val="000000"/>
            <w:sz w:val="20"/>
            <w:szCs w:val="20"/>
          </w:rPr>
          <w:t>the AP MLD</w:t>
        </w:r>
      </w:ins>
      <w:ins w:id="191" w:author="Binita Gupta" w:date="2022-09-01T10:44:00Z">
        <w:r w:rsidR="008C0DAA">
          <w:rPr>
            <w:rFonts w:ascii="TimesNewRomanPSMT" w:hAnsi="TimesNewRomanPSMT"/>
            <w:color w:val="000000"/>
            <w:sz w:val="20"/>
            <w:szCs w:val="20"/>
          </w:rPr>
          <w:t xml:space="preserve"> (#11041)</w:t>
        </w:r>
      </w:ins>
    </w:p>
    <w:p w14:paraId="368570C8" w14:textId="77777777" w:rsidR="008D6C0C" w:rsidRDefault="008D6C0C" w:rsidP="008D6C0C">
      <w:pPr>
        <w:rPr>
          <w:rFonts w:ascii="Times New Roman" w:hAnsi="Times New Roman" w:cs="Times New Roman"/>
          <w:color w:val="000000" w:themeColor="text1"/>
          <w:sz w:val="20"/>
          <w:szCs w:val="20"/>
        </w:rPr>
      </w:pPr>
    </w:p>
    <w:p w14:paraId="38446B58" w14:textId="73497004" w:rsidR="008D6C0C" w:rsidRDefault="008D6C0C" w:rsidP="008D6C0C">
      <w:pPr>
        <w:rPr>
          <w:b/>
          <w:i/>
          <w:iCs/>
        </w:rPr>
      </w:pPr>
      <w:r w:rsidRPr="008D7610">
        <w:rPr>
          <w:b/>
          <w:i/>
          <w:iCs/>
          <w:highlight w:val="yellow"/>
        </w:rPr>
        <w:t>T</w:t>
      </w:r>
      <w:r w:rsidR="00557B7F">
        <w:rPr>
          <w:b/>
          <w:i/>
          <w:iCs/>
          <w:highlight w:val="yellow"/>
        </w:rPr>
        <w:t>G</w:t>
      </w:r>
      <w:r w:rsidRPr="008D7610">
        <w:rPr>
          <w:b/>
          <w:i/>
          <w:iCs/>
          <w:highlight w:val="yellow"/>
        </w:rPr>
        <w:t xml:space="preserve">be editor: Please </w:t>
      </w:r>
      <w:r>
        <w:rPr>
          <w:b/>
          <w:i/>
          <w:iCs/>
          <w:highlight w:val="yellow"/>
          <w:u w:val="single"/>
        </w:rPr>
        <w:t xml:space="preserve">add </w:t>
      </w:r>
      <w:r w:rsidR="00C30134" w:rsidRPr="007B0087">
        <w:rPr>
          <w:b/>
          <w:i/>
          <w:iCs/>
          <w:highlight w:val="yellow"/>
        </w:rPr>
        <w:t xml:space="preserve">following </w:t>
      </w:r>
      <w:r w:rsidRPr="00C30134">
        <w:rPr>
          <w:b/>
          <w:i/>
          <w:iCs/>
          <w:highlight w:val="yellow"/>
        </w:rPr>
        <w:t>NOTE</w:t>
      </w:r>
      <w:r w:rsidR="00D52A08">
        <w:rPr>
          <w:b/>
          <w:i/>
          <w:iCs/>
          <w:highlight w:val="yellow"/>
        </w:rPr>
        <w:t xml:space="preserve"> </w:t>
      </w:r>
      <w:r w:rsidR="00C30134">
        <w:rPr>
          <w:b/>
          <w:i/>
          <w:iCs/>
          <w:highlight w:val="yellow"/>
        </w:rPr>
        <w:t>just before the existing NOTE</w:t>
      </w:r>
      <w:r w:rsidRPr="008D7610">
        <w:rPr>
          <w:b/>
          <w:i/>
          <w:iCs/>
          <w:highlight w:val="yellow"/>
        </w:rPr>
        <w:t xml:space="preserve"> in this subclause:</w:t>
      </w:r>
    </w:p>
    <w:p w14:paraId="33D6DBC5" w14:textId="5F6BFC08" w:rsidR="008D6C0C" w:rsidRDefault="008D6C0C" w:rsidP="008D6C0C">
      <w:pPr>
        <w:rPr>
          <w:rFonts w:ascii="Times New Roman" w:hAnsi="Times New Roman" w:cs="Times New Roman"/>
          <w:color w:val="000000" w:themeColor="text1"/>
          <w:sz w:val="20"/>
          <w:szCs w:val="20"/>
        </w:rPr>
      </w:pPr>
      <w:ins w:id="192" w:author="Binita Gupta" w:date="2022-09-01T12:12:00Z">
        <w:r w:rsidRPr="00FA32D9">
          <w:rPr>
            <w:rFonts w:ascii="TimesNewRomanPSMT" w:hAnsi="TimesNewRomanPSMT"/>
            <w:color w:val="000000"/>
            <w:sz w:val="20"/>
            <w:szCs w:val="20"/>
          </w:rPr>
          <w:t>NOTE</w:t>
        </w:r>
      </w:ins>
      <w:ins w:id="193" w:author="Binita Gupta" w:date="2022-09-05T18:26:00Z">
        <w:r w:rsidR="00D52A08">
          <w:rPr>
            <w:rFonts w:ascii="TimesNewRomanPSMT" w:hAnsi="TimesNewRomanPSMT"/>
            <w:color w:val="000000"/>
            <w:sz w:val="20"/>
            <w:szCs w:val="20"/>
          </w:rPr>
          <w:t xml:space="preserve"> 2:</w:t>
        </w:r>
      </w:ins>
      <w:ins w:id="194" w:author="Binita Gupta" w:date="2022-09-01T12:12:00Z">
        <w:r w:rsidRPr="00FA32D9">
          <w:rPr>
            <w:rFonts w:ascii="TimesNewRomanPSMT" w:hAnsi="TimesNewRomanPSMT"/>
            <w:color w:val="000000"/>
            <w:sz w:val="20"/>
            <w:szCs w:val="20"/>
          </w:rPr>
          <w:t xml:space="preserve"> </w:t>
        </w:r>
      </w:ins>
      <w:ins w:id="195" w:author="Binita Gupta" w:date="2022-09-01T12:25:00Z">
        <w:r w:rsidRPr="008A193E">
          <w:rPr>
            <w:rFonts w:ascii="TimesNewRomanPSMT" w:hAnsi="TimesNewRomanPSMT"/>
            <w:color w:val="000000"/>
            <w:sz w:val="20"/>
            <w:szCs w:val="20"/>
          </w:rPr>
          <w:t xml:space="preserve">Once an AP affiliated with an AP MLD is removed, the TBTT Information field </w:t>
        </w:r>
        <w:r>
          <w:rPr>
            <w:rFonts w:ascii="TimesNewRomanPSMT" w:hAnsi="TimesNewRomanPSMT"/>
            <w:color w:val="000000"/>
            <w:sz w:val="20"/>
            <w:szCs w:val="20"/>
          </w:rPr>
          <w:t>for</w:t>
        </w:r>
        <w:r w:rsidRPr="008A193E">
          <w:rPr>
            <w:rFonts w:ascii="TimesNewRomanPSMT" w:hAnsi="TimesNewRomanPSMT"/>
            <w:color w:val="000000"/>
            <w:sz w:val="20"/>
            <w:szCs w:val="20"/>
          </w:rPr>
          <w:t xml:space="preserve"> th</w:t>
        </w:r>
        <w:r>
          <w:rPr>
            <w:rFonts w:ascii="TimesNewRomanPSMT" w:hAnsi="TimesNewRomanPSMT"/>
            <w:color w:val="000000"/>
            <w:sz w:val="20"/>
            <w:szCs w:val="20"/>
          </w:rPr>
          <w:t xml:space="preserve">at </w:t>
        </w:r>
        <w:r w:rsidRPr="008A193E">
          <w:rPr>
            <w:rFonts w:ascii="TimesNewRomanPSMT" w:hAnsi="TimesNewRomanPSMT"/>
            <w:color w:val="000000"/>
            <w:sz w:val="20"/>
            <w:szCs w:val="20"/>
          </w:rPr>
          <w:t>AP is not included by the other A</w:t>
        </w:r>
      </w:ins>
      <w:ins w:id="196" w:author="Binita Gupta" w:date="2022-09-05T07:59:00Z">
        <w:r w:rsidR="00C30134">
          <w:rPr>
            <w:rFonts w:ascii="TimesNewRomanPSMT" w:hAnsi="TimesNewRomanPSMT"/>
            <w:color w:val="000000"/>
            <w:sz w:val="20"/>
            <w:szCs w:val="20"/>
          </w:rPr>
          <w:t>P</w:t>
        </w:r>
      </w:ins>
      <w:ins w:id="197" w:author="Binita Gupta" w:date="2022-09-01T12:25:00Z">
        <w:r w:rsidRPr="008A193E">
          <w:rPr>
            <w:rFonts w:ascii="TimesNewRomanPSMT" w:hAnsi="TimesNewRomanPSMT"/>
            <w:color w:val="000000"/>
            <w:sz w:val="20"/>
            <w:szCs w:val="20"/>
          </w:rPr>
          <w:t xml:space="preserve">s affiliated with the same AP MLD </w:t>
        </w:r>
        <w:r>
          <w:rPr>
            <w:rFonts w:ascii="TimesNewRomanPSMT" w:hAnsi="TimesNewRomanPSMT"/>
            <w:color w:val="000000"/>
            <w:sz w:val="20"/>
            <w:szCs w:val="20"/>
          </w:rPr>
          <w:t>in the Reduced Neighbor Report element</w:t>
        </w:r>
      </w:ins>
      <w:ins w:id="198" w:author="Binita Gupta" w:date="2022-09-05T18:50:00Z">
        <w:r w:rsidR="00426453">
          <w:rPr>
            <w:rFonts w:ascii="TimesNewRomanPSMT" w:hAnsi="TimesNewRomanPSMT"/>
            <w:color w:val="000000"/>
            <w:sz w:val="20"/>
            <w:szCs w:val="20"/>
          </w:rPr>
          <w:t xml:space="preserve"> (#11429) (#14020)</w:t>
        </w:r>
      </w:ins>
      <w:ins w:id="199" w:author="Binita Gupta" w:date="2022-09-01T12:25:00Z">
        <w:r>
          <w:rPr>
            <w:rFonts w:ascii="TimesNewRomanPSMT" w:hAnsi="TimesNewRomanPSMT"/>
            <w:color w:val="000000"/>
            <w:sz w:val="20"/>
            <w:szCs w:val="20"/>
          </w:rPr>
          <w:t xml:space="preserve">. Also, the removed AP is not included </w:t>
        </w:r>
      </w:ins>
      <w:ins w:id="200" w:author="Binita Gupta" w:date="2022-09-05T08:02:00Z">
        <w:r w:rsidR="00E935ED">
          <w:rPr>
            <w:rFonts w:ascii="TimesNewRomanPSMT" w:hAnsi="TimesNewRomanPSMT"/>
            <w:color w:val="000000"/>
            <w:sz w:val="20"/>
            <w:szCs w:val="20"/>
          </w:rPr>
          <w:t>by the</w:t>
        </w:r>
        <w:r w:rsidR="004136E9">
          <w:rPr>
            <w:rFonts w:ascii="TimesNewRomanPSMT" w:hAnsi="TimesNewRomanPSMT"/>
            <w:color w:val="000000"/>
            <w:sz w:val="20"/>
            <w:szCs w:val="20"/>
          </w:rPr>
          <w:t xml:space="preserve"> </w:t>
        </w:r>
      </w:ins>
      <w:ins w:id="201" w:author="Binita Gupta" w:date="2022-09-05T08:03:00Z">
        <w:r w:rsidR="004136E9" w:rsidRPr="008A193E">
          <w:rPr>
            <w:rFonts w:ascii="TimesNewRomanPSMT" w:hAnsi="TimesNewRomanPSMT"/>
            <w:color w:val="000000"/>
            <w:sz w:val="20"/>
            <w:szCs w:val="20"/>
          </w:rPr>
          <w:t xml:space="preserve">transmitted BSSID </w:t>
        </w:r>
      </w:ins>
      <w:ins w:id="202" w:author="Binita Gupta" w:date="2022-09-05T08:05:00Z">
        <w:r w:rsidR="0066640F">
          <w:rPr>
            <w:rFonts w:ascii="TimesNewRomanPSMT" w:hAnsi="TimesNewRomanPSMT"/>
            <w:color w:val="000000"/>
            <w:sz w:val="20"/>
            <w:szCs w:val="20"/>
          </w:rPr>
          <w:t>of</w:t>
        </w:r>
      </w:ins>
      <w:ins w:id="203" w:author="Binita Gupta" w:date="2022-09-01T12:25:00Z">
        <w:r>
          <w:rPr>
            <w:rFonts w:ascii="TimesNewRomanPSMT" w:hAnsi="TimesNewRomanPSMT"/>
            <w:color w:val="000000"/>
            <w:sz w:val="20"/>
            <w:szCs w:val="20"/>
          </w:rPr>
          <w:t xml:space="preserve"> the</w:t>
        </w:r>
      </w:ins>
      <w:ins w:id="204" w:author="Binita Gupta" w:date="2022-09-05T08:03:00Z">
        <w:r w:rsidR="004136E9">
          <w:rPr>
            <w:rFonts w:ascii="TimesNewRomanPSMT" w:hAnsi="TimesNewRomanPSMT"/>
            <w:color w:val="000000"/>
            <w:sz w:val="20"/>
            <w:szCs w:val="20"/>
          </w:rPr>
          <w:t xml:space="preserve"> </w:t>
        </w:r>
      </w:ins>
      <w:ins w:id="205" w:author="Binita Gupta" w:date="2022-09-01T12:25:00Z">
        <w:r>
          <w:rPr>
            <w:rFonts w:ascii="TimesNewRomanPSMT" w:hAnsi="TimesNewRomanPSMT"/>
            <w:color w:val="000000"/>
            <w:sz w:val="20"/>
            <w:szCs w:val="20"/>
          </w:rPr>
          <w:t>M</w:t>
        </w:r>
        <w:r w:rsidRPr="008A193E">
          <w:rPr>
            <w:rFonts w:ascii="TimesNewRomanPSMT" w:hAnsi="TimesNewRomanPSMT"/>
            <w:color w:val="000000"/>
            <w:sz w:val="20"/>
            <w:szCs w:val="20"/>
          </w:rPr>
          <w:t xml:space="preserve">ultiple BSSID </w:t>
        </w:r>
      </w:ins>
      <w:ins w:id="206" w:author="Binita Gupta" w:date="2022-09-05T08:03:00Z">
        <w:r w:rsidR="004136E9">
          <w:rPr>
            <w:rFonts w:ascii="TimesNewRomanPSMT" w:hAnsi="TimesNewRomanPSMT"/>
            <w:color w:val="000000"/>
            <w:sz w:val="20"/>
            <w:szCs w:val="20"/>
          </w:rPr>
          <w:t>set</w:t>
        </w:r>
      </w:ins>
      <w:ins w:id="207" w:author="Binita Gupta" w:date="2022-09-01T12:25:00Z">
        <w:r w:rsidRPr="008A193E">
          <w:rPr>
            <w:rFonts w:ascii="TimesNewRomanPSMT" w:hAnsi="TimesNewRomanPSMT"/>
            <w:color w:val="000000"/>
            <w:sz w:val="20"/>
            <w:szCs w:val="20"/>
          </w:rPr>
          <w:t xml:space="preserve"> </w:t>
        </w:r>
      </w:ins>
      <w:ins w:id="208" w:author="Binita Gupta" w:date="2022-09-05T08:06:00Z">
        <w:r w:rsidR="00F27458">
          <w:rPr>
            <w:rFonts w:ascii="TimesNewRomanPSMT" w:hAnsi="TimesNewRomanPSMT"/>
            <w:color w:val="000000"/>
            <w:sz w:val="20"/>
            <w:szCs w:val="20"/>
          </w:rPr>
          <w:t xml:space="preserve">corresponding to </w:t>
        </w:r>
      </w:ins>
      <w:ins w:id="209" w:author="Binita Gupta" w:date="2022-09-01T12:25:00Z">
        <w:r w:rsidRPr="008A193E">
          <w:rPr>
            <w:rFonts w:ascii="TimesNewRomanPSMT" w:hAnsi="TimesNewRomanPSMT"/>
            <w:color w:val="000000"/>
            <w:sz w:val="20"/>
            <w:szCs w:val="20"/>
          </w:rPr>
          <w:t>the A</w:t>
        </w:r>
      </w:ins>
      <w:ins w:id="210" w:author="Binita Gupta" w:date="2022-09-05T08:03:00Z">
        <w:r w:rsidR="004659DA">
          <w:rPr>
            <w:rFonts w:ascii="TimesNewRomanPSMT" w:hAnsi="TimesNewRomanPSMT"/>
            <w:color w:val="000000"/>
            <w:sz w:val="20"/>
            <w:szCs w:val="20"/>
          </w:rPr>
          <w:t>P</w:t>
        </w:r>
      </w:ins>
      <w:ins w:id="211" w:author="Binita Gupta" w:date="2022-09-01T12:25:00Z">
        <w:r w:rsidRPr="008A193E">
          <w:rPr>
            <w:rFonts w:ascii="TimesNewRomanPSMT" w:hAnsi="TimesNewRomanPSMT"/>
            <w:color w:val="000000"/>
            <w:sz w:val="20"/>
            <w:szCs w:val="20"/>
          </w:rPr>
          <w:t>s affiliated with the same AP MLD</w:t>
        </w:r>
        <w:r>
          <w:rPr>
            <w:rFonts w:ascii="TimesNewRomanPSMT" w:hAnsi="TimesNewRomanPSMT"/>
            <w:color w:val="000000"/>
            <w:sz w:val="20"/>
            <w:szCs w:val="20"/>
          </w:rPr>
          <w:t xml:space="preserve"> (#11429).</w:t>
        </w:r>
      </w:ins>
    </w:p>
    <w:p w14:paraId="03CEB6A1" w14:textId="77777777" w:rsidR="008D6C0C" w:rsidRDefault="008D6C0C" w:rsidP="003E246A">
      <w:pPr>
        <w:rPr>
          <w:rFonts w:ascii="Times New Roman" w:eastAsia="Malgun Gothic" w:hAnsi="Times New Roman" w:cs="Times New Roman"/>
          <w:szCs w:val="20"/>
          <w:lang w:val="en-GB"/>
        </w:rPr>
      </w:pPr>
    </w:p>
    <w:p w14:paraId="3634C3F4" w14:textId="1160DC7C" w:rsidR="00581DDE" w:rsidRDefault="00581DDE" w:rsidP="003E246A">
      <w:pPr>
        <w:rPr>
          <w:b/>
          <w:i/>
          <w:iCs/>
        </w:rPr>
      </w:pPr>
      <w:r w:rsidRPr="008D7610">
        <w:rPr>
          <w:b/>
          <w:i/>
          <w:iCs/>
          <w:highlight w:val="yellow"/>
        </w:rPr>
        <w:t>T</w:t>
      </w:r>
      <w:r w:rsidR="00557B7F">
        <w:rPr>
          <w:b/>
          <w:i/>
          <w:iCs/>
          <w:highlight w:val="yellow"/>
        </w:rPr>
        <w:t>G</w:t>
      </w:r>
      <w:r w:rsidRPr="008D7610">
        <w:rPr>
          <w:b/>
          <w:i/>
          <w:iCs/>
          <w:highlight w:val="yellow"/>
        </w:rPr>
        <w:t xml:space="preserve">be editor: Please </w:t>
      </w:r>
      <w:r>
        <w:rPr>
          <w:b/>
          <w:i/>
          <w:iCs/>
          <w:highlight w:val="yellow"/>
          <w:u w:val="single"/>
        </w:rPr>
        <w:t>modify</w:t>
      </w:r>
      <w:r w:rsidRPr="008D7610">
        <w:rPr>
          <w:b/>
          <w:i/>
          <w:iCs/>
          <w:highlight w:val="yellow"/>
        </w:rPr>
        <w:t xml:space="preserve"> the </w:t>
      </w:r>
      <w:r w:rsidR="007B0087">
        <w:rPr>
          <w:b/>
          <w:i/>
          <w:iCs/>
          <w:highlight w:val="yellow"/>
        </w:rPr>
        <w:t xml:space="preserve">existing </w:t>
      </w:r>
      <w:r>
        <w:rPr>
          <w:b/>
          <w:i/>
          <w:iCs/>
          <w:highlight w:val="yellow"/>
        </w:rPr>
        <w:t>NOTE</w:t>
      </w:r>
      <w:r w:rsidRPr="008D7610">
        <w:rPr>
          <w:b/>
          <w:i/>
          <w:iCs/>
          <w:highlight w:val="yellow"/>
        </w:rPr>
        <w:t xml:space="preserve"> in this subclause</w:t>
      </w:r>
      <w:r>
        <w:rPr>
          <w:b/>
          <w:i/>
          <w:iCs/>
          <w:highlight w:val="yellow"/>
        </w:rPr>
        <w:t xml:space="preserve"> </w:t>
      </w:r>
      <w:r w:rsidRPr="008D7610">
        <w:rPr>
          <w:b/>
          <w:i/>
          <w:iCs/>
          <w:highlight w:val="yellow"/>
        </w:rPr>
        <w:t>as shown below:</w:t>
      </w:r>
    </w:p>
    <w:p w14:paraId="62FF077C" w14:textId="03F7E502" w:rsidR="00581DDE" w:rsidRDefault="0010372A" w:rsidP="003E246A">
      <w:pPr>
        <w:rPr>
          <w:rFonts w:ascii="Times New Roman" w:eastAsia="Malgun Gothic" w:hAnsi="Times New Roman" w:cs="Times New Roman"/>
          <w:szCs w:val="20"/>
          <w:lang w:val="en-GB"/>
        </w:rPr>
      </w:pPr>
      <w:r w:rsidRPr="0010372A">
        <w:rPr>
          <w:rFonts w:ascii="TimesNewRomanPSMT" w:hAnsi="TimesNewRomanPSMT"/>
          <w:color w:val="000000"/>
          <w:sz w:val="18"/>
          <w:szCs w:val="18"/>
        </w:rPr>
        <w:t>NOTE</w:t>
      </w:r>
      <w:ins w:id="212" w:author="Binita Gupta" w:date="2022-09-01T12:40:00Z">
        <w:r>
          <w:rPr>
            <w:rFonts w:ascii="TimesNewRomanPSMT" w:hAnsi="TimesNewRomanPSMT"/>
            <w:color w:val="000000"/>
            <w:sz w:val="18"/>
            <w:szCs w:val="18"/>
          </w:rPr>
          <w:t xml:space="preserve"> </w:t>
        </w:r>
      </w:ins>
      <w:ins w:id="213" w:author="Binita Gupta" w:date="2022-09-05T18:27:00Z">
        <w:r w:rsidR="007B0087">
          <w:rPr>
            <w:rFonts w:ascii="TimesNewRomanPSMT" w:hAnsi="TimesNewRomanPSMT"/>
            <w:color w:val="000000"/>
            <w:sz w:val="18"/>
            <w:szCs w:val="18"/>
          </w:rPr>
          <w:t>3</w:t>
        </w:r>
      </w:ins>
      <w:r w:rsidRPr="0010372A">
        <w:rPr>
          <w:rFonts w:ascii="TimesNewRomanPSMT" w:hAnsi="TimesNewRomanPSMT"/>
          <w:color w:val="000000"/>
          <w:sz w:val="18"/>
          <w:szCs w:val="18"/>
        </w:rPr>
        <w:t xml:space="preserve">—An AP MLD with two </w:t>
      </w:r>
      <w:ins w:id="214" w:author="Binita Gupta" w:date="2022-09-02T21:25:00Z">
        <w:r w:rsidR="00B90B3E">
          <w:rPr>
            <w:rFonts w:ascii="TimesNewRomanPSMT" w:hAnsi="TimesNewRomanPSMT"/>
            <w:color w:val="000000"/>
            <w:sz w:val="18"/>
            <w:szCs w:val="18"/>
          </w:rPr>
          <w:t xml:space="preserve">affiliated </w:t>
        </w:r>
        <w:r w:rsidR="00E75E37">
          <w:rPr>
            <w:rFonts w:ascii="TimesNewRomanPSMT" w:hAnsi="TimesNewRomanPSMT"/>
            <w:color w:val="000000"/>
            <w:sz w:val="18"/>
            <w:szCs w:val="18"/>
          </w:rPr>
          <w:t>(#12997)</w:t>
        </w:r>
      </w:ins>
      <w:ins w:id="215" w:author="Binita Gupta" w:date="2022-09-02T21:26:00Z">
        <w:r w:rsidR="00E75E37">
          <w:rPr>
            <w:rFonts w:ascii="TimesNewRomanPSMT" w:hAnsi="TimesNewRomanPSMT"/>
            <w:color w:val="000000"/>
            <w:sz w:val="18"/>
            <w:szCs w:val="18"/>
          </w:rPr>
          <w:t xml:space="preserve"> </w:t>
        </w:r>
      </w:ins>
      <w:r w:rsidRPr="0010372A">
        <w:rPr>
          <w:rFonts w:ascii="TimesNewRomanPSMT" w:hAnsi="TimesNewRomanPSMT"/>
          <w:color w:val="000000"/>
          <w:sz w:val="18"/>
          <w:szCs w:val="18"/>
        </w:rPr>
        <w:t>A</w:t>
      </w:r>
      <w:r w:rsidR="00954476">
        <w:rPr>
          <w:rFonts w:ascii="TimesNewRomanPSMT" w:hAnsi="TimesNewRomanPSMT"/>
          <w:color w:val="000000"/>
          <w:sz w:val="18"/>
          <w:szCs w:val="18"/>
        </w:rPr>
        <w:t>P</w:t>
      </w:r>
      <w:r w:rsidRPr="0010372A">
        <w:rPr>
          <w:rFonts w:ascii="TimesNewRomanPSMT" w:hAnsi="TimesNewRomanPSMT"/>
          <w:color w:val="000000"/>
          <w:sz w:val="18"/>
          <w:szCs w:val="18"/>
        </w:rPr>
        <w:t xml:space="preserve">s </w:t>
      </w:r>
      <w:del w:id="216" w:author="Binita Gupta" w:date="2022-09-02T21:25:00Z">
        <w:r w:rsidRPr="0010372A" w:rsidDel="00B90B3E">
          <w:rPr>
            <w:rFonts w:ascii="TimesNewRomanPSMT" w:hAnsi="TimesNewRomanPSMT"/>
            <w:color w:val="000000"/>
            <w:sz w:val="18"/>
            <w:szCs w:val="18"/>
          </w:rPr>
          <w:delText xml:space="preserve">affiliated with the AP MLD </w:delText>
        </w:r>
      </w:del>
      <w:r w:rsidRPr="0010372A">
        <w:rPr>
          <w:rFonts w:ascii="TimesNewRomanPSMT" w:hAnsi="TimesNewRomanPSMT"/>
          <w:color w:val="000000"/>
          <w:sz w:val="18"/>
          <w:szCs w:val="18"/>
        </w:rPr>
        <w:t xml:space="preserve">might remove one of </w:t>
      </w:r>
      <w:del w:id="217" w:author="Binita Gupta" w:date="2022-09-02T21:27:00Z">
        <w:r w:rsidRPr="0010372A" w:rsidDel="005B68BC">
          <w:rPr>
            <w:rFonts w:ascii="TimesNewRomanPSMT" w:hAnsi="TimesNewRomanPSMT"/>
            <w:color w:val="000000"/>
            <w:sz w:val="18"/>
            <w:szCs w:val="18"/>
          </w:rPr>
          <w:delText xml:space="preserve">the </w:delText>
        </w:r>
      </w:del>
      <w:ins w:id="218" w:author="Binita Gupta" w:date="2022-09-02T21:27:00Z">
        <w:r w:rsidR="005B68BC">
          <w:rPr>
            <w:rFonts w:ascii="TimesNewRomanPSMT" w:hAnsi="TimesNewRomanPSMT"/>
            <w:color w:val="000000"/>
            <w:sz w:val="18"/>
            <w:szCs w:val="18"/>
          </w:rPr>
          <w:t>its affiliated</w:t>
        </w:r>
        <w:r w:rsidR="005B68BC" w:rsidRPr="0010372A">
          <w:rPr>
            <w:rFonts w:ascii="TimesNewRomanPSMT" w:hAnsi="TimesNewRomanPSMT"/>
            <w:color w:val="000000"/>
            <w:sz w:val="18"/>
            <w:szCs w:val="18"/>
          </w:rPr>
          <w:t xml:space="preserve"> </w:t>
        </w:r>
      </w:ins>
      <w:r w:rsidRPr="0010372A">
        <w:rPr>
          <w:rFonts w:ascii="TimesNewRomanPSMT" w:hAnsi="TimesNewRomanPSMT"/>
          <w:color w:val="000000"/>
          <w:sz w:val="18"/>
          <w:szCs w:val="18"/>
        </w:rPr>
        <w:t>A</w:t>
      </w:r>
      <w:r w:rsidR="00954476">
        <w:rPr>
          <w:rFonts w:ascii="TimesNewRomanPSMT" w:hAnsi="TimesNewRomanPSMT"/>
          <w:color w:val="000000"/>
          <w:sz w:val="18"/>
          <w:szCs w:val="18"/>
        </w:rPr>
        <w:t>P</w:t>
      </w:r>
      <w:r w:rsidRPr="0010372A">
        <w:rPr>
          <w:rFonts w:ascii="TimesNewRomanPSMT" w:hAnsi="TimesNewRomanPSMT"/>
          <w:color w:val="000000"/>
          <w:sz w:val="18"/>
          <w:szCs w:val="18"/>
        </w:rPr>
        <w:t>s</w:t>
      </w:r>
      <w:del w:id="219" w:author="Binita Gupta" w:date="2022-09-02T21:27:00Z">
        <w:r w:rsidRPr="0010372A" w:rsidDel="005B68BC">
          <w:rPr>
            <w:rFonts w:ascii="TimesNewRomanPSMT" w:hAnsi="TimesNewRomanPSMT"/>
            <w:color w:val="000000"/>
            <w:sz w:val="18"/>
            <w:szCs w:val="18"/>
          </w:rPr>
          <w:delText xml:space="preserve"> affiliated with the AP</w:delText>
        </w:r>
      </w:del>
      <w:r w:rsidR="004F3DB3">
        <w:rPr>
          <w:rFonts w:ascii="TimesNewRomanPSMT" w:hAnsi="TimesNewRomanPSMT"/>
          <w:color w:val="000000"/>
          <w:sz w:val="18"/>
          <w:szCs w:val="18"/>
        </w:rPr>
        <w:t xml:space="preserve"> </w:t>
      </w:r>
      <w:del w:id="220" w:author="Binita Gupta" w:date="2022-09-02T21:27:00Z">
        <w:r w:rsidRPr="0010372A" w:rsidDel="005B68BC">
          <w:rPr>
            <w:rFonts w:ascii="TimesNewRomanPSMT" w:hAnsi="TimesNewRomanPSMT"/>
            <w:color w:val="000000"/>
            <w:sz w:val="18"/>
            <w:szCs w:val="18"/>
          </w:rPr>
          <w:delText>MLD</w:delText>
        </w:r>
      </w:del>
      <w:r w:rsidRPr="0010372A">
        <w:rPr>
          <w:rFonts w:ascii="TimesNewRomanPSMT" w:hAnsi="TimesNewRomanPSMT"/>
          <w:color w:val="000000"/>
          <w:sz w:val="18"/>
          <w:szCs w:val="18"/>
        </w:rPr>
        <w:t xml:space="preserve">, and in such case, the AP MLD </w:t>
      </w:r>
      <w:del w:id="221" w:author="Binita Gupta" w:date="2022-09-02T21:30:00Z">
        <w:r w:rsidRPr="0010372A" w:rsidDel="008E268B">
          <w:rPr>
            <w:rFonts w:ascii="TimesNewRomanPSMT" w:hAnsi="TimesNewRomanPSMT"/>
            <w:color w:val="000000"/>
            <w:sz w:val="18"/>
            <w:szCs w:val="18"/>
          </w:rPr>
          <w:delText>results in having</w:delText>
        </w:r>
      </w:del>
      <w:ins w:id="222" w:author="Binita Gupta" w:date="2022-09-02T21:30:00Z">
        <w:r w:rsidR="008E268B">
          <w:rPr>
            <w:rFonts w:ascii="TimesNewRomanPSMT" w:hAnsi="TimesNewRomanPSMT"/>
            <w:color w:val="000000"/>
            <w:sz w:val="18"/>
            <w:szCs w:val="18"/>
          </w:rPr>
          <w:t>has</w:t>
        </w:r>
      </w:ins>
      <w:r w:rsidRPr="0010372A">
        <w:rPr>
          <w:rFonts w:ascii="TimesNewRomanPSMT" w:hAnsi="TimesNewRomanPSMT"/>
          <w:color w:val="000000"/>
          <w:sz w:val="18"/>
          <w:szCs w:val="18"/>
        </w:rPr>
        <w:t xml:space="preserve"> only one </w:t>
      </w:r>
      <w:ins w:id="223" w:author="Binita Gupta" w:date="2022-09-02T21:30:00Z">
        <w:r w:rsidR="008E268B">
          <w:rPr>
            <w:rFonts w:ascii="TimesNewRomanPSMT" w:hAnsi="TimesNewRomanPSMT"/>
            <w:color w:val="000000"/>
            <w:sz w:val="18"/>
            <w:szCs w:val="18"/>
          </w:rPr>
          <w:t xml:space="preserve">affiliated </w:t>
        </w:r>
      </w:ins>
      <w:r w:rsidRPr="0010372A">
        <w:rPr>
          <w:rFonts w:ascii="TimesNewRomanPSMT" w:hAnsi="TimesNewRomanPSMT"/>
          <w:color w:val="000000"/>
          <w:sz w:val="18"/>
          <w:szCs w:val="18"/>
        </w:rPr>
        <w:t>AP</w:t>
      </w:r>
      <w:del w:id="224" w:author="Binita Gupta" w:date="2022-09-02T21:33:00Z">
        <w:r w:rsidRPr="0010372A" w:rsidDel="00F727E4">
          <w:rPr>
            <w:rFonts w:ascii="TimesNewRomanPSMT" w:hAnsi="TimesNewRomanPSMT"/>
            <w:color w:val="000000"/>
            <w:sz w:val="18"/>
            <w:szCs w:val="18"/>
          </w:rPr>
          <w:delText xml:space="preserve"> </w:delText>
        </w:r>
      </w:del>
      <w:del w:id="225" w:author="Binita Gupta" w:date="2022-09-02T21:30:00Z">
        <w:r w:rsidRPr="0010372A" w:rsidDel="00BC7C21">
          <w:rPr>
            <w:rFonts w:ascii="TimesNewRomanPSMT" w:hAnsi="TimesNewRomanPSMT"/>
            <w:color w:val="000000"/>
            <w:sz w:val="18"/>
            <w:szCs w:val="18"/>
          </w:rPr>
          <w:delText>affiliated with the AP MLD</w:delText>
        </w:r>
      </w:del>
      <w:r w:rsidRPr="0010372A">
        <w:rPr>
          <w:rFonts w:ascii="TimesNewRomanPSMT" w:hAnsi="TimesNewRomanPSMT"/>
          <w:color w:val="000000"/>
          <w:sz w:val="18"/>
          <w:szCs w:val="18"/>
        </w:rPr>
        <w:t xml:space="preserve"> after </w:t>
      </w:r>
      <w:del w:id="226" w:author="Binita Gupta" w:date="2022-09-02T21:30:00Z">
        <w:r w:rsidRPr="0010372A" w:rsidDel="00BC7C21">
          <w:rPr>
            <w:rFonts w:ascii="TimesNewRomanPSMT" w:hAnsi="TimesNewRomanPSMT"/>
            <w:color w:val="000000"/>
            <w:sz w:val="18"/>
            <w:szCs w:val="18"/>
          </w:rPr>
          <w:delText xml:space="preserve">one of </w:delText>
        </w:r>
      </w:del>
      <w:r w:rsidRPr="0010372A">
        <w:rPr>
          <w:rFonts w:ascii="TimesNewRomanPSMT" w:hAnsi="TimesNewRomanPSMT"/>
          <w:color w:val="000000"/>
          <w:sz w:val="18"/>
          <w:szCs w:val="18"/>
        </w:rPr>
        <w:t xml:space="preserve">the </w:t>
      </w:r>
      <w:del w:id="227" w:author="Binita Gupta" w:date="2022-09-02T21:30:00Z">
        <w:r w:rsidRPr="0010372A" w:rsidDel="00BC7C21">
          <w:rPr>
            <w:rFonts w:ascii="TimesNewRomanPSMT" w:hAnsi="TimesNewRomanPSMT"/>
            <w:color w:val="000000"/>
            <w:sz w:val="18"/>
            <w:szCs w:val="18"/>
          </w:rPr>
          <w:delText>A</w:delText>
        </w:r>
        <w:r w:rsidR="00B15359" w:rsidDel="00BC7C21">
          <w:rPr>
            <w:rFonts w:ascii="TimesNewRomanPSMT" w:hAnsi="TimesNewRomanPSMT"/>
            <w:color w:val="000000"/>
            <w:sz w:val="18"/>
            <w:szCs w:val="18"/>
          </w:rPr>
          <w:delText>P</w:delText>
        </w:r>
        <w:r w:rsidRPr="0010372A" w:rsidDel="00BC7C21">
          <w:rPr>
            <w:rFonts w:ascii="TimesNewRomanPSMT" w:hAnsi="TimesNewRomanPSMT"/>
            <w:color w:val="000000"/>
            <w:sz w:val="18"/>
            <w:szCs w:val="18"/>
          </w:rPr>
          <w:delText>s</w:delText>
        </w:r>
        <w:r w:rsidRPr="0010372A" w:rsidDel="00BC7C21">
          <w:rPr>
            <w:rFonts w:ascii="TimesNewRomanPSMT" w:hAnsi="TimesNewRomanPSMT"/>
            <w:color w:val="000000"/>
            <w:sz w:val="18"/>
            <w:szCs w:val="18"/>
          </w:rPr>
          <w:br/>
          <w:delText>affiliated with the AP MLD is removed</w:delText>
        </w:r>
      </w:del>
      <w:ins w:id="228" w:author="Binita Gupta" w:date="2022-09-02T21:30:00Z">
        <w:r w:rsidR="00BC7C21">
          <w:rPr>
            <w:rFonts w:ascii="TimesNewRomanPSMT" w:hAnsi="TimesNewRomanPSMT"/>
            <w:color w:val="000000"/>
            <w:sz w:val="18"/>
            <w:szCs w:val="18"/>
          </w:rPr>
          <w:t xml:space="preserve">AP </w:t>
        </w:r>
      </w:ins>
      <w:ins w:id="229" w:author="Binita Gupta" w:date="2022-09-05T11:31:00Z">
        <w:r w:rsidR="004A06A4">
          <w:rPr>
            <w:rFonts w:ascii="TimesNewRomanPSMT" w:hAnsi="TimesNewRomanPSMT"/>
            <w:color w:val="000000"/>
            <w:sz w:val="18"/>
            <w:szCs w:val="18"/>
          </w:rPr>
          <w:t>removal</w:t>
        </w:r>
      </w:ins>
      <w:ins w:id="230" w:author="Binita Gupta" w:date="2022-09-04T15:26:00Z">
        <w:r w:rsidR="00A8194A">
          <w:rPr>
            <w:rFonts w:ascii="TimesNewRomanPSMT" w:hAnsi="TimesNewRomanPSMT"/>
            <w:color w:val="000000"/>
            <w:sz w:val="18"/>
            <w:szCs w:val="18"/>
          </w:rPr>
          <w:t xml:space="preserve"> (#12998)</w:t>
        </w:r>
      </w:ins>
      <w:r w:rsidRPr="0010372A">
        <w:rPr>
          <w:rFonts w:ascii="TimesNewRomanPSMT" w:hAnsi="TimesNewRomanPSMT"/>
          <w:color w:val="000000"/>
          <w:sz w:val="18"/>
          <w:szCs w:val="18"/>
        </w:rPr>
        <w:t>. Further, the non-AP MLD that is associated with the AP MLD with two setup</w:t>
      </w:r>
      <w:r w:rsidRPr="0010372A">
        <w:rPr>
          <w:rFonts w:ascii="TimesNewRomanPSMT" w:hAnsi="TimesNewRomanPSMT"/>
          <w:color w:val="000000"/>
          <w:sz w:val="18"/>
          <w:szCs w:val="18"/>
        </w:rPr>
        <w:br/>
        <w:t xml:space="preserve">links </w:t>
      </w:r>
      <w:del w:id="231" w:author="Binita Gupta" w:date="2022-09-01T12:53:00Z">
        <w:r w:rsidRPr="0010372A" w:rsidDel="0056698C">
          <w:rPr>
            <w:rFonts w:ascii="TimesNewRomanPSMT" w:hAnsi="TimesNewRomanPSMT"/>
            <w:color w:val="000000"/>
            <w:sz w:val="18"/>
            <w:szCs w:val="18"/>
          </w:rPr>
          <w:delText xml:space="preserve">also </w:delText>
        </w:r>
      </w:del>
      <w:del w:id="232" w:author="Binita Gupta" w:date="2022-09-02T21:31:00Z">
        <w:r w:rsidRPr="0010372A" w:rsidDel="002F550F">
          <w:rPr>
            <w:rFonts w:ascii="TimesNewRomanPSMT" w:hAnsi="TimesNewRomanPSMT"/>
            <w:color w:val="000000"/>
            <w:sz w:val="18"/>
            <w:szCs w:val="18"/>
          </w:rPr>
          <w:delText>results in</w:delText>
        </w:r>
      </w:del>
      <w:r w:rsidR="001455BD">
        <w:rPr>
          <w:rFonts w:ascii="TimesNewRomanPSMT" w:hAnsi="TimesNewRomanPSMT"/>
          <w:color w:val="000000"/>
          <w:sz w:val="18"/>
          <w:szCs w:val="18"/>
        </w:rPr>
        <w:t xml:space="preserve"> </w:t>
      </w:r>
      <w:del w:id="233" w:author="Binita Gupta" w:date="2022-09-05T08:14:00Z">
        <w:r w:rsidR="001455BD" w:rsidDel="00E51A90">
          <w:rPr>
            <w:rFonts w:ascii="TimesNewRomanPSMT" w:hAnsi="TimesNewRomanPSMT"/>
            <w:color w:val="000000"/>
            <w:sz w:val="18"/>
            <w:szCs w:val="18"/>
          </w:rPr>
          <w:delText>having</w:delText>
        </w:r>
        <w:r w:rsidR="00B9423C" w:rsidDel="00E51A90">
          <w:rPr>
            <w:rFonts w:ascii="TimesNewRomanPSMT" w:hAnsi="TimesNewRomanPSMT"/>
            <w:color w:val="000000"/>
            <w:sz w:val="18"/>
            <w:szCs w:val="18"/>
          </w:rPr>
          <w:delText xml:space="preserve"> </w:delText>
        </w:r>
      </w:del>
      <w:ins w:id="234" w:author="Binita Gupta" w:date="2022-09-05T08:14:00Z">
        <w:r w:rsidR="00E51A90">
          <w:rPr>
            <w:rFonts w:ascii="TimesNewRomanPSMT" w:hAnsi="TimesNewRomanPSMT"/>
            <w:color w:val="000000"/>
            <w:sz w:val="18"/>
            <w:szCs w:val="18"/>
          </w:rPr>
          <w:t xml:space="preserve">has </w:t>
        </w:r>
      </w:ins>
      <w:r w:rsidRPr="0010372A">
        <w:rPr>
          <w:rFonts w:ascii="TimesNewRomanPSMT" w:hAnsi="TimesNewRomanPSMT"/>
          <w:color w:val="000000"/>
          <w:sz w:val="18"/>
          <w:szCs w:val="18"/>
        </w:rPr>
        <w:t xml:space="preserve">only one non-AP STA </w:t>
      </w:r>
      <w:ins w:id="235" w:author="Binita Gupta" w:date="2022-09-01T12:54:00Z">
        <w:r w:rsidR="00A2693A">
          <w:rPr>
            <w:rFonts w:ascii="TimesNewRomanPSMT" w:hAnsi="TimesNewRomanPSMT"/>
            <w:color w:val="000000"/>
            <w:sz w:val="18"/>
            <w:szCs w:val="18"/>
          </w:rPr>
          <w:t xml:space="preserve">with a setup link </w:t>
        </w:r>
      </w:ins>
      <w:ins w:id="236" w:author="Binita Gupta" w:date="2022-09-01T12:55:00Z">
        <w:r w:rsidR="00643DAB">
          <w:rPr>
            <w:rFonts w:ascii="TimesNewRomanPSMT" w:hAnsi="TimesNewRomanPSMT"/>
            <w:color w:val="000000"/>
            <w:sz w:val="18"/>
            <w:szCs w:val="18"/>
          </w:rPr>
          <w:t>after the AP is removed</w:t>
        </w:r>
      </w:ins>
      <w:ins w:id="237" w:author="Binita Gupta" w:date="2022-09-01T12:56:00Z">
        <w:r w:rsidR="00FF32A9">
          <w:rPr>
            <w:rFonts w:ascii="TimesNewRomanPSMT" w:hAnsi="TimesNewRomanPSMT"/>
            <w:color w:val="000000"/>
            <w:sz w:val="18"/>
            <w:szCs w:val="18"/>
          </w:rPr>
          <w:t>. T</w:t>
        </w:r>
      </w:ins>
      <w:ins w:id="238" w:author="Binita Gupta" w:date="2022-09-01T12:54:00Z">
        <w:r w:rsidR="00A2693A">
          <w:rPr>
            <w:rFonts w:ascii="TimesNewRomanPSMT" w:hAnsi="TimesNewRomanPSMT"/>
            <w:color w:val="000000"/>
            <w:sz w:val="18"/>
            <w:szCs w:val="18"/>
          </w:rPr>
          <w:t xml:space="preserve">he other non-AP STA </w:t>
        </w:r>
      </w:ins>
      <w:ins w:id="239" w:author="Binita Gupta" w:date="2022-09-02T21:34:00Z">
        <w:r w:rsidR="00C93EFC">
          <w:rPr>
            <w:rFonts w:ascii="TimesNewRomanPSMT" w:hAnsi="TimesNewRomanPSMT"/>
            <w:color w:val="000000"/>
            <w:sz w:val="18"/>
            <w:szCs w:val="18"/>
          </w:rPr>
          <w:t>which had a</w:t>
        </w:r>
      </w:ins>
      <w:ins w:id="240" w:author="Binita Gupta" w:date="2022-09-01T12:56:00Z">
        <w:r w:rsidR="00FF32A9">
          <w:rPr>
            <w:rFonts w:ascii="TimesNewRomanPSMT" w:hAnsi="TimesNewRomanPSMT"/>
            <w:color w:val="000000"/>
            <w:sz w:val="18"/>
            <w:szCs w:val="18"/>
          </w:rPr>
          <w:t xml:space="preserve"> setup link with the removed AP </w:t>
        </w:r>
      </w:ins>
      <w:ins w:id="241" w:author="Binita Gupta" w:date="2022-09-05T08:24:00Z">
        <w:r w:rsidR="00953139">
          <w:rPr>
            <w:rFonts w:ascii="TimesNewRomanPSMT" w:hAnsi="TimesNewRomanPSMT"/>
            <w:color w:val="000000"/>
            <w:sz w:val="18"/>
            <w:szCs w:val="18"/>
          </w:rPr>
          <w:t>still</w:t>
        </w:r>
      </w:ins>
      <w:ins w:id="242" w:author="Binita Gupta" w:date="2022-09-01T12:57:00Z">
        <w:r w:rsidR="00F00E19">
          <w:rPr>
            <w:rFonts w:ascii="TimesNewRomanPSMT" w:hAnsi="TimesNewRomanPSMT"/>
            <w:color w:val="000000"/>
            <w:sz w:val="18"/>
            <w:szCs w:val="18"/>
          </w:rPr>
          <w:t xml:space="preserve"> </w:t>
        </w:r>
      </w:ins>
      <w:ins w:id="243" w:author="Binita Gupta" w:date="2022-09-01T12:55:00Z">
        <w:r w:rsidR="00643DAB">
          <w:rPr>
            <w:rFonts w:ascii="TimesNewRomanPSMT" w:hAnsi="TimesNewRomanPSMT"/>
            <w:color w:val="000000"/>
            <w:sz w:val="18"/>
            <w:szCs w:val="18"/>
          </w:rPr>
          <w:t xml:space="preserve">remains </w:t>
        </w:r>
      </w:ins>
      <w:r w:rsidRPr="0010372A">
        <w:rPr>
          <w:rFonts w:ascii="TimesNewRomanPSMT" w:hAnsi="TimesNewRomanPSMT"/>
          <w:color w:val="000000"/>
          <w:sz w:val="18"/>
          <w:szCs w:val="18"/>
        </w:rPr>
        <w:t>affiliated with the non-AP MLD</w:t>
      </w:r>
      <w:del w:id="244" w:author="Binita Gupta" w:date="2022-09-01T12:57:00Z">
        <w:r w:rsidRPr="0010372A" w:rsidDel="00F00E19">
          <w:rPr>
            <w:rFonts w:ascii="TimesNewRomanPSMT" w:hAnsi="TimesNewRomanPSMT"/>
            <w:color w:val="000000"/>
            <w:sz w:val="18"/>
            <w:szCs w:val="18"/>
          </w:rPr>
          <w:delText xml:space="preserve"> after one of the A</w:delText>
        </w:r>
        <w:r w:rsidR="00954476" w:rsidDel="00F00E19">
          <w:rPr>
            <w:rFonts w:ascii="TimesNewRomanPSMT" w:hAnsi="TimesNewRomanPSMT"/>
            <w:color w:val="000000"/>
            <w:sz w:val="18"/>
            <w:szCs w:val="18"/>
          </w:rPr>
          <w:delText>P</w:delText>
        </w:r>
        <w:r w:rsidRPr="0010372A" w:rsidDel="00F00E19">
          <w:rPr>
            <w:rFonts w:ascii="TimesNewRomanPSMT" w:hAnsi="TimesNewRomanPSMT"/>
            <w:color w:val="000000"/>
            <w:sz w:val="18"/>
            <w:szCs w:val="18"/>
          </w:rPr>
          <w:delText>s affiliated with the</w:delText>
        </w:r>
      </w:del>
      <w:r w:rsidR="00FB0B52">
        <w:rPr>
          <w:rFonts w:ascii="TimesNewRomanPSMT" w:hAnsi="TimesNewRomanPSMT"/>
          <w:color w:val="000000"/>
          <w:sz w:val="18"/>
          <w:szCs w:val="18"/>
        </w:rPr>
        <w:t xml:space="preserve"> </w:t>
      </w:r>
      <w:del w:id="245" w:author="Binita Gupta" w:date="2022-09-01T12:57:00Z">
        <w:r w:rsidRPr="0010372A" w:rsidDel="00F00E19">
          <w:rPr>
            <w:rFonts w:ascii="TimesNewRomanPSMT" w:hAnsi="TimesNewRomanPSMT"/>
            <w:color w:val="000000"/>
            <w:sz w:val="18"/>
            <w:szCs w:val="18"/>
          </w:rPr>
          <w:delText>AP MLD is removed</w:delText>
        </w:r>
      </w:del>
      <w:ins w:id="246" w:author="Binita Gupta" w:date="2022-09-01T12:58:00Z">
        <w:r w:rsidR="005D2C1E">
          <w:rPr>
            <w:rFonts w:ascii="TimesNewRomanPSMT" w:hAnsi="TimesNewRomanPSMT"/>
            <w:color w:val="000000"/>
            <w:sz w:val="18"/>
            <w:szCs w:val="18"/>
          </w:rPr>
          <w:t xml:space="preserve"> (#11569)</w:t>
        </w:r>
      </w:ins>
      <w:ins w:id="247" w:author="Binita Gupta" w:date="2022-09-02T21:35:00Z">
        <w:r w:rsidR="00DD7413">
          <w:rPr>
            <w:rFonts w:ascii="TimesNewRomanPSMT" w:hAnsi="TimesNewRomanPSMT"/>
            <w:color w:val="000000"/>
            <w:sz w:val="18"/>
            <w:szCs w:val="18"/>
          </w:rPr>
          <w:t xml:space="preserve"> (#13681)</w:t>
        </w:r>
      </w:ins>
      <w:r w:rsidRPr="0010372A">
        <w:rPr>
          <w:rFonts w:ascii="TimesNewRomanPSMT" w:hAnsi="TimesNewRomanPSMT"/>
          <w:color w:val="000000"/>
          <w:sz w:val="18"/>
          <w:szCs w:val="18"/>
        </w:rPr>
        <w:t>.</w:t>
      </w:r>
    </w:p>
    <w:p w14:paraId="1F3BDCAE" w14:textId="77777777" w:rsidR="00581DDE" w:rsidRDefault="00581DDE" w:rsidP="003E246A">
      <w:pPr>
        <w:rPr>
          <w:rFonts w:ascii="Times New Roman" w:eastAsia="Malgun Gothic" w:hAnsi="Times New Roman" w:cs="Times New Roman"/>
          <w:szCs w:val="20"/>
          <w:lang w:val="en-GB"/>
        </w:rPr>
      </w:pPr>
    </w:p>
    <w:p w14:paraId="7086CAB4" w14:textId="23676E62" w:rsidR="00EA33CC" w:rsidRDefault="00EA33CC" w:rsidP="003E246A">
      <w:pPr>
        <w:rPr>
          <w:rFonts w:ascii="Times New Roman" w:eastAsia="Malgun Gothic" w:hAnsi="Times New Roman" w:cs="Times New Roman"/>
          <w:szCs w:val="20"/>
          <w:lang w:val="en-GB"/>
        </w:rPr>
      </w:pPr>
      <w:r w:rsidRPr="008D7610">
        <w:rPr>
          <w:b/>
          <w:i/>
          <w:iCs/>
          <w:highlight w:val="yellow"/>
        </w:rPr>
        <w:t xml:space="preserve">TGbe editor: Please </w:t>
      </w:r>
      <w:r>
        <w:rPr>
          <w:b/>
          <w:i/>
          <w:iCs/>
          <w:highlight w:val="yellow"/>
          <w:u w:val="single"/>
        </w:rPr>
        <w:t>modify</w:t>
      </w:r>
      <w:r w:rsidRPr="008D7610">
        <w:rPr>
          <w:b/>
          <w:i/>
          <w:iCs/>
          <w:highlight w:val="yellow"/>
        </w:rPr>
        <w:t xml:space="preserve"> the </w:t>
      </w:r>
      <w:r>
        <w:rPr>
          <w:b/>
          <w:i/>
          <w:iCs/>
          <w:highlight w:val="yellow"/>
        </w:rPr>
        <w:t xml:space="preserve">last </w:t>
      </w:r>
      <w:r w:rsidRPr="008D7610">
        <w:rPr>
          <w:b/>
          <w:i/>
          <w:iCs/>
          <w:highlight w:val="yellow"/>
        </w:rPr>
        <w:t>paragraph in this subclause</w:t>
      </w:r>
      <w:r w:rsidR="0046000D">
        <w:rPr>
          <w:b/>
          <w:i/>
          <w:iCs/>
          <w:highlight w:val="yellow"/>
        </w:rPr>
        <w:t xml:space="preserve"> </w:t>
      </w:r>
      <w:r w:rsidRPr="008D7610">
        <w:rPr>
          <w:b/>
          <w:i/>
          <w:iCs/>
          <w:highlight w:val="yellow"/>
        </w:rPr>
        <w:t>as shown below:</w:t>
      </w:r>
    </w:p>
    <w:p w14:paraId="3A66227F" w14:textId="2E8368E1" w:rsidR="008D6BC1" w:rsidRDefault="00EA33CC" w:rsidP="003E246A">
      <w:pPr>
        <w:rPr>
          <w:rFonts w:ascii="Times New Roman" w:eastAsia="Malgun Gothic" w:hAnsi="Times New Roman" w:cs="Times New Roman"/>
          <w:szCs w:val="20"/>
          <w:lang w:val="en-GB"/>
        </w:rPr>
      </w:pPr>
      <w:r w:rsidRPr="00EA33CC">
        <w:rPr>
          <w:rFonts w:ascii="TimesNewRomanPSMT" w:eastAsia="TimesNewRomanPSMT"/>
          <w:color w:val="000000"/>
          <w:sz w:val="20"/>
          <w:szCs w:val="20"/>
        </w:rPr>
        <w:t>If an AP affiliated with an AP MLD is removed, any STR or NSTR requirements and capabilities</w:t>
      </w:r>
      <w:ins w:id="248" w:author="Binita Gupta" w:date="2022-09-03T12:08:00Z">
        <w:r w:rsidR="0057380D">
          <w:rPr>
            <w:rFonts w:ascii="TimesNewRomanPSMT" w:eastAsia="TimesNewRomanPSMT"/>
            <w:color w:val="000000"/>
            <w:sz w:val="20"/>
            <w:szCs w:val="20"/>
          </w:rPr>
          <w:t>,</w:t>
        </w:r>
      </w:ins>
      <w:r w:rsidRPr="00EA33CC">
        <w:rPr>
          <w:rFonts w:ascii="TimesNewRomanPSMT" w:eastAsia="TimesNewRomanPSMT"/>
          <w:color w:val="000000"/>
          <w:sz w:val="20"/>
          <w:szCs w:val="20"/>
        </w:rPr>
        <w:t xml:space="preserve"> </w:t>
      </w:r>
      <w:ins w:id="249" w:author="Binita Gupta" w:date="2022-08-30T18:09:00Z">
        <w:r w:rsidR="00F32ABB">
          <w:rPr>
            <w:rFonts w:ascii="TimesNewRomanPSMT" w:eastAsia="TimesNewRomanPSMT"/>
            <w:color w:val="000000"/>
            <w:sz w:val="20"/>
            <w:szCs w:val="20"/>
          </w:rPr>
          <w:t xml:space="preserve">indicated </w:t>
        </w:r>
        <w:r w:rsidR="002F35F8">
          <w:rPr>
            <w:rFonts w:ascii="TimesNewRomanPSMT" w:eastAsia="TimesNewRomanPSMT"/>
            <w:color w:val="000000"/>
            <w:sz w:val="20"/>
            <w:szCs w:val="20"/>
          </w:rPr>
          <w:t>by non-AP MLD</w:t>
        </w:r>
      </w:ins>
      <w:ins w:id="250" w:author="Binita Gupta" w:date="2022-08-30T18:10:00Z">
        <w:r w:rsidR="00B4286F">
          <w:rPr>
            <w:rFonts w:ascii="TimesNewRomanPSMT" w:eastAsia="TimesNewRomanPSMT"/>
            <w:color w:val="000000"/>
            <w:sz w:val="20"/>
            <w:szCs w:val="20"/>
          </w:rPr>
          <w:t>s</w:t>
        </w:r>
      </w:ins>
      <w:ins w:id="251" w:author="Binita Gupta" w:date="2022-08-30T18:12:00Z">
        <w:r w:rsidR="00D24445">
          <w:rPr>
            <w:rFonts w:ascii="TimesNewRomanPSMT" w:eastAsia="TimesNewRomanPSMT"/>
            <w:color w:val="000000"/>
            <w:sz w:val="20"/>
            <w:szCs w:val="20"/>
          </w:rPr>
          <w:t xml:space="preserve"> </w:t>
        </w:r>
      </w:ins>
      <w:ins w:id="252" w:author="Binita Gupta" w:date="2022-08-30T18:14:00Z">
        <w:r w:rsidR="009D237B">
          <w:rPr>
            <w:rFonts w:ascii="TimesNewRomanPSMT" w:eastAsia="TimesNewRomanPSMT"/>
            <w:color w:val="000000"/>
            <w:sz w:val="20"/>
            <w:szCs w:val="20"/>
          </w:rPr>
          <w:t xml:space="preserve">as </w:t>
        </w:r>
        <w:r w:rsidR="00440902">
          <w:rPr>
            <w:rFonts w:ascii="TimesNewRomanPSMT" w:eastAsia="TimesNewRomanPSMT"/>
            <w:color w:val="000000"/>
            <w:sz w:val="20"/>
            <w:szCs w:val="20"/>
          </w:rPr>
          <w:t xml:space="preserve">specified </w:t>
        </w:r>
        <w:r w:rsidR="009D237B">
          <w:rPr>
            <w:rFonts w:ascii="TimesNewRomanPSMT" w:eastAsia="TimesNewRomanPSMT"/>
            <w:color w:val="000000"/>
            <w:sz w:val="20"/>
            <w:szCs w:val="20"/>
          </w:rPr>
          <w:t xml:space="preserve">in </w:t>
        </w:r>
      </w:ins>
      <w:ins w:id="253" w:author="Binita Gupta" w:date="2022-08-30T18:13:00Z">
        <w:r w:rsidR="00186186" w:rsidRPr="00FA32D9">
          <w:rPr>
            <w:rFonts w:ascii="TimesNewRomanPSMT" w:eastAsia="TimesNewRomanPSMT"/>
            <w:color w:val="000000"/>
            <w:sz w:val="20"/>
            <w:szCs w:val="20"/>
          </w:rPr>
          <w:t xml:space="preserve">35.3.16.2 </w:t>
        </w:r>
      </w:ins>
      <w:ins w:id="254" w:author="Binita Gupta" w:date="2022-08-31T14:50:00Z">
        <w:r w:rsidR="00DC6A6A">
          <w:rPr>
            <w:rFonts w:ascii="TimesNewRomanPSMT" w:eastAsia="TimesNewRomanPSMT"/>
            <w:color w:val="000000"/>
            <w:sz w:val="20"/>
            <w:szCs w:val="20"/>
          </w:rPr>
          <w:t>(</w:t>
        </w:r>
      </w:ins>
      <w:ins w:id="255" w:author="Binita Gupta" w:date="2022-08-30T18:13:00Z">
        <w:r w:rsidR="00186186" w:rsidRPr="00FA32D9">
          <w:rPr>
            <w:rFonts w:ascii="TimesNewRomanPSMT" w:eastAsia="TimesNewRomanPSMT"/>
            <w:color w:val="000000"/>
            <w:sz w:val="20"/>
            <w:szCs w:val="20"/>
          </w:rPr>
          <w:t>Multi-link device capability and operation signaling</w:t>
        </w:r>
        <w:r w:rsidR="00186186">
          <w:rPr>
            <w:rFonts w:ascii="TimesNewRomanPSMT" w:eastAsia="TimesNewRomanPSMT"/>
            <w:color w:val="000000"/>
            <w:sz w:val="20"/>
            <w:szCs w:val="20"/>
          </w:rPr>
          <w:t>)</w:t>
        </w:r>
      </w:ins>
      <w:ins w:id="256" w:author="Binita Gupta" w:date="2022-09-01T10:33:00Z">
        <w:r w:rsidR="008D2A97">
          <w:rPr>
            <w:rFonts w:ascii="TimesNewRomanPSMT" w:eastAsia="TimesNewRomanPSMT"/>
            <w:color w:val="000000"/>
            <w:sz w:val="20"/>
            <w:szCs w:val="20"/>
          </w:rPr>
          <w:t xml:space="preserve"> (#10718)</w:t>
        </w:r>
      </w:ins>
      <w:ins w:id="257" w:author="Binita Gupta" w:date="2022-09-03T12:09:00Z">
        <w:r w:rsidR="0057380D">
          <w:rPr>
            <w:rFonts w:ascii="TimesNewRomanPSMT" w:eastAsia="TimesNewRomanPSMT"/>
            <w:color w:val="000000"/>
            <w:sz w:val="20"/>
            <w:szCs w:val="20"/>
          </w:rPr>
          <w:t>,</w:t>
        </w:r>
      </w:ins>
      <w:ins w:id="258" w:author="Binita Gupta" w:date="2022-08-30T18:13:00Z">
        <w:r w:rsidR="00186186" w:rsidRPr="00FA32D9">
          <w:rPr>
            <w:rFonts w:ascii="TimesNewRomanPSMT" w:eastAsia="TimesNewRomanPSMT"/>
            <w:color w:val="000000"/>
            <w:sz w:val="20"/>
            <w:szCs w:val="20"/>
          </w:rPr>
          <w:t xml:space="preserve"> </w:t>
        </w:r>
      </w:ins>
      <w:r w:rsidRPr="00EA33CC">
        <w:rPr>
          <w:rFonts w:ascii="TimesNewRomanPSMT" w:eastAsia="TimesNewRomanPSMT"/>
          <w:color w:val="000000"/>
          <w:sz w:val="20"/>
          <w:szCs w:val="20"/>
        </w:rPr>
        <w:t>that</w:t>
      </w:r>
      <w:r w:rsidR="002F35F8">
        <w:rPr>
          <w:rFonts w:ascii="TimesNewRomanPSMT" w:eastAsia="TimesNewRomanPSMT"/>
          <w:color w:val="000000"/>
          <w:sz w:val="20"/>
          <w:szCs w:val="20"/>
        </w:rPr>
        <w:t xml:space="preserve"> </w:t>
      </w:r>
      <w:r w:rsidRPr="00EA33CC">
        <w:rPr>
          <w:rFonts w:ascii="TimesNewRomanPSMT" w:eastAsia="TimesNewRomanPSMT"/>
          <w:color w:val="000000"/>
          <w:sz w:val="20"/>
          <w:szCs w:val="20"/>
        </w:rPr>
        <w:t>correspond to a link pair that includes the link corresponding to the removed AP shall no longer apply</w:t>
      </w:r>
      <w:r w:rsidR="00655355">
        <w:rPr>
          <w:rFonts w:ascii="TimesNewRomanPSMT" w:eastAsia="TimesNewRomanPSMT"/>
          <w:color w:val="000000"/>
          <w:sz w:val="20"/>
          <w:szCs w:val="20"/>
        </w:rPr>
        <w:t>.</w:t>
      </w:r>
      <w:ins w:id="259" w:author="Binita Gupta" w:date="2022-09-03T12:07:00Z">
        <w:r w:rsidR="00FC59E8">
          <w:rPr>
            <w:rFonts w:ascii="TimesNewRomanPSMT" w:eastAsia="TimesNewRomanPSMT"/>
            <w:color w:val="000000"/>
            <w:sz w:val="20"/>
            <w:szCs w:val="20"/>
          </w:rPr>
          <w:t xml:space="preserve"> </w:t>
        </w:r>
      </w:ins>
      <w:ins w:id="260" w:author="Binita Gupta" w:date="2022-09-05T10:57:00Z">
        <w:r w:rsidR="006D0F41">
          <w:rPr>
            <w:rFonts w:ascii="TimesNewRomanPSMT" w:eastAsia="TimesNewRomanPSMT"/>
            <w:color w:val="000000"/>
            <w:sz w:val="20"/>
            <w:szCs w:val="20"/>
          </w:rPr>
          <w:t>Further</w:t>
        </w:r>
      </w:ins>
      <w:ins w:id="261" w:author="Binita Gupta" w:date="2022-09-03T12:07:00Z">
        <w:r w:rsidR="005003E1">
          <w:rPr>
            <w:rFonts w:ascii="TimesNewRomanPSMT" w:eastAsia="TimesNewRomanPSMT"/>
            <w:color w:val="000000"/>
            <w:sz w:val="20"/>
            <w:szCs w:val="20"/>
          </w:rPr>
          <w:t xml:space="preserve">, if an </w:t>
        </w:r>
        <w:r w:rsidR="005003E1" w:rsidRPr="00EA33CC">
          <w:rPr>
            <w:rFonts w:ascii="TimesNewRomanPSMT" w:eastAsia="TimesNewRomanPSMT"/>
            <w:color w:val="000000"/>
            <w:sz w:val="20"/>
            <w:szCs w:val="20"/>
          </w:rPr>
          <w:t>AP affiliated with an AP MLD is removed</w:t>
        </w:r>
        <w:r w:rsidR="005003E1">
          <w:rPr>
            <w:rFonts w:ascii="TimesNewRomanPSMT" w:eastAsia="TimesNewRomanPSMT"/>
            <w:color w:val="000000"/>
            <w:sz w:val="20"/>
            <w:szCs w:val="20"/>
          </w:rPr>
          <w:t xml:space="preserve">, any EMLSR or EMLMR </w:t>
        </w:r>
        <w:r w:rsidR="00CD508F">
          <w:rPr>
            <w:rFonts w:ascii="TimesNewRomanPSMT" w:eastAsia="TimesNewRomanPSMT"/>
            <w:color w:val="000000"/>
            <w:sz w:val="20"/>
            <w:szCs w:val="20"/>
          </w:rPr>
          <w:t>requirements and capabilities</w:t>
        </w:r>
      </w:ins>
      <w:ins w:id="262" w:author="Binita Gupta" w:date="2022-09-03T12:12:00Z">
        <w:r w:rsidR="00945B6A">
          <w:rPr>
            <w:rFonts w:ascii="TimesNewRomanPSMT" w:eastAsia="TimesNewRomanPSMT"/>
            <w:color w:val="000000"/>
            <w:sz w:val="20"/>
            <w:szCs w:val="20"/>
          </w:rPr>
          <w:t>,</w:t>
        </w:r>
      </w:ins>
      <w:ins w:id="263" w:author="Binita Gupta" w:date="2022-09-03T12:07:00Z">
        <w:r w:rsidR="00CD508F">
          <w:rPr>
            <w:rFonts w:ascii="TimesNewRomanPSMT" w:eastAsia="TimesNewRomanPSMT"/>
            <w:color w:val="000000"/>
            <w:sz w:val="20"/>
            <w:szCs w:val="20"/>
          </w:rPr>
          <w:t xml:space="preserve"> indicated by non-AP M</w:t>
        </w:r>
      </w:ins>
      <w:ins w:id="264" w:author="Binita Gupta" w:date="2022-09-03T12:08:00Z">
        <w:r w:rsidR="00CD508F">
          <w:rPr>
            <w:rFonts w:ascii="TimesNewRomanPSMT" w:eastAsia="TimesNewRomanPSMT"/>
            <w:color w:val="000000"/>
            <w:sz w:val="20"/>
            <w:szCs w:val="20"/>
          </w:rPr>
          <w:t xml:space="preserve">LDs as </w:t>
        </w:r>
        <w:r w:rsidR="00807467">
          <w:rPr>
            <w:rFonts w:ascii="TimesNewRomanPSMT" w:eastAsia="TimesNewRomanPSMT"/>
            <w:color w:val="000000"/>
            <w:sz w:val="20"/>
            <w:szCs w:val="20"/>
          </w:rPr>
          <w:t>specified</w:t>
        </w:r>
      </w:ins>
      <w:ins w:id="265" w:author="Binita Gupta" w:date="2022-09-03T12:09:00Z">
        <w:r w:rsidR="00CC212E">
          <w:rPr>
            <w:rFonts w:ascii="TimesNewRomanPSMT" w:eastAsia="TimesNewRomanPSMT"/>
            <w:color w:val="000000"/>
            <w:sz w:val="20"/>
            <w:szCs w:val="20"/>
          </w:rPr>
          <w:t xml:space="preserve"> in </w:t>
        </w:r>
      </w:ins>
      <w:ins w:id="266" w:author="Binita Gupta" w:date="2022-09-03T12:11:00Z">
        <w:r w:rsidR="003F3267">
          <w:rPr>
            <w:rFonts w:ascii="TimesNewRomanPSMT" w:eastAsia="TimesNewRomanPSMT"/>
            <w:color w:val="000000"/>
            <w:sz w:val="20"/>
            <w:szCs w:val="20"/>
          </w:rPr>
          <w:t>9.4.1.74 (EML Control field)</w:t>
        </w:r>
        <w:r w:rsidR="00DF6861">
          <w:rPr>
            <w:rFonts w:ascii="TimesNewRomanPSMT" w:eastAsia="TimesNewRomanPSMT"/>
            <w:color w:val="000000"/>
            <w:sz w:val="20"/>
            <w:szCs w:val="20"/>
          </w:rPr>
          <w:t xml:space="preserve">, </w:t>
        </w:r>
      </w:ins>
      <w:ins w:id="267" w:author="Binita Gupta" w:date="2022-09-03T12:12:00Z">
        <w:r w:rsidR="00DF6861" w:rsidRPr="00EA33CC">
          <w:rPr>
            <w:rFonts w:ascii="TimesNewRomanPSMT" w:eastAsia="TimesNewRomanPSMT"/>
            <w:color w:val="000000"/>
            <w:sz w:val="20"/>
            <w:szCs w:val="20"/>
          </w:rPr>
          <w:t>that</w:t>
        </w:r>
        <w:r w:rsidR="00DF6861">
          <w:rPr>
            <w:rFonts w:ascii="TimesNewRomanPSMT" w:eastAsia="TimesNewRomanPSMT"/>
            <w:color w:val="000000"/>
            <w:sz w:val="20"/>
            <w:szCs w:val="20"/>
          </w:rPr>
          <w:t xml:space="preserve"> </w:t>
        </w:r>
        <w:r w:rsidR="00DF6861" w:rsidRPr="00EA33CC">
          <w:rPr>
            <w:rFonts w:ascii="TimesNewRomanPSMT" w:eastAsia="TimesNewRomanPSMT"/>
            <w:color w:val="000000"/>
            <w:sz w:val="20"/>
            <w:szCs w:val="20"/>
          </w:rPr>
          <w:t>correspond to a link pair that includes the link corresponding to the removed AP shall no longer apply</w:t>
        </w:r>
      </w:ins>
      <w:ins w:id="268" w:author="Binita Gupta" w:date="2022-09-03T12:14:00Z">
        <w:r w:rsidR="00A01AED">
          <w:rPr>
            <w:rFonts w:ascii="TimesNewRomanPSMT" w:eastAsia="TimesNewRomanPSMT"/>
            <w:color w:val="000000"/>
            <w:sz w:val="20"/>
            <w:szCs w:val="20"/>
          </w:rPr>
          <w:t xml:space="preserve"> </w:t>
        </w:r>
      </w:ins>
      <w:ins w:id="269" w:author="Binita Gupta" w:date="2022-09-05T11:02:00Z">
        <w:r w:rsidR="00646E0A">
          <w:rPr>
            <w:rFonts w:ascii="TimesNewRomanPSMT" w:eastAsia="TimesNewRomanPSMT"/>
            <w:color w:val="000000"/>
            <w:sz w:val="20"/>
            <w:szCs w:val="20"/>
          </w:rPr>
          <w:t xml:space="preserve">(#11636) </w:t>
        </w:r>
      </w:ins>
      <w:ins w:id="270" w:author="Binita Gupta" w:date="2022-09-03T12:14:00Z">
        <w:r w:rsidR="00A01AED">
          <w:rPr>
            <w:rFonts w:ascii="TimesNewRomanPSMT" w:eastAsia="TimesNewRomanPSMT"/>
            <w:color w:val="000000"/>
            <w:sz w:val="20"/>
            <w:szCs w:val="20"/>
          </w:rPr>
          <w:t>(#132</w:t>
        </w:r>
        <w:r w:rsidR="00AE37B3">
          <w:rPr>
            <w:rFonts w:ascii="TimesNewRomanPSMT" w:eastAsia="TimesNewRomanPSMT"/>
            <w:color w:val="000000"/>
            <w:sz w:val="20"/>
            <w:szCs w:val="20"/>
          </w:rPr>
          <w:t>80</w:t>
        </w:r>
        <w:r w:rsidR="00A01AED">
          <w:rPr>
            <w:rFonts w:ascii="TimesNewRomanPSMT" w:eastAsia="TimesNewRomanPSMT"/>
            <w:color w:val="000000"/>
            <w:sz w:val="20"/>
            <w:szCs w:val="20"/>
          </w:rPr>
          <w:t>) (</w:t>
        </w:r>
        <w:r w:rsidR="00AE37B3">
          <w:rPr>
            <w:rFonts w:ascii="TimesNewRomanPSMT" w:eastAsia="TimesNewRomanPSMT"/>
            <w:color w:val="000000"/>
            <w:sz w:val="20"/>
            <w:szCs w:val="20"/>
          </w:rPr>
          <w:t>#14018)</w:t>
        </w:r>
      </w:ins>
      <w:ins w:id="271" w:author="Binita Gupta" w:date="2022-09-03T12:12:00Z">
        <w:r w:rsidR="00DF6861">
          <w:rPr>
            <w:rFonts w:ascii="TimesNewRomanPSMT" w:eastAsia="TimesNewRomanPSMT"/>
            <w:color w:val="000000"/>
            <w:sz w:val="20"/>
            <w:szCs w:val="20"/>
          </w:rPr>
          <w:t>.</w:t>
        </w:r>
      </w:ins>
      <w:ins w:id="272" w:author="Binita Gupta" w:date="2022-09-03T12:08:00Z">
        <w:r w:rsidR="00807467">
          <w:rPr>
            <w:rFonts w:ascii="TimesNewRomanPSMT" w:eastAsia="TimesNewRomanPSMT"/>
            <w:color w:val="000000"/>
            <w:sz w:val="20"/>
            <w:szCs w:val="20"/>
          </w:rPr>
          <w:t xml:space="preserve"> </w:t>
        </w:r>
      </w:ins>
    </w:p>
    <w:p w14:paraId="5BDDB81D" w14:textId="50C73B93" w:rsidR="008D6BC1" w:rsidRDefault="008D6BC1" w:rsidP="003E246A">
      <w:pPr>
        <w:rPr>
          <w:ins w:id="273" w:author="Binita Gupta" w:date="2022-09-02T14:30:00Z"/>
          <w:rFonts w:ascii="Times New Roman" w:eastAsia="Malgun Gothic" w:hAnsi="Times New Roman" w:cs="Times New Roman"/>
          <w:szCs w:val="20"/>
          <w:lang w:val="en-GB"/>
        </w:rPr>
      </w:pPr>
    </w:p>
    <w:p w14:paraId="577B345B" w14:textId="77777777" w:rsidR="000E08C3" w:rsidRPr="00C5456F" w:rsidRDefault="000E08C3" w:rsidP="00FA32D9">
      <w:pPr>
        <w:rPr>
          <w:rFonts w:ascii="Times New Roman" w:hAnsi="Times New Roman" w:cs="Times New Roman"/>
          <w:sz w:val="20"/>
          <w:szCs w:val="20"/>
        </w:rPr>
      </w:pPr>
    </w:p>
    <w:sectPr w:rsidR="000E08C3" w:rsidRPr="00C5456F"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0DA53" w14:textId="77777777" w:rsidR="004C4E5A" w:rsidRDefault="004C4E5A">
      <w:pPr>
        <w:spacing w:after="0" w:line="240" w:lineRule="auto"/>
      </w:pPr>
      <w:r>
        <w:separator/>
      </w:r>
    </w:p>
  </w:endnote>
  <w:endnote w:type="continuationSeparator" w:id="0">
    <w:p w14:paraId="1166838E" w14:textId="77777777" w:rsidR="004C4E5A" w:rsidRDefault="004C4E5A">
      <w:pPr>
        <w:spacing w:after="0" w:line="240" w:lineRule="auto"/>
      </w:pPr>
      <w:r>
        <w:continuationSeparator/>
      </w:r>
    </w:p>
  </w:endnote>
  <w:endnote w:type="continuationNotice" w:id="1">
    <w:p w14:paraId="187E0EBC" w14:textId="77777777" w:rsidR="004C4E5A" w:rsidRDefault="004C4E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012AFB">
      <w:rPr>
        <w:rFonts w:ascii="Times New Roman" w:eastAsia="Malgun Gothic" w:hAnsi="Times New Roman" w:cs="Times New Roman"/>
        <w:sz w:val="24"/>
        <w:szCs w:val="20"/>
        <w:lang w:val="en-GB"/>
      </w:rPr>
      <w:t xml:space="preserve"> </w:t>
    </w:r>
    <w:r w:rsidR="00012AFB">
      <w:rPr>
        <w:rFonts w:ascii="Times New Roman" w:eastAsia="Malgun Gothic" w:hAnsi="Times New Roman" w:cs="Times New Roman"/>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699CFE84"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012AFB">
      <w:rPr>
        <w:rFonts w:ascii="Times New Roman" w:eastAsia="Malgun Gothic" w:hAnsi="Times New Roman" w:cs="Times New Roman"/>
        <w:sz w:val="24"/>
        <w:szCs w:val="20"/>
        <w:lang w:val="en-GB" w:eastAsia="ko-KR"/>
      </w:rPr>
      <w:t>Binita Gupta</w:t>
    </w:r>
    <w:r w:rsidR="00C57EC7">
      <w:rPr>
        <w:rFonts w:ascii="Times New Roman" w:eastAsia="Malgun Gothic" w:hAnsi="Times New Roman" w:cs="Times New Roman"/>
        <w:sz w:val="24"/>
        <w:szCs w:val="20"/>
        <w:lang w:val="en-GB" w:eastAsia="ko-KR"/>
      </w:rPr>
      <w:t xml:space="preserve">, Meta </w:t>
    </w:r>
    <w:r w:rsidR="00012AFB">
      <w:rPr>
        <w:rFonts w:ascii="Times New Roman" w:eastAsia="Malgun Gothic" w:hAnsi="Times New Roman" w:cs="Times New Roman"/>
        <w:sz w:val="24"/>
        <w:szCs w:val="20"/>
        <w:lang w:val="en-GB" w:eastAsia="ko-KR"/>
      </w:rPr>
      <w:t xml:space="preserve">Platforms, </w:t>
    </w:r>
    <w:r w:rsidR="00C57EC7">
      <w:rPr>
        <w:rFonts w:ascii="Times New Roman" w:eastAsia="Malgun Gothic" w:hAnsi="Times New Roman" w:cs="Times New Roman"/>
        <w:sz w:val="24"/>
        <w:szCs w:val="20"/>
        <w:lang w:val="en-GB" w:eastAsia="ko-KR"/>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974BA" w14:textId="77777777" w:rsidR="004C4E5A" w:rsidRDefault="004C4E5A">
      <w:pPr>
        <w:spacing w:after="0" w:line="240" w:lineRule="auto"/>
      </w:pPr>
      <w:r>
        <w:separator/>
      </w:r>
    </w:p>
  </w:footnote>
  <w:footnote w:type="continuationSeparator" w:id="0">
    <w:p w14:paraId="2AC3D2A0" w14:textId="77777777" w:rsidR="004C4E5A" w:rsidRDefault="004C4E5A">
      <w:pPr>
        <w:spacing w:after="0" w:line="240" w:lineRule="auto"/>
      </w:pPr>
      <w:r>
        <w:continuationSeparator/>
      </w:r>
    </w:p>
  </w:footnote>
  <w:footnote w:type="continuationNotice" w:id="1">
    <w:p w14:paraId="3D6A3B0E" w14:textId="77777777" w:rsidR="004C4E5A" w:rsidRDefault="004C4E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C79E4C5" w:rsidR="00BF026D" w:rsidRPr="00466524" w:rsidRDefault="00154AD1" w:rsidP="00466524">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00466524" w:rsidRPr="00B31A3B">
      <w:rPr>
        <w:rFonts w:ascii="Times New Roman" w:eastAsia="Malgun Gothic" w:hAnsi="Times New Roman" w:cs="Times New Roman"/>
        <w:b/>
        <w:sz w:val="28"/>
        <w:szCs w:val="20"/>
        <w:lang w:val="en-GB"/>
      </w:rPr>
      <w:t>doc.: IEEE 802.11-</w:t>
    </w:r>
    <w:r w:rsidR="00466524">
      <w:rPr>
        <w:rFonts w:ascii="Times New Roman" w:eastAsia="Malgun Gothic" w:hAnsi="Times New Roman" w:cs="Times New Roman"/>
        <w:b/>
        <w:sz w:val="28"/>
        <w:szCs w:val="20"/>
        <w:lang w:val="en-GB"/>
      </w:rPr>
      <w:t>22/</w:t>
    </w:r>
    <w:r w:rsidR="00826189">
      <w:rPr>
        <w:rFonts w:ascii="Times New Roman" w:eastAsia="Malgun Gothic" w:hAnsi="Times New Roman" w:cs="Times New Roman"/>
        <w:b/>
        <w:sz w:val="28"/>
        <w:szCs w:val="20"/>
        <w:lang w:val="en-GB"/>
      </w:rPr>
      <w:t>1487</w:t>
    </w:r>
    <w:r w:rsidR="00F80DF2">
      <w:rPr>
        <w:rFonts w:ascii="Times New Roman" w:eastAsia="Malgun Gothic" w:hAnsi="Times New Roman" w:cs="Times New Roman"/>
        <w:b/>
        <w:sz w:val="28"/>
        <w:szCs w:val="20"/>
        <w:lang w:val="en-GB"/>
      </w:rPr>
      <w:t>r</w:t>
    </w:r>
    <w:r w:rsidR="00AA1F52">
      <w:rPr>
        <w:rFonts w:ascii="Times New Roman" w:eastAsia="Malgun Gothic" w:hAnsi="Times New Roman" w:cs="Times New Roman"/>
        <w:b/>
        <w:sz w:val="28"/>
        <w:szCs w:val="20"/>
        <w:lang w:val="en-GB"/>
      </w:rPr>
      <w:t>0</w:t>
    </w:r>
    <w:r w:rsidR="00466524" w:rsidRPr="00CB5571">
      <w:rPr>
        <w:rFonts w:ascii="Times New Roman" w:eastAsia="Malgun Gothic" w:hAnsi="Times New Roman" w:cs="Times New Roman"/>
        <w:b/>
        <w:sz w:val="28"/>
        <w:szCs w:val="20"/>
        <w:lang w:val="en-GB"/>
      </w:rPr>
      <w:fldChar w:fldCharType="begin"/>
    </w:r>
    <w:r w:rsidR="00466524" w:rsidRPr="00CB5571">
      <w:rPr>
        <w:rFonts w:ascii="Times New Roman" w:eastAsia="Malgun Gothic" w:hAnsi="Times New Roman" w:cs="Times New Roman"/>
        <w:b/>
        <w:sz w:val="28"/>
        <w:szCs w:val="20"/>
        <w:lang w:val="en-GB"/>
      </w:rPr>
      <w:instrText xml:space="preserve"> TITLE  \* MERGEFORMAT </w:instrText>
    </w:r>
    <w:r w:rsidR="00466524"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1276E3F"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0A4434">
      <w:rPr>
        <w:rFonts w:ascii="Times New Roman" w:eastAsia="Malgun Gothic" w:hAnsi="Times New Roman" w:cs="Times New Roman"/>
        <w:b/>
        <w:sz w:val="28"/>
        <w:szCs w:val="20"/>
        <w:lang w:val="en-GB"/>
      </w:rPr>
      <w:t>1487</w:t>
    </w:r>
    <w:r w:rsidR="00BD707A">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4"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5"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6"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7"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9" w15:restartNumberingAfterBreak="0">
    <w:nsid w:val="00000547"/>
    <w:multiLevelType w:val="multilevel"/>
    <w:tmpl w:val="FFFFFFFF"/>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548"/>
    <w:multiLevelType w:val="multilevel"/>
    <w:tmpl w:val="FFFFFFFF"/>
    <w:lvl w:ilvl="0">
      <w:start w:val="38"/>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1"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2"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6C09E0"/>
    <w:multiLevelType w:val="hybridMultilevel"/>
    <w:tmpl w:val="DD42A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0"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9"/>
  </w:num>
  <w:num w:numId="2" w16cid:durableId="218636364">
    <w:abstractNumId w:val="21"/>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3"/>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8"/>
  </w:num>
  <w:num w:numId="28" w16cid:durableId="1867208883">
    <w:abstractNumId w:val="20"/>
  </w:num>
  <w:num w:numId="29" w16cid:durableId="1191844542">
    <w:abstractNumId w:val="8"/>
  </w:num>
  <w:num w:numId="30" w16cid:durableId="1527602554">
    <w:abstractNumId w:val="7"/>
  </w:num>
  <w:num w:numId="31" w16cid:durableId="834032419">
    <w:abstractNumId w:val="22"/>
  </w:num>
  <w:num w:numId="32" w16cid:durableId="166292877">
    <w:abstractNumId w:val="13"/>
  </w:num>
  <w:num w:numId="33" w16cid:durableId="737217173">
    <w:abstractNumId w:val="16"/>
  </w:num>
  <w:num w:numId="34" w16cid:durableId="205605543">
    <w:abstractNumId w:val="25"/>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6"/>
  </w:num>
  <w:num w:numId="37" w16cid:durableId="1060402693">
    <w:abstractNumId w:val="4"/>
  </w:num>
  <w:num w:numId="38" w16cid:durableId="104811744">
    <w:abstractNumId w:val="3"/>
  </w:num>
  <w:num w:numId="39" w16cid:durableId="1065299144">
    <w:abstractNumId w:val="2"/>
  </w:num>
  <w:num w:numId="40" w16cid:durableId="899294013">
    <w:abstractNumId w:val="5"/>
  </w:num>
  <w:num w:numId="41" w16cid:durableId="167716915">
    <w:abstractNumId w:val="12"/>
  </w:num>
  <w:num w:numId="42" w16cid:durableId="2131780345">
    <w:abstractNumId w:val="11"/>
  </w:num>
  <w:num w:numId="43" w16cid:durableId="587426964">
    <w:abstractNumId w:val="17"/>
  </w:num>
  <w:num w:numId="44" w16cid:durableId="386685076">
    <w:abstractNumId w:val="24"/>
  </w:num>
  <w:num w:numId="45" w16cid:durableId="2063170670">
    <w:abstractNumId w:val="10"/>
  </w:num>
  <w:num w:numId="46" w16cid:durableId="1241255885">
    <w:abstractNumId w:val="9"/>
  </w:num>
  <w:num w:numId="47" w16cid:durableId="118376202">
    <w:abstractNumId w:val="15"/>
  </w:num>
  <w:num w:numId="48" w16cid:durableId="1476221068">
    <w:abstractNumId w:val="14"/>
  </w:num>
  <w:num w:numId="49" w16cid:durableId="1090932904">
    <w:abstractNumId w:val="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Kumail Haider">
    <w15:presenceInfo w15:providerId="AD" w15:userId="S::haiderkumail@fb.com::444f6398-5440-4ffb-8d43-328cf9a715cb"/>
  </w15:person>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260"/>
    <w:rsid w:val="0000137F"/>
    <w:rsid w:val="00001522"/>
    <w:rsid w:val="00001637"/>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2C6"/>
    <w:rsid w:val="00005792"/>
    <w:rsid w:val="000057B8"/>
    <w:rsid w:val="00005D04"/>
    <w:rsid w:val="00006085"/>
    <w:rsid w:val="00006100"/>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D0B"/>
    <w:rsid w:val="00011F41"/>
    <w:rsid w:val="000121B1"/>
    <w:rsid w:val="000123B0"/>
    <w:rsid w:val="000129D2"/>
    <w:rsid w:val="00012AFB"/>
    <w:rsid w:val="00012B73"/>
    <w:rsid w:val="00012CFF"/>
    <w:rsid w:val="00012DC2"/>
    <w:rsid w:val="00012E8D"/>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B99"/>
    <w:rsid w:val="00020C64"/>
    <w:rsid w:val="00020DC3"/>
    <w:rsid w:val="00020EFB"/>
    <w:rsid w:val="0002104D"/>
    <w:rsid w:val="00021AAE"/>
    <w:rsid w:val="00021B93"/>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6A1"/>
    <w:rsid w:val="0003196E"/>
    <w:rsid w:val="00031A78"/>
    <w:rsid w:val="000320C5"/>
    <w:rsid w:val="000321D0"/>
    <w:rsid w:val="000321E8"/>
    <w:rsid w:val="0003308F"/>
    <w:rsid w:val="0003312C"/>
    <w:rsid w:val="000333CE"/>
    <w:rsid w:val="000338EC"/>
    <w:rsid w:val="000339EB"/>
    <w:rsid w:val="00033CB6"/>
    <w:rsid w:val="0003417D"/>
    <w:rsid w:val="0003420E"/>
    <w:rsid w:val="000342F9"/>
    <w:rsid w:val="0003469D"/>
    <w:rsid w:val="00034764"/>
    <w:rsid w:val="000347D1"/>
    <w:rsid w:val="00034CE8"/>
    <w:rsid w:val="00034DEE"/>
    <w:rsid w:val="00035125"/>
    <w:rsid w:val="00035235"/>
    <w:rsid w:val="000353CF"/>
    <w:rsid w:val="00035573"/>
    <w:rsid w:val="000355E5"/>
    <w:rsid w:val="000358EF"/>
    <w:rsid w:val="00035CD0"/>
    <w:rsid w:val="000363A2"/>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9F"/>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67FA7"/>
    <w:rsid w:val="00070027"/>
    <w:rsid w:val="00070776"/>
    <w:rsid w:val="00071047"/>
    <w:rsid w:val="0007131E"/>
    <w:rsid w:val="00071714"/>
    <w:rsid w:val="00071798"/>
    <w:rsid w:val="000719D0"/>
    <w:rsid w:val="00071AD5"/>
    <w:rsid w:val="000725AE"/>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77EED"/>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5F0B"/>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849"/>
    <w:rsid w:val="0009596C"/>
    <w:rsid w:val="00095C1E"/>
    <w:rsid w:val="00095CB6"/>
    <w:rsid w:val="000960C9"/>
    <w:rsid w:val="000960E6"/>
    <w:rsid w:val="000967F9"/>
    <w:rsid w:val="00096AF7"/>
    <w:rsid w:val="00096FAC"/>
    <w:rsid w:val="00096FD6"/>
    <w:rsid w:val="00097504"/>
    <w:rsid w:val="00097B84"/>
    <w:rsid w:val="000A04F3"/>
    <w:rsid w:val="000A0610"/>
    <w:rsid w:val="000A099E"/>
    <w:rsid w:val="000A0B76"/>
    <w:rsid w:val="000A1169"/>
    <w:rsid w:val="000A12A6"/>
    <w:rsid w:val="000A12BA"/>
    <w:rsid w:val="000A1577"/>
    <w:rsid w:val="000A1698"/>
    <w:rsid w:val="000A174B"/>
    <w:rsid w:val="000A1884"/>
    <w:rsid w:val="000A197F"/>
    <w:rsid w:val="000A1DEA"/>
    <w:rsid w:val="000A1E72"/>
    <w:rsid w:val="000A1F16"/>
    <w:rsid w:val="000A1F6E"/>
    <w:rsid w:val="000A21CE"/>
    <w:rsid w:val="000A22A5"/>
    <w:rsid w:val="000A24A6"/>
    <w:rsid w:val="000A2757"/>
    <w:rsid w:val="000A2969"/>
    <w:rsid w:val="000A2A46"/>
    <w:rsid w:val="000A2A81"/>
    <w:rsid w:val="000A2EC3"/>
    <w:rsid w:val="000A3506"/>
    <w:rsid w:val="000A3539"/>
    <w:rsid w:val="000A3561"/>
    <w:rsid w:val="000A378E"/>
    <w:rsid w:val="000A3951"/>
    <w:rsid w:val="000A3D42"/>
    <w:rsid w:val="000A3F93"/>
    <w:rsid w:val="000A412F"/>
    <w:rsid w:val="000A41C6"/>
    <w:rsid w:val="000A4286"/>
    <w:rsid w:val="000A4434"/>
    <w:rsid w:val="000A4A75"/>
    <w:rsid w:val="000A58BE"/>
    <w:rsid w:val="000A5DEF"/>
    <w:rsid w:val="000A66F8"/>
    <w:rsid w:val="000A6854"/>
    <w:rsid w:val="000A6C9F"/>
    <w:rsid w:val="000A6F26"/>
    <w:rsid w:val="000A7151"/>
    <w:rsid w:val="000A71F2"/>
    <w:rsid w:val="000A74DB"/>
    <w:rsid w:val="000A75F7"/>
    <w:rsid w:val="000A76C8"/>
    <w:rsid w:val="000A7819"/>
    <w:rsid w:val="000A7C44"/>
    <w:rsid w:val="000B0857"/>
    <w:rsid w:val="000B09BF"/>
    <w:rsid w:val="000B0B18"/>
    <w:rsid w:val="000B10B8"/>
    <w:rsid w:val="000B19C7"/>
    <w:rsid w:val="000B1AAB"/>
    <w:rsid w:val="000B1C77"/>
    <w:rsid w:val="000B2C15"/>
    <w:rsid w:val="000B3024"/>
    <w:rsid w:val="000B3334"/>
    <w:rsid w:val="000B35BA"/>
    <w:rsid w:val="000B3897"/>
    <w:rsid w:val="000B4007"/>
    <w:rsid w:val="000B47A1"/>
    <w:rsid w:val="000B47D6"/>
    <w:rsid w:val="000B481C"/>
    <w:rsid w:val="000B4DE9"/>
    <w:rsid w:val="000B5511"/>
    <w:rsid w:val="000B56B3"/>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2C6"/>
    <w:rsid w:val="000C1339"/>
    <w:rsid w:val="000C14AD"/>
    <w:rsid w:val="000C1B3F"/>
    <w:rsid w:val="000C1C76"/>
    <w:rsid w:val="000C1ED2"/>
    <w:rsid w:val="000C20F5"/>
    <w:rsid w:val="000C21DD"/>
    <w:rsid w:val="000C26C5"/>
    <w:rsid w:val="000C2702"/>
    <w:rsid w:val="000C27BB"/>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D4C"/>
    <w:rsid w:val="000D0FE2"/>
    <w:rsid w:val="000D120A"/>
    <w:rsid w:val="000D127B"/>
    <w:rsid w:val="000D1281"/>
    <w:rsid w:val="000D12F0"/>
    <w:rsid w:val="000D16E5"/>
    <w:rsid w:val="000D1791"/>
    <w:rsid w:val="000D1AB1"/>
    <w:rsid w:val="000D1CA0"/>
    <w:rsid w:val="000D25CD"/>
    <w:rsid w:val="000D29BB"/>
    <w:rsid w:val="000D29D7"/>
    <w:rsid w:val="000D2F7B"/>
    <w:rsid w:val="000D31FD"/>
    <w:rsid w:val="000D3568"/>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28C"/>
    <w:rsid w:val="000E45BA"/>
    <w:rsid w:val="000E4802"/>
    <w:rsid w:val="000E4FC7"/>
    <w:rsid w:val="000E50B8"/>
    <w:rsid w:val="000E5365"/>
    <w:rsid w:val="000E53AF"/>
    <w:rsid w:val="000E5501"/>
    <w:rsid w:val="000E55F5"/>
    <w:rsid w:val="000E566B"/>
    <w:rsid w:val="000E5887"/>
    <w:rsid w:val="000E588B"/>
    <w:rsid w:val="000E59B0"/>
    <w:rsid w:val="000E5C69"/>
    <w:rsid w:val="000E5CC7"/>
    <w:rsid w:val="000E5E88"/>
    <w:rsid w:val="000E5F88"/>
    <w:rsid w:val="000E6377"/>
    <w:rsid w:val="000E63C8"/>
    <w:rsid w:val="000E671C"/>
    <w:rsid w:val="000E6939"/>
    <w:rsid w:val="000E6A02"/>
    <w:rsid w:val="000E6CEA"/>
    <w:rsid w:val="000E6F2A"/>
    <w:rsid w:val="000E704A"/>
    <w:rsid w:val="000E70D2"/>
    <w:rsid w:val="000E7A5C"/>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42A"/>
    <w:rsid w:val="000F589B"/>
    <w:rsid w:val="000F5E7C"/>
    <w:rsid w:val="000F5E96"/>
    <w:rsid w:val="000F6420"/>
    <w:rsid w:val="000F6461"/>
    <w:rsid w:val="000F6922"/>
    <w:rsid w:val="000F69F4"/>
    <w:rsid w:val="000F6FBF"/>
    <w:rsid w:val="000F74AD"/>
    <w:rsid w:val="000F754C"/>
    <w:rsid w:val="000F7760"/>
    <w:rsid w:val="000F7CEF"/>
    <w:rsid w:val="000F7D1E"/>
    <w:rsid w:val="001005A2"/>
    <w:rsid w:val="001012BD"/>
    <w:rsid w:val="001012D5"/>
    <w:rsid w:val="001012F7"/>
    <w:rsid w:val="001015AD"/>
    <w:rsid w:val="0010162B"/>
    <w:rsid w:val="00101AC8"/>
    <w:rsid w:val="00101E58"/>
    <w:rsid w:val="00102168"/>
    <w:rsid w:val="001026AE"/>
    <w:rsid w:val="001028D0"/>
    <w:rsid w:val="00102E50"/>
    <w:rsid w:val="00102E85"/>
    <w:rsid w:val="00102E9A"/>
    <w:rsid w:val="00102FA0"/>
    <w:rsid w:val="001031ED"/>
    <w:rsid w:val="001035A9"/>
    <w:rsid w:val="0010372A"/>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07B9E"/>
    <w:rsid w:val="001105D0"/>
    <w:rsid w:val="0011067D"/>
    <w:rsid w:val="00111191"/>
    <w:rsid w:val="001113EF"/>
    <w:rsid w:val="001119AA"/>
    <w:rsid w:val="00111B43"/>
    <w:rsid w:val="00111C94"/>
    <w:rsid w:val="001121D5"/>
    <w:rsid w:val="001129CC"/>
    <w:rsid w:val="00112C71"/>
    <w:rsid w:val="00112D64"/>
    <w:rsid w:val="00112F5F"/>
    <w:rsid w:val="00112F6B"/>
    <w:rsid w:val="00112FFE"/>
    <w:rsid w:val="001139CC"/>
    <w:rsid w:val="00114D06"/>
    <w:rsid w:val="00114E71"/>
    <w:rsid w:val="0011534B"/>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CCA"/>
    <w:rsid w:val="0012113B"/>
    <w:rsid w:val="001212B4"/>
    <w:rsid w:val="0012180F"/>
    <w:rsid w:val="0012193A"/>
    <w:rsid w:val="001219DB"/>
    <w:rsid w:val="00121B9E"/>
    <w:rsid w:val="00121F86"/>
    <w:rsid w:val="001221E7"/>
    <w:rsid w:val="00122354"/>
    <w:rsid w:val="0012376C"/>
    <w:rsid w:val="001237DC"/>
    <w:rsid w:val="001237FA"/>
    <w:rsid w:val="00123820"/>
    <w:rsid w:val="00123C6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75AD"/>
    <w:rsid w:val="001275CB"/>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DC"/>
    <w:rsid w:val="00133EE3"/>
    <w:rsid w:val="00133F60"/>
    <w:rsid w:val="00133FB0"/>
    <w:rsid w:val="00133FC9"/>
    <w:rsid w:val="001340B3"/>
    <w:rsid w:val="0013420E"/>
    <w:rsid w:val="001344C7"/>
    <w:rsid w:val="00134860"/>
    <w:rsid w:val="00134D3D"/>
    <w:rsid w:val="001350FF"/>
    <w:rsid w:val="00135119"/>
    <w:rsid w:val="00135268"/>
    <w:rsid w:val="00135286"/>
    <w:rsid w:val="0013528F"/>
    <w:rsid w:val="0013555C"/>
    <w:rsid w:val="0013563F"/>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37F96"/>
    <w:rsid w:val="0014012D"/>
    <w:rsid w:val="0014014E"/>
    <w:rsid w:val="001402E2"/>
    <w:rsid w:val="00140417"/>
    <w:rsid w:val="00140662"/>
    <w:rsid w:val="00140874"/>
    <w:rsid w:val="00140977"/>
    <w:rsid w:val="00140AF3"/>
    <w:rsid w:val="00140F93"/>
    <w:rsid w:val="00140F97"/>
    <w:rsid w:val="0014102C"/>
    <w:rsid w:val="001419A4"/>
    <w:rsid w:val="00141AE6"/>
    <w:rsid w:val="00142179"/>
    <w:rsid w:val="001422E1"/>
    <w:rsid w:val="00142587"/>
    <w:rsid w:val="0014302E"/>
    <w:rsid w:val="00143233"/>
    <w:rsid w:val="00143240"/>
    <w:rsid w:val="001433FE"/>
    <w:rsid w:val="001434CC"/>
    <w:rsid w:val="001437DA"/>
    <w:rsid w:val="00143EE7"/>
    <w:rsid w:val="00144269"/>
    <w:rsid w:val="001443D7"/>
    <w:rsid w:val="00144511"/>
    <w:rsid w:val="00144707"/>
    <w:rsid w:val="0014471D"/>
    <w:rsid w:val="0014473A"/>
    <w:rsid w:val="0014481E"/>
    <w:rsid w:val="0014495B"/>
    <w:rsid w:val="00144B81"/>
    <w:rsid w:val="001453B4"/>
    <w:rsid w:val="001455BD"/>
    <w:rsid w:val="00145B95"/>
    <w:rsid w:val="00146C0B"/>
    <w:rsid w:val="00146C4D"/>
    <w:rsid w:val="001471A7"/>
    <w:rsid w:val="00147301"/>
    <w:rsid w:val="00147456"/>
    <w:rsid w:val="0014797A"/>
    <w:rsid w:val="001479D6"/>
    <w:rsid w:val="00150501"/>
    <w:rsid w:val="001505D5"/>
    <w:rsid w:val="00150687"/>
    <w:rsid w:val="001507E8"/>
    <w:rsid w:val="00150810"/>
    <w:rsid w:val="0015094C"/>
    <w:rsid w:val="001510FB"/>
    <w:rsid w:val="001511EA"/>
    <w:rsid w:val="001514B9"/>
    <w:rsid w:val="00151764"/>
    <w:rsid w:val="00151837"/>
    <w:rsid w:val="00151AC4"/>
    <w:rsid w:val="00151AF9"/>
    <w:rsid w:val="00151BEA"/>
    <w:rsid w:val="0015207A"/>
    <w:rsid w:val="001525D4"/>
    <w:rsid w:val="00152807"/>
    <w:rsid w:val="00152961"/>
    <w:rsid w:val="00153003"/>
    <w:rsid w:val="00153648"/>
    <w:rsid w:val="00153658"/>
    <w:rsid w:val="00153775"/>
    <w:rsid w:val="001538A6"/>
    <w:rsid w:val="00153A09"/>
    <w:rsid w:val="00153A8E"/>
    <w:rsid w:val="00153F7B"/>
    <w:rsid w:val="001541B2"/>
    <w:rsid w:val="001542C4"/>
    <w:rsid w:val="0015443E"/>
    <w:rsid w:val="001547C8"/>
    <w:rsid w:val="0015498F"/>
    <w:rsid w:val="00154A6D"/>
    <w:rsid w:val="00154AD1"/>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3C50"/>
    <w:rsid w:val="001644C5"/>
    <w:rsid w:val="00164514"/>
    <w:rsid w:val="0016486C"/>
    <w:rsid w:val="001648E9"/>
    <w:rsid w:val="001648EB"/>
    <w:rsid w:val="00164D4C"/>
    <w:rsid w:val="00164F4B"/>
    <w:rsid w:val="0016522D"/>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1F5"/>
    <w:rsid w:val="00170473"/>
    <w:rsid w:val="001705A5"/>
    <w:rsid w:val="001705CC"/>
    <w:rsid w:val="001708A7"/>
    <w:rsid w:val="00170FF2"/>
    <w:rsid w:val="00171069"/>
    <w:rsid w:val="0017119F"/>
    <w:rsid w:val="00171229"/>
    <w:rsid w:val="0017136C"/>
    <w:rsid w:val="001713AD"/>
    <w:rsid w:val="00171499"/>
    <w:rsid w:val="00171AD6"/>
    <w:rsid w:val="00171B58"/>
    <w:rsid w:val="0017215D"/>
    <w:rsid w:val="00172276"/>
    <w:rsid w:val="001723BE"/>
    <w:rsid w:val="00172740"/>
    <w:rsid w:val="00172F7C"/>
    <w:rsid w:val="0017367D"/>
    <w:rsid w:val="00173AA4"/>
    <w:rsid w:val="00173BEC"/>
    <w:rsid w:val="00173C29"/>
    <w:rsid w:val="00173CF0"/>
    <w:rsid w:val="00174426"/>
    <w:rsid w:val="00174FA8"/>
    <w:rsid w:val="00174FD2"/>
    <w:rsid w:val="001751B1"/>
    <w:rsid w:val="001753C9"/>
    <w:rsid w:val="001753D2"/>
    <w:rsid w:val="00176D17"/>
    <w:rsid w:val="00176E00"/>
    <w:rsid w:val="001779F4"/>
    <w:rsid w:val="00177CF8"/>
    <w:rsid w:val="00177FB5"/>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186"/>
    <w:rsid w:val="00186D8C"/>
    <w:rsid w:val="0018762F"/>
    <w:rsid w:val="00187D57"/>
    <w:rsid w:val="001901F0"/>
    <w:rsid w:val="001902FA"/>
    <w:rsid w:val="001903F4"/>
    <w:rsid w:val="00190406"/>
    <w:rsid w:val="001905E8"/>
    <w:rsid w:val="00190A4F"/>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5BF"/>
    <w:rsid w:val="0019379E"/>
    <w:rsid w:val="00193C8C"/>
    <w:rsid w:val="00193CE4"/>
    <w:rsid w:val="00194197"/>
    <w:rsid w:val="001945AA"/>
    <w:rsid w:val="001947FB"/>
    <w:rsid w:val="0019587D"/>
    <w:rsid w:val="00195C0F"/>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4A2"/>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DA1"/>
    <w:rsid w:val="001A5ECD"/>
    <w:rsid w:val="001A5FAD"/>
    <w:rsid w:val="001A6140"/>
    <w:rsid w:val="001A61A0"/>
    <w:rsid w:val="001A6262"/>
    <w:rsid w:val="001A62E6"/>
    <w:rsid w:val="001A6365"/>
    <w:rsid w:val="001A6785"/>
    <w:rsid w:val="001A7163"/>
    <w:rsid w:val="001A7638"/>
    <w:rsid w:val="001A785B"/>
    <w:rsid w:val="001A787F"/>
    <w:rsid w:val="001B0201"/>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70F"/>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9E3"/>
    <w:rsid w:val="001C7BB6"/>
    <w:rsid w:val="001C7F3D"/>
    <w:rsid w:val="001D052B"/>
    <w:rsid w:val="001D05BE"/>
    <w:rsid w:val="001D0C45"/>
    <w:rsid w:val="001D0CEC"/>
    <w:rsid w:val="001D0D3B"/>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4EC3"/>
    <w:rsid w:val="001D50B7"/>
    <w:rsid w:val="001D52D7"/>
    <w:rsid w:val="001D57DC"/>
    <w:rsid w:val="001D5BEE"/>
    <w:rsid w:val="001D5E08"/>
    <w:rsid w:val="001D5E81"/>
    <w:rsid w:val="001D6AA4"/>
    <w:rsid w:val="001D6F80"/>
    <w:rsid w:val="001D70EC"/>
    <w:rsid w:val="001D742C"/>
    <w:rsid w:val="001D7A5D"/>
    <w:rsid w:val="001D7D4C"/>
    <w:rsid w:val="001E0321"/>
    <w:rsid w:val="001E0410"/>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328"/>
    <w:rsid w:val="001E5551"/>
    <w:rsid w:val="001E576F"/>
    <w:rsid w:val="001E57EC"/>
    <w:rsid w:val="001E5E12"/>
    <w:rsid w:val="001E6098"/>
    <w:rsid w:val="001E61E3"/>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54A"/>
    <w:rsid w:val="001F78AF"/>
    <w:rsid w:val="001F7BEE"/>
    <w:rsid w:val="0020010A"/>
    <w:rsid w:val="00200136"/>
    <w:rsid w:val="00200563"/>
    <w:rsid w:val="002005D5"/>
    <w:rsid w:val="002008D5"/>
    <w:rsid w:val="0020091E"/>
    <w:rsid w:val="00200F41"/>
    <w:rsid w:val="00201115"/>
    <w:rsid w:val="00201328"/>
    <w:rsid w:val="00201757"/>
    <w:rsid w:val="00201EC4"/>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E4B"/>
    <w:rsid w:val="00207025"/>
    <w:rsid w:val="002078BF"/>
    <w:rsid w:val="002079A0"/>
    <w:rsid w:val="00210230"/>
    <w:rsid w:val="002103BB"/>
    <w:rsid w:val="002104BB"/>
    <w:rsid w:val="00210678"/>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6EF"/>
    <w:rsid w:val="00214CED"/>
    <w:rsid w:val="00214F53"/>
    <w:rsid w:val="00215107"/>
    <w:rsid w:val="00215256"/>
    <w:rsid w:val="0021526A"/>
    <w:rsid w:val="002153D6"/>
    <w:rsid w:val="00215A3A"/>
    <w:rsid w:val="002162FE"/>
    <w:rsid w:val="00216B95"/>
    <w:rsid w:val="00216B98"/>
    <w:rsid w:val="002170B3"/>
    <w:rsid w:val="00217B76"/>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DB7"/>
    <w:rsid w:val="00222EB6"/>
    <w:rsid w:val="00223288"/>
    <w:rsid w:val="00223787"/>
    <w:rsid w:val="002237D2"/>
    <w:rsid w:val="002238C7"/>
    <w:rsid w:val="00223954"/>
    <w:rsid w:val="0022398A"/>
    <w:rsid w:val="00223E72"/>
    <w:rsid w:val="00223FA8"/>
    <w:rsid w:val="00223FF8"/>
    <w:rsid w:val="00224226"/>
    <w:rsid w:val="00224492"/>
    <w:rsid w:val="00224A74"/>
    <w:rsid w:val="00224FD5"/>
    <w:rsid w:val="0022502C"/>
    <w:rsid w:val="0022514B"/>
    <w:rsid w:val="00225151"/>
    <w:rsid w:val="0022521C"/>
    <w:rsid w:val="0022554C"/>
    <w:rsid w:val="00225F13"/>
    <w:rsid w:val="0022607D"/>
    <w:rsid w:val="00226154"/>
    <w:rsid w:val="002263CB"/>
    <w:rsid w:val="002266C0"/>
    <w:rsid w:val="0022696D"/>
    <w:rsid w:val="00226B33"/>
    <w:rsid w:val="00226EA1"/>
    <w:rsid w:val="0022702C"/>
    <w:rsid w:val="0022721D"/>
    <w:rsid w:val="002272A0"/>
    <w:rsid w:val="0022777F"/>
    <w:rsid w:val="00227CA8"/>
    <w:rsid w:val="00227D5E"/>
    <w:rsid w:val="00227EB4"/>
    <w:rsid w:val="00230052"/>
    <w:rsid w:val="002300A1"/>
    <w:rsid w:val="00230434"/>
    <w:rsid w:val="00230795"/>
    <w:rsid w:val="00230C95"/>
    <w:rsid w:val="00230CD0"/>
    <w:rsid w:val="00230F01"/>
    <w:rsid w:val="00231198"/>
    <w:rsid w:val="00231496"/>
    <w:rsid w:val="002315A1"/>
    <w:rsid w:val="00231A84"/>
    <w:rsid w:val="00231F20"/>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45DC"/>
    <w:rsid w:val="00234645"/>
    <w:rsid w:val="002346A8"/>
    <w:rsid w:val="00234A1D"/>
    <w:rsid w:val="00234A7A"/>
    <w:rsid w:val="00234DDA"/>
    <w:rsid w:val="002352AB"/>
    <w:rsid w:val="002353F1"/>
    <w:rsid w:val="002355E1"/>
    <w:rsid w:val="00235B6C"/>
    <w:rsid w:val="0023607B"/>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1E1D"/>
    <w:rsid w:val="00242233"/>
    <w:rsid w:val="00242707"/>
    <w:rsid w:val="0024278C"/>
    <w:rsid w:val="0024297C"/>
    <w:rsid w:val="00242CBF"/>
    <w:rsid w:val="00242F87"/>
    <w:rsid w:val="002439E0"/>
    <w:rsid w:val="00243B58"/>
    <w:rsid w:val="00243B5B"/>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47DBD"/>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0"/>
    <w:rsid w:val="00253D38"/>
    <w:rsid w:val="00254840"/>
    <w:rsid w:val="0025499A"/>
    <w:rsid w:val="00254DE1"/>
    <w:rsid w:val="002550A7"/>
    <w:rsid w:val="002550AA"/>
    <w:rsid w:val="002556BC"/>
    <w:rsid w:val="0025590B"/>
    <w:rsid w:val="00255A2D"/>
    <w:rsid w:val="00255E26"/>
    <w:rsid w:val="002561AB"/>
    <w:rsid w:val="002565AC"/>
    <w:rsid w:val="00256638"/>
    <w:rsid w:val="002566D3"/>
    <w:rsid w:val="00256C07"/>
    <w:rsid w:val="00256E56"/>
    <w:rsid w:val="00257356"/>
    <w:rsid w:val="00257BE1"/>
    <w:rsid w:val="00257EE7"/>
    <w:rsid w:val="00260388"/>
    <w:rsid w:val="002603D5"/>
    <w:rsid w:val="002603EE"/>
    <w:rsid w:val="00260567"/>
    <w:rsid w:val="0026086D"/>
    <w:rsid w:val="00260ADB"/>
    <w:rsid w:val="0026104E"/>
    <w:rsid w:val="002610BD"/>
    <w:rsid w:val="0026125D"/>
    <w:rsid w:val="00261546"/>
    <w:rsid w:val="00261645"/>
    <w:rsid w:val="002616E3"/>
    <w:rsid w:val="00262BBF"/>
    <w:rsid w:val="0026307B"/>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8EE"/>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357"/>
    <w:rsid w:val="002746A4"/>
    <w:rsid w:val="002746F0"/>
    <w:rsid w:val="00274851"/>
    <w:rsid w:val="00274D34"/>
    <w:rsid w:val="0027502F"/>
    <w:rsid w:val="0027515D"/>
    <w:rsid w:val="00275233"/>
    <w:rsid w:val="00275393"/>
    <w:rsid w:val="002755F4"/>
    <w:rsid w:val="0027572F"/>
    <w:rsid w:val="00275787"/>
    <w:rsid w:val="00275D37"/>
    <w:rsid w:val="00276560"/>
    <w:rsid w:val="00276774"/>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087"/>
    <w:rsid w:val="00281593"/>
    <w:rsid w:val="0028199D"/>
    <w:rsid w:val="00281A45"/>
    <w:rsid w:val="002820BE"/>
    <w:rsid w:val="0028286C"/>
    <w:rsid w:val="00282B60"/>
    <w:rsid w:val="00282E46"/>
    <w:rsid w:val="00283173"/>
    <w:rsid w:val="00283BC5"/>
    <w:rsid w:val="00283CB6"/>
    <w:rsid w:val="00283D06"/>
    <w:rsid w:val="00284063"/>
    <w:rsid w:val="00284207"/>
    <w:rsid w:val="002844A1"/>
    <w:rsid w:val="0028455A"/>
    <w:rsid w:val="00284A5F"/>
    <w:rsid w:val="00284ACB"/>
    <w:rsid w:val="00284FAB"/>
    <w:rsid w:val="00285DC3"/>
    <w:rsid w:val="002864ED"/>
    <w:rsid w:val="002867A8"/>
    <w:rsid w:val="00286840"/>
    <w:rsid w:val="0028684B"/>
    <w:rsid w:val="00286A80"/>
    <w:rsid w:val="00286B43"/>
    <w:rsid w:val="0028720E"/>
    <w:rsid w:val="00287641"/>
    <w:rsid w:val="00287983"/>
    <w:rsid w:val="00287A51"/>
    <w:rsid w:val="00287B89"/>
    <w:rsid w:val="00287D16"/>
    <w:rsid w:val="00287D87"/>
    <w:rsid w:val="00287DD4"/>
    <w:rsid w:val="00287F1E"/>
    <w:rsid w:val="0029006E"/>
    <w:rsid w:val="002901C7"/>
    <w:rsid w:val="00290278"/>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525"/>
    <w:rsid w:val="002A01AE"/>
    <w:rsid w:val="002A0612"/>
    <w:rsid w:val="002A0E94"/>
    <w:rsid w:val="002A1183"/>
    <w:rsid w:val="002A2663"/>
    <w:rsid w:val="002A27A1"/>
    <w:rsid w:val="002A2A44"/>
    <w:rsid w:val="002A2AB2"/>
    <w:rsid w:val="002A2CFC"/>
    <w:rsid w:val="002A3970"/>
    <w:rsid w:val="002A3A53"/>
    <w:rsid w:val="002A3F92"/>
    <w:rsid w:val="002A47D0"/>
    <w:rsid w:val="002A486C"/>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5B7"/>
    <w:rsid w:val="002B1614"/>
    <w:rsid w:val="002B1D24"/>
    <w:rsid w:val="002B219B"/>
    <w:rsid w:val="002B236B"/>
    <w:rsid w:val="002B3401"/>
    <w:rsid w:val="002B3611"/>
    <w:rsid w:val="002B37A3"/>
    <w:rsid w:val="002B42CE"/>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A38"/>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540"/>
    <w:rsid w:val="002D281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49F"/>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59F"/>
    <w:rsid w:val="002E6794"/>
    <w:rsid w:val="002E6A7B"/>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64A"/>
    <w:rsid w:val="002F4A4D"/>
    <w:rsid w:val="002F4BC3"/>
    <w:rsid w:val="002F4D07"/>
    <w:rsid w:val="002F4D31"/>
    <w:rsid w:val="002F51E7"/>
    <w:rsid w:val="002F5267"/>
    <w:rsid w:val="002F550F"/>
    <w:rsid w:val="002F5615"/>
    <w:rsid w:val="002F56BB"/>
    <w:rsid w:val="002F57B2"/>
    <w:rsid w:val="002F58A7"/>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7E7"/>
    <w:rsid w:val="00302A56"/>
    <w:rsid w:val="00302F58"/>
    <w:rsid w:val="00303140"/>
    <w:rsid w:val="003033C0"/>
    <w:rsid w:val="003034C6"/>
    <w:rsid w:val="00303CE6"/>
    <w:rsid w:val="00303F8C"/>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5DF"/>
    <w:rsid w:val="00312BFA"/>
    <w:rsid w:val="00312DCB"/>
    <w:rsid w:val="003130B6"/>
    <w:rsid w:val="0031360F"/>
    <w:rsid w:val="00313AC3"/>
    <w:rsid w:val="00313AE8"/>
    <w:rsid w:val="00313B11"/>
    <w:rsid w:val="003142FA"/>
    <w:rsid w:val="003146AF"/>
    <w:rsid w:val="003148D4"/>
    <w:rsid w:val="00314D6A"/>
    <w:rsid w:val="0031507A"/>
    <w:rsid w:val="003152B5"/>
    <w:rsid w:val="003155B0"/>
    <w:rsid w:val="00315BD5"/>
    <w:rsid w:val="00315BF9"/>
    <w:rsid w:val="003163E1"/>
    <w:rsid w:val="00316591"/>
    <w:rsid w:val="003166CF"/>
    <w:rsid w:val="003166D6"/>
    <w:rsid w:val="003166F2"/>
    <w:rsid w:val="00316874"/>
    <w:rsid w:val="00316B07"/>
    <w:rsid w:val="00316E2A"/>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348B"/>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254"/>
    <w:rsid w:val="00337863"/>
    <w:rsid w:val="00337932"/>
    <w:rsid w:val="00337C19"/>
    <w:rsid w:val="00337DA5"/>
    <w:rsid w:val="00337EF9"/>
    <w:rsid w:val="00337FD3"/>
    <w:rsid w:val="00340417"/>
    <w:rsid w:val="003405E4"/>
    <w:rsid w:val="00340663"/>
    <w:rsid w:val="00340688"/>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625"/>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A02"/>
    <w:rsid w:val="00352DEC"/>
    <w:rsid w:val="00352FD1"/>
    <w:rsid w:val="00352FF0"/>
    <w:rsid w:val="00353114"/>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76A"/>
    <w:rsid w:val="003568FC"/>
    <w:rsid w:val="00356BEC"/>
    <w:rsid w:val="003572F4"/>
    <w:rsid w:val="0035730A"/>
    <w:rsid w:val="00357400"/>
    <w:rsid w:val="00357646"/>
    <w:rsid w:val="0035796C"/>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5B1"/>
    <w:rsid w:val="00364753"/>
    <w:rsid w:val="00364960"/>
    <w:rsid w:val="00364ACB"/>
    <w:rsid w:val="003654BB"/>
    <w:rsid w:val="00365DA9"/>
    <w:rsid w:val="00365E85"/>
    <w:rsid w:val="003661CB"/>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368"/>
    <w:rsid w:val="0037246D"/>
    <w:rsid w:val="00372BBA"/>
    <w:rsid w:val="0037308D"/>
    <w:rsid w:val="0037317C"/>
    <w:rsid w:val="00373EFB"/>
    <w:rsid w:val="003742E2"/>
    <w:rsid w:val="0037455F"/>
    <w:rsid w:val="00374716"/>
    <w:rsid w:val="003747DD"/>
    <w:rsid w:val="00374969"/>
    <w:rsid w:val="003749D0"/>
    <w:rsid w:val="00374C9F"/>
    <w:rsid w:val="00374E01"/>
    <w:rsid w:val="00375172"/>
    <w:rsid w:val="003752BC"/>
    <w:rsid w:val="003754E0"/>
    <w:rsid w:val="003755E5"/>
    <w:rsid w:val="00375D8C"/>
    <w:rsid w:val="0037608C"/>
    <w:rsid w:val="003760CF"/>
    <w:rsid w:val="003765D3"/>
    <w:rsid w:val="003768A6"/>
    <w:rsid w:val="0037699B"/>
    <w:rsid w:val="00376C94"/>
    <w:rsid w:val="00376E07"/>
    <w:rsid w:val="00376F7C"/>
    <w:rsid w:val="00377857"/>
    <w:rsid w:val="00377963"/>
    <w:rsid w:val="00377ABF"/>
    <w:rsid w:val="00377AEE"/>
    <w:rsid w:val="00377CD9"/>
    <w:rsid w:val="0038038E"/>
    <w:rsid w:val="003803FB"/>
    <w:rsid w:val="00380617"/>
    <w:rsid w:val="003807B6"/>
    <w:rsid w:val="00380E06"/>
    <w:rsid w:val="00380E37"/>
    <w:rsid w:val="0038151B"/>
    <w:rsid w:val="0038166B"/>
    <w:rsid w:val="003819CC"/>
    <w:rsid w:val="00381B96"/>
    <w:rsid w:val="00381EC5"/>
    <w:rsid w:val="003824E2"/>
    <w:rsid w:val="0038286A"/>
    <w:rsid w:val="00382B05"/>
    <w:rsid w:val="0038334D"/>
    <w:rsid w:val="003834BE"/>
    <w:rsid w:val="003835EF"/>
    <w:rsid w:val="00383966"/>
    <w:rsid w:val="00383A5A"/>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1A2"/>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75B"/>
    <w:rsid w:val="00396853"/>
    <w:rsid w:val="0039693E"/>
    <w:rsid w:val="00396D1D"/>
    <w:rsid w:val="00396E58"/>
    <w:rsid w:val="003973D6"/>
    <w:rsid w:val="003977CD"/>
    <w:rsid w:val="00397976"/>
    <w:rsid w:val="00397B95"/>
    <w:rsid w:val="00397D4E"/>
    <w:rsid w:val="00397E09"/>
    <w:rsid w:val="00397E14"/>
    <w:rsid w:val="003A0051"/>
    <w:rsid w:val="003A01EC"/>
    <w:rsid w:val="003A0442"/>
    <w:rsid w:val="003A0495"/>
    <w:rsid w:val="003A0597"/>
    <w:rsid w:val="003A0C99"/>
    <w:rsid w:val="003A0F92"/>
    <w:rsid w:val="003A1010"/>
    <w:rsid w:val="003A1266"/>
    <w:rsid w:val="003A129E"/>
    <w:rsid w:val="003A12A7"/>
    <w:rsid w:val="003A12DC"/>
    <w:rsid w:val="003A131A"/>
    <w:rsid w:val="003A149D"/>
    <w:rsid w:val="003A17D6"/>
    <w:rsid w:val="003A1A73"/>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043"/>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4F5A"/>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3D"/>
    <w:rsid w:val="003C5D55"/>
    <w:rsid w:val="003C5FA5"/>
    <w:rsid w:val="003C602D"/>
    <w:rsid w:val="003C6699"/>
    <w:rsid w:val="003C67AC"/>
    <w:rsid w:val="003C6813"/>
    <w:rsid w:val="003C6C3E"/>
    <w:rsid w:val="003C6E24"/>
    <w:rsid w:val="003C71D2"/>
    <w:rsid w:val="003C77F3"/>
    <w:rsid w:val="003C7B7B"/>
    <w:rsid w:val="003C7C39"/>
    <w:rsid w:val="003C7F85"/>
    <w:rsid w:val="003D027D"/>
    <w:rsid w:val="003D0469"/>
    <w:rsid w:val="003D09DE"/>
    <w:rsid w:val="003D0AB8"/>
    <w:rsid w:val="003D0B20"/>
    <w:rsid w:val="003D0B26"/>
    <w:rsid w:val="003D0D89"/>
    <w:rsid w:val="003D0DB5"/>
    <w:rsid w:val="003D0DE4"/>
    <w:rsid w:val="003D13F6"/>
    <w:rsid w:val="003D1712"/>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548C"/>
    <w:rsid w:val="003E5555"/>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370"/>
    <w:rsid w:val="003F25DD"/>
    <w:rsid w:val="003F29DF"/>
    <w:rsid w:val="003F2CB0"/>
    <w:rsid w:val="003F2E6D"/>
    <w:rsid w:val="003F2FD2"/>
    <w:rsid w:val="003F3267"/>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534"/>
    <w:rsid w:val="00407921"/>
    <w:rsid w:val="00407A46"/>
    <w:rsid w:val="00407ADD"/>
    <w:rsid w:val="004100B4"/>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36E9"/>
    <w:rsid w:val="0041403F"/>
    <w:rsid w:val="004148A6"/>
    <w:rsid w:val="00414904"/>
    <w:rsid w:val="00414938"/>
    <w:rsid w:val="00414C02"/>
    <w:rsid w:val="00414D79"/>
    <w:rsid w:val="00414DB7"/>
    <w:rsid w:val="00414F13"/>
    <w:rsid w:val="004152B5"/>
    <w:rsid w:val="00415712"/>
    <w:rsid w:val="00415B17"/>
    <w:rsid w:val="00415D62"/>
    <w:rsid w:val="004165DD"/>
    <w:rsid w:val="00416DE2"/>
    <w:rsid w:val="00416FBF"/>
    <w:rsid w:val="004173CD"/>
    <w:rsid w:val="004176FA"/>
    <w:rsid w:val="00417DAA"/>
    <w:rsid w:val="0042011C"/>
    <w:rsid w:val="00420602"/>
    <w:rsid w:val="0042086D"/>
    <w:rsid w:val="00420B0B"/>
    <w:rsid w:val="00420DA6"/>
    <w:rsid w:val="004219C9"/>
    <w:rsid w:val="00421A64"/>
    <w:rsid w:val="004222B2"/>
    <w:rsid w:val="0042244C"/>
    <w:rsid w:val="004224D5"/>
    <w:rsid w:val="00422818"/>
    <w:rsid w:val="00422D41"/>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453"/>
    <w:rsid w:val="00426880"/>
    <w:rsid w:val="004268D6"/>
    <w:rsid w:val="00426F9D"/>
    <w:rsid w:val="0042711A"/>
    <w:rsid w:val="00427387"/>
    <w:rsid w:val="00427408"/>
    <w:rsid w:val="00427780"/>
    <w:rsid w:val="00427EAC"/>
    <w:rsid w:val="0043021D"/>
    <w:rsid w:val="004308CB"/>
    <w:rsid w:val="004309FD"/>
    <w:rsid w:val="00430A7C"/>
    <w:rsid w:val="00430B5D"/>
    <w:rsid w:val="00430D19"/>
    <w:rsid w:val="00430D46"/>
    <w:rsid w:val="00430EC0"/>
    <w:rsid w:val="004315FB"/>
    <w:rsid w:val="00431A25"/>
    <w:rsid w:val="00431DAA"/>
    <w:rsid w:val="00431F8A"/>
    <w:rsid w:val="00432650"/>
    <w:rsid w:val="00432DA9"/>
    <w:rsid w:val="00432EEB"/>
    <w:rsid w:val="00432F68"/>
    <w:rsid w:val="00433E80"/>
    <w:rsid w:val="00433EA5"/>
    <w:rsid w:val="004344CC"/>
    <w:rsid w:val="004344F8"/>
    <w:rsid w:val="00434602"/>
    <w:rsid w:val="0043470B"/>
    <w:rsid w:val="00434BE8"/>
    <w:rsid w:val="00434F17"/>
    <w:rsid w:val="00435867"/>
    <w:rsid w:val="00435BE5"/>
    <w:rsid w:val="0043631B"/>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728"/>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A5D"/>
    <w:rsid w:val="00452BEA"/>
    <w:rsid w:val="00452C66"/>
    <w:rsid w:val="00453093"/>
    <w:rsid w:val="00453613"/>
    <w:rsid w:val="00453E09"/>
    <w:rsid w:val="00453FCE"/>
    <w:rsid w:val="004543C2"/>
    <w:rsid w:val="0045475B"/>
    <w:rsid w:val="0045477B"/>
    <w:rsid w:val="00454C15"/>
    <w:rsid w:val="00454E23"/>
    <w:rsid w:val="004553B0"/>
    <w:rsid w:val="004561A8"/>
    <w:rsid w:val="0045627D"/>
    <w:rsid w:val="004566A1"/>
    <w:rsid w:val="004567AC"/>
    <w:rsid w:val="00457037"/>
    <w:rsid w:val="004573B9"/>
    <w:rsid w:val="00457499"/>
    <w:rsid w:val="00457C26"/>
    <w:rsid w:val="00457E97"/>
    <w:rsid w:val="00457FE9"/>
    <w:rsid w:val="0046000D"/>
    <w:rsid w:val="0046042B"/>
    <w:rsid w:val="00460471"/>
    <w:rsid w:val="004606D1"/>
    <w:rsid w:val="00460E21"/>
    <w:rsid w:val="0046106C"/>
    <w:rsid w:val="004610B1"/>
    <w:rsid w:val="0046132D"/>
    <w:rsid w:val="004615F9"/>
    <w:rsid w:val="00461820"/>
    <w:rsid w:val="00461A7C"/>
    <w:rsid w:val="00461CC8"/>
    <w:rsid w:val="00462002"/>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9DA"/>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332"/>
    <w:rsid w:val="0048040B"/>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94"/>
    <w:rsid w:val="00491EA0"/>
    <w:rsid w:val="00491F16"/>
    <w:rsid w:val="004920E2"/>
    <w:rsid w:val="004920E6"/>
    <w:rsid w:val="004921B3"/>
    <w:rsid w:val="00492215"/>
    <w:rsid w:val="0049231F"/>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67"/>
    <w:rsid w:val="004951DC"/>
    <w:rsid w:val="00495625"/>
    <w:rsid w:val="00495A7E"/>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603"/>
    <w:rsid w:val="004A1BEC"/>
    <w:rsid w:val="004A1CB5"/>
    <w:rsid w:val="004A1EF9"/>
    <w:rsid w:val="004A21A0"/>
    <w:rsid w:val="004A256A"/>
    <w:rsid w:val="004A31A6"/>
    <w:rsid w:val="004A3704"/>
    <w:rsid w:val="004A3BB2"/>
    <w:rsid w:val="004A3F33"/>
    <w:rsid w:val="004A3FA4"/>
    <w:rsid w:val="004A4343"/>
    <w:rsid w:val="004A4D83"/>
    <w:rsid w:val="004A4F09"/>
    <w:rsid w:val="004A4F3F"/>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F7B"/>
    <w:rsid w:val="004D1035"/>
    <w:rsid w:val="004D108B"/>
    <w:rsid w:val="004D182D"/>
    <w:rsid w:val="004D1CC6"/>
    <w:rsid w:val="004D1EEC"/>
    <w:rsid w:val="004D2035"/>
    <w:rsid w:val="004D232C"/>
    <w:rsid w:val="004D252B"/>
    <w:rsid w:val="004D2654"/>
    <w:rsid w:val="004D2792"/>
    <w:rsid w:val="004D29AA"/>
    <w:rsid w:val="004D2A73"/>
    <w:rsid w:val="004D2AA1"/>
    <w:rsid w:val="004D2DD6"/>
    <w:rsid w:val="004D35F6"/>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3DB3"/>
    <w:rsid w:val="004F46DE"/>
    <w:rsid w:val="004F4D50"/>
    <w:rsid w:val="004F4F0B"/>
    <w:rsid w:val="004F52B6"/>
    <w:rsid w:val="004F5612"/>
    <w:rsid w:val="004F5B68"/>
    <w:rsid w:val="004F5B74"/>
    <w:rsid w:val="004F5BF1"/>
    <w:rsid w:val="004F5EDF"/>
    <w:rsid w:val="004F5F5B"/>
    <w:rsid w:val="004F6147"/>
    <w:rsid w:val="004F63BA"/>
    <w:rsid w:val="004F6529"/>
    <w:rsid w:val="004F66A8"/>
    <w:rsid w:val="004F673F"/>
    <w:rsid w:val="004F6876"/>
    <w:rsid w:val="004F68A2"/>
    <w:rsid w:val="004F6949"/>
    <w:rsid w:val="004F6BD4"/>
    <w:rsid w:val="004F70B1"/>
    <w:rsid w:val="004F7103"/>
    <w:rsid w:val="004F73C3"/>
    <w:rsid w:val="004F772C"/>
    <w:rsid w:val="004F7B72"/>
    <w:rsid w:val="004F7C9B"/>
    <w:rsid w:val="004F7DCF"/>
    <w:rsid w:val="0050010D"/>
    <w:rsid w:val="005003D0"/>
    <w:rsid w:val="005003E1"/>
    <w:rsid w:val="005005B8"/>
    <w:rsid w:val="00500815"/>
    <w:rsid w:val="00500B7F"/>
    <w:rsid w:val="00500CC2"/>
    <w:rsid w:val="00501066"/>
    <w:rsid w:val="00502440"/>
    <w:rsid w:val="005029E1"/>
    <w:rsid w:val="00502FE4"/>
    <w:rsid w:val="00503220"/>
    <w:rsid w:val="00503381"/>
    <w:rsid w:val="005033D2"/>
    <w:rsid w:val="005034F7"/>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DAA"/>
    <w:rsid w:val="00512E6B"/>
    <w:rsid w:val="00512F7C"/>
    <w:rsid w:val="00512FAD"/>
    <w:rsid w:val="0051360C"/>
    <w:rsid w:val="0051367C"/>
    <w:rsid w:val="005139C5"/>
    <w:rsid w:val="00513FAB"/>
    <w:rsid w:val="00513FD8"/>
    <w:rsid w:val="005148C7"/>
    <w:rsid w:val="00514FE0"/>
    <w:rsid w:val="005152B6"/>
    <w:rsid w:val="005152FC"/>
    <w:rsid w:val="00515650"/>
    <w:rsid w:val="005157F5"/>
    <w:rsid w:val="00515D09"/>
    <w:rsid w:val="00515E3A"/>
    <w:rsid w:val="00515F5C"/>
    <w:rsid w:val="00516500"/>
    <w:rsid w:val="005165BF"/>
    <w:rsid w:val="00516851"/>
    <w:rsid w:val="00516ABA"/>
    <w:rsid w:val="00516CB8"/>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8A7"/>
    <w:rsid w:val="005276EA"/>
    <w:rsid w:val="00527A2D"/>
    <w:rsid w:val="00527BA3"/>
    <w:rsid w:val="00527D82"/>
    <w:rsid w:val="00527DD2"/>
    <w:rsid w:val="00527E78"/>
    <w:rsid w:val="00530264"/>
    <w:rsid w:val="00530982"/>
    <w:rsid w:val="00530B37"/>
    <w:rsid w:val="00530B6E"/>
    <w:rsid w:val="00530B9F"/>
    <w:rsid w:val="00530E81"/>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672B"/>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6DB"/>
    <w:rsid w:val="00544B8F"/>
    <w:rsid w:val="00544E17"/>
    <w:rsid w:val="00544ECC"/>
    <w:rsid w:val="0054535F"/>
    <w:rsid w:val="0054593B"/>
    <w:rsid w:val="00545AB8"/>
    <w:rsid w:val="00545B74"/>
    <w:rsid w:val="00545C33"/>
    <w:rsid w:val="005460D5"/>
    <w:rsid w:val="005466B2"/>
    <w:rsid w:val="00546887"/>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063"/>
    <w:rsid w:val="005562DE"/>
    <w:rsid w:val="005563F1"/>
    <w:rsid w:val="0055668F"/>
    <w:rsid w:val="00556744"/>
    <w:rsid w:val="00556C10"/>
    <w:rsid w:val="0055720A"/>
    <w:rsid w:val="005572EF"/>
    <w:rsid w:val="00557B7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40E"/>
    <w:rsid w:val="005627D8"/>
    <w:rsid w:val="00562AA1"/>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95B"/>
    <w:rsid w:val="00565A3E"/>
    <w:rsid w:val="00565C65"/>
    <w:rsid w:val="00565D0D"/>
    <w:rsid w:val="005667F4"/>
    <w:rsid w:val="0056698C"/>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F58"/>
    <w:rsid w:val="00577246"/>
    <w:rsid w:val="00577490"/>
    <w:rsid w:val="005775E4"/>
    <w:rsid w:val="0057766F"/>
    <w:rsid w:val="005776A8"/>
    <w:rsid w:val="005776F7"/>
    <w:rsid w:val="0057783C"/>
    <w:rsid w:val="00577B2A"/>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7E2"/>
    <w:rsid w:val="00581DDE"/>
    <w:rsid w:val="005820E0"/>
    <w:rsid w:val="00582200"/>
    <w:rsid w:val="00582373"/>
    <w:rsid w:val="00582421"/>
    <w:rsid w:val="005828D1"/>
    <w:rsid w:val="0058303A"/>
    <w:rsid w:val="005831F5"/>
    <w:rsid w:val="005836F1"/>
    <w:rsid w:val="0058375F"/>
    <w:rsid w:val="00583944"/>
    <w:rsid w:val="005839EA"/>
    <w:rsid w:val="00584853"/>
    <w:rsid w:val="00584E8B"/>
    <w:rsid w:val="00585087"/>
    <w:rsid w:val="005850F0"/>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90C"/>
    <w:rsid w:val="00586C8D"/>
    <w:rsid w:val="005876A6"/>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089"/>
    <w:rsid w:val="00592446"/>
    <w:rsid w:val="00592FC6"/>
    <w:rsid w:val="0059343A"/>
    <w:rsid w:val="00593665"/>
    <w:rsid w:val="0059366F"/>
    <w:rsid w:val="0059399E"/>
    <w:rsid w:val="00593A5F"/>
    <w:rsid w:val="00593C7D"/>
    <w:rsid w:val="00593F98"/>
    <w:rsid w:val="00594240"/>
    <w:rsid w:val="005942BF"/>
    <w:rsid w:val="005943C8"/>
    <w:rsid w:val="0059468B"/>
    <w:rsid w:val="00594C86"/>
    <w:rsid w:val="00594E9C"/>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503"/>
    <w:rsid w:val="005A45F3"/>
    <w:rsid w:val="005A4780"/>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A9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5309"/>
    <w:rsid w:val="005B5534"/>
    <w:rsid w:val="005B61DC"/>
    <w:rsid w:val="005B62D7"/>
    <w:rsid w:val="005B68BC"/>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EE0"/>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645"/>
    <w:rsid w:val="005D194D"/>
    <w:rsid w:val="005D1BAE"/>
    <w:rsid w:val="005D1BF8"/>
    <w:rsid w:val="005D2179"/>
    <w:rsid w:val="005D2233"/>
    <w:rsid w:val="005D2363"/>
    <w:rsid w:val="005D289D"/>
    <w:rsid w:val="005D28D6"/>
    <w:rsid w:val="005D29D9"/>
    <w:rsid w:val="005D2A65"/>
    <w:rsid w:val="005D2BDA"/>
    <w:rsid w:val="005D2C1E"/>
    <w:rsid w:val="005D30C2"/>
    <w:rsid w:val="005D3BE8"/>
    <w:rsid w:val="005D3DF4"/>
    <w:rsid w:val="005D41D4"/>
    <w:rsid w:val="005D44C6"/>
    <w:rsid w:val="005D45A9"/>
    <w:rsid w:val="005D46CB"/>
    <w:rsid w:val="005D4D74"/>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5C"/>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440"/>
    <w:rsid w:val="005F3551"/>
    <w:rsid w:val="005F369E"/>
    <w:rsid w:val="005F3B63"/>
    <w:rsid w:val="005F4124"/>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734"/>
    <w:rsid w:val="00601C20"/>
    <w:rsid w:val="00601DDF"/>
    <w:rsid w:val="0060228C"/>
    <w:rsid w:val="00602616"/>
    <w:rsid w:val="00602FEC"/>
    <w:rsid w:val="00603109"/>
    <w:rsid w:val="006033AC"/>
    <w:rsid w:val="00603AE6"/>
    <w:rsid w:val="00603BF7"/>
    <w:rsid w:val="00603E46"/>
    <w:rsid w:val="006047D3"/>
    <w:rsid w:val="006049CF"/>
    <w:rsid w:val="00604A7A"/>
    <w:rsid w:val="00604CB4"/>
    <w:rsid w:val="0060566B"/>
    <w:rsid w:val="006057B2"/>
    <w:rsid w:val="00605975"/>
    <w:rsid w:val="00605E92"/>
    <w:rsid w:val="00605F32"/>
    <w:rsid w:val="00606558"/>
    <w:rsid w:val="0060656F"/>
    <w:rsid w:val="00606918"/>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208"/>
    <w:rsid w:val="006159DC"/>
    <w:rsid w:val="00615A76"/>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47C"/>
    <w:rsid w:val="00621636"/>
    <w:rsid w:val="00621736"/>
    <w:rsid w:val="006218D5"/>
    <w:rsid w:val="00621D32"/>
    <w:rsid w:val="00621D50"/>
    <w:rsid w:val="00621DCF"/>
    <w:rsid w:val="006220E5"/>
    <w:rsid w:val="006225F3"/>
    <w:rsid w:val="00622661"/>
    <w:rsid w:val="006228DC"/>
    <w:rsid w:val="006228E2"/>
    <w:rsid w:val="00622D72"/>
    <w:rsid w:val="0062307E"/>
    <w:rsid w:val="00623DC9"/>
    <w:rsid w:val="00624080"/>
    <w:rsid w:val="006240C5"/>
    <w:rsid w:val="00624F8E"/>
    <w:rsid w:val="006251B6"/>
    <w:rsid w:val="006253AC"/>
    <w:rsid w:val="006254AB"/>
    <w:rsid w:val="00625BBB"/>
    <w:rsid w:val="00625C00"/>
    <w:rsid w:val="00625E95"/>
    <w:rsid w:val="00625F55"/>
    <w:rsid w:val="0062601D"/>
    <w:rsid w:val="00626737"/>
    <w:rsid w:val="00626C69"/>
    <w:rsid w:val="00627037"/>
    <w:rsid w:val="006271C3"/>
    <w:rsid w:val="0062733B"/>
    <w:rsid w:val="00627B68"/>
    <w:rsid w:val="00627D27"/>
    <w:rsid w:val="00627EB3"/>
    <w:rsid w:val="0063015D"/>
    <w:rsid w:val="00630314"/>
    <w:rsid w:val="00630469"/>
    <w:rsid w:val="006304EF"/>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53"/>
    <w:rsid w:val="006364C0"/>
    <w:rsid w:val="00636B8A"/>
    <w:rsid w:val="00636D1D"/>
    <w:rsid w:val="00637023"/>
    <w:rsid w:val="006377EC"/>
    <w:rsid w:val="00637810"/>
    <w:rsid w:val="00637C08"/>
    <w:rsid w:val="006403F4"/>
    <w:rsid w:val="00640817"/>
    <w:rsid w:val="006418B6"/>
    <w:rsid w:val="00641922"/>
    <w:rsid w:val="00641DF8"/>
    <w:rsid w:val="00642AA9"/>
    <w:rsid w:val="00642EC2"/>
    <w:rsid w:val="0064376C"/>
    <w:rsid w:val="006438C6"/>
    <w:rsid w:val="006439F5"/>
    <w:rsid w:val="00643A97"/>
    <w:rsid w:val="00643DAB"/>
    <w:rsid w:val="00643F9D"/>
    <w:rsid w:val="00643FEF"/>
    <w:rsid w:val="00644B31"/>
    <w:rsid w:val="00644EF9"/>
    <w:rsid w:val="00644FE2"/>
    <w:rsid w:val="006454B4"/>
    <w:rsid w:val="006454FA"/>
    <w:rsid w:val="00645AC7"/>
    <w:rsid w:val="00645D68"/>
    <w:rsid w:val="00645DAB"/>
    <w:rsid w:val="00645E6B"/>
    <w:rsid w:val="0064662B"/>
    <w:rsid w:val="0064682B"/>
    <w:rsid w:val="00646E0A"/>
    <w:rsid w:val="00646F98"/>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82F"/>
    <w:rsid w:val="006519D0"/>
    <w:rsid w:val="006519FE"/>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D8"/>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40F"/>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4232"/>
    <w:rsid w:val="0067472C"/>
    <w:rsid w:val="00674C59"/>
    <w:rsid w:val="0067501C"/>
    <w:rsid w:val="00675173"/>
    <w:rsid w:val="0067534F"/>
    <w:rsid w:val="006757B1"/>
    <w:rsid w:val="00675B13"/>
    <w:rsid w:val="00675D76"/>
    <w:rsid w:val="00675D9C"/>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1B3"/>
    <w:rsid w:val="00681FCA"/>
    <w:rsid w:val="006825D4"/>
    <w:rsid w:val="00682864"/>
    <w:rsid w:val="0068293C"/>
    <w:rsid w:val="00682A4A"/>
    <w:rsid w:val="00682E0B"/>
    <w:rsid w:val="0068313F"/>
    <w:rsid w:val="00683255"/>
    <w:rsid w:val="006832B2"/>
    <w:rsid w:val="006835DC"/>
    <w:rsid w:val="006836DD"/>
    <w:rsid w:val="00684532"/>
    <w:rsid w:val="0068471D"/>
    <w:rsid w:val="00684F79"/>
    <w:rsid w:val="006850A9"/>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E7"/>
    <w:rsid w:val="006A40F3"/>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F9"/>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0E3"/>
    <w:rsid w:val="006C61C2"/>
    <w:rsid w:val="006C6670"/>
    <w:rsid w:val="006C6B6F"/>
    <w:rsid w:val="006C6F1A"/>
    <w:rsid w:val="006C6FD8"/>
    <w:rsid w:val="006C71CB"/>
    <w:rsid w:val="006C7829"/>
    <w:rsid w:val="006C7915"/>
    <w:rsid w:val="006D021A"/>
    <w:rsid w:val="006D03B6"/>
    <w:rsid w:val="006D0428"/>
    <w:rsid w:val="006D042F"/>
    <w:rsid w:val="006D056B"/>
    <w:rsid w:val="006D0B09"/>
    <w:rsid w:val="006D0F41"/>
    <w:rsid w:val="006D1382"/>
    <w:rsid w:val="006D1AB3"/>
    <w:rsid w:val="006D1AD2"/>
    <w:rsid w:val="006D1D2A"/>
    <w:rsid w:val="006D2238"/>
    <w:rsid w:val="006D3207"/>
    <w:rsid w:val="006D36DE"/>
    <w:rsid w:val="006D3BCD"/>
    <w:rsid w:val="006D3D90"/>
    <w:rsid w:val="006D3D99"/>
    <w:rsid w:val="006D42C8"/>
    <w:rsid w:val="006D4311"/>
    <w:rsid w:val="006D434A"/>
    <w:rsid w:val="006D4666"/>
    <w:rsid w:val="006D4744"/>
    <w:rsid w:val="006D4E49"/>
    <w:rsid w:val="006D507E"/>
    <w:rsid w:val="006D5134"/>
    <w:rsid w:val="006D58E8"/>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87"/>
    <w:rsid w:val="006E6CF1"/>
    <w:rsid w:val="006E7007"/>
    <w:rsid w:val="006E706D"/>
    <w:rsid w:val="006E72B1"/>
    <w:rsid w:val="006E76AA"/>
    <w:rsid w:val="006E7721"/>
    <w:rsid w:val="006E7943"/>
    <w:rsid w:val="006E79A2"/>
    <w:rsid w:val="006F0095"/>
    <w:rsid w:val="006F03C5"/>
    <w:rsid w:val="006F0978"/>
    <w:rsid w:val="006F0AAB"/>
    <w:rsid w:val="006F0B25"/>
    <w:rsid w:val="006F0C7E"/>
    <w:rsid w:val="006F0E9B"/>
    <w:rsid w:val="006F112E"/>
    <w:rsid w:val="006F1161"/>
    <w:rsid w:val="006F1246"/>
    <w:rsid w:val="006F1883"/>
    <w:rsid w:val="006F246B"/>
    <w:rsid w:val="006F26D9"/>
    <w:rsid w:val="006F276B"/>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8F1"/>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F37"/>
    <w:rsid w:val="00703052"/>
    <w:rsid w:val="007030A1"/>
    <w:rsid w:val="0070354D"/>
    <w:rsid w:val="007037F6"/>
    <w:rsid w:val="0070391C"/>
    <w:rsid w:val="0070396F"/>
    <w:rsid w:val="00703A66"/>
    <w:rsid w:val="00703A97"/>
    <w:rsid w:val="00703C92"/>
    <w:rsid w:val="00703FFF"/>
    <w:rsid w:val="0070425E"/>
    <w:rsid w:val="0070445C"/>
    <w:rsid w:val="0070495E"/>
    <w:rsid w:val="00704F20"/>
    <w:rsid w:val="00705146"/>
    <w:rsid w:val="0070520E"/>
    <w:rsid w:val="0070539D"/>
    <w:rsid w:val="007054D3"/>
    <w:rsid w:val="00705562"/>
    <w:rsid w:val="007055B9"/>
    <w:rsid w:val="0070583A"/>
    <w:rsid w:val="00705B27"/>
    <w:rsid w:val="00705B70"/>
    <w:rsid w:val="00705E81"/>
    <w:rsid w:val="00706171"/>
    <w:rsid w:val="00706594"/>
    <w:rsid w:val="0070661F"/>
    <w:rsid w:val="007069E0"/>
    <w:rsid w:val="00706E83"/>
    <w:rsid w:val="00706EFE"/>
    <w:rsid w:val="0070759B"/>
    <w:rsid w:val="00707A5B"/>
    <w:rsid w:val="00707BB9"/>
    <w:rsid w:val="00707DEB"/>
    <w:rsid w:val="00707EF0"/>
    <w:rsid w:val="007100D5"/>
    <w:rsid w:val="0071030C"/>
    <w:rsid w:val="00710310"/>
    <w:rsid w:val="00710586"/>
    <w:rsid w:val="007108BB"/>
    <w:rsid w:val="00710AAE"/>
    <w:rsid w:val="00710EB4"/>
    <w:rsid w:val="00710F59"/>
    <w:rsid w:val="0071104F"/>
    <w:rsid w:val="00711159"/>
    <w:rsid w:val="00711582"/>
    <w:rsid w:val="00712274"/>
    <w:rsid w:val="007126E4"/>
    <w:rsid w:val="00712B10"/>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BDC"/>
    <w:rsid w:val="00716FAB"/>
    <w:rsid w:val="0071703D"/>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7AE"/>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C24"/>
    <w:rsid w:val="00733D95"/>
    <w:rsid w:val="00733EED"/>
    <w:rsid w:val="0073457F"/>
    <w:rsid w:val="007345BE"/>
    <w:rsid w:val="00734AEE"/>
    <w:rsid w:val="00735165"/>
    <w:rsid w:val="007351FD"/>
    <w:rsid w:val="007352BE"/>
    <w:rsid w:val="007356E4"/>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15"/>
    <w:rsid w:val="007439F9"/>
    <w:rsid w:val="00744193"/>
    <w:rsid w:val="007441EC"/>
    <w:rsid w:val="0074420E"/>
    <w:rsid w:val="0074422E"/>
    <w:rsid w:val="0074427D"/>
    <w:rsid w:val="007443E6"/>
    <w:rsid w:val="007445BB"/>
    <w:rsid w:val="007445E9"/>
    <w:rsid w:val="00744836"/>
    <w:rsid w:val="00745123"/>
    <w:rsid w:val="0074517A"/>
    <w:rsid w:val="007452B7"/>
    <w:rsid w:val="007453A9"/>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779"/>
    <w:rsid w:val="00753B43"/>
    <w:rsid w:val="00753FF6"/>
    <w:rsid w:val="0075406F"/>
    <w:rsid w:val="0075408F"/>
    <w:rsid w:val="0075414A"/>
    <w:rsid w:val="007541F7"/>
    <w:rsid w:val="00754237"/>
    <w:rsid w:val="0075431D"/>
    <w:rsid w:val="00754645"/>
    <w:rsid w:val="007549AA"/>
    <w:rsid w:val="007549C3"/>
    <w:rsid w:val="00755176"/>
    <w:rsid w:val="00755B0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525"/>
    <w:rsid w:val="007637DB"/>
    <w:rsid w:val="00763B6A"/>
    <w:rsid w:val="00763BDD"/>
    <w:rsid w:val="00763CF5"/>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0772"/>
    <w:rsid w:val="00770BCD"/>
    <w:rsid w:val="007716A5"/>
    <w:rsid w:val="00771748"/>
    <w:rsid w:val="00771AFE"/>
    <w:rsid w:val="00771BC1"/>
    <w:rsid w:val="00771E0A"/>
    <w:rsid w:val="00771E5C"/>
    <w:rsid w:val="007721F8"/>
    <w:rsid w:val="0077229B"/>
    <w:rsid w:val="0077238E"/>
    <w:rsid w:val="007729F6"/>
    <w:rsid w:val="00772B85"/>
    <w:rsid w:val="0077303F"/>
    <w:rsid w:val="007730B4"/>
    <w:rsid w:val="00773574"/>
    <w:rsid w:val="007739D1"/>
    <w:rsid w:val="00773A6F"/>
    <w:rsid w:val="00773DFD"/>
    <w:rsid w:val="007747F4"/>
    <w:rsid w:val="00774840"/>
    <w:rsid w:val="0077497A"/>
    <w:rsid w:val="00774D5E"/>
    <w:rsid w:val="0077538D"/>
    <w:rsid w:val="00775589"/>
    <w:rsid w:val="00775A39"/>
    <w:rsid w:val="00775C48"/>
    <w:rsid w:val="00775FD2"/>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C"/>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53D"/>
    <w:rsid w:val="00790669"/>
    <w:rsid w:val="0079068A"/>
    <w:rsid w:val="007907B9"/>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20BA"/>
    <w:rsid w:val="00792372"/>
    <w:rsid w:val="00792872"/>
    <w:rsid w:val="00792AB5"/>
    <w:rsid w:val="00792E27"/>
    <w:rsid w:val="00792E56"/>
    <w:rsid w:val="00792FFB"/>
    <w:rsid w:val="0079323C"/>
    <w:rsid w:val="007934AF"/>
    <w:rsid w:val="00793725"/>
    <w:rsid w:val="0079392A"/>
    <w:rsid w:val="00793FAF"/>
    <w:rsid w:val="007943C0"/>
    <w:rsid w:val="00794958"/>
    <w:rsid w:val="00794A81"/>
    <w:rsid w:val="007951A2"/>
    <w:rsid w:val="00795394"/>
    <w:rsid w:val="0079588A"/>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1F9"/>
    <w:rsid w:val="007A3312"/>
    <w:rsid w:val="007A334F"/>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106"/>
    <w:rsid w:val="007A72B8"/>
    <w:rsid w:val="007A7E4F"/>
    <w:rsid w:val="007B0087"/>
    <w:rsid w:val="007B015C"/>
    <w:rsid w:val="007B01AC"/>
    <w:rsid w:val="007B0400"/>
    <w:rsid w:val="007B08B0"/>
    <w:rsid w:val="007B09EC"/>
    <w:rsid w:val="007B0A37"/>
    <w:rsid w:val="007B0BEB"/>
    <w:rsid w:val="007B0FEF"/>
    <w:rsid w:val="007B117F"/>
    <w:rsid w:val="007B14A7"/>
    <w:rsid w:val="007B14C0"/>
    <w:rsid w:val="007B1857"/>
    <w:rsid w:val="007B18A1"/>
    <w:rsid w:val="007B1B2D"/>
    <w:rsid w:val="007B1BBC"/>
    <w:rsid w:val="007B235F"/>
    <w:rsid w:val="007B2411"/>
    <w:rsid w:val="007B247D"/>
    <w:rsid w:val="007B24DD"/>
    <w:rsid w:val="007B271A"/>
    <w:rsid w:val="007B2B08"/>
    <w:rsid w:val="007B2F98"/>
    <w:rsid w:val="007B38C1"/>
    <w:rsid w:val="007B3D4E"/>
    <w:rsid w:val="007B3EE9"/>
    <w:rsid w:val="007B4024"/>
    <w:rsid w:val="007B41AF"/>
    <w:rsid w:val="007B4679"/>
    <w:rsid w:val="007B46D6"/>
    <w:rsid w:val="007B46EE"/>
    <w:rsid w:val="007B470F"/>
    <w:rsid w:val="007B4F94"/>
    <w:rsid w:val="007B5258"/>
    <w:rsid w:val="007B5406"/>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D95"/>
    <w:rsid w:val="007C1EEF"/>
    <w:rsid w:val="007C1EFF"/>
    <w:rsid w:val="007C1FB1"/>
    <w:rsid w:val="007C243A"/>
    <w:rsid w:val="007C28FE"/>
    <w:rsid w:val="007C2C9B"/>
    <w:rsid w:val="007C2DF9"/>
    <w:rsid w:val="007C2E59"/>
    <w:rsid w:val="007C2F2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077"/>
    <w:rsid w:val="007D71AF"/>
    <w:rsid w:val="007D789C"/>
    <w:rsid w:val="007D7EED"/>
    <w:rsid w:val="007E02D0"/>
    <w:rsid w:val="007E04C6"/>
    <w:rsid w:val="007E12E3"/>
    <w:rsid w:val="007E13D6"/>
    <w:rsid w:val="007E168D"/>
    <w:rsid w:val="007E17D2"/>
    <w:rsid w:val="007E1821"/>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19"/>
    <w:rsid w:val="007E6E49"/>
    <w:rsid w:val="007E7377"/>
    <w:rsid w:val="007E74DA"/>
    <w:rsid w:val="007E7863"/>
    <w:rsid w:val="007E7BF2"/>
    <w:rsid w:val="007E7D0A"/>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3FA3"/>
    <w:rsid w:val="007F45A6"/>
    <w:rsid w:val="007F47E2"/>
    <w:rsid w:val="007F4BBF"/>
    <w:rsid w:val="007F4EA6"/>
    <w:rsid w:val="007F4F61"/>
    <w:rsid w:val="007F52A4"/>
    <w:rsid w:val="007F52FE"/>
    <w:rsid w:val="007F5725"/>
    <w:rsid w:val="007F57B8"/>
    <w:rsid w:val="007F61F7"/>
    <w:rsid w:val="007F6528"/>
    <w:rsid w:val="007F6807"/>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8A"/>
    <w:rsid w:val="008040CD"/>
    <w:rsid w:val="008049FD"/>
    <w:rsid w:val="00804DE5"/>
    <w:rsid w:val="00805573"/>
    <w:rsid w:val="00805A35"/>
    <w:rsid w:val="00805C50"/>
    <w:rsid w:val="00805EB4"/>
    <w:rsid w:val="0080603C"/>
    <w:rsid w:val="00806458"/>
    <w:rsid w:val="00806932"/>
    <w:rsid w:val="00806B32"/>
    <w:rsid w:val="00806D68"/>
    <w:rsid w:val="00806D7C"/>
    <w:rsid w:val="00807203"/>
    <w:rsid w:val="00807467"/>
    <w:rsid w:val="008076A2"/>
    <w:rsid w:val="00807A39"/>
    <w:rsid w:val="00807B25"/>
    <w:rsid w:val="00810237"/>
    <w:rsid w:val="00810273"/>
    <w:rsid w:val="008106C0"/>
    <w:rsid w:val="00810728"/>
    <w:rsid w:val="00810739"/>
    <w:rsid w:val="0081084C"/>
    <w:rsid w:val="00810C91"/>
    <w:rsid w:val="00810D3D"/>
    <w:rsid w:val="00810D65"/>
    <w:rsid w:val="00810DBB"/>
    <w:rsid w:val="008116A1"/>
    <w:rsid w:val="00811B43"/>
    <w:rsid w:val="00811F97"/>
    <w:rsid w:val="008125AF"/>
    <w:rsid w:val="0081267F"/>
    <w:rsid w:val="00812D6C"/>
    <w:rsid w:val="00812ED8"/>
    <w:rsid w:val="0081392E"/>
    <w:rsid w:val="00813B4D"/>
    <w:rsid w:val="00813BDE"/>
    <w:rsid w:val="00813D57"/>
    <w:rsid w:val="008143C0"/>
    <w:rsid w:val="0081512A"/>
    <w:rsid w:val="00815A9B"/>
    <w:rsid w:val="00815F3E"/>
    <w:rsid w:val="00816437"/>
    <w:rsid w:val="008165C7"/>
    <w:rsid w:val="00816970"/>
    <w:rsid w:val="00816D78"/>
    <w:rsid w:val="00816F68"/>
    <w:rsid w:val="00817053"/>
    <w:rsid w:val="008171AF"/>
    <w:rsid w:val="00817483"/>
    <w:rsid w:val="0081799D"/>
    <w:rsid w:val="00820A39"/>
    <w:rsid w:val="00820E0C"/>
    <w:rsid w:val="008213A9"/>
    <w:rsid w:val="008215CB"/>
    <w:rsid w:val="00821758"/>
    <w:rsid w:val="00821881"/>
    <w:rsid w:val="008219BD"/>
    <w:rsid w:val="00821B05"/>
    <w:rsid w:val="00821B73"/>
    <w:rsid w:val="00821C11"/>
    <w:rsid w:val="00821CB9"/>
    <w:rsid w:val="008223C3"/>
    <w:rsid w:val="008225B0"/>
    <w:rsid w:val="00822800"/>
    <w:rsid w:val="00822AC7"/>
    <w:rsid w:val="00822DC0"/>
    <w:rsid w:val="00822DCB"/>
    <w:rsid w:val="00822E87"/>
    <w:rsid w:val="00822EA1"/>
    <w:rsid w:val="00822EAD"/>
    <w:rsid w:val="00823177"/>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B67"/>
    <w:rsid w:val="00827C1E"/>
    <w:rsid w:val="00827DD2"/>
    <w:rsid w:val="00827E8F"/>
    <w:rsid w:val="00830557"/>
    <w:rsid w:val="008306EB"/>
    <w:rsid w:val="00830808"/>
    <w:rsid w:val="00830E20"/>
    <w:rsid w:val="00830FC7"/>
    <w:rsid w:val="0083195A"/>
    <w:rsid w:val="00831B39"/>
    <w:rsid w:val="00831E4D"/>
    <w:rsid w:val="008321B6"/>
    <w:rsid w:val="0083288F"/>
    <w:rsid w:val="00832F06"/>
    <w:rsid w:val="008331D5"/>
    <w:rsid w:val="008337E7"/>
    <w:rsid w:val="00833956"/>
    <w:rsid w:val="00833A0A"/>
    <w:rsid w:val="00833C38"/>
    <w:rsid w:val="00833CD0"/>
    <w:rsid w:val="00833EAC"/>
    <w:rsid w:val="00834166"/>
    <w:rsid w:val="008342B4"/>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BFF"/>
    <w:rsid w:val="00846F3D"/>
    <w:rsid w:val="008474C4"/>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4EE6"/>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4CB"/>
    <w:rsid w:val="00860A4C"/>
    <w:rsid w:val="00860E1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213"/>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720"/>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3FD"/>
    <w:rsid w:val="0088242D"/>
    <w:rsid w:val="0088259F"/>
    <w:rsid w:val="00882BDC"/>
    <w:rsid w:val="00882C39"/>
    <w:rsid w:val="00882D27"/>
    <w:rsid w:val="00883312"/>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C4E"/>
    <w:rsid w:val="00893C5E"/>
    <w:rsid w:val="00893CBE"/>
    <w:rsid w:val="00893D37"/>
    <w:rsid w:val="0089482A"/>
    <w:rsid w:val="00894C27"/>
    <w:rsid w:val="00894DE2"/>
    <w:rsid w:val="00895D9A"/>
    <w:rsid w:val="00895E3C"/>
    <w:rsid w:val="00895EB3"/>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8D2"/>
    <w:rsid w:val="008A5B46"/>
    <w:rsid w:val="008A5D47"/>
    <w:rsid w:val="008A5D91"/>
    <w:rsid w:val="008A5E59"/>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9B8"/>
    <w:rsid w:val="008B4A46"/>
    <w:rsid w:val="008B4AA1"/>
    <w:rsid w:val="008B4B30"/>
    <w:rsid w:val="008B510F"/>
    <w:rsid w:val="008B5357"/>
    <w:rsid w:val="008B5456"/>
    <w:rsid w:val="008B57B6"/>
    <w:rsid w:val="008B5C01"/>
    <w:rsid w:val="008B5CF9"/>
    <w:rsid w:val="008B6309"/>
    <w:rsid w:val="008B6716"/>
    <w:rsid w:val="008B69F4"/>
    <w:rsid w:val="008B6D88"/>
    <w:rsid w:val="008B6F27"/>
    <w:rsid w:val="008B7480"/>
    <w:rsid w:val="008B761C"/>
    <w:rsid w:val="008B7882"/>
    <w:rsid w:val="008C0058"/>
    <w:rsid w:val="008C010D"/>
    <w:rsid w:val="008C0155"/>
    <w:rsid w:val="008C0281"/>
    <w:rsid w:val="008C037E"/>
    <w:rsid w:val="008C0586"/>
    <w:rsid w:val="008C08E9"/>
    <w:rsid w:val="008C0DAA"/>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18A"/>
    <w:rsid w:val="008C6BC8"/>
    <w:rsid w:val="008C72BF"/>
    <w:rsid w:val="008C7398"/>
    <w:rsid w:val="008C7865"/>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C5"/>
    <w:rsid w:val="008D226B"/>
    <w:rsid w:val="008D23D1"/>
    <w:rsid w:val="008D246E"/>
    <w:rsid w:val="008D2A97"/>
    <w:rsid w:val="008D2E69"/>
    <w:rsid w:val="008D3483"/>
    <w:rsid w:val="008D35B5"/>
    <w:rsid w:val="008D38E8"/>
    <w:rsid w:val="008D4316"/>
    <w:rsid w:val="008D433B"/>
    <w:rsid w:val="008D474E"/>
    <w:rsid w:val="008D49C6"/>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3EE"/>
    <w:rsid w:val="008E268B"/>
    <w:rsid w:val="008E387E"/>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309"/>
    <w:rsid w:val="008F08D7"/>
    <w:rsid w:val="008F0AE4"/>
    <w:rsid w:val="008F0B86"/>
    <w:rsid w:val="008F0BBF"/>
    <w:rsid w:val="008F0F76"/>
    <w:rsid w:val="008F0F99"/>
    <w:rsid w:val="008F115E"/>
    <w:rsid w:val="008F15F3"/>
    <w:rsid w:val="008F1926"/>
    <w:rsid w:val="008F1C3F"/>
    <w:rsid w:val="008F25ED"/>
    <w:rsid w:val="008F26D1"/>
    <w:rsid w:val="008F2775"/>
    <w:rsid w:val="008F2BC4"/>
    <w:rsid w:val="008F2EBD"/>
    <w:rsid w:val="008F315E"/>
    <w:rsid w:val="008F3346"/>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829"/>
    <w:rsid w:val="0090199A"/>
    <w:rsid w:val="00901DB5"/>
    <w:rsid w:val="00901E5D"/>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6FC7"/>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6054"/>
    <w:rsid w:val="00916301"/>
    <w:rsid w:val="009164A4"/>
    <w:rsid w:val="00916625"/>
    <w:rsid w:val="00916676"/>
    <w:rsid w:val="009166C5"/>
    <w:rsid w:val="00916C93"/>
    <w:rsid w:val="00916D43"/>
    <w:rsid w:val="00916E52"/>
    <w:rsid w:val="00916F8A"/>
    <w:rsid w:val="00917867"/>
    <w:rsid w:val="00917E91"/>
    <w:rsid w:val="0092025D"/>
    <w:rsid w:val="009207FD"/>
    <w:rsid w:val="00920AF4"/>
    <w:rsid w:val="00920C70"/>
    <w:rsid w:val="00920F71"/>
    <w:rsid w:val="0092102E"/>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645"/>
    <w:rsid w:val="0092569B"/>
    <w:rsid w:val="009268E8"/>
    <w:rsid w:val="00926A1E"/>
    <w:rsid w:val="00926BE8"/>
    <w:rsid w:val="00926C13"/>
    <w:rsid w:val="00926EB2"/>
    <w:rsid w:val="0092766C"/>
    <w:rsid w:val="00930860"/>
    <w:rsid w:val="00930C80"/>
    <w:rsid w:val="00930DC1"/>
    <w:rsid w:val="00930EA4"/>
    <w:rsid w:val="0093130C"/>
    <w:rsid w:val="0093149A"/>
    <w:rsid w:val="009314D0"/>
    <w:rsid w:val="0093153C"/>
    <w:rsid w:val="00931664"/>
    <w:rsid w:val="009318EC"/>
    <w:rsid w:val="00931CCF"/>
    <w:rsid w:val="00931DD9"/>
    <w:rsid w:val="00932376"/>
    <w:rsid w:val="009327AB"/>
    <w:rsid w:val="00932878"/>
    <w:rsid w:val="009328B0"/>
    <w:rsid w:val="00932ED6"/>
    <w:rsid w:val="00932F5F"/>
    <w:rsid w:val="00932F91"/>
    <w:rsid w:val="00932F92"/>
    <w:rsid w:val="009333DD"/>
    <w:rsid w:val="009333F3"/>
    <w:rsid w:val="00933DC3"/>
    <w:rsid w:val="009340B4"/>
    <w:rsid w:val="00934236"/>
    <w:rsid w:val="00934CAC"/>
    <w:rsid w:val="00934ED0"/>
    <w:rsid w:val="00934EE7"/>
    <w:rsid w:val="00935238"/>
    <w:rsid w:val="009353D7"/>
    <w:rsid w:val="00935749"/>
    <w:rsid w:val="009359C5"/>
    <w:rsid w:val="00935B29"/>
    <w:rsid w:val="00935D7F"/>
    <w:rsid w:val="00935E61"/>
    <w:rsid w:val="00935E80"/>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3E"/>
    <w:rsid w:val="0094101E"/>
    <w:rsid w:val="009410A8"/>
    <w:rsid w:val="00941182"/>
    <w:rsid w:val="00941522"/>
    <w:rsid w:val="009417B5"/>
    <w:rsid w:val="00941AAA"/>
    <w:rsid w:val="00941CF2"/>
    <w:rsid w:val="00941FB9"/>
    <w:rsid w:val="00942719"/>
    <w:rsid w:val="00942B26"/>
    <w:rsid w:val="009431C7"/>
    <w:rsid w:val="009431DD"/>
    <w:rsid w:val="00943DB1"/>
    <w:rsid w:val="0094446D"/>
    <w:rsid w:val="009445E4"/>
    <w:rsid w:val="00944847"/>
    <w:rsid w:val="00944DF4"/>
    <w:rsid w:val="00945169"/>
    <w:rsid w:val="00945378"/>
    <w:rsid w:val="00945623"/>
    <w:rsid w:val="00945917"/>
    <w:rsid w:val="00945A0F"/>
    <w:rsid w:val="00945B6A"/>
    <w:rsid w:val="009460E4"/>
    <w:rsid w:val="00946698"/>
    <w:rsid w:val="0094743D"/>
    <w:rsid w:val="00947539"/>
    <w:rsid w:val="0094779C"/>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139"/>
    <w:rsid w:val="009534DE"/>
    <w:rsid w:val="009538A9"/>
    <w:rsid w:val="00953E01"/>
    <w:rsid w:val="00953FB9"/>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6C8"/>
    <w:rsid w:val="00957702"/>
    <w:rsid w:val="0095786A"/>
    <w:rsid w:val="0095796E"/>
    <w:rsid w:val="00957BE6"/>
    <w:rsid w:val="00957E4E"/>
    <w:rsid w:val="00957EF8"/>
    <w:rsid w:val="0096008D"/>
    <w:rsid w:val="009600FD"/>
    <w:rsid w:val="009601D3"/>
    <w:rsid w:val="00960214"/>
    <w:rsid w:val="009605BA"/>
    <w:rsid w:val="00960D4F"/>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70723"/>
    <w:rsid w:val="00970779"/>
    <w:rsid w:val="00971013"/>
    <w:rsid w:val="00971083"/>
    <w:rsid w:val="009710D5"/>
    <w:rsid w:val="00971155"/>
    <w:rsid w:val="00971372"/>
    <w:rsid w:val="00971414"/>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87"/>
    <w:rsid w:val="00975CA0"/>
    <w:rsid w:val="00975D94"/>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32EA"/>
    <w:rsid w:val="0098334E"/>
    <w:rsid w:val="009835C2"/>
    <w:rsid w:val="009837E7"/>
    <w:rsid w:val="0098383F"/>
    <w:rsid w:val="00983B11"/>
    <w:rsid w:val="00983ED1"/>
    <w:rsid w:val="00984407"/>
    <w:rsid w:val="009846DE"/>
    <w:rsid w:val="0098498D"/>
    <w:rsid w:val="00985058"/>
    <w:rsid w:val="0098576C"/>
    <w:rsid w:val="00985989"/>
    <w:rsid w:val="0098691C"/>
    <w:rsid w:val="00987074"/>
    <w:rsid w:val="009871AF"/>
    <w:rsid w:val="0098738F"/>
    <w:rsid w:val="00987507"/>
    <w:rsid w:val="009876FE"/>
    <w:rsid w:val="0098785C"/>
    <w:rsid w:val="009878B5"/>
    <w:rsid w:val="00987A9A"/>
    <w:rsid w:val="00987BF4"/>
    <w:rsid w:val="00987C92"/>
    <w:rsid w:val="009902AB"/>
    <w:rsid w:val="00990698"/>
    <w:rsid w:val="009907D7"/>
    <w:rsid w:val="009909EC"/>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EB0"/>
    <w:rsid w:val="009A001B"/>
    <w:rsid w:val="009A00D6"/>
    <w:rsid w:val="009A014B"/>
    <w:rsid w:val="009A08E8"/>
    <w:rsid w:val="009A12F0"/>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81"/>
    <w:rsid w:val="009A6091"/>
    <w:rsid w:val="009A657B"/>
    <w:rsid w:val="009A6ABC"/>
    <w:rsid w:val="009A6BA3"/>
    <w:rsid w:val="009A707A"/>
    <w:rsid w:val="009A789F"/>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3D6"/>
    <w:rsid w:val="009B5AAD"/>
    <w:rsid w:val="009B5D1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2B3"/>
    <w:rsid w:val="009C0675"/>
    <w:rsid w:val="009C0B42"/>
    <w:rsid w:val="009C0E7D"/>
    <w:rsid w:val="009C10BE"/>
    <w:rsid w:val="009C12AD"/>
    <w:rsid w:val="009C142A"/>
    <w:rsid w:val="009C1579"/>
    <w:rsid w:val="009C1AFA"/>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33"/>
    <w:rsid w:val="009C50BE"/>
    <w:rsid w:val="009C5372"/>
    <w:rsid w:val="009C537E"/>
    <w:rsid w:val="009C55A3"/>
    <w:rsid w:val="009C636C"/>
    <w:rsid w:val="009C6440"/>
    <w:rsid w:val="009C6568"/>
    <w:rsid w:val="009C66C6"/>
    <w:rsid w:val="009C66F2"/>
    <w:rsid w:val="009C67D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901"/>
    <w:rsid w:val="009E2BEB"/>
    <w:rsid w:val="009E2CFB"/>
    <w:rsid w:val="009E31DD"/>
    <w:rsid w:val="009E340B"/>
    <w:rsid w:val="009E3879"/>
    <w:rsid w:val="009E3C00"/>
    <w:rsid w:val="009E3C3E"/>
    <w:rsid w:val="009E4597"/>
    <w:rsid w:val="009E45F2"/>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D30"/>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14D"/>
    <w:rsid w:val="009F5450"/>
    <w:rsid w:val="009F5CA5"/>
    <w:rsid w:val="009F623E"/>
    <w:rsid w:val="009F625D"/>
    <w:rsid w:val="009F6497"/>
    <w:rsid w:val="009F6C5C"/>
    <w:rsid w:val="009F6E1D"/>
    <w:rsid w:val="009F7173"/>
    <w:rsid w:val="009F7381"/>
    <w:rsid w:val="009F74D2"/>
    <w:rsid w:val="009F79DD"/>
    <w:rsid w:val="009F7B27"/>
    <w:rsid w:val="009F7F96"/>
    <w:rsid w:val="009F7FE3"/>
    <w:rsid w:val="00A001E0"/>
    <w:rsid w:val="00A006D6"/>
    <w:rsid w:val="00A00A6E"/>
    <w:rsid w:val="00A00D27"/>
    <w:rsid w:val="00A010D5"/>
    <w:rsid w:val="00A010F0"/>
    <w:rsid w:val="00A014BC"/>
    <w:rsid w:val="00A01701"/>
    <w:rsid w:val="00A0170A"/>
    <w:rsid w:val="00A01AED"/>
    <w:rsid w:val="00A01DAF"/>
    <w:rsid w:val="00A01F3E"/>
    <w:rsid w:val="00A022AF"/>
    <w:rsid w:val="00A023DA"/>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13E"/>
    <w:rsid w:val="00A15291"/>
    <w:rsid w:val="00A1534E"/>
    <w:rsid w:val="00A15923"/>
    <w:rsid w:val="00A15B80"/>
    <w:rsid w:val="00A15BEB"/>
    <w:rsid w:val="00A15CA2"/>
    <w:rsid w:val="00A15DC1"/>
    <w:rsid w:val="00A1619C"/>
    <w:rsid w:val="00A16A45"/>
    <w:rsid w:val="00A16BCB"/>
    <w:rsid w:val="00A16E23"/>
    <w:rsid w:val="00A16EBD"/>
    <w:rsid w:val="00A175DB"/>
    <w:rsid w:val="00A1778C"/>
    <w:rsid w:val="00A1790F"/>
    <w:rsid w:val="00A207BC"/>
    <w:rsid w:val="00A20A56"/>
    <w:rsid w:val="00A20F7D"/>
    <w:rsid w:val="00A215E8"/>
    <w:rsid w:val="00A21931"/>
    <w:rsid w:val="00A21A3C"/>
    <w:rsid w:val="00A21B66"/>
    <w:rsid w:val="00A21DF3"/>
    <w:rsid w:val="00A21E50"/>
    <w:rsid w:val="00A22378"/>
    <w:rsid w:val="00A22967"/>
    <w:rsid w:val="00A229AA"/>
    <w:rsid w:val="00A22CFB"/>
    <w:rsid w:val="00A231E9"/>
    <w:rsid w:val="00A2363B"/>
    <w:rsid w:val="00A236DC"/>
    <w:rsid w:val="00A23E79"/>
    <w:rsid w:val="00A2420F"/>
    <w:rsid w:val="00A245F2"/>
    <w:rsid w:val="00A24DA4"/>
    <w:rsid w:val="00A25776"/>
    <w:rsid w:val="00A263CA"/>
    <w:rsid w:val="00A2678F"/>
    <w:rsid w:val="00A2680A"/>
    <w:rsid w:val="00A2693A"/>
    <w:rsid w:val="00A26D04"/>
    <w:rsid w:val="00A2702B"/>
    <w:rsid w:val="00A27080"/>
    <w:rsid w:val="00A27903"/>
    <w:rsid w:val="00A30251"/>
    <w:rsid w:val="00A30377"/>
    <w:rsid w:val="00A3083F"/>
    <w:rsid w:val="00A30ACA"/>
    <w:rsid w:val="00A30B63"/>
    <w:rsid w:val="00A30C63"/>
    <w:rsid w:val="00A30F82"/>
    <w:rsid w:val="00A30F87"/>
    <w:rsid w:val="00A317D6"/>
    <w:rsid w:val="00A31A1E"/>
    <w:rsid w:val="00A31A8D"/>
    <w:rsid w:val="00A31AC6"/>
    <w:rsid w:val="00A3250E"/>
    <w:rsid w:val="00A3261B"/>
    <w:rsid w:val="00A3271C"/>
    <w:rsid w:val="00A32D7A"/>
    <w:rsid w:val="00A32FAF"/>
    <w:rsid w:val="00A33572"/>
    <w:rsid w:val="00A3370A"/>
    <w:rsid w:val="00A339D3"/>
    <w:rsid w:val="00A33AB5"/>
    <w:rsid w:val="00A33FF2"/>
    <w:rsid w:val="00A3497F"/>
    <w:rsid w:val="00A34DA9"/>
    <w:rsid w:val="00A34F6F"/>
    <w:rsid w:val="00A353B9"/>
    <w:rsid w:val="00A353D7"/>
    <w:rsid w:val="00A35462"/>
    <w:rsid w:val="00A354EA"/>
    <w:rsid w:val="00A355E5"/>
    <w:rsid w:val="00A3580E"/>
    <w:rsid w:val="00A35A43"/>
    <w:rsid w:val="00A35AAF"/>
    <w:rsid w:val="00A35BFC"/>
    <w:rsid w:val="00A36264"/>
    <w:rsid w:val="00A3652E"/>
    <w:rsid w:val="00A36926"/>
    <w:rsid w:val="00A369B5"/>
    <w:rsid w:val="00A36A2C"/>
    <w:rsid w:val="00A36D3A"/>
    <w:rsid w:val="00A36EE7"/>
    <w:rsid w:val="00A37469"/>
    <w:rsid w:val="00A37706"/>
    <w:rsid w:val="00A37B1E"/>
    <w:rsid w:val="00A37B26"/>
    <w:rsid w:val="00A37EB4"/>
    <w:rsid w:val="00A4061F"/>
    <w:rsid w:val="00A407E0"/>
    <w:rsid w:val="00A4081C"/>
    <w:rsid w:val="00A40F32"/>
    <w:rsid w:val="00A40FF5"/>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8AD"/>
    <w:rsid w:val="00A43A77"/>
    <w:rsid w:val="00A43B0F"/>
    <w:rsid w:val="00A43F5B"/>
    <w:rsid w:val="00A44292"/>
    <w:rsid w:val="00A447CF"/>
    <w:rsid w:val="00A450F0"/>
    <w:rsid w:val="00A45167"/>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BEF"/>
    <w:rsid w:val="00A56D47"/>
    <w:rsid w:val="00A56D96"/>
    <w:rsid w:val="00A56E75"/>
    <w:rsid w:val="00A57165"/>
    <w:rsid w:val="00A573FE"/>
    <w:rsid w:val="00A57428"/>
    <w:rsid w:val="00A5786B"/>
    <w:rsid w:val="00A60474"/>
    <w:rsid w:val="00A6062B"/>
    <w:rsid w:val="00A6063F"/>
    <w:rsid w:val="00A60689"/>
    <w:rsid w:val="00A607B3"/>
    <w:rsid w:val="00A607E3"/>
    <w:rsid w:val="00A608F3"/>
    <w:rsid w:val="00A6108C"/>
    <w:rsid w:val="00A61149"/>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B0B"/>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913"/>
    <w:rsid w:val="00A71C9B"/>
    <w:rsid w:val="00A71D59"/>
    <w:rsid w:val="00A71F64"/>
    <w:rsid w:val="00A72198"/>
    <w:rsid w:val="00A723CD"/>
    <w:rsid w:val="00A72689"/>
    <w:rsid w:val="00A72DEE"/>
    <w:rsid w:val="00A72E78"/>
    <w:rsid w:val="00A72FEF"/>
    <w:rsid w:val="00A7319F"/>
    <w:rsid w:val="00A737C0"/>
    <w:rsid w:val="00A73A63"/>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53E"/>
    <w:rsid w:val="00A76DD7"/>
    <w:rsid w:val="00A77B08"/>
    <w:rsid w:val="00A77CD5"/>
    <w:rsid w:val="00A77EAF"/>
    <w:rsid w:val="00A77FA2"/>
    <w:rsid w:val="00A80056"/>
    <w:rsid w:val="00A8016B"/>
    <w:rsid w:val="00A80515"/>
    <w:rsid w:val="00A80E4C"/>
    <w:rsid w:val="00A80EC8"/>
    <w:rsid w:val="00A812E7"/>
    <w:rsid w:val="00A813EC"/>
    <w:rsid w:val="00A81776"/>
    <w:rsid w:val="00A8194A"/>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5B7"/>
    <w:rsid w:val="00A91868"/>
    <w:rsid w:val="00A91931"/>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BD"/>
    <w:rsid w:val="00AA1903"/>
    <w:rsid w:val="00AA1F52"/>
    <w:rsid w:val="00AA23EE"/>
    <w:rsid w:val="00AA284C"/>
    <w:rsid w:val="00AA2DBB"/>
    <w:rsid w:val="00AA2F7D"/>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B03"/>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5D06"/>
    <w:rsid w:val="00AC5DE2"/>
    <w:rsid w:val="00AC6131"/>
    <w:rsid w:val="00AC61CF"/>
    <w:rsid w:val="00AC6494"/>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CA1"/>
    <w:rsid w:val="00AD1E6C"/>
    <w:rsid w:val="00AD20B4"/>
    <w:rsid w:val="00AD2299"/>
    <w:rsid w:val="00AD22B0"/>
    <w:rsid w:val="00AD2504"/>
    <w:rsid w:val="00AD2E12"/>
    <w:rsid w:val="00AD2EFD"/>
    <w:rsid w:val="00AD344D"/>
    <w:rsid w:val="00AD35C6"/>
    <w:rsid w:val="00AD3F18"/>
    <w:rsid w:val="00AD4079"/>
    <w:rsid w:val="00AD4299"/>
    <w:rsid w:val="00AD4338"/>
    <w:rsid w:val="00AD46DB"/>
    <w:rsid w:val="00AD4B74"/>
    <w:rsid w:val="00AD4BE5"/>
    <w:rsid w:val="00AD4CB3"/>
    <w:rsid w:val="00AD5366"/>
    <w:rsid w:val="00AD5371"/>
    <w:rsid w:val="00AD55D5"/>
    <w:rsid w:val="00AD560C"/>
    <w:rsid w:val="00AD59A0"/>
    <w:rsid w:val="00AD5FD6"/>
    <w:rsid w:val="00AD674C"/>
    <w:rsid w:val="00AD6CF1"/>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8EC"/>
    <w:rsid w:val="00AE2D5C"/>
    <w:rsid w:val="00AE2F7D"/>
    <w:rsid w:val="00AE37B3"/>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6EB5"/>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31"/>
    <w:rsid w:val="00AF5297"/>
    <w:rsid w:val="00AF533D"/>
    <w:rsid w:val="00AF5627"/>
    <w:rsid w:val="00AF582A"/>
    <w:rsid w:val="00AF609D"/>
    <w:rsid w:val="00AF6283"/>
    <w:rsid w:val="00AF6702"/>
    <w:rsid w:val="00AF692A"/>
    <w:rsid w:val="00AF696C"/>
    <w:rsid w:val="00AF6B62"/>
    <w:rsid w:val="00AF731C"/>
    <w:rsid w:val="00AF7738"/>
    <w:rsid w:val="00AF79C8"/>
    <w:rsid w:val="00AF7B5C"/>
    <w:rsid w:val="00AF7B81"/>
    <w:rsid w:val="00AF7C93"/>
    <w:rsid w:val="00B003D7"/>
    <w:rsid w:val="00B01192"/>
    <w:rsid w:val="00B01516"/>
    <w:rsid w:val="00B01517"/>
    <w:rsid w:val="00B016AC"/>
    <w:rsid w:val="00B019C1"/>
    <w:rsid w:val="00B01AC0"/>
    <w:rsid w:val="00B01B77"/>
    <w:rsid w:val="00B01EBD"/>
    <w:rsid w:val="00B02020"/>
    <w:rsid w:val="00B02C6B"/>
    <w:rsid w:val="00B0377F"/>
    <w:rsid w:val="00B038AE"/>
    <w:rsid w:val="00B039D1"/>
    <w:rsid w:val="00B03C03"/>
    <w:rsid w:val="00B03FC0"/>
    <w:rsid w:val="00B0407F"/>
    <w:rsid w:val="00B04487"/>
    <w:rsid w:val="00B04827"/>
    <w:rsid w:val="00B048C3"/>
    <w:rsid w:val="00B04D14"/>
    <w:rsid w:val="00B04E68"/>
    <w:rsid w:val="00B04E9C"/>
    <w:rsid w:val="00B0547A"/>
    <w:rsid w:val="00B0550E"/>
    <w:rsid w:val="00B05553"/>
    <w:rsid w:val="00B0575A"/>
    <w:rsid w:val="00B0587F"/>
    <w:rsid w:val="00B05EC9"/>
    <w:rsid w:val="00B05F31"/>
    <w:rsid w:val="00B06094"/>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37B0"/>
    <w:rsid w:val="00B147D5"/>
    <w:rsid w:val="00B14A3A"/>
    <w:rsid w:val="00B14B95"/>
    <w:rsid w:val="00B14DFA"/>
    <w:rsid w:val="00B14F34"/>
    <w:rsid w:val="00B15359"/>
    <w:rsid w:val="00B1562D"/>
    <w:rsid w:val="00B15804"/>
    <w:rsid w:val="00B1591A"/>
    <w:rsid w:val="00B15976"/>
    <w:rsid w:val="00B159E6"/>
    <w:rsid w:val="00B16E11"/>
    <w:rsid w:val="00B16ED0"/>
    <w:rsid w:val="00B16EDF"/>
    <w:rsid w:val="00B16FF3"/>
    <w:rsid w:val="00B172FB"/>
    <w:rsid w:val="00B1734F"/>
    <w:rsid w:val="00B17849"/>
    <w:rsid w:val="00B17A27"/>
    <w:rsid w:val="00B17D5A"/>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FFC"/>
    <w:rsid w:val="00B34485"/>
    <w:rsid w:val="00B346F8"/>
    <w:rsid w:val="00B348B4"/>
    <w:rsid w:val="00B34971"/>
    <w:rsid w:val="00B34BE2"/>
    <w:rsid w:val="00B355F7"/>
    <w:rsid w:val="00B35859"/>
    <w:rsid w:val="00B35A5C"/>
    <w:rsid w:val="00B35E1C"/>
    <w:rsid w:val="00B35E58"/>
    <w:rsid w:val="00B35EC9"/>
    <w:rsid w:val="00B35EFA"/>
    <w:rsid w:val="00B365A0"/>
    <w:rsid w:val="00B36B51"/>
    <w:rsid w:val="00B36D54"/>
    <w:rsid w:val="00B36E8F"/>
    <w:rsid w:val="00B36EF0"/>
    <w:rsid w:val="00B370B6"/>
    <w:rsid w:val="00B3777C"/>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86F"/>
    <w:rsid w:val="00B42B70"/>
    <w:rsid w:val="00B42FD3"/>
    <w:rsid w:val="00B43918"/>
    <w:rsid w:val="00B439E4"/>
    <w:rsid w:val="00B43F35"/>
    <w:rsid w:val="00B4427B"/>
    <w:rsid w:val="00B44AE6"/>
    <w:rsid w:val="00B44B36"/>
    <w:rsid w:val="00B44BEE"/>
    <w:rsid w:val="00B44F87"/>
    <w:rsid w:val="00B44FC1"/>
    <w:rsid w:val="00B45458"/>
    <w:rsid w:val="00B4568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D3E"/>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374"/>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539"/>
    <w:rsid w:val="00B65653"/>
    <w:rsid w:val="00B65679"/>
    <w:rsid w:val="00B65A67"/>
    <w:rsid w:val="00B65E55"/>
    <w:rsid w:val="00B65E6D"/>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101"/>
    <w:rsid w:val="00B712D5"/>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C6"/>
    <w:rsid w:val="00B8103E"/>
    <w:rsid w:val="00B81486"/>
    <w:rsid w:val="00B8173F"/>
    <w:rsid w:val="00B819DB"/>
    <w:rsid w:val="00B81BC4"/>
    <w:rsid w:val="00B81CF9"/>
    <w:rsid w:val="00B8206C"/>
    <w:rsid w:val="00B8235A"/>
    <w:rsid w:val="00B826E7"/>
    <w:rsid w:val="00B827BE"/>
    <w:rsid w:val="00B82939"/>
    <w:rsid w:val="00B82975"/>
    <w:rsid w:val="00B8297F"/>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B60"/>
    <w:rsid w:val="00B87F4A"/>
    <w:rsid w:val="00B9009E"/>
    <w:rsid w:val="00B901D0"/>
    <w:rsid w:val="00B90381"/>
    <w:rsid w:val="00B90390"/>
    <w:rsid w:val="00B90608"/>
    <w:rsid w:val="00B9081E"/>
    <w:rsid w:val="00B90B3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23C"/>
    <w:rsid w:val="00B9464E"/>
    <w:rsid w:val="00B947F7"/>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44"/>
    <w:rsid w:val="00BA03AB"/>
    <w:rsid w:val="00BA08F8"/>
    <w:rsid w:val="00BA0FB9"/>
    <w:rsid w:val="00BA1333"/>
    <w:rsid w:val="00BA15B8"/>
    <w:rsid w:val="00BA19FD"/>
    <w:rsid w:val="00BA1B00"/>
    <w:rsid w:val="00BA1D1D"/>
    <w:rsid w:val="00BA2295"/>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BC3"/>
    <w:rsid w:val="00BA5BA4"/>
    <w:rsid w:val="00BA5CAC"/>
    <w:rsid w:val="00BA60BE"/>
    <w:rsid w:val="00BA61AF"/>
    <w:rsid w:val="00BA6212"/>
    <w:rsid w:val="00BA647E"/>
    <w:rsid w:val="00BA6856"/>
    <w:rsid w:val="00BA6C78"/>
    <w:rsid w:val="00BA6E51"/>
    <w:rsid w:val="00BA6F25"/>
    <w:rsid w:val="00BA70D0"/>
    <w:rsid w:val="00BA77B8"/>
    <w:rsid w:val="00BA77E9"/>
    <w:rsid w:val="00BA78F1"/>
    <w:rsid w:val="00BA7B13"/>
    <w:rsid w:val="00BB000B"/>
    <w:rsid w:val="00BB019B"/>
    <w:rsid w:val="00BB0340"/>
    <w:rsid w:val="00BB0382"/>
    <w:rsid w:val="00BB066F"/>
    <w:rsid w:val="00BB077E"/>
    <w:rsid w:val="00BB080E"/>
    <w:rsid w:val="00BB0822"/>
    <w:rsid w:val="00BB08EB"/>
    <w:rsid w:val="00BB0AFD"/>
    <w:rsid w:val="00BB12C2"/>
    <w:rsid w:val="00BB13C0"/>
    <w:rsid w:val="00BB16FD"/>
    <w:rsid w:val="00BB1874"/>
    <w:rsid w:val="00BB18AE"/>
    <w:rsid w:val="00BB1A09"/>
    <w:rsid w:val="00BB1CD4"/>
    <w:rsid w:val="00BB1DED"/>
    <w:rsid w:val="00BB1E64"/>
    <w:rsid w:val="00BB2036"/>
    <w:rsid w:val="00BB20C7"/>
    <w:rsid w:val="00BB2143"/>
    <w:rsid w:val="00BB2172"/>
    <w:rsid w:val="00BB255F"/>
    <w:rsid w:val="00BB3200"/>
    <w:rsid w:val="00BB3367"/>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EE5"/>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21"/>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BA5"/>
    <w:rsid w:val="00BD2C1F"/>
    <w:rsid w:val="00BD2C6D"/>
    <w:rsid w:val="00BD2DC2"/>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E0F"/>
    <w:rsid w:val="00BD7EB4"/>
    <w:rsid w:val="00BD7F7B"/>
    <w:rsid w:val="00BE01E1"/>
    <w:rsid w:val="00BE0308"/>
    <w:rsid w:val="00BE0481"/>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39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695"/>
    <w:rsid w:val="00C0398C"/>
    <w:rsid w:val="00C03E3F"/>
    <w:rsid w:val="00C04157"/>
    <w:rsid w:val="00C0489C"/>
    <w:rsid w:val="00C04ADE"/>
    <w:rsid w:val="00C04D9B"/>
    <w:rsid w:val="00C054A9"/>
    <w:rsid w:val="00C0564A"/>
    <w:rsid w:val="00C05E35"/>
    <w:rsid w:val="00C061E9"/>
    <w:rsid w:val="00C0625D"/>
    <w:rsid w:val="00C06BB9"/>
    <w:rsid w:val="00C0728D"/>
    <w:rsid w:val="00C072EA"/>
    <w:rsid w:val="00C073E8"/>
    <w:rsid w:val="00C0774B"/>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89D"/>
    <w:rsid w:val="00C13963"/>
    <w:rsid w:val="00C13CEF"/>
    <w:rsid w:val="00C14165"/>
    <w:rsid w:val="00C14C1E"/>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4C7"/>
    <w:rsid w:val="00C219E4"/>
    <w:rsid w:val="00C21BE2"/>
    <w:rsid w:val="00C22C9F"/>
    <w:rsid w:val="00C22E64"/>
    <w:rsid w:val="00C23058"/>
    <w:rsid w:val="00C233DB"/>
    <w:rsid w:val="00C23A33"/>
    <w:rsid w:val="00C23C4C"/>
    <w:rsid w:val="00C23EFF"/>
    <w:rsid w:val="00C24966"/>
    <w:rsid w:val="00C24ECA"/>
    <w:rsid w:val="00C24FDF"/>
    <w:rsid w:val="00C252FB"/>
    <w:rsid w:val="00C256E1"/>
    <w:rsid w:val="00C25EB3"/>
    <w:rsid w:val="00C26285"/>
    <w:rsid w:val="00C262EB"/>
    <w:rsid w:val="00C265A5"/>
    <w:rsid w:val="00C266A7"/>
    <w:rsid w:val="00C2695B"/>
    <w:rsid w:val="00C26A2C"/>
    <w:rsid w:val="00C26BC5"/>
    <w:rsid w:val="00C26F26"/>
    <w:rsid w:val="00C26F92"/>
    <w:rsid w:val="00C2740D"/>
    <w:rsid w:val="00C2748D"/>
    <w:rsid w:val="00C27D40"/>
    <w:rsid w:val="00C30134"/>
    <w:rsid w:val="00C309F8"/>
    <w:rsid w:val="00C30B1C"/>
    <w:rsid w:val="00C30B32"/>
    <w:rsid w:val="00C30D1B"/>
    <w:rsid w:val="00C31078"/>
    <w:rsid w:val="00C314F5"/>
    <w:rsid w:val="00C31906"/>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3D"/>
    <w:rsid w:val="00C369B4"/>
    <w:rsid w:val="00C36C04"/>
    <w:rsid w:val="00C36C3D"/>
    <w:rsid w:val="00C37376"/>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827"/>
    <w:rsid w:val="00C479CF"/>
    <w:rsid w:val="00C479FF"/>
    <w:rsid w:val="00C47A0F"/>
    <w:rsid w:val="00C47B11"/>
    <w:rsid w:val="00C5044B"/>
    <w:rsid w:val="00C504BF"/>
    <w:rsid w:val="00C50814"/>
    <w:rsid w:val="00C508B2"/>
    <w:rsid w:val="00C50AF1"/>
    <w:rsid w:val="00C5100E"/>
    <w:rsid w:val="00C51125"/>
    <w:rsid w:val="00C51138"/>
    <w:rsid w:val="00C517BD"/>
    <w:rsid w:val="00C51881"/>
    <w:rsid w:val="00C51B4B"/>
    <w:rsid w:val="00C51B7F"/>
    <w:rsid w:val="00C52346"/>
    <w:rsid w:val="00C524D2"/>
    <w:rsid w:val="00C52C84"/>
    <w:rsid w:val="00C52D8A"/>
    <w:rsid w:val="00C52EA6"/>
    <w:rsid w:val="00C52F45"/>
    <w:rsid w:val="00C52FD9"/>
    <w:rsid w:val="00C5318F"/>
    <w:rsid w:val="00C5336B"/>
    <w:rsid w:val="00C53B82"/>
    <w:rsid w:val="00C53D12"/>
    <w:rsid w:val="00C53FF0"/>
    <w:rsid w:val="00C540E8"/>
    <w:rsid w:val="00C54492"/>
    <w:rsid w:val="00C5456F"/>
    <w:rsid w:val="00C5474C"/>
    <w:rsid w:val="00C547F1"/>
    <w:rsid w:val="00C54B59"/>
    <w:rsid w:val="00C555FE"/>
    <w:rsid w:val="00C5589B"/>
    <w:rsid w:val="00C55919"/>
    <w:rsid w:val="00C55C62"/>
    <w:rsid w:val="00C55DDD"/>
    <w:rsid w:val="00C56922"/>
    <w:rsid w:val="00C56B17"/>
    <w:rsid w:val="00C57599"/>
    <w:rsid w:val="00C57703"/>
    <w:rsid w:val="00C57CFD"/>
    <w:rsid w:val="00C57EC7"/>
    <w:rsid w:val="00C57F17"/>
    <w:rsid w:val="00C600EE"/>
    <w:rsid w:val="00C602DC"/>
    <w:rsid w:val="00C6069B"/>
    <w:rsid w:val="00C60B88"/>
    <w:rsid w:val="00C60D32"/>
    <w:rsid w:val="00C60DEE"/>
    <w:rsid w:val="00C61037"/>
    <w:rsid w:val="00C6106B"/>
    <w:rsid w:val="00C61129"/>
    <w:rsid w:val="00C61BB8"/>
    <w:rsid w:val="00C61FD5"/>
    <w:rsid w:val="00C62041"/>
    <w:rsid w:val="00C620DF"/>
    <w:rsid w:val="00C62127"/>
    <w:rsid w:val="00C62506"/>
    <w:rsid w:val="00C6255B"/>
    <w:rsid w:val="00C625DF"/>
    <w:rsid w:val="00C625EC"/>
    <w:rsid w:val="00C62602"/>
    <w:rsid w:val="00C62749"/>
    <w:rsid w:val="00C62A03"/>
    <w:rsid w:val="00C62AD6"/>
    <w:rsid w:val="00C62CE9"/>
    <w:rsid w:val="00C6304C"/>
    <w:rsid w:val="00C630A0"/>
    <w:rsid w:val="00C631C6"/>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3E"/>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80081"/>
    <w:rsid w:val="00C805C9"/>
    <w:rsid w:val="00C805E4"/>
    <w:rsid w:val="00C81180"/>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E9"/>
    <w:rsid w:val="00CA3466"/>
    <w:rsid w:val="00CA35A6"/>
    <w:rsid w:val="00CA3C2A"/>
    <w:rsid w:val="00CA437C"/>
    <w:rsid w:val="00CA449E"/>
    <w:rsid w:val="00CA466F"/>
    <w:rsid w:val="00CA49AB"/>
    <w:rsid w:val="00CA4DEC"/>
    <w:rsid w:val="00CA50CB"/>
    <w:rsid w:val="00CA517B"/>
    <w:rsid w:val="00CA51C0"/>
    <w:rsid w:val="00CA545D"/>
    <w:rsid w:val="00CA579B"/>
    <w:rsid w:val="00CA5B0E"/>
    <w:rsid w:val="00CA5FDB"/>
    <w:rsid w:val="00CA63C8"/>
    <w:rsid w:val="00CA64EF"/>
    <w:rsid w:val="00CA652F"/>
    <w:rsid w:val="00CA6693"/>
    <w:rsid w:val="00CA67EF"/>
    <w:rsid w:val="00CA6F5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16"/>
    <w:rsid w:val="00CC089D"/>
    <w:rsid w:val="00CC08A3"/>
    <w:rsid w:val="00CC0ED6"/>
    <w:rsid w:val="00CC10A8"/>
    <w:rsid w:val="00CC10CE"/>
    <w:rsid w:val="00CC133D"/>
    <w:rsid w:val="00CC1596"/>
    <w:rsid w:val="00CC19A0"/>
    <w:rsid w:val="00CC1A85"/>
    <w:rsid w:val="00CC1FB9"/>
    <w:rsid w:val="00CC212E"/>
    <w:rsid w:val="00CC26FE"/>
    <w:rsid w:val="00CC2759"/>
    <w:rsid w:val="00CC277E"/>
    <w:rsid w:val="00CC2D76"/>
    <w:rsid w:val="00CC2E1A"/>
    <w:rsid w:val="00CC2F82"/>
    <w:rsid w:val="00CC2F9A"/>
    <w:rsid w:val="00CC32C0"/>
    <w:rsid w:val="00CC3743"/>
    <w:rsid w:val="00CC43EB"/>
    <w:rsid w:val="00CC44B5"/>
    <w:rsid w:val="00CC46B1"/>
    <w:rsid w:val="00CC4EEF"/>
    <w:rsid w:val="00CC533F"/>
    <w:rsid w:val="00CC5BCB"/>
    <w:rsid w:val="00CC5DCB"/>
    <w:rsid w:val="00CC63B1"/>
    <w:rsid w:val="00CC6424"/>
    <w:rsid w:val="00CC6544"/>
    <w:rsid w:val="00CC6C56"/>
    <w:rsid w:val="00CC6FC0"/>
    <w:rsid w:val="00CC7263"/>
    <w:rsid w:val="00CC749A"/>
    <w:rsid w:val="00CC78E7"/>
    <w:rsid w:val="00CC798B"/>
    <w:rsid w:val="00CC7C8E"/>
    <w:rsid w:val="00CC7CE1"/>
    <w:rsid w:val="00CD0066"/>
    <w:rsid w:val="00CD00D8"/>
    <w:rsid w:val="00CD0616"/>
    <w:rsid w:val="00CD06D9"/>
    <w:rsid w:val="00CD1262"/>
    <w:rsid w:val="00CD128C"/>
    <w:rsid w:val="00CD2344"/>
    <w:rsid w:val="00CD2403"/>
    <w:rsid w:val="00CD2611"/>
    <w:rsid w:val="00CD27F6"/>
    <w:rsid w:val="00CD2B0B"/>
    <w:rsid w:val="00CD2D7C"/>
    <w:rsid w:val="00CD337C"/>
    <w:rsid w:val="00CD3391"/>
    <w:rsid w:val="00CD3451"/>
    <w:rsid w:val="00CD409B"/>
    <w:rsid w:val="00CD43B0"/>
    <w:rsid w:val="00CD44C2"/>
    <w:rsid w:val="00CD4806"/>
    <w:rsid w:val="00CD490C"/>
    <w:rsid w:val="00CD4AFA"/>
    <w:rsid w:val="00CD508F"/>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10C"/>
    <w:rsid w:val="00CF11B6"/>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9FF"/>
    <w:rsid w:val="00CF5B33"/>
    <w:rsid w:val="00CF5C5C"/>
    <w:rsid w:val="00CF5E5C"/>
    <w:rsid w:val="00CF63FC"/>
    <w:rsid w:val="00CF6653"/>
    <w:rsid w:val="00CF6985"/>
    <w:rsid w:val="00CF69AA"/>
    <w:rsid w:val="00CF6A5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74B"/>
    <w:rsid w:val="00D13973"/>
    <w:rsid w:val="00D139FB"/>
    <w:rsid w:val="00D13CC4"/>
    <w:rsid w:val="00D13E13"/>
    <w:rsid w:val="00D13F5F"/>
    <w:rsid w:val="00D140D7"/>
    <w:rsid w:val="00D143D3"/>
    <w:rsid w:val="00D14610"/>
    <w:rsid w:val="00D14944"/>
    <w:rsid w:val="00D149A7"/>
    <w:rsid w:val="00D14D8A"/>
    <w:rsid w:val="00D14E9E"/>
    <w:rsid w:val="00D1500A"/>
    <w:rsid w:val="00D153FB"/>
    <w:rsid w:val="00D1563E"/>
    <w:rsid w:val="00D1619B"/>
    <w:rsid w:val="00D1642F"/>
    <w:rsid w:val="00D16A08"/>
    <w:rsid w:val="00D16B92"/>
    <w:rsid w:val="00D16DFD"/>
    <w:rsid w:val="00D171C2"/>
    <w:rsid w:val="00D1780A"/>
    <w:rsid w:val="00D17C37"/>
    <w:rsid w:val="00D17D66"/>
    <w:rsid w:val="00D202BC"/>
    <w:rsid w:val="00D203A9"/>
    <w:rsid w:val="00D206BA"/>
    <w:rsid w:val="00D2072B"/>
    <w:rsid w:val="00D20822"/>
    <w:rsid w:val="00D20895"/>
    <w:rsid w:val="00D20BCC"/>
    <w:rsid w:val="00D20D78"/>
    <w:rsid w:val="00D20F35"/>
    <w:rsid w:val="00D21021"/>
    <w:rsid w:val="00D214A1"/>
    <w:rsid w:val="00D2168F"/>
    <w:rsid w:val="00D21C75"/>
    <w:rsid w:val="00D21F97"/>
    <w:rsid w:val="00D2233D"/>
    <w:rsid w:val="00D22D6C"/>
    <w:rsid w:val="00D22FB2"/>
    <w:rsid w:val="00D2324C"/>
    <w:rsid w:val="00D232C4"/>
    <w:rsid w:val="00D23315"/>
    <w:rsid w:val="00D235FE"/>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4DA"/>
    <w:rsid w:val="00D43B46"/>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B2E"/>
    <w:rsid w:val="00D50F45"/>
    <w:rsid w:val="00D512C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3B3"/>
    <w:rsid w:val="00D53533"/>
    <w:rsid w:val="00D536B0"/>
    <w:rsid w:val="00D53C20"/>
    <w:rsid w:val="00D53D66"/>
    <w:rsid w:val="00D53FA3"/>
    <w:rsid w:val="00D53FB5"/>
    <w:rsid w:val="00D53FC5"/>
    <w:rsid w:val="00D53FC6"/>
    <w:rsid w:val="00D541A6"/>
    <w:rsid w:val="00D553BF"/>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3B"/>
    <w:rsid w:val="00D6299A"/>
    <w:rsid w:val="00D62D46"/>
    <w:rsid w:val="00D635F5"/>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041"/>
    <w:rsid w:val="00D668C6"/>
    <w:rsid w:val="00D66A67"/>
    <w:rsid w:val="00D66B23"/>
    <w:rsid w:val="00D66CE3"/>
    <w:rsid w:val="00D67333"/>
    <w:rsid w:val="00D67438"/>
    <w:rsid w:val="00D674B1"/>
    <w:rsid w:val="00D674BA"/>
    <w:rsid w:val="00D67791"/>
    <w:rsid w:val="00D677DB"/>
    <w:rsid w:val="00D6790D"/>
    <w:rsid w:val="00D67B54"/>
    <w:rsid w:val="00D70664"/>
    <w:rsid w:val="00D70EB5"/>
    <w:rsid w:val="00D70FB0"/>
    <w:rsid w:val="00D71585"/>
    <w:rsid w:val="00D718D1"/>
    <w:rsid w:val="00D71E71"/>
    <w:rsid w:val="00D724A8"/>
    <w:rsid w:val="00D72745"/>
    <w:rsid w:val="00D73116"/>
    <w:rsid w:val="00D73608"/>
    <w:rsid w:val="00D739F0"/>
    <w:rsid w:val="00D73E8B"/>
    <w:rsid w:val="00D740A5"/>
    <w:rsid w:val="00D742CF"/>
    <w:rsid w:val="00D74646"/>
    <w:rsid w:val="00D74ADF"/>
    <w:rsid w:val="00D75271"/>
    <w:rsid w:val="00D7559C"/>
    <w:rsid w:val="00D755C1"/>
    <w:rsid w:val="00D7563F"/>
    <w:rsid w:val="00D7579A"/>
    <w:rsid w:val="00D7589C"/>
    <w:rsid w:val="00D75C90"/>
    <w:rsid w:val="00D75FA0"/>
    <w:rsid w:val="00D7636A"/>
    <w:rsid w:val="00D7640E"/>
    <w:rsid w:val="00D76A09"/>
    <w:rsid w:val="00D76ADD"/>
    <w:rsid w:val="00D76B34"/>
    <w:rsid w:val="00D77208"/>
    <w:rsid w:val="00D777A8"/>
    <w:rsid w:val="00D778C0"/>
    <w:rsid w:val="00D7794B"/>
    <w:rsid w:val="00D77B57"/>
    <w:rsid w:val="00D77BD1"/>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E"/>
    <w:rsid w:val="00D87BEC"/>
    <w:rsid w:val="00D87D97"/>
    <w:rsid w:val="00D87EBA"/>
    <w:rsid w:val="00D9021C"/>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85F"/>
    <w:rsid w:val="00D9497B"/>
    <w:rsid w:val="00D95136"/>
    <w:rsid w:val="00D952F4"/>
    <w:rsid w:val="00D95341"/>
    <w:rsid w:val="00D95630"/>
    <w:rsid w:val="00D95A57"/>
    <w:rsid w:val="00D95BFF"/>
    <w:rsid w:val="00D95C32"/>
    <w:rsid w:val="00D95FB1"/>
    <w:rsid w:val="00D961F3"/>
    <w:rsid w:val="00D96452"/>
    <w:rsid w:val="00D96DB9"/>
    <w:rsid w:val="00D96E41"/>
    <w:rsid w:val="00D971C4"/>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CF9"/>
    <w:rsid w:val="00DA6EA2"/>
    <w:rsid w:val="00DA6F18"/>
    <w:rsid w:val="00DA6F40"/>
    <w:rsid w:val="00DA718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0E"/>
    <w:rsid w:val="00DC5F3A"/>
    <w:rsid w:val="00DC6048"/>
    <w:rsid w:val="00DC60F8"/>
    <w:rsid w:val="00DC61A5"/>
    <w:rsid w:val="00DC6A6A"/>
    <w:rsid w:val="00DC6F1C"/>
    <w:rsid w:val="00DC72C9"/>
    <w:rsid w:val="00DC740D"/>
    <w:rsid w:val="00DC784F"/>
    <w:rsid w:val="00DC7851"/>
    <w:rsid w:val="00DC7A0D"/>
    <w:rsid w:val="00DD0193"/>
    <w:rsid w:val="00DD068E"/>
    <w:rsid w:val="00DD0E00"/>
    <w:rsid w:val="00DD1271"/>
    <w:rsid w:val="00DD1EAA"/>
    <w:rsid w:val="00DD2539"/>
    <w:rsid w:val="00DD2B16"/>
    <w:rsid w:val="00DD2C03"/>
    <w:rsid w:val="00DD2FCE"/>
    <w:rsid w:val="00DD31E4"/>
    <w:rsid w:val="00DD370C"/>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CF"/>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18F"/>
    <w:rsid w:val="00DE52CA"/>
    <w:rsid w:val="00DE541F"/>
    <w:rsid w:val="00DE55BA"/>
    <w:rsid w:val="00DE5674"/>
    <w:rsid w:val="00DE57ED"/>
    <w:rsid w:val="00DE59DD"/>
    <w:rsid w:val="00DE5C2E"/>
    <w:rsid w:val="00DE64CE"/>
    <w:rsid w:val="00DE64EB"/>
    <w:rsid w:val="00DE66F3"/>
    <w:rsid w:val="00DE6B44"/>
    <w:rsid w:val="00DE6FD5"/>
    <w:rsid w:val="00DE73E0"/>
    <w:rsid w:val="00DE7564"/>
    <w:rsid w:val="00DE7A51"/>
    <w:rsid w:val="00DE7E35"/>
    <w:rsid w:val="00DF078A"/>
    <w:rsid w:val="00DF0B6B"/>
    <w:rsid w:val="00DF0E23"/>
    <w:rsid w:val="00DF1074"/>
    <w:rsid w:val="00DF10DD"/>
    <w:rsid w:val="00DF1398"/>
    <w:rsid w:val="00DF15E7"/>
    <w:rsid w:val="00DF1E3A"/>
    <w:rsid w:val="00DF2882"/>
    <w:rsid w:val="00DF2A45"/>
    <w:rsid w:val="00DF2AE4"/>
    <w:rsid w:val="00DF365F"/>
    <w:rsid w:val="00DF3987"/>
    <w:rsid w:val="00DF3D69"/>
    <w:rsid w:val="00DF45BE"/>
    <w:rsid w:val="00DF4661"/>
    <w:rsid w:val="00DF484E"/>
    <w:rsid w:val="00DF4AF5"/>
    <w:rsid w:val="00DF4CB4"/>
    <w:rsid w:val="00DF4F02"/>
    <w:rsid w:val="00DF5147"/>
    <w:rsid w:val="00DF55BB"/>
    <w:rsid w:val="00DF55C7"/>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EDD"/>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AB0"/>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C1C"/>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1F4C"/>
    <w:rsid w:val="00E22012"/>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2D"/>
    <w:rsid w:val="00E25D72"/>
    <w:rsid w:val="00E25DC6"/>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25AC"/>
    <w:rsid w:val="00E339BE"/>
    <w:rsid w:val="00E34268"/>
    <w:rsid w:val="00E3463A"/>
    <w:rsid w:val="00E34724"/>
    <w:rsid w:val="00E34910"/>
    <w:rsid w:val="00E34934"/>
    <w:rsid w:val="00E34FE1"/>
    <w:rsid w:val="00E35BA4"/>
    <w:rsid w:val="00E35BE2"/>
    <w:rsid w:val="00E360B8"/>
    <w:rsid w:val="00E3629C"/>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998"/>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212"/>
    <w:rsid w:val="00E55712"/>
    <w:rsid w:val="00E5572D"/>
    <w:rsid w:val="00E55761"/>
    <w:rsid w:val="00E557C9"/>
    <w:rsid w:val="00E55D67"/>
    <w:rsid w:val="00E5600B"/>
    <w:rsid w:val="00E5610B"/>
    <w:rsid w:val="00E5615D"/>
    <w:rsid w:val="00E56381"/>
    <w:rsid w:val="00E5675B"/>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2BB8"/>
    <w:rsid w:val="00E63BEF"/>
    <w:rsid w:val="00E63E7A"/>
    <w:rsid w:val="00E63F51"/>
    <w:rsid w:val="00E642A4"/>
    <w:rsid w:val="00E643C0"/>
    <w:rsid w:val="00E64476"/>
    <w:rsid w:val="00E64689"/>
    <w:rsid w:val="00E6498E"/>
    <w:rsid w:val="00E64C84"/>
    <w:rsid w:val="00E64E7C"/>
    <w:rsid w:val="00E65035"/>
    <w:rsid w:val="00E6529D"/>
    <w:rsid w:val="00E65A6F"/>
    <w:rsid w:val="00E65B32"/>
    <w:rsid w:val="00E65F29"/>
    <w:rsid w:val="00E65FF2"/>
    <w:rsid w:val="00E66A90"/>
    <w:rsid w:val="00E66C2F"/>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2F6"/>
    <w:rsid w:val="00E73688"/>
    <w:rsid w:val="00E73705"/>
    <w:rsid w:val="00E7379C"/>
    <w:rsid w:val="00E73A00"/>
    <w:rsid w:val="00E73ED5"/>
    <w:rsid w:val="00E74651"/>
    <w:rsid w:val="00E74701"/>
    <w:rsid w:val="00E747FC"/>
    <w:rsid w:val="00E74F77"/>
    <w:rsid w:val="00E75DA1"/>
    <w:rsid w:val="00E75E37"/>
    <w:rsid w:val="00E75E72"/>
    <w:rsid w:val="00E76272"/>
    <w:rsid w:val="00E7680E"/>
    <w:rsid w:val="00E76CB9"/>
    <w:rsid w:val="00E77565"/>
    <w:rsid w:val="00E77BE5"/>
    <w:rsid w:val="00E77FEA"/>
    <w:rsid w:val="00E800A6"/>
    <w:rsid w:val="00E80341"/>
    <w:rsid w:val="00E806DA"/>
    <w:rsid w:val="00E80789"/>
    <w:rsid w:val="00E80864"/>
    <w:rsid w:val="00E808CD"/>
    <w:rsid w:val="00E808EE"/>
    <w:rsid w:val="00E809B0"/>
    <w:rsid w:val="00E80A98"/>
    <w:rsid w:val="00E80B37"/>
    <w:rsid w:val="00E80B8E"/>
    <w:rsid w:val="00E80B93"/>
    <w:rsid w:val="00E80CDF"/>
    <w:rsid w:val="00E812B1"/>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47"/>
    <w:rsid w:val="00E920EA"/>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0CB"/>
    <w:rsid w:val="00EA31BE"/>
    <w:rsid w:val="00EA32FF"/>
    <w:rsid w:val="00EA333B"/>
    <w:rsid w:val="00EA33CC"/>
    <w:rsid w:val="00EA365F"/>
    <w:rsid w:val="00EA3890"/>
    <w:rsid w:val="00EA3C93"/>
    <w:rsid w:val="00EA3DB4"/>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FAF"/>
    <w:rsid w:val="00EA77BE"/>
    <w:rsid w:val="00EA795D"/>
    <w:rsid w:val="00EB011B"/>
    <w:rsid w:val="00EB04E8"/>
    <w:rsid w:val="00EB0540"/>
    <w:rsid w:val="00EB074B"/>
    <w:rsid w:val="00EB0784"/>
    <w:rsid w:val="00EB09C1"/>
    <w:rsid w:val="00EB124C"/>
    <w:rsid w:val="00EB1473"/>
    <w:rsid w:val="00EB18CD"/>
    <w:rsid w:val="00EB19CC"/>
    <w:rsid w:val="00EB1DB6"/>
    <w:rsid w:val="00EB2DD2"/>
    <w:rsid w:val="00EB2F4D"/>
    <w:rsid w:val="00EB2F5B"/>
    <w:rsid w:val="00EB31E0"/>
    <w:rsid w:val="00EB39A1"/>
    <w:rsid w:val="00EB3C79"/>
    <w:rsid w:val="00EB3CA7"/>
    <w:rsid w:val="00EB3E16"/>
    <w:rsid w:val="00EB3E48"/>
    <w:rsid w:val="00EB4087"/>
    <w:rsid w:val="00EB42CC"/>
    <w:rsid w:val="00EB4892"/>
    <w:rsid w:val="00EB48EA"/>
    <w:rsid w:val="00EB4AF7"/>
    <w:rsid w:val="00EB4EB1"/>
    <w:rsid w:val="00EB5118"/>
    <w:rsid w:val="00EB5798"/>
    <w:rsid w:val="00EB5822"/>
    <w:rsid w:val="00EB5BC1"/>
    <w:rsid w:val="00EB5C1E"/>
    <w:rsid w:val="00EB5CC3"/>
    <w:rsid w:val="00EB5D71"/>
    <w:rsid w:val="00EB5DC8"/>
    <w:rsid w:val="00EB627F"/>
    <w:rsid w:val="00EB676D"/>
    <w:rsid w:val="00EB70DE"/>
    <w:rsid w:val="00EB72BE"/>
    <w:rsid w:val="00EB72FD"/>
    <w:rsid w:val="00EC110D"/>
    <w:rsid w:val="00EC1142"/>
    <w:rsid w:val="00EC12D1"/>
    <w:rsid w:val="00EC134B"/>
    <w:rsid w:val="00EC1482"/>
    <w:rsid w:val="00EC1495"/>
    <w:rsid w:val="00EC16DA"/>
    <w:rsid w:val="00EC1880"/>
    <w:rsid w:val="00EC193F"/>
    <w:rsid w:val="00EC1C37"/>
    <w:rsid w:val="00EC27B3"/>
    <w:rsid w:val="00EC2C33"/>
    <w:rsid w:val="00EC3078"/>
    <w:rsid w:val="00EC31A6"/>
    <w:rsid w:val="00EC3285"/>
    <w:rsid w:val="00EC3449"/>
    <w:rsid w:val="00EC3631"/>
    <w:rsid w:val="00EC3D53"/>
    <w:rsid w:val="00EC406E"/>
    <w:rsid w:val="00EC42D6"/>
    <w:rsid w:val="00EC4420"/>
    <w:rsid w:val="00EC44AC"/>
    <w:rsid w:val="00EC4C08"/>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4AC"/>
    <w:rsid w:val="00ED1742"/>
    <w:rsid w:val="00ED1DB4"/>
    <w:rsid w:val="00ED1F33"/>
    <w:rsid w:val="00ED202D"/>
    <w:rsid w:val="00ED2152"/>
    <w:rsid w:val="00ED259F"/>
    <w:rsid w:val="00ED2736"/>
    <w:rsid w:val="00ED3638"/>
    <w:rsid w:val="00ED3764"/>
    <w:rsid w:val="00ED3909"/>
    <w:rsid w:val="00ED3F55"/>
    <w:rsid w:val="00ED3FA2"/>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48"/>
    <w:rsid w:val="00EE5AE9"/>
    <w:rsid w:val="00EE5CEB"/>
    <w:rsid w:val="00EE602B"/>
    <w:rsid w:val="00EE68A4"/>
    <w:rsid w:val="00EE6B03"/>
    <w:rsid w:val="00EE6EC0"/>
    <w:rsid w:val="00EE6F35"/>
    <w:rsid w:val="00EE70EB"/>
    <w:rsid w:val="00EE7599"/>
    <w:rsid w:val="00EE7809"/>
    <w:rsid w:val="00EE7AC6"/>
    <w:rsid w:val="00EE7B27"/>
    <w:rsid w:val="00EF029D"/>
    <w:rsid w:val="00EF046C"/>
    <w:rsid w:val="00EF0598"/>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88B"/>
    <w:rsid w:val="00EF69EA"/>
    <w:rsid w:val="00EF6E44"/>
    <w:rsid w:val="00EF70B2"/>
    <w:rsid w:val="00EF7596"/>
    <w:rsid w:val="00EF7631"/>
    <w:rsid w:val="00EF7A92"/>
    <w:rsid w:val="00EF7B9D"/>
    <w:rsid w:val="00EF7FE1"/>
    <w:rsid w:val="00F00273"/>
    <w:rsid w:val="00F005F3"/>
    <w:rsid w:val="00F00651"/>
    <w:rsid w:val="00F0092B"/>
    <w:rsid w:val="00F00D36"/>
    <w:rsid w:val="00F00E19"/>
    <w:rsid w:val="00F01181"/>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E96"/>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6F8"/>
    <w:rsid w:val="00F20798"/>
    <w:rsid w:val="00F20D5E"/>
    <w:rsid w:val="00F20E89"/>
    <w:rsid w:val="00F21012"/>
    <w:rsid w:val="00F21804"/>
    <w:rsid w:val="00F21828"/>
    <w:rsid w:val="00F218D5"/>
    <w:rsid w:val="00F219E3"/>
    <w:rsid w:val="00F21FFB"/>
    <w:rsid w:val="00F222B0"/>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636"/>
    <w:rsid w:val="00F267A5"/>
    <w:rsid w:val="00F267B4"/>
    <w:rsid w:val="00F2680B"/>
    <w:rsid w:val="00F268E3"/>
    <w:rsid w:val="00F26BBF"/>
    <w:rsid w:val="00F27287"/>
    <w:rsid w:val="00F272EF"/>
    <w:rsid w:val="00F27458"/>
    <w:rsid w:val="00F27B10"/>
    <w:rsid w:val="00F27C46"/>
    <w:rsid w:val="00F3036E"/>
    <w:rsid w:val="00F30762"/>
    <w:rsid w:val="00F312DB"/>
    <w:rsid w:val="00F3163C"/>
    <w:rsid w:val="00F3168C"/>
    <w:rsid w:val="00F31BE9"/>
    <w:rsid w:val="00F3203D"/>
    <w:rsid w:val="00F32232"/>
    <w:rsid w:val="00F325EB"/>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1D08"/>
    <w:rsid w:val="00F520B3"/>
    <w:rsid w:val="00F522E9"/>
    <w:rsid w:val="00F52700"/>
    <w:rsid w:val="00F52F2A"/>
    <w:rsid w:val="00F5312C"/>
    <w:rsid w:val="00F53318"/>
    <w:rsid w:val="00F53622"/>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0E8"/>
    <w:rsid w:val="00F65AB5"/>
    <w:rsid w:val="00F65EE6"/>
    <w:rsid w:val="00F66088"/>
    <w:rsid w:val="00F6626C"/>
    <w:rsid w:val="00F6632A"/>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AAA"/>
    <w:rsid w:val="00F72AED"/>
    <w:rsid w:val="00F72B05"/>
    <w:rsid w:val="00F72BBB"/>
    <w:rsid w:val="00F72E05"/>
    <w:rsid w:val="00F73077"/>
    <w:rsid w:val="00F733CB"/>
    <w:rsid w:val="00F73582"/>
    <w:rsid w:val="00F73B2B"/>
    <w:rsid w:val="00F7433E"/>
    <w:rsid w:val="00F743AE"/>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71A6"/>
    <w:rsid w:val="00F773AD"/>
    <w:rsid w:val="00F7760A"/>
    <w:rsid w:val="00F77832"/>
    <w:rsid w:val="00F778F0"/>
    <w:rsid w:val="00F80793"/>
    <w:rsid w:val="00F8088F"/>
    <w:rsid w:val="00F80DF2"/>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4E0C"/>
    <w:rsid w:val="00F85136"/>
    <w:rsid w:val="00F858A8"/>
    <w:rsid w:val="00F85A2A"/>
    <w:rsid w:val="00F85C60"/>
    <w:rsid w:val="00F85E43"/>
    <w:rsid w:val="00F8601E"/>
    <w:rsid w:val="00F863D4"/>
    <w:rsid w:val="00F86764"/>
    <w:rsid w:val="00F869C8"/>
    <w:rsid w:val="00F86A42"/>
    <w:rsid w:val="00F86BCA"/>
    <w:rsid w:val="00F86D49"/>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2D9"/>
    <w:rsid w:val="00FA365F"/>
    <w:rsid w:val="00FA37FF"/>
    <w:rsid w:val="00FA3872"/>
    <w:rsid w:val="00FA3BA4"/>
    <w:rsid w:val="00FA3CCF"/>
    <w:rsid w:val="00FA404E"/>
    <w:rsid w:val="00FA4131"/>
    <w:rsid w:val="00FA451C"/>
    <w:rsid w:val="00FA49D5"/>
    <w:rsid w:val="00FA515A"/>
    <w:rsid w:val="00FA5187"/>
    <w:rsid w:val="00FA5359"/>
    <w:rsid w:val="00FA591E"/>
    <w:rsid w:val="00FA5ACE"/>
    <w:rsid w:val="00FA60E5"/>
    <w:rsid w:val="00FA66BB"/>
    <w:rsid w:val="00FA6CB3"/>
    <w:rsid w:val="00FA6FC8"/>
    <w:rsid w:val="00FA73A6"/>
    <w:rsid w:val="00FA7433"/>
    <w:rsid w:val="00FA7891"/>
    <w:rsid w:val="00FA7D0B"/>
    <w:rsid w:val="00FB00E8"/>
    <w:rsid w:val="00FB0228"/>
    <w:rsid w:val="00FB0716"/>
    <w:rsid w:val="00FB075C"/>
    <w:rsid w:val="00FB0B52"/>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919"/>
    <w:rsid w:val="00FB69AD"/>
    <w:rsid w:val="00FB6B35"/>
    <w:rsid w:val="00FB6C9E"/>
    <w:rsid w:val="00FB6DA3"/>
    <w:rsid w:val="00FB707C"/>
    <w:rsid w:val="00FB715B"/>
    <w:rsid w:val="00FB7ED3"/>
    <w:rsid w:val="00FC0214"/>
    <w:rsid w:val="00FC0893"/>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59E8"/>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7B2"/>
    <w:rsid w:val="00FE3B73"/>
    <w:rsid w:val="00FE3F52"/>
    <w:rsid w:val="00FE420E"/>
    <w:rsid w:val="00FE45AC"/>
    <w:rsid w:val="00FE472C"/>
    <w:rsid w:val="00FE550D"/>
    <w:rsid w:val="00FE5EDE"/>
    <w:rsid w:val="00FE61B4"/>
    <w:rsid w:val="00FE6209"/>
    <w:rsid w:val="00FE631D"/>
    <w:rsid w:val="00FE63AC"/>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884"/>
    <w:rsid w:val="00FF1A5C"/>
    <w:rsid w:val="00FF1BFB"/>
    <w:rsid w:val="00FF20BA"/>
    <w:rsid w:val="00FF219D"/>
    <w:rsid w:val="00FF25DF"/>
    <w:rsid w:val="00FF2B00"/>
    <w:rsid w:val="00FF2D4C"/>
    <w:rsid w:val="00FF3128"/>
    <w:rsid w:val="00FF32A9"/>
    <w:rsid w:val="00FF35E1"/>
    <w:rsid w:val="00FF36A4"/>
    <w:rsid w:val="00FF37CE"/>
    <w:rsid w:val="00FF4259"/>
    <w:rsid w:val="00FF42AC"/>
    <w:rsid w:val="00FF4518"/>
    <w:rsid w:val="00FF4A4B"/>
    <w:rsid w:val="00FF4B87"/>
    <w:rsid w:val="00FF4E23"/>
    <w:rsid w:val="00FF506F"/>
    <w:rsid w:val="00FF50CA"/>
    <w:rsid w:val="00FF50E2"/>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5255</TotalTime>
  <Pages>9</Pages>
  <Words>4884</Words>
  <Characters>27841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32660</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642</cp:revision>
  <dcterms:created xsi:type="dcterms:W3CDTF">2022-08-24T00:31:00Z</dcterms:created>
  <dcterms:modified xsi:type="dcterms:W3CDTF">2022-09-06T03:32:00Z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