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053AF04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3201B7">
              <w:rPr>
                <w:rFonts w:asciiTheme="minorHAnsi" w:hAnsiTheme="minorHAnsi" w:cstheme="minorHAnsi"/>
                <w:b w:val="0"/>
                <w:sz w:val="22"/>
                <w:szCs w:val="22"/>
                <w:lang w:eastAsia="ko-KR"/>
              </w:rPr>
              <w:t>16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51F63F7F" w14:textId="726F33DF" w:rsidR="00046DE1" w:rsidRDefault="00F5296C" w:rsidP="00C31FBE">
      <w:pPr>
        <w:pStyle w:val="ListParagraph"/>
        <w:numPr>
          <w:ilvl w:val="0"/>
          <w:numId w:val="1"/>
        </w:numPr>
        <w:spacing w:after="0" w:line="240" w:lineRule="auto"/>
        <w:rPr>
          <w:ins w:id="8" w:author="Yanjun Sun" w:date="2023-01-03T23:57:00Z"/>
          <w:rFonts w:cstheme="minorHAnsi"/>
          <w:sz w:val="24"/>
        </w:rPr>
      </w:pPr>
      <w:ins w:id="9" w:author="Yanjun Sun" w:date="2022-12-08T12:58:00Z">
        <w:r w:rsidRPr="00F5296C">
          <w:rPr>
            <w:rFonts w:cstheme="minorHAnsi"/>
            <w:sz w:val="24"/>
          </w:rPr>
          <w:t>Rev 3: for the resolution related to CIDs 10988 and 11011, simplified a line by removing redundant text based on Yongho’s suggestion; added discussions to recap the problem and other candidate resolutions</w:t>
        </w:r>
      </w:ins>
      <w:r w:rsidR="00C31FBE" w:rsidRPr="00C31FBE">
        <w:rPr>
          <w:rFonts w:cstheme="minorHAnsi"/>
          <w:sz w:val="24"/>
        </w:rPr>
        <w:t>.</w:t>
      </w:r>
    </w:p>
    <w:p w14:paraId="34C99743" w14:textId="09B9E1C4" w:rsidR="00583083" w:rsidRDefault="00420705" w:rsidP="00583083">
      <w:pPr>
        <w:pStyle w:val="ListParagraph"/>
        <w:numPr>
          <w:ilvl w:val="0"/>
          <w:numId w:val="1"/>
        </w:numPr>
        <w:spacing w:after="0" w:line="240" w:lineRule="auto"/>
        <w:rPr>
          <w:ins w:id="10" w:author="r5" w:date="2023-01-13T13:53:00Z"/>
          <w:rFonts w:cstheme="minorHAnsi"/>
          <w:sz w:val="24"/>
        </w:rPr>
      </w:pPr>
      <w:ins w:id="11" w:author="r4" w:date="2023-01-03T23:59:00Z">
        <w:r>
          <w:rPr>
            <w:rFonts w:cstheme="minorHAnsi"/>
            <w:sz w:val="24"/>
          </w:rPr>
          <w:t>Rev 4: added a rule that in an EHT TPE with multiple PSD values, “</w:t>
        </w:r>
        <w:r w:rsidRPr="00CC4161">
          <w:rPr>
            <w:rFonts w:cstheme="minorHAnsi"/>
            <w:sz w:val="24"/>
          </w:rPr>
          <w:t>If N is 8 for a 320 MHz EHT BSS bandwidth, then the indicated bandwidth is the primary 160 MHz channel.</w:t>
        </w:r>
        <w:r>
          <w:rPr>
            <w:rFonts w:cstheme="minorHAnsi"/>
            <w:sz w:val="24"/>
          </w:rPr>
          <w:t xml:space="preserve">”, based on Ming’s input that HE TPE allows such flexibility of including values only for the primary </w:t>
        </w:r>
      </w:ins>
    </w:p>
    <w:p w14:paraId="3B16E1F6" w14:textId="03B857CE" w:rsidR="00167C5B" w:rsidRDefault="00167C5B" w:rsidP="00A3215E">
      <w:pPr>
        <w:pStyle w:val="ListParagraph"/>
        <w:numPr>
          <w:ilvl w:val="0"/>
          <w:numId w:val="1"/>
        </w:numPr>
        <w:spacing w:after="0" w:line="240" w:lineRule="auto"/>
        <w:rPr>
          <w:rFonts w:cstheme="minorHAnsi"/>
          <w:sz w:val="24"/>
        </w:rPr>
      </w:pPr>
      <w:ins w:id="12" w:author="r5" w:date="2023-01-13T13:53:00Z">
        <w:r>
          <w:rPr>
            <w:rFonts w:cstheme="minorHAnsi"/>
            <w:sz w:val="24"/>
          </w:rPr>
          <w:lastRenderedPageBreak/>
          <w:t xml:space="preserve">Rev 5: allow EHT AP to </w:t>
        </w:r>
        <w:r w:rsidR="00FB4058">
          <w:rPr>
            <w:rFonts w:cstheme="minorHAnsi"/>
            <w:sz w:val="24"/>
          </w:rPr>
          <w:t>only include PSD values for Primary 20/40/80/160 based on Guogang’s inputs</w:t>
        </w:r>
      </w:ins>
      <w:ins w:id="13" w:author="r5" w:date="2023-01-17T05:21:00Z">
        <w:r w:rsidR="00F43B59">
          <w:rPr>
            <w:rFonts w:cstheme="minorHAnsi"/>
            <w:sz w:val="24"/>
          </w:rPr>
          <w:t xml:space="preserve">; </w:t>
        </w:r>
      </w:ins>
      <w:ins w:id="14" w:author="r5" w:date="2023-01-17T05:22:00Z">
        <w:r w:rsidR="00395B50">
          <w:rPr>
            <w:rFonts w:cstheme="minorHAnsi"/>
            <w:sz w:val="24"/>
          </w:rPr>
          <w:t xml:space="preserve">based on Ming’s inputs, </w:t>
        </w:r>
      </w:ins>
      <w:ins w:id="15" w:author="r5" w:date="2023-01-17T05:21:00Z">
        <w:r w:rsidR="00A3215E">
          <w:rPr>
            <w:rFonts w:cstheme="minorHAnsi"/>
            <w:sz w:val="24"/>
          </w:rPr>
          <w:t xml:space="preserve">add an explicit Count field to indicate the number of PSDs values in the </w:t>
        </w:r>
        <w:r w:rsidR="00A3215E" w:rsidRPr="00A3215E">
          <w:rPr>
            <w:rFonts w:cstheme="minorHAnsi"/>
            <w:sz w:val="24"/>
          </w:rPr>
          <w:t>Extension Maximum Transmit Power</w:t>
        </w:r>
      </w:ins>
      <w:ins w:id="16" w:author="r5" w:date="2023-01-17T05:22:00Z">
        <w:r w:rsidR="00A3215E">
          <w:rPr>
            <w:rFonts w:cstheme="minorHAnsi"/>
            <w:sz w:val="24"/>
          </w:rPr>
          <w:t xml:space="preserve"> field instead of deriv</w:t>
        </w:r>
      </w:ins>
      <w:ins w:id="17" w:author="r5" w:date="2023-01-17T05:32:00Z">
        <w:r w:rsidR="00D14463">
          <w:rPr>
            <w:rFonts w:cstheme="minorHAnsi"/>
            <w:sz w:val="24"/>
          </w:rPr>
          <w:t>ing</w:t>
        </w:r>
      </w:ins>
      <w:ins w:id="18" w:author="r5" w:date="2023-01-17T05:22:00Z">
        <w:r w:rsidR="00A3215E">
          <w:rPr>
            <w:rFonts w:cstheme="minorHAnsi"/>
            <w:sz w:val="24"/>
          </w:rPr>
          <w:t xml:space="preserve"> it based on the Length field</w:t>
        </w:r>
        <w:r w:rsidR="00395B50">
          <w:rPr>
            <w:rFonts w:cstheme="minorHAnsi"/>
            <w:sz w:val="24"/>
          </w:rPr>
          <w:t xml:space="preserve"> for easier future expansion</w:t>
        </w:r>
      </w:ins>
    </w:p>
    <w:p w14:paraId="520D2F7C" w14:textId="03887112" w:rsidR="00806F2A" w:rsidRDefault="00BB2241" w:rsidP="00A3215E">
      <w:pPr>
        <w:pStyle w:val="ListParagraph"/>
        <w:numPr>
          <w:ilvl w:val="0"/>
          <w:numId w:val="1"/>
        </w:numPr>
        <w:spacing w:after="0" w:line="240" w:lineRule="auto"/>
        <w:rPr>
          <w:rFonts w:cstheme="minorHAnsi"/>
          <w:sz w:val="24"/>
        </w:rPr>
      </w:pPr>
      <w:ins w:id="19" w:author="r6" w:date="2023-01-17T13:57:00Z">
        <w:r>
          <w:rPr>
            <w:rFonts w:cstheme="minorHAnsi"/>
            <w:sz w:val="24"/>
          </w:rPr>
          <w:t xml:space="preserve">Rev 6: </w:t>
        </w:r>
      </w:ins>
      <w:ins w:id="20" w:author="r6" w:date="2023-01-17T22:05:00Z">
        <w:r w:rsidR="00955EAF">
          <w:rPr>
            <w:rFonts w:cstheme="minorHAnsi"/>
            <w:sz w:val="24"/>
          </w:rPr>
          <w:t>2 editorial updates: t</w:t>
        </w:r>
      </w:ins>
      <w:ins w:id="21" w:author="r6" w:date="2023-01-17T13:57:00Z">
        <w:r>
          <w:rPr>
            <w:rFonts w:cstheme="minorHAnsi"/>
            <w:sz w:val="24"/>
          </w:rPr>
          <w:t xml:space="preserve">ypo </w:t>
        </w:r>
      </w:ins>
      <w:ins w:id="22" w:author="r6" w:date="2023-01-17T13:58:00Z">
        <w:r>
          <w:rPr>
            <w:rFonts w:cstheme="minorHAnsi"/>
            <w:sz w:val="24"/>
          </w:rPr>
          <w:t>fix</w:t>
        </w:r>
      </w:ins>
      <w:ins w:id="23" w:author="r6" w:date="2023-01-17T22:04:00Z">
        <w:r w:rsidR="00731246">
          <w:rPr>
            <w:rFonts w:cstheme="minorHAnsi"/>
            <w:sz w:val="24"/>
          </w:rPr>
          <w:t xml:space="preserve"> and </w:t>
        </w:r>
        <w:r w:rsidR="00955EAF">
          <w:rPr>
            <w:rFonts w:cstheme="minorHAnsi"/>
            <w:sz w:val="24"/>
          </w:rPr>
          <w:t xml:space="preserve">call out the </w:t>
        </w:r>
      </w:ins>
      <w:ins w:id="24" w:author="r6" w:date="2023-01-17T22:05:00Z">
        <w:r w:rsidR="00955EAF">
          <w:rPr>
            <w:rFonts w:cstheme="minorHAnsi"/>
            <w:sz w:val="24"/>
          </w:rPr>
          <w:t>container of the subfield explicitly</w:t>
        </w:r>
      </w:ins>
      <w:ins w:id="25" w:author="r6" w:date="2023-01-18T19:43:00Z">
        <w:r w:rsidR="009858DE">
          <w:rPr>
            <w:rFonts w:cstheme="minorHAnsi"/>
            <w:sz w:val="24"/>
          </w:rPr>
          <w:t>; b</w:t>
        </w:r>
        <w:r w:rsidR="009858DE" w:rsidRPr="009858DE">
          <w:rPr>
            <w:rFonts w:cstheme="minorHAnsi"/>
            <w:sz w:val="24"/>
          </w:rPr>
          <w:t>ased on Ming's inputs, describe 3 cases as in legacy TPE based on N and K: PSD values cover whole BSS bandwidth, only primaries, or include subchannels outside of EHT BSS BW</w:t>
        </w:r>
      </w:ins>
      <w:ins w:id="26" w:author="r6" w:date="2023-01-17T22:05:00Z">
        <w:r w:rsidR="00955EAF">
          <w:rPr>
            <w:rFonts w:cstheme="minorHAnsi"/>
            <w:sz w:val="24"/>
          </w:rPr>
          <w:t xml:space="preserve"> </w:t>
        </w:r>
      </w:ins>
    </w:p>
    <w:p w14:paraId="2466800E" w14:textId="57607DDE" w:rsidR="0048580F" w:rsidRPr="00A3215E" w:rsidRDefault="0048580F" w:rsidP="00A3215E">
      <w:pPr>
        <w:pStyle w:val="ListParagraph"/>
        <w:numPr>
          <w:ilvl w:val="0"/>
          <w:numId w:val="1"/>
        </w:numPr>
        <w:spacing w:after="0" w:line="240" w:lineRule="auto"/>
        <w:rPr>
          <w:ins w:id="27" w:author="r3" w:date="2022-12-06T22:22:00Z"/>
          <w:rFonts w:cstheme="minorHAnsi"/>
          <w:sz w:val="24"/>
        </w:rPr>
      </w:pPr>
      <w:ins w:id="28" w:author="r7" w:date="2023-01-19T05:09:00Z">
        <w:r>
          <w:rPr>
            <w:rFonts w:cstheme="minorHAnsi"/>
            <w:sz w:val="24"/>
          </w:rPr>
          <w:t>Rev 7: fixed indentation on the last line</w:t>
        </w:r>
        <w:r w:rsidR="00CC3203">
          <w:rPr>
            <w:rFonts w:cstheme="minorHAnsi"/>
            <w:sz w:val="24"/>
          </w:rPr>
          <w:t>;</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52253950" w:rsidR="001B1335" w:rsidRPr="001B1335" w:rsidRDefault="001B1335" w:rsidP="001B1335">
            <w:pPr>
              <w:pStyle w:val="T1"/>
              <w:suppressAutoHyphens/>
              <w:spacing w:after="120"/>
              <w:jc w:val="left"/>
              <w:rPr>
                <w:b w:val="0"/>
                <w:sz w:val="16"/>
              </w:rPr>
            </w:pPr>
            <w:r w:rsidRPr="001B1335">
              <w:rPr>
                <w:b w:val="0"/>
                <w:sz w:val="16"/>
              </w:rPr>
              <w:t xml:space="preserve">Please to replace </w:t>
            </w:r>
            <w:del w:id="29" w:author="r4" w:date="2023-01-04T00:02:00Z">
              <w:r w:rsidRPr="001B1335" w:rsidDel="00A14F5E">
                <w:rPr>
                  <w:b w:val="0"/>
                  <w:sz w:val="16"/>
                </w:rPr>
                <w:delText>"</w:delText>
              </w:r>
            </w:del>
            <w:ins w:id="30" w:author="r4" w:date="2023-01-04T00:02:00Z">
              <w:r w:rsidR="00A14F5E">
                <w:rPr>
                  <w:b w:val="0"/>
                  <w:sz w:val="16"/>
                </w:rPr>
                <w:t>“</w:t>
              </w:r>
            </w:ins>
            <w:r w:rsidRPr="001B1335">
              <w:rPr>
                <w:b w:val="0"/>
                <w:sz w:val="16"/>
              </w:rPr>
              <w:t xml:space="preserve"> Disabled Subchannel Bitmap field</w:t>
            </w:r>
            <w:del w:id="31" w:author="r4" w:date="2023-01-04T00:02:00Z">
              <w:r w:rsidRPr="001B1335" w:rsidDel="00A14F5E">
                <w:rPr>
                  <w:b w:val="0"/>
                  <w:sz w:val="16"/>
                </w:rPr>
                <w:delText>"</w:delText>
              </w:r>
            </w:del>
            <w:ins w:id="32" w:author="r4" w:date="2023-01-04T00:02:00Z">
              <w:r w:rsidR="00A14F5E">
                <w:rPr>
                  <w:b w:val="0"/>
                  <w:sz w:val="16"/>
                </w:rPr>
                <w:t>”</w:t>
              </w:r>
            </w:ins>
            <w:r w:rsidRPr="001B1335">
              <w:rPr>
                <w:b w:val="0"/>
                <w:sz w:val="16"/>
              </w:rPr>
              <w:t xml:space="preserve"> with </w:t>
            </w:r>
            <w:del w:id="33" w:author="r4" w:date="2023-01-04T00:02:00Z">
              <w:r w:rsidRPr="001B1335" w:rsidDel="00A14F5E">
                <w:rPr>
                  <w:b w:val="0"/>
                  <w:sz w:val="16"/>
                </w:rPr>
                <w:delText>"</w:delText>
              </w:r>
            </w:del>
            <w:ins w:id="34" w:author="r4" w:date="2023-01-04T00:02:00Z">
              <w:r w:rsidR="00A14F5E">
                <w:rPr>
                  <w:b w:val="0"/>
                  <w:sz w:val="16"/>
                </w:rPr>
                <w:t>“</w:t>
              </w:r>
            </w:ins>
            <w:r w:rsidRPr="001B1335">
              <w:rPr>
                <w:b w:val="0"/>
                <w:sz w:val="16"/>
              </w:rPr>
              <w:t xml:space="preserve"> Disabled Subchannel Bitmap subfield</w:t>
            </w:r>
            <w:del w:id="35" w:author="r4" w:date="2023-01-04T00:02:00Z">
              <w:r w:rsidRPr="001B1335" w:rsidDel="00A14F5E">
                <w:rPr>
                  <w:b w:val="0"/>
                  <w:sz w:val="16"/>
                </w:rPr>
                <w:delText>"</w:delText>
              </w:r>
            </w:del>
            <w:ins w:id="36" w:author="r4" w:date="2023-01-04T00:02:00Z">
              <w:r w:rsidR="00A14F5E">
                <w:rPr>
                  <w:b w:val="0"/>
                  <w:sz w:val="16"/>
                </w:rPr>
                <w:t>”</w:t>
              </w:r>
            </w:ins>
            <w:r w:rsidRPr="001B1335">
              <w:rPr>
                <w:b w:val="0"/>
                <w:sz w:val="16"/>
              </w:rPr>
              <w:t xml:space="preserve">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6304FF4B"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states </w:t>
            </w:r>
            <w:del w:id="37" w:author="r4" w:date="2023-01-04T00:02:00Z">
              <w:r w:rsidRPr="00E063AB" w:rsidDel="00A14F5E">
                <w:rPr>
                  <w:b w:val="0"/>
                  <w:sz w:val="16"/>
                </w:rPr>
                <w:delText>"</w:delText>
              </w:r>
            </w:del>
            <w:ins w:id="38" w:author="r4" w:date="2023-01-04T00:02:00Z">
              <w:r w:rsidR="00A14F5E">
                <w:rPr>
                  <w:b w:val="0"/>
                  <w:sz w:val="16"/>
                </w:rPr>
                <w:t>“</w:t>
              </w:r>
            </w:ins>
            <w:r w:rsidRPr="00E063AB">
              <w:rPr>
                <w:b w:val="0"/>
                <w:sz w:val="16"/>
              </w:rPr>
              <w:t>for the PPDU bandwidth that is equal to the operating channel width of the BSS</w:t>
            </w:r>
            <w:del w:id="39" w:author="r4" w:date="2023-01-04T00:02:00Z">
              <w:r w:rsidRPr="00E063AB" w:rsidDel="00A14F5E">
                <w:rPr>
                  <w:b w:val="0"/>
                  <w:sz w:val="16"/>
                </w:rPr>
                <w:delText>"</w:delText>
              </w:r>
            </w:del>
            <w:ins w:id="40" w:author="r4" w:date="2023-01-04T00:02:00Z">
              <w:r w:rsidR="00A14F5E">
                <w:rPr>
                  <w:b w:val="0"/>
                  <w:sz w:val="16"/>
                </w:rPr>
                <w:t>”</w:t>
              </w:r>
            </w:ins>
            <w:r w:rsidRPr="00E063AB">
              <w:rPr>
                <w:b w:val="0"/>
                <w:sz w:val="16"/>
              </w:rPr>
              <w:t>.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 xml:space="preserve">(Definition of the Punctured Channel Information field in the U-SIG for an EHT MU PPDU using non-OFDMA transmissions) </w:t>
            </w:r>
            <w:r w:rsidR="00796C38">
              <w:rPr>
                <w:b w:val="0"/>
                <w:iCs/>
                <w:color w:val="000000"/>
                <w:sz w:val="16"/>
                <w:szCs w:val="16"/>
              </w:rPr>
              <w:t>.</w:t>
            </w:r>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r>
              <w:rPr>
                <w:b w:val="0"/>
                <w:iCs/>
                <w:color w:val="000000"/>
                <w:sz w:val="16"/>
                <w:szCs w:val="16"/>
              </w:rPr>
              <w:t>Tgbe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72723F20" w:rsidR="00890F9A" w:rsidRPr="00DB48D3" w:rsidRDefault="00890F9A" w:rsidP="00890F9A">
            <w:pPr>
              <w:pStyle w:val="T1"/>
              <w:suppressAutoHyphens/>
              <w:spacing w:after="120"/>
              <w:jc w:val="left"/>
              <w:rPr>
                <w:b w:val="0"/>
                <w:sz w:val="16"/>
              </w:rPr>
            </w:pPr>
            <w:r w:rsidRPr="00DF4226">
              <w:rPr>
                <w:b w:val="0"/>
                <w:sz w:val="16"/>
              </w:rPr>
              <w:t>Based on the paragraphes starting from P33L11, the following dynamic chennal puncture are allowed:</w:t>
            </w:r>
            <w:r w:rsidRPr="00DF4226">
              <w:rPr>
                <w:b w:val="0"/>
                <w:sz w:val="16"/>
              </w:rPr>
              <w:br/>
              <w:t xml:space="preserve">1, DL EHT MU PPDU addressed to a single STA (or multiple STAs) without soliciting any responding </w:t>
            </w:r>
            <w:r w:rsidRPr="00DF4226">
              <w:rPr>
                <w:b w:val="0"/>
                <w:sz w:val="16"/>
              </w:rPr>
              <w:lastRenderedPageBreak/>
              <w:t>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4, non-HT duplicate PPDU without carrying T</w:t>
            </w:r>
            <w:r w:rsidR="00A14F5E" w:rsidRPr="00DF4226">
              <w:rPr>
                <w:b w:val="0"/>
                <w:sz w:val="16"/>
              </w:rPr>
              <w:t>r</w:t>
            </w:r>
            <w:r w:rsidRPr="00DF4226">
              <w:rPr>
                <w:b w:val="0"/>
                <w:sz w:val="16"/>
              </w:rPr>
              <w:t xml:space="preserve">igger frame addressed to single or multiple STAs without </w:t>
            </w:r>
            <w:del w:id="41" w:author="r4" w:date="2023-01-04T00:02:00Z">
              <w:r w:rsidRPr="00DF4226" w:rsidDel="00A14F5E">
                <w:rPr>
                  <w:b w:val="0"/>
                  <w:sz w:val="16"/>
                </w:rPr>
                <w:delText>solciting</w:delText>
              </w:r>
            </w:del>
            <w:ins w:id="42" w:author="r4" w:date="2023-01-04T00:02:00Z">
              <w:r w:rsidR="00A14F5E">
                <w:rPr>
                  <w:b w:val="0"/>
                  <w:sz w:val="16"/>
                </w:rPr>
                <w:pgNum/>
              </w:r>
              <w:r w:rsidR="00A14F5E">
                <w:rPr>
                  <w:b w:val="0"/>
                  <w:sz w:val="16"/>
                </w:rPr>
                <w:t>oliciting</w:t>
              </w:r>
            </w:ins>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w:t>
            </w:r>
            <w:del w:id="43" w:author="r4" w:date="2023-01-04T00:02:00Z">
              <w:r w:rsidRPr="001B10BD" w:rsidDel="00A14F5E">
                <w:rPr>
                  <w:bCs/>
                  <w:sz w:val="16"/>
                </w:rPr>
                <w:delText>'</w:delText>
              </w:r>
            </w:del>
            <w:ins w:id="44" w:author="r4" w:date="2023-01-04T00:02:00Z">
              <w:r w:rsidR="00A14F5E">
                <w:rPr>
                  <w:bCs/>
                  <w:sz w:val="16"/>
                </w:rPr>
                <w:t>’</w:t>
              </w:r>
            </w:ins>
            <w:r w:rsidRPr="001B10BD">
              <w:rPr>
                <w:bCs/>
                <w:sz w:val="16"/>
              </w:rPr>
              <w:t>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lastRenderedPageBreak/>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 xml:space="preserve">adopted the simplification </w:t>
            </w:r>
            <w:r w:rsidR="00AF6E9F">
              <w:rPr>
                <w:b w:val="0"/>
                <w:iCs/>
                <w:color w:val="000000"/>
                <w:sz w:val="16"/>
                <w:szCs w:val="16"/>
              </w:rPr>
              <w:lastRenderedPageBreak/>
              <w:t>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lastRenderedPageBreak/>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486457E4"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A93FD4">
              <w:rPr>
                <w:b w:val="0"/>
                <w:iCs/>
                <w:color w:val="000000"/>
                <w:sz w:val="16"/>
                <w:szCs w:val="16"/>
              </w:rPr>
              <w:t>7</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488BA3AA" w:rsidR="00890F9A" w:rsidRDefault="00890F9A" w:rsidP="00890F9A">
            <w:pPr>
              <w:pStyle w:val="T1"/>
              <w:suppressAutoHyphens/>
              <w:spacing w:after="120"/>
              <w:jc w:val="left"/>
              <w:rPr>
                <w:b w:val="0"/>
                <w:iCs/>
                <w:color w:val="000000"/>
                <w:sz w:val="16"/>
                <w:szCs w:val="16"/>
              </w:rPr>
            </w:pPr>
            <w:r>
              <w:rPr>
                <w:b w:val="0"/>
                <w:iCs/>
                <w:color w:val="000000"/>
                <w:sz w:val="16"/>
                <w:szCs w:val="16"/>
              </w:rPr>
              <w:t>Tgbe editor please implement changes as shown in doc 11-22/</w:t>
            </w:r>
            <w:r w:rsidR="002E02AE">
              <w:rPr>
                <w:b w:val="0"/>
                <w:iCs/>
                <w:color w:val="000000"/>
                <w:sz w:val="16"/>
                <w:szCs w:val="16"/>
              </w:rPr>
              <w:t>1482r</w:t>
            </w:r>
            <w:r w:rsidR="00A93FD4">
              <w:rPr>
                <w:b w:val="0"/>
                <w:iCs/>
                <w:color w:val="000000"/>
                <w:sz w:val="16"/>
                <w:szCs w:val="16"/>
              </w:rPr>
              <w:t>7</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lastRenderedPageBreak/>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243EA28F" w:rsidR="00890F9A" w:rsidRPr="00946A58" w:rsidRDefault="00890F9A" w:rsidP="00890F9A">
            <w:pPr>
              <w:pStyle w:val="T1"/>
              <w:suppressAutoHyphens/>
              <w:spacing w:after="120"/>
              <w:jc w:val="left"/>
              <w:rPr>
                <w:b w:val="0"/>
                <w:sz w:val="16"/>
              </w:rPr>
            </w:pPr>
            <w:r w:rsidRPr="00946A58">
              <w:rPr>
                <w:b w:val="0"/>
                <w:sz w:val="16"/>
              </w:rPr>
              <w:t xml:space="preserve">It is not clear why </w:t>
            </w:r>
            <w:del w:id="45" w:author="r4" w:date="2023-01-04T00:02:00Z">
              <w:r w:rsidRPr="00946A58" w:rsidDel="00A14F5E">
                <w:rPr>
                  <w:b w:val="0"/>
                  <w:sz w:val="16"/>
                </w:rPr>
                <w:delText>"</w:delText>
              </w:r>
            </w:del>
            <w:ins w:id="46" w:author="r4" w:date="2023-01-04T00:02:00Z">
              <w:r w:rsidR="00A14F5E">
                <w:rPr>
                  <w:b w:val="0"/>
                  <w:sz w:val="16"/>
                </w:rPr>
                <w:t>“</w:t>
              </w:r>
            </w:ins>
            <w:r w:rsidRPr="00946A58">
              <w:rPr>
                <w:b w:val="0"/>
                <w:sz w:val="16"/>
              </w:rPr>
              <w:t>..the Disabled Subchannel Bitmap field of the EHT Operation element shall be one of the non-OFDMA puncturing patterns defined in Table 36-30</w:t>
            </w:r>
            <w:del w:id="47" w:author="r4" w:date="2023-01-04T00:02:00Z">
              <w:r w:rsidRPr="00946A58" w:rsidDel="00A14F5E">
                <w:rPr>
                  <w:b w:val="0"/>
                  <w:sz w:val="16"/>
                </w:rPr>
                <w:delText>"</w:delText>
              </w:r>
            </w:del>
            <w:ins w:id="48" w:author="r4" w:date="2023-01-04T00:02:00Z">
              <w:r w:rsidR="00A14F5E">
                <w:rPr>
                  <w:b w:val="0"/>
                  <w:sz w:val="16"/>
                </w:rPr>
                <w:t>”</w:t>
              </w:r>
            </w:ins>
            <w:r w:rsidRPr="00946A58">
              <w:rPr>
                <w:b w:val="0"/>
                <w:sz w:val="16"/>
              </w:rPr>
              <w:t xml:space="preserve"> as a mandatory requirement?</w:t>
            </w:r>
            <w:r w:rsidRPr="00946A58">
              <w:rPr>
                <w:b w:val="0"/>
                <w:sz w:val="16"/>
              </w:rPr>
              <w:br/>
              <w:t>For instance, the common use case of having more than a single punctured RU in each 80 MHz segment (especially if BW equals or above 160) can</w:t>
            </w:r>
            <w:del w:id="49" w:author="r4" w:date="2023-01-04T00:02:00Z">
              <w:r w:rsidRPr="00946A58" w:rsidDel="00A14F5E">
                <w:rPr>
                  <w:b w:val="0"/>
                  <w:sz w:val="16"/>
                </w:rPr>
                <w:delText>'</w:delText>
              </w:r>
            </w:del>
            <w:ins w:id="50" w:author="r4" w:date="2023-01-04T00:02:00Z">
              <w:r w:rsidR="00A14F5E">
                <w:rPr>
                  <w:b w:val="0"/>
                  <w:sz w:val="16"/>
                </w:rPr>
                <w:t>’</w:t>
              </w:r>
            </w:ins>
            <w:r w:rsidRPr="00946A58">
              <w:rPr>
                <w:b w:val="0"/>
                <w:sz w:val="16"/>
              </w:rPr>
              <w:t xml:space="preserve">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Add the OFDMA puncturing pattern to be supported in the Disabled Channel Bitmap  as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r w:rsidRPr="003D02D5">
              <w:rPr>
                <w:b w:val="0"/>
                <w:iCs/>
                <w:color w:val="000000"/>
                <w:sz w:val="16"/>
                <w:szCs w:val="16"/>
              </w:rPr>
              <w:t>In  the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21/1778r2</w:t>
            </w:r>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4C580634"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51" w:author="Author">
        <w:r w:rsidR="007910C3" w:rsidRPr="007910C3" w:rsidDel="00AC2FFB">
          <w:rPr>
            <w:rFonts w:ascii="Arial" w:hAnsi="Arial" w:cs="Arial"/>
            <w:sz w:val="20"/>
            <w:szCs w:val="20"/>
          </w:rPr>
          <w:delText>for the</w:delText>
        </w:r>
      </w:del>
      <w:ins w:id="52" w:author="Author">
        <w:r w:rsidR="00AC2FFB">
          <w:rPr>
            <w:rFonts w:ascii="Arial" w:hAnsi="Arial" w:cs="Arial"/>
            <w:sz w:val="20"/>
            <w:szCs w:val="20"/>
          </w:rPr>
          <w:t>whose corresponding</w:t>
        </w:r>
      </w:ins>
      <w:r w:rsidR="007910C3" w:rsidRPr="007910C3">
        <w:rPr>
          <w:rFonts w:ascii="Arial" w:hAnsi="Arial" w:cs="Arial"/>
          <w:sz w:val="20"/>
          <w:szCs w:val="20"/>
        </w:rPr>
        <w:t xml:space="preserve"> PPDU bandwidth</w:t>
      </w:r>
      <w:ins w:id="53" w:author="Author">
        <w:r w:rsidR="00AC2FFB">
          <w:rPr>
            <w:rFonts w:ascii="Arial" w:hAnsi="Arial" w:cs="Arial"/>
            <w:sz w:val="20"/>
            <w:szCs w:val="20"/>
          </w:rPr>
          <w:t xml:space="preserve"> value in the Table</w:t>
        </w:r>
      </w:ins>
      <w:del w:id="54"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 xml:space="preserve">puncturing pattern (e.g.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 xml:space="preserve">puncturing rules in one place. They include MU-RTS and its solicited CTS, EHT sounding NDP and CF-End for which </w:t>
      </w:r>
      <w:r w:rsidR="00D105F4" w:rsidRPr="0022460F">
        <w:rPr>
          <w:rFonts w:ascii="Arial" w:hAnsi="Arial" w:cs="Arial"/>
          <w:i/>
          <w:iCs/>
          <w:sz w:val="20"/>
          <w:szCs w:val="20"/>
          <w:highlight w:val="cyan"/>
        </w:rPr>
        <w:lastRenderedPageBreak/>
        <w:t>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815726A"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w:t>
      </w:r>
      <w:r w:rsidR="00D07BF5" w:rsidRPr="00A14F5E">
        <w:rPr>
          <w:rFonts w:ascii="Arial" w:hAnsi="Arial" w:cs="Arial"/>
          <w:b/>
          <w:bCs/>
          <w:i/>
          <w:iCs/>
          <w:sz w:val="20"/>
          <w:szCs w:val="20"/>
          <w:highlight w:val="yellow"/>
          <w:vertAlign w:val="superscript"/>
        </w:rPr>
        <w:t>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55"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#13450</w:t>
      </w:r>
      <w:r w:rsidRPr="00BB6559">
        <w:rPr>
          <w:rFonts w:ascii="Arial" w:hAnsi="Arial" w:cs="Arial"/>
          <w:sz w:val="20"/>
          <w:szCs w:val="20"/>
          <w:highlight w:val="yellow"/>
        </w:rPr>
        <w:t>)</w:t>
      </w:r>
      <w:ins w:id="56" w:author="Author">
        <w:r w:rsidR="00C11163" w:rsidRPr="00F41BC2">
          <w:rPr>
            <w:rFonts w:ascii="Arial" w:hAnsi="Arial" w:cs="Arial"/>
            <w:sz w:val="20"/>
            <w:szCs w:val="20"/>
          </w:rPr>
          <w:t>An EHT SU transmission</w:t>
        </w:r>
      </w:ins>
      <w:ins w:id="57"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58"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59" w:author="r2" w:date="2022-11-13T22:01:00Z">
        <w:r w:rsidR="00D64B14">
          <w:rPr>
            <w:rFonts w:ascii="Arial" w:hAnsi="Arial" w:cs="Arial"/>
            <w:sz w:val="20"/>
            <w:szCs w:val="20"/>
          </w:rPr>
          <w:t xml:space="preserve"> subfield</w:t>
        </w:r>
      </w:ins>
      <w:ins w:id="60" w:author="Author">
        <w:r w:rsidR="00C11163" w:rsidRPr="00F41BC2">
          <w:rPr>
            <w:rFonts w:ascii="Arial" w:hAnsi="Arial" w:cs="Arial"/>
            <w:sz w:val="20"/>
            <w:szCs w:val="20"/>
          </w:rPr>
          <w:t xml:space="preserve"> in the EHT Operation element</w:t>
        </w:r>
      </w:ins>
      <w:ins w:id="61" w:author="r1" w:date="2022-11-04T15:04:00Z">
        <w:r w:rsidR="00C93640" w:rsidRPr="00C93640">
          <w:rPr>
            <w:rFonts w:ascii="Arial" w:hAnsi="Arial" w:cs="Arial"/>
            <w:sz w:val="20"/>
            <w:szCs w:val="20"/>
          </w:rPr>
          <w:t>, unless the EHT SU transmission carries a triggering frame that solicits a TB PPDU from a responding EHT STA</w:t>
        </w:r>
      </w:ins>
      <w:ins w:id="62"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63"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4" w:author="Author">
        <w:r w:rsidR="00C11163" w:rsidRPr="00E92241">
          <w:rPr>
            <w:rFonts w:ascii="Arial" w:hAnsi="Arial" w:cs="Arial"/>
            <w:sz w:val="20"/>
            <w:szCs w:val="20"/>
          </w:rPr>
          <w:t xml:space="preserve">An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65" w:author="r2" w:date="2022-11-13T21:57:00Z">
        <w:r w:rsidR="009275B1">
          <w:rPr>
            <w:rFonts w:ascii="Arial" w:hAnsi="Arial" w:cs="Arial"/>
            <w:sz w:val="20"/>
            <w:szCs w:val="20"/>
          </w:rPr>
          <w:t xml:space="preserve"> subfield</w:t>
        </w:r>
      </w:ins>
      <w:ins w:id="66"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67"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68"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9" w:author="Author">
        <w:r w:rsidR="00B77469">
          <w:rPr>
            <w:rFonts w:ascii="Arial" w:hAnsi="Arial" w:cs="Arial"/>
            <w:sz w:val="20"/>
            <w:szCs w:val="20"/>
          </w:rPr>
          <w:t xml:space="preserve">NOTE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70" w:author="r2" w:date="2022-11-13T21:57:00Z">
        <w:r w:rsidR="009275B1">
          <w:rPr>
            <w:rFonts w:ascii="Arial" w:hAnsi="Arial" w:cs="Arial"/>
            <w:sz w:val="20"/>
            <w:szCs w:val="20"/>
          </w:rPr>
          <w:t xml:space="preserve"> subfield</w:t>
        </w:r>
      </w:ins>
      <w:ins w:id="71"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72"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73" w:author="Author">
        <w:r>
          <w:rPr>
            <w:rFonts w:ascii="Arial" w:hAnsi="Arial" w:cs="Arial"/>
            <w:sz w:val="20"/>
            <w:szCs w:val="20"/>
          </w:rPr>
          <w:t>Otherwise</w:t>
        </w:r>
      </w:ins>
      <w:del w:id="74"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75"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76"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77" w:author="Author">
        <w:r w:rsidR="009909E4" w:rsidRPr="009909E4" w:rsidDel="00810210">
          <w:rPr>
            <w:rFonts w:ascii="Arial" w:hAnsi="Arial" w:cs="Arial"/>
            <w:sz w:val="20"/>
            <w:szCs w:val="20"/>
          </w:rPr>
          <w:delText xml:space="preserve">In this case, </w:delText>
        </w:r>
      </w:del>
      <w:ins w:id="78"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79" w:author="Author">
        <w:r w:rsidR="0073430F" w:rsidRPr="009909E4">
          <w:rPr>
            <w:rFonts w:ascii="Arial" w:hAnsi="Arial" w:cs="Arial"/>
            <w:sz w:val="20"/>
            <w:szCs w:val="20"/>
          </w:rPr>
          <w:t xml:space="preserve">in addition to those indicated in the Disabled Subchannel Bitmap </w:t>
        </w:r>
      </w:ins>
      <w:ins w:id="80" w:author="r2" w:date="2022-11-13T22:58:00Z">
        <w:r w:rsidR="00152803">
          <w:rPr>
            <w:rFonts w:ascii="Arial" w:hAnsi="Arial" w:cs="Arial"/>
            <w:sz w:val="20"/>
            <w:szCs w:val="20"/>
          </w:rPr>
          <w:t>sub</w:t>
        </w:r>
      </w:ins>
      <w:ins w:id="81"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82"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83"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84"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85" w:author="Author"/>
          <w:rFonts w:ascii="Arial" w:hAnsi="Arial" w:cs="Arial"/>
          <w:sz w:val="20"/>
          <w:szCs w:val="20"/>
        </w:rPr>
      </w:pPr>
      <w:bookmarkStart w:id="86"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87" w:name="_Hlk116108337"/>
      <w:del w:id="88"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87"/>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89" w:author="Author"/>
          <w:rFonts w:ascii="Arial" w:hAnsi="Arial" w:cs="Arial"/>
          <w:sz w:val="20"/>
          <w:szCs w:val="20"/>
        </w:rPr>
      </w:pPr>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90" w:author="Author">
        <w:r w:rsidR="00E67DF0">
          <w:rPr>
            <w:rFonts w:ascii="Arial" w:hAnsi="Arial" w:cs="Arial"/>
            <w:sz w:val="20"/>
            <w:szCs w:val="20"/>
          </w:rPr>
          <w:t>NOTE</w:t>
        </w:r>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91" w:author="r2" w:date="2022-11-13T21:57:00Z">
        <w:r w:rsidR="009275B1">
          <w:rPr>
            <w:rFonts w:ascii="Arial" w:hAnsi="Arial" w:cs="Arial"/>
            <w:sz w:val="20"/>
            <w:szCs w:val="20"/>
          </w:rPr>
          <w:t>sub</w:t>
        </w:r>
      </w:ins>
      <w:ins w:id="92"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3"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4"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95" w:author="Author"/>
          <w:rFonts w:ascii="Arial" w:hAnsi="Arial" w:cs="Arial"/>
          <w:sz w:val="20"/>
          <w:szCs w:val="20"/>
        </w:rPr>
      </w:pPr>
      <w:ins w:id="96"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97" w:author="r1" w:date="2022-10-17T16:47:00Z">
          <w:r w:rsidR="00C17F08" w:rsidDel="00211A95">
            <w:rPr>
              <w:rFonts w:ascii="Arial" w:hAnsi="Arial" w:cs="Arial"/>
              <w:sz w:val="20"/>
              <w:szCs w:val="20"/>
            </w:rPr>
            <w:delText>may</w:delText>
          </w:r>
        </w:del>
      </w:ins>
      <w:ins w:id="98" w:author="r1" w:date="2022-10-17T16:47:00Z">
        <w:r w:rsidR="00211A95">
          <w:rPr>
            <w:rFonts w:ascii="Arial" w:hAnsi="Arial" w:cs="Arial"/>
            <w:sz w:val="20"/>
            <w:szCs w:val="20"/>
          </w:rPr>
          <w:t>might</w:t>
        </w:r>
      </w:ins>
      <w:ins w:id="99"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100"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86"/>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lastRenderedPageBreak/>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0"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(i.e.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(e.g.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PSD, the HE 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26F381E4" w14:textId="19D34AEA" w:rsidR="00833E65" w:rsidRPr="00A14F5E" w:rsidRDefault="004F07EF" w:rsidP="00A14F5E">
      <w:pPr>
        <w:pStyle w:val="ListParagraph"/>
        <w:widowControl w:val="0"/>
        <w:numPr>
          <w:ilvl w:val="0"/>
          <w:numId w:val="25"/>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del w:id="101" w:author="r4" w:date="2023-01-04T00:02:00Z">
        <w:r w:rsidRPr="00A14F5E" w:rsidDel="00A14F5E">
          <w:rPr>
            <w:rFonts w:ascii="Arial" w:hAnsi="Arial" w:cs="Arial"/>
            <w:sz w:val="20"/>
            <w:szCs w:val="20"/>
            <w:highlight w:val="cyan"/>
          </w:rPr>
          <w:delText xml:space="preserve">1) </w:delText>
        </w:r>
      </w:del>
      <w:r w:rsidRPr="00A14F5E">
        <w:rPr>
          <w:rFonts w:ascii="Arial" w:hAnsi="Arial" w:cs="Arial"/>
          <w:sz w:val="20"/>
          <w:szCs w:val="20"/>
          <w:highlight w:val="cyan"/>
        </w:rPr>
        <w:t>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17"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r w:rsidR="00CB53C3">
        <w:rPr>
          <w:rFonts w:ascii="Arial" w:hAnsi="Arial" w:cs="Arial"/>
          <w:sz w:val="20"/>
          <w:szCs w:val="20"/>
          <w:highlight w:val="cyan"/>
        </w:rPr>
        <w:t>amendement</w:t>
      </w:r>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(e.g.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708B1B4"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 xml:space="preserve">be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102"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03"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104"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105" w:author="Author"/>
          <w:rFonts w:ascii="Times New Roman" w:eastAsia="SimSun" w:hAnsi="Times New Roman" w:cs="Times New Roman"/>
          <w:szCs w:val="20"/>
          <w:lang w:val="en-GB"/>
        </w:rPr>
      </w:pPr>
    </w:p>
    <w:p w14:paraId="5F476B1B" w14:textId="32A13A9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106"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107"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108" w:name="RTF38323930303a204669675469"/>
            <w:r w:rsidRPr="001A4D26">
              <w:rPr>
                <w:rFonts w:ascii="Arial" w:eastAsia="MS Mincho" w:hAnsi="Arial" w:cs="Arial"/>
                <w:b/>
                <w:bCs/>
                <w:color w:val="000000"/>
                <w:sz w:val="20"/>
                <w:szCs w:val="20"/>
              </w:rPr>
              <w:t>Transmit Power Envelope element format</w:t>
            </w:r>
            <w:bookmarkEnd w:id="108"/>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774E0B76"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 xml:space="preserve">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7EDA6538"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w:t>
      </w:r>
      <w:r w:rsidR="00A14F5E" w:rsidRPr="001A4D26">
        <w:rPr>
          <w:rFonts w:ascii="Times New Roman" w:eastAsia="MS Mincho" w:hAnsi="Times New Roman" w:cs="Times New Roman"/>
          <w:color w:val="000000"/>
          <w:w w:val="0"/>
          <w:sz w:val="20"/>
          <w:szCs w:val="20"/>
          <w:highlight w:val="yellow"/>
        </w:rPr>
        <w:t>g</w:t>
      </w:r>
      <w:r w:rsidRPr="001A4D26">
        <w:rPr>
          <w:rFonts w:ascii="Times New Roman" w:eastAsia="MS Mincho" w:hAnsi="Times New Roman" w:cs="Times New Roman"/>
          <w:color w:val="000000"/>
          <w:w w:val="0"/>
          <w:sz w:val="20"/>
          <w:szCs w:val="20"/>
          <w:highlight w:val="yellow"/>
        </w:rPr>
        <w:t>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372341BB" w14:textId="1435965F" w:rsidR="001A4D26" w:rsidRPr="003C336C" w:rsidRDefault="00771098" w:rsidP="003C3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5E9D7235" w14:textId="4ED518AC"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12E4BFAE" w:rsidR="001A4D26" w:rsidRPr="001A4D26" w:rsidRDefault="00771098" w:rsidP="0067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w:t>
      </w:r>
      <w:ins w:id="109" w:author="r5" w:date="2023-01-16T20:31:00Z">
        <w:r w:rsidR="00430579">
          <w:rPr>
            <w:rFonts w:ascii="Times New Roman" w:eastAsia="MS Mincho" w:hAnsi="Times New Roman" w:cs="Times New Roman"/>
            <w:color w:val="000000"/>
            <w:sz w:val="20"/>
            <w:szCs w:val="20"/>
          </w:rPr>
          <w:t xml:space="preserve"> defined in </w:t>
        </w:r>
      </w:ins>
      <w:ins w:id="110" w:author="r5" w:date="2023-01-16T20:32:00Z">
        <w:r w:rsidR="00430579" w:rsidRPr="00430579">
          <w:rPr>
            <w:rFonts w:ascii="Times New Roman" w:eastAsia="MS Mincho" w:hAnsi="Times New Roman" w:cs="Times New Roman"/>
            <w:color w:val="000000"/>
            <w:sz w:val="20"/>
            <w:szCs w:val="20"/>
          </w:rPr>
          <w:t>Figure 9-xx2</w:t>
        </w:r>
        <w:r w:rsidR="00430579">
          <w:rPr>
            <w:rFonts w:ascii="Times New Roman" w:eastAsia="MS Mincho" w:hAnsi="Times New Roman" w:cs="Times New Roman"/>
            <w:color w:val="000000"/>
            <w:sz w:val="20"/>
            <w:szCs w:val="20"/>
          </w:rPr>
          <w:t xml:space="preserve"> (</w:t>
        </w:r>
        <w:r w:rsidR="00430579"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430579">
          <w:rPr>
            <w:rFonts w:ascii="Times New Roman" w:eastAsia="MS Mincho" w:hAnsi="Times New Roman" w:cs="Times New Roman"/>
            <w:color w:val="000000"/>
            <w:sz w:val="20"/>
            <w:szCs w:val="20"/>
          </w:rPr>
          <w:t>)</w:t>
        </w:r>
      </w:ins>
      <w:r w:rsidR="001A4D26" w:rsidRPr="001A4D26">
        <w:rPr>
          <w:rFonts w:ascii="Times New Roman" w:eastAsia="MS Mincho" w:hAnsi="Times New Roman" w:cs="Times New Roman"/>
          <w:color w:val="000000"/>
          <w:sz w:val="20"/>
          <w:szCs w:val="20"/>
        </w:rPr>
        <w:t xml:space="preserve"> </w:t>
      </w:r>
      <w:del w:id="111" w:author="r5" w:date="2023-01-16T20:32:00Z">
        <w:r w:rsidR="001A4D26" w:rsidRPr="001A4D26" w:rsidDel="00520F55">
          <w:rPr>
            <w:rFonts w:ascii="Times New Roman" w:eastAsia="MS Mincho" w:hAnsi="Times New Roman" w:cs="Times New Roman"/>
            <w:color w:val="000000"/>
            <w:sz w:val="20"/>
            <w:szCs w:val="20"/>
          </w:rPr>
          <w:delText>the same as the Maximum Transmit Power field</w:delText>
        </w:r>
      </w:del>
      <w:r w:rsidR="001A4D26" w:rsidRPr="001A4D26">
        <w:rPr>
          <w:rFonts w:ascii="Times New Roman" w:eastAsia="MS Mincho" w:hAnsi="Times New Roman" w:cs="Times New Roman"/>
          <w:color w:val="000000"/>
          <w:sz w:val="20"/>
          <w:szCs w:val="20"/>
        </w:rPr>
        <w:t xml:space="preserve"> if the Maximum Transmit Power Interpretation subfield is 1 or 3</w:t>
      </w:r>
      <w:ins w:id="112" w:author="r5" w:date="2023-01-16T20:38:00Z">
        <w:r w:rsidR="00BA37CD">
          <w:rPr>
            <w:rFonts w:ascii="Times New Roman" w:eastAsia="MS Mincho" w:hAnsi="Times New Roman" w:cs="Times New Roman"/>
            <w:color w:val="000000"/>
            <w:sz w:val="20"/>
            <w:szCs w:val="20"/>
          </w:rPr>
          <w:t xml:space="preserve">. </w:t>
        </w:r>
      </w:ins>
      <w:del w:id="113" w:author="r5" w:date="2023-01-16T20:38:00Z">
        <w:r w:rsidR="001A4D26" w:rsidRPr="001A4D26" w:rsidDel="00BA37CD">
          <w:rPr>
            <w:rFonts w:ascii="Times New Roman" w:eastAsia="MS Mincho" w:hAnsi="Times New Roman" w:cs="Times New Roman"/>
            <w:color w:val="000000"/>
            <w:sz w:val="20"/>
            <w:szCs w:val="20"/>
          </w:rPr>
          <w:delText>,</w:delText>
        </w:r>
      </w:del>
      <w:del w:id="114" w:author="r5" w:date="2023-01-16T20:48:00Z">
        <w:r w:rsidR="001A4D26" w:rsidRPr="001A4D26" w:rsidDel="000F1E82">
          <w:rPr>
            <w:rFonts w:ascii="Times New Roman" w:eastAsia="MS Mincho" w:hAnsi="Times New Roman" w:cs="Times New Roman"/>
            <w:color w:val="000000"/>
            <w:sz w:val="20"/>
            <w:szCs w:val="20"/>
          </w:rPr>
          <w:delText xml:space="preserve"> as defined in </w:delText>
        </w:r>
      </w:del>
      <w:del w:id="115" w:author="r5" w:date="2023-01-16T20:47:00Z">
        <w:r w:rsidR="001A4D26" w:rsidRPr="001A4D26" w:rsidDel="0067358C">
          <w:rPr>
            <w:rFonts w:ascii="Times New Roman" w:eastAsia="MS Mincho" w:hAnsi="Times New Roman" w:cs="Times New Roman"/>
            <w:color w:val="000000"/>
            <w:sz w:val="20"/>
            <w:szCs w:val="20"/>
          </w:rPr>
          <w:delText>Figure 9-617b (Maximum Transmit Power field format if the Maximum Transmit Power Interpretation subfield is 1 or 3)</w:delText>
        </w:r>
      </w:del>
      <w:del w:id="116" w:author="r5" w:date="2023-01-16T20:48:00Z">
        <w:r w:rsidR="001A4D26" w:rsidRPr="001A4D26" w:rsidDel="000F1E82">
          <w:rPr>
            <w:rFonts w:ascii="Times New Roman" w:eastAsia="MS Mincho" w:hAnsi="Times New Roman" w:cs="Times New Roman"/>
            <w:color w:val="000000"/>
            <w:sz w:val="20"/>
            <w:szCs w:val="20"/>
          </w:rPr>
          <w:delText>.</w:delText>
        </w:r>
      </w:del>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2870"/>
      </w:tblGrid>
      <w:tr w:rsidR="00E8091D" w:rsidRPr="001A4D26" w14:paraId="5BFAF219" w14:textId="076A09A0" w:rsidTr="000F1E82">
        <w:trPr>
          <w:trHeight w:val="720"/>
          <w:jc w:val="center"/>
          <w:ins w:id="117"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7EF9A781" w14:textId="77777777" w:rsidR="00E8091D" w:rsidRPr="001A4D26" w:rsidRDefault="00E8091D" w:rsidP="007A108F">
            <w:pPr>
              <w:widowControl w:val="0"/>
              <w:suppressAutoHyphens/>
              <w:autoSpaceDE w:val="0"/>
              <w:autoSpaceDN w:val="0"/>
              <w:adjustRightInd w:val="0"/>
              <w:spacing w:after="0" w:line="160" w:lineRule="atLeast"/>
              <w:jc w:val="center"/>
              <w:rPr>
                <w:ins w:id="118" w:author="r5" w:date="2023-01-16T19:39:00Z"/>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A9BF460" w14:textId="30E8F901" w:rsidR="00E8091D" w:rsidRPr="001A4D26" w:rsidRDefault="00E8091D" w:rsidP="007A108F">
            <w:pPr>
              <w:widowControl w:val="0"/>
              <w:suppressAutoHyphens/>
              <w:autoSpaceDE w:val="0"/>
              <w:autoSpaceDN w:val="0"/>
              <w:adjustRightInd w:val="0"/>
              <w:spacing w:after="0" w:line="160" w:lineRule="atLeast"/>
              <w:jc w:val="center"/>
              <w:rPr>
                <w:ins w:id="119" w:author="r5" w:date="2023-01-16T19:39:00Z"/>
                <w:rFonts w:ascii="Arial" w:eastAsia="MS Mincho" w:hAnsi="Arial" w:cs="Arial"/>
                <w:color w:val="000000"/>
                <w:w w:val="0"/>
                <w:sz w:val="16"/>
                <w:szCs w:val="16"/>
              </w:rPr>
            </w:pPr>
            <w:ins w:id="120" w:author="r5" w:date="2023-01-16T19:45:00Z">
              <w:r>
                <w:rPr>
                  <w:rFonts w:ascii="Arial" w:eastAsia="MS Mincho" w:hAnsi="Arial" w:cs="Arial"/>
                  <w:color w:val="000000"/>
                  <w:sz w:val="16"/>
                  <w:szCs w:val="16"/>
                </w:rPr>
                <w:t xml:space="preserve">Extension </w:t>
              </w:r>
            </w:ins>
            <w:ins w:id="121" w:author="r5" w:date="2023-01-16T19:39:00Z">
              <w:r w:rsidRPr="001A4D26">
                <w:rPr>
                  <w:rFonts w:ascii="Arial" w:eastAsia="MS Mincho" w:hAnsi="Arial" w:cs="Arial"/>
                  <w:color w:val="000000"/>
                  <w:sz w:val="16"/>
                  <w:szCs w:val="16"/>
                </w:rPr>
                <w:t xml:space="preserve">Transmit </w:t>
              </w:r>
            </w:ins>
            <w:ins w:id="122" w:author="r5" w:date="2023-01-16T20:39:00Z">
              <w:r w:rsidR="00B0182B">
                <w:rPr>
                  <w:rFonts w:ascii="Arial" w:eastAsia="MS Mincho" w:hAnsi="Arial" w:cs="Arial"/>
                  <w:color w:val="000000"/>
                  <w:sz w:val="16"/>
                  <w:szCs w:val="16"/>
                </w:rPr>
                <w:t>PSD</w:t>
              </w:r>
            </w:ins>
            <w:ins w:id="123" w:author="r5" w:date="2023-01-16T20:04:00Z">
              <w:r>
                <w:rPr>
                  <w:rFonts w:ascii="Arial" w:eastAsia="MS Mincho" w:hAnsi="Arial" w:cs="Arial"/>
                  <w:color w:val="000000"/>
                  <w:sz w:val="16"/>
                  <w:szCs w:val="16"/>
                </w:rPr>
                <w:t xml:space="preserve"> </w:t>
              </w:r>
            </w:ins>
            <w:ins w:id="124" w:author="r5" w:date="2023-01-16T19:45:00Z">
              <w:r>
                <w:rPr>
                  <w:rFonts w:ascii="Arial" w:eastAsia="MS Mincho" w:hAnsi="Arial" w:cs="Arial"/>
                  <w:color w:val="000000"/>
                  <w:sz w:val="16"/>
                  <w:szCs w:val="16"/>
                </w:rPr>
                <w:t>Information</w:t>
              </w:r>
            </w:ins>
            <w:ins w:id="125" w:author="r5" w:date="2023-01-16T19:39:00Z">
              <w:r>
                <w:rPr>
                  <w:rFonts w:ascii="Arial" w:eastAsia="MS Mincho" w:hAnsi="Arial" w:cs="Arial"/>
                  <w:color w:val="000000"/>
                  <w:sz w:val="16"/>
                  <w:szCs w:val="16"/>
                </w:rPr>
                <w:t xml:space="preserve"> </w:t>
              </w:r>
            </w:ins>
          </w:p>
        </w:tc>
        <w:tc>
          <w:tcPr>
            <w:tcW w:w="2870" w:type="dxa"/>
            <w:tcBorders>
              <w:top w:val="single" w:sz="10" w:space="0" w:color="000000"/>
              <w:left w:val="single" w:sz="10" w:space="0" w:color="000000"/>
              <w:bottom w:val="single" w:sz="10" w:space="0" w:color="000000"/>
              <w:right w:val="single" w:sz="10" w:space="0" w:color="000000"/>
            </w:tcBorders>
          </w:tcPr>
          <w:p w14:paraId="384604AC" w14:textId="77777777" w:rsidR="00E8091D" w:rsidRDefault="00E8091D" w:rsidP="007A108F">
            <w:pPr>
              <w:widowControl w:val="0"/>
              <w:suppressAutoHyphens/>
              <w:autoSpaceDE w:val="0"/>
              <w:autoSpaceDN w:val="0"/>
              <w:adjustRightInd w:val="0"/>
              <w:spacing w:after="0" w:line="160" w:lineRule="atLeast"/>
              <w:jc w:val="center"/>
              <w:rPr>
                <w:ins w:id="126" w:author="r5" w:date="2023-01-16T19:48:00Z"/>
                <w:rFonts w:ascii="Arial" w:eastAsia="MS Mincho" w:hAnsi="Arial" w:cs="Arial"/>
                <w:color w:val="000000"/>
                <w:sz w:val="16"/>
                <w:szCs w:val="16"/>
              </w:rPr>
            </w:pPr>
          </w:p>
          <w:p w14:paraId="72CF0736" w14:textId="523AF1CB" w:rsidR="00E8091D" w:rsidRPr="00076E91" w:rsidRDefault="00815DB2" w:rsidP="00076E91">
            <w:pPr>
              <w:jc w:val="center"/>
              <w:rPr>
                <w:ins w:id="127" w:author="r5" w:date="2023-01-16T19:47:00Z"/>
                <w:rFonts w:ascii="Arial" w:eastAsia="MS Mincho" w:hAnsi="Arial" w:cs="Arial"/>
                <w:sz w:val="16"/>
                <w:szCs w:val="16"/>
              </w:rPr>
            </w:pPr>
            <w:ins w:id="128" w:author="r5" w:date="2023-01-16T20:44:00Z">
              <w:r>
                <w:rPr>
                  <w:rFonts w:ascii="Arial" w:eastAsia="MS Mincho" w:hAnsi="Arial" w:cs="Arial"/>
                  <w:sz w:val="16"/>
                  <w:szCs w:val="16"/>
                </w:rPr>
                <w:t xml:space="preserve">Maximum Transmit </w:t>
              </w:r>
            </w:ins>
            <w:ins w:id="129" w:author="r5" w:date="2023-01-16T20:49:00Z">
              <w:r w:rsidR="00A65C15">
                <w:rPr>
                  <w:rFonts w:ascii="Arial" w:eastAsia="MS Mincho" w:hAnsi="Arial" w:cs="Arial"/>
                  <w:sz w:val="16"/>
                  <w:szCs w:val="16"/>
                </w:rPr>
                <w:t>PSD Values</w:t>
              </w:r>
            </w:ins>
          </w:p>
        </w:tc>
      </w:tr>
      <w:tr w:rsidR="00E8091D" w:rsidRPr="001A4D26" w14:paraId="69A04637" w14:textId="62B83941" w:rsidTr="000F1E82">
        <w:trPr>
          <w:trHeight w:val="400"/>
          <w:jc w:val="center"/>
          <w:ins w:id="130"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45268026" w14:textId="77777777" w:rsidR="00E8091D" w:rsidRPr="001A4D26" w:rsidRDefault="00E8091D" w:rsidP="007A108F">
            <w:pPr>
              <w:widowControl w:val="0"/>
              <w:suppressAutoHyphens/>
              <w:autoSpaceDE w:val="0"/>
              <w:autoSpaceDN w:val="0"/>
              <w:adjustRightInd w:val="0"/>
              <w:spacing w:after="0" w:line="160" w:lineRule="atLeast"/>
              <w:jc w:val="center"/>
              <w:rPr>
                <w:ins w:id="131" w:author="r5" w:date="2023-01-16T19:39:00Z"/>
                <w:rFonts w:ascii="Arial" w:eastAsia="MS Mincho" w:hAnsi="Arial" w:cs="Arial"/>
                <w:color w:val="000000"/>
                <w:w w:val="0"/>
                <w:sz w:val="16"/>
                <w:szCs w:val="16"/>
              </w:rPr>
            </w:pPr>
            <w:ins w:id="132" w:author="r5" w:date="2023-01-16T19:39:00Z">
              <w:r w:rsidRPr="001A4D26">
                <w:rPr>
                  <w:rFonts w:ascii="Arial" w:eastAsia="MS Mincho" w:hAnsi="Arial" w:cs="Arial"/>
                  <w:color w:val="000000"/>
                  <w:sz w:val="16"/>
                  <w:szCs w:val="16"/>
                </w:rPr>
                <w:t>Octets:</w:t>
              </w:r>
            </w:ins>
          </w:p>
        </w:tc>
        <w:tc>
          <w:tcPr>
            <w:tcW w:w="1340" w:type="dxa"/>
            <w:tcBorders>
              <w:top w:val="nil"/>
              <w:left w:val="nil"/>
              <w:bottom w:val="nil"/>
              <w:right w:val="nil"/>
            </w:tcBorders>
            <w:tcMar>
              <w:top w:w="160" w:type="dxa"/>
              <w:left w:w="60" w:type="dxa"/>
              <w:bottom w:w="100" w:type="dxa"/>
              <w:right w:w="60" w:type="dxa"/>
            </w:tcMar>
            <w:vAlign w:val="center"/>
          </w:tcPr>
          <w:p w14:paraId="710F0E30" w14:textId="77777777" w:rsidR="00E8091D" w:rsidRPr="001A4D26" w:rsidRDefault="00E8091D" w:rsidP="007A108F">
            <w:pPr>
              <w:widowControl w:val="0"/>
              <w:suppressAutoHyphens/>
              <w:autoSpaceDE w:val="0"/>
              <w:autoSpaceDN w:val="0"/>
              <w:adjustRightInd w:val="0"/>
              <w:spacing w:after="0" w:line="160" w:lineRule="atLeast"/>
              <w:jc w:val="center"/>
              <w:rPr>
                <w:ins w:id="133" w:author="r5" w:date="2023-01-16T19:39:00Z"/>
                <w:rFonts w:ascii="Arial" w:eastAsia="MS Mincho" w:hAnsi="Arial" w:cs="Arial"/>
                <w:color w:val="000000"/>
                <w:w w:val="0"/>
                <w:sz w:val="16"/>
                <w:szCs w:val="16"/>
              </w:rPr>
            </w:pPr>
            <w:ins w:id="134" w:author="r5" w:date="2023-01-16T19:39:00Z">
              <w:r w:rsidRPr="001A4D26">
                <w:rPr>
                  <w:rFonts w:ascii="Arial" w:eastAsia="MS Mincho" w:hAnsi="Arial" w:cs="Arial"/>
                  <w:color w:val="000000"/>
                  <w:sz w:val="16"/>
                  <w:szCs w:val="16"/>
                </w:rPr>
                <w:t>1</w:t>
              </w:r>
            </w:ins>
          </w:p>
        </w:tc>
        <w:tc>
          <w:tcPr>
            <w:tcW w:w="2870" w:type="dxa"/>
            <w:tcBorders>
              <w:top w:val="nil"/>
              <w:left w:val="nil"/>
              <w:bottom w:val="nil"/>
              <w:right w:val="nil"/>
            </w:tcBorders>
          </w:tcPr>
          <w:p w14:paraId="3EB89785" w14:textId="77777777" w:rsidR="00E8091D" w:rsidRDefault="00E8091D" w:rsidP="007A108F">
            <w:pPr>
              <w:widowControl w:val="0"/>
              <w:suppressAutoHyphens/>
              <w:autoSpaceDE w:val="0"/>
              <w:autoSpaceDN w:val="0"/>
              <w:adjustRightInd w:val="0"/>
              <w:spacing w:after="0" w:line="160" w:lineRule="atLeast"/>
              <w:jc w:val="center"/>
              <w:rPr>
                <w:ins w:id="135" w:author="r5" w:date="2023-01-16T19:49:00Z"/>
                <w:rFonts w:ascii="Arial" w:eastAsia="MS Mincho" w:hAnsi="Arial" w:cs="Arial"/>
                <w:color w:val="000000"/>
                <w:sz w:val="16"/>
                <w:szCs w:val="16"/>
              </w:rPr>
            </w:pPr>
          </w:p>
          <w:p w14:paraId="6891FF78" w14:textId="11EBF21B" w:rsidR="00E8091D" w:rsidRPr="00475F28" w:rsidRDefault="00E8091D" w:rsidP="00475F28">
            <w:pPr>
              <w:jc w:val="center"/>
              <w:rPr>
                <w:ins w:id="136" w:author="r5" w:date="2023-01-16T19:47:00Z"/>
                <w:rFonts w:ascii="Arial" w:eastAsia="MS Mincho" w:hAnsi="Arial" w:cs="Arial"/>
                <w:sz w:val="16"/>
                <w:szCs w:val="16"/>
              </w:rPr>
            </w:pPr>
            <w:ins w:id="137" w:author="r5" w:date="2023-01-16T20:36:00Z">
              <w:r>
                <w:rPr>
                  <w:rFonts w:ascii="Arial" w:eastAsia="MS Mincho" w:hAnsi="Arial" w:cs="Arial"/>
                  <w:sz w:val="16"/>
                  <w:szCs w:val="16"/>
                </w:rPr>
                <w:t>variable</w:t>
              </w:r>
            </w:ins>
          </w:p>
        </w:tc>
      </w:tr>
    </w:tbl>
    <w:p w14:paraId="44B292B5" w14:textId="701CCAA8" w:rsidR="004C509C" w:rsidRDefault="004C509C" w:rsidP="004C509C">
      <w:pPr>
        <w:widowControl w:val="0"/>
        <w:autoSpaceDE w:val="0"/>
        <w:autoSpaceDN w:val="0"/>
        <w:adjustRightInd w:val="0"/>
        <w:spacing w:before="240" w:after="0" w:line="240" w:lineRule="atLeast"/>
        <w:rPr>
          <w:ins w:id="138" w:author="r5" w:date="2023-01-16T19:51:00Z"/>
          <w:rFonts w:ascii="Times New Roman" w:eastAsia="SimSun" w:hAnsi="Times New Roman" w:cs="Times New Roman"/>
          <w:szCs w:val="20"/>
          <w:lang w:val="en-GB"/>
        </w:rPr>
      </w:pPr>
      <w:ins w:id="139" w:author="r5" w:date="2023-01-16T19:39:00Z">
        <w:r w:rsidRPr="001A4D26">
          <w:rPr>
            <w:rFonts w:ascii="Arial" w:eastAsia="MS Mincho" w:hAnsi="Arial" w:cs="Arial"/>
            <w:b/>
            <w:bCs/>
            <w:color w:val="000000"/>
            <w:sz w:val="20"/>
            <w:szCs w:val="20"/>
          </w:rPr>
          <w:t>Figure 9-xx</w:t>
        </w:r>
      </w:ins>
      <w:ins w:id="140" w:author="r5" w:date="2023-01-16T19:51:00Z">
        <w:r w:rsidR="00D075BE">
          <w:rPr>
            <w:rFonts w:ascii="Arial" w:eastAsia="MS Mincho" w:hAnsi="Arial" w:cs="Arial"/>
            <w:b/>
            <w:bCs/>
            <w:color w:val="000000"/>
            <w:sz w:val="20"/>
            <w:szCs w:val="20"/>
          </w:rPr>
          <w:t>2</w:t>
        </w:r>
      </w:ins>
      <w:ins w:id="141" w:author="r5" w:date="2023-01-16T19:39:00Z">
        <w:r w:rsidRPr="001A4D26">
          <w:rPr>
            <w:rFonts w:ascii="Arial" w:eastAsia="MS Mincho" w:hAnsi="Arial" w:cs="Arial"/>
            <w:b/>
            <w:bCs/>
            <w:color w:val="000000"/>
            <w:sz w:val="20"/>
            <w:szCs w:val="20"/>
          </w:rPr>
          <w:t xml:space="preserve">-Extension Maximum Transmit Power field format if the Maximum Transmit Power Interpretation subfield is </w:t>
        </w:r>
      </w:ins>
      <w:ins w:id="142" w:author="r5" w:date="2023-01-16T19:50:00Z">
        <w:r w:rsidR="00475F28">
          <w:rPr>
            <w:rFonts w:ascii="Arial" w:eastAsia="MS Mincho" w:hAnsi="Arial" w:cs="Arial"/>
            <w:b/>
            <w:bCs/>
            <w:color w:val="000000"/>
            <w:sz w:val="20"/>
            <w:szCs w:val="20"/>
          </w:rPr>
          <w:t>1</w:t>
        </w:r>
      </w:ins>
      <w:ins w:id="143" w:author="r5" w:date="2023-01-16T19:39:00Z">
        <w:r w:rsidRPr="001A4D26">
          <w:rPr>
            <w:rFonts w:ascii="Arial" w:eastAsia="MS Mincho" w:hAnsi="Arial" w:cs="Arial"/>
            <w:b/>
            <w:bCs/>
            <w:color w:val="000000"/>
            <w:sz w:val="20"/>
            <w:szCs w:val="20"/>
          </w:rPr>
          <w:t xml:space="preserve"> or </w:t>
        </w:r>
      </w:ins>
      <w:ins w:id="144" w:author="r5" w:date="2023-01-16T19:50:00Z">
        <w:r w:rsidR="00475F28">
          <w:rPr>
            <w:rFonts w:ascii="Arial" w:eastAsia="MS Mincho" w:hAnsi="Arial" w:cs="Arial"/>
            <w:b/>
            <w:bCs/>
            <w:color w:val="000000"/>
            <w:sz w:val="20"/>
            <w:szCs w:val="20"/>
          </w:rPr>
          <w:t>3</w:t>
        </w:r>
      </w:ins>
      <w:ins w:id="145" w:author="r5" w:date="2023-01-16T19:39:00Z">
        <w:r>
          <w:rPr>
            <w:rFonts w:ascii="Times New Roman" w:eastAsia="SimSun" w:hAnsi="Times New Roman" w:cs="Times New Roman"/>
            <w:szCs w:val="20"/>
            <w:highlight w:val="yellow"/>
            <w:lang w:val="en-GB"/>
          </w:rPr>
          <w:t>(#10988)</w:t>
        </w:r>
      </w:ins>
    </w:p>
    <w:p w14:paraId="190E5371" w14:textId="3F06A05A" w:rsidR="00492169" w:rsidRDefault="000F1E82" w:rsidP="004C509C">
      <w:pPr>
        <w:widowControl w:val="0"/>
        <w:autoSpaceDE w:val="0"/>
        <w:autoSpaceDN w:val="0"/>
        <w:adjustRightInd w:val="0"/>
        <w:spacing w:before="240" w:after="0" w:line="240" w:lineRule="atLeast"/>
        <w:rPr>
          <w:ins w:id="146" w:author="r5" w:date="2023-01-16T20:50:00Z"/>
          <w:rFonts w:ascii="Times New Roman" w:eastAsia="MS Mincho" w:hAnsi="Times New Roman" w:cs="Times New Roman"/>
          <w:color w:val="000000"/>
          <w:sz w:val="20"/>
          <w:szCs w:val="20"/>
        </w:rPr>
      </w:pPr>
      <w:ins w:id="147" w:author="r5" w:date="2023-01-16T20:48:00Z">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w:t>
        </w:r>
      </w:ins>
      <w:ins w:id="148" w:author="r5" w:date="2023-01-16T20:50:00Z">
        <w:r w:rsidR="00492169">
          <w:rPr>
            <w:rFonts w:ascii="Times New Roman" w:eastAsia="MS Mincho" w:hAnsi="Times New Roman" w:cs="Times New Roman"/>
            <w:color w:val="000000"/>
            <w:sz w:val="20"/>
            <w:szCs w:val="20"/>
          </w:rPr>
          <w:t xml:space="preserve">. The Extension Count subfield determines the value of an integer </w:t>
        </w:r>
        <w:r w:rsidR="00492169" w:rsidRPr="001E60FD">
          <w:rPr>
            <w:rFonts w:ascii="Times New Roman" w:eastAsia="MS Mincho" w:hAnsi="Times New Roman" w:cs="Times New Roman"/>
            <w:i/>
            <w:iCs/>
            <w:color w:val="000000"/>
            <w:sz w:val="20"/>
            <w:szCs w:val="20"/>
          </w:rPr>
          <w:t>K</w:t>
        </w:r>
        <w:r w:rsidR="00492169">
          <w:rPr>
            <w:rFonts w:ascii="Times New Roman" w:eastAsia="MS Mincho" w:hAnsi="Times New Roman" w:cs="Times New Roman"/>
            <w:color w:val="000000"/>
            <w:sz w:val="20"/>
            <w:szCs w:val="20"/>
          </w:rPr>
          <w:t xml:space="preserve">, which indicates the number of 20 MHz channels for which </w:t>
        </w:r>
        <w:r w:rsidR="00492169" w:rsidRPr="00610ABB">
          <w:rPr>
            <w:rFonts w:ascii="Times New Roman" w:eastAsia="MS Mincho" w:hAnsi="Times New Roman" w:cs="Times New Roman"/>
            <w:color w:val="000000"/>
            <w:sz w:val="20"/>
            <w:szCs w:val="20"/>
          </w:rPr>
          <w:t xml:space="preserve">a maximum transmit PSD is </w:t>
        </w:r>
        <w:r w:rsidR="00492169">
          <w:rPr>
            <w:rFonts w:ascii="Times New Roman" w:eastAsia="MS Mincho" w:hAnsi="Times New Roman" w:cs="Times New Roman"/>
            <w:color w:val="000000"/>
            <w:sz w:val="20"/>
            <w:szCs w:val="20"/>
          </w:rPr>
          <w:t xml:space="preserve">included in the Maximum Transmit </w:t>
        </w:r>
      </w:ins>
      <w:ins w:id="149" w:author="r5" w:date="2023-01-16T20:53:00Z">
        <w:r w:rsidR="00AE087F">
          <w:rPr>
            <w:rFonts w:ascii="Times New Roman" w:eastAsia="MS Mincho" w:hAnsi="Times New Roman" w:cs="Times New Roman"/>
            <w:color w:val="000000"/>
            <w:sz w:val="20"/>
            <w:szCs w:val="20"/>
          </w:rPr>
          <w:t>PSD Values</w:t>
        </w:r>
      </w:ins>
      <w:ins w:id="150" w:author="r5" w:date="2023-01-16T20:50:00Z">
        <w:r w:rsidR="00492169">
          <w:rPr>
            <w:rFonts w:ascii="Times New Roman" w:eastAsia="MS Mincho" w:hAnsi="Times New Roman" w:cs="Times New Roman"/>
            <w:color w:val="000000"/>
            <w:sz w:val="20"/>
            <w:szCs w:val="20"/>
          </w:rPr>
          <w:t xml:space="preserve"> </w:t>
        </w:r>
      </w:ins>
      <w:ins w:id="151" w:author="r5" w:date="2023-01-16T20:53:00Z">
        <w:r w:rsidR="00AE087F">
          <w:rPr>
            <w:rFonts w:ascii="Times New Roman" w:eastAsia="MS Mincho" w:hAnsi="Times New Roman" w:cs="Times New Roman"/>
            <w:color w:val="000000"/>
            <w:sz w:val="20"/>
            <w:szCs w:val="20"/>
          </w:rPr>
          <w:t>sub</w:t>
        </w:r>
      </w:ins>
      <w:ins w:id="152" w:author="r5" w:date="2023-01-16T20:50:00Z">
        <w:r w:rsidR="00492169">
          <w:rPr>
            <w:rFonts w:ascii="Times New Roman" w:eastAsia="MS Mincho" w:hAnsi="Times New Roman" w:cs="Times New Roman"/>
            <w:color w:val="000000"/>
            <w:sz w:val="20"/>
            <w:szCs w:val="20"/>
          </w:rPr>
          <w:t>field</w:t>
        </w:r>
      </w:ins>
      <w:ins w:id="153" w:author="r6" w:date="2023-01-17T22:03:00Z">
        <w:r w:rsidR="00326A97">
          <w:rPr>
            <w:rFonts w:ascii="Times New Roman" w:eastAsia="MS Mincho" w:hAnsi="Times New Roman" w:cs="Times New Roman"/>
            <w:color w:val="000000"/>
            <w:sz w:val="20"/>
            <w:szCs w:val="20"/>
          </w:rPr>
          <w:t xml:space="preserve"> </w:t>
        </w:r>
        <w:commentRangeStart w:id="154"/>
        <w:r w:rsidR="00326A97">
          <w:rPr>
            <w:rFonts w:ascii="Times New Roman" w:eastAsia="MS Mincho" w:hAnsi="Times New Roman" w:cs="Times New Roman"/>
            <w:color w:val="000000"/>
            <w:sz w:val="20"/>
            <w:szCs w:val="20"/>
          </w:rPr>
          <w:t xml:space="preserve">of the </w:t>
        </w:r>
        <w:r w:rsidR="00731246">
          <w:rPr>
            <w:rFonts w:ascii="Times New Roman" w:eastAsia="MS Mincho" w:hAnsi="Times New Roman" w:cs="Times New Roman"/>
            <w:color w:val="000000"/>
            <w:sz w:val="20"/>
            <w:szCs w:val="20"/>
          </w:rPr>
          <w:t>Extension Maximum Transmit Power field</w:t>
        </w:r>
      </w:ins>
      <w:commentRangeEnd w:id="154"/>
      <w:ins w:id="155" w:author="r6" w:date="2023-01-17T22:04:00Z">
        <w:r w:rsidR="00731246">
          <w:rPr>
            <w:rStyle w:val="CommentReference"/>
          </w:rPr>
          <w:commentReference w:id="154"/>
        </w:r>
      </w:ins>
      <w:ins w:id="156" w:author="r5" w:date="2023-01-16T20:50:00Z">
        <w:r w:rsidR="00492169">
          <w:rPr>
            <w:rFonts w:ascii="Times New Roman" w:eastAsia="MS Mincho" w:hAnsi="Times New Roman" w:cs="Times New Roman"/>
            <w:color w:val="000000"/>
            <w:sz w:val="20"/>
            <w:szCs w:val="20"/>
          </w:rPr>
          <w:t>.</w:t>
        </w:r>
      </w:ins>
    </w:p>
    <w:p w14:paraId="71980700" w14:textId="69247199" w:rsidR="00D075BE" w:rsidRPr="00D075BE" w:rsidRDefault="00D075BE" w:rsidP="00D075BE">
      <w:pPr>
        <w:widowControl w:val="0"/>
        <w:tabs>
          <w:tab w:val="left" w:pos="2737"/>
          <w:tab w:val="left" w:pos="3185"/>
          <w:tab w:val="left" w:pos="4002"/>
          <w:tab w:val="left" w:pos="4540"/>
          <w:tab w:val="left" w:pos="5269"/>
          <w:tab w:val="left" w:pos="5801"/>
          <w:tab w:val="left" w:pos="6931"/>
          <w:tab w:val="left" w:pos="7461"/>
          <w:tab w:val="left" w:pos="8013"/>
          <w:tab w:val="left" w:pos="8813"/>
        </w:tabs>
        <w:kinsoku w:val="0"/>
        <w:overflowPunct w:val="0"/>
        <w:autoSpaceDE w:val="0"/>
        <w:autoSpaceDN w:val="0"/>
        <w:adjustRightInd w:val="0"/>
        <w:spacing w:before="94" w:after="0" w:line="240" w:lineRule="auto"/>
        <w:ind w:left="2008"/>
        <w:rPr>
          <w:ins w:id="157" w:author="r5" w:date="2023-01-16T19:51:00Z"/>
          <w:rFonts w:ascii="Arial" w:eastAsia="DengXian" w:hAnsi="Arial" w:cs="Arial"/>
          <w:spacing w:val="-5"/>
          <w:sz w:val="16"/>
          <w:szCs w:val="16"/>
          <w:lang w:eastAsia="zh-CN"/>
        </w:rPr>
      </w:pPr>
      <w:ins w:id="158" w:author="r5" w:date="2023-01-16T19:51:00Z">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59" w:author="r5" w:date="2023-01-16T20:02:00Z">
        <w:r w:rsidR="0090697B">
          <w:rPr>
            <w:rFonts w:ascii="Arial" w:eastAsia="DengXian" w:hAnsi="Arial" w:cs="Arial"/>
            <w:spacing w:val="-5"/>
            <w:sz w:val="16"/>
            <w:szCs w:val="16"/>
            <w:lang w:eastAsia="zh-CN"/>
          </w:rPr>
          <w:t>3</w:t>
        </w:r>
      </w:ins>
      <w:ins w:id="160"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61" w:author="r5" w:date="2023-01-16T20:02:00Z">
        <w:r w:rsidR="0090697B">
          <w:rPr>
            <w:rFonts w:ascii="Arial" w:eastAsia="DengXian" w:hAnsi="Arial" w:cs="Arial"/>
            <w:spacing w:val="-5"/>
            <w:sz w:val="16"/>
            <w:szCs w:val="16"/>
            <w:lang w:eastAsia="zh-CN"/>
          </w:rPr>
          <w:t>4</w:t>
        </w:r>
      </w:ins>
      <w:ins w:id="162"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63" w:author="r5" w:date="2023-01-16T20:02:00Z">
        <w:r w:rsidR="0090697B">
          <w:rPr>
            <w:rFonts w:ascii="Arial" w:eastAsia="DengXian" w:hAnsi="Arial" w:cs="Arial"/>
            <w:spacing w:val="-5"/>
            <w:sz w:val="16"/>
            <w:szCs w:val="16"/>
            <w:lang w:eastAsia="zh-CN"/>
          </w:rPr>
          <w:t>7</w:t>
        </w:r>
      </w:ins>
    </w:p>
    <w:p w14:paraId="705188A7" w14:textId="77777777" w:rsidR="00D075BE" w:rsidRPr="00D075BE" w:rsidRDefault="00D075BE" w:rsidP="00D075BE">
      <w:pPr>
        <w:widowControl w:val="0"/>
        <w:kinsoku w:val="0"/>
        <w:overflowPunct w:val="0"/>
        <w:autoSpaceDE w:val="0"/>
        <w:autoSpaceDN w:val="0"/>
        <w:adjustRightInd w:val="0"/>
        <w:spacing w:before="9" w:after="0" w:line="240" w:lineRule="auto"/>
        <w:rPr>
          <w:ins w:id="164" w:author="r5" w:date="2023-01-16T19:51:00Z"/>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5752C0" w:rsidRPr="00D075BE" w14:paraId="132F159A" w14:textId="77777777" w:rsidTr="0090697B">
        <w:trPr>
          <w:trHeight w:val="430"/>
          <w:ins w:id="165" w:author="r5" w:date="2023-01-16T19:51:00Z"/>
        </w:trPr>
        <w:tc>
          <w:tcPr>
            <w:tcW w:w="565" w:type="dxa"/>
            <w:tcBorders>
              <w:top w:val="none" w:sz="6" w:space="0" w:color="auto"/>
              <w:left w:val="none" w:sz="6" w:space="0" w:color="auto"/>
              <w:bottom w:val="none" w:sz="6" w:space="0" w:color="auto"/>
              <w:right w:val="single" w:sz="12" w:space="0" w:color="000000"/>
            </w:tcBorders>
          </w:tcPr>
          <w:p w14:paraId="02F4600A" w14:textId="77777777" w:rsidR="005752C0" w:rsidRPr="00D075BE" w:rsidRDefault="005752C0" w:rsidP="00D075BE">
            <w:pPr>
              <w:widowControl w:val="0"/>
              <w:kinsoku w:val="0"/>
              <w:overflowPunct w:val="0"/>
              <w:autoSpaceDE w:val="0"/>
              <w:autoSpaceDN w:val="0"/>
              <w:adjustRightInd w:val="0"/>
              <w:spacing w:after="0" w:line="240" w:lineRule="auto"/>
              <w:rPr>
                <w:ins w:id="166" w:author="r5" w:date="2023-01-16T19:51:00Z"/>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74150C5D" w14:textId="53BAF824" w:rsidR="005752C0" w:rsidRPr="00D075BE" w:rsidRDefault="00770F5E" w:rsidP="00D075BE">
            <w:pPr>
              <w:widowControl w:val="0"/>
              <w:kinsoku w:val="0"/>
              <w:overflowPunct w:val="0"/>
              <w:autoSpaceDE w:val="0"/>
              <w:autoSpaceDN w:val="0"/>
              <w:adjustRightInd w:val="0"/>
              <w:spacing w:before="41" w:after="0" w:line="208" w:lineRule="auto"/>
              <w:ind w:left="284" w:right="251" w:firstLine="14"/>
              <w:rPr>
                <w:ins w:id="167" w:author="r5" w:date="2023-01-16T19:51:00Z"/>
                <w:rFonts w:ascii="Arial" w:eastAsia="DengXian" w:hAnsi="Arial" w:cs="Arial"/>
                <w:spacing w:val="-2"/>
                <w:sz w:val="16"/>
                <w:szCs w:val="16"/>
                <w:lang w:eastAsia="zh-CN"/>
              </w:rPr>
            </w:pPr>
            <w:ins w:id="168" w:author="r5" w:date="2023-01-16T20:02:00Z">
              <w:r>
                <w:rPr>
                  <w:rFonts w:ascii="Arial" w:eastAsia="DengXian" w:hAnsi="Arial" w:cs="Arial"/>
                  <w:sz w:val="16"/>
                  <w:szCs w:val="16"/>
                  <w:lang w:eastAsia="zh-CN"/>
                </w:rPr>
                <w:t xml:space="preserve">Extension </w:t>
              </w:r>
            </w:ins>
            <w:ins w:id="169" w:author="r5" w:date="2023-01-16T20:01:00Z">
              <w:r w:rsidR="00E22CA4">
                <w:rPr>
                  <w:rFonts w:ascii="Arial" w:eastAsia="DengXian" w:hAnsi="Arial" w:cs="Arial"/>
                  <w:sz w:val="16"/>
                  <w:szCs w:val="16"/>
                  <w:lang w:eastAsia="zh-CN"/>
                </w:rPr>
                <w:t>Count</w:t>
              </w:r>
            </w:ins>
          </w:p>
        </w:tc>
        <w:tc>
          <w:tcPr>
            <w:tcW w:w="1156" w:type="dxa"/>
            <w:tcBorders>
              <w:top w:val="single" w:sz="12" w:space="0" w:color="000000"/>
              <w:left w:val="single" w:sz="12" w:space="0" w:color="000000"/>
              <w:bottom w:val="single" w:sz="12" w:space="0" w:color="000000"/>
              <w:right w:val="single" w:sz="12" w:space="0" w:color="000000"/>
            </w:tcBorders>
          </w:tcPr>
          <w:p w14:paraId="6688367C" w14:textId="18D693EE" w:rsidR="005752C0" w:rsidRPr="00D075BE" w:rsidRDefault="0090697B" w:rsidP="00D075BE">
            <w:pPr>
              <w:widowControl w:val="0"/>
              <w:kinsoku w:val="0"/>
              <w:overflowPunct w:val="0"/>
              <w:autoSpaceDE w:val="0"/>
              <w:autoSpaceDN w:val="0"/>
              <w:adjustRightInd w:val="0"/>
              <w:spacing w:before="102" w:after="0" w:line="240" w:lineRule="auto"/>
              <w:ind w:left="179" w:right="150"/>
              <w:jc w:val="center"/>
              <w:rPr>
                <w:ins w:id="170" w:author="r5" w:date="2023-01-16T19:51:00Z"/>
                <w:rFonts w:ascii="Arial" w:eastAsia="DengXian" w:hAnsi="Arial" w:cs="Arial"/>
                <w:spacing w:val="-2"/>
                <w:sz w:val="16"/>
                <w:szCs w:val="16"/>
                <w:lang w:eastAsia="zh-CN"/>
              </w:rPr>
            </w:pPr>
            <w:ins w:id="171" w:author="r5" w:date="2023-01-16T20:02:00Z">
              <w:r>
                <w:rPr>
                  <w:rFonts w:ascii="Arial" w:eastAsia="DengXian" w:hAnsi="Arial" w:cs="Arial"/>
                  <w:spacing w:val="-2"/>
                  <w:sz w:val="16"/>
                  <w:szCs w:val="16"/>
                  <w:lang w:eastAsia="zh-CN"/>
                </w:rPr>
                <w:t>Reserved</w:t>
              </w:r>
            </w:ins>
          </w:p>
        </w:tc>
      </w:tr>
      <w:tr w:rsidR="005752C0" w:rsidRPr="00D075BE" w14:paraId="379AAD18" w14:textId="77777777" w:rsidTr="0090697B">
        <w:trPr>
          <w:trHeight w:val="204"/>
          <w:ins w:id="172" w:author="r5" w:date="2023-01-16T19:51:00Z"/>
        </w:trPr>
        <w:tc>
          <w:tcPr>
            <w:tcW w:w="565" w:type="dxa"/>
            <w:tcBorders>
              <w:top w:val="none" w:sz="6" w:space="0" w:color="auto"/>
              <w:left w:val="none" w:sz="6" w:space="0" w:color="auto"/>
              <w:bottom w:val="none" w:sz="6" w:space="0" w:color="auto"/>
              <w:right w:val="none" w:sz="6" w:space="0" w:color="auto"/>
            </w:tcBorders>
          </w:tcPr>
          <w:p w14:paraId="105C80B3" w14:textId="77777777" w:rsidR="005752C0" w:rsidRPr="00D075BE" w:rsidRDefault="005752C0" w:rsidP="00D075BE">
            <w:pPr>
              <w:widowControl w:val="0"/>
              <w:kinsoku w:val="0"/>
              <w:overflowPunct w:val="0"/>
              <w:autoSpaceDE w:val="0"/>
              <w:autoSpaceDN w:val="0"/>
              <w:adjustRightInd w:val="0"/>
              <w:spacing w:before="20" w:after="0" w:line="164" w:lineRule="exact"/>
              <w:ind w:left="62"/>
              <w:rPr>
                <w:ins w:id="173" w:author="r5" w:date="2023-01-16T19:51:00Z"/>
                <w:rFonts w:ascii="Arial" w:eastAsia="DengXian" w:hAnsi="Arial" w:cs="Arial"/>
                <w:spacing w:val="-2"/>
                <w:sz w:val="16"/>
                <w:szCs w:val="16"/>
                <w:lang w:eastAsia="zh-CN"/>
              </w:rPr>
            </w:pPr>
            <w:ins w:id="174" w:author="r5" w:date="2023-01-16T19:51:00Z">
              <w:r w:rsidRPr="00D075BE">
                <w:rPr>
                  <w:rFonts w:ascii="Arial" w:eastAsia="DengXian" w:hAnsi="Arial" w:cs="Arial"/>
                  <w:spacing w:val="-2"/>
                  <w:sz w:val="16"/>
                  <w:szCs w:val="16"/>
                  <w:lang w:eastAsia="zh-CN"/>
                </w:rPr>
                <w:t>Bits:</w:t>
              </w:r>
            </w:ins>
          </w:p>
        </w:tc>
        <w:tc>
          <w:tcPr>
            <w:tcW w:w="1375" w:type="dxa"/>
            <w:tcBorders>
              <w:top w:val="single" w:sz="12" w:space="0" w:color="000000"/>
              <w:left w:val="none" w:sz="6" w:space="0" w:color="auto"/>
              <w:bottom w:val="none" w:sz="6" w:space="0" w:color="auto"/>
              <w:right w:val="none" w:sz="6" w:space="0" w:color="auto"/>
            </w:tcBorders>
          </w:tcPr>
          <w:p w14:paraId="47C21F01" w14:textId="30EB3464" w:rsidR="005752C0" w:rsidRPr="00D075BE" w:rsidRDefault="0090697B" w:rsidP="00D075BE">
            <w:pPr>
              <w:widowControl w:val="0"/>
              <w:kinsoku w:val="0"/>
              <w:overflowPunct w:val="0"/>
              <w:autoSpaceDE w:val="0"/>
              <w:autoSpaceDN w:val="0"/>
              <w:adjustRightInd w:val="0"/>
              <w:spacing w:before="20" w:after="0" w:line="164" w:lineRule="exact"/>
              <w:ind w:left="25"/>
              <w:jc w:val="center"/>
              <w:rPr>
                <w:ins w:id="175" w:author="r5" w:date="2023-01-16T19:51:00Z"/>
                <w:rFonts w:ascii="Arial" w:eastAsia="DengXian" w:hAnsi="Arial" w:cs="Arial"/>
                <w:w w:val="99"/>
                <w:sz w:val="16"/>
                <w:szCs w:val="16"/>
                <w:lang w:eastAsia="zh-CN"/>
              </w:rPr>
            </w:pPr>
            <w:ins w:id="176" w:author="r5" w:date="2023-01-16T20:02:00Z">
              <w:r>
                <w:rPr>
                  <w:rFonts w:ascii="Arial" w:eastAsia="DengXian" w:hAnsi="Arial" w:cs="Arial"/>
                  <w:w w:val="99"/>
                  <w:sz w:val="16"/>
                  <w:szCs w:val="16"/>
                  <w:lang w:eastAsia="zh-CN"/>
                </w:rPr>
                <w:t>4</w:t>
              </w:r>
            </w:ins>
          </w:p>
        </w:tc>
        <w:tc>
          <w:tcPr>
            <w:tcW w:w="1156" w:type="dxa"/>
            <w:tcBorders>
              <w:top w:val="single" w:sz="12" w:space="0" w:color="000000"/>
              <w:left w:val="none" w:sz="6" w:space="0" w:color="auto"/>
              <w:bottom w:val="none" w:sz="6" w:space="0" w:color="auto"/>
              <w:right w:val="none" w:sz="6" w:space="0" w:color="auto"/>
            </w:tcBorders>
          </w:tcPr>
          <w:p w14:paraId="7D2C4A3E" w14:textId="0679B320" w:rsidR="005752C0" w:rsidRPr="00D075BE" w:rsidRDefault="0090697B" w:rsidP="00D075BE">
            <w:pPr>
              <w:widowControl w:val="0"/>
              <w:kinsoku w:val="0"/>
              <w:overflowPunct w:val="0"/>
              <w:autoSpaceDE w:val="0"/>
              <w:autoSpaceDN w:val="0"/>
              <w:adjustRightInd w:val="0"/>
              <w:spacing w:before="20" w:after="0" w:line="164" w:lineRule="exact"/>
              <w:ind w:left="26"/>
              <w:jc w:val="center"/>
              <w:rPr>
                <w:ins w:id="177" w:author="r5" w:date="2023-01-16T19:51:00Z"/>
                <w:rFonts w:ascii="Arial" w:eastAsia="DengXian" w:hAnsi="Arial" w:cs="Arial"/>
                <w:w w:val="99"/>
                <w:sz w:val="16"/>
                <w:szCs w:val="16"/>
                <w:lang w:eastAsia="zh-CN"/>
              </w:rPr>
            </w:pPr>
            <w:ins w:id="178" w:author="r5" w:date="2023-01-16T20:02:00Z">
              <w:r>
                <w:rPr>
                  <w:rFonts w:ascii="Arial" w:eastAsia="DengXian" w:hAnsi="Arial" w:cs="Arial"/>
                  <w:w w:val="99"/>
                  <w:sz w:val="16"/>
                  <w:szCs w:val="16"/>
                  <w:lang w:eastAsia="zh-CN"/>
                </w:rPr>
                <w:t>4</w:t>
              </w:r>
            </w:ins>
          </w:p>
        </w:tc>
      </w:tr>
    </w:tbl>
    <w:p w14:paraId="43EF3AC6" w14:textId="77777777" w:rsidR="00D075BE" w:rsidRPr="00D075BE" w:rsidRDefault="00D075BE" w:rsidP="00D075BE">
      <w:pPr>
        <w:widowControl w:val="0"/>
        <w:kinsoku w:val="0"/>
        <w:overflowPunct w:val="0"/>
        <w:autoSpaceDE w:val="0"/>
        <w:autoSpaceDN w:val="0"/>
        <w:adjustRightInd w:val="0"/>
        <w:spacing w:after="0" w:line="240" w:lineRule="auto"/>
        <w:rPr>
          <w:ins w:id="179" w:author="r5" w:date="2023-01-16T19:51:00Z"/>
          <w:rFonts w:ascii="Arial" w:eastAsia="DengXian" w:hAnsi="Arial" w:cs="Arial"/>
          <w:sz w:val="23"/>
          <w:szCs w:val="23"/>
          <w:lang w:eastAsia="zh-CN"/>
        </w:rPr>
      </w:pPr>
    </w:p>
    <w:p w14:paraId="1D8B5FC1" w14:textId="1EFBE5E7" w:rsidR="001A4D26" w:rsidRPr="00A24E4A" w:rsidRDefault="00D075BE" w:rsidP="00A24E4A">
      <w:pPr>
        <w:widowControl w:val="0"/>
        <w:kinsoku w:val="0"/>
        <w:overflowPunct w:val="0"/>
        <w:autoSpaceDE w:val="0"/>
        <w:autoSpaceDN w:val="0"/>
        <w:adjustRightInd w:val="0"/>
        <w:spacing w:before="1" w:after="0" w:line="240" w:lineRule="auto"/>
        <w:ind w:left="696" w:right="696"/>
        <w:jc w:val="center"/>
        <w:rPr>
          <w:rFonts w:ascii="Times New Roman" w:eastAsia="SimSun" w:hAnsi="Times New Roman" w:cs="Times New Roman"/>
          <w:szCs w:val="20"/>
          <w:lang w:val="en-GB"/>
        </w:rPr>
      </w:pPr>
      <w:bookmarkStart w:id="180" w:name="_bookmark5"/>
      <w:bookmarkEnd w:id="180"/>
      <w:ins w:id="181" w:author="r5" w:date="2023-01-16T19:51:00Z">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ins>
      <w:ins w:id="182" w:author="r5" w:date="2023-01-16T19:52:00Z">
        <w:r>
          <w:rPr>
            <w:rFonts w:ascii="Arial" w:eastAsia="DengXian" w:hAnsi="Arial" w:cs="Arial"/>
            <w:b/>
            <w:bCs/>
            <w:sz w:val="20"/>
            <w:szCs w:val="20"/>
            <w:lang w:eastAsia="zh-CN"/>
          </w:rPr>
          <w:t>xx3</w:t>
        </w:r>
      </w:ins>
      <w:ins w:id="183" w:author="r5" w:date="2023-01-16T19:51:00Z">
        <w:r w:rsidRPr="00D075BE">
          <w:rPr>
            <w:rFonts w:ascii="Arial" w:eastAsia="DengXian" w:hAnsi="Arial" w:cs="Arial"/>
            <w:b/>
            <w:bCs/>
            <w:sz w:val="20"/>
            <w:szCs w:val="20"/>
            <w:lang w:eastAsia="zh-CN"/>
          </w:rPr>
          <w:t>—</w:t>
        </w:r>
      </w:ins>
      <w:ins w:id="184" w:author="r5" w:date="2023-01-16T20:04:00Z">
        <w:r w:rsidR="003151F4">
          <w:rPr>
            <w:rFonts w:ascii="Arial" w:eastAsia="DengXian" w:hAnsi="Arial" w:cs="Arial"/>
            <w:b/>
            <w:bCs/>
            <w:sz w:val="20"/>
            <w:szCs w:val="20"/>
            <w:lang w:eastAsia="zh-CN"/>
          </w:rPr>
          <w:t xml:space="preserve">Extension </w:t>
        </w:r>
      </w:ins>
      <w:ins w:id="185" w:author="r5" w:date="2023-01-16T20:03:00Z">
        <w:r w:rsidR="003146D6" w:rsidRPr="003146D6">
          <w:rPr>
            <w:rFonts w:ascii="Arial" w:eastAsia="DengXian" w:hAnsi="Arial" w:cs="Arial"/>
            <w:b/>
            <w:bCs/>
            <w:sz w:val="20"/>
            <w:szCs w:val="20"/>
            <w:lang w:eastAsia="zh-CN"/>
          </w:rPr>
          <w:t xml:space="preserve">Transmit </w:t>
        </w:r>
      </w:ins>
      <w:ins w:id="186" w:author="r5" w:date="2023-01-16T20:40:00Z">
        <w:r w:rsidR="00FE211B">
          <w:rPr>
            <w:rFonts w:ascii="Arial" w:eastAsia="DengXian" w:hAnsi="Arial" w:cs="Arial"/>
            <w:b/>
            <w:bCs/>
            <w:sz w:val="20"/>
            <w:szCs w:val="20"/>
            <w:lang w:eastAsia="zh-CN"/>
          </w:rPr>
          <w:t>PSD</w:t>
        </w:r>
      </w:ins>
      <w:ins w:id="187" w:author="r5" w:date="2023-01-16T20:03:00Z">
        <w:r w:rsidR="003146D6" w:rsidRPr="003146D6">
          <w:rPr>
            <w:rFonts w:ascii="Arial" w:eastAsia="DengXian" w:hAnsi="Arial" w:cs="Arial"/>
            <w:b/>
            <w:bCs/>
            <w:sz w:val="20"/>
            <w:szCs w:val="20"/>
            <w:lang w:eastAsia="zh-CN"/>
          </w:rPr>
          <w:t xml:space="preserve"> Information </w:t>
        </w:r>
      </w:ins>
      <w:ins w:id="188" w:author="r5" w:date="2023-01-16T20:04:00Z">
        <w:r w:rsidR="00543052">
          <w:rPr>
            <w:rFonts w:ascii="Arial" w:eastAsia="DengXian" w:hAnsi="Arial" w:cs="Arial"/>
            <w:b/>
            <w:bCs/>
            <w:sz w:val="20"/>
            <w:szCs w:val="20"/>
            <w:lang w:eastAsia="zh-CN"/>
          </w:rPr>
          <w:t>sub</w:t>
        </w:r>
      </w:ins>
      <w:ins w:id="189" w:author="r5" w:date="2023-01-16T20:03:00Z">
        <w:r w:rsidR="003146D6" w:rsidRPr="003146D6">
          <w:rPr>
            <w:rFonts w:ascii="Arial" w:eastAsia="DengXian" w:hAnsi="Arial" w:cs="Arial"/>
            <w:b/>
            <w:bCs/>
            <w:sz w:val="20"/>
            <w:szCs w:val="20"/>
            <w:lang w:eastAsia="zh-CN"/>
          </w:rPr>
          <w:t>field format</w:t>
        </w:r>
      </w:ins>
      <w:ins w:id="190" w:author="r5" w:date="2023-01-16T19:52:00Z">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(#10988)</w:t>
        </w:r>
      </w:ins>
      <w:ins w:id="191" w:author="r5" w:date="2023-01-16T20:22:00Z">
        <w:r w:rsidR="0089061B">
          <w:rPr>
            <w:rFonts w:ascii="Times New Roman" w:eastAsia="MS Mincho" w:hAnsi="Times New Roman" w:cs="Times New Roman"/>
            <w:color w:val="000000"/>
            <w:sz w:val="20"/>
            <w:szCs w:val="20"/>
          </w:rPr>
          <w:t xml:space="preserve"> </w:t>
        </w:r>
      </w:ins>
    </w:p>
    <w:p w14:paraId="1DA68940" w14:textId="4E69DCB0" w:rsidR="008B6390" w:rsidRPr="001A4D26" w:rsidRDefault="008B6390" w:rsidP="008B6390">
      <w:pPr>
        <w:widowControl w:val="0"/>
        <w:autoSpaceDE w:val="0"/>
        <w:autoSpaceDN w:val="0"/>
        <w:adjustRightInd w:val="0"/>
        <w:spacing w:before="240" w:after="0" w:line="240" w:lineRule="atLeast"/>
        <w:rPr>
          <w:ins w:id="192" w:author="r5" w:date="2023-01-16T20:54:00Z"/>
          <w:rFonts w:ascii="Arial" w:eastAsia="MS Mincho" w:hAnsi="Arial" w:cs="Arial"/>
          <w:b/>
          <w:bCs/>
          <w:color w:val="000000"/>
          <w:w w:val="0"/>
          <w:sz w:val="20"/>
          <w:szCs w:val="20"/>
        </w:rPr>
      </w:pPr>
      <w:ins w:id="193" w:author="r5" w:date="2023-01-16T20:54:00Z">
        <w:r>
          <w:rPr>
            <w:rFonts w:ascii="Times New Roman" w:eastAsia="MS Mincho" w:hAnsi="Times New Roman" w:cs="Times New Roman"/>
            <w:color w:val="000000"/>
            <w:sz w:val="20"/>
            <w:szCs w:val="20"/>
          </w:rPr>
          <w:t xml:space="preserve">The format of the </w:t>
        </w:r>
        <w:commentRangeStart w:id="194"/>
        <w:del w:id="195" w:author="r6" w:date="2023-01-17T13:44:00Z">
          <w:r w:rsidDel="00CD5F64">
            <w:rPr>
              <w:rFonts w:ascii="Times New Roman" w:eastAsia="MS Mincho" w:hAnsi="Times New Roman" w:cs="Times New Roman"/>
              <w:color w:val="000000"/>
              <w:sz w:val="20"/>
              <w:szCs w:val="20"/>
            </w:rPr>
            <w:delText>Extension</w:delText>
          </w:r>
        </w:del>
      </w:ins>
      <w:ins w:id="196" w:author="r6" w:date="2023-01-17T13:44:00Z">
        <w:r w:rsidR="00CD5F64">
          <w:rPr>
            <w:rFonts w:ascii="Times New Roman" w:eastAsia="MS Mincho" w:hAnsi="Times New Roman" w:cs="Times New Roman"/>
            <w:color w:val="000000"/>
            <w:sz w:val="20"/>
            <w:szCs w:val="20"/>
          </w:rPr>
          <w:t>Ma</w:t>
        </w:r>
        <w:r w:rsidR="007C1CCD">
          <w:rPr>
            <w:rFonts w:ascii="Times New Roman" w:eastAsia="MS Mincho" w:hAnsi="Times New Roman" w:cs="Times New Roman"/>
            <w:color w:val="000000"/>
            <w:sz w:val="20"/>
            <w:szCs w:val="20"/>
          </w:rPr>
          <w:t>ximum</w:t>
        </w:r>
      </w:ins>
      <w:ins w:id="197" w:author="r5" w:date="2023-01-16T20:54:00Z">
        <w:r>
          <w:rPr>
            <w:rFonts w:ascii="Times New Roman" w:eastAsia="MS Mincho" w:hAnsi="Times New Roman" w:cs="Times New Roman"/>
            <w:color w:val="000000"/>
            <w:sz w:val="20"/>
            <w:szCs w:val="20"/>
          </w:rPr>
          <w:t xml:space="preserve"> </w:t>
        </w:r>
      </w:ins>
      <w:commentRangeEnd w:id="194"/>
      <w:r w:rsidR="00806F2A">
        <w:rPr>
          <w:rStyle w:val="CommentReference"/>
        </w:rPr>
        <w:commentReference w:id="194"/>
      </w:r>
      <w:ins w:id="198" w:author="r5" w:date="2023-01-16T20:54:00Z">
        <w:r>
          <w:rPr>
            <w:rFonts w:ascii="Times New Roman" w:eastAsia="MS Mincho" w:hAnsi="Times New Roman" w:cs="Times New Roman"/>
            <w:color w:val="000000"/>
            <w:sz w:val="20"/>
            <w:szCs w:val="20"/>
          </w:rPr>
          <w:t>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ins>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199" w:author="r1" w:date="2022-11-07T14:06:00Z">
        <w:r w:rsidR="00AE7ABE">
          <w:rPr>
            <w:rFonts w:ascii="Arial-BoldMT" w:eastAsia="SimSun" w:hAnsi="Arial-BoldMT" w:cs="Times New Roman"/>
            <w:b/>
            <w:bCs/>
            <w:color w:val="000000"/>
            <w:sz w:val="20"/>
            <w:szCs w:val="20"/>
            <w:lang w:val="en-GB"/>
          </w:rPr>
          <w:t>5</w:t>
        </w:r>
      </w:ins>
      <w:del w:id="200"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201"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del w:id="202"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203" w:author="Author">
        <w:del w:id="204"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205"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206" w:author="Author">
        <w:del w:id="207"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208"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209" w:author="r1" w:date="2022-11-07T14:07:00Z">
        <w:del w:id="210" w:author="r3" w:date="2022-12-08T13:00:00Z">
          <w:r w:rsidR="00F25A64" w:rsidDel="00DF7208">
            <w:rPr>
              <w:rFonts w:ascii="TimesNewRomanPSMT" w:eastAsia="SimSun" w:hAnsi="TimesNewRomanPSMT" w:cs="Times New Roman"/>
              <w:color w:val="000000"/>
              <w:sz w:val="20"/>
              <w:szCs w:val="20"/>
              <w:lang w:val="en-GB"/>
            </w:rPr>
            <w:delText>5</w:delText>
          </w:r>
        </w:del>
      </w:ins>
      <w:del w:id="211"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r w:rsidRPr="001A4D26">
        <w:rPr>
          <w:rFonts w:ascii="Times New Roman" w:eastAsia="MS Mincho" w:hAnsi="Times New Roman" w:cs="Times New Roman"/>
          <w:color w:val="000000"/>
          <w:sz w:val="20"/>
          <w:szCs w:val="20"/>
        </w:rPr>
        <w:t>the Maximum Transmit Power Interpretation subfield is 0 or 2 and the EHT BSS operating channel width is 320 MHz.</w:t>
      </w:r>
    </w:p>
    <w:p w14:paraId="60E3F803" w14:textId="05B90F03"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212"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213"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214" w:author="Author">
        <w:r w:rsidR="001945D3">
          <w:rPr>
            <w:rFonts w:ascii="TimesNewRomanPSMT" w:eastAsia="SimSun" w:hAnsi="TimesNewRomanPSMT" w:cs="Times New Roman"/>
            <w:color w:val="000000"/>
            <w:sz w:val="20"/>
            <w:szCs w:val="20"/>
            <w:lang w:val="en-GB"/>
          </w:rPr>
          <w:t>that it announces to non-EHT non-AP STAs</w:t>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215" w:author="r1" w:date="2022-11-07T14:07:00Z">
        <w:r w:rsidRPr="001A4D26" w:rsidDel="00F25A64">
          <w:rPr>
            <w:rFonts w:ascii="TimesNewRomanPSMT" w:eastAsia="SimSun" w:hAnsi="TimesNewRomanPSMT" w:cs="Times New Roman"/>
            <w:color w:val="000000"/>
            <w:sz w:val="20"/>
            <w:szCs w:val="20"/>
            <w:lang w:val="en-GB"/>
          </w:rPr>
          <w:delText>6</w:delText>
        </w:r>
      </w:del>
      <w:ins w:id="216"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the Maximum Transmit Power Interpretation subfield is 1 or 3</w:t>
      </w:r>
      <w:ins w:id="217" w:author="r5" w:date="2023-01-13T14:19:00Z">
        <w:r w:rsidR="009054E5">
          <w:rPr>
            <w:rFonts w:ascii="Times New Roman" w:eastAsia="MS Mincho" w:hAnsi="Times New Roman" w:cs="Times New Roman"/>
            <w:color w:val="000000"/>
            <w:sz w:val="20"/>
            <w:szCs w:val="20"/>
          </w:rPr>
          <w:t>,</w:t>
        </w:r>
      </w:ins>
      <w:del w:id="218" w:author="r5" w:date="2023-01-13T14:18:00Z">
        <w:r w:rsidRPr="001A4D26" w:rsidDel="002B6310">
          <w:rPr>
            <w:rFonts w:ascii="Times New Roman" w:eastAsia="MS Mincho" w:hAnsi="Times New Roman" w:cs="Times New Roman"/>
            <w:color w:val="000000"/>
            <w:sz w:val="20"/>
            <w:szCs w:val="20"/>
          </w:rPr>
          <w:delText xml:space="preserve"> and</w:delText>
        </w:r>
      </w:del>
      <w:r w:rsidRPr="001A4D26">
        <w:rPr>
          <w:rFonts w:ascii="Times New Roman" w:eastAsia="MS Mincho" w:hAnsi="Times New Roman" w:cs="Times New Roman"/>
          <w:color w:val="000000"/>
          <w:sz w:val="20"/>
          <w:szCs w:val="20"/>
        </w:rPr>
        <w:t xml:space="preserve">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w:t>
      </w:r>
      <w:r w:rsidRPr="001A4D26">
        <w:rPr>
          <w:rFonts w:ascii="Times New Roman" w:eastAsia="MS Mincho" w:hAnsi="Times New Roman" w:cs="Times New Roman"/>
          <w:color w:val="000000"/>
          <w:sz w:val="20"/>
          <w:szCs w:val="20"/>
        </w:rPr>
        <w:lastRenderedPageBreak/>
        <w:t>Count subfield is greater than 0</w:t>
      </w:r>
      <w:ins w:id="219" w:author="r5" w:date="2023-01-13T14:19:00Z">
        <w:r w:rsidR="002B6310">
          <w:rPr>
            <w:rFonts w:ascii="Times New Roman" w:eastAsia="MS Mincho" w:hAnsi="Times New Roman" w:cs="Times New Roman"/>
            <w:color w:val="000000"/>
            <w:sz w:val="20"/>
            <w:szCs w:val="20"/>
          </w:rPr>
          <w:t xml:space="preserve"> </w:t>
        </w:r>
      </w:ins>
      <w:ins w:id="220" w:author="r5" w:date="2023-01-13T14:18:00Z">
        <w:r w:rsidR="002B6310">
          <w:rPr>
            <w:rFonts w:ascii="Times New Roman" w:eastAsia="MS Mincho" w:hAnsi="Times New Roman" w:cs="Times New Roman"/>
            <w:color w:val="000000"/>
            <w:sz w:val="20"/>
            <w:szCs w:val="20"/>
          </w:rPr>
          <w:t xml:space="preserve">and </w:t>
        </w:r>
        <w:r w:rsidR="002B6310" w:rsidRPr="001A4D26">
          <w:rPr>
            <w:rFonts w:ascii="Times New Roman" w:eastAsia="MS Mincho" w:hAnsi="Times New Roman" w:cs="Times New Roman"/>
            <w:color w:val="000000"/>
            <w:sz w:val="20"/>
            <w:szCs w:val="20"/>
          </w:rPr>
          <w:t xml:space="preserve">the number of 20 MHz subchannels </w:t>
        </w:r>
        <w:r w:rsidR="002B6310">
          <w:rPr>
            <w:rFonts w:ascii="Times New Roman" w:eastAsia="MS Mincho" w:hAnsi="Times New Roman" w:cs="Times New Roman"/>
            <w:color w:val="000000"/>
            <w:sz w:val="20"/>
            <w:szCs w:val="20"/>
          </w:rPr>
          <w:t xml:space="preserve">covered by </w:t>
        </w:r>
        <w:r w:rsidR="002B6310" w:rsidRPr="001A4D26">
          <w:rPr>
            <w:rFonts w:ascii="Times New Roman" w:eastAsia="MS Mincho" w:hAnsi="Times New Roman" w:cs="Times New Roman"/>
            <w:color w:val="000000"/>
            <w:sz w:val="20"/>
            <w:szCs w:val="20"/>
          </w:rPr>
          <w:t xml:space="preserve">Transmit Power Envelope element </w:t>
        </w:r>
        <w:r w:rsidR="002B6310">
          <w:rPr>
            <w:rFonts w:ascii="Times New Roman" w:eastAsia="MS Mincho" w:hAnsi="Times New Roman" w:cs="Times New Roman"/>
            <w:color w:val="000000"/>
            <w:sz w:val="20"/>
            <w:szCs w:val="20"/>
          </w:rPr>
          <w:t xml:space="preserve">is greater than </w:t>
        </w:r>
        <w:r w:rsidR="002B6310" w:rsidRPr="001A4D26">
          <w:rPr>
            <w:rFonts w:ascii="Times New Roman" w:eastAsia="MS Mincho" w:hAnsi="Times New Roman" w:cs="Times New Roman"/>
            <w:color w:val="000000"/>
            <w:sz w:val="20"/>
            <w:szCs w:val="20"/>
          </w:rPr>
          <w:t xml:space="preserve">the number of 20 MHz subchannels contained within the </w:t>
        </w:r>
        <w:r w:rsidR="002B6310">
          <w:rPr>
            <w:rFonts w:ascii="Times New Roman" w:eastAsia="MS Mincho" w:hAnsi="Times New Roman" w:cs="Times New Roman"/>
            <w:color w:val="000000"/>
            <w:sz w:val="20"/>
            <w:szCs w:val="20"/>
          </w:rPr>
          <w:t xml:space="preserve">HE </w:t>
        </w:r>
        <w:r w:rsidR="002B6310" w:rsidRPr="001A4D26">
          <w:rPr>
            <w:rFonts w:ascii="Times New Roman" w:eastAsia="MS Mincho" w:hAnsi="Times New Roman" w:cs="Times New Roman"/>
            <w:color w:val="000000"/>
            <w:sz w:val="20"/>
            <w:szCs w:val="20"/>
          </w:rPr>
          <w:t>BSS operating channel</w:t>
        </w:r>
        <w:r w:rsidR="002B6310">
          <w:rPr>
            <w:rFonts w:ascii="Times New Roman" w:eastAsia="MS Mincho" w:hAnsi="Times New Roman" w:cs="Times New Roman"/>
            <w:color w:val="000000"/>
            <w:sz w:val="20"/>
            <w:szCs w:val="20"/>
          </w:rPr>
          <w:t xml:space="preserve"> width</w:t>
        </w:r>
      </w:ins>
      <w:r w:rsidRPr="001A4D26">
        <w:rPr>
          <w:rFonts w:ascii="Times New Roman" w:eastAsia="MS Mincho" w:hAnsi="Times New Roman" w:cs="Times New Roman"/>
          <w:color w:val="000000"/>
          <w:sz w:val="20"/>
          <w:szCs w:val="20"/>
        </w:rPr>
        <w:t>.</w:t>
      </w:r>
    </w:p>
    <w:bookmarkEnd w:id="201"/>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2594820B" w:rsidR="001A4D26" w:rsidRPr="001A4D26" w:rsidRDefault="00892F22"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ins w:id="221" w:author="r5" w:date="2023-01-16T20:57:00Z">
        <w:r>
          <w:rPr>
            <w:rFonts w:ascii="Times New Roman" w:eastAsia="MS Mincho" w:hAnsi="Times New Roman" w:cs="Times New Roman"/>
            <w:color w:val="000000"/>
            <w:sz w:val="20"/>
            <w:szCs w:val="20"/>
          </w:rPr>
          <w:t xml:space="preserve">The Extension Count subfield of the </w:t>
        </w:r>
      </w:ins>
      <w:ins w:id="222" w:author="r5" w:date="2023-01-16T20:58:00Z">
        <w:r>
          <w:rPr>
            <w:rFonts w:ascii="Times New Roman" w:eastAsia="MS Mincho" w:hAnsi="Times New Roman" w:cs="Times New Roman"/>
            <w:color w:val="000000"/>
            <w:sz w:val="20"/>
            <w:szCs w:val="20"/>
          </w:rPr>
          <w:t xml:space="preserve">Extension Transmit PSD Information subfield </w:t>
        </w:r>
        <w:r w:rsidR="0039414C">
          <w:rPr>
            <w:rFonts w:ascii="Times New Roman" w:eastAsia="MS Mincho" w:hAnsi="Times New Roman" w:cs="Times New Roman"/>
            <w:color w:val="000000"/>
            <w:sz w:val="20"/>
            <w:szCs w:val="20"/>
          </w:rPr>
          <w:t xml:space="preserve">is set to </w:t>
        </w:r>
      </w:ins>
      <w:r w:rsidR="001A4D26" w:rsidRPr="001A4D26">
        <w:rPr>
          <w:rFonts w:ascii="Times New Roman" w:eastAsia="MS Mincho" w:hAnsi="Times New Roman" w:cs="Times New Roman"/>
          <w:color w:val="000000"/>
          <w:sz w:val="20"/>
          <w:szCs w:val="20"/>
        </w:rPr>
        <w:t xml:space="preserve">the value of </w:t>
      </w:r>
      <w:r w:rsidR="001A4D26" w:rsidRPr="001A4D26">
        <w:rPr>
          <w:rFonts w:ascii="Times New Roman" w:eastAsia="MS Mincho" w:hAnsi="Times New Roman" w:cs="Times New Roman"/>
          <w:i/>
          <w:iCs/>
          <w:color w:val="000000"/>
          <w:sz w:val="20"/>
          <w:szCs w:val="20"/>
        </w:rPr>
        <w:t>K</w:t>
      </w:r>
      <w:r w:rsidR="001A4D26" w:rsidRPr="001A4D26">
        <w:rPr>
          <w:rFonts w:ascii="Times New Roman" w:eastAsia="MS Mincho" w:hAnsi="Times New Roman" w:cs="Times New Roman"/>
          <w:color w:val="000000"/>
          <w:sz w:val="20"/>
          <w:szCs w:val="20"/>
        </w:rPr>
        <w:t xml:space="preserve">, corresponding to the number of 20 MHz subchannels </w:t>
      </w:r>
      <w:ins w:id="223" w:author="r5" w:date="2023-01-13T14:03:00Z">
        <w:r w:rsidR="00DF12A2">
          <w:rPr>
            <w:rFonts w:ascii="Times New Roman" w:eastAsia="MS Mincho" w:hAnsi="Times New Roman" w:cs="Times New Roman"/>
            <w:color w:val="000000"/>
            <w:sz w:val="20"/>
            <w:szCs w:val="20"/>
          </w:rPr>
          <w:t xml:space="preserve">for each of which the </w:t>
        </w:r>
        <w:r w:rsidR="00DF12A2" w:rsidRPr="001A4D26">
          <w:rPr>
            <w:rFonts w:ascii="Times New Roman" w:eastAsia="MS Mincho" w:hAnsi="Times New Roman" w:cs="Times New Roman"/>
            <w:color w:val="000000"/>
            <w:sz w:val="20"/>
            <w:szCs w:val="20"/>
          </w:rPr>
          <w:t>Transmit Power Envelope element</w:t>
        </w:r>
        <w:r w:rsidR="00DF12A2">
          <w:rPr>
            <w:rFonts w:ascii="Times New Roman" w:eastAsia="MS Mincho" w:hAnsi="Times New Roman" w:cs="Times New Roman"/>
            <w:color w:val="000000"/>
            <w:sz w:val="20"/>
            <w:szCs w:val="20"/>
          </w:rPr>
          <w:t xml:space="preserve"> has included a maximum transmit PSD, </w:t>
        </w:r>
        <w:r w:rsidR="00DF12A2" w:rsidRPr="001A4D26">
          <w:rPr>
            <w:rFonts w:ascii="Times New Roman" w:eastAsia="MS Mincho" w:hAnsi="Times New Roman" w:cs="Times New Roman"/>
            <w:color w:val="000000"/>
            <w:sz w:val="20"/>
            <w:szCs w:val="20"/>
          </w:rPr>
          <w:t xml:space="preserve"> </w:t>
        </w:r>
      </w:ins>
      <w:r w:rsidR="001A4D26" w:rsidRPr="001A4D26">
        <w:rPr>
          <w:rFonts w:ascii="Times New Roman" w:eastAsia="MS Mincho" w:hAnsi="Times New Roman" w:cs="Times New Roman"/>
          <w:color w:val="000000"/>
          <w:sz w:val="20"/>
          <w:szCs w:val="20"/>
        </w:rPr>
        <w:t>minus the number of 20 MHz subchannels contained within the BSS operating channel.</w:t>
      </w:r>
      <w:ins w:id="224" w:author="r5" w:date="2023-01-10T11:12:00Z">
        <w:r w:rsidR="00640CB8">
          <w:rPr>
            <w:rFonts w:ascii="Times New Roman" w:eastAsia="MS Mincho" w:hAnsi="Times New Roman" w:cs="Times New Roman"/>
            <w:color w:val="000000"/>
            <w:sz w:val="20"/>
            <w:szCs w:val="20"/>
          </w:rPr>
          <w:t xml:space="preserve"> </w:t>
        </w:r>
      </w:ins>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140C9313" w14:textId="77777777" w:rsidR="00824E6B" w:rsidRDefault="00824E6B" w:rsidP="00824E6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1CB594FF" w14:textId="67C61426" w:rsidR="00824E6B" w:rsidRDefault="00824E6B" w:rsidP="009D1C7A">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TGbe Editor: Add the following sentence to</w:t>
      </w:r>
      <w:r w:rsidR="008B3C2A" w:rsidRPr="008B3C2A">
        <w:rPr>
          <w:rFonts w:ascii="Times New Roman" w:eastAsia="SimSun" w:hAnsi="Times New Roman" w:cs="Times New Roman"/>
          <w:szCs w:val="20"/>
          <w:highlight w:val="yellow"/>
          <w:lang w:val="en-GB"/>
        </w:rPr>
        <w:t xml:space="preserve"> 9.4.2.161 (Transmit Power Envelope element)</w:t>
      </w:r>
      <w:r>
        <w:rPr>
          <w:rFonts w:ascii="Times New Roman" w:eastAsia="SimSun" w:hAnsi="Times New Roman" w:cs="Times New Roman"/>
          <w:szCs w:val="20"/>
          <w:highlight w:val="yellow"/>
          <w:lang w:val="en-GB"/>
        </w:rPr>
        <w:t xml:space="preserve"> </w:t>
      </w:r>
      <w:r w:rsidR="008B3C2A">
        <w:rPr>
          <w:rFonts w:ascii="Times New Roman" w:eastAsia="SimSun" w:hAnsi="Times New Roman" w:cs="Times New Roman"/>
          <w:szCs w:val="20"/>
          <w:highlight w:val="yellow"/>
          <w:lang w:val="en-GB"/>
        </w:rPr>
        <w:t xml:space="preserve">, at  </w:t>
      </w:r>
      <w:r w:rsidR="009D1C7A">
        <w:rPr>
          <w:rFonts w:ascii="Times New Roman" w:eastAsia="SimSun" w:hAnsi="Times New Roman" w:cs="Times New Roman"/>
          <w:szCs w:val="20"/>
          <w:highlight w:val="yellow"/>
          <w:lang w:val="en-GB"/>
        </w:rPr>
        <w:t xml:space="preserve">11meD2.0P1235L58, right </w:t>
      </w:r>
      <w:r w:rsidR="009D1C7A" w:rsidRPr="009D1C7A">
        <w:rPr>
          <w:rFonts w:ascii="Times New Roman" w:eastAsia="SimSun" w:hAnsi="Times New Roman" w:cs="Times New Roman"/>
          <w:szCs w:val="20"/>
          <w:highlight w:val="yellow"/>
          <w:lang w:val="en-GB"/>
        </w:rPr>
        <w:t>after “If N is greater than 0 and less than 2, 4, or 8 for 40, 80, or 160 MHz BSS bandwidth, respectively, then the indicated bandwidth is the primary 20 MHz, primary 40 MHz, or primary 80 MHz channel for N equal to 1, 2, or 4, respectively.”</w:t>
      </w:r>
      <w:r w:rsidRPr="009D1C7A">
        <w:rPr>
          <w:rFonts w:ascii="Times New Roman" w:eastAsia="SimSun" w:hAnsi="Times New Roman" w:cs="Times New Roman"/>
          <w:szCs w:val="20"/>
          <w:highlight w:val="yellow"/>
          <w:lang w:val="en-GB"/>
        </w:rPr>
        <w:t xml:space="preserve"> </w:t>
      </w:r>
    </w:p>
    <w:p w14:paraId="4D5A13B0" w14:textId="22F31623" w:rsidR="00696207" w:rsidRPr="00C5212E" w:rsidDel="008270A2" w:rsidRDefault="00696207" w:rsidP="00696207">
      <w:pPr>
        <w:widowControl w:val="0"/>
        <w:tabs>
          <w:tab w:val="left" w:pos="1265"/>
        </w:tabs>
        <w:kinsoku w:val="0"/>
        <w:overflowPunct w:val="0"/>
        <w:autoSpaceDE w:val="0"/>
        <w:autoSpaceDN w:val="0"/>
        <w:adjustRightInd w:val="0"/>
        <w:spacing w:before="1" w:after="0" w:line="240" w:lineRule="auto"/>
        <w:rPr>
          <w:ins w:id="225" w:author="r5" w:date="2023-01-13T14:06:00Z"/>
          <w:del w:id="226" w:author="r6" w:date="2023-01-18T19:40:00Z"/>
          <w:rFonts w:ascii="Arial" w:hAnsi="Arial" w:cs="Arial"/>
          <w:sz w:val="20"/>
          <w:szCs w:val="20"/>
        </w:rPr>
      </w:pPr>
      <w:commentRangeStart w:id="227"/>
      <w:ins w:id="228" w:author="r5" w:date="2023-01-13T14:06:00Z">
        <w:del w:id="229" w:author="r6" w:date="2023-01-18T19:40:00Z">
          <w:r w:rsidRPr="00A50D08" w:rsidDel="008270A2">
            <w:rPr>
              <w:rFonts w:ascii="Arial" w:hAnsi="Arial" w:cs="Arial"/>
              <w:sz w:val="20"/>
              <w:szCs w:val="20"/>
            </w:rPr>
            <w:delText>If the number of 20 MHz subchannels for each of which the Transmit Power Envelope element has included a maximum transmit PSD is 1, 2, 4, or 8 for a 320 MHz EHT BSS bandwidth, then the indicated bandwidth is the primary 20 MHz, primary 40 MHz, primary 80 MHz or 160 MHz channel, respectively.</w:delText>
          </w:r>
        </w:del>
      </w:ins>
    </w:p>
    <w:p w14:paraId="1C5DBB8E" w14:textId="77777777" w:rsidR="009D3E0E" w:rsidRPr="001A4D26" w:rsidRDefault="009D3E0E" w:rsidP="009D3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0" w:author="r6" w:date="2023-01-18T19:39:00Z"/>
          <w:rFonts w:ascii="Times New Roman" w:eastAsia="MS Mincho" w:hAnsi="Times New Roman" w:cs="Times New Roman"/>
          <w:color w:val="000000"/>
          <w:sz w:val="20"/>
          <w:szCs w:val="20"/>
        </w:rPr>
      </w:pPr>
      <w:ins w:id="231" w:author="r6" w:date="2023-01-18T19:39:00Z">
        <w:r w:rsidRPr="001A4D26">
          <w:rPr>
            <w:rFonts w:ascii="Times New Roman" w:eastAsia="MS Mincho" w:hAnsi="Times New Roman" w:cs="Times New Roman"/>
            <w:color w:val="000000"/>
            <w:sz w:val="20"/>
            <w:szCs w:val="20"/>
          </w:rPr>
          <w:t>If the Extension Maximum Transmit Power field is included and the Maximum Transmit Power Interpretation subfield is 1 or 3, then:</w:t>
        </w:r>
      </w:ins>
    </w:p>
    <w:p w14:paraId="52F0F526"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2" w:author="r6" w:date="2023-01-18T19:39:00Z"/>
          <w:rFonts w:ascii="Times New Roman" w:eastAsia="MS Mincho" w:hAnsi="Times New Roman" w:cs="Times New Roman"/>
          <w:color w:val="000000"/>
          <w:sz w:val="20"/>
          <w:szCs w:val="20"/>
        </w:rPr>
      </w:pPr>
      <w:ins w:id="233" w:author="r6" w:date="2023-01-18T19:39:00Z">
        <w:r w:rsidRPr="00FD6F7D">
          <w:rPr>
            <w:rFonts w:ascii="Times New Roman" w:eastAsia="MS Mincho" w:hAnsi="Times New Roman" w:cs="Times New Roman"/>
            <w:color w:val="000000"/>
            <w:sz w:val="20"/>
            <w:szCs w:val="20"/>
          </w:rPr>
          <w:t xml:space="preserve">If N+K is equal to </w:t>
        </w:r>
        <w:r>
          <w:rPr>
            <w:rFonts w:ascii="Times New Roman" w:eastAsia="MS Mincho" w:hAnsi="Times New Roman" w:cs="Times New Roman"/>
            <w:color w:val="000000"/>
            <w:sz w:val="20"/>
            <w:szCs w:val="20"/>
          </w:rPr>
          <w:t xml:space="preserve">2, </w:t>
        </w:r>
        <w:r w:rsidRPr="00FD6F7D">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FD6F7D">
          <w:rPr>
            <w:rFonts w:ascii="Times New Roman" w:eastAsia="MS Mincho" w:hAnsi="Times New Roman" w:cs="Times New Roman"/>
            <w:color w:val="000000"/>
            <w:sz w:val="20"/>
            <w:szCs w:val="20"/>
          </w:rPr>
          <w:t>80,</w:t>
        </w:r>
        <w:r>
          <w:rPr>
            <w:rFonts w:ascii="Times New Roman" w:eastAsia="MS Mincho" w:hAnsi="Times New Roman" w:cs="Times New Roman"/>
            <w:color w:val="000000"/>
            <w:sz w:val="20"/>
            <w:szCs w:val="20"/>
          </w:rPr>
          <w:t xml:space="preserve"> </w:t>
        </w:r>
        <w:r w:rsidRPr="00FD6F7D">
          <w:rPr>
            <w:rFonts w:ascii="Times New Roman" w:eastAsia="MS Mincho" w:hAnsi="Times New Roman" w:cs="Times New Roman"/>
            <w:color w:val="000000"/>
            <w:sz w:val="20"/>
            <w:szCs w:val="20"/>
          </w:rPr>
          <w:t xml:space="preserve">160 or 320 MHz </w:t>
        </w:r>
        <w:r>
          <w:rPr>
            <w:rFonts w:ascii="Times New Roman" w:eastAsia="MS Mincho" w:hAnsi="Times New Roman" w:cs="Times New Roman"/>
            <w:color w:val="000000"/>
            <w:sz w:val="20"/>
            <w:szCs w:val="20"/>
          </w:rPr>
          <w:t xml:space="preserve">EHT </w:t>
        </w:r>
        <w:r w:rsidRPr="00FD6F7D">
          <w:rPr>
            <w:rFonts w:ascii="Times New Roman" w:eastAsia="MS Mincho" w:hAnsi="Times New Roman" w:cs="Times New Roman"/>
            <w:color w:val="000000"/>
            <w:sz w:val="20"/>
            <w:szCs w:val="20"/>
          </w:rPr>
          <w:t>BSS bandwidth, respectively, the</w:t>
        </w:r>
        <w:r>
          <w:rPr>
            <w:rFonts w:ascii="Times New Roman" w:eastAsia="MS Mincho" w:hAnsi="Times New Roman" w:cs="Times New Roman"/>
            <w:color w:val="000000"/>
            <w:sz w:val="20"/>
            <w:szCs w:val="20"/>
          </w:rPr>
          <w:t>n the</w:t>
        </w:r>
        <w:r w:rsidRPr="00FD6F7D">
          <w:rPr>
            <w:rFonts w:ascii="Times New Roman" w:eastAsia="MS Mincho" w:hAnsi="Times New Roman" w:cs="Times New Roman"/>
            <w:color w:val="000000"/>
            <w:sz w:val="20"/>
            <w:szCs w:val="20"/>
          </w:rPr>
          <w:t xml:space="preserve"> indicated bandwidth is the EHT BSS bandwidth. </w:t>
        </w:r>
      </w:ins>
    </w:p>
    <w:p w14:paraId="00F9A659"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4" w:author="r6" w:date="2023-01-18T19:39:00Z"/>
          <w:rFonts w:ascii="Times New Roman" w:eastAsia="MS Mincho" w:hAnsi="Times New Roman" w:cs="Times New Roman"/>
          <w:color w:val="000000"/>
          <w:sz w:val="20"/>
          <w:szCs w:val="20"/>
        </w:rPr>
      </w:pPr>
      <w:ins w:id="235" w:author="r6" w:date="2023-01-18T19:39:00Z">
        <w:r>
          <w:rPr>
            <w:rFonts w:ascii="Times New Roman" w:eastAsia="MS Mincho" w:hAnsi="Times New Roman" w:cs="Times New Roman"/>
            <w:color w:val="000000"/>
            <w:sz w:val="20"/>
            <w:szCs w:val="20"/>
          </w:rPr>
          <w:t xml:space="preserve">If N+K is less than </w:t>
        </w:r>
        <w:r w:rsidRPr="0055021A">
          <w:rPr>
            <w:rFonts w:ascii="Times New Roman" w:eastAsia="MS Mincho" w:hAnsi="Times New Roman" w:cs="Times New Roman"/>
            <w:color w:val="000000"/>
            <w:sz w:val="20"/>
            <w:szCs w:val="20"/>
          </w:rPr>
          <w:t xml:space="preserve">4, 8 or 16 for 80, 160 or 320 MHz </w:t>
        </w:r>
        <w:r>
          <w:rPr>
            <w:rFonts w:ascii="Times New Roman" w:eastAsia="MS Mincho" w:hAnsi="Times New Roman" w:cs="Times New Roman"/>
            <w:color w:val="000000"/>
            <w:sz w:val="20"/>
            <w:szCs w:val="20"/>
          </w:rPr>
          <w:t xml:space="preserve">EHT </w:t>
        </w:r>
        <w:r w:rsidRPr="0055021A">
          <w:rPr>
            <w:rFonts w:ascii="Times New Roman" w:eastAsia="MS Mincho" w:hAnsi="Times New Roman" w:cs="Times New Roman"/>
            <w:color w:val="000000"/>
            <w:sz w:val="20"/>
            <w:szCs w:val="20"/>
          </w:rPr>
          <w:t xml:space="preserve">BSS bandwidth, respectively, then the indicated bandwidth is the primary 40 MHz, primary 80 MHz or primary 160 MHz channel for N+K equal to 2, 4, 8 respectively. </w:t>
        </w:r>
      </w:ins>
    </w:p>
    <w:p w14:paraId="046F5B42"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6" w:author="r6" w:date="2023-01-18T19:39:00Z"/>
          <w:rFonts w:ascii="Times New Roman" w:eastAsia="MS Mincho" w:hAnsi="Times New Roman" w:cs="Times New Roman"/>
          <w:color w:val="000000"/>
          <w:sz w:val="20"/>
          <w:szCs w:val="20"/>
        </w:rPr>
      </w:pPr>
      <w:ins w:id="237" w:author="r6" w:date="2023-01-18T19:39:00Z">
        <w:r w:rsidRPr="0087531C">
          <w:rPr>
            <w:rFonts w:ascii="Times New Roman" w:eastAsia="MS Mincho" w:hAnsi="Times New Roman" w:cs="Times New Roman"/>
            <w:color w:val="000000"/>
            <w:sz w:val="20"/>
            <w:szCs w:val="20"/>
          </w:rPr>
          <w:t>If N+K is greater than 2, 4, 8 or 16 for 40, 80,160 or 320 MHz EHT BSS bandwidth, respectively, then the indicated bandwidth is wider than the EHT BSS bandwidth.</w:t>
        </w:r>
      </w:ins>
    </w:p>
    <w:p w14:paraId="3F0CABEC" w14:textId="77777777" w:rsidR="009D3E0E"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8" w:author="r6" w:date="2023-01-18T19:39:00Z"/>
          <w:rFonts w:ascii="Times New Roman" w:eastAsia="MS Mincho" w:hAnsi="Times New Roman" w:cs="Times New Roman"/>
          <w:color w:val="000000"/>
          <w:sz w:val="20"/>
          <w:szCs w:val="20"/>
        </w:rPr>
      </w:pPr>
      <w:ins w:id="239" w:author="r6" w:date="2023-01-18T19:39:00Z">
        <w:r>
          <w:rPr>
            <w:rFonts w:ascii="Times New Roman" w:eastAsia="MS Mincho" w:hAnsi="Times New Roman" w:cs="Times New Roman"/>
            <w:color w:val="000000"/>
            <w:sz w:val="20"/>
            <w:szCs w:val="20"/>
          </w:rPr>
          <w:lastRenderedPageBreak/>
          <w:t>T</w:t>
        </w:r>
        <w:r w:rsidRPr="0087531C">
          <w:rPr>
            <w:rFonts w:ascii="Times New Roman" w:eastAsia="MS Mincho" w:hAnsi="Times New Roman" w:cs="Times New Roman"/>
            <w:color w:val="000000"/>
            <w:sz w:val="20"/>
            <w:szCs w:val="20"/>
          </w:rPr>
          <w:t>he Maximum Transmit PSD 1-M subfields correspond to the 20 MHz channels</w:t>
        </w:r>
        <w:r>
          <w:rPr>
            <w:rFonts w:ascii="Times New Roman" w:eastAsia="MS Mincho" w:hAnsi="Times New Roman" w:cs="Times New Roman"/>
            <w:color w:val="000000"/>
            <w:sz w:val="20"/>
            <w:szCs w:val="20"/>
          </w:rPr>
          <w:t xml:space="preserve"> </w:t>
        </w:r>
        <w:r w:rsidRPr="0087531C">
          <w:rPr>
            <w:rFonts w:ascii="Times New Roman" w:eastAsia="MS Mincho" w:hAnsi="Times New Roman" w:cs="Times New Roman"/>
            <w:color w:val="000000"/>
            <w:sz w:val="20"/>
            <w:szCs w:val="20"/>
          </w:rPr>
          <w:t xml:space="preserve">within the EHT BSS bandwidth in the order as described in </w:t>
        </w:r>
        <w:r>
          <w:rPr>
            <w:rFonts w:ascii="Times New Roman" w:eastAsia="MS Mincho" w:hAnsi="Times New Roman" w:cs="Times New Roman"/>
            <w:color w:val="000000"/>
            <w:sz w:val="20"/>
            <w:szCs w:val="20"/>
          </w:rPr>
          <w:t xml:space="preserve">this </w:t>
        </w:r>
        <w:r w:rsidRPr="0087531C">
          <w:rPr>
            <w:rFonts w:ascii="Times New Roman" w:eastAsia="MS Mincho" w:hAnsi="Times New Roman" w:cs="Times New Roman"/>
            <w:color w:val="000000"/>
            <w:sz w:val="20"/>
            <w:szCs w:val="20"/>
          </w:rPr>
          <w:t>subclause</w:t>
        </w:r>
        <w:r>
          <w:rPr>
            <w:rFonts w:ascii="Times New Roman" w:eastAsia="MS Mincho" w:hAnsi="Times New Roman" w:cs="Times New Roman"/>
            <w:color w:val="000000"/>
            <w:sz w:val="20"/>
            <w:szCs w:val="20"/>
          </w:rPr>
          <w:t>,</w:t>
        </w:r>
        <w:r w:rsidRPr="0087531C">
          <w:rPr>
            <w:rFonts w:ascii="Times New Roman" w:eastAsia="MS Mincho" w:hAnsi="Times New Roman" w:cs="Times New Roman"/>
            <w:color w:val="000000"/>
            <w:sz w:val="20"/>
            <w:szCs w:val="20"/>
          </w:rPr>
          <w:t xml:space="preserve"> where M is 4, 8, or 16 for 80, 160 or 320 MHz EHT BSS bandwidth, respectively.</w:t>
        </w:r>
      </w:ins>
    </w:p>
    <w:p w14:paraId="642C63DE" w14:textId="77777777" w:rsidR="009D3E0E" w:rsidRPr="0087531C"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40" w:author="r6" w:date="2023-01-18T19:39:00Z"/>
          <w:rFonts w:ascii="Times New Roman" w:eastAsia="MS Mincho" w:hAnsi="Times New Roman" w:cs="Times New Roman"/>
          <w:color w:val="000000"/>
          <w:sz w:val="20"/>
          <w:szCs w:val="20"/>
        </w:rPr>
      </w:pPr>
      <w:ins w:id="241" w:author="r6" w:date="2023-01-18T19:39:00Z">
        <w:r w:rsidRPr="0087531C">
          <w:rPr>
            <w:rFonts w:ascii="Times New Roman" w:eastAsia="MS Mincho" w:hAnsi="Times New Roman" w:cs="Times New Roman"/>
            <w:color w:val="000000"/>
            <w:sz w:val="20"/>
            <w:szCs w:val="20"/>
          </w:rPr>
          <w:t>The Maximum Transmit PSD (M+1)-(N+K) subfields are reserved for future use</w:t>
        </w:r>
      </w:ins>
    </w:p>
    <w:p w14:paraId="16002227" w14:textId="77777777" w:rsidR="009D3E0E" w:rsidRDefault="009D3E0E" w:rsidP="009D3E0E">
      <w:pPr>
        <w:autoSpaceDE w:val="0"/>
        <w:autoSpaceDN w:val="0"/>
        <w:adjustRightInd w:val="0"/>
        <w:spacing w:before="480" w:after="240" w:line="240" w:lineRule="auto"/>
        <w:rPr>
          <w:ins w:id="242" w:author="r6" w:date="2023-01-18T19:39:00Z"/>
          <w:rFonts w:ascii="Times New Roman" w:eastAsia="MS Mincho" w:hAnsi="Times New Roman" w:cs="Times New Roman"/>
          <w:color w:val="000000"/>
          <w:sz w:val="20"/>
          <w:szCs w:val="20"/>
        </w:rPr>
      </w:pPr>
      <w:ins w:id="243" w:author="r6" w:date="2023-01-18T19:39:00Z">
        <w:r w:rsidRPr="001A4D26">
          <w:rPr>
            <w:rFonts w:ascii="Times New Roman" w:eastAsia="MS Mincho" w:hAnsi="Times New Roman" w:cs="Times New Roman"/>
            <w:color w:val="000000"/>
            <w:sz w:val="20"/>
            <w:szCs w:val="20"/>
          </w:rPr>
          <w:t xml:space="preserve">If the Extension Maximum Transmit Power field is </w:t>
        </w:r>
        <w:r w:rsidRPr="00DD2D6A">
          <w:rPr>
            <w:rFonts w:ascii="Times New Roman" w:eastAsia="MS Mincho" w:hAnsi="Times New Roman" w:cs="Times New Roman"/>
            <w:b/>
            <w:bCs/>
            <w:color w:val="000000"/>
            <w:sz w:val="20"/>
            <w:szCs w:val="20"/>
          </w:rPr>
          <w:t>not</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included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the Maximum Transmit Power Interpretation subfield is 1 or 3</w:t>
        </w:r>
        <w:r>
          <w:rPr>
            <w:rFonts w:ascii="Times New Roman" w:eastAsia="MS Mincho" w:hAnsi="Times New Roman" w:cs="Times New Roman"/>
            <w:color w:val="000000"/>
            <w:sz w:val="20"/>
            <w:szCs w:val="20"/>
          </w:rPr>
          <w:t>, and N is greater and 0, then:</w:t>
        </w:r>
      </w:ins>
    </w:p>
    <w:p w14:paraId="34FFD94F" w14:textId="6B19D90B" w:rsidR="00696207" w:rsidRPr="009540AE" w:rsidRDefault="009D3E0E" w:rsidP="009540A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commentRangeStart w:id="244"/>
      <w:ins w:id="245" w:author="r6" w:date="2023-01-18T19:39:00Z">
        <w:r w:rsidRPr="009540AE">
          <w:rPr>
            <w:rFonts w:ascii="Times New Roman" w:eastAsia="MS Mincho" w:hAnsi="Times New Roman" w:cs="Times New Roman"/>
            <w:color w:val="000000"/>
            <w:sz w:val="20"/>
            <w:szCs w:val="20"/>
          </w:rPr>
          <w:t xml:space="preserve">If </w:t>
        </w:r>
      </w:ins>
      <w:commentRangeEnd w:id="244"/>
      <w:r w:rsidR="00A5129F">
        <w:rPr>
          <w:rStyle w:val="CommentReference"/>
          <w:rFonts w:eastAsiaTheme="minorEastAsia"/>
        </w:rPr>
        <w:commentReference w:id="244"/>
      </w:r>
      <w:ins w:id="246" w:author="r6" w:date="2023-01-18T19:39:00Z">
        <w:r w:rsidRPr="009540AE">
          <w:rPr>
            <w:rFonts w:ascii="Times New Roman" w:eastAsia="MS Mincho" w:hAnsi="Times New Roman" w:cs="Times New Roman"/>
            <w:color w:val="000000"/>
            <w:sz w:val="20"/>
            <w:szCs w:val="20"/>
          </w:rPr>
          <w:t>N is less than 2, 4, 8 or 16 for 40, 80, 160 or 320 MHz BSS bandwidth, respectively, then the indicated bandwidth is the primary 20 MHz, 40 MHz, primary 80 MHz channel or primary 160 MHz channel for N equal to 1, 2, 4, 8 respectively.</w:t>
        </w:r>
      </w:ins>
      <w:ins w:id="247" w:author="r6" w:date="2023-01-18T07:33:00Z">
        <w:r w:rsidR="00FB6BFE" w:rsidRPr="009540AE">
          <w:rPr>
            <w:rFonts w:ascii="Times New Roman" w:eastAsia="MS Mincho" w:hAnsi="Times New Roman" w:cs="Times New Roman"/>
            <w:color w:val="000000"/>
            <w:sz w:val="20"/>
            <w:szCs w:val="20"/>
          </w:rPr>
          <w:t xml:space="preserve"> </w:t>
        </w:r>
      </w:ins>
      <w:commentRangeEnd w:id="227"/>
      <w:ins w:id="248" w:author="r6" w:date="2023-01-18T19:42:00Z">
        <w:r w:rsidR="002220DA">
          <w:rPr>
            <w:rStyle w:val="CommentReference"/>
          </w:rPr>
          <w:commentReference w:id="227"/>
        </w:r>
      </w:ins>
    </w:p>
    <w:sectPr w:rsidR="00696207" w:rsidRPr="009540AE"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r6" w:date="2023-01-17T22:04:00Z" w:initials="r6">
    <w:p w14:paraId="760900BE" w14:textId="77777777" w:rsidR="00731246" w:rsidRDefault="00731246" w:rsidP="00085AA0">
      <w:pPr>
        <w:pStyle w:val="CommentText"/>
      </w:pPr>
      <w:r>
        <w:rPr>
          <w:rStyle w:val="CommentReference"/>
        </w:rPr>
        <w:annotationRef/>
      </w:r>
      <w:r>
        <w:t>Added the container</w:t>
      </w:r>
    </w:p>
  </w:comment>
  <w:comment w:id="194" w:author="r6" w:date="2023-01-17T13:49:00Z" w:initials="r6">
    <w:p w14:paraId="52E4B632" w14:textId="410100CD" w:rsidR="00806F2A" w:rsidRDefault="00806F2A" w:rsidP="00636BCD">
      <w:pPr>
        <w:pStyle w:val="CommentText"/>
      </w:pPr>
      <w:r>
        <w:rPr>
          <w:rStyle w:val="CommentReference"/>
        </w:rPr>
        <w:annotationRef/>
      </w:r>
      <w:r>
        <w:t>Typo fix</w:t>
      </w:r>
    </w:p>
  </w:comment>
  <w:comment w:id="244" w:author="r7" w:date="2023-01-18T19:55:00Z" w:initials="r7">
    <w:p w14:paraId="4379F80F" w14:textId="77777777" w:rsidR="00AE2FA2" w:rsidRDefault="00A5129F" w:rsidP="009A4BE0">
      <w:pPr>
        <w:pStyle w:val="CommentText"/>
      </w:pPr>
      <w:r>
        <w:rPr>
          <w:rStyle w:val="CommentReference"/>
        </w:rPr>
        <w:annotationRef/>
      </w:r>
      <w:r w:rsidR="00AE2FA2">
        <w:t>Indentation fixed</w:t>
      </w:r>
    </w:p>
  </w:comment>
  <w:comment w:id="227" w:author="r6" w:date="2023-01-18T19:42:00Z" w:initials="r6">
    <w:p w14:paraId="7DA3527B" w14:textId="524C20DE" w:rsidR="00E45F52" w:rsidRDefault="002220DA" w:rsidP="00EA798E">
      <w:pPr>
        <w:pStyle w:val="CommentText"/>
      </w:pPr>
      <w:r>
        <w:rPr>
          <w:rStyle w:val="CommentReference"/>
        </w:rPr>
        <w:annotationRef/>
      </w:r>
      <w:r w:rsidR="00E45F52">
        <w:t>Based on Ming's inputs, describe 3 cases as in legacy TPE based on N and K: PSD values cover whole BSS bandwidth, only primaries, or include subchannels outside of EHT BSS BW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900BE" w15:done="0"/>
  <w15:commentEx w15:paraId="52E4B632" w15:done="0"/>
  <w15:commentEx w15:paraId="4379F80F" w15:done="0"/>
  <w15:commentEx w15:paraId="7DA35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99E8" w16cex:dateUtc="2023-01-18T06:04:00Z"/>
  <w16cex:commentExtensible w16cex:durableId="277125D7" w16cex:dateUtc="2023-01-17T21:49:00Z"/>
  <w16cex:commentExtensible w16cex:durableId="2772CD1B" w16cex:dateUtc="2023-01-19T03:55:00Z"/>
  <w16cex:commentExtensible w16cex:durableId="2772CA2F" w16cex:dateUtc="2023-01-19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900BE" w16cid:durableId="277199E8"/>
  <w16cid:commentId w16cid:paraId="52E4B632" w16cid:durableId="277125D7"/>
  <w16cid:commentId w16cid:paraId="4379F80F" w16cid:durableId="2772CD1B"/>
  <w16cid:commentId w16cid:paraId="7DA3527B" w16cid:durableId="2772C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4328" w14:textId="77777777" w:rsidR="004C6CF5" w:rsidRDefault="004C6CF5" w:rsidP="00766E54">
      <w:pPr>
        <w:spacing w:after="0" w:line="240" w:lineRule="auto"/>
      </w:pPr>
      <w:r>
        <w:separator/>
      </w:r>
    </w:p>
  </w:endnote>
  <w:endnote w:type="continuationSeparator" w:id="0">
    <w:p w14:paraId="7F10FAC9" w14:textId="77777777" w:rsidR="004C6CF5" w:rsidRDefault="004C6CF5" w:rsidP="00766E54">
      <w:pPr>
        <w:spacing w:after="0" w:line="240" w:lineRule="auto"/>
      </w:pPr>
      <w:r>
        <w:continuationSeparator/>
      </w:r>
    </w:p>
  </w:endnote>
  <w:endnote w:type="continuationNotice" w:id="1">
    <w:p w14:paraId="34BB5862" w14:textId="77777777" w:rsidR="004C6CF5" w:rsidRDefault="004C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B5FE" w14:textId="77777777" w:rsidR="004C6CF5" w:rsidRDefault="004C6CF5" w:rsidP="00766E54">
      <w:pPr>
        <w:spacing w:after="0" w:line="240" w:lineRule="auto"/>
      </w:pPr>
      <w:r>
        <w:separator/>
      </w:r>
    </w:p>
  </w:footnote>
  <w:footnote w:type="continuationSeparator" w:id="0">
    <w:p w14:paraId="618CFB62" w14:textId="77777777" w:rsidR="004C6CF5" w:rsidRDefault="004C6CF5" w:rsidP="00766E54">
      <w:pPr>
        <w:spacing w:after="0" w:line="240" w:lineRule="auto"/>
      </w:pPr>
      <w:r>
        <w:continuationSeparator/>
      </w:r>
    </w:p>
  </w:footnote>
  <w:footnote w:type="continuationNotice" w:id="1">
    <w:p w14:paraId="004BAC7F" w14:textId="77777777" w:rsidR="004C6CF5" w:rsidRDefault="004C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3F14BF5D" w:rsidR="008969D9" w:rsidRPr="00B21A42" w:rsidRDefault="00292B7D" w:rsidP="00B21A42">
    <w:pPr>
      <w:pStyle w:val="Header"/>
      <w:pBdr>
        <w:bottom w:val="single" w:sz="8" w:space="1" w:color="auto"/>
      </w:pBdr>
      <w:tabs>
        <w:tab w:val="clear" w:pos="4680"/>
        <w:tab w:val="center" w:pos="8280"/>
      </w:tabs>
      <w:rPr>
        <w:sz w:val="28"/>
      </w:rPr>
    </w:pPr>
    <w:r>
      <w:rPr>
        <w:sz w:val="28"/>
      </w:rPr>
      <w:t>Jan</w:t>
    </w:r>
    <w:r w:rsidR="002F28E1">
      <w:rPr>
        <w:sz w:val="28"/>
      </w:rPr>
      <w:t xml:space="preserve"> 202</w:t>
    </w:r>
    <w:r>
      <w:rPr>
        <w:sz w:val="28"/>
      </w:rPr>
      <w:t>3</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sidR="00A93FD4">
      <w:rPr>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4"/>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8"/>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7"/>
  </w:num>
  <w:num w:numId="15" w16cid:durableId="1673944292">
    <w:abstractNumId w:val="14"/>
  </w:num>
  <w:num w:numId="16" w16cid:durableId="1917977495">
    <w:abstractNumId w:val="11"/>
  </w:num>
  <w:num w:numId="17" w16cid:durableId="131871079">
    <w:abstractNumId w:val="15"/>
  </w:num>
  <w:num w:numId="18" w16cid:durableId="1779793106">
    <w:abstractNumId w:val="13"/>
  </w:num>
  <w:num w:numId="19" w16cid:durableId="450561063">
    <w:abstractNumId w:val="10"/>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6"/>
  </w:num>
  <w:num w:numId="23" w16cid:durableId="610892906">
    <w:abstractNumId w:val="9"/>
  </w:num>
  <w:num w:numId="24" w16cid:durableId="2072581079">
    <w:abstractNumId w:val="12"/>
  </w:num>
  <w:num w:numId="25" w16cid:durableId="152987676">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Yanjun Sun">
    <w15:presenceInfo w15:providerId="AD" w15:userId="S::yanjuns@qti.qualcomm.com::b36047ec-8c33-4551-bc74-961d47fe2da9"/>
  </w15:person>
  <w15:person w15:author="r5">
    <w15:presenceInfo w15:providerId="None" w15:userId="r5"/>
  </w15:person>
  <w15:person w15:author="r4">
    <w15:presenceInfo w15:providerId="None" w15:userId="r4"/>
  </w15:person>
  <w15:person w15:author="r6">
    <w15:presenceInfo w15:providerId="None" w15:userId="r6"/>
  </w15:person>
  <w15:person w15:author="r3">
    <w15:presenceInfo w15:providerId="None" w15:userId="r3"/>
  </w15:person>
  <w15:person w15:author="r7">
    <w15:presenceInfo w15:providerId="None" w15:userId="r7"/>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400"/>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3A5"/>
    <w:rsid w:val="005A2502"/>
    <w:rsid w:val="005A2913"/>
    <w:rsid w:val="005A2F74"/>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9CB"/>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5CE0"/>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DE"/>
    <w:rsid w:val="00754978"/>
    <w:rsid w:val="00754CBF"/>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1322"/>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379"/>
    <w:rsid w:val="009A798B"/>
    <w:rsid w:val="009A7FAB"/>
    <w:rsid w:val="009B0788"/>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CA9"/>
    <w:rsid w:val="00A61E0E"/>
    <w:rsid w:val="00A62131"/>
    <w:rsid w:val="00A6228D"/>
    <w:rsid w:val="00A62637"/>
    <w:rsid w:val="00A62A66"/>
    <w:rsid w:val="00A63805"/>
    <w:rsid w:val="00A64266"/>
    <w:rsid w:val="00A64B09"/>
    <w:rsid w:val="00A654E3"/>
    <w:rsid w:val="00A659D0"/>
    <w:rsid w:val="00A65BEE"/>
    <w:rsid w:val="00A65C15"/>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0FDE"/>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82B"/>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34"/>
    <w:rsid w:val="00BA7E6D"/>
    <w:rsid w:val="00BB0025"/>
    <w:rsid w:val="00BB01C7"/>
    <w:rsid w:val="00BB0237"/>
    <w:rsid w:val="00BB05D6"/>
    <w:rsid w:val="00BB0A74"/>
    <w:rsid w:val="00BB0AD7"/>
    <w:rsid w:val="00BB0C2E"/>
    <w:rsid w:val="00BB19F2"/>
    <w:rsid w:val="00BB2241"/>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2C98"/>
    <w:rsid w:val="00BC3288"/>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8EF"/>
    <w:rsid w:val="00C34C02"/>
    <w:rsid w:val="00C34ECB"/>
    <w:rsid w:val="00C34F18"/>
    <w:rsid w:val="00C34F7E"/>
    <w:rsid w:val="00C353BF"/>
    <w:rsid w:val="00C3541A"/>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9B"/>
    <w:rsid w:val="00CC5C28"/>
    <w:rsid w:val="00CC624D"/>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463"/>
    <w:rsid w:val="00D14495"/>
    <w:rsid w:val="00D14E1C"/>
    <w:rsid w:val="00D15517"/>
    <w:rsid w:val="00D15A51"/>
    <w:rsid w:val="00D16205"/>
    <w:rsid w:val="00D169E9"/>
    <w:rsid w:val="00D16A8E"/>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cid:image001.png@01D909C1.0DE9BB20" TargetMode="External"/><Relationship Id="rId17" Type="http://schemas.openxmlformats.org/officeDocument/2006/relationships/hyperlink" Target="https://mentor.ieee.org/802.11/dcn/21/11-21-1208-13-00be-cc36-resolution-for-cids-for-35-3-4-2.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3.png@01D909C1.0DE9BB20"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mentor.ieee.org/802.11/dcn/21/11-21-1208-13-00be-cc36-resolution-for-cids-for-35-3-4-2.doc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image" Target="cid:image002.png@01D909C1.0DE9BB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1835</TotalTime>
  <Pages>10</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r7</cp:lastModifiedBy>
  <cp:revision>323</cp:revision>
  <dcterms:created xsi:type="dcterms:W3CDTF">2022-12-07T06:20:00Z</dcterms:created>
  <dcterms:modified xsi:type="dcterms:W3CDTF">2023-01-19T13:10:00Z</dcterms:modified>
</cp:coreProperties>
</file>